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47C4E" w14:textId="77777777" w:rsidR="00A77B3E" w:rsidRPr="00603077" w:rsidRDefault="00C7238B" w:rsidP="00603077">
      <w:pPr>
        <w:spacing w:line="360" w:lineRule="auto"/>
        <w:jc w:val="both"/>
        <w:rPr>
          <w:rFonts w:ascii="Book Antiqua" w:hAnsi="Book Antiqua"/>
        </w:rPr>
      </w:pPr>
      <w:r w:rsidRPr="00603077">
        <w:rPr>
          <w:rFonts w:ascii="Book Antiqua" w:eastAsia="Book Antiqua" w:hAnsi="Book Antiqua" w:cs="Book Antiqua"/>
          <w:b/>
          <w:color w:val="000000"/>
        </w:rPr>
        <w:t>Name</w:t>
      </w:r>
      <w:r w:rsidR="003F5FCD" w:rsidRPr="0060307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03077">
        <w:rPr>
          <w:rFonts w:ascii="Book Antiqua" w:eastAsia="Book Antiqua" w:hAnsi="Book Antiqua" w:cs="Book Antiqua"/>
          <w:b/>
          <w:color w:val="000000"/>
        </w:rPr>
        <w:t>of</w:t>
      </w:r>
      <w:r w:rsidR="003F5FCD" w:rsidRPr="0060307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03077">
        <w:rPr>
          <w:rFonts w:ascii="Book Antiqua" w:eastAsia="Book Antiqua" w:hAnsi="Book Antiqua" w:cs="Book Antiqua"/>
          <w:b/>
          <w:color w:val="000000"/>
        </w:rPr>
        <w:t>Journal:</w:t>
      </w:r>
      <w:r w:rsidR="003F5FCD" w:rsidRPr="0060307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03077">
        <w:rPr>
          <w:rFonts w:ascii="Book Antiqua" w:eastAsia="Book Antiqua" w:hAnsi="Book Antiqua" w:cs="Book Antiqua"/>
          <w:i/>
          <w:color w:val="000000"/>
        </w:rPr>
        <w:t>World</w:t>
      </w:r>
      <w:r w:rsidR="003F5FCD" w:rsidRPr="00603077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603077">
        <w:rPr>
          <w:rFonts w:ascii="Book Antiqua" w:eastAsia="Book Antiqua" w:hAnsi="Book Antiqua" w:cs="Book Antiqua"/>
          <w:i/>
          <w:color w:val="000000"/>
        </w:rPr>
        <w:t>Journal</w:t>
      </w:r>
      <w:r w:rsidR="003F5FCD" w:rsidRPr="00603077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603077">
        <w:rPr>
          <w:rFonts w:ascii="Book Antiqua" w:eastAsia="Book Antiqua" w:hAnsi="Book Antiqua" w:cs="Book Antiqua"/>
          <w:i/>
          <w:color w:val="000000"/>
        </w:rPr>
        <w:t>of</w:t>
      </w:r>
      <w:r w:rsidR="003F5FCD" w:rsidRPr="00603077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603077">
        <w:rPr>
          <w:rFonts w:ascii="Book Antiqua" w:eastAsia="Book Antiqua" w:hAnsi="Book Antiqua" w:cs="Book Antiqua"/>
          <w:i/>
          <w:color w:val="000000"/>
        </w:rPr>
        <w:t>Clinical</w:t>
      </w:r>
      <w:r w:rsidR="003F5FCD" w:rsidRPr="00603077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603077">
        <w:rPr>
          <w:rFonts w:ascii="Book Antiqua" w:eastAsia="Book Antiqua" w:hAnsi="Book Antiqua" w:cs="Book Antiqua"/>
          <w:i/>
          <w:color w:val="000000"/>
        </w:rPr>
        <w:t>Cases</w:t>
      </w:r>
    </w:p>
    <w:p w14:paraId="3FB19520" w14:textId="77777777" w:rsidR="00A77B3E" w:rsidRPr="00603077" w:rsidRDefault="00C7238B" w:rsidP="00603077">
      <w:pPr>
        <w:spacing w:line="360" w:lineRule="auto"/>
        <w:jc w:val="both"/>
        <w:rPr>
          <w:rFonts w:ascii="Book Antiqua" w:hAnsi="Book Antiqua"/>
        </w:rPr>
      </w:pPr>
      <w:r w:rsidRPr="00603077">
        <w:rPr>
          <w:rFonts w:ascii="Book Antiqua" w:eastAsia="Book Antiqua" w:hAnsi="Book Antiqua" w:cs="Book Antiqua"/>
          <w:b/>
          <w:color w:val="000000"/>
        </w:rPr>
        <w:t>Manuscript</w:t>
      </w:r>
      <w:r w:rsidR="003F5FCD" w:rsidRPr="0060307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03077">
        <w:rPr>
          <w:rFonts w:ascii="Book Antiqua" w:eastAsia="Book Antiqua" w:hAnsi="Book Antiqua" w:cs="Book Antiqua"/>
          <w:b/>
          <w:color w:val="000000"/>
        </w:rPr>
        <w:t>NO:</w:t>
      </w:r>
      <w:r w:rsidR="003F5FCD" w:rsidRPr="0060307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03077">
        <w:rPr>
          <w:rFonts w:ascii="Book Antiqua" w:eastAsia="Book Antiqua" w:hAnsi="Book Antiqua" w:cs="Book Antiqua"/>
          <w:color w:val="000000"/>
        </w:rPr>
        <w:t>76115</w:t>
      </w:r>
    </w:p>
    <w:p w14:paraId="1AB2CFD5" w14:textId="77777777" w:rsidR="00A77B3E" w:rsidRPr="00603077" w:rsidRDefault="00C7238B" w:rsidP="00603077">
      <w:pPr>
        <w:spacing w:line="360" w:lineRule="auto"/>
        <w:jc w:val="both"/>
        <w:rPr>
          <w:rFonts w:ascii="Book Antiqua" w:hAnsi="Book Antiqua"/>
        </w:rPr>
      </w:pPr>
      <w:r w:rsidRPr="00603077">
        <w:rPr>
          <w:rFonts w:ascii="Book Antiqua" w:eastAsia="Book Antiqua" w:hAnsi="Book Antiqua" w:cs="Book Antiqua"/>
          <w:b/>
          <w:color w:val="000000"/>
        </w:rPr>
        <w:t>Manuscript</w:t>
      </w:r>
      <w:r w:rsidR="003F5FCD" w:rsidRPr="0060307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03077">
        <w:rPr>
          <w:rFonts w:ascii="Book Antiqua" w:eastAsia="Book Antiqua" w:hAnsi="Book Antiqua" w:cs="Book Antiqua"/>
          <w:b/>
          <w:color w:val="000000"/>
        </w:rPr>
        <w:t>Type:</w:t>
      </w:r>
      <w:r w:rsidR="003F5FCD" w:rsidRPr="0060307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03077">
        <w:rPr>
          <w:rFonts w:ascii="Book Antiqua" w:eastAsia="Book Antiqua" w:hAnsi="Book Antiqua" w:cs="Book Antiqua"/>
          <w:color w:val="000000"/>
        </w:rPr>
        <w:t>CASE</w:t>
      </w:r>
      <w:r w:rsidR="003F5FCD" w:rsidRPr="00603077">
        <w:rPr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Fonts w:ascii="Book Antiqua" w:eastAsia="Book Antiqua" w:hAnsi="Book Antiqua" w:cs="Book Antiqua"/>
          <w:color w:val="000000"/>
        </w:rPr>
        <w:t>REPORT</w:t>
      </w:r>
    </w:p>
    <w:p w14:paraId="58DBE4BC" w14:textId="77777777" w:rsidR="00A77B3E" w:rsidRPr="00603077" w:rsidRDefault="00A77B3E" w:rsidP="00603077">
      <w:pPr>
        <w:spacing w:line="360" w:lineRule="auto"/>
        <w:jc w:val="both"/>
        <w:rPr>
          <w:rFonts w:ascii="Book Antiqua" w:hAnsi="Book Antiqua"/>
        </w:rPr>
      </w:pPr>
    </w:p>
    <w:p w14:paraId="06E2EFA5" w14:textId="77777777" w:rsidR="00A77B3E" w:rsidRPr="00603077" w:rsidRDefault="00C7238B" w:rsidP="00603077">
      <w:pPr>
        <w:spacing w:line="360" w:lineRule="auto"/>
        <w:jc w:val="both"/>
        <w:rPr>
          <w:rFonts w:ascii="Book Antiqua" w:hAnsi="Book Antiqua"/>
        </w:rPr>
      </w:pPr>
      <w:r w:rsidRPr="00603077">
        <w:rPr>
          <w:rFonts w:ascii="Book Antiqua" w:eastAsia="Book Antiqua" w:hAnsi="Book Antiqua" w:cs="Book Antiqua"/>
          <w:b/>
          <w:bCs/>
          <w:color w:val="000000"/>
        </w:rPr>
        <w:t>Successful</w:t>
      </w:r>
      <w:r w:rsidR="003F5FCD" w:rsidRPr="0060307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03077">
        <w:rPr>
          <w:rFonts w:ascii="Book Antiqua" w:eastAsia="Book Antiqua" w:hAnsi="Book Antiqua" w:cs="Book Antiqua"/>
          <w:b/>
          <w:bCs/>
          <w:color w:val="000000"/>
        </w:rPr>
        <w:t>management</w:t>
      </w:r>
      <w:r w:rsidR="003F5FCD" w:rsidRPr="0060307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03077">
        <w:rPr>
          <w:rFonts w:ascii="Book Antiqua" w:eastAsia="Book Antiqua" w:hAnsi="Book Antiqua" w:cs="Book Antiqua"/>
          <w:b/>
          <w:bCs/>
          <w:color w:val="000000"/>
        </w:rPr>
        <w:t>of</w:t>
      </w:r>
      <w:r w:rsidR="003F5FCD" w:rsidRPr="0060307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03077">
        <w:rPr>
          <w:rFonts w:ascii="Book Antiqua" w:eastAsia="Book Antiqua" w:hAnsi="Book Antiqua" w:cs="Book Antiqua"/>
          <w:b/>
          <w:bCs/>
          <w:color w:val="000000"/>
        </w:rPr>
        <w:t>a</w:t>
      </w:r>
      <w:r w:rsidR="003F5FCD" w:rsidRPr="0060307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03077">
        <w:rPr>
          <w:rFonts w:ascii="Book Antiqua" w:eastAsia="Book Antiqua" w:hAnsi="Book Antiqua" w:cs="Book Antiqua"/>
          <w:b/>
          <w:bCs/>
          <w:color w:val="000000"/>
        </w:rPr>
        <w:t>breastfeeding</w:t>
      </w:r>
      <w:r w:rsidR="003F5FCD" w:rsidRPr="0060307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03077">
        <w:rPr>
          <w:rFonts w:ascii="Book Antiqua" w:eastAsia="Book Antiqua" w:hAnsi="Book Antiqua" w:cs="Book Antiqua"/>
          <w:b/>
          <w:bCs/>
          <w:color w:val="000000"/>
        </w:rPr>
        <w:t>mother</w:t>
      </w:r>
      <w:r w:rsidR="003F5FCD" w:rsidRPr="0060307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03077">
        <w:rPr>
          <w:rFonts w:ascii="Book Antiqua" w:eastAsia="Book Antiqua" w:hAnsi="Book Antiqua" w:cs="Book Antiqua"/>
          <w:b/>
          <w:bCs/>
          <w:color w:val="000000"/>
        </w:rPr>
        <w:t>with</w:t>
      </w:r>
      <w:r w:rsidR="003F5FCD" w:rsidRPr="0060307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03077">
        <w:rPr>
          <w:rFonts w:ascii="Book Antiqua" w:eastAsia="Book Antiqua" w:hAnsi="Book Antiqua" w:cs="Book Antiqua"/>
          <w:b/>
          <w:bCs/>
          <w:color w:val="000000"/>
        </w:rPr>
        <w:t>severe</w:t>
      </w:r>
      <w:r w:rsidR="003F5FCD" w:rsidRPr="0060307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03077">
        <w:rPr>
          <w:rFonts w:ascii="Book Antiqua" w:eastAsia="Book Antiqua" w:hAnsi="Book Antiqua" w:cs="Book Antiqua"/>
          <w:b/>
          <w:bCs/>
          <w:color w:val="000000"/>
        </w:rPr>
        <w:t>eczema</w:t>
      </w:r>
      <w:r w:rsidR="003F5FCD" w:rsidRPr="0060307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03077">
        <w:rPr>
          <w:rFonts w:ascii="Book Antiqua" w:eastAsia="Book Antiqua" w:hAnsi="Book Antiqua" w:cs="Book Antiqua"/>
          <w:b/>
          <w:bCs/>
          <w:color w:val="000000"/>
        </w:rPr>
        <w:t>of</w:t>
      </w:r>
      <w:r w:rsidR="003F5FCD" w:rsidRPr="0060307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03077">
        <w:rPr>
          <w:rFonts w:ascii="Book Antiqua" w:eastAsia="Book Antiqua" w:hAnsi="Book Antiqua" w:cs="Book Antiqua"/>
          <w:b/>
          <w:bCs/>
          <w:color w:val="000000"/>
        </w:rPr>
        <w:t>the</w:t>
      </w:r>
      <w:r w:rsidR="003F5FCD" w:rsidRPr="0060307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03077">
        <w:rPr>
          <w:rFonts w:ascii="Book Antiqua" w:eastAsia="Book Antiqua" w:hAnsi="Book Antiqua" w:cs="Book Antiqua"/>
          <w:b/>
          <w:bCs/>
          <w:color w:val="000000"/>
        </w:rPr>
        <w:t>nipple</w:t>
      </w:r>
      <w:r w:rsidR="003F5FCD" w:rsidRPr="0060307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03077">
        <w:rPr>
          <w:rFonts w:ascii="Book Antiqua" w:eastAsia="Book Antiqua" w:hAnsi="Book Antiqua" w:cs="Book Antiqua"/>
          <w:b/>
          <w:bCs/>
          <w:color w:val="000000"/>
        </w:rPr>
        <w:t>beginning</w:t>
      </w:r>
      <w:r w:rsidR="003F5FCD" w:rsidRPr="0060307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03077">
        <w:rPr>
          <w:rFonts w:ascii="Book Antiqua" w:eastAsia="Book Antiqua" w:hAnsi="Book Antiqua" w:cs="Book Antiqua"/>
          <w:b/>
          <w:bCs/>
          <w:color w:val="000000"/>
        </w:rPr>
        <w:t>from</w:t>
      </w:r>
      <w:r w:rsidR="003F5FCD" w:rsidRPr="0060307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03077">
        <w:rPr>
          <w:rFonts w:ascii="Book Antiqua" w:eastAsia="Book Antiqua" w:hAnsi="Book Antiqua" w:cs="Book Antiqua"/>
          <w:b/>
          <w:bCs/>
          <w:color w:val="000000"/>
        </w:rPr>
        <w:t>puberty:</w:t>
      </w:r>
      <w:r w:rsidR="003F5FCD" w:rsidRPr="0060307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03077">
        <w:rPr>
          <w:rFonts w:ascii="Book Antiqua" w:eastAsia="Book Antiqua" w:hAnsi="Book Antiqua" w:cs="Book Antiqua"/>
          <w:b/>
          <w:bCs/>
          <w:color w:val="000000"/>
        </w:rPr>
        <w:t>A</w:t>
      </w:r>
      <w:r w:rsidR="003F5FCD" w:rsidRPr="0060307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03077">
        <w:rPr>
          <w:rFonts w:ascii="Book Antiqua" w:eastAsia="Book Antiqua" w:hAnsi="Book Antiqua" w:cs="Book Antiqua"/>
          <w:b/>
          <w:bCs/>
          <w:color w:val="000000"/>
        </w:rPr>
        <w:t>case</w:t>
      </w:r>
      <w:r w:rsidR="003F5FCD" w:rsidRPr="0060307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03077">
        <w:rPr>
          <w:rFonts w:ascii="Book Antiqua" w:eastAsia="Book Antiqua" w:hAnsi="Book Antiqua" w:cs="Book Antiqua"/>
          <w:b/>
          <w:bCs/>
          <w:color w:val="000000"/>
        </w:rPr>
        <w:t>report</w:t>
      </w:r>
    </w:p>
    <w:p w14:paraId="4B103D45" w14:textId="77777777" w:rsidR="00A77B3E" w:rsidRPr="00603077" w:rsidRDefault="00A77B3E" w:rsidP="00603077">
      <w:pPr>
        <w:spacing w:line="360" w:lineRule="auto"/>
        <w:jc w:val="both"/>
        <w:rPr>
          <w:rFonts w:ascii="Book Antiqua" w:hAnsi="Book Antiqua"/>
        </w:rPr>
      </w:pPr>
    </w:p>
    <w:p w14:paraId="490B5FF9" w14:textId="77777777" w:rsidR="00A77B3E" w:rsidRPr="00603077" w:rsidRDefault="00420AF2" w:rsidP="00603077">
      <w:pPr>
        <w:spacing w:line="360" w:lineRule="auto"/>
        <w:jc w:val="both"/>
        <w:rPr>
          <w:rFonts w:ascii="Book Antiqua" w:hAnsi="Book Antiqua"/>
        </w:rPr>
      </w:pPr>
      <w:r w:rsidRPr="00603077">
        <w:rPr>
          <w:rFonts w:ascii="Book Antiqua" w:hAnsi="Book Antiqua" w:cs="Book Antiqua"/>
          <w:color w:val="000000"/>
          <w:lang w:eastAsia="zh-CN"/>
        </w:rPr>
        <w:t>Li</w:t>
      </w:r>
      <w:r w:rsidR="003F5FCD" w:rsidRPr="00603077">
        <w:rPr>
          <w:rFonts w:ascii="Book Antiqua" w:hAnsi="Book Antiqua" w:cs="Book Antiqua"/>
          <w:color w:val="000000"/>
          <w:lang w:eastAsia="zh-CN"/>
        </w:rPr>
        <w:t xml:space="preserve"> </w:t>
      </w:r>
      <w:r w:rsidRPr="00603077">
        <w:rPr>
          <w:rFonts w:ascii="Book Antiqua" w:hAnsi="Book Antiqua" w:cs="Book Antiqua"/>
          <w:color w:val="000000"/>
          <w:lang w:eastAsia="zh-CN"/>
        </w:rPr>
        <w:t>R</w:t>
      </w:r>
      <w:r w:rsidR="003F5FCD" w:rsidRPr="00603077">
        <w:rPr>
          <w:rFonts w:ascii="Book Antiqua" w:hAnsi="Book Antiqua" w:cs="Book Antiqua"/>
          <w:color w:val="000000"/>
          <w:lang w:eastAsia="zh-CN"/>
        </w:rPr>
        <w:t xml:space="preserve"> </w:t>
      </w:r>
      <w:r w:rsidRPr="00603077">
        <w:rPr>
          <w:rFonts w:ascii="Book Antiqua" w:hAnsi="Book Antiqua" w:cs="Book Antiqua"/>
          <w:i/>
          <w:color w:val="000000"/>
          <w:lang w:eastAsia="zh-CN"/>
        </w:rPr>
        <w:t>et</w:t>
      </w:r>
      <w:r w:rsidR="003F5FCD" w:rsidRPr="00603077">
        <w:rPr>
          <w:rFonts w:ascii="Book Antiqua" w:hAnsi="Book Antiqua" w:cs="Book Antiqua"/>
          <w:i/>
          <w:color w:val="000000"/>
          <w:lang w:eastAsia="zh-CN"/>
        </w:rPr>
        <w:t xml:space="preserve"> </w:t>
      </w:r>
      <w:r w:rsidRPr="00603077">
        <w:rPr>
          <w:rFonts w:ascii="Book Antiqua" w:hAnsi="Book Antiqua" w:cs="Book Antiqua"/>
          <w:i/>
          <w:color w:val="000000"/>
          <w:lang w:eastAsia="zh-CN"/>
        </w:rPr>
        <w:t>al</w:t>
      </w:r>
      <w:r w:rsidRPr="00603077">
        <w:rPr>
          <w:rFonts w:ascii="Book Antiqua" w:hAnsi="Book Antiqua" w:cs="Book Antiqua"/>
          <w:color w:val="000000"/>
          <w:lang w:eastAsia="zh-CN"/>
        </w:rPr>
        <w:t>.</w:t>
      </w:r>
      <w:r w:rsidR="003F5FCD" w:rsidRPr="00603077">
        <w:rPr>
          <w:rFonts w:ascii="Book Antiqua" w:hAnsi="Book Antiqua" w:cs="Book Antiqua"/>
          <w:color w:val="000000"/>
          <w:lang w:eastAsia="zh-CN"/>
        </w:rPr>
        <w:t xml:space="preserve"> </w:t>
      </w:r>
      <w:r w:rsidR="00443094" w:rsidRPr="00603077">
        <w:rPr>
          <w:rFonts w:ascii="Book Antiqua" w:hAnsi="Book Antiqua" w:cs="Book Antiqua"/>
          <w:color w:val="000000"/>
          <w:lang w:eastAsia="zh-CN"/>
        </w:rPr>
        <w:t>A</w:t>
      </w:r>
      <w:r w:rsidR="003F5FCD" w:rsidRPr="00603077">
        <w:rPr>
          <w:rFonts w:ascii="Book Antiqua" w:eastAsia="Book Antiqua" w:hAnsi="Book Antiqua" w:cs="Book Antiqua"/>
          <w:color w:val="000000"/>
        </w:rPr>
        <w:t xml:space="preserve"> </w:t>
      </w:r>
      <w:r w:rsidR="00C7238B" w:rsidRPr="00603077">
        <w:rPr>
          <w:rFonts w:ascii="Book Antiqua" w:eastAsia="Book Antiqua" w:hAnsi="Book Antiqua" w:cs="Book Antiqua"/>
          <w:color w:val="000000"/>
        </w:rPr>
        <w:t>breastfeeding</w:t>
      </w:r>
      <w:r w:rsidR="003F5FCD" w:rsidRPr="00603077">
        <w:rPr>
          <w:rFonts w:ascii="Book Antiqua" w:eastAsia="Book Antiqua" w:hAnsi="Book Antiqua" w:cs="Book Antiqua"/>
          <w:color w:val="000000"/>
        </w:rPr>
        <w:t xml:space="preserve"> </w:t>
      </w:r>
      <w:r w:rsidR="00C7238B" w:rsidRPr="00603077">
        <w:rPr>
          <w:rFonts w:ascii="Book Antiqua" w:eastAsia="Book Antiqua" w:hAnsi="Book Antiqua" w:cs="Book Antiqua"/>
          <w:color w:val="000000"/>
        </w:rPr>
        <w:t>mother</w:t>
      </w:r>
      <w:r w:rsidR="003F5FCD" w:rsidRPr="00603077">
        <w:rPr>
          <w:rFonts w:ascii="Book Antiqua" w:eastAsia="Book Antiqua" w:hAnsi="Book Antiqua" w:cs="Book Antiqua"/>
          <w:color w:val="000000"/>
        </w:rPr>
        <w:t xml:space="preserve"> </w:t>
      </w:r>
      <w:r w:rsidR="00C7238B" w:rsidRPr="00603077">
        <w:rPr>
          <w:rFonts w:ascii="Book Antiqua" w:eastAsia="Book Antiqua" w:hAnsi="Book Antiqua" w:cs="Book Antiqua"/>
          <w:color w:val="000000"/>
        </w:rPr>
        <w:t>with</w:t>
      </w:r>
      <w:r w:rsidR="003F5FCD" w:rsidRPr="00603077">
        <w:rPr>
          <w:rFonts w:ascii="Book Antiqua" w:eastAsia="Book Antiqua" w:hAnsi="Book Antiqua" w:cs="Book Antiqua"/>
          <w:color w:val="000000"/>
        </w:rPr>
        <w:t xml:space="preserve"> </w:t>
      </w:r>
      <w:r w:rsidR="00C7238B" w:rsidRPr="00603077">
        <w:rPr>
          <w:rFonts w:ascii="Book Antiqua" w:eastAsia="Book Antiqua" w:hAnsi="Book Antiqua" w:cs="Book Antiqua"/>
          <w:color w:val="000000"/>
        </w:rPr>
        <w:t>severe</w:t>
      </w:r>
      <w:r w:rsidR="003F5FCD" w:rsidRPr="00603077">
        <w:rPr>
          <w:rFonts w:ascii="Book Antiqua" w:eastAsia="Book Antiqua" w:hAnsi="Book Antiqua" w:cs="Book Antiqua"/>
          <w:color w:val="000000"/>
        </w:rPr>
        <w:t xml:space="preserve"> </w:t>
      </w:r>
      <w:r w:rsidR="00C7238B" w:rsidRPr="00603077">
        <w:rPr>
          <w:rFonts w:ascii="Book Antiqua" w:eastAsia="Book Antiqua" w:hAnsi="Book Antiqua" w:cs="Book Antiqua"/>
          <w:color w:val="000000"/>
        </w:rPr>
        <w:t>nipple</w:t>
      </w:r>
      <w:r w:rsidR="003F5FCD" w:rsidRPr="00603077">
        <w:rPr>
          <w:rFonts w:ascii="Book Antiqua" w:eastAsia="Book Antiqua" w:hAnsi="Book Antiqua" w:cs="Book Antiqua"/>
          <w:color w:val="000000"/>
        </w:rPr>
        <w:t xml:space="preserve"> </w:t>
      </w:r>
      <w:r w:rsidR="00C7238B" w:rsidRPr="00603077">
        <w:rPr>
          <w:rFonts w:ascii="Book Antiqua" w:eastAsia="Book Antiqua" w:hAnsi="Book Antiqua" w:cs="Book Antiqua"/>
          <w:color w:val="000000"/>
        </w:rPr>
        <w:t>eczema</w:t>
      </w:r>
    </w:p>
    <w:p w14:paraId="546DC07A" w14:textId="77777777" w:rsidR="00A77B3E" w:rsidRPr="00603077" w:rsidRDefault="00A77B3E" w:rsidP="00603077">
      <w:pPr>
        <w:spacing w:line="360" w:lineRule="auto"/>
        <w:jc w:val="both"/>
        <w:rPr>
          <w:rFonts w:ascii="Book Antiqua" w:hAnsi="Book Antiqua"/>
        </w:rPr>
      </w:pPr>
    </w:p>
    <w:p w14:paraId="117DED2D" w14:textId="77777777" w:rsidR="00A77B3E" w:rsidRPr="00603077" w:rsidRDefault="00C7238B" w:rsidP="00603077">
      <w:pPr>
        <w:spacing w:line="360" w:lineRule="auto"/>
        <w:jc w:val="both"/>
        <w:rPr>
          <w:rFonts w:ascii="Book Antiqua" w:hAnsi="Book Antiqua"/>
        </w:rPr>
      </w:pPr>
      <w:r w:rsidRPr="00603077">
        <w:rPr>
          <w:rFonts w:ascii="Book Antiqua" w:eastAsia="Book Antiqua" w:hAnsi="Book Antiqua" w:cs="Book Antiqua"/>
          <w:color w:val="000000"/>
        </w:rPr>
        <w:t>Rui</w:t>
      </w:r>
      <w:r w:rsidR="003F5FCD" w:rsidRPr="00603077">
        <w:rPr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Fonts w:ascii="Book Antiqua" w:eastAsia="Book Antiqua" w:hAnsi="Book Antiqua" w:cs="Book Antiqua"/>
          <w:color w:val="000000"/>
        </w:rPr>
        <w:t>Li,</w:t>
      </w:r>
      <w:r w:rsidR="003F5FCD" w:rsidRPr="00603077">
        <w:rPr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Fonts w:ascii="Book Antiqua" w:eastAsia="Book Antiqua" w:hAnsi="Book Antiqua" w:cs="Book Antiqua"/>
          <w:color w:val="000000"/>
        </w:rPr>
        <w:t>Li</w:t>
      </w:r>
      <w:r w:rsidR="00420AF2" w:rsidRPr="00603077">
        <w:rPr>
          <w:rFonts w:ascii="Book Antiqua" w:hAnsi="Book Antiqua" w:cs="Book Antiqua"/>
          <w:color w:val="000000"/>
          <w:lang w:eastAsia="zh-CN"/>
        </w:rPr>
        <w:t>-X</w:t>
      </w:r>
      <w:r w:rsidRPr="00603077">
        <w:rPr>
          <w:rFonts w:ascii="Book Antiqua" w:eastAsia="Book Antiqua" w:hAnsi="Book Antiqua" w:cs="Book Antiqua"/>
          <w:color w:val="000000"/>
        </w:rPr>
        <w:t>ia</w:t>
      </w:r>
      <w:r w:rsidR="003F5FCD" w:rsidRPr="00603077">
        <w:rPr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Fonts w:ascii="Book Antiqua" w:eastAsia="Book Antiqua" w:hAnsi="Book Antiqua" w:cs="Book Antiqua"/>
          <w:color w:val="000000"/>
        </w:rPr>
        <w:t>Zhang,</w:t>
      </w:r>
      <w:r w:rsidR="003F5FCD" w:rsidRPr="00603077">
        <w:rPr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Fonts w:ascii="Book Antiqua" w:eastAsia="Book Antiqua" w:hAnsi="Book Antiqua" w:cs="Book Antiqua"/>
          <w:color w:val="000000"/>
        </w:rPr>
        <w:t>Ce</w:t>
      </w:r>
      <w:r w:rsidR="003F5FCD" w:rsidRPr="00603077">
        <w:rPr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Fonts w:ascii="Book Antiqua" w:eastAsia="Book Antiqua" w:hAnsi="Book Antiqua" w:cs="Book Antiqua"/>
          <w:color w:val="000000"/>
        </w:rPr>
        <w:t>Tian,</w:t>
      </w:r>
      <w:r w:rsidR="003F5FCD" w:rsidRPr="00603077">
        <w:rPr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Fonts w:ascii="Book Antiqua" w:eastAsia="Book Antiqua" w:hAnsi="Book Antiqua" w:cs="Book Antiqua"/>
          <w:color w:val="000000"/>
        </w:rPr>
        <w:t>Liang</w:t>
      </w:r>
      <w:r w:rsidR="00420AF2" w:rsidRPr="00603077">
        <w:rPr>
          <w:rFonts w:ascii="Book Antiqua" w:hAnsi="Book Antiqua" w:cs="Book Antiqua"/>
          <w:color w:val="000000"/>
          <w:lang w:eastAsia="zh-CN"/>
        </w:rPr>
        <w:t>-</w:t>
      </w:r>
      <w:r w:rsidRPr="00603077">
        <w:rPr>
          <w:rFonts w:ascii="Book Antiqua" w:eastAsia="Book Antiqua" w:hAnsi="Book Antiqua" w:cs="Book Antiqua"/>
          <w:color w:val="000000"/>
        </w:rPr>
        <w:t>kun</w:t>
      </w:r>
      <w:r w:rsidR="003F5FCD" w:rsidRPr="00603077">
        <w:rPr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Fonts w:ascii="Book Antiqua" w:eastAsia="Book Antiqua" w:hAnsi="Book Antiqua" w:cs="Book Antiqua"/>
          <w:color w:val="000000"/>
        </w:rPr>
        <w:t>Ma,</w:t>
      </w:r>
      <w:r w:rsidR="003F5FCD" w:rsidRPr="00603077">
        <w:rPr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Fonts w:ascii="Book Antiqua" w:eastAsia="Book Antiqua" w:hAnsi="Book Antiqua" w:cs="Book Antiqua"/>
          <w:color w:val="000000"/>
        </w:rPr>
        <w:t>Ying</w:t>
      </w:r>
      <w:r w:rsidR="003F5FCD" w:rsidRPr="00603077">
        <w:rPr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Fonts w:ascii="Book Antiqua" w:eastAsia="Book Antiqua" w:hAnsi="Book Antiqua" w:cs="Book Antiqua"/>
          <w:color w:val="000000"/>
        </w:rPr>
        <w:t>Li</w:t>
      </w:r>
    </w:p>
    <w:p w14:paraId="27009D8F" w14:textId="77777777" w:rsidR="00A77B3E" w:rsidRPr="00603077" w:rsidRDefault="00A77B3E" w:rsidP="00603077">
      <w:pPr>
        <w:spacing w:line="360" w:lineRule="auto"/>
        <w:jc w:val="both"/>
        <w:rPr>
          <w:rFonts w:ascii="Book Antiqua" w:hAnsi="Book Antiqua"/>
        </w:rPr>
      </w:pPr>
    </w:p>
    <w:p w14:paraId="5DA931FE" w14:textId="77777777" w:rsidR="00A77B3E" w:rsidRPr="00603077" w:rsidRDefault="00C7238B" w:rsidP="00603077">
      <w:pPr>
        <w:spacing w:line="360" w:lineRule="auto"/>
        <w:jc w:val="both"/>
        <w:rPr>
          <w:rFonts w:ascii="Book Antiqua" w:hAnsi="Book Antiqua"/>
        </w:rPr>
      </w:pPr>
      <w:r w:rsidRPr="00603077">
        <w:rPr>
          <w:rFonts w:ascii="Book Antiqua" w:eastAsia="Book Antiqua" w:hAnsi="Book Antiqua" w:cs="Book Antiqua"/>
          <w:b/>
          <w:bCs/>
          <w:color w:val="000000"/>
        </w:rPr>
        <w:t>Rui</w:t>
      </w:r>
      <w:r w:rsidR="003F5FCD" w:rsidRPr="0060307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03077">
        <w:rPr>
          <w:rFonts w:ascii="Book Antiqua" w:eastAsia="Book Antiqua" w:hAnsi="Book Antiqua" w:cs="Book Antiqua"/>
          <w:b/>
          <w:bCs/>
          <w:color w:val="000000"/>
        </w:rPr>
        <w:t>Li,</w:t>
      </w:r>
      <w:r w:rsidR="003F5FCD" w:rsidRPr="0060307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03077">
        <w:rPr>
          <w:rFonts w:ascii="Book Antiqua" w:eastAsia="Book Antiqua" w:hAnsi="Book Antiqua" w:cs="Book Antiqua"/>
          <w:b/>
          <w:bCs/>
          <w:color w:val="000000"/>
        </w:rPr>
        <w:t>Li</w:t>
      </w:r>
      <w:r w:rsidR="00420AF2" w:rsidRPr="00603077">
        <w:rPr>
          <w:rFonts w:ascii="Book Antiqua" w:hAnsi="Book Antiqua" w:cs="Book Antiqua"/>
          <w:b/>
          <w:bCs/>
          <w:color w:val="000000"/>
          <w:lang w:eastAsia="zh-CN"/>
        </w:rPr>
        <w:t>-X</w:t>
      </w:r>
      <w:r w:rsidRPr="00603077">
        <w:rPr>
          <w:rFonts w:ascii="Book Antiqua" w:eastAsia="Book Antiqua" w:hAnsi="Book Antiqua" w:cs="Book Antiqua"/>
          <w:b/>
          <w:bCs/>
          <w:color w:val="000000"/>
        </w:rPr>
        <w:t>ia</w:t>
      </w:r>
      <w:r w:rsidR="003F5FCD" w:rsidRPr="0060307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03077">
        <w:rPr>
          <w:rFonts w:ascii="Book Antiqua" w:eastAsia="Book Antiqua" w:hAnsi="Book Antiqua" w:cs="Book Antiqua"/>
          <w:b/>
          <w:bCs/>
          <w:color w:val="000000"/>
        </w:rPr>
        <w:t>Zhang,</w:t>
      </w:r>
      <w:r w:rsidR="003F5FCD" w:rsidRPr="0060307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03077">
        <w:rPr>
          <w:rFonts w:ascii="Book Antiqua" w:eastAsia="Book Antiqua" w:hAnsi="Book Antiqua" w:cs="Book Antiqua"/>
          <w:b/>
          <w:bCs/>
          <w:color w:val="000000"/>
        </w:rPr>
        <w:t>Ce</w:t>
      </w:r>
      <w:r w:rsidR="003F5FCD" w:rsidRPr="0060307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03077">
        <w:rPr>
          <w:rFonts w:ascii="Book Antiqua" w:eastAsia="Book Antiqua" w:hAnsi="Book Antiqua" w:cs="Book Antiqua"/>
          <w:b/>
          <w:bCs/>
          <w:color w:val="000000"/>
        </w:rPr>
        <w:t>Tian,</w:t>
      </w:r>
      <w:r w:rsidR="003F5FCD" w:rsidRPr="0060307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03077">
        <w:rPr>
          <w:rFonts w:ascii="Book Antiqua" w:eastAsia="Book Antiqua" w:hAnsi="Book Antiqua" w:cs="Book Antiqua"/>
          <w:b/>
          <w:bCs/>
          <w:color w:val="000000"/>
        </w:rPr>
        <w:t>Liang</w:t>
      </w:r>
      <w:r w:rsidR="00420AF2" w:rsidRPr="00603077">
        <w:rPr>
          <w:rFonts w:ascii="Book Antiqua" w:hAnsi="Book Antiqua" w:cs="Book Antiqua"/>
          <w:b/>
          <w:bCs/>
          <w:color w:val="000000"/>
          <w:lang w:eastAsia="zh-CN"/>
        </w:rPr>
        <w:t>-</w:t>
      </w:r>
      <w:r w:rsidRPr="00603077">
        <w:rPr>
          <w:rFonts w:ascii="Book Antiqua" w:eastAsia="Book Antiqua" w:hAnsi="Book Antiqua" w:cs="Book Antiqua"/>
          <w:b/>
          <w:bCs/>
          <w:color w:val="000000"/>
        </w:rPr>
        <w:t>kun</w:t>
      </w:r>
      <w:r w:rsidR="003F5FCD" w:rsidRPr="0060307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03077">
        <w:rPr>
          <w:rFonts w:ascii="Book Antiqua" w:eastAsia="Book Antiqua" w:hAnsi="Book Antiqua" w:cs="Book Antiqua"/>
          <w:b/>
          <w:bCs/>
          <w:color w:val="000000"/>
        </w:rPr>
        <w:t>Ma,</w:t>
      </w:r>
      <w:r w:rsidR="003F5FCD" w:rsidRPr="0060307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03077">
        <w:rPr>
          <w:rFonts w:ascii="Book Antiqua" w:eastAsia="Book Antiqua" w:hAnsi="Book Antiqua" w:cs="Book Antiqua"/>
          <w:b/>
          <w:bCs/>
          <w:color w:val="000000"/>
        </w:rPr>
        <w:t>Ying</w:t>
      </w:r>
      <w:r w:rsidR="003F5FCD" w:rsidRPr="0060307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03077">
        <w:rPr>
          <w:rFonts w:ascii="Book Antiqua" w:eastAsia="Book Antiqua" w:hAnsi="Book Antiqua" w:cs="Book Antiqua"/>
          <w:b/>
          <w:bCs/>
          <w:color w:val="000000"/>
        </w:rPr>
        <w:t>Li,</w:t>
      </w:r>
      <w:r w:rsidR="003F5FCD" w:rsidRPr="0060307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03077">
        <w:rPr>
          <w:rFonts w:ascii="Book Antiqua" w:eastAsia="Book Antiqua" w:hAnsi="Book Antiqua" w:cs="Book Antiqua"/>
          <w:color w:val="000000"/>
        </w:rPr>
        <w:t>Department</w:t>
      </w:r>
      <w:r w:rsidR="003F5FCD" w:rsidRPr="00603077">
        <w:rPr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Fonts w:ascii="Book Antiqua" w:eastAsia="Book Antiqua" w:hAnsi="Book Antiqua" w:cs="Book Antiqua"/>
          <w:color w:val="000000"/>
        </w:rPr>
        <w:t>of</w:t>
      </w:r>
      <w:r w:rsidR="003F5FCD" w:rsidRPr="00603077">
        <w:rPr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Fonts w:ascii="Book Antiqua" w:eastAsia="Book Antiqua" w:hAnsi="Book Antiqua" w:cs="Book Antiqua"/>
          <w:color w:val="000000"/>
        </w:rPr>
        <w:t>Obstetrics</w:t>
      </w:r>
      <w:r w:rsidR="003F5FCD" w:rsidRPr="00603077">
        <w:rPr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Fonts w:ascii="Book Antiqua" w:eastAsia="Book Antiqua" w:hAnsi="Book Antiqua" w:cs="Book Antiqua"/>
          <w:color w:val="000000"/>
        </w:rPr>
        <w:t>and</w:t>
      </w:r>
      <w:r w:rsidR="003F5FCD" w:rsidRPr="00603077">
        <w:rPr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Fonts w:ascii="Book Antiqua" w:eastAsia="Book Antiqua" w:hAnsi="Book Antiqua" w:cs="Book Antiqua"/>
          <w:color w:val="000000"/>
        </w:rPr>
        <w:t>Gynecology,</w:t>
      </w:r>
      <w:r w:rsidR="003F5FCD" w:rsidRPr="00603077">
        <w:rPr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Fonts w:ascii="Book Antiqua" w:eastAsia="Book Antiqua" w:hAnsi="Book Antiqua" w:cs="Book Antiqua"/>
          <w:color w:val="000000"/>
        </w:rPr>
        <w:t>Peking</w:t>
      </w:r>
      <w:r w:rsidR="003F5FCD" w:rsidRPr="00603077">
        <w:rPr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Fonts w:ascii="Book Antiqua" w:eastAsia="Book Antiqua" w:hAnsi="Book Antiqua" w:cs="Book Antiqua"/>
          <w:color w:val="000000"/>
        </w:rPr>
        <w:t>Union</w:t>
      </w:r>
      <w:r w:rsidR="003F5FCD" w:rsidRPr="00603077">
        <w:rPr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Fonts w:ascii="Book Antiqua" w:eastAsia="Book Antiqua" w:hAnsi="Book Antiqua" w:cs="Book Antiqua"/>
          <w:color w:val="000000"/>
        </w:rPr>
        <w:t>Medical</w:t>
      </w:r>
      <w:r w:rsidR="003F5FCD" w:rsidRPr="00603077">
        <w:rPr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Fonts w:ascii="Book Antiqua" w:eastAsia="Book Antiqua" w:hAnsi="Book Antiqua" w:cs="Book Antiqua"/>
          <w:color w:val="000000"/>
        </w:rPr>
        <w:t>College</w:t>
      </w:r>
      <w:r w:rsidR="003F5FCD" w:rsidRPr="00603077">
        <w:rPr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Fonts w:ascii="Book Antiqua" w:eastAsia="Book Antiqua" w:hAnsi="Book Antiqua" w:cs="Book Antiqua"/>
          <w:color w:val="000000"/>
        </w:rPr>
        <w:t>Hospital,</w:t>
      </w:r>
      <w:r w:rsidR="003F5FCD" w:rsidRPr="00603077">
        <w:rPr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Fonts w:ascii="Book Antiqua" w:eastAsia="Book Antiqua" w:hAnsi="Book Antiqua" w:cs="Book Antiqua"/>
          <w:color w:val="000000"/>
        </w:rPr>
        <w:t>Beijing</w:t>
      </w:r>
      <w:r w:rsidR="003F5FCD" w:rsidRPr="00603077">
        <w:rPr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Fonts w:ascii="Book Antiqua" w:eastAsia="Book Antiqua" w:hAnsi="Book Antiqua" w:cs="Book Antiqua"/>
          <w:color w:val="000000"/>
        </w:rPr>
        <w:t>100730,</w:t>
      </w:r>
      <w:r w:rsidR="003F5FCD" w:rsidRPr="00603077">
        <w:rPr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Fonts w:ascii="Book Antiqua" w:eastAsia="Book Antiqua" w:hAnsi="Book Antiqua" w:cs="Book Antiqua"/>
          <w:color w:val="000000"/>
        </w:rPr>
        <w:t>China</w:t>
      </w:r>
    </w:p>
    <w:p w14:paraId="3EEFBC35" w14:textId="77777777" w:rsidR="00A77B3E" w:rsidRPr="00603077" w:rsidRDefault="00A77B3E" w:rsidP="00603077">
      <w:pPr>
        <w:spacing w:line="360" w:lineRule="auto"/>
        <w:jc w:val="both"/>
        <w:rPr>
          <w:rFonts w:ascii="Book Antiqua" w:hAnsi="Book Antiqua"/>
        </w:rPr>
      </w:pPr>
    </w:p>
    <w:p w14:paraId="0E141C6B" w14:textId="5E367037" w:rsidR="00A77B3E" w:rsidRPr="00603077" w:rsidRDefault="00C7238B" w:rsidP="00603077">
      <w:pPr>
        <w:spacing w:line="360" w:lineRule="auto"/>
        <w:jc w:val="both"/>
        <w:rPr>
          <w:rFonts w:ascii="Book Antiqua" w:hAnsi="Book Antiqua"/>
        </w:rPr>
      </w:pPr>
      <w:r w:rsidRPr="00603077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3F5FCD" w:rsidRPr="0060307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03077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3F5FCD" w:rsidRPr="0060307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03077">
        <w:rPr>
          <w:rFonts w:ascii="Book Antiqua" w:eastAsia="Book Antiqua" w:hAnsi="Book Antiqua" w:cs="Book Antiqua"/>
          <w:color w:val="000000"/>
        </w:rPr>
        <w:t>Li</w:t>
      </w:r>
      <w:r w:rsidR="003F5FCD" w:rsidRPr="00603077">
        <w:rPr>
          <w:rFonts w:ascii="Book Antiqua" w:eastAsia="Book Antiqua" w:hAnsi="Book Antiqua" w:cs="Book Antiqua"/>
          <w:color w:val="000000"/>
        </w:rPr>
        <w:t xml:space="preserve"> </w:t>
      </w:r>
      <w:r w:rsidR="00420AF2" w:rsidRPr="00603077">
        <w:rPr>
          <w:rFonts w:ascii="Book Antiqua" w:hAnsi="Book Antiqua" w:cs="Book Antiqua"/>
          <w:color w:val="000000"/>
          <w:lang w:eastAsia="zh-CN"/>
        </w:rPr>
        <w:t>R</w:t>
      </w:r>
      <w:r w:rsidR="003F5FCD" w:rsidRPr="00603077">
        <w:rPr>
          <w:rFonts w:ascii="Book Antiqua" w:hAnsi="Book Antiqua" w:cs="Book Antiqua"/>
          <w:color w:val="000000"/>
          <w:lang w:eastAsia="zh-CN"/>
        </w:rPr>
        <w:t xml:space="preserve"> </w:t>
      </w:r>
      <w:r w:rsidRPr="00603077">
        <w:rPr>
          <w:rFonts w:ascii="Book Antiqua" w:eastAsia="Book Antiqua" w:hAnsi="Book Antiqua" w:cs="Book Antiqua"/>
          <w:color w:val="000000"/>
          <w:shd w:val="clear" w:color="auto" w:fill="FFFFFF"/>
        </w:rPr>
        <w:t>con</w:t>
      </w:r>
      <w:r w:rsidR="00420AF2" w:rsidRPr="00603077">
        <w:rPr>
          <w:rFonts w:ascii="Book Antiqua" w:eastAsia="Book Antiqua" w:hAnsi="Book Antiqua" w:cs="Book Antiqua"/>
          <w:color w:val="000000"/>
          <w:shd w:val="clear" w:color="auto" w:fill="FFFFFF"/>
        </w:rPr>
        <w:t>ceived</w:t>
      </w:r>
      <w:r w:rsidR="003F5FCD" w:rsidRPr="0060307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20AF2" w:rsidRPr="00603077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3F5FCD" w:rsidRPr="0060307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20AF2" w:rsidRPr="00603077">
        <w:rPr>
          <w:rFonts w:ascii="Book Antiqua" w:eastAsia="Book Antiqua" w:hAnsi="Book Antiqua" w:cs="Book Antiqua"/>
          <w:color w:val="000000"/>
          <w:shd w:val="clear" w:color="auto" w:fill="FFFFFF"/>
        </w:rPr>
        <w:t>designed</w:t>
      </w:r>
      <w:r w:rsidR="003F5FCD" w:rsidRPr="0060307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20AF2" w:rsidRPr="00603077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3F5FCD" w:rsidRPr="0060307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20AF2" w:rsidRPr="00603077">
        <w:rPr>
          <w:rFonts w:ascii="Book Antiqua" w:eastAsia="Book Antiqua" w:hAnsi="Book Antiqua" w:cs="Book Antiqua"/>
          <w:color w:val="000000"/>
          <w:shd w:val="clear" w:color="auto" w:fill="FFFFFF"/>
        </w:rPr>
        <w:t>study</w:t>
      </w:r>
      <w:r w:rsidR="00420AF2" w:rsidRPr="00603077">
        <w:rPr>
          <w:rFonts w:ascii="Book Antiqua" w:hAnsi="Book Antiqua" w:cs="Book Antiqua"/>
          <w:color w:val="000000"/>
          <w:shd w:val="clear" w:color="auto" w:fill="FFFFFF"/>
          <w:lang w:eastAsia="zh-CN"/>
        </w:rPr>
        <w:t>;</w:t>
      </w:r>
      <w:r w:rsidR="003F5FCD" w:rsidRPr="00603077">
        <w:rPr>
          <w:rFonts w:ascii="Book Antiqua" w:hAnsi="Book Antiqua" w:cs="Book Antiqua"/>
          <w:color w:val="000000"/>
          <w:shd w:val="clear" w:color="auto" w:fill="FFFFFF"/>
          <w:lang w:eastAsia="zh-CN"/>
        </w:rPr>
        <w:t xml:space="preserve"> </w:t>
      </w:r>
      <w:r w:rsidR="00420AF2" w:rsidRPr="00603077">
        <w:rPr>
          <w:rFonts w:ascii="Book Antiqua" w:hAnsi="Book Antiqua" w:cs="Book Antiqua"/>
          <w:color w:val="000000"/>
          <w:shd w:val="clear" w:color="auto" w:fill="FFFFFF"/>
          <w:lang w:eastAsia="zh-CN"/>
        </w:rPr>
        <w:t>Li</w:t>
      </w:r>
      <w:r w:rsidR="003F5FCD" w:rsidRPr="00603077">
        <w:rPr>
          <w:rFonts w:ascii="Book Antiqua" w:hAnsi="Book Antiqua" w:cs="Book Antiqua"/>
          <w:color w:val="000000"/>
          <w:shd w:val="clear" w:color="auto" w:fill="FFFFFF"/>
          <w:lang w:eastAsia="zh-CN"/>
        </w:rPr>
        <w:t xml:space="preserve"> </w:t>
      </w:r>
      <w:r w:rsidR="00420AF2" w:rsidRPr="00603077">
        <w:rPr>
          <w:rFonts w:ascii="Book Antiqua" w:hAnsi="Book Antiqua" w:cs="Book Antiqua"/>
          <w:color w:val="000000"/>
          <w:shd w:val="clear" w:color="auto" w:fill="FFFFFF"/>
          <w:lang w:eastAsia="zh-CN"/>
        </w:rPr>
        <w:t>R,</w:t>
      </w:r>
      <w:r w:rsidR="003F5FCD" w:rsidRPr="00603077">
        <w:rPr>
          <w:rFonts w:ascii="Book Antiqua" w:hAnsi="Book Antiqua" w:cs="Book Antiqua"/>
          <w:color w:val="000000"/>
          <w:shd w:val="clear" w:color="auto" w:fill="FFFFFF"/>
          <w:lang w:eastAsia="zh-CN"/>
        </w:rPr>
        <w:t xml:space="preserve"> </w:t>
      </w:r>
      <w:r w:rsidR="00420AF2" w:rsidRPr="00603077">
        <w:rPr>
          <w:rFonts w:ascii="Book Antiqua" w:hAnsi="Book Antiqua" w:cs="Book Antiqua"/>
          <w:color w:val="000000"/>
          <w:shd w:val="clear" w:color="auto" w:fill="FFFFFF"/>
          <w:lang w:eastAsia="zh-CN"/>
        </w:rPr>
        <w:t>Zhang</w:t>
      </w:r>
      <w:r w:rsidR="003F5FCD" w:rsidRPr="00603077">
        <w:rPr>
          <w:rFonts w:ascii="Book Antiqua" w:hAnsi="Book Antiqua" w:cs="Book Antiqua"/>
          <w:color w:val="000000"/>
          <w:shd w:val="clear" w:color="auto" w:fill="FFFFFF"/>
          <w:lang w:eastAsia="zh-CN"/>
        </w:rPr>
        <w:t xml:space="preserve"> </w:t>
      </w:r>
      <w:r w:rsidR="00420AF2" w:rsidRPr="00603077">
        <w:rPr>
          <w:rFonts w:ascii="Book Antiqua" w:hAnsi="Book Antiqua" w:cs="Book Antiqua"/>
          <w:color w:val="000000"/>
          <w:shd w:val="clear" w:color="auto" w:fill="FFFFFF"/>
          <w:lang w:eastAsia="zh-CN"/>
        </w:rPr>
        <w:t>LX</w:t>
      </w:r>
      <w:r w:rsidR="006C4960" w:rsidRPr="00603077">
        <w:rPr>
          <w:rFonts w:ascii="Book Antiqua" w:hAnsi="Book Antiqua" w:cs="Book Antiqua"/>
          <w:color w:val="000000"/>
          <w:shd w:val="clear" w:color="auto" w:fill="FFFFFF"/>
          <w:lang w:eastAsia="zh-CN"/>
        </w:rPr>
        <w:t xml:space="preserve">, </w:t>
      </w:r>
      <w:r w:rsidR="00420AF2" w:rsidRPr="00603077">
        <w:rPr>
          <w:rFonts w:ascii="Book Antiqua" w:hAnsi="Book Antiqua" w:cs="Book Antiqua"/>
          <w:color w:val="000000"/>
          <w:shd w:val="clear" w:color="auto" w:fill="FFFFFF"/>
          <w:lang w:eastAsia="zh-CN"/>
        </w:rPr>
        <w:t>Tian</w:t>
      </w:r>
      <w:r w:rsidR="003F5FCD" w:rsidRPr="00603077">
        <w:rPr>
          <w:rFonts w:ascii="Book Antiqua" w:hAnsi="Book Antiqua" w:cs="Book Antiqua"/>
          <w:color w:val="000000"/>
          <w:shd w:val="clear" w:color="auto" w:fill="FFFFFF"/>
          <w:lang w:eastAsia="zh-CN"/>
        </w:rPr>
        <w:t xml:space="preserve"> </w:t>
      </w:r>
      <w:r w:rsidR="00420AF2" w:rsidRPr="00603077">
        <w:rPr>
          <w:rFonts w:ascii="Book Antiqua" w:hAnsi="Book Antiqua" w:cs="Book Antiqua"/>
          <w:color w:val="000000"/>
          <w:shd w:val="clear" w:color="auto" w:fill="FFFFFF"/>
          <w:lang w:eastAsia="zh-CN"/>
        </w:rPr>
        <w:t>C,</w:t>
      </w:r>
      <w:r w:rsidR="003F5FCD" w:rsidRPr="00603077">
        <w:rPr>
          <w:rFonts w:ascii="Book Antiqua" w:hAnsi="Book Antiqua" w:cs="Book Antiqua"/>
          <w:color w:val="000000"/>
          <w:shd w:val="clear" w:color="auto" w:fill="FFFFFF"/>
          <w:lang w:eastAsia="zh-CN"/>
        </w:rPr>
        <w:t xml:space="preserve"> </w:t>
      </w:r>
      <w:r w:rsidR="00420AF2" w:rsidRPr="00603077">
        <w:rPr>
          <w:rFonts w:ascii="Book Antiqua" w:hAnsi="Book Antiqua" w:cs="Book Antiqua"/>
          <w:color w:val="000000"/>
          <w:shd w:val="clear" w:color="auto" w:fill="FFFFFF"/>
          <w:lang w:eastAsia="zh-CN"/>
        </w:rPr>
        <w:t>Ma</w:t>
      </w:r>
      <w:r w:rsidR="003F5FCD" w:rsidRPr="00603077">
        <w:rPr>
          <w:rFonts w:ascii="Book Antiqua" w:hAnsi="Book Antiqua" w:cs="Book Antiqua"/>
          <w:color w:val="000000"/>
          <w:shd w:val="clear" w:color="auto" w:fill="FFFFFF"/>
          <w:lang w:eastAsia="zh-CN"/>
        </w:rPr>
        <w:t xml:space="preserve"> </w:t>
      </w:r>
      <w:r w:rsidR="00420AF2" w:rsidRPr="00603077">
        <w:rPr>
          <w:rFonts w:ascii="Book Antiqua" w:hAnsi="Book Antiqua" w:cs="Book Antiqua"/>
          <w:color w:val="000000"/>
          <w:shd w:val="clear" w:color="auto" w:fill="FFFFFF"/>
          <w:lang w:eastAsia="zh-CN"/>
        </w:rPr>
        <w:t>LK,</w:t>
      </w:r>
      <w:r w:rsidR="003F5FCD" w:rsidRPr="00603077">
        <w:rPr>
          <w:rFonts w:ascii="Book Antiqua" w:hAnsi="Book Antiqua" w:cs="Book Antiqua"/>
          <w:color w:val="000000"/>
          <w:shd w:val="clear" w:color="auto" w:fill="FFFFFF"/>
          <w:lang w:eastAsia="zh-CN"/>
        </w:rPr>
        <w:t xml:space="preserve"> </w:t>
      </w:r>
      <w:r w:rsidR="00420AF2" w:rsidRPr="00603077">
        <w:rPr>
          <w:rFonts w:ascii="Book Antiqua" w:hAnsi="Book Antiqua" w:cs="Book Antiqua"/>
          <w:color w:val="000000"/>
          <w:shd w:val="clear" w:color="auto" w:fill="FFFFFF"/>
          <w:lang w:eastAsia="zh-CN"/>
        </w:rPr>
        <w:t>and</w:t>
      </w:r>
      <w:r w:rsidR="003F5FCD" w:rsidRPr="00603077">
        <w:rPr>
          <w:rFonts w:ascii="Book Antiqua" w:hAnsi="Book Antiqua" w:cs="Book Antiqua"/>
          <w:color w:val="000000"/>
          <w:shd w:val="clear" w:color="auto" w:fill="FFFFFF"/>
          <w:lang w:eastAsia="zh-CN"/>
        </w:rPr>
        <w:t xml:space="preserve"> </w:t>
      </w:r>
      <w:r w:rsidR="00420AF2" w:rsidRPr="00603077">
        <w:rPr>
          <w:rFonts w:ascii="Book Antiqua" w:hAnsi="Book Antiqua" w:cs="Book Antiqua"/>
          <w:color w:val="000000"/>
          <w:shd w:val="clear" w:color="auto" w:fill="FFFFFF"/>
          <w:lang w:eastAsia="zh-CN"/>
        </w:rPr>
        <w:t>Li</w:t>
      </w:r>
      <w:r w:rsidR="003F5FCD" w:rsidRPr="00603077">
        <w:rPr>
          <w:rFonts w:ascii="Book Antiqua" w:hAnsi="Book Antiqua" w:cs="Book Antiqua"/>
          <w:color w:val="000000"/>
          <w:shd w:val="clear" w:color="auto" w:fill="FFFFFF"/>
          <w:lang w:eastAsia="zh-CN"/>
        </w:rPr>
        <w:t xml:space="preserve"> </w:t>
      </w:r>
      <w:r w:rsidR="00420AF2" w:rsidRPr="00603077">
        <w:rPr>
          <w:rFonts w:ascii="Book Antiqua" w:hAnsi="Book Antiqua" w:cs="Book Antiqua"/>
          <w:color w:val="000000"/>
          <w:shd w:val="clear" w:color="auto" w:fill="FFFFFF"/>
          <w:lang w:eastAsia="zh-CN"/>
        </w:rPr>
        <w:t>Y</w:t>
      </w:r>
      <w:r w:rsidR="003F5FCD" w:rsidRPr="00603077">
        <w:rPr>
          <w:rFonts w:ascii="Book Antiqua" w:hAnsi="Book Antiqua" w:cs="Book Antiqua"/>
          <w:color w:val="000000"/>
          <w:shd w:val="clear" w:color="auto" w:fill="FFFFFF"/>
          <w:lang w:eastAsia="zh-CN"/>
        </w:rPr>
        <w:t xml:space="preserve"> </w:t>
      </w:r>
      <w:r w:rsidRPr="00603077">
        <w:rPr>
          <w:rFonts w:ascii="Book Antiqua" w:eastAsia="Book Antiqua" w:hAnsi="Book Antiqua" w:cs="Book Antiqua"/>
          <w:color w:val="000000"/>
          <w:shd w:val="clear" w:color="auto" w:fill="FFFFFF"/>
        </w:rPr>
        <w:t>identified</w:t>
      </w:r>
      <w:r w:rsidR="003F5FCD" w:rsidRPr="0060307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03077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3F5FCD" w:rsidRPr="0060307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03077">
        <w:rPr>
          <w:rFonts w:ascii="Book Antiqua" w:eastAsia="Book Antiqua" w:hAnsi="Book Antiqua" w:cs="Book Antiqua"/>
          <w:color w:val="000000"/>
          <w:shd w:val="clear" w:color="auto" w:fill="FFFFFF"/>
        </w:rPr>
        <w:t>study,</w:t>
      </w:r>
      <w:r w:rsidR="003F5FCD" w:rsidRPr="0060307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03077">
        <w:rPr>
          <w:rFonts w:ascii="Book Antiqua" w:eastAsia="Book Antiqua" w:hAnsi="Book Antiqua" w:cs="Book Antiqua"/>
          <w:color w:val="000000"/>
          <w:shd w:val="clear" w:color="auto" w:fill="FFFFFF"/>
        </w:rPr>
        <w:t>provided</w:t>
      </w:r>
      <w:r w:rsidR="003F5FCD" w:rsidRPr="0060307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03077">
        <w:rPr>
          <w:rFonts w:ascii="Book Antiqua" w:eastAsia="Book Antiqua" w:hAnsi="Book Antiqua" w:cs="Book Antiqua"/>
          <w:color w:val="000000"/>
          <w:shd w:val="clear" w:color="auto" w:fill="FFFFFF"/>
        </w:rPr>
        <w:t>guidance</w:t>
      </w:r>
      <w:r w:rsidR="003F5FCD" w:rsidRPr="0060307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03077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3F5FCD" w:rsidRPr="0060307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03077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3F5FCD" w:rsidRPr="0060307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03077">
        <w:rPr>
          <w:rFonts w:ascii="Book Antiqua" w:eastAsia="Book Antiqua" w:hAnsi="Book Antiqua" w:cs="Book Antiqua"/>
          <w:color w:val="000000"/>
          <w:shd w:val="clear" w:color="auto" w:fill="FFFFFF"/>
        </w:rPr>
        <w:t>pat</w:t>
      </w:r>
      <w:r w:rsidR="00420AF2" w:rsidRPr="00603077">
        <w:rPr>
          <w:rFonts w:ascii="Book Antiqua" w:eastAsia="Book Antiqua" w:hAnsi="Book Antiqua" w:cs="Book Antiqua"/>
          <w:color w:val="000000"/>
          <w:shd w:val="clear" w:color="auto" w:fill="FFFFFF"/>
        </w:rPr>
        <w:t>ient</w:t>
      </w:r>
      <w:r w:rsidR="00420AF2" w:rsidRPr="00603077">
        <w:rPr>
          <w:rFonts w:ascii="Book Antiqua" w:hAnsi="Book Antiqua" w:cs="Book Antiqua"/>
          <w:color w:val="000000"/>
          <w:shd w:val="clear" w:color="auto" w:fill="FFFFFF"/>
          <w:lang w:eastAsia="zh-CN"/>
        </w:rPr>
        <w:t>,</w:t>
      </w:r>
      <w:r w:rsidR="003F5FCD" w:rsidRPr="0060307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20AF2" w:rsidRPr="00603077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3F5FCD" w:rsidRPr="0060307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20AF2" w:rsidRPr="00603077">
        <w:rPr>
          <w:rFonts w:ascii="Book Antiqua" w:eastAsia="Book Antiqua" w:hAnsi="Book Antiqua" w:cs="Book Antiqua"/>
          <w:color w:val="000000"/>
          <w:shd w:val="clear" w:color="auto" w:fill="FFFFFF"/>
        </w:rPr>
        <w:t>wrote</w:t>
      </w:r>
      <w:r w:rsidR="003F5FCD" w:rsidRPr="0060307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20AF2" w:rsidRPr="00603077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3F5FCD" w:rsidRPr="0060307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20AF2" w:rsidRPr="00603077">
        <w:rPr>
          <w:rFonts w:ascii="Book Antiqua" w:eastAsia="Book Antiqua" w:hAnsi="Book Antiqua" w:cs="Book Antiqua"/>
          <w:color w:val="000000"/>
          <w:shd w:val="clear" w:color="auto" w:fill="FFFFFF"/>
        </w:rPr>
        <w:t>manuscript</w:t>
      </w:r>
      <w:r w:rsidR="00420AF2" w:rsidRPr="00603077">
        <w:rPr>
          <w:rFonts w:ascii="Book Antiqua" w:hAnsi="Book Antiqua" w:cs="Book Antiqua"/>
          <w:color w:val="000000"/>
          <w:shd w:val="clear" w:color="auto" w:fill="FFFFFF"/>
          <w:lang w:eastAsia="zh-CN"/>
        </w:rPr>
        <w:t>;</w:t>
      </w:r>
      <w:r w:rsidR="003F5FCD" w:rsidRPr="00603077">
        <w:rPr>
          <w:rFonts w:ascii="Book Antiqua" w:hAnsi="Book Antiqua" w:cs="Book Antiqua"/>
          <w:color w:val="000000"/>
          <w:shd w:val="clear" w:color="auto" w:fill="FFFFFF"/>
          <w:lang w:eastAsia="zh-CN"/>
        </w:rPr>
        <w:t xml:space="preserve"> </w:t>
      </w:r>
      <w:r w:rsidR="00420AF2" w:rsidRPr="00603077">
        <w:rPr>
          <w:rFonts w:ascii="Book Antiqua" w:hAnsi="Book Antiqua" w:cs="Book Antiqua"/>
          <w:color w:val="000000"/>
          <w:shd w:val="clear" w:color="auto" w:fill="FFFFFF"/>
          <w:lang w:eastAsia="zh-CN"/>
        </w:rPr>
        <w:t>a</w:t>
      </w:r>
      <w:r w:rsidRPr="00603077">
        <w:rPr>
          <w:rFonts w:ascii="Book Antiqua" w:eastAsia="Book Antiqua" w:hAnsi="Book Antiqua" w:cs="Book Antiqua"/>
          <w:color w:val="000000"/>
          <w:shd w:val="clear" w:color="auto" w:fill="FFFFFF"/>
        </w:rPr>
        <w:t>ll</w:t>
      </w:r>
      <w:r w:rsidR="003F5FCD" w:rsidRPr="0060307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03077">
        <w:rPr>
          <w:rFonts w:ascii="Book Antiqua" w:eastAsia="Book Antiqua" w:hAnsi="Book Antiqua" w:cs="Book Antiqua"/>
          <w:color w:val="000000"/>
          <w:shd w:val="clear" w:color="auto" w:fill="FFFFFF"/>
        </w:rPr>
        <w:t>authors</w:t>
      </w:r>
      <w:r w:rsidR="003F5FCD" w:rsidRPr="0060307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03077">
        <w:rPr>
          <w:rFonts w:ascii="Book Antiqua" w:eastAsia="Book Antiqua" w:hAnsi="Book Antiqua" w:cs="Book Antiqua"/>
          <w:color w:val="000000"/>
          <w:shd w:val="clear" w:color="auto" w:fill="FFFFFF"/>
        </w:rPr>
        <w:t>read</w:t>
      </w:r>
      <w:r w:rsidR="003F5FCD" w:rsidRPr="0060307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03077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3F5FCD" w:rsidRPr="0060307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03077">
        <w:rPr>
          <w:rFonts w:ascii="Book Antiqua" w:eastAsia="Book Antiqua" w:hAnsi="Book Antiqua" w:cs="Book Antiqua"/>
          <w:color w:val="000000"/>
          <w:shd w:val="clear" w:color="auto" w:fill="FFFFFF"/>
        </w:rPr>
        <w:t>approved</w:t>
      </w:r>
      <w:r w:rsidR="003F5FCD" w:rsidRPr="0060307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03077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3F5FCD" w:rsidRPr="0060307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03077">
        <w:rPr>
          <w:rFonts w:ascii="Book Antiqua" w:eastAsia="Book Antiqua" w:hAnsi="Book Antiqua" w:cs="Book Antiqua"/>
          <w:color w:val="000000"/>
          <w:shd w:val="clear" w:color="auto" w:fill="FFFFFF"/>
        </w:rPr>
        <w:t>final</w:t>
      </w:r>
      <w:r w:rsidR="003F5FCD" w:rsidRPr="0060307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03077">
        <w:rPr>
          <w:rFonts w:ascii="Book Antiqua" w:eastAsia="Book Antiqua" w:hAnsi="Book Antiqua" w:cs="Book Antiqua"/>
          <w:color w:val="000000"/>
          <w:shd w:val="clear" w:color="auto" w:fill="FFFFFF"/>
        </w:rPr>
        <w:t>version</w:t>
      </w:r>
      <w:r w:rsidR="003F5FCD" w:rsidRPr="0060307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03077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3F5FCD" w:rsidRPr="0060307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03077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3F5FCD" w:rsidRPr="0060307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03077">
        <w:rPr>
          <w:rFonts w:ascii="Book Antiqua" w:eastAsia="Book Antiqua" w:hAnsi="Book Antiqua" w:cs="Book Antiqua"/>
          <w:color w:val="000000"/>
          <w:shd w:val="clear" w:color="auto" w:fill="FFFFFF"/>
        </w:rPr>
        <w:t>manuscript.</w:t>
      </w:r>
    </w:p>
    <w:p w14:paraId="3492DC36" w14:textId="77777777" w:rsidR="00A77B3E" w:rsidRPr="00603077" w:rsidRDefault="00A77B3E" w:rsidP="00603077">
      <w:pPr>
        <w:spacing w:line="360" w:lineRule="auto"/>
        <w:jc w:val="both"/>
        <w:rPr>
          <w:rFonts w:ascii="Book Antiqua" w:hAnsi="Book Antiqua"/>
        </w:rPr>
      </w:pPr>
    </w:p>
    <w:p w14:paraId="0116C4F5" w14:textId="77777777" w:rsidR="00A77B3E" w:rsidRPr="00603077" w:rsidRDefault="00C7238B" w:rsidP="00603077">
      <w:pPr>
        <w:spacing w:line="360" w:lineRule="auto"/>
        <w:jc w:val="both"/>
        <w:rPr>
          <w:rFonts w:ascii="Book Antiqua" w:hAnsi="Book Antiqua"/>
        </w:rPr>
      </w:pPr>
      <w:r w:rsidRPr="00603077">
        <w:rPr>
          <w:rFonts w:ascii="Book Antiqua" w:eastAsia="Book Antiqua" w:hAnsi="Book Antiqua" w:cs="Book Antiqua"/>
          <w:b/>
          <w:bCs/>
          <w:color w:val="000000"/>
        </w:rPr>
        <w:t>Supported</w:t>
      </w:r>
      <w:r w:rsidR="003F5FCD" w:rsidRPr="0060307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03077">
        <w:rPr>
          <w:rFonts w:ascii="Book Antiqua" w:eastAsia="Book Antiqua" w:hAnsi="Book Antiqua" w:cs="Book Antiqua"/>
          <w:b/>
          <w:bCs/>
          <w:color w:val="000000"/>
        </w:rPr>
        <w:t>by</w:t>
      </w:r>
      <w:r w:rsidR="003F5FCD" w:rsidRPr="0060307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03077">
        <w:rPr>
          <w:rFonts w:ascii="Book Antiqua" w:eastAsia="Book Antiqua" w:hAnsi="Book Antiqua" w:cs="Book Antiqua"/>
          <w:color w:val="000000"/>
        </w:rPr>
        <w:t>the</w:t>
      </w:r>
      <w:r w:rsidR="003F5FCD" w:rsidRPr="00603077">
        <w:rPr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Fonts w:ascii="Book Antiqua" w:eastAsia="Book Antiqua" w:hAnsi="Book Antiqua" w:cs="Book Antiqua"/>
          <w:color w:val="000000"/>
        </w:rPr>
        <w:t>CAMS</w:t>
      </w:r>
      <w:r w:rsidR="003F5FCD" w:rsidRPr="00603077">
        <w:rPr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Fonts w:ascii="Book Antiqua" w:eastAsia="Book Antiqua" w:hAnsi="Book Antiqua" w:cs="Book Antiqua"/>
          <w:color w:val="000000"/>
        </w:rPr>
        <w:t>Innovation</w:t>
      </w:r>
      <w:r w:rsidR="003F5FCD" w:rsidRPr="00603077">
        <w:rPr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Fonts w:ascii="Book Antiqua" w:eastAsia="Book Antiqua" w:hAnsi="Book Antiqua" w:cs="Book Antiqua"/>
          <w:color w:val="000000"/>
        </w:rPr>
        <w:t>Fun</w:t>
      </w:r>
      <w:r w:rsidR="00420AF2" w:rsidRPr="00603077">
        <w:rPr>
          <w:rFonts w:ascii="Book Antiqua" w:eastAsia="Book Antiqua" w:hAnsi="Book Antiqua" w:cs="Book Antiqua"/>
          <w:color w:val="000000"/>
        </w:rPr>
        <w:t>d</w:t>
      </w:r>
      <w:r w:rsidR="003F5FCD" w:rsidRPr="00603077">
        <w:rPr>
          <w:rFonts w:ascii="Book Antiqua" w:eastAsia="Book Antiqua" w:hAnsi="Book Antiqua" w:cs="Book Antiqua"/>
          <w:color w:val="000000"/>
        </w:rPr>
        <w:t xml:space="preserve"> </w:t>
      </w:r>
      <w:r w:rsidR="00420AF2" w:rsidRPr="00603077">
        <w:rPr>
          <w:rFonts w:ascii="Book Antiqua" w:eastAsia="Book Antiqua" w:hAnsi="Book Antiqua" w:cs="Book Antiqua"/>
          <w:color w:val="000000"/>
        </w:rPr>
        <w:t>for</w:t>
      </w:r>
      <w:r w:rsidR="003F5FCD" w:rsidRPr="00603077">
        <w:rPr>
          <w:rFonts w:ascii="Book Antiqua" w:eastAsia="Book Antiqua" w:hAnsi="Book Antiqua" w:cs="Book Antiqua"/>
          <w:color w:val="000000"/>
        </w:rPr>
        <w:t xml:space="preserve"> </w:t>
      </w:r>
      <w:r w:rsidR="00420AF2" w:rsidRPr="00603077">
        <w:rPr>
          <w:rFonts w:ascii="Book Antiqua" w:eastAsia="Book Antiqua" w:hAnsi="Book Antiqua" w:cs="Book Antiqua"/>
          <w:color w:val="000000"/>
        </w:rPr>
        <w:t>Medical</w:t>
      </w:r>
      <w:r w:rsidR="003F5FCD" w:rsidRPr="00603077">
        <w:rPr>
          <w:rFonts w:ascii="Book Antiqua" w:eastAsia="Book Antiqua" w:hAnsi="Book Antiqua" w:cs="Book Antiqua"/>
          <w:color w:val="000000"/>
        </w:rPr>
        <w:t xml:space="preserve"> </w:t>
      </w:r>
      <w:r w:rsidR="00420AF2" w:rsidRPr="00603077">
        <w:rPr>
          <w:rFonts w:ascii="Book Antiqua" w:eastAsia="Book Antiqua" w:hAnsi="Book Antiqua" w:cs="Book Antiqua"/>
          <w:color w:val="000000"/>
        </w:rPr>
        <w:t>Sciences</w:t>
      </w:r>
      <w:r w:rsidR="003F5FCD" w:rsidRPr="00603077">
        <w:rPr>
          <w:rFonts w:ascii="Book Antiqua" w:eastAsia="Book Antiqua" w:hAnsi="Book Antiqua" w:cs="Book Antiqua"/>
          <w:color w:val="000000"/>
        </w:rPr>
        <w:t xml:space="preserve"> </w:t>
      </w:r>
      <w:r w:rsidR="00420AF2" w:rsidRPr="00603077">
        <w:rPr>
          <w:rFonts w:ascii="Book Antiqua" w:eastAsia="Book Antiqua" w:hAnsi="Book Antiqua" w:cs="Book Antiqua"/>
          <w:color w:val="000000"/>
        </w:rPr>
        <w:t>(CIFMS)</w:t>
      </w:r>
      <w:r w:rsidR="00420AF2" w:rsidRPr="00603077">
        <w:rPr>
          <w:rFonts w:ascii="Book Antiqua" w:hAnsi="Book Antiqua" w:cs="Book Antiqua"/>
          <w:color w:val="000000"/>
          <w:lang w:eastAsia="zh-CN"/>
        </w:rPr>
        <w:t>,</w:t>
      </w:r>
      <w:r w:rsidR="003F5FCD" w:rsidRPr="00603077">
        <w:rPr>
          <w:rFonts w:ascii="Book Antiqua" w:hAnsi="Book Antiqua" w:cs="Book Antiqua"/>
          <w:color w:val="000000"/>
          <w:lang w:eastAsia="zh-CN"/>
        </w:rPr>
        <w:t xml:space="preserve"> </w:t>
      </w:r>
      <w:r w:rsidR="00420AF2" w:rsidRPr="00603077">
        <w:rPr>
          <w:rFonts w:ascii="Book Antiqua" w:hAnsi="Book Antiqua" w:cs="Book Antiqua"/>
          <w:color w:val="000000"/>
          <w:lang w:eastAsia="zh-CN"/>
        </w:rPr>
        <w:t>No.</w:t>
      </w:r>
      <w:r w:rsidR="003F5FCD" w:rsidRPr="00603077">
        <w:rPr>
          <w:rFonts w:ascii="Book Antiqua" w:hAnsi="Book Antiqua" w:cs="Book Antiqua"/>
          <w:color w:val="000000"/>
          <w:lang w:eastAsia="zh-CN"/>
        </w:rPr>
        <w:t xml:space="preserve"> </w:t>
      </w:r>
      <w:r w:rsidR="00420AF2" w:rsidRPr="00603077">
        <w:rPr>
          <w:rFonts w:ascii="Book Antiqua" w:eastAsia="Book Antiqua" w:hAnsi="Book Antiqua" w:cs="Book Antiqua"/>
          <w:color w:val="000000"/>
        </w:rPr>
        <w:t>2021-I2M-1-023</w:t>
      </w:r>
      <w:r w:rsidRPr="00603077">
        <w:rPr>
          <w:rFonts w:ascii="Book Antiqua" w:eastAsia="Book Antiqua" w:hAnsi="Book Antiqua" w:cs="Book Antiqua"/>
          <w:color w:val="000000"/>
        </w:rPr>
        <w:t>.</w:t>
      </w:r>
    </w:p>
    <w:p w14:paraId="618EAD77" w14:textId="77777777" w:rsidR="00A77B3E" w:rsidRPr="00603077" w:rsidRDefault="00A77B3E" w:rsidP="00603077">
      <w:pPr>
        <w:spacing w:line="360" w:lineRule="auto"/>
        <w:jc w:val="both"/>
        <w:rPr>
          <w:rFonts w:ascii="Book Antiqua" w:hAnsi="Book Antiqua"/>
        </w:rPr>
      </w:pPr>
    </w:p>
    <w:p w14:paraId="39A18C7E" w14:textId="42ED2C63" w:rsidR="00A77B3E" w:rsidRPr="00603077" w:rsidRDefault="00C7238B" w:rsidP="00603077">
      <w:pPr>
        <w:spacing w:line="360" w:lineRule="auto"/>
        <w:jc w:val="both"/>
        <w:rPr>
          <w:rFonts w:ascii="Book Antiqua" w:hAnsi="Book Antiqua"/>
        </w:rPr>
      </w:pPr>
      <w:r w:rsidRPr="00603077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3F5FCD" w:rsidRPr="0060307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03077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3F5FCD" w:rsidRPr="0060307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03077">
        <w:rPr>
          <w:rFonts w:ascii="Book Antiqua" w:eastAsia="Book Antiqua" w:hAnsi="Book Antiqua" w:cs="Book Antiqua"/>
          <w:b/>
          <w:bCs/>
          <w:color w:val="000000"/>
        </w:rPr>
        <w:t>Ying</w:t>
      </w:r>
      <w:r w:rsidR="003F5FCD" w:rsidRPr="0060307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03077">
        <w:rPr>
          <w:rFonts w:ascii="Book Antiqua" w:eastAsia="Book Antiqua" w:hAnsi="Book Antiqua" w:cs="Book Antiqua"/>
          <w:b/>
          <w:bCs/>
          <w:color w:val="000000"/>
        </w:rPr>
        <w:t>Li,</w:t>
      </w:r>
      <w:r w:rsidR="003F5FCD" w:rsidRPr="0060307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03077">
        <w:rPr>
          <w:rFonts w:ascii="Book Antiqua" w:eastAsia="Book Antiqua" w:hAnsi="Book Antiqua" w:cs="Book Antiqua"/>
          <w:b/>
          <w:bCs/>
          <w:color w:val="000000"/>
        </w:rPr>
        <w:t>RN,</w:t>
      </w:r>
      <w:r w:rsidR="003F5FCD" w:rsidRPr="0060307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03077">
        <w:rPr>
          <w:rFonts w:ascii="Book Antiqua" w:eastAsia="Book Antiqua" w:hAnsi="Book Antiqua" w:cs="Book Antiqua"/>
          <w:b/>
          <w:bCs/>
          <w:color w:val="000000"/>
        </w:rPr>
        <w:t>Chief</w:t>
      </w:r>
      <w:r w:rsidR="003F5FCD" w:rsidRPr="0060307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03077">
        <w:rPr>
          <w:rFonts w:ascii="Book Antiqua" w:eastAsia="Book Antiqua" w:hAnsi="Book Antiqua" w:cs="Book Antiqua"/>
          <w:b/>
          <w:bCs/>
          <w:color w:val="000000"/>
        </w:rPr>
        <w:t>Nurse,</w:t>
      </w:r>
      <w:r w:rsidR="003F5FCD" w:rsidRPr="0060307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03077">
        <w:rPr>
          <w:rFonts w:ascii="Book Antiqua" w:eastAsia="Book Antiqua" w:hAnsi="Book Antiqua" w:cs="Book Antiqua"/>
          <w:color w:val="000000"/>
        </w:rPr>
        <w:t>Department</w:t>
      </w:r>
      <w:r w:rsidR="003F5FCD" w:rsidRPr="00603077">
        <w:rPr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Fonts w:ascii="Book Antiqua" w:eastAsia="Book Antiqua" w:hAnsi="Book Antiqua" w:cs="Book Antiqua"/>
          <w:color w:val="000000"/>
        </w:rPr>
        <w:t>of</w:t>
      </w:r>
      <w:r w:rsidR="003F5FCD" w:rsidRPr="00603077">
        <w:rPr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Fonts w:ascii="Book Antiqua" w:eastAsia="Book Antiqua" w:hAnsi="Book Antiqua" w:cs="Book Antiqua"/>
          <w:color w:val="000000"/>
        </w:rPr>
        <w:t>Obstetrics</w:t>
      </w:r>
      <w:r w:rsidR="003F5FCD" w:rsidRPr="00603077">
        <w:rPr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Fonts w:ascii="Book Antiqua" w:eastAsia="Book Antiqua" w:hAnsi="Book Antiqua" w:cs="Book Antiqua"/>
          <w:color w:val="000000"/>
        </w:rPr>
        <w:t>and</w:t>
      </w:r>
      <w:r w:rsidR="003F5FCD" w:rsidRPr="00603077">
        <w:rPr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Fonts w:ascii="Book Antiqua" w:eastAsia="Book Antiqua" w:hAnsi="Book Antiqua" w:cs="Book Antiqua"/>
          <w:color w:val="000000"/>
        </w:rPr>
        <w:t>Gynecology,</w:t>
      </w:r>
      <w:r w:rsidR="003F5FCD" w:rsidRPr="00603077">
        <w:rPr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Fonts w:ascii="Book Antiqua" w:eastAsia="Book Antiqua" w:hAnsi="Book Antiqua" w:cs="Book Antiqua"/>
          <w:color w:val="000000"/>
        </w:rPr>
        <w:t>Peking</w:t>
      </w:r>
      <w:r w:rsidR="003F5FCD" w:rsidRPr="00603077">
        <w:rPr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Fonts w:ascii="Book Antiqua" w:eastAsia="Book Antiqua" w:hAnsi="Book Antiqua" w:cs="Book Antiqua"/>
          <w:color w:val="000000"/>
        </w:rPr>
        <w:t>Union</w:t>
      </w:r>
      <w:r w:rsidR="003F5FCD" w:rsidRPr="00603077">
        <w:rPr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Fonts w:ascii="Book Antiqua" w:eastAsia="Book Antiqua" w:hAnsi="Book Antiqua" w:cs="Book Antiqua"/>
          <w:color w:val="000000"/>
        </w:rPr>
        <w:t>Medical</w:t>
      </w:r>
      <w:r w:rsidR="003F5FCD" w:rsidRPr="00603077">
        <w:rPr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Fonts w:ascii="Book Antiqua" w:eastAsia="Book Antiqua" w:hAnsi="Book Antiqua" w:cs="Book Antiqua"/>
          <w:color w:val="000000"/>
        </w:rPr>
        <w:t>College</w:t>
      </w:r>
      <w:r w:rsidR="003F5FCD" w:rsidRPr="00603077">
        <w:rPr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Fonts w:ascii="Book Antiqua" w:eastAsia="Book Antiqua" w:hAnsi="Book Antiqua" w:cs="Book Antiqua"/>
          <w:color w:val="000000"/>
        </w:rPr>
        <w:t>Hospital,</w:t>
      </w:r>
      <w:r w:rsidR="003F5FCD" w:rsidRPr="00603077">
        <w:rPr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Fonts w:ascii="Book Antiqua" w:eastAsia="Book Antiqua" w:hAnsi="Book Antiqua" w:cs="Book Antiqua"/>
          <w:color w:val="000000"/>
        </w:rPr>
        <w:t>No.</w:t>
      </w:r>
      <w:r w:rsidR="003F5FCD" w:rsidRPr="00603077">
        <w:rPr>
          <w:rFonts w:ascii="Book Antiqua" w:hAnsi="Book Antiqua" w:cs="Book Antiqua"/>
          <w:color w:val="000000"/>
          <w:lang w:eastAsia="zh-CN"/>
        </w:rPr>
        <w:t xml:space="preserve"> </w:t>
      </w:r>
      <w:r w:rsidRPr="00603077">
        <w:rPr>
          <w:rFonts w:ascii="Book Antiqua" w:eastAsia="Book Antiqua" w:hAnsi="Book Antiqua" w:cs="Book Antiqua"/>
          <w:color w:val="000000"/>
        </w:rPr>
        <w:t>1</w:t>
      </w:r>
      <w:r w:rsidR="003F5FCD" w:rsidRPr="0060307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03077">
        <w:rPr>
          <w:rFonts w:ascii="Book Antiqua" w:eastAsia="Book Antiqua" w:hAnsi="Book Antiqua" w:cs="Book Antiqua"/>
          <w:color w:val="000000"/>
        </w:rPr>
        <w:t>Shuaifu</w:t>
      </w:r>
      <w:proofErr w:type="spellEnd"/>
      <w:r w:rsidR="006C4960" w:rsidRPr="00603077">
        <w:rPr>
          <w:rFonts w:ascii="Book Antiqua" w:eastAsia="Book Antiqua" w:hAnsi="Book Antiqua" w:cs="Book Antiqua"/>
          <w:color w:val="000000"/>
        </w:rPr>
        <w:t xml:space="preserve"> Yuan</w:t>
      </w:r>
      <w:r w:rsidRPr="00603077">
        <w:rPr>
          <w:rFonts w:ascii="Book Antiqua" w:eastAsia="Book Antiqua" w:hAnsi="Book Antiqua" w:cs="Book Antiqua"/>
          <w:color w:val="000000"/>
        </w:rPr>
        <w:t>,</w:t>
      </w:r>
      <w:r w:rsidR="003F5FCD" w:rsidRPr="0060307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03077">
        <w:rPr>
          <w:rFonts w:ascii="Book Antiqua" w:eastAsia="Book Antiqua" w:hAnsi="Book Antiqua" w:cs="Book Antiqua"/>
          <w:color w:val="000000"/>
        </w:rPr>
        <w:t>Dongcheng</w:t>
      </w:r>
      <w:proofErr w:type="spellEnd"/>
      <w:r w:rsidR="003F5FCD" w:rsidRPr="00603077">
        <w:rPr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Fonts w:ascii="Book Antiqua" w:eastAsia="Book Antiqua" w:hAnsi="Book Antiqua" w:cs="Book Antiqua"/>
          <w:color w:val="000000"/>
        </w:rPr>
        <w:t>District,</w:t>
      </w:r>
      <w:r w:rsidR="003F5FCD" w:rsidRPr="00603077">
        <w:rPr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Fonts w:ascii="Book Antiqua" w:eastAsia="Book Antiqua" w:hAnsi="Book Antiqua" w:cs="Book Antiqua"/>
          <w:color w:val="000000"/>
        </w:rPr>
        <w:t>Beijing</w:t>
      </w:r>
      <w:r w:rsidR="003F5FCD" w:rsidRPr="00603077">
        <w:rPr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Fonts w:ascii="Book Antiqua" w:eastAsia="Book Antiqua" w:hAnsi="Book Antiqua" w:cs="Book Antiqua"/>
          <w:color w:val="000000"/>
        </w:rPr>
        <w:t>100730,</w:t>
      </w:r>
      <w:r w:rsidR="003F5FCD" w:rsidRPr="00603077">
        <w:rPr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Fonts w:ascii="Book Antiqua" w:eastAsia="Book Antiqua" w:hAnsi="Book Antiqua" w:cs="Book Antiqua"/>
          <w:color w:val="000000"/>
        </w:rPr>
        <w:t>China.</w:t>
      </w:r>
      <w:r w:rsidR="003F5FCD" w:rsidRPr="00603077">
        <w:rPr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Fonts w:ascii="Book Antiqua" w:eastAsia="Book Antiqua" w:hAnsi="Book Antiqua" w:cs="Book Antiqua"/>
          <w:color w:val="000000"/>
        </w:rPr>
        <w:t>13671217108@163.com</w:t>
      </w:r>
    </w:p>
    <w:p w14:paraId="0597900C" w14:textId="77777777" w:rsidR="00A77B3E" w:rsidRPr="00603077" w:rsidRDefault="00A77B3E" w:rsidP="00603077">
      <w:pPr>
        <w:spacing w:line="360" w:lineRule="auto"/>
        <w:jc w:val="both"/>
        <w:rPr>
          <w:rFonts w:ascii="Book Antiqua" w:hAnsi="Book Antiqua"/>
        </w:rPr>
      </w:pPr>
    </w:p>
    <w:p w14:paraId="227DE0C5" w14:textId="77777777" w:rsidR="00A77B3E" w:rsidRPr="00603077" w:rsidRDefault="00C7238B" w:rsidP="00603077">
      <w:pPr>
        <w:spacing w:line="360" w:lineRule="auto"/>
        <w:jc w:val="both"/>
        <w:rPr>
          <w:rFonts w:ascii="Book Antiqua" w:hAnsi="Book Antiqua"/>
        </w:rPr>
      </w:pPr>
      <w:r w:rsidRPr="00603077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3F5FCD" w:rsidRPr="0060307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03077">
        <w:rPr>
          <w:rFonts w:ascii="Book Antiqua" w:eastAsia="Book Antiqua" w:hAnsi="Book Antiqua" w:cs="Book Antiqua"/>
          <w:color w:val="000000"/>
        </w:rPr>
        <w:t>March</w:t>
      </w:r>
      <w:r w:rsidR="003F5FCD" w:rsidRPr="00603077">
        <w:rPr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Fonts w:ascii="Book Antiqua" w:eastAsia="Book Antiqua" w:hAnsi="Book Antiqua" w:cs="Book Antiqua"/>
          <w:color w:val="000000"/>
        </w:rPr>
        <w:t>2,</w:t>
      </w:r>
      <w:r w:rsidR="003F5FCD" w:rsidRPr="00603077">
        <w:rPr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Fonts w:ascii="Book Antiqua" w:eastAsia="Book Antiqua" w:hAnsi="Book Antiqua" w:cs="Book Antiqua"/>
          <w:color w:val="000000"/>
        </w:rPr>
        <w:t>2022</w:t>
      </w:r>
    </w:p>
    <w:p w14:paraId="5224B930" w14:textId="77777777" w:rsidR="00A77B3E" w:rsidRPr="00603077" w:rsidRDefault="00C7238B" w:rsidP="00603077">
      <w:pPr>
        <w:spacing w:line="360" w:lineRule="auto"/>
        <w:jc w:val="both"/>
        <w:rPr>
          <w:rFonts w:ascii="Book Antiqua" w:hAnsi="Book Antiqua"/>
          <w:lang w:eastAsia="zh-CN"/>
        </w:rPr>
      </w:pPr>
      <w:r w:rsidRPr="00603077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3F5FCD" w:rsidRPr="00603077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730F7A" w:rsidRPr="00603077">
        <w:rPr>
          <w:rFonts w:ascii="Book Antiqua" w:hAnsi="Book Antiqua" w:cs="Book Antiqua"/>
          <w:bCs/>
          <w:color w:val="000000"/>
          <w:lang w:eastAsia="zh-CN"/>
        </w:rPr>
        <w:t>June 28, 2022</w:t>
      </w:r>
    </w:p>
    <w:p w14:paraId="65E1352F" w14:textId="4ADB8069" w:rsidR="00A77B3E" w:rsidRPr="00922E87" w:rsidRDefault="00C7238B" w:rsidP="00603077">
      <w:pPr>
        <w:spacing w:line="360" w:lineRule="auto"/>
        <w:jc w:val="both"/>
        <w:rPr>
          <w:rFonts w:ascii="Book Antiqua" w:hAnsi="Book Antiqua"/>
          <w:lang w:eastAsia="zh-CN"/>
        </w:rPr>
      </w:pPr>
      <w:r w:rsidRPr="00603077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9F2E6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ins w:id="0" w:author="Liansheng" w:date="2022-08-24T13:42:00Z">
        <w:r w:rsidR="0063074D" w:rsidRPr="0063074D">
          <w:rPr>
            <w:rFonts w:ascii="Book Antiqua" w:eastAsia="Book Antiqua" w:hAnsi="Book Antiqua" w:cs="Book Antiqua"/>
            <w:b/>
            <w:bCs/>
            <w:color w:val="000000"/>
          </w:rPr>
          <w:t>August 24, 2022</w:t>
        </w:r>
      </w:ins>
    </w:p>
    <w:p w14:paraId="0BC2489C" w14:textId="5D3A1883" w:rsidR="00A77B3E" w:rsidRPr="00603077" w:rsidRDefault="00C7238B" w:rsidP="00603077">
      <w:pPr>
        <w:spacing w:line="360" w:lineRule="auto"/>
        <w:jc w:val="both"/>
        <w:rPr>
          <w:rFonts w:ascii="Book Antiqua" w:hAnsi="Book Antiqua"/>
        </w:rPr>
      </w:pPr>
      <w:r w:rsidRPr="00603077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3F5FCD" w:rsidRPr="0060307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03077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9F2E6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376837CD" w14:textId="77777777" w:rsidR="00A77B3E" w:rsidRPr="00603077" w:rsidRDefault="00A77B3E" w:rsidP="00603077">
      <w:pPr>
        <w:spacing w:line="360" w:lineRule="auto"/>
        <w:jc w:val="both"/>
        <w:rPr>
          <w:rFonts w:ascii="Book Antiqua" w:hAnsi="Book Antiqua"/>
        </w:rPr>
        <w:sectPr w:rsidR="00A77B3E" w:rsidRPr="00603077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43196FA" w14:textId="77777777" w:rsidR="00A77B3E" w:rsidRPr="00603077" w:rsidRDefault="00C7238B" w:rsidP="00603077">
      <w:pPr>
        <w:spacing w:line="360" w:lineRule="auto"/>
        <w:jc w:val="both"/>
        <w:rPr>
          <w:rFonts w:ascii="Book Antiqua" w:hAnsi="Book Antiqua"/>
        </w:rPr>
      </w:pPr>
      <w:r w:rsidRPr="00603077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6D79D70D" w14:textId="77777777" w:rsidR="00A77B3E" w:rsidRPr="00603077" w:rsidRDefault="00C7238B" w:rsidP="00603077">
      <w:pPr>
        <w:spacing w:line="360" w:lineRule="auto"/>
        <w:jc w:val="both"/>
        <w:rPr>
          <w:rFonts w:ascii="Book Antiqua" w:hAnsi="Book Antiqua"/>
        </w:rPr>
      </w:pPr>
      <w:r w:rsidRPr="00603077">
        <w:rPr>
          <w:rFonts w:ascii="Book Antiqua" w:eastAsia="Book Antiqua" w:hAnsi="Book Antiqua" w:cs="Book Antiqua"/>
          <w:color w:val="000000"/>
        </w:rPr>
        <w:t>BACKGROUND</w:t>
      </w:r>
    </w:p>
    <w:p w14:paraId="763BEC94" w14:textId="77777777" w:rsidR="00A77B3E" w:rsidRPr="00603077" w:rsidRDefault="00C7238B" w:rsidP="00603077">
      <w:pPr>
        <w:spacing w:line="360" w:lineRule="auto"/>
        <w:jc w:val="both"/>
        <w:rPr>
          <w:rFonts w:ascii="Book Antiqua" w:hAnsi="Book Antiqua"/>
        </w:rPr>
      </w:pPr>
      <w:r w:rsidRPr="00603077">
        <w:rPr>
          <w:rFonts w:ascii="Book Antiqua" w:eastAsia="Book Antiqua" w:hAnsi="Book Antiqua" w:cs="Book Antiqua"/>
          <w:color w:val="000000"/>
        </w:rPr>
        <w:t>Nipple</w:t>
      </w:r>
      <w:r w:rsidR="003F5FCD" w:rsidRPr="00603077">
        <w:rPr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Fonts w:ascii="Book Antiqua" w:eastAsia="Book Antiqua" w:hAnsi="Book Antiqua" w:cs="Book Antiqua"/>
          <w:color w:val="000000"/>
        </w:rPr>
        <w:t>eczema</w:t>
      </w:r>
      <w:r w:rsidR="003F5FCD" w:rsidRPr="00603077">
        <w:rPr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Fonts w:ascii="Book Antiqua" w:eastAsia="Book Antiqua" w:hAnsi="Book Antiqua" w:cs="Book Antiqua"/>
          <w:color w:val="000000"/>
        </w:rPr>
        <w:t>is</w:t>
      </w:r>
      <w:r w:rsidR="003F5FCD" w:rsidRPr="00603077">
        <w:rPr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Fonts w:ascii="Book Antiqua" w:eastAsia="Book Antiqua" w:hAnsi="Book Antiqua" w:cs="Book Antiqua"/>
          <w:color w:val="000000"/>
        </w:rPr>
        <w:t>the</w:t>
      </w:r>
      <w:r w:rsidR="003F5FCD" w:rsidRPr="00603077">
        <w:rPr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Fonts w:ascii="Book Antiqua" w:eastAsia="Book Antiqua" w:hAnsi="Book Antiqua" w:cs="Book Antiqua"/>
          <w:color w:val="000000"/>
        </w:rPr>
        <w:t>most</w:t>
      </w:r>
      <w:r w:rsidR="003F5FCD" w:rsidRPr="00603077">
        <w:rPr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Fonts w:ascii="Book Antiqua" w:eastAsia="Book Antiqua" w:hAnsi="Book Antiqua" w:cs="Book Antiqua"/>
          <w:color w:val="000000"/>
        </w:rPr>
        <w:t>common</w:t>
      </w:r>
      <w:r w:rsidR="003F5FCD" w:rsidRPr="00603077">
        <w:rPr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Fonts w:ascii="Book Antiqua" w:eastAsia="Book Antiqua" w:hAnsi="Book Antiqua" w:cs="Book Antiqua"/>
          <w:color w:val="000000"/>
        </w:rPr>
        <w:t>presentation</w:t>
      </w:r>
      <w:r w:rsidR="003F5FCD" w:rsidRPr="00603077">
        <w:rPr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Fonts w:ascii="Book Antiqua" w:eastAsia="Book Antiqua" w:hAnsi="Book Antiqua" w:cs="Book Antiqua"/>
          <w:color w:val="000000"/>
        </w:rPr>
        <w:t>of</w:t>
      </w:r>
      <w:r w:rsidR="003F5FCD" w:rsidRPr="00603077">
        <w:rPr>
          <w:rFonts w:ascii="Book Antiqua" w:eastAsia="Book Antiqua" w:hAnsi="Book Antiqua" w:cs="Book Antiqua"/>
          <w:color w:val="000000"/>
        </w:rPr>
        <w:t xml:space="preserve"> </w:t>
      </w:r>
      <w:hyperlink r:id="rId7" w:tooltip="Learn more about Atopic Dermatitis from ScienceDirect's AI-generated Topic Pages" w:history="1">
        <w:r w:rsidRPr="00603077">
          <w:rPr>
            <w:rFonts w:ascii="Book Antiqua" w:eastAsia="Book Antiqua" w:hAnsi="Book Antiqua" w:cs="Book Antiqua"/>
            <w:color w:val="000000"/>
            <w:u w:color="0000FF"/>
          </w:rPr>
          <w:t>atopic</w:t>
        </w:r>
        <w:r w:rsidR="003F5FCD" w:rsidRPr="00603077">
          <w:rPr>
            <w:rFonts w:ascii="Book Antiqua" w:eastAsia="Book Antiqua" w:hAnsi="Book Antiqua" w:cs="Book Antiqua"/>
            <w:color w:val="000000"/>
            <w:u w:color="0000FF"/>
          </w:rPr>
          <w:t xml:space="preserve"> </w:t>
        </w:r>
        <w:r w:rsidRPr="00603077">
          <w:rPr>
            <w:rFonts w:ascii="Book Antiqua" w:eastAsia="Book Antiqua" w:hAnsi="Book Antiqua" w:cs="Book Antiqua"/>
            <w:color w:val="000000"/>
            <w:u w:color="0000FF"/>
          </w:rPr>
          <w:t>dermatitis</w:t>
        </w:r>
      </w:hyperlink>
      <w:r w:rsidR="003F5FCD" w:rsidRPr="00603077">
        <w:rPr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Fonts w:ascii="Book Antiqua" w:eastAsia="Book Antiqua" w:hAnsi="Book Antiqua" w:cs="Book Antiqua"/>
          <w:color w:val="000000"/>
        </w:rPr>
        <w:t>of</w:t>
      </w:r>
      <w:r w:rsidR="003F5FCD" w:rsidRPr="00603077">
        <w:rPr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Fonts w:ascii="Book Antiqua" w:eastAsia="Book Antiqua" w:hAnsi="Book Antiqua" w:cs="Book Antiqua"/>
          <w:color w:val="000000"/>
        </w:rPr>
        <w:t>the</w:t>
      </w:r>
      <w:r w:rsidR="003F5FCD" w:rsidRPr="00603077">
        <w:rPr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Fonts w:ascii="Book Antiqua" w:eastAsia="Book Antiqua" w:hAnsi="Book Antiqua" w:cs="Book Antiqua"/>
          <w:color w:val="000000"/>
        </w:rPr>
        <w:t>breast,</w:t>
      </w:r>
      <w:r w:rsidR="003F5FCD" w:rsidRPr="00603077">
        <w:rPr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which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seriously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influences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breastfeeding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of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mothers.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We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here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present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a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case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of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severe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nipple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eczema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that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started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in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puberty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and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received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continuous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care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and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interventions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during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pregnancy.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The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patient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Fonts w:ascii="Book Antiqua" w:eastAsia="Book Antiqua" w:hAnsi="Book Antiqua" w:cs="Book Antiqua"/>
          <w:color w:val="000000"/>
        </w:rPr>
        <w:t>succeeded</w:t>
      </w:r>
      <w:r w:rsidR="003F5FCD" w:rsidRPr="00603077">
        <w:rPr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Fonts w:ascii="Book Antiqua" w:eastAsia="Book Antiqua" w:hAnsi="Book Antiqua" w:cs="Book Antiqua"/>
          <w:color w:val="000000"/>
        </w:rPr>
        <w:t>in</w:t>
      </w:r>
      <w:r w:rsidR="003F5FCD" w:rsidRPr="00603077">
        <w:rPr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Fonts w:ascii="Book Antiqua" w:eastAsia="Book Antiqua" w:hAnsi="Book Antiqua" w:cs="Book Antiqua"/>
          <w:color w:val="000000"/>
        </w:rPr>
        <w:t>breastfeeding</w:t>
      </w:r>
      <w:r w:rsidR="003F5FCD" w:rsidRPr="00603077">
        <w:rPr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Fonts w:ascii="Book Antiqua" w:eastAsia="Book Antiqua" w:hAnsi="Book Antiqua" w:cs="Book Antiqua"/>
          <w:color w:val="000000"/>
        </w:rPr>
        <w:t>after</w:t>
      </w:r>
      <w:r w:rsidR="003F5FCD" w:rsidRPr="00603077">
        <w:rPr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Fonts w:ascii="Book Antiqua" w:eastAsia="Book Antiqua" w:hAnsi="Book Antiqua" w:cs="Book Antiqua"/>
          <w:color w:val="000000"/>
        </w:rPr>
        <w:t>the</w:t>
      </w:r>
      <w:r w:rsidR="003F5FCD" w:rsidRPr="00603077">
        <w:rPr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Fonts w:ascii="Book Antiqua" w:eastAsia="Book Antiqua" w:hAnsi="Book Antiqua" w:cs="Book Antiqua"/>
          <w:color w:val="000000"/>
        </w:rPr>
        <w:t>interventions.</w:t>
      </w:r>
    </w:p>
    <w:p w14:paraId="73EFE877" w14:textId="77777777" w:rsidR="00A77B3E" w:rsidRPr="00603077" w:rsidRDefault="00A77B3E" w:rsidP="00603077">
      <w:pPr>
        <w:spacing w:line="360" w:lineRule="auto"/>
        <w:jc w:val="both"/>
        <w:rPr>
          <w:rFonts w:ascii="Book Antiqua" w:hAnsi="Book Antiqua"/>
        </w:rPr>
      </w:pPr>
    </w:p>
    <w:p w14:paraId="55B6236D" w14:textId="77777777" w:rsidR="00A77B3E" w:rsidRPr="00603077" w:rsidRDefault="00C7238B" w:rsidP="00603077">
      <w:pPr>
        <w:spacing w:line="360" w:lineRule="auto"/>
        <w:jc w:val="both"/>
        <w:rPr>
          <w:rFonts w:ascii="Book Antiqua" w:hAnsi="Book Antiqua"/>
        </w:rPr>
      </w:pPr>
      <w:r w:rsidRPr="00603077">
        <w:rPr>
          <w:rFonts w:ascii="Book Antiqua" w:eastAsia="Book Antiqua" w:hAnsi="Book Antiqua" w:cs="Book Antiqua"/>
          <w:color w:val="000000"/>
        </w:rPr>
        <w:t>CASE</w:t>
      </w:r>
      <w:r w:rsidR="003F5FCD" w:rsidRPr="00603077">
        <w:rPr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Fonts w:ascii="Book Antiqua" w:eastAsia="Book Antiqua" w:hAnsi="Book Antiqua" w:cs="Book Antiqua"/>
          <w:color w:val="000000"/>
        </w:rPr>
        <w:t>SUMMARY</w:t>
      </w:r>
    </w:p>
    <w:p w14:paraId="4779F2BA" w14:textId="071E6ACF" w:rsidR="00A77B3E" w:rsidRPr="00603077" w:rsidRDefault="00C7238B" w:rsidP="00603077">
      <w:pPr>
        <w:spacing w:line="360" w:lineRule="auto"/>
        <w:jc w:val="both"/>
        <w:rPr>
          <w:rFonts w:ascii="Book Antiqua" w:hAnsi="Book Antiqua"/>
          <w:lang w:eastAsia="zh-CN"/>
        </w:rPr>
      </w:pPr>
      <w:r w:rsidRPr="00603077">
        <w:rPr>
          <w:rStyle w:val="transsent"/>
          <w:rFonts w:ascii="Book Antiqua" w:eastAsia="Book Antiqua" w:hAnsi="Book Antiqua" w:cs="Book Antiqua"/>
          <w:color w:val="000000"/>
        </w:rPr>
        <w:t>A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36-year-old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woman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="006C4960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at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16</w:t>
      </w:r>
      <w:r w:rsidR="006C4960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03077">
        <w:rPr>
          <w:rStyle w:val="transsent"/>
          <w:rFonts w:ascii="Book Antiqua" w:eastAsia="Book Antiqua" w:hAnsi="Book Antiqua" w:cs="Book Antiqua"/>
          <w:color w:val="000000"/>
        </w:rPr>
        <w:t>wk</w:t>
      </w:r>
      <w:proofErr w:type="spellEnd"/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of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gestation</w:t>
      </w:r>
      <w:r w:rsidR="006C4960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(</w:t>
      </w:r>
      <w:r w:rsidR="006C4960" w:rsidRPr="00603077">
        <w:rPr>
          <w:rFonts w:ascii="Book Antiqua" w:eastAsia="Book Antiqua" w:hAnsi="Book Antiqua" w:cs="Book Antiqua"/>
          <w:color w:val="000000"/>
        </w:rPr>
        <w:t xml:space="preserve">gestation </w:t>
      </w:r>
      <w:r w:rsidRPr="00603077">
        <w:rPr>
          <w:rFonts w:ascii="Book Antiqua" w:eastAsia="Book Antiqua" w:hAnsi="Book Antiqua" w:cs="Book Antiqua"/>
          <w:color w:val="000000"/>
        </w:rPr>
        <w:t>1</w:t>
      </w:r>
      <w:r w:rsidR="003F5FCD" w:rsidRPr="00603077">
        <w:rPr>
          <w:rFonts w:ascii="Book Antiqua" w:eastAsia="Book Antiqua" w:hAnsi="Book Antiqua" w:cs="Book Antiqua"/>
          <w:color w:val="000000"/>
        </w:rPr>
        <w:t xml:space="preserve"> </w:t>
      </w:r>
      <w:r w:rsidR="006C4960" w:rsidRPr="00603077">
        <w:rPr>
          <w:rFonts w:ascii="Book Antiqua" w:eastAsia="Book Antiqua" w:hAnsi="Book Antiqua" w:cs="Book Antiqua"/>
          <w:color w:val="000000"/>
        </w:rPr>
        <w:t xml:space="preserve">parturition </w:t>
      </w:r>
      <w:r w:rsidRPr="00603077">
        <w:rPr>
          <w:rFonts w:ascii="Book Antiqua" w:eastAsia="Book Antiqua" w:hAnsi="Book Antiqua" w:cs="Book Antiqua"/>
          <w:color w:val="000000"/>
        </w:rPr>
        <w:t>0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),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visited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the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breastfeeding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consultation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clinic,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complaining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of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excessive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nipple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secretion,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severe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itching,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and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concerns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about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breastfeeding.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She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was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diagnosed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with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severe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nipple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eczema.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Health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education,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consultation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with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dermatologists,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topical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medication,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psychological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support</w:t>
      </w:r>
      <w:r w:rsidR="006C4960" w:rsidRPr="00603077">
        <w:rPr>
          <w:rStyle w:val="transsent"/>
          <w:rFonts w:ascii="Book Antiqua" w:eastAsia="Book Antiqua" w:hAnsi="Book Antiqua" w:cs="Book Antiqua"/>
          <w:color w:val="000000"/>
        </w:rPr>
        <w:t>,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and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postpartum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care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were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carried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out.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Through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continuous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interventions,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her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nipple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eczema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significantly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improved,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lactating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confidence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enhanced,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anxiety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symptoms</w:t>
      </w:r>
      <w:r w:rsidR="006C4960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were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reduced</w:t>
      </w:r>
      <w:r w:rsidR="006C4960" w:rsidRPr="00603077">
        <w:rPr>
          <w:rStyle w:val="transsent"/>
          <w:rFonts w:ascii="Book Antiqua" w:eastAsia="Book Antiqua" w:hAnsi="Book Antiqua" w:cs="Book Antiqua"/>
          <w:color w:val="000000"/>
        </w:rPr>
        <w:t>,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and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exclusive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breastfeeding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was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achieved.</w:t>
      </w:r>
    </w:p>
    <w:p w14:paraId="2C619327" w14:textId="77777777" w:rsidR="00A77B3E" w:rsidRPr="00603077" w:rsidRDefault="00A77B3E" w:rsidP="00603077">
      <w:pPr>
        <w:spacing w:line="360" w:lineRule="auto"/>
        <w:jc w:val="both"/>
        <w:rPr>
          <w:rFonts w:ascii="Book Antiqua" w:hAnsi="Book Antiqua"/>
        </w:rPr>
      </w:pPr>
    </w:p>
    <w:p w14:paraId="365700E2" w14:textId="77777777" w:rsidR="00A77B3E" w:rsidRPr="00603077" w:rsidRDefault="00C7238B" w:rsidP="00603077">
      <w:pPr>
        <w:spacing w:line="360" w:lineRule="auto"/>
        <w:jc w:val="both"/>
        <w:rPr>
          <w:rFonts w:ascii="Book Antiqua" w:hAnsi="Book Antiqua"/>
        </w:rPr>
      </w:pPr>
      <w:r w:rsidRPr="00603077">
        <w:rPr>
          <w:rFonts w:ascii="Book Antiqua" w:eastAsia="Book Antiqua" w:hAnsi="Book Antiqua" w:cs="Book Antiqua"/>
          <w:color w:val="000000"/>
        </w:rPr>
        <w:t>CONCLUSION</w:t>
      </w:r>
    </w:p>
    <w:p w14:paraId="42C99D0B" w14:textId="77777777" w:rsidR="00A77B3E" w:rsidRPr="00603077" w:rsidRDefault="00C7238B" w:rsidP="00603077">
      <w:pPr>
        <w:spacing w:line="360" w:lineRule="auto"/>
        <w:jc w:val="both"/>
        <w:rPr>
          <w:rFonts w:ascii="Book Antiqua" w:hAnsi="Book Antiqua"/>
        </w:rPr>
      </w:pPr>
      <w:r w:rsidRPr="00603077">
        <w:rPr>
          <w:rStyle w:val="transsent"/>
          <w:rFonts w:ascii="Book Antiqua" w:eastAsia="Book Antiqua" w:hAnsi="Book Antiqua" w:cs="Book Antiqua"/>
          <w:color w:val="000000"/>
        </w:rPr>
        <w:t>For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lactating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women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with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nipple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eczema,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breastfeeding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consultants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should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play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an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important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role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in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patient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education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and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provide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whole-process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and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individual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guidance.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</w:p>
    <w:p w14:paraId="4B9A78A6" w14:textId="77777777" w:rsidR="00A77B3E" w:rsidRPr="00603077" w:rsidRDefault="00A77B3E" w:rsidP="00603077">
      <w:pPr>
        <w:spacing w:line="360" w:lineRule="auto"/>
        <w:jc w:val="both"/>
        <w:rPr>
          <w:rFonts w:ascii="Book Antiqua" w:hAnsi="Book Antiqua"/>
        </w:rPr>
      </w:pPr>
    </w:p>
    <w:p w14:paraId="0013675A" w14:textId="77777777" w:rsidR="00A77B3E" w:rsidRPr="00603077" w:rsidRDefault="00C7238B" w:rsidP="00603077">
      <w:pPr>
        <w:spacing w:line="360" w:lineRule="auto"/>
        <w:jc w:val="both"/>
        <w:rPr>
          <w:rFonts w:ascii="Book Antiqua" w:hAnsi="Book Antiqua"/>
        </w:rPr>
      </w:pPr>
      <w:r w:rsidRPr="00603077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3F5FCD" w:rsidRPr="0060307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03077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3F5FCD" w:rsidRPr="0060307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03077">
        <w:rPr>
          <w:rFonts w:ascii="Book Antiqua" w:eastAsia="Book Antiqua" w:hAnsi="Book Antiqua" w:cs="Book Antiqua"/>
          <w:color w:val="000000"/>
        </w:rPr>
        <w:t>Atopic</w:t>
      </w:r>
      <w:r w:rsidR="003F5FCD" w:rsidRPr="00603077">
        <w:rPr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Fonts w:ascii="Book Antiqua" w:eastAsia="Book Antiqua" w:hAnsi="Book Antiqua" w:cs="Book Antiqua"/>
          <w:color w:val="000000"/>
        </w:rPr>
        <w:t>dermatitis;</w:t>
      </w:r>
      <w:r w:rsidR="003F5FCD" w:rsidRPr="00603077">
        <w:rPr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Fonts w:ascii="Book Antiqua" w:eastAsia="Book Antiqua" w:hAnsi="Book Antiqua" w:cs="Book Antiqua"/>
          <w:color w:val="000000"/>
        </w:rPr>
        <w:t>Breast</w:t>
      </w:r>
      <w:r w:rsidR="003F5FCD" w:rsidRPr="00603077">
        <w:rPr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Fonts w:ascii="Book Antiqua" w:eastAsia="Book Antiqua" w:hAnsi="Book Antiqua" w:cs="Book Antiqua"/>
          <w:color w:val="000000"/>
        </w:rPr>
        <w:t>feeding;</w:t>
      </w:r>
      <w:r w:rsidR="003F5FCD" w:rsidRPr="00603077">
        <w:rPr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Fonts w:ascii="Book Antiqua" w:eastAsia="Book Antiqua" w:hAnsi="Book Antiqua" w:cs="Book Antiqua"/>
          <w:color w:val="000000"/>
        </w:rPr>
        <w:t>Breastfeeding</w:t>
      </w:r>
      <w:r w:rsidR="003F5FCD" w:rsidRPr="00603077">
        <w:rPr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Fonts w:ascii="Book Antiqua" w:eastAsia="Book Antiqua" w:hAnsi="Book Antiqua" w:cs="Book Antiqua"/>
          <w:color w:val="000000"/>
        </w:rPr>
        <w:t>consultation;</w:t>
      </w:r>
      <w:r w:rsidR="003F5FCD" w:rsidRPr="00603077">
        <w:rPr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Fonts w:ascii="Book Antiqua" w:eastAsia="Book Antiqua" w:hAnsi="Book Antiqua" w:cs="Book Antiqua"/>
          <w:color w:val="000000"/>
        </w:rPr>
        <w:t>Case</w:t>
      </w:r>
      <w:r w:rsidR="003F5FCD" w:rsidRPr="00603077">
        <w:rPr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Fonts w:ascii="Book Antiqua" w:eastAsia="Book Antiqua" w:hAnsi="Book Antiqua" w:cs="Book Antiqua"/>
          <w:color w:val="000000"/>
        </w:rPr>
        <w:t>report</w:t>
      </w:r>
    </w:p>
    <w:p w14:paraId="0370A285" w14:textId="77777777" w:rsidR="00A77B3E" w:rsidRPr="00603077" w:rsidRDefault="00A77B3E" w:rsidP="00603077">
      <w:pPr>
        <w:spacing w:line="360" w:lineRule="auto"/>
        <w:jc w:val="both"/>
        <w:rPr>
          <w:rFonts w:ascii="Book Antiqua" w:hAnsi="Book Antiqua"/>
        </w:rPr>
      </w:pPr>
    </w:p>
    <w:p w14:paraId="13176BFD" w14:textId="77777777" w:rsidR="00A77B3E" w:rsidRPr="00603077" w:rsidRDefault="00C7238B" w:rsidP="00603077">
      <w:pPr>
        <w:spacing w:line="360" w:lineRule="auto"/>
        <w:jc w:val="both"/>
        <w:rPr>
          <w:rFonts w:ascii="Book Antiqua" w:hAnsi="Book Antiqua"/>
        </w:rPr>
      </w:pPr>
      <w:r w:rsidRPr="00603077">
        <w:rPr>
          <w:rFonts w:ascii="Book Antiqua" w:eastAsia="Book Antiqua" w:hAnsi="Book Antiqua" w:cs="Book Antiqua"/>
          <w:color w:val="000000"/>
        </w:rPr>
        <w:t>Li</w:t>
      </w:r>
      <w:r w:rsidR="003F5FCD" w:rsidRPr="00603077">
        <w:rPr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Fonts w:ascii="Book Antiqua" w:eastAsia="Book Antiqua" w:hAnsi="Book Antiqua" w:cs="Book Antiqua"/>
          <w:color w:val="000000"/>
        </w:rPr>
        <w:t>R,</w:t>
      </w:r>
      <w:r w:rsidR="003F5FCD" w:rsidRPr="00603077">
        <w:rPr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Fonts w:ascii="Book Antiqua" w:eastAsia="Book Antiqua" w:hAnsi="Book Antiqua" w:cs="Book Antiqua"/>
          <w:color w:val="000000"/>
        </w:rPr>
        <w:t>Zhang</w:t>
      </w:r>
      <w:r w:rsidR="003F5FCD" w:rsidRPr="00603077">
        <w:rPr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Fonts w:ascii="Book Antiqua" w:eastAsia="Book Antiqua" w:hAnsi="Book Antiqua" w:cs="Book Antiqua"/>
          <w:color w:val="000000"/>
        </w:rPr>
        <w:t>L,</w:t>
      </w:r>
      <w:r w:rsidR="003F5FCD" w:rsidRPr="00603077">
        <w:rPr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Fonts w:ascii="Book Antiqua" w:eastAsia="Book Antiqua" w:hAnsi="Book Antiqua" w:cs="Book Antiqua"/>
          <w:color w:val="000000"/>
        </w:rPr>
        <w:t>Tian</w:t>
      </w:r>
      <w:r w:rsidR="003F5FCD" w:rsidRPr="00603077">
        <w:rPr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Fonts w:ascii="Book Antiqua" w:eastAsia="Book Antiqua" w:hAnsi="Book Antiqua" w:cs="Book Antiqua"/>
          <w:color w:val="000000"/>
        </w:rPr>
        <w:t>C,</w:t>
      </w:r>
      <w:r w:rsidR="003F5FCD" w:rsidRPr="00603077">
        <w:rPr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Fonts w:ascii="Book Antiqua" w:eastAsia="Book Antiqua" w:hAnsi="Book Antiqua" w:cs="Book Antiqua"/>
          <w:color w:val="000000"/>
        </w:rPr>
        <w:t>Ma</w:t>
      </w:r>
      <w:r w:rsidR="003F5FCD" w:rsidRPr="00603077">
        <w:rPr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Fonts w:ascii="Book Antiqua" w:eastAsia="Book Antiqua" w:hAnsi="Book Antiqua" w:cs="Book Antiqua"/>
          <w:color w:val="000000"/>
        </w:rPr>
        <w:t>L,</w:t>
      </w:r>
      <w:r w:rsidR="003F5FCD" w:rsidRPr="00603077">
        <w:rPr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Fonts w:ascii="Book Antiqua" w:eastAsia="Book Antiqua" w:hAnsi="Book Antiqua" w:cs="Book Antiqua"/>
          <w:color w:val="000000"/>
        </w:rPr>
        <w:t>Li</w:t>
      </w:r>
      <w:r w:rsidR="003F5FCD" w:rsidRPr="00603077">
        <w:rPr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Fonts w:ascii="Book Antiqua" w:eastAsia="Book Antiqua" w:hAnsi="Book Antiqua" w:cs="Book Antiqua"/>
          <w:color w:val="000000"/>
        </w:rPr>
        <w:t>Y.</w:t>
      </w:r>
      <w:r w:rsidR="003F5FCD" w:rsidRPr="00603077">
        <w:rPr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Fonts w:ascii="Book Antiqua" w:eastAsia="Book Antiqua" w:hAnsi="Book Antiqua" w:cs="Book Antiqua"/>
          <w:color w:val="000000"/>
        </w:rPr>
        <w:t>Successful</w:t>
      </w:r>
      <w:r w:rsidR="003F5FCD" w:rsidRPr="00603077">
        <w:rPr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Fonts w:ascii="Book Antiqua" w:eastAsia="Book Antiqua" w:hAnsi="Book Antiqua" w:cs="Book Antiqua"/>
          <w:color w:val="000000"/>
        </w:rPr>
        <w:t>management</w:t>
      </w:r>
      <w:r w:rsidR="003F5FCD" w:rsidRPr="00603077">
        <w:rPr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Fonts w:ascii="Book Antiqua" w:eastAsia="Book Antiqua" w:hAnsi="Book Antiqua" w:cs="Book Antiqua"/>
          <w:color w:val="000000"/>
        </w:rPr>
        <w:t>of</w:t>
      </w:r>
      <w:r w:rsidR="003F5FCD" w:rsidRPr="00603077">
        <w:rPr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Fonts w:ascii="Book Antiqua" w:eastAsia="Book Antiqua" w:hAnsi="Book Antiqua" w:cs="Book Antiqua"/>
          <w:color w:val="000000"/>
        </w:rPr>
        <w:t>a</w:t>
      </w:r>
      <w:r w:rsidR="003F5FCD" w:rsidRPr="00603077">
        <w:rPr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Fonts w:ascii="Book Antiqua" w:eastAsia="Book Antiqua" w:hAnsi="Book Antiqua" w:cs="Book Antiqua"/>
          <w:color w:val="000000"/>
        </w:rPr>
        <w:t>breastfeeding</w:t>
      </w:r>
      <w:r w:rsidR="003F5FCD" w:rsidRPr="00603077">
        <w:rPr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Fonts w:ascii="Book Antiqua" w:eastAsia="Book Antiqua" w:hAnsi="Book Antiqua" w:cs="Book Antiqua"/>
          <w:color w:val="000000"/>
        </w:rPr>
        <w:t>mother</w:t>
      </w:r>
      <w:r w:rsidR="003F5FCD" w:rsidRPr="00603077">
        <w:rPr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Fonts w:ascii="Book Antiqua" w:eastAsia="Book Antiqua" w:hAnsi="Book Antiqua" w:cs="Book Antiqua"/>
          <w:color w:val="000000"/>
        </w:rPr>
        <w:t>with</w:t>
      </w:r>
      <w:r w:rsidR="003F5FCD" w:rsidRPr="00603077">
        <w:rPr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Fonts w:ascii="Book Antiqua" w:eastAsia="Book Antiqua" w:hAnsi="Book Antiqua" w:cs="Book Antiqua"/>
          <w:color w:val="000000"/>
        </w:rPr>
        <w:t>severe</w:t>
      </w:r>
      <w:r w:rsidR="003F5FCD" w:rsidRPr="00603077">
        <w:rPr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Fonts w:ascii="Book Antiqua" w:eastAsia="Book Antiqua" w:hAnsi="Book Antiqua" w:cs="Book Antiqua"/>
          <w:color w:val="000000"/>
        </w:rPr>
        <w:t>eczema</w:t>
      </w:r>
      <w:r w:rsidR="003F5FCD" w:rsidRPr="00603077">
        <w:rPr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Fonts w:ascii="Book Antiqua" w:eastAsia="Book Antiqua" w:hAnsi="Book Antiqua" w:cs="Book Antiqua"/>
          <w:color w:val="000000"/>
        </w:rPr>
        <w:t>of</w:t>
      </w:r>
      <w:r w:rsidR="003F5FCD" w:rsidRPr="00603077">
        <w:rPr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Fonts w:ascii="Book Antiqua" w:eastAsia="Book Antiqua" w:hAnsi="Book Antiqua" w:cs="Book Antiqua"/>
          <w:color w:val="000000"/>
        </w:rPr>
        <w:t>the</w:t>
      </w:r>
      <w:r w:rsidR="003F5FCD" w:rsidRPr="00603077">
        <w:rPr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Fonts w:ascii="Book Antiqua" w:eastAsia="Book Antiqua" w:hAnsi="Book Antiqua" w:cs="Book Antiqua"/>
          <w:color w:val="000000"/>
        </w:rPr>
        <w:t>nipple</w:t>
      </w:r>
      <w:r w:rsidR="003F5FCD" w:rsidRPr="00603077">
        <w:rPr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Fonts w:ascii="Book Antiqua" w:eastAsia="Book Antiqua" w:hAnsi="Book Antiqua" w:cs="Book Antiqua"/>
          <w:color w:val="000000"/>
        </w:rPr>
        <w:t>beginning</w:t>
      </w:r>
      <w:r w:rsidR="003F5FCD" w:rsidRPr="00603077">
        <w:rPr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Fonts w:ascii="Book Antiqua" w:eastAsia="Book Antiqua" w:hAnsi="Book Antiqua" w:cs="Book Antiqua"/>
          <w:color w:val="000000"/>
        </w:rPr>
        <w:t>from</w:t>
      </w:r>
      <w:r w:rsidR="003F5FCD" w:rsidRPr="00603077">
        <w:rPr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Fonts w:ascii="Book Antiqua" w:eastAsia="Book Antiqua" w:hAnsi="Book Antiqua" w:cs="Book Antiqua"/>
          <w:color w:val="000000"/>
        </w:rPr>
        <w:t>puberty:</w:t>
      </w:r>
      <w:r w:rsidR="003F5FCD" w:rsidRPr="00603077">
        <w:rPr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Fonts w:ascii="Book Antiqua" w:eastAsia="Book Antiqua" w:hAnsi="Book Antiqua" w:cs="Book Antiqua"/>
          <w:color w:val="000000"/>
        </w:rPr>
        <w:t>A</w:t>
      </w:r>
      <w:r w:rsidR="003F5FCD" w:rsidRPr="00603077">
        <w:rPr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Fonts w:ascii="Book Antiqua" w:eastAsia="Book Antiqua" w:hAnsi="Book Antiqua" w:cs="Book Antiqua"/>
          <w:color w:val="000000"/>
        </w:rPr>
        <w:t>case</w:t>
      </w:r>
      <w:r w:rsidR="003F5FCD" w:rsidRPr="00603077">
        <w:rPr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Fonts w:ascii="Book Antiqua" w:eastAsia="Book Antiqua" w:hAnsi="Book Antiqua" w:cs="Book Antiqua"/>
          <w:color w:val="000000"/>
        </w:rPr>
        <w:t>report.</w:t>
      </w:r>
      <w:r w:rsidR="003F5FCD" w:rsidRPr="00603077">
        <w:rPr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3F5FCD" w:rsidRPr="0060307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03077">
        <w:rPr>
          <w:rFonts w:ascii="Book Antiqua" w:eastAsia="Book Antiqua" w:hAnsi="Book Antiqua" w:cs="Book Antiqua"/>
          <w:i/>
          <w:iCs/>
          <w:color w:val="000000"/>
        </w:rPr>
        <w:t>J</w:t>
      </w:r>
      <w:r w:rsidR="003F5FCD" w:rsidRPr="0060307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03077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3F5FCD" w:rsidRPr="0060307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03077">
        <w:rPr>
          <w:rFonts w:ascii="Book Antiqua" w:eastAsia="Book Antiqua" w:hAnsi="Book Antiqua" w:cs="Book Antiqua"/>
          <w:i/>
          <w:iCs/>
          <w:color w:val="000000"/>
        </w:rPr>
        <w:t>Cases</w:t>
      </w:r>
      <w:r w:rsidR="003F5FCD" w:rsidRPr="00603077">
        <w:rPr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Fonts w:ascii="Book Antiqua" w:eastAsia="Book Antiqua" w:hAnsi="Book Antiqua" w:cs="Book Antiqua"/>
          <w:color w:val="000000"/>
        </w:rPr>
        <w:t>2022;</w:t>
      </w:r>
      <w:r w:rsidR="003F5FCD" w:rsidRPr="00603077">
        <w:rPr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Fonts w:ascii="Book Antiqua" w:eastAsia="Book Antiqua" w:hAnsi="Book Antiqua" w:cs="Book Antiqua"/>
          <w:color w:val="000000"/>
        </w:rPr>
        <w:t>In</w:t>
      </w:r>
      <w:r w:rsidR="003F5FCD" w:rsidRPr="00603077">
        <w:rPr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Fonts w:ascii="Book Antiqua" w:eastAsia="Book Antiqua" w:hAnsi="Book Antiqua" w:cs="Book Antiqua"/>
          <w:color w:val="000000"/>
        </w:rPr>
        <w:t>press</w:t>
      </w:r>
    </w:p>
    <w:p w14:paraId="0496755E" w14:textId="77777777" w:rsidR="00A77B3E" w:rsidRPr="00603077" w:rsidRDefault="00A77B3E" w:rsidP="00603077">
      <w:pPr>
        <w:spacing w:line="360" w:lineRule="auto"/>
        <w:jc w:val="both"/>
        <w:rPr>
          <w:rFonts w:ascii="Book Antiqua" w:hAnsi="Book Antiqua"/>
        </w:rPr>
      </w:pPr>
    </w:p>
    <w:p w14:paraId="1B2137C3" w14:textId="34F43DD3" w:rsidR="00A77B3E" w:rsidRPr="00603077" w:rsidRDefault="00C7238B" w:rsidP="00603077">
      <w:pPr>
        <w:spacing w:line="360" w:lineRule="auto"/>
        <w:jc w:val="both"/>
        <w:rPr>
          <w:rFonts w:ascii="Book Antiqua" w:hAnsi="Book Antiqua"/>
        </w:rPr>
      </w:pPr>
      <w:r w:rsidRPr="00603077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3F5FCD" w:rsidRPr="0060307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03077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3F5FCD" w:rsidRPr="0060307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We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present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a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case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of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severe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nipple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eczema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that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started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in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puberty.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Continuous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care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and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interventions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were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provided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during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the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period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from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pregnancy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to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lastRenderedPageBreak/>
        <w:t>postpartum.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Holistic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and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systematic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nursing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care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was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carried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out,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including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health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education,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breastfeeding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guidance,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psychological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support,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and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medication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administration.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The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patient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Fonts w:ascii="Book Antiqua" w:eastAsia="Book Antiqua" w:hAnsi="Book Antiqua" w:cs="Book Antiqua"/>
          <w:color w:val="000000"/>
        </w:rPr>
        <w:t>succeeded</w:t>
      </w:r>
      <w:r w:rsidR="003F5FCD" w:rsidRPr="00603077">
        <w:rPr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Fonts w:ascii="Book Antiqua" w:eastAsia="Book Antiqua" w:hAnsi="Book Antiqua" w:cs="Book Antiqua"/>
          <w:color w:val="000000"/>
        </w:rPr>
        <w:t>in</w:t>
      </w:r>
      <w:r w:rsidR="003F5FCD" w:rsidRPr="00603077">
        <w:rPr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Fonts w:ascii="Book Antiqua" w:eastAsia="Book Antiqua" w:hAnsi="Book Antiqua" w:cs="Book Antiqua"/>
          <w:color w:val="000000"/>
        </w:rPr>
        <w:t>breastfeeding</w:t>
      </w:r>
      <w:r w:rsidR="003F5FCD" w:rsidRPr="00603077">
        <w:rPr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Fonts w:ascii="Book Antiqua" w:eastAsia="Book Antiqua" w:hAnsi="Book Antiqua" w:cs="Book Antiqua"/>
          <w:color w:val="000000"/>
        </w:rPr>
        <w:t>after</w:t>
      </w:r>
      <w:r w:rsidR="003F5FCD" w:rsidRPr="00603077">
        <w:rPr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Fonts w:ascii="Book Antiqua" w:eastAsia="Book Antiqua" w:hAnsi="Book Antiqua" w:cs="Book Antiqua"/>
          <w:color w:val="000000"/>
        </w:rPr>
        <w:t>the</w:t>
      </w:r>
      <w:r w:rsidR="003F5FCD" w:rsidRPr="00603077">
        <w:rPr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Fonts w:ascii="Book Antiqua" w:eastAsia="Book Antiqua" w:hAnsi="Book Antiqua" w:cs="Book Antiqua"/>
          <w:color w:val="000000"/>
        </w:rPr>
        <w:t>interventions.</w:t>
      </w:r>
      <w:r w:rsidR="003F5FCD" w:rsidRPr="00603077">
        <w:rPr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Fonts w:ascii="Book Antiqua" w:eastAsia="Book Antiqua" w:hAnsi="Book Antiqua" w:cs="Book Antiqua"/>
          <w:color w:val="000000"/>
        </w:rPr>
        <w:t>We</w:t>
      </w:r>
      <w:r w:rsidR="003F5FCD" w:rsidRPr="00603077">
        <w:rPr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Fonts w:ascii="Book Antiqua" w:eastAsia="Book Antiqua" w:hAnsi="Book Antiqua" w:cs="Book Antiqua"/>
          <w:color w:val="000000"/>
        </w:rPr>
        <w:t>believe</w:t>
      </w:r>
      <w:r w:rsidR="003F5FCD" w:rsidRPr="00603077">
        <w:rPr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Fonts w:ascii="Book Antiqua" w:eastAsia="Book Antiqua" w:hAnsi="Book Antiqua" w:cs="Book Antiqua"/>
          <w:color w:val="000000"/>
        </w:rPr>
        <w:t>that</w:t>
      </w:r>
      <w:r w:rsidR="003F5FCD" w:rsidRPr="00603077">
        <w:rPr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Fonts w:ascii="Book Antiqua" w:eastAsia="Book Antiqua" w:hAnsi="Book Antiqua" w:cs="Book Antiqua"/>
          <w:color w:val="000000"/>
        </w:rPr>
        <w:t>this</w:t>
      </w:r>
      <w:r w:rsidR="003F5FCD" w:rsidRPr="00603077">
        <w:rPr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Fonts w:ascii="Book Antiqua" w:eastAsia="Book Antiqua" w:hAnsi="Book Antiqua" w:cs="Book Antiqua"/>
          <w:color w:val="000000"/>
        </w:rPr>
        <w:t>case</w:t>
      </w:r>
      <w:r w:rsidR="003F5FCD" w:rsidRPr="00603077">
        <w:rPr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Fonts w:ascii="Book Antiqua" w:eastAsia="Book Antiqua" w:hAnsi="Book Antiqua" w:cs="Book Antiqua"/>
          <w:color w:val="000000"/>
        </w:rPr>
        <w:t>report</w:t>
      </w:r>
      <w:r w:rsidR="003F5FCD" w:rsidRPr="00603077">
        <w:rPr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Fonts w:ascii="Book Antiqua" w:eastAsia="Book Antiqua" w:hAnsi="Book Antiqua" w:cs="Book Antiqua"/>
          <w:color w:val="000000"/>
        </w:rPr>
        <w:t>will</w:t>
      </w:r>
      <w:r w:rsidR="003F5FCD" w:rsidRPr="00603077">
        <w:rPr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Fonts w:ascii="Book Antiqua" w:eastAsia="Book Antiqua" w:hAnsi="Book Antiqua" w:cs="Book Antiqua"/>
          <w:color w:val="000000"/>
        </w:rPr>
        <w:t>be</w:t>
      </w:r>
      <w:r w:rsidR="003F5FCD" w:rsidRPr="00603077">
        <w:rPr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Fonts w:ascii="Book Antiqua" w:eastAsia="Book Antiqua" w:hAnsi="Book Antiqua" w:cs="Book Antiqua"/>
          <w:color w:val="000000"/>
        </w:rPr>
        <w:t>of</w:t>
      </w:r>
      <w:r w:rsidR="003F5FCD" w:rsidRPr="00603077">
        <w:rPr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Fonts w:ascii="Book Antiqua" w:eastAsia="Book Antiqua" w:hAnsi="Book Antiqua" w:cs="Book Antiqua"/>
          <w:color w:val="000000"/>
        </w:rPr>
        <w:t>great</w:t>
      </w:r>
      <w:r w:rsidR="003F5FCD" w:rsidRPr="00603077">
        <w:rPr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Fonts w:ascii="Book Antiqua" w:eastAsia="Book Antiqua" w:hAnsi="Book Antiqua" w:cs="Book Antiqua"/>
          <w:color w:val="000000"/>
        </w:rPr>
        <w:t>interest</w:t>
      </w:r>
      <w:r w:rsidR="003F5FCD" w:rsidRPr="00603077">
        <w:rPr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Fonts w:ascii="Book Antiqua" w:eastAsia="Book Antiqua" w:hAnsi="Book Antiqua" w:cs="Book Antiqua"/>
          <w:color w:val="000000"/>
        </w:rPr>
        <w:t>and</w:t>
      </w:r>
      <w:r w:rsidR="003F5FCD" w:rsidRPr="00603077">
        <w:rPr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Fonts w:ascii="Book Antiqua" w:eastAsia="Book Antiqua" w:hAnsi="Book Antiqua" w:cs="Book Antiqua"/>
          <w:color w:val="000000"/>
        </w:rPr>
        <w:t>helpful</w:t>
      </w:r>
      <w:r w:rsidR="003F5FCD" w:rsidRPr="00603077">
        <w:rPr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Fonts w:ascii="Book Antiqua" w:eastAsia="Book Antiqua" w:hAnsi="Book Antiqua" w:cs="Book Antiqua"/>
          <w:color w:val="000000"/>
        </w:rPr>
        <w:t>to</w:t>
      </w:r>
      <w:r w:rsidR="003F5FCD" w:rsidRPr="00603077">
        <w:rPr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Fonts w:ascii="Book Antiqua" w:eastAsia="Book Antiqua" w:hAnsi="Book Antiqua" w:cs="Book Antiqua"/>
          <w:color w:val="000000"/>
        </w:rPr>
        <w:t>those</w:t>
      </w:r>
      <w:r w:rsidR="003F5FCD" w:rsidRPr="00603077">
        <w:rPr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Fonts w:ascii="Book Antiqua" w:eastAsia="Book Antiqua" w:hAnsi="Book Antiqua" w:cs="Book Antiqua"/>
          <w:color w:val="000000"/>
        </w:rPr>
        <w:t>engaged</w:t>
      </w:r>
      <w:r w:rsidR="003F5FCD" w:rsidRPr="00603077">
        <w:rPr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Fonts w:ascii="Book Antiqua" w:eastAsia="Book Antiqua" w:hAnsi="Book Antiqua" w:cs="Book Antiqua"/>
          <w:color w:val="000000"/>
        </w:rPr>
        <w:t>in</w:t>
      </w:r>
      <w:r w:rsidR="003F5FCD" w:rsidRPr="00603077">
        <w:rPr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Fonts w:ascii="Book Antiqua" w:eastAsia="Book Antiqua" w:hAnsi="Book Antiqua" w:cs="Book Antiqua"/>
          <w:color w:val="000000"/>
        </w:rPr>
        <w:t>maternal</w:t>
      </w:r>
      <w:r w:rsidR="003F5FCD" w:rsidRPr="00603077">
        <w:rPr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Fonts w:ascii="Book Antiqua" w:eastAsia="Book Antiqua" w:hAnsi="Book Antiqua" w:cs="Book Antiqua"/>
          <w:color w:val="000000"/>
        </w:rPr>
        <w:t>health</w:t>
      </w:r>
      <w:r w:rsidR="003F5FCD" w:rsidRPr="00603077">
        <w:rPr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Fonts w:ascii="Book Antiqua" w:eastAsia="Book Antiqua" w:hAnsi="Book Antiqua" w:cs="Book Antiqua"/>
          <w:color w:val="000000"/>
        </w:rPr>
        <w:t>care,</w:t>
      </w:r>
      <w:r w:rsidR="003F5FCD" w:rsidRPr="00603077">
        <w:rPr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Fonts w:ascii="Book Antiqua" w:eastAsia="Book Antiqua" w:hAnsi="Book Antiqua" w:cs="Book Antiqua"/>
          <w:color w:val="000000"/>
        </w:rPr>
        <w:t>interventions</w:t>
      </w:r>
      <w:r w:rsidR="003F5FCD" w:rsidRPr="00603077">
        <w:rPr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Fonts w:ascii="Book Antiqua" w:eastAsia="Book Antiqua" w:hAnsi="Book Antiqua" w:cs="Book Antiqua"/>
          <w:color w:val="000000"/>
        </w:rPr>
        <w:t>to</w:t>
      </w:r>
      <w:r w:rsidR="003F5FCD" w:rsidRPr="00603077">
        <w:rPr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Fonts w:ascii="Book Antiqua" w:eastAsia="Book Antiqua" w:hAnsi="Book Antiqua" w:cs="Book Antiqua"/>
          <w:color w:val="000000"/>
        </w:rPr>
        <w:t>initiate</w:t>
      </w:r>
      <w:r w:rsidR="003F5FCD" w:rsidRPr="00603077">
        <w:rPr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Fonts w:ascii="Book Antiqua" w:eastAsia="Book Antiqua" w:hAnsi="Book Antiqua" w:cs="Book Antiqua"/>
          <w:color w:val="000000"/>
        </w:rPr>
        <w:t>breastfeeding,</w:t>
      </w:r>
      <w:r w:rsidR="003F5FCD" w:rsidRPr="00603077">
        <w:rPr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Fonts w:ascii="Book Antiqua" w:eastAsia="Book Antiqua" w:hAnsi="Book Antiqua" w:cs="Book Antiqua"/>
          <w:color w:val="000000"/>
        </w:rPr>
        <w:t>and</w:t>
      </w:r>
      <w:r w:rsidR="003F5FCD" w:rsidRPr="00603077">
        <w:rPr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Fonts w:ascii="Book Antiqua" w:eastAsia="Book Antiqua" w:hAnsi="Book Antiqua" w:cs="Book Antiqua"/>
          <w:color w:val="000000"/>
        </w:rPr>
        <w:t>the</w:t>
      </w:r>
      <w:r w:rsidR="003F5FCD" w:rsidRPr="00603077">
        <w:rPr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Fonts w:ascii="Book Antiqua" w:eastAsia="Book Antiqua" w:hAnsi="Book Antiqua" w:cs="Book Antiqua"/>
          <w:color w:val="000000"/>
        </w:rPr>
        <w:t>management</w:t>
      </w:r>
      <w:r w:rsidR="003F5FCD" w:rsidRPr="00603077">
        <w:rPr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Fonts w:ascii="Book Antiqua" w:eastAsia="Book Antiqua" w:hAnsi="Book Antiqua" w:cs="Book Antiqua"/>
          <w:color w:val="000000"/>
        </w:rPr>
        <w:t>of</w:t>
      </w:r>
      <w:r w:rsidR="003F5FCD" w:rsidRPr="00603077">
        <w:rPr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Fonts w:ascii="Book Antiqua" w:eastAsia="Book Antiqua" w:hAnsi="Book Antiqua" w:cs="Book Antiqua"/>
          <w:color w:val="000000"/>
        </w:rPr>
        <w:t>breastfeeding</w:t>
      </w:r>
      <w:r w:rsidR="003F5FCD" w:rsidRPr="00603077">
        <w:rPr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Fonts w:ascii="Book Antiqua" w:eastAsia="Book Antiqua" w:hAnsi="Book Antiqua" w:cs="Book Antiqua"/>
          <w:color w:val="000000"/>
        </w:rPr>
        <w:t>problems</w:t>
      </w:r>
      <w:r w:rsidR="006C4960" w:rsidRPr="00603077">
        <w:rPr>
          <w:rFonts w:ascii="Book Antiqua" w:eastAsia="Book Antiqua" w:hAnsi="Book Antiqua" w:cs="Book Antiqua"/>
          <w:color w:val="000000"/>
        </w:rPr>
        <w:t xml:space="preserve">, </w:t>
      </w:r>
      <w:r w:rsidRPr="00603077">
        <w:rPr>
          <w:rFonts w:ascii="Book Antiqua" w:eastAsia="Book Antiqua" w:hAnsi="Book Antiqua" w:cs="Book Antiqua"/>
          <w:color w:val="000000"/>
        </w:rPr>
        <w:t>and</w:t>
      </w:r>
      <w:r w:rsidR="003F5FCD" w:rsidRPr="00603077">
        <w:rPr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Fonts w:ascii="Book Antiqua" w:eastAsia="Book Antiqua" w:hAnsi="Book Antiqua" w:cs="Book Antiqua"/>
          <w:color w:val="000000"/>
        </w:rPr>
        <w:t>mothers</w:t>
      </w:r>
      <w:r w:rsidR="003F5FCD" w:rsidRPr="00603077">
        <w:rPr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Fonts w:ascii="Book Antiqua" w:eastAsia="Book Antiqua" w:hAnsi="Book Antiqua" w:cs="Book Antiqua"/>
          <w:color w:val="000000"/>
        </w:rPr>
        <w:t>with</w:t>
      </w:r>
      <w:r w:rsidR="003F5FCD" w:rsidRPr="00603077">
        <w:rPr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Fonts w:ascii="Book Antiqua" w:eastAsia="Book Antiqua" w:hAnsi="Book Antiqua" w:cs="Book Antiqua"/>
          <w:color w:val="000000"/>
        </w:rPr>
        <w:t>impediments</w:t>
      </w:r>
      <w:r w:rsidR="003F5FCD" w:rsidRPr="00603077">
        <w:rPr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Fonts w:ascii="Book Antiqua" w:eastAsia="Book Antiqua" w:hAnsi="Book Antiqua" w:cs="Book Antiqua"/>
          <w:color w:val="000000"/>
        </w:rPr>
        <w:t>to</w:t>
      </w:r>
      <w:r w:rsidR="003F5FCD" w:rsidRPr="00603077">
        <w:rPr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Fonts w:ascii="Book Antiqua" w:eastAsia="Book Antiqua" w:hAnsi="Book Antiqua" w:cs="Book Antiqua"/>
          <w:color w:val="000000"/>
        </w:rPr>
        <w:t>breastfeeding.</w:t>
      </w:r>
    </w:p>
    <w:p w14:paraId="6465065A" w14:textId="77777777" w:rsidR="00A77B3E" w:rsidRPr="00603077" w:rsidRDefault="00A77B3E" w:rsidP="00603077">
      <w:pPr>
        <w:spacing w:line="360" w:lineRule="auto"/>
        <w:jc w:val="both"/>
        <w:rPr>
          <w:rFonts w:ascii="Book Antiqua" w:hAnsi="Book Antiqua"/>
        </w:rPr>
      </w:pPr>
    </w:p>
    <w:p w14:paraId="12B1A282" w14:textId="77777777" w:rsidR="00A77B3E" w:rsidRPr="00603077" w:rsidRDefault="00C7238B" w:rsidP="00603077">
      <w:pPr>
        <w:spacing w:line="360" w:lineRule="auto"/>
        <w:jc w:val="both"/>
        <w:rPr>
          <w:rFonts w:ascii="Book Antiqua" w:hAnsi="Book Antiqua"/>
        </w:rPr>
      </w:pPr>
      <w:r w:rsidRPr="00603077">
        <w:rPr>
          <w:rFonts w:ascii="Book Antiqua" w:eastAsia="Book Antiqua" w:hAnsi="Book Antiqua" w:cs="Book Antiqua"/>
          <w:b/>
          <w:caps/>
          <w:color w:val="000000"/>
          <w:u w:val="single"/>
        </w:rPr>
        <w:t>INTRODUCTION</w:t>
      </w:r>
    </w:p>
    <w:p w14:paraId="43B419B6" w14:textId="18F48B17" w:rsidR="00A77B3E" w:rsidRPr="00603077" w:rsidRDefault="00C7238B" w:rsidP="00603077">
      <w:pPr>
        <w:spacing w:line="360" w:lineRule="auto"/>
        <w:jc w:val="both"/>
        <w:rPr>
          <w:rFonts w:ascii="Book Antiqua" w:hAnsi="Book Antiqua"/>
        </w:rPr>
      </w:pPr>
      <w:r w:rsidRPr="00603077">
        <w:rPr>
          <w:rStyle w:val="transsent"/>
          <w:rFonts w:ascii="Book Antiqua" w:eastAsia="Book Antiqua" w:hAnsi="Book Antiqua" w:cs="Book Antiqua"/>
          <w:color w:val="000000"/>
        </w:rPr>
        <w:t>Breastfeeding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is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considered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the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ideal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way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to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feed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infants.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It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provides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optimal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nutritional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and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immune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protection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for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infants,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helps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mothers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and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infants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bond,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and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provides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significant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health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benefits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for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03077">
        <w:rPr>
          <w:rStyle w:val="transsent"/>
          <w:rFonts w:ascii="Book Antiqua" w:eastAsia="Book Antiqua" w:hAnsi="Book Antiqua" w:cs="Book Antiqua"/>
          <w:color w:val="000000"/>
        </w:rPr>
        <w:t>mothers</w:t>
      </w:r>
      <w:r w:rsidR="003F5FCD" w:rsidRPr="0060307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3F5FCD" w:rsidRPr="00603077">
        <w:rPr>
          <w:rFonts w:ascii="Book Antiqua" w:eastAsia="Book Antiqua" w:hAnsi="Book Antiqua" w:cs="Book Antiqua"/>
          <w:color w:val="000000"/>
          <w:vertAlign w:val="superscript"/>
        </w:rPr>
        <w:t>1,</w:t>
      </w:r>
      <w:r w:rsidRPr="00603077">
        <w:rPr>
          <w:rFonts w:ascii="Book Antiqua" w:eastAsia="Book Antiqua" w:hAnsi="Book Antiqua" w:cs="Book Antiqua"/>
          <w:color w:val="000000"/>
          <w:vertAlign w:val="superscript"/>
        </w:rPr>
        <w:t>2]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.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According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to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the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World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Health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Organization,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infants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should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be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exclusively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breastfed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until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age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6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mo.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However,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breastfeeding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currently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faces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many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03077">
        <w:rPr>
          <w:rStyle w:val="transsent"/>
          <w:rFonts w:ascii="Book Antiqua" w:eastAsia="Book Antiqua" w:hAnsi="Book Antiqua" w:cs="Book Antiqua"/>
          <w:color w:val="000000"/>
        </w:rPr>
        <w:t>obstacles</w:t>
      </w:r>
      <w:r w:rsidRPr="0060307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03077">
        <w:rPr>
          <w:rFonts w:ascii="Book Antiqua" w:eastAsia="Book Antiqua" w:hAnsi="Book Antiqua" w:cs="Book Antiqua"/>
          <w:color w:val="000000"/>
          <w:vertAlign w:val="superscript"/>
        </w:rPr>
        <w:t>3]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.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For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example,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nipple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discomfort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can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frustrate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mothers,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leading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to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a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reduction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in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the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frequency,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duration</w:t>
      </w:r>
      <w:r w:rsidR="006C4960" w:rsidRPr="00603077">
        <w:rPr>
          <w:rStyle w:val="transsent"/>
          <w:rFonts w:ascii="Book Antiqua" w:eastAsia="Book Antiqua" w:hAnsi="Book Antiqua" w:cs="Book Antiqua"/>
          <w:color w:val="000000"/>
        </w:rPr>
        <w:t>,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and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even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termination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of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03077">
        <w:rPr>
          <w:rStyle w:val="transsent"/>
          <w:rFonts w:ascii="Book Antiqua" w:eastAsia="Book Antiqua" w:hAnsi="Book Antiqua" w:cs="Book Antiqua"/>
          <w:color w:val="000000"/>
        </w:rPr>
        <w:t>breastfeeding</w:t>
      </w:r>
      <w:r w:rsidR="003F5FCD" w:rsidRPr="0060307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3F5FCD" w:rsidRPr="00603077">
        <w:rPr>
          <w:rFonts w:ascii="Book Antiqua" w:eastAsia="Book Antiqua" w:hAnsi="Book Antiqua" w:cs="Book Antiqua"/>
          <w:color w:val="000000"/>
          <w:vertAlign w:val="superscript"/>
        </w:rPr>
        <w:t>4,</w:t>
      </w:r>
      <w:r w:rsidRPr="00603077">
        <w:rPr>
          <w:rFonts w:ascii="Book Antiqua" w:eastAsia="Book Antiqua" w:hAnsi="Book Antiqua" w:cs="Book Antiqua"/>
          <w:color w:val="000000"/>
          <w:vertAlign w:val="superscript"/>
        </w:rPr>
        <w:t>5]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.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Eczema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is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one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of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the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causes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of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skin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03077">
        <w:rPr>
          <w:rStyle w:val="transsent"/>
          <w:rFonts w:ascii="Book Antiqua" w:eastAsia="Book Antiqua" w:hAnsi="Book Antiqua" w:cs="Book Antiqua"/>
          <w:color w:val="000000"/>
        </w:rPr>
        <w:t>discomfort</w:t>
      </w:r>
      <w:r w:rsidRPr="0060307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03077">
        <w:rPr>
          <w:rFonts w:ascii="Book Antiqua" w:eastAsia="Book Antiqua" w:hAnsi="Book Antiqua" w:cs="Book Antiqua"/>
          <w:color w:val="000000"/>
          <w:vertAlign w:val="superscript"/>
        </w:rPr>
        <w:t>6]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,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and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occurs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in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1/10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="006C4960" w:rsidRPr="00603077">
        <w:rPr>
          <w:rStyle w:val="transsent"/>
          <w:rFonts w:ascii="Book Antiqua" w:eastAsia="Book Antiqua" w:hAnsi="Book Antiqua" w:cs="Book Antiqua"/>
          <w:color w:val="000000"/>
        </w:rPr>
        <w:t>people</w:t>
      </w:r>
      <w:r w:rsidR="003F5FCD" w:rsidRPr="00603077">
        <w:rPr>
          <w:rFonts w:ascii="Book Antiqua" w:eastAsia="Book Antiqua" w:hAnsi="Book Antiqua" w:cs="Book Antiqua"/>
          <w:color w:val="000000"/>
          <w:vertAlign w:val="superscript"/>
        </w:rPr>
        <w:t>[7,</w:t>
      </w:r>
      <w:r w:rsidRPr="00603077">
        <w:rPr>
          <w:rFonts w:ascii="Book Antiqua" w:eastAsia="Book Antiqua" w:hAnsi="Book Antiqua" w:cs="Book Antiqua"/>
          <w:color w:val="000000"/>
          <w:vertAlign w:val="superscript"/>
        </w:rPr>
        <w:t>8]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.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When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the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eczema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develops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in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the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nipple,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it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may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aggravate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the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patient's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discomfort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or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even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influence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the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breastfeeding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of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mothers.</w:t>
      </w:r>
    </w:p>
    <w:p w14:paraId="6F4B35B4" w14:textId="7888B71C" w:rsidR="00A77B3E" w:rsidRPr="00603077" w:rsidRDefault="00C7238B" w:rsidP="00603077">
      <w:pPr>
        <w:spacing w:line="360" w:lineRule="auto"/>
        <w:ind w:firstLineChars="100" w:firstLine="240"/>
        <w:jc w:val="both"/>
        <w:rPr>
          <w:rFonts w:ascii="Book Antiqua" w:hAnsi="Book Antiqua"/>
          <w:lang w:eastAsia="zh-CN"/>
        </w:rPr>
      </w:pPr>
      <w:r w:rsidRPr="00603077">
        <w:rPr>
          <w:rStyle w:val="transsent"/>
          <w:rFonts w:ascii="Book Antiqua" w:eastAsia="Book Antiqua" w:hAnsi="Book Antiqua" w:cs="Book Antiqua"/>
          <w:color w:val="000000"/>
        </w:rPr>
        <w:t>Eczema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(atopic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dermatitis)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is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a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chronic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inflammatory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skin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disease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characterized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by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itching,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dry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skin,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erythema,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exudation,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crusting,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and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proofErr w:type="spellStart"/>
      <w:proofErr w:type="gramStart"/>
      <w:r w:rsidRPr="00603077">
        <w:rPr>
          <w:rStyle w:val="transsent"/>
          <w:rFonts w:ascii="Book Antiqua" w:eastAsia="Book Antiqua" w:hAnsi="Book Antiqua" w:cs="Book Antiqua"/>
          <w:color w:val="000000"/>
        </w:rPr>
        <w:t>lichenification</w:t>
      </w:r>
      <w:proofErr w:type="spellEnd"/>
      <w:r w:rsidRPr="0060307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03077">
        <w:rPr>
          <w:rFonts w:ascii="Book Antiqua" w:eastAsia="Book Antiqua" w:hAnsi="Book Antiqua" w:cs="Book Antiqua"/>
          <w:color w:val="000000"/>
          <w:vertAlign w:val="superscript"/>
        </w:rPr>
        <w:t>8]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.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Eczema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most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often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affects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children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but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also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many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adults,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and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can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be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divided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into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three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types: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="006C4960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Endogenous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atopic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dermatitis,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allergic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contact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dermatitis</w:t>
      </w:r>
      <w:r w:rsidR="006C4960" w:rsidRPr="00603077">
        <w:rPr>
          <w:rStyle w:val="transsent"/>
          <w:rFonts w:ascii="Book Antiqua" w:eastAsia="Book Antiqua" w:hAnsi="Book Antiqua" w:cs="Book Antiqua"/>
          <w:color w:val="000000"/>
        </w:rPr>
        <w:t>,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and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irritant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contact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03077">
        <w:rPr>
          <w:rStyle w:val="transsent"/>
          <w:rFonts w:ascii="Book Antiqua" w:eastAsia="Book Antiqua" w:hAnsi="Book Antiqua" w:cs="Book Antiqua"/>
          <w:color w:val="000000"/>
        </w:rPr>
        <w:t>dermatitis</w:t>
      </w:r>
      <w:r w:rsidRPr="0060307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03077">
        <w:rPr>
          <w:rFonts w:ascii="Book Antiqua" w:eastAsia="Book Antiqua" w:hAnsi="Book Antiqua" w:cs="Book Antiqua"/>
          <w:color w:val="000000"/>
          <w:vertAlign w:val="superscript"/>
        </w:rPr>
        <w:t>9]</w:t>
      </w:r>
      <w:r w:rsidRPr="00603077">
        <w:rPr>
          <w:rStyle w:val="apple-converted-space"/>
          <w:rFonts w:ascii="Book Antiqua" w:eastAsia="Book Antiqua" w:hAnsi="Book Antiqua" w:cs="Book Antiqua"/>
          <w:color w:val="000000"/>
        </w:rPr>
        <w:t>.</w:t>
      </w:r>
      <w:r w:rsidR="003F5FCD" w:rsidRPr="00603077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Eczema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in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lactating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women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is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common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in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the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nipples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and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areola,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which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is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painful,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burning</w:t>
      </w:r>
      <w:r w:rsidR="006C4960" w:rsidRPr="00603077">
        <w:rPr>
          <w:rStyle w:val="transsent"/>
          <w:rFonts w:ascii="Book Antiqua" w:eastAsia="Book Antiqua" w:hAnsi="Book Antiqua" w:cs="Book Antiqua"/>
          <w:color w:val="000000"/>
        </w:rPr>
        <w:t>,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and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itchy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dermatitis,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accompanied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by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redness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and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swelling,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vesicle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rupture,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scab</w:t>
      </w:r>
      <w:r w:rsidR="006C4960" w:rsidRPr="00603077">
        <w:rPr>
          <w:rStyle w:val="transsent"/>
          <w:rFonts w:ascii="Book Antiqua" w:eastAsia="Book Antiqua" w:hAnsi="Book Antiqua" w:cs="Book Antiqua"/>
          <w:color w:val="000000"/>
        </w:rPr>
        <w:t>,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and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exudative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papules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when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acute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erythema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03077">
        <w:rPr>
          <w:rStyle w:val="transsent"/>
          <w:rFonts w:ascii="Book Antiqua" w:eastAsia="Book Antiqua" w:hAnsi="Book Antiqua" w:cs="Book Antiqua"/>
          <w:color w:val="000000"/>
        </w:rPr>
        <w:t>erupts</w:t>
      </w:r>
      <w:r w:rsidRPr="0060307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03077">
        <w:rPr>
          <w:rFonts w:ascii="Book Antiqua" w:eastAsia="Book Antiqua" w:hAnsi="Book Antiqua" w:cs="Book Antiqua"/>
          <w:color w:val="000000"/>
          <w:vertAlign w:val="superscript"/>
        </w:rPr>
        <w:t>10]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>.</w:t>
      </w:r>
      <w:r w:rsidR="003F5FCD" w:rsidRPr="00603077">
        <w:rPr>
          <w:rStyle w:val="transsent"/>
          <w:rFonts w:ascii="Book Antiqua" w:hAnsi="Book Antiqua" w:cs="Book Antiqua"/>
          <w:color w:val="000000"/>
          <w:lang w:eastAsia="zh-CN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Repeated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scratching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can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trigger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a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self-sustaining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itch-scratching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cycle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that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reduces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quality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of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03077">
        <w:rPr>
          <w:rStyle w:val="transsent"/>
          <w:rFonts w:ascii="Book Antiqua" w:eastAsia="Book Antiqua" w:hAnsi="Book Antiqua" w:cs="Book Antiqua"/>
          <w:color w:val="000000"/>
        </w:rPr>
        <w:t>life</w:t>
      </w:r>
      <w:r w:rsidRPr="0060307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03077">
        <w:rPr>
          <w:rFonts w:ascii="Book Antiqua" w:eastAsia="Book Antiqua" w:hAnsi="Book Antiqua" w:cs="Book Antiqua"/>
          <w:color w:val="000000"/>
          <w:vertAlign w:val="superscript"/>
        </w:rPr>
        <w:t>11]</w:t>
      </w:r>
      <w:r w:rsidR="003F5FCD" w:rsidRPr="00603077">
        <w:rPr>
          <w:rStyle w:val="transsent"/>
          <w:rFonts w:ascii="Book Antiqua" w:hAnsi="Book Antiqua" w:cs="Book Antiqua"/>
          <w:color w:val="000000"/>
          <w:lang w:eastAsia="zh-CN"/>
        </w:rPr>
        <w:t>.</w:t>
      </w:r>
    </w:p>
    <w:p w14:paraId="33582B62" w14:textId="77777777" w:rsidR="00A77B3E" w:rsidRPr="00603077" w:rsidRDefault="00C7238B" w:rsidP="00603077">
      <w:pPr>
        <w:spacing w:line="360" w:lineRule="auto"/>
        <w:ind w:firstLineChars="100" w:firstLine="240"/>
        <w:jc w:val="both"/>
        <w:rPr>
          <w:rFonts w:ascii="Book Antiqua" w:hAnsi="Book Antiqua"/>
          <w:lang w:eastAsia="zh-CN"/>
        </w:rPr>
      </w:pPr>
      <w:r w:rsidRPr="00603077">
        <w:rPr>
          <w:rStyle w:val="transsent"/>
          <w:rFonts w:ascii="Book Antiqua" w:eastAsia="Book Antiqua" w:hAnsi="Book Antiqua" w:cs="Book Antiqua"/>
          <w:color w:val="000000"/>
        </w:rPr>
        <w:t>Eczema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of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the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nipple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can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occur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in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female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puberty,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affect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lactation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efficiency,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and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hinder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exclusive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breastfeeding.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Here,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we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present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a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case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of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severe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nipple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eczema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that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lastRenderedPageBreak/>
        <w:t>started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in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puberty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and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received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continuous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care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during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pregnancy,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to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provide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a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reference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for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nurses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to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formulate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nursing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programs.</w:t>
      </w:r>
    </w:p>
    <w:p w14:paraId="58852524" w14:textId="77777777" w:rsidR="00A77B3E" w:rsidRPr="00603077" w:rsidRDefault="00A77B3E" w:rsidP="00603077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06EECE6B" w14:textId="77777777" w:rsidR="00A77B3E" w:rsidRPr="00603077" w:rsidRDefault="00C7238B" w:rsidP="00603077">
      <w:pPr>
        <w:spacing w:line="360" w:lineRule="auto"/>
        <w:jc w:val="both"/>
        <w:rPr>
          <w:rFonts w:ascii="Book Antiqua" w:hAnsi="Book Antiqua"/>
        </w:rPr>
      </w:pPr>
      <w:r w:rsidRPr="00603077">
        <w:rPr>
          <w:rFonts w:ascii="Book Antiqua" w:eastAsia="Book Antiqua" w:hAnsi="Book Antiqua" w:cs="Book Antiqua"/>
          <w:b/>
          <w:caps/>
          <w:color w:val="000000"/>
          <w:u w:val="single"/>
        </w:rPr>
        <w:t>CASE</w:t>
      </w:r>
      <w:r w:rsidR="003F5FCD" w:rsidRPr="00603077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603077">
        <w:rPr>
          <w:rFonts w:ascii="Book Antiqua" w:eastAsia="Book Antiqua" w:hAnsi="Book Antiqua" w:cs="Book Antiqua"/>
          <w:b/>
          <w:caps/>
          <w:color w:val="000000"/>
          <w:u w:val="single"/>
        </w:rPr>
        <w:t>PRESENTATION</w:t>
      </w:r>
    </w:p>
    <w:p w14:paraId="12718769" w14:textId="77777777" w:rsidR="00A77B3E" w:rsidRPr="00603077" w:rsidRDefault="00C7238B" w:rsidP="00603077">
      <w:pPr>
        <w:spacing w:line="360" w:lineRule="auto"/>
        <w:jc w:val="both"/>
        <w:rPr>
          <w:rFonts w:ascii="Book Antiqua" w:hAnsi="Book Antiqua"/>
        </w:rPr>
      </w:pPr>
      <w:r w:rsidRPr="00603077">
        <w:rPr>
          <w:rFonts w:ascii="Book Antiqua" w:eastAsia="Book Antiqua" w:hAnsi="Book Antiqua" w:cs="Book Antiqua"/>
          <w:b/>
          <w:i/>
          <w:color w:val="000000"/>
        </w:rPr>
        <w:t>Chief</w:t>
      </w:r>
      <w:r w:rsidR="003F5FCD" w:rsidRPr="00603077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603077">
        <w:rPr>
          <w:rFonts w:ascii="Book Antiqua" w:eastAsia="Book Antiqua" w:hAnsi="Book Antiqua" w:cs="Book Antiqua"/>
          <w:b/>
          <w:i/>
          <w:color w:val="000000"/>
        </w:rPr>
        <w:t>complaints</w:t>
      </w:r>
    </w:p>
    <w:p w14:paraId="286484E3" w14:textId="00BC040E" w:rsidR="00A77B3E" w:rsidRPr="00603077" w:rsidRDefault="00C7238B" w:rsidP="00603077">
      <w:pPr>
        <w:spacing w:line="360" w:lineRule="auto"/>
        <w:jc w:val="both"/>
        <w:rPr>
          <w:rFonts w:ascii="Book Antiqua" w:hAnsi="Book Antiqua"/>
          <w:lang w:eastAsia="zh-CN"/>
        </w:rPr>
      </w:pPr>
      <w:r w:rsidRPr="00603077">
        <w:rPr>
          <w:rStyle w:val="transsent"/>
          <w:rFonts w:ascii="Book Antiqua" w:eastAsia="Book Antiqua" w:hAnsi="Book Antiqua" w:cs="Book Antiqua"/>
          <w:color w:val="000000"/>
        </w:rPr>
        <w:t>A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36-year-old woman </w:t>
      </w:r>
      <w:r w:rsidR="006C4960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at 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>16</w:t>
      </w:r>
      <w:r w:rsidR="006C4960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>wk</w:t>
      </w:r>
      <w:proofErr w:type="spellEnd"/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of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gestation</w:t>
      </w:r>
      <w:r w:rsidR="006C4960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(</w:t>
      </w:r>
      <w:r w:rsidR="006C4960" w:rsidRPr="00603077">
        <w:rPr>
          <w:rFonts w:ascii="Book Antiqua" w:eastAsia="Book Antiqua" w:hAnsi="Book Antiqua" w:cs="Book Antiqua"/>
          <w:color w:val="000000"/>
        </w:rPr>
        <w:t xml:space="preserve">gravida </w:t>
      </w:r>
      <w:r w:rsidRPr="00603077">
        <w:rPr>
          <w:rFonts w:ascii="Book Antiqua" w:eastAsia="Book Antiqua" w:hAnsi="Book Antiqua" w:cs="Book Antiqua"/>
          <w:color w:val="000000"/>
        </w:rPr>
        <w:t>1</w:t>
      </w:r>
      <w:r w:rsidR="003F5FCD" w:rsidRPr="00603077">
        <w:rPr>
          <w:rFonts w:ascii="Book Antiqua" w:eastAsia="Book Antiqua" w:hAnsi="Book Antiqua" w:cs="Book Antiqua"/>
          <w:color w:val="000000"/>
        </w:rPr>
        <w:t xml:space="preserve"> </w:t>
      </w:r>
      <w:r w:rsidR="006C4960" w:rsidRPr="00603077">
        <w:rPr>
          <w:rFonts w:ascii="Book Antiqua" w:eastAsia="Book Antiqua" w:hAnsi="Book Antiqua" w:cs="Book Antiqua"/>
          <w:color w:val="000000"/>
        </w:rPr>
        <w:t xml:space="preserve">parity </w:t>
      </w:r>
      <w:r w:rsidRPr="00603077">
        <w:rPr>
          <w:rFonts w:ascii="Book Antiqua" w:eastAsia="Book Antiqua" w:hAnsi="Book Antiqua" w:cs="Book Antiqua"/>
          <w:color w:val="000000"/>
        </w:rPr>
        <w:t>0</w:t>
      </w:r>
      <w:r w:rsidR="006C4960" w:rsidRPr="00603077">
        <w:rPr>
          <w:rStyle w:val="transsent"/>
          <w:rFonts w:ascii="Book Antiqua" w:eastAsia="Book Antiqua" w:hAnsi="Book Antiqua" w:cs="Book Antiqua"/>
          <w:color w:val="000000"/>
        </w:rPr>
        <w:t>)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,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visited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the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breastfeeding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consultation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clinic,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complaining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of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excessive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nipple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secretion,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severe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itching,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and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concerns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about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breastfeeding.</w:t>
      </w:r>
    </w:p>
    <w:p w14:paraId="334AC5B8" w14:textId="77777777" w:rsidR="00A77B3E" w:rsidRPr="00603077" w:rsidRDefault="00A77B3E" w:rsidP="00603077">
      <w:pPr>
        <w:spacing w:line="360" w:lineRule="auto"/>
        <w:jc w:val="both"/>
        <w:rPr>
          <w:rFonts w:ascii="Book Antiqua" w:hAnsi="Book Antiqua"/>
        </w:rPr>
      </w:pPr>
    </w:p>
    <w:p w14:paraId="568FE1BC" w14:textId="77777777" w:rsidR="00A77B3E" w:rsidRPr="00603077" w:rsidRDefault="00C7238B" w:rsidP="00603077">
      <w:pPr>
        <w:spacing w:line="360" w:lineRule="auto"/>
        <w:jc w:val="both"/>
        <w:rPr>
          <w:rFonts w:ascii="Book Antiqua" w:hAnsi="Book Antiqua"/>
        </w:rPr>
      </w:pPr>
      <w:r w:rsidRPr="00603077">
        <w:rPr>
          <w:rFonts w:ascii="Book Antiqua" w:eastAsia="Book Antiqua" w:hAnsi="Book Antiqua" w:cs="Book Antiqua"/>
          <w:b/>
          <w:i/>
          <w:color w:val="000000"/>
        </w:rPr>
        <w:t>History</w:t>
      </w:r>
      <w:r w:rsidR="003F5FCD" w:rsidRPr="00603077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603077">
        <w:rPr>
          <w:rFonts w:ascii="Book Antiqua" w:eastAsia="Book Antiqua" w:hAnsi="Book Antiqua" w:cs="Book Antiqua"/>
          <w:b/>
          <w:i/>
          <w:color w:val="000000"/>
        </w:rPr>
        <w:t>of</w:t>
      </w:r>
      <w:r w:rsidR="003F5FCD" w:rsidRPr="00603077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603077">
        <w:rPr>
          <w:rFonts w:ascii="Book Antiqua" w:eastAsia="Book Antiqua" w:hAnsi="Book Antiqua" w:cs="Book Antiqua"/>
          <w:b/>
          <w:i/>
          <w:color w:val="000000"/>
        </w:rPr>
        <w:t>present</w:t>
      </w:r>
      <w:r w:rsidR="003F5FCD" w:rsidRPr="00603077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603077">
        <w:rPr>
          <w:rFonts w:ascii="Book Antiqua" w:eastAsia="Book Antiqua" w:hAnsi="Book Antiqua" w:cs="Book Antiqua"/>
          <w:b/>
          <w:i/>
          <w:color w:val="000000"/>
        </w:rPr>
        <w:t>illness</w:t>
      </w:r>
    </w:p>
    <w:p w14:paraId="68D3C47C" w14:textId="77777777" w:rsidR="00A77B3E" w:rsidRPr="00603077" w:rsidRDefault="00C7238B" w:rsidP="00603077">
      <w:pPr>
        <w:spacing w:line="360" w:lineRule="auto"/>
        <w:jc w:val="both"/>
        <w:rPr>
          <w:rFonts w:ascii="Book Antiqua" w:hAnsi="Book Antiqua"/>
        </w:rPr>
      </w:pPr>
      <w:r w:rsidRPr="00603077">
        <w:rPr>
          <w:rStyle w:val="transsent"/>
          <w:rFonts w:ascii="Book Antiqua" w:eastAsia="Book Antiqua" w:hAnsi="Book Antiqua" w:cs="Book Antiqua"/>
          <w:color w:val="000000"/>
        </w:rPr>
        <w:t>Psychological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evaluation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revealed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that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the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patient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was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anxious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and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worried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about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postpartum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breastfeeding.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Her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breastfeeding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efficiency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was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low.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</w:p>
    <w:p w14:paraId="1F25A510" w14:textId="77777777" w:rsidR="00A77B3E" w:rsidRPr="00603077" w:rsidRDefault="00A77B3E" w:rsidP="00603077">
      <w:pPr>
        <w:spacing w:line="360" w:lineRule="auto"/>
        <w:jc w:val="both"/>
        <w:rPr>
          <w:rFonts w:ascii="Book Antiqua" w:hAnsi="Book Antiqua"/>
        </w:rPr>
      </w:pPr>
    </w:p>
    <w:p w14:paraId="023A0C64" w14:textId="77777777" w:rsidR="00A77B3E" w:rsidRPr="00603077" w:rsidRDefault="00C7238B" w:rsidP="00603077">
      <w:pPr>
        <w:spacing w:line="360" w:lineRule="auto"/>
        <w:jc w:val="both"/>
        <w:rPr>
          <w:rFonts w:ascii="Book Antiqua" w:hAnsi="Book Antiqua"/>
        </w:rPr>
      </w:pPr>
      <w:r w:rsidRPr="00603077">
        <w:rPr>
          <w:rFonts w:ascii="Book Antiqua" w:eastAsia="Book Antiqua" w:hAnsi="Book Antiqua" w:cs="Book Antiqua"/>
          <w:b/>
          <w:i/>
          <w:color w:val="000000"/>
        </w:rPr>
        <w:t>History</w:t>
      </w:r>
      <w:r w:rsidR="003F5FCD" w:rsidRPr="00603077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603077">
        <w:rPr>
          <w:rFonts w:ascii="Book Antiqua" w:eastAsia="Book Antiqua" w:hAnsi="Book Antiqua" w:cs="Book Antiqua"/>
          <w:b/>
          <w:i/>
          <w:color w:val="000000"/>
        </w:rPr>
        <w:t>of</w:t>
      </w:r>
      <w:r w:rsidR="003F5FCD" w:rsidRPr="00603077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603077">
        <w:rPr>
          <w:rFonts w:ascii="Book Antiqua" w:eastAsia="Book Antiqua" w:hAnsi="Book Antiqua" w:cs="Book Antiqua"/>
          <w:b/>
          <w:i/>
          <w:color w:val="000000"/>
        </w:rPr>
        <w:t>past</w:t>
      </w:r>
      <w:r w:rsidR="003F5FCD" w:rsidRPr="00603077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603077">
        <w:rPr>
          <w:rFonts w:ascii="Book Antiqua" w:eastAsia="Book Antiqua" w:hAnsi="Book Antiqua" w:cs="Book Antiqua"/>
          <w:b/>
          <w:i/>
          <w:color w:val="000000"/>
        </w:rPr>
        <w:t>illness</w:t>
      </w:r>
    </w:p>
    <w:p w14:paraId="07FA06F0" w14:textId="67D4777A" w:rsidR="00A77B3E" w:rsidRPr="00603077" w:rsidRDefault="00C7238B" w:rsidP="00603077">
      <w:pPr>
        <w:spacing w:line="360" w:lineRule="auto"/>
        <w:jc w:val="both"/>
        <w:rPr>
          <w:rFonts w:ascii="Book Antiqua" w:hAnsi="Book Antiqua"/>
        </w:rPr>
      </w:pPr>
      <w:r w:rsidRPr="00603077">
        <w:rPr>
          <w:rStyle w:val="transsent"/>
          <w:rFonts w:ascii="Book Antiqua" w:eastAsia="Book Antiqua" w:hAnsi="Book Antiqua" w:cs="Book Antiqua"/>
          <w:color w:val="000000"/>
        </w:rPr>
        <w:t>Nipple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squeezing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was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performed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by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her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family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members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according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to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local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customs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after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she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was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born,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and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="006C4960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the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skin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on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the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nipple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was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damaged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after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the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squeezing.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apple-converted-space"/>
          <w:rFonts w:ascii="Book Antiqua" w:eastAsia="Book Antiqua" w:hAnsi="Book Antiqua" w:cs="Book Antiqua"/>
          <w:color w:val="000000"/>
        </w:rPr>
        <w:t>Until</w:t>
      </w:r>
      <w:r w:rsidR="003F5FCD" w:rsidRPr="00603077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apple-converted-space"/>
          <w:rFonts w:ascii="Book Antiqua" w:eastAsia="Book Antiqua" w:hAnsi="Book Antiqua" w:cs="Book Antiqua"/>
          <w:color w:val="000000"/>
        </w:rPr>
        <w:t>adolescence,</w:t>
      </w:r>
      <w:r w:rsidR="003F5FCD" w:rsidRPr="00603077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apple-converted-space"/>
          <w:rFonts w:ascii="Book Antiqua" w:eastAsia="Book Antiqua" w:hAnsi="Book Antiqua" w:cs="Book Antiqua"/>
          <w:color w:val="000000"/>
        </w:rPr>
        <w:t>the</w:t>
      </w:r>
      <w:r w:rsidR="003F5FCD" w:rsidRPr="00603077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apple-converted-space"/>
          <w:rFonts w:ascii="Book Antiqua" w:eastAsia="Book Antiqua" w:hAnsi="Book Antiqua" w:cs="Book Antiqua"/>
          <w:color w:val="000000"/>
        </w:rPr>
        <w:t>nipple</w:t>
      </w:r>
      <w:r w:rsidR="003F5FCD" w:rsidRPr="00603077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apple-converted-space"/>
          <w:rFonts w:ascii="Book Antiqua" w:eastAsia="Book Antiqua" w:hAnsi="Book Antiqua" w:cs="Book Antiqua"/>
          <w:color w:val="000000"/>
        </w:rPr>
        <w:t>was</w:t>
      </w:r>
      <w:r w:rsidR="003F5FCD" w:rsidRPr="00603077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itchy,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red,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painful,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and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chapped,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accompanied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by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occasional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exudation.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Rubbing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the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nipples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with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a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towel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relieved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the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itching.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apple-converted-space"/>
          <w:rFonts w:ascii="Book Antiqua" w:eastAsia="Book Antiqua" w:hAnsi="Book Antiqua" w:cs="Book Antiqua"/>
          <w:color w:val="000000"/>
        </w:rPr>
        <w:t>The</w:t>
      </w:r>
      <w:r w:rsidR="003F5FCD" w:rsidRPr="00603077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apple-converted-space"/>
          <w:rFonts w:ascii="Book Antiqua" w:eastAsia="Book Antiqua" w:hAnsi="Book Antiqua" w:cs="Book Antiqua"/>
          <w:color w:val="000000"/>
        </w:rPr>
        <w:t>patient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did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not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seek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medical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treatment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because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she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was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concerned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that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the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dermatologist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was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male.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Until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marriage,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she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went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to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the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breast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department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for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medical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treatment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at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the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age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of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29,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but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the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breast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department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did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not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give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treatment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and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medication.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apple-converted-space"/>
          <w:rFonts w:ascii="Book Antiqua" w:eastAsia="Book Antiqua" w:hAnsi="Book Antiqua" w:cs="Book Antiqua"/>
          <w:color w:val="000000"/>
        </w:rPr>
        <w:t>The</w:t>
      </w:r>
      <w:r w:rsidR="003F5FCD" w:rsidRPr="00603077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apple-converted-space"/>
          <w:rFonts w:ascii="Book Antiqua" w:eastAsia="Book Antiqua" w:hAnsi="Book Antiqua" w:cs="Book Antiqua"/>
          <w:color w:val="000000"/>
        </w:rPr>
        <w:t>patient</w:t>
      </w:r>
      <w:r w:rsidR="003F5FCD" w:rsidRPr="00603077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used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lanolin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cream,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which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could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aggravate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the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chapping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and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pain.</w:t>
      </w:r>
    </w:p>
    <w:p w14:paraId="1DE8D7EB" w14:textId="77777777" w:rsidR="00A77B3E" w:rsidRPr="00603077" w:rsidRDefault="00A77B3E" w:rsidP="00603077">
      <w:pPr>
        <w:spacing w:line="360" w:lineRule="auto"/>
        <w:jc w:val="both"/>
        <w:rPr>
          <w:rFonts w:ascii="Book Antiqua" w:hAnsi="Book Antiqua"/>
        </w:rPr>
      </w:pPr>
    </w:p>
    <w:p w14:paraId="08B01BB8" w14:textId="77777777" w:rsidR="00A77B3E" w:rsidRPr="00603077" w:rsidRDefault="00C7238B" w:rsidP="00603077">
      <w:pPr>
        <w:spacing w:line="360" w:lineRule="auto"/>
        <w:jc w:val="both"/>
        <w:rPr>
          <w:rFonts w:ascii="Book Antiqua" w:hAnsi="Book Antiqua"/>
        </w:rPr>
      </w:pPr>
      <w:r w:rsidRPr="00603077">
        <w:rPr>
          <w:rFonts w:ascii="Book Antiqua" w:eastAsia="Book Antiqua" w:hAnsi="Book Antiqua" w:cs="Book Antiqua"/>
          <w:b/>
          <w:i/>
          <w:color w:val="000000"/>
        </w:rPr>
        <w:t>Personal</w:t>
      </w:r>
      <w:r w:rsidR="003F5FCD" w:rsidRPr="00603077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603077">
        <w:rPr>
          <w:rFonts w:ascii="Book Antiqua" w:eastAsia="Book Antiqua" w:hAnsi="Book Antiqua" w:cs="Book Antiqua"/>
          <w:b/>
          <w:i/>
          <w:color w:val="000000"/>
        </w:rPr>
        <w:t>and</w:t>
      </w:r>
      <w:r w:rsidR="003F5FCD" w:rsidRPr="00603077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603077">
        <w:rPr>
          <w:rFonts w:ascii="Book Antiqua" w:eastAsia="Book Antiqua" w:hAnsi="Book Antiqua" w:cs="Book Antiqua"/>
          <w:b/>
          <w:i/>
          <w:color w:val="000000"/>
        </w:rPr>
        <w:t>family</w:t>
      </w:r>
      <w:r w:rsidR="003F5FCD" w:rsidRPr="00603077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603077">
        <w:rPr>
          <w:rFonts w:ascii="Book Antiqua" w:eastAsia="Book Antiqua" w:hAnsi="Book Antiqua" w:cs="Book Antiqua"/>
          <w:b/>
          <w:i/>
          <w:color w:val="000000"/>
        </w:rPr>
        <w:t>history</w:t>
      </w:r>
    </w:p>
    <w:p w14:paraId="672425C4" w14:textId="39EE73D0" w:rsidR="00A77B3E" w:rsidRPr="00603077" w:rsidRDefault="003F5FCD" w:rsidP="00603077">
      <w:pPr>
        <w:spacing w:line="360" w:lineRule="auto"/>
        <w:jc w:val="both"/>
        <w:rPr>
          <w:rFonts w:ascii="Book Antiqua" w:hAnsi="Book Antiqua"/>
          <w:lang w:eastAsia="zh-CN"/>
        </w:rPr>
      </w:pPr>
      <w:r w:rsidRPr="00603077">
        <w:rPr>
          <w:rFonts w:ascii="Book Antiqua" w:eastAsia="Book Antiqua" w:hAnsi="Book Antiqua" w:cs="Book Antiqua"/>
          <w:color w:val="000000"/>
        </w:rPr>
        <w:t>The patient</w:t>
      </w:r>
      <w:r w:rsidRPr="00603077">
        <w:rPr>
          <w:rFonts w:ascii="Book Antiqua" w:hAnsi="Book Antiqua" w:cs="Book Antiqua"/>
          <w:color w:val="000000"/>
          <w:lang w:eastAsia="zh-CN"/>
        </w:rPr>
        <w:t>’</w:t>
      </w:r>
      <w:r w:rsidR="00C7238B" w:rsidRPr="00603077">
        <w:rPr>
          <w:rFonts w:ascii="Book Antiqua" w:eastAsia="Book Antiqua" w:hAnsi="Book Antiqua" w:cs="Book Antiqua"/>
          <w:color w:val="000000"/>
        </w:rPr>
        <w:t>s</w:t>
      </w:r>
      <w:r w:rsidRPr="00603077">
        <w:rPr>
          <w:rFonts w:ascii="Book Antiqua" w:eastAsia="Book Antiqua" w:hAnsi="Book Antiqua" w:cs="Book Antiqua"/>
          <w:color w:val="000000"/>
        </w:rPr>
        <w:t xml:space="preserve"> </w:t>
      </w:r>
      <w:r w:rsidR="00C7238B" w:rsidRPr="00603077">
        <w:rPr>
          <w:rFonts w:ascii="Book Antiqua" w:eastAsia="Book Antiqua" w:hAnsi="Book Antiqua" w:cs="Book Antiqua"/>
          <w:color w:val="000000"/>
        </w:rPr>
        <w:t>relatives</w:t>
      </w:r>
      <w:r w:rsidRPr="00603077">
        <w:rPr>
          <w:rFonts w:ascii="Book Antiqua" w:eastAsia="Book Antiqua" w:hAnsi="Book Antiqua" w:cs="Book Antiqua"/>
          <w:color w:val="000000"/>
        </w:rPr>
        <w:t xml:space="preserve"> </w:t>
      </w:r>
      <w:r w:rsidR="00C7238B" w:rsidRPr="00603077">
        <w:rPr>
          <w:rFonts w:ascii="Book Antiqua" w:eastAsia="Book Antiqua" w:hAnsi="Book Antiqua" w:cs="Book Antiqua"/>
          <w:color w:val="000000"/>
        </w:rPr>
        <w:t>had</w:t>
      </w:r>
      <w:r w:rsidRPr="00603077">
        <w:rPr>
          <w:rFonts w:ascii="Book Antiqua" w:eastAsia="Book Antiqua" w:hAnsi="Book Antiqua" w:cs="Book Antiqua"/>
          <w:color w:val="000000"/>
        </w:rPr>
        <w:t xml:space="preserve"> </w:t>
      </w:r>
      <w:r w:rsidR="00C7238B" w:rsidRPr="00603077">
        <w:rPr>
          <w:rFonts w:ascii="Book Antiqua" w:eastAsia="Book Antiqua" w:hAnsi="Book Antiqua" w:cs="Book Antiqua"/>
          <w:color w:val="000000"/>
        </w:rPr>
        <w:t>no</w:t>
      </w:r>
      <w:r w:rsidRPr="00603077">
        <w:rPr>
          <w:rFonts w:ascii="Book Antiqua" w:eastAsia="Book Antiqua" w:hAnsi="Book Antiqua" w:cs="Book Antiqua"/>
          <w:color w:val="000000"/>
        </w:rPr>
        <w:t xml:space="preserve"> </w:t>
      </w:r>
      <w:r w:rsidR="00C7238B" w:rsidRPr="00603077">
        <w:rPr>
          <w:rFonts w:ascii="Book Antiqua" w:eastAsia="Book Antiqua" w:hAnsi="Book Antiqua" w:cs="Book Antiqua"/>
          <w:color w:val="000000"/>
        </w:rPr>
        <w:t>related</w:t>
      </w:r>
      <w:r w:rsidRPr="00603077">
        <w:rPr>
          <w:rFonts w:ascii="Book Antiqua" w:eastAsia="Book Antiqua" w:hAnsi="Book Antiqua" w:cs="Book Antiqua"/>
          <w:color w:val="000000"/>
        </w:rPr>
        <w:t xml:space="preserve"> </w:t>
      </w:r>
      <w:r w:rsidR="00C7238B" w:rsidRPr="00603077">
        <w:rPr>
          <w:rFonts w:ascii="Book Antiqua" w:eastAsia="Book Antiqua" w:hAnsi="Book Antiqua" w:cs="Book Antiqua"/>
          <w:color w:val="000000"/>
        </w:rPr>
        <w:t>diseases</w:t>
      </w:r>
      <w:r w:rsidR="00AD628B" w:rsidRPr="00603077">
        <w:rPr>
          <w:rFonts w:ascii="Book Antiqua" w:hAnsi="Book Antiqua" w:cs="Book Antiqua"/>
          <w:color w:val="000000"/>
          <w:lang w:eastAsia="zh-CN"/>
        </w:rPr>
        <w:t>.</w:t>
      </w:r>
    </w:p>
    <w:p w14:paraId="70C9B012" w14:textId="77777777" w:rsidR="00A77B3E" w:rsidRPr="00603077" w:rsidRDefault="00A77B3E" w:rsidP="00603077">
      <w:pPr>
        <w:spacing w:line="360" w:lineRule="auto"/>
        <w:jc w:val="both"/>
        <w:rPr>
          <w:rFonts w:ascii="Book Antiqua" w:hAnsi="Book Antiqua"/>
        </w:rPr>
      </w:pPr>
    </w:p>
    <w:p w14:paraId="04749F39" w14:textId="77777777" w:rsidR="00A77B3E" w:rsidRPr="00603077" w:rsidRDefault="00C7238B" w:rsidP="00603077">
      <w:pPr>
        <w:spacing w:line="360" w:lineRule="auto"/>
        <w:jc w:val="both"/>
        <w:rPr>
          <w:rFonts w:ascii="Book Antiqua" w:hAnsi="Book Antiqua"/>
        </w:rPr>
      </w:pPr>
      <w:r w:rsidRPr="00603077">
        <w:rPr>
          <w:rFonts w:ascii="Book Antiqua" w:eastAsia="Book Antiqua" w:hAnsi="Book Antiqua" w:cs="Book Antiqua"/>
          <w:b/>
          <w:i/>
          <w:color w:val="000000"/>
        </w:rPr>
        <w:t>Physical</w:t>
      </w:r>
      <w:r w:rsidR="003F5FCD" w:rsidRPr="00603077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603077">
        <w:rPr>
          <w:rFonts w:ascii="Book Antiqua" w:eastAsia="Book Antiqua" w:hAnsi="Book Antiqua" w:cs="Book Antiqua"/>
          <w:b/>
          <w:i/>
          <w:color w:val="000000"/>
        </w:rPr>
        <w:t>examination</w:t>
      </w:r>
    </w:p>
    <w:p w14:paraId="090D0AC7" w14:textId="77777777" w:rsidR="00A77B3E" w:rsidRPr="00603077" w:rsidRDefault="00C7238B" w:rsidP="00603077">
      <w:pPr>
        <w:spacing w:line="360" w:lineRule="auto"/>
        <w:jc w:val="both"/>
        <w:rPr>
          <w:rFonts w:ascii="Book Antiqua" w:hAnsi="Book Antiqua"/>
          <w:lang w:eastAsia="zh-CN"/>
        </w:rPr>
      </w:pPr>
      <w:r w:rsidRPr="00603077">
        <w:rPr>
          <w:rStyle w:val="transsent"/>
          <w:rFonts w:ascii="Book Antiqua" w:eastAsia="Book Antiqua" w:hAnsi="Book Antiqua" w:cs="Book Antiqua"/>
          <w:color w:val="000000"/>
        </w:rPr>
        <w:lastRenderedPageBreak/>
        <w:t>Physical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examination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showed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that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there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were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remarkable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yellow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secretions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coming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from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the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Fonts w:ascii="Book Antiqua" w:eastAsia="Book Antiqua" w:hAnsi="Book Antiqua" w:cs="Book Antiqua"/>
          <w:color w:val="000000"/>
        </w:rPr>
        <w:t>cracks</w:t>
      </w:r>
      <w:r w:rsidR="003F5FCD" w:rsidRPr="00603077">
        <w:rPr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Fonts w:ascii="Book Antiqua" w:eastAsia="Book Antiqua" w:hAnsi="Book Antiqua" w:cs="Book Antiqua"/>
          <w:color w:val="000000"/>
        </w:rPr>
        <w:t>on</w:t>
      </w:r>
      <w:r w:rsidR="003F5FCD" w:rsidRPr="00603077">
        <w:rPr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Fonts w:ascii="Book Antiqua" w:eastAsia="Book Antiqua" w:hAnsi="Book Antiqua" w:cs="Book Antiqua"/>
          <w:color w:val="000000"/>
        </w:rPr>
        <w:t>the</w:t>
      </w:r>
      <w:r w:rsidR="003F5FCD" w:rsidRPr="00603077">
        <w:rPr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Fonts w:ascii="Book Antiqua" w:eastAsia="Book Antiqua" w:hAnsi="Book Antiqua" w:cs="Book Antiqua"/>
          <w:color w:val="000000"/>
        </w:rPr>
        <w:t>areola</w:t>
      </w:r>
      <w:r w:rsidR="003F5FCD" w:rsidRPr="00603077">
        <w:rPr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Fonts w:ascii="Book Antiqua" w:eastAsia="Book Antiqua" w:hAnsi="Book Antiqua" w:cs="Book Antiqua"/>
          <w:color w:val="000000"/>
        </w:rPr>
        <w:t>or</w:t>
      </w:r>
      <w:r w:rsidR="003F5FCD" w:rsidRPr="00603077">
        <w:rPr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Fonts w:ascii="Book Antiqua" w:eastAsia="Book Antiqua" w:hAnsi="Book Antiqua" w:cs="Book Antiqua"/>
          <w:color w:val="000000"/>
        </w:rPr>
        <w:t>skin</w:t>
      </w:r>
      <w:r w:rsidR="003F5FCD" w:rsidRPr="00603077">
        <w:rPr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Fonts w:ascii="Book Antiqua" w:eastAsia="Book Antiqua" w:hAnsi="Book Antiqua" w:cs="Book Antiqua"/>
          <w:color w:val="000000"/>
        </w:rPr>
        <w:t>of</w:t>
      </w:r>
      <w:r w:rsidR="003F5FCD" w:rsidRPr="00603077">
        <w:rPr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Fonts w:ascii="Book Antiqua" w:eastAsia="Book Antiqua" w:hAnsi="Book Antiqua" w:cs="Book Antiqua"/>
          <w:color w:val="000000"/>
        </w:rPr>
        <w:t>the</w:t>
      </w:r>
      <w:r w:rsidR="003F5FCD" w:rsidRPr="00603077">
        <w:rPr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Fonts w:ascii="Book Antiqua" w:eastAsia="Book Antiqua" w:hAnsi="Book Antiqua" w:cs="Book Antiqua"/>
          <w:color w:val="000000"/>
        </w:rPr>
        <w:t>nipple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,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and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the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nipples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were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cracked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and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red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(Figure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1</w:t>
      </w:r>
      <w:r w:rsidR="00C93692" w:rsidRPr="00603077">
        <w:rPr>
          <w:rStyle w:val="transsent"/>
          <w:rFonts w:ascii="Book Antiqua" w:hAnsi="Book Antiqua" w:cs="Book Antiqua"/>
          <w:color w:val="000000"/>
          <w:lang w:eastAsia="zh-CN"/>
        </w:rPr>
        <w:t>A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).</w:t>
      </w:r>
    </w:p>
    <w:p w14:paraId="54632931" w14:textId="77777777" w:rsidR="00A77B3E" w:rsidRPr="00603077" w:rsidRDefault="00A77B3E" w:rsidP="00603077">
      <w:pPr>
        <w:spacing w:line="360" w:lineRule="auto"/>
        <w:jc w:val="both"/>
        <w:rPr>
          <w:rFonts w:ascii="Book Antiqua" w:hAnsi="Book Antiqua"/>
        </w:rPr>
      </w:pPr>
    </w:p>
    <w:p w14:paraId="7B301FC7" w14:textId="77777777" w:rsidR="00A77B3E" w:rsidRPr="00603077" w:rsidRDefault="00C7238B" w:rsidP="00603077">
      <w:pPr>
        <w:spacing w:line="360" w:lineRule="auto"/>
        <w:jc w:val="both"/>
        <w:rPr>
          <w:rFonts w:ascii="Book Antiqua" w:hAnsi="Book Antiqua"/>
        </w:rPr>
      </w:pPr>
      <w:r w:rsidRPr="00603077">
        <w:rPr>
          <w:rFonts w:ascii="Book Antiqua" w:eastAsia="Book Antiqua" w:hAnsi="Book Antiqua" w:cs="Book Antiqua"/>
          <w:b/>
          <w:caps/>
          <w:color w:val="000000"/>
          <w:u w:val="single"/>
        </w:rPr>
        <w:t>FINAL</w:t>
      </w:r>
      <w:r w:rsidR="003F5FCD" w:rsidRPr="00603077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603077">
        <w:rPr>
          <w:rFonts w:ascii="Book Antiqua" w:eastAsia="Book Antiqua" w:hAnsi="Book Antiqua" w:cs="Book Antiqua"/>
          <w:b/>
          <w:caps/>
          <w:color w:val="000000"/>
          <w:u w:val="single"/>
        </w:rPr>
        <w:t>DIAGNOSIS</w:t>
      </w:r>
    </w:p>
    <w:p w14:paraId="0040137A" w14:textId="77777777" w:rsidR="00A77B3E" w:rsidRPr="00603077" w:rsidRDefault="00C7238B" w:rsidP="00603077">
      <w:pPr>
        <w:spacing w:line="360" w:lineRule="auto"/>
        <w:jc w:val="both"/>
        <w:rPr>
          <w:rFonts w:ascii="Book Antiqua" w:hAnsi="Book Antiqua"/>
        </w:rPr>
      </w:pPr>
      <w:r w:rsidRPr="00603077">
        <w:rPr>
          <w:rFonts w:ascii="Book Antiqua" w:eastAsia="Book Antiqua" w:hAnsi="Book Antiqua" w:cs="Book Antiqua"/>
          <w:color w:val="000000"/>
        </w:rPr>
        <w:t>The</w:t>
      </w:r>
      <w:r w:rsidR="003F5FCD" w:rsidRPr="00603077">
        <w:rPr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Fonts w:ascii="Book Antiqua" w:eastAsia="Book Antiqua" w:hAnsi="Book Antiqua" w:cs="Book Antiqua"/>
          <w:color w:val="000000"/>
        </w:rPr>
        <w:t>patient</w:t>
      </w:r>
      <w:r w:rsidR="003F5FCD" w:rsidRPr="00603077">
        <w:rPr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Fonts w:ascii="Book Antiqua" w:eastAsia="Book Antiqua" w:hAnsi="Book Antiqua" w:cs="Book Antiqua"/>
          <w:color w:val="000000"/>
        </w:rPr>
        <w:t>was</w:t>
      </w:r>
      <w:r w:rsidR="003F5FCD" w:rsidRPr="00603077">
        <w:rPr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Fonts w:ascii="Book Antiqua" w:eastAsia="Book Antiqua" w:hAnsi="Book Antiqua" w:cs="Book Antiqua"/>
          <w:color w:val="000000"/>
        </w:rPr>
        <w:t>diagnosed</w:t>
      </w:r>
      <w:r w:rsidR="003F5FCD" w:rsidRPr="00603077">
        <w:rPr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Fonts w:ascii="Book Antiqua" w:eastAsia="Book Antiqua" w:hAnsi="Book Antiqua" w:cs="Book Antiqua"/>
          <w:color w:val="000000"/>
        </w:rPr>
        <w:t>with</w:t>
      </w:r>
      <w:r w:rsidR="003F5FCD" w:rsidRPr="00603077">
        <w:rPr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Fonts w:ascii="Book Antiqua" w:eastAsia="Book Antiqua" w:hAnsi="Book Antiqua" w:cs="Book Antiqua"/>
          <w:color w:val="000000"/>
        </w:rPr>
        <w:t>severe</w:t>
      </w:r>
      <w:r w:rsidR="003F5FCD" w:rsidRPr="00603077">
        <w:rPr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Fonts w:ascii="Book Antiqua" w:eastAsia="Book Antiqua" w:hAnsi="Book Antiqua" w:cs="Book Antiqua"/>
          <w:color w:val="000000"/>
        </w:rPr>
        <w:t>nipple</w:t>
      </w:r>
      <w:r w:rsidR="003F5FCD" w:rsidRPr="00603077">
        <w:rPr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Fonts w:ascii="Book Antiqua" w:eastAsia="Book Antiqua" w:hAnsi="Book Antiqua" w:cs="Book Antiqua"/>
          <w:color w:val="000000"/>
        </w:rPr>
        <w:t>eczema.</w:t>
      </w:r>
    </w:p>
    <w:p w14:paraId="3537DE4D" w14:textId="77777777" w:rsidR="00A77B3E" w:rsidRPr="00603077" w:rsidRDefault="00A77B3E" w:rsidP="00603077">
      <w:pPr>
        <w:spacing w:line="360" w:lineRule="auto"/>
        <w:jc w:val="both"/>
        <w:rPr>
          <w:rFonts w:ascii="Book Antiqua" w:hAnsi="Book Antiqua"/>
        </w:rPr>
      </w:pPr>
    </w:p>
    <w:p w14:paraId="3B58058B" w14:textId="77777777" w:rsidR="00A77B3E" w:rsidRPr="00603077" w:rsidRDefault="00C7238B" w:rsidP="00603077">
      <w:pPr>
        <w:spacing w:line="360" w:lineRule="auto"/>
        <w:jc w:val="both"/>
        <w:rPr>
          <w:rFonts w:ascii="Book Antiqua" w:hAnsi="Book Antiqua"/>
        </w:rPr>
      </w:pPr>
      <w:r w:rsidRPr="00603077">
        <w:rPr>
          <w:rFonts w:ascii="Book Antiqua" w:eastAsia="Book Antiqua" w:hAnsi="Book Antiqua" w:cs="Book Antiqua"/>
          <w:b/>
          <w:caps/>
          <w:color w:val="000000"/>
          <w:u w:val="single"/>
        </w:rPr>
        <w:t>TREATMENT</w:t>
      </w:r>
    </w:p>
    <w:p w14:paraId="1DAD4596" w14:textId="77777777" w:rsidR="004F3354" w:rsidRPr="00603077" w:rsidRDefault="003F5FCD" w:rsidP="00603077">
      <w:pPr>
        <w:spacing w:line="360" w:lineRule="auto"/>
        <w:jc w:val="both"/>
        <w:rPr>
          <w:rStyle w:val="transsent"/>
          <w:rFonts w:ascii="Book Antiqua" w:hAnsi="Book Antiqua"/>
          <w:b/>
          <w:i/>
          <w:color w:val="000000"/>
          <w:lang w:eastAsia="zh-CN"/>
        </w:rPr>
      </w:pPr>
      <w:r w:rsidRPr="00603077">
        <w:rPr>
          <w:rStyle w:val="transsent"/>
          <w:rFonts w:ascii="Book Antiqua" w:hAnsi="Book Antiqua"/>
          <w:b/>
          <w:i/>
          <w:color w:val="000000"/>
        </w:rPr>
        <w:t>Health education</w:t>
      </w:r>
    </w:p>
    <w:p w14:paraId="3AD977FE" w14:textId="070BFF3C" w:rsidR="00A77B3E" w:rsidRPr="00603077" w:rsidRDefault="003F5FCD" w:rsidP="00603077">
      <w:pPr>
        <w:spacing w:line="360" w:lineRule="auto"/>
        <w:jc w:val="both"/>
        <w:rPr>
          <w:rStyle w:val="transsent"/>
          <w:rFonts w:ascii="Book Antiqua" w:hAnsi="Book Antiqua" w:cs="Book Antiqua"/>
          <w:color w:val="000000"/>
          <w:lang w:eastAsia="zh-CN"/>
        </w:rPr>
      </w:pPr>
      <w:r w:rsidRPr="00603077">
        <w:rPr>
          <w:rStyle w:val="transsent"/>
          <w:rFonts w:ascii="Book Antiqua" w:hAnsi="Book Antiqua" w:cs="Book Antiqua"/>
          <w:color w:val="000000"/>
          <w:lang w:eastAsia="zh-CN"/>
        </w:rPr>
        <w:t>T</w:t>
      </w:r>
      <w:r w:rsidR="00C7238B" w:rsidRPr="00603077">
        <w:rPr>
          <w:rStyle w:val="transsent"/>
          <w:rFonts w:ascii="Book Antiqua" w:eastAsia="Book Antiqua" w:hAnsi="Book Antiqua" w:cs="Book Antiqua"/>
          <w:color w:val="000000"/>
        </w:rPr>
        <w:t>he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="00C7238B" w:rsidRPr="00603077">
        <w:rPr>
          <w:rStyle w:val="transsent"/>
          <w:rFonts w:ascii="Book Antiqua" w:eastAsia="Book Antiqua" w:hAnsi="Book Antiqua" w:cs="Book Antiqua"/>
          <w:color w:val="000000"/>
        </w:rPr>
        <w:t>breastfeeding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="00C7238B" w:rsidRPr="00603077">
        <w:rPr>
          <w:rStyle w:val="transsent"/>
          <w:rFonts w:ascii="Book Antiqua" w:eastAsia="Book Antiqua" w:hAnsi="Book Antiqua" w:cs="Book Antiqua"/>
          <w:color w:val="000000"/>
        </w:rPr>
        <w:t>consultant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="00C7238B" w:rsidRPr="00603077">
        <w:rPr>
          <w:rStyle w:val="transsent"/>
          <w:rFonts w:ascii="Book Antiqua" w:eastAsia="Book Antiqua" w:hAnsi="Book Antiqua" w:cs="Book Antiqua"/>
          <w:color w:val="000000"/>
        </w:rPr>
        <w:t>explained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="00C7238B" w:rsidRPr="00603077">
        <w:rPr>
          <w:rStyle w:val="transsent"/>
          <w:rFonts w:ascii="Book Antiqua" w:eastAsia="Book Antiqua" w:hAnsi="Book Antiqua" w:cs="Book Antiqua"/>
          <w:color w:val="000000"/>
        </w:rPr>
        <w:t>the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="00C7238B" w:rsidRPr="00603077">
        <w:rPr>
          <w:rStyle w:val="transsent"/>
          <w:rFonts w:ascii="Book Antiqua" w:eastAsia="Book Antiqua" w:hAnsi="Book Antiqua" w:cs="Book Antiqua"/>
          <w:color w:val="000000"/>
        </w:rPr>
        <w:t>cause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="00C7238B" w:rsidRPr="00603077">
        <w:rPr>
          <w:rStyle w:val="transsent"/>
          <w:rFonts w:ascii="Book Antiqua" w:eastAsia="Book Antiqua" w:hAnsi="Book Antiqua" w:cs="Book Antiqua"/>
          <w:color w:val="000000"/>
        </w:rPr>
        <w:t>of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="00C7238B" w:rsidRPr="00603077">
        <w:rPr>
          <w:rStyle w:val="transsent"/>
          <w:rFonts w:ascii="Book Antiqua" w:eastAsia="Book Antiqua" w:hAnsi="Book Antiqua" w:cs="Book Antiqua"/>
          <w:color w:val="000000"/>
        </w:rPr>
        <w:t>the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="00C7238B" w:rsidRPr="00603077">
        <w:rPr>
          <w:rStyle w:val="transsent"/>
          <w:rFonts w:ascii="Book Antiqua" w:eastAsia="Book Antiqua" w:hAnsi="Book Antiqua" w:cs="Book Antiqua"/>
          <w:color w:val="000000"/>
        </w:rPr>
        <w:t>disease</w:t>
      </w:r>
      <w:r w:rsidR="0009484A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="00C7238B" w:rsidRPr="00603077">
        <w:rPr>
          <w:rStyle w:val="transsent"/>
          <w:rFonts w:ascii="Book Antiqua" w:eastAsia="Book Antiqua" w:hAnsi="Book Antiqua" w:cs="Book Antiqua"/>
          <w:color w:val="000000"/>
        </w:rPr>
        <w:t>in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="00C7238B" w:rsidRPr="00603077">
        <w:rPr>
          <w:rStyle w:val="transsent"/>
          <w:rFonts w:ascii="Book Antiqua" w:eastAsia="Book Antiqua" w:hAnsi="Book Antiqua" w:cs="Book Antiqua"/>
          <w:color w:val="000000"/>
        </w:rPr>
        <w:t>order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="00C7238B" w:rsidRPr="00603077">
        <w:rPr>
          <w:rStyle w:val="transsent"/>
          <w:rFonts w:ascii="Book Antiqua" w:eastAsia="Book Antiqua" w:hAnsi="Book Antiqua" w:cs="Book Antiqua"/>
          <w:color w:val="000000"/>
        </w:rPr>
        <w:t>to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="00C7238B" w:rsidRPr="00603077">
        <w:rPr>
          <w:rStyle w:val="transsent"/>
          <w:rFonts w:ascii="Book Antiqua" w:eastAsia="Book Antiqua" w:hAnsi="Book Antiqua" w:cs="Book Antiqua"/>
          <w:color w:val="000000"/>
        </w:rPr>
        <w:t>reduce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="00C7238B" w:rsidRPr="00603077">
        <w:rPr>
          <w:rStyle w:val="transsent"/>
          <w:rFonts w:ascii="Book Antiqua" w:eastAsia="Book Antiqua" w:hAnsi="Book Antiqua" w:cs="Book Antiqua"/>
          <w:color w:val="000000"/>
        </w:rPr>
        <w:t>her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="00C7238B" w:rsidRPr="00603077">
        <w:rPr>
          <w:rStyle w:val="transsent"/>
          <w:rFonts w:ascii="Book Antiqua" w:eastAsia="Book Antiqua" w:hAnsi="Book Antiqua" w:cs="Book Antiqua"/>
          <w:color w:val="000000"/>
        </w:rPr>
        <w:t>stigma</w:t>
      </w:r>
      <w:r w:rsidR="0009484A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, and </w:t>
      </w:r>
      <w:r w:rsidR="00C7238B" w:rsidRPr="00603077">
        <w:rPr>
          <w:rStyle w:val="transsent"/>
          <w:rFonts w:ascii="Book Antiqua" w:eastAsia="Book Antiqua" w:hAnsi="Book Antiqua" w:cs="Book Antiqua"/>
          <w:color w:val="000000"/>
        </w:rPr>
        <w:t>educated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="00C7238B" w:rsidRPr="00603077">
        <w:rPr>
          <w:rStyle w:val="transsent"/>
          <w:rFonts w:ascii="Book Antiqua" w:eastAsia="Book Antiqua" w:hAnsi="Book Antiqua" w:cs="Book Antiqua"/>
          <w:color w:val="000000"/>
        </w:rPr>
        <w:t>the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="00C7238B" w:rsidRPr="00603077">
        <w:rPr>
          <w:rStyle w:val="transsent"/>
          <w:rFonts w:ascii="Book Antiqua" w:eastAsia="Book Antiqua" w:hAnsi="Book Antiqua" w:cs="Book Antiqua"/>
          <w:color w:val="000000"/>
        </w:rPr>
        <w:t>patient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="00C7238B" w:rsidRPr="00603077">
        <w:rPr>
          <w:rStyle w:val="transsent"/>
          <w:rFonts w:ascii="Book Antiqua" w:eastAsia="Book Antiqua" w:hAnsi="Book Antiqua" w:cs="Book Antiqua"/>
          <w:color w:val="000000"/>
        </w:rPr>
        <w:t>to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="00C7238B" w:rsidRPr="00603077">
        <w:rPr>
          <w:rStyle w:val="transsent"/>
          <w:rFonts w:ascii="Book Antiqua" w:eastAsia="Book Antiqua" w:hAnsi="Book Antiqua" w:cs="Book Antiqua"/>
          <w:color w:val="000000"/>
        </w:rPr>
        <w:t>avoid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="00C7238B" w:rsidRPr="00603077">
        <w:rPr>
          <w:rStyle w:val="transsent"/>
          <w:rFonts w:ascii="Book Antiqua" w:eastAsia="Book Antiqua" w:hAnsi="Book Antiqua" w:cs="Book Antiqua"/>
          <w:color w:val="000000"/>
        </w:rPr>
        <w:t>scratching,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="00C7238B" w:rsidRPr="00603077">
        <w:rPr>
          <w:rStyle w:val="transsent"/>
          <w:rFonts w:ascii="Book Antiqua" w:eastAsia="Book Antiqua" w:hAnsi="Book Antiqua" w:cs="Book Antiqua"/>
          <w:color w:val="000000"/>
        </w:rPr>
        <w:t>rubbing</w:t>
      </w:r>
      <w:r w:rsidR="0009484A" w:rsidRPr="00603077">
        <w:rPr>
          <w:rStyle w:val="transsent"/>
          <w:rFonts w:ascii="Book Antiqua" w:eastAsia="Book Antiqua" w:hAnsi="Book Antiqua" w:cs="Book Antiqua"/>
          <w:color w:val="000000"/>
        </w:rPr>
        <w:t>,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="00C7238B" w:rsidRPr="00603077">
        <w:rPr>
          <w:rStyle w:val="transsent"/>
          <w:rFonts w:ascii="Book Antiqua" w:eastAsia="Book Antiqua" w:hAnsi="Book Antiqua" w:cs="Book Antiqua"/>
          <w:color w:val="000000"/>
        </w:rPr>
        <w:t>and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="00C7238B" w:rsidRPr="00603077">
        <w:rPr>
          <w:rStyle w:val="transsent"/>
          <w:rFonts w:ascii="Book Antiqua" w:eastAsia="Book Antiqua" w:hAnsi="Book Antiqua" w:cs="Book Antiqua"/>
          <w:color w:val="000000"/>
        </w:rPr>
        <w:t>other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="00C7238B" w:rsidRPr="00603077">
        <w:rPr>
          <w:rStyle w:val="transsent"/>
          <w:rFonts w:ascii="Book Antiqua" w:eastAsia="Book Antiqua" w:hAnsi="Book Antiqua" w:cs="Book Antiqua"/>
          <w:color w:val="000000"/>
        </w:rPr>
        <w:t>irritating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="00C7238B" w:rsidRPr="00603077">
        <w:rPr>
          <w:rStyle w:val="transsent"/>
          <w:rFonts w:ascii="Book Antiqua" w:eastAsia="Book Antiqua" w:hAnsi="Book Antiqua" w:cs="Book Antiqua"/>
          <w:color w:val="000000"/>
        </w:rPr>
        <w:t>behaviors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="00C7238B" w:rsidRPr="00603077">
        <w:rPr>
          <w:rStyle w:val="transsent"/>
          <w:rFonts w:ascii="Book Antiqua" w:eastAsia="Book Antiqua" w:hAnsi="Book Antiqua" w:cs="Book Antiqua"/>
          <w:color w:val="000000"/>
        </w:rPr>
        <w:t>when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="00C7238B" w:rsidRPr="00603077">
        <w:rPr>
          <w:rStyle w:val="transsent"/>
          <w:rFonts w:ascii="Book Antiqua" w:eastAsia="Book Antiqua" w:hAnsi="Book Antiqua" w:cs="Book Antiqua"/>
          <w:color w:val="000000"/>
        </w:rPr>
        <w:t>feeling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="00C7238B" w:rsidRPr="00603077">
        <w:rPr>
          <w:rStyle w:val="transsent"/>
          <w:rFonts w:ascii="Book Antiqua" w:eastAsia="Book Antiqua" w:hAnsi="Book Antiqua" w:cs="Book Antiqua"/>
          <w:color w:val="000000"/>
        </w:rPr>
        <w:t>itching</w:t>
      </w:r>
      <w:r w:rsidR="0009484A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, </w:t>
      </w:r>
      <w:r w:rsidR="00C7238B" w:rsidRPr="00603077">
        <w:rPr>
          <w:rStyle w:val="transsent"/>
          <w:rFonts w:ascii="Book Antiqua" w:eastAsia="Book Antiqua" w:hAnsi="Book Antiqua" w:cs="Book Antiqua"/>
          <w:color w:val="000000"/>
        </w:rPr>
        <w:t>avoid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="00C7238B" w:rsidRPr="00603077">
        <w:rPr>
          <w:rStyle w:val="transsent"/>
          <w:rFonts w:ascii="Book Antiqua" w:eastAsia="Book Antiqua" w:hAnsi="Book Antiqua" w:cs="Book Antiqua"/>
          <w:color w:val="000000"/>
        </w:rPr>
        <w:t>using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="00C7238B" w:rsidRPr="00603077">
        <w:rPr>
          <w:rStyle w:val="transsent"/>
          <w:rFonts w:ascii="Book Antiqua" w:eastAsia="Book Antiqua" w:hAnsi="Book Antiqua" w:cs="Book Antiqua"/>
          <w:color w:val="000000"/>
        </w:rPr>
        <w:t>soap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="00C7238B" w:rsidRPr="00603077">
        <w:rPr>
          <w:rStyle w:val="transsent"/>
          <w:rFonts w:ascii="Book Antiqua" w:eastAsia="Book Antiqua" w:hAnsi="Book Antiqua" w:cs="Book Antiqua"/>
          <w:color w:val="000000"/>
        </w:rPr>
        <w:t>and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="00C7238B" w:rsidRPr="00603077">
        <w:rPr>
          <w:rStyle w:val="transsent"/>
          <w:rFonts w:ascii="Book Antiqua" w:eastAsia="Book Antiqua" w:hAnsi="Book Antiqua" w:cs="Book Antiqua"/>
          <w:color w:val="000000"/>
        </w:rPr>
        <w:t>other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="00C7238B" w:rsidRPr="00603077">
        <w:rPr>
          <w:rStyle w:val="transsent"/>
          <w:rFonts w:ascii="Book Antiqua" w:eastAsia="Book Antiqua" w:hAnsi="Book Antiqua" w:cs="Book Antiqua"/>
          <w:color w:val="000000"/>
        </w:rPr>
        <w:t>alkaline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="00C7238B" w:rsidRPr="00603077">
        <w:rPr>
          <w:rStyle w:val="transsent"/>
          <w:rFonts w:ascii="Book Antiqua" w:eastAsia="Book Antiqua" w:hAnsi="Book Antiqua" w:cs="Book Antiqua"/>
          <w:color w:val="000000"/>
        </w:rPr>
        <w:t>cleaning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="00C7238B" w:rsidRPr="00603077">
        <w:rPr>
          <w:rStyle w:val="transsent"/>
          <w:rFonts w:ascii="Book Antiqua" w:eastAsia="Book Antiqua" w:hAnsi="Book Antiqua" w:cs="Book Antiqua"/>
          <w:color w:val="000000"/>
        </w:rPr>
        <w:t>agents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="00C7238B" w:rsidRPr="00603077">
        <w:rPr>
          <w:rStyle w:val="transsent"/>
          <w:rFonts w:ascii="Book Antiqua" w:eastAsia="Book Antiqua" w:hAnsi="Book Antiqua" w:cs="Book Antiqua"/>
          <w:color w:val="000000"/>
        </w:rPr>
        <w:t>to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="00C7238B" w:rsidRPr="00603077">
        <w:rPr>
          <w:rStyle w:val="transsent"/>
          <w:rFonts w:ascii="Book Antiqua" w:eastAsia="Book Antiqua" w:hAnsi="Book Antiqua" w:cs="Book Antiqua"/>
          <w:color w:val="000000"/>
        </w:rPr>
        <w:t>clean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="00C7238B" w:rsidRPr="00603077">
        <w:rPr>
          <w:rStyle w:val="transsent"/>
          <w:rFonts w:ascii="Book Antiqua" w:eastAsia="Book Antiqua" w:hAnsi="Book Antiqua" w:cs="Book Antiqua"/>
          <w:color w:val="000000"/>
        </w:rPr>
        <w:t>the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="00C7238B" w:rsidRPr="00603077">
        <w:rPr>
          <w:rStyle w:val="transsent"/>
          <w:rFonts w:ascii="Book Antiqua" w:eastAsia="Book Antiqua" w:hAnsi="Book Antiqua" w:cs="Book Antiqua"/>
          <w:color w:val="000000"/>
        </w:rPr>
        <w:t>nipple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="00C7238B" w:rsidRPr="00603077">
        <w:rPr>
          <w:rStyle w:val="transsent"/>
          <w:rFonts w:ascii="Book Antiqua" w:eastAsia="Book Antiqua" w:hAnsi="Book Antiqua" w:cs="Book Antiqua"/>
          <w:color w:val="000000"/>
        </w:rPr>
        <w:t>skin</w:t>
      </w:r>
      <w:r w:rsidR="0009484A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, </w:t>
      </w:r>
      <w:r w:rsidR="00C7238B" w:rsidRPr="00603077">
        <w:rPr>
          <w:rStyle w:val="transsent"/>
          <w:rFonts w:ascii="Book Antiqua" w:eastAsia="Book Antiqua" w:hAnsi="Book Antiqua" w:cs="Book Antiqua"/>
          <w:color w:val="000000"/>
        </w:rPr>
        <w:t>change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="00C7238B" w:rsidRPr="00603077">
        <w:rPr>
          <w:rStyle w:val="transsent"/>
          <w:rFonts w:ascii="Book Antiqua" w:eastAsia="Book Antiqua" w:hAnsi="Book Antiqua" w:cs="Book Antiqua"/>
          <w:color w:val="000000"/>
        </w:rPr>
        <w:t>underwear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="00C7238B" w:rsidRPr="00603077">
        <w:rPr>
          <w:rStyle w:val="transsent"/>
          <w:rFonts w:ascii="Book Antiqua" w:eastAsia="Book Antiqua" w:hAnsi="Book Antiqua" w:cs="Book Antiqua"/>
          <w:color w:val="000000"/>
        </w:rPr>
        <w:t>frequently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="00C7238B" w:rsidRPr="00603077">
        <w:rPr>
          <w:rStyle w:val="transsent"/>
          <w:rFonts w:ascii="Book Antiqua" w:eastAsia="Book Antiqua" w:hAnsi="Book Antiqua" w:cs="Book Antiqua"/>
          <w:color w:val="000000"/>
        </w:rPr>
        <w:t>and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="00C7238B" w:rsidRPr="00603077">
        <w:rPr>
          <w:rStyle w:val="transsent"/>
          <w:rFonts w:ascii="Book Antiqua" w:eastAsia="Book Antiqua" w:hAnsi="Book Antiqua" w:cs="Book Antiqua"/>
          <w:color w:val="000000"/>
        </w:rPr>
        <w:t>wear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="00C7238B" w:rsidRPr="00603077">
        <w:rPr>
          <w:rStyle w:val="transsent"/>
          <w:rFonts w:ascii="Book Antiqua" w:eastAsia="Book Antiqua" w:hAnsi="Book Antiqua" w:cs="Book Antiqua"/>
          <w:color w:val="000000"/>
        </w:rPr>
        <w:t>loose,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="00C7238B" w:rsidRPr="00603077">
        <w:rPr>
          <w:rStyle w:val="transsent"/>
          <w:rFonts w:ascii="Book Antiqua" w:eastAsia="Book Antiqua" w:hAnsi="Book Antiqua" w:cs="Book Antiqua"/>
          <w:color w:val="000000"/>
        </w:rPr>
        <w:t>cotton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="00C7238B" w:rsidRPr="00603077">
        <w:rPr>
          <w:rStyle w:val="transsent"/>
          <w:rFonts w:ascii="Book Antiqua" w:eastAsia="Book Antiqua" w:hAnsi="Book Antiqua" w:cs="Book Antiqua"/>
          <w:color w:val="000000"/>
        </w:rPr>
        <w:t>underwear</w:t>
      </w:r>
      <w:r w:rsidR="0009484A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, </w:t>
      </w:r>
      <w:r w:rsidR="00C7238B" w:rsidRPr="00603077">
        <w:rPr>
          <w:rStyle w:val="transsent"/>
          <w:rFonts w:ascii="Book Antiqua" w:eastAsia="Book Antiqua" w:hAnsi="Book Antiqua" w:cs="Book Antiqua"/>
          <w:color w:val="000000"/>
        </w:rPr>
        <w:t>eat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="00C7238B" w:rsidRPr="00603077">
        <w:rPr>
          <w:rStyle w:val="transsent"/>
          <w:rFonts w:ascii="Book Antiqua" w:eastAsia="Book Antiqua" w:hAnsi="Book Antiqua" w:cs="Book Antiqua"/>
          <w:color w:val="000000"/>
        </w:rPr>
        <w:t>foods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="00C7238B" w:rsidRPr="00603077">
        <w:rPr>
          <w:rStyle w:val="transsent"/>
          <w:rFonts w:ascii="Book Antiqua" w:eastAsia="Book Antiqua" w:hAnsi="Book Antiqua" w:cs="Book Antiqua"/>
          <w:color w:val="000000"/>
        </w:rPr>
        <w:t>that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="00C7238B" w:rsidRPr="00603077">
        <w:rPr>
          <w:rStyle w:val="transsent"/>
          <w:rFonts w:ascii="Book Antiqua" w:eastAsia="Book Antiqua" w:hAnsi="Book Antiqua" w:cs="Book Antiqua"/>
          <w:color w:val="000000"/>
        </w:rPr>
        <w:t>are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="00C7238B" w:rsidRPr="00603077">
        <w:rPr>
          <w:rStyle w:val="transsent"/>
          <w:rFonts w:ascii="Book Antiqua" w:eastAsia="Book Antiqua" w:hAnsi="Book Antiqua" w:cs="Book Antiqua"/>
          <w:color w:val="000000"/>
        </w:rPr>
        <w:t>light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="00C7238B" w:rsidRPr="00603077">
        <w:rPr>
          <w:rStyle w:val="transsent"/>
          <w:rFonts w:ascii="Book Antiqua" w:eastAsia="Book Antiqua" w:hAnsi="Book Antiqua" w:cs="Book Antiqua"/>
          <w:color w:val="000000"/>
        </w:rPr>
        <w:t>and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="00C7238B" w:rsidRPr="00603077">
        <w:rPr>
          <w:rStyle w:val="transsent"/>
          <w:rFonts w:ascii="Book Antiqua" w:eastAsia="Book Antiqua" w:hAnsi="Book Antiqua" w:cs="Book Antiqua"/>
          <w:color w:val="000000"/>
        </w:rPr>
        <w:t>rich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="00C7238B" w:rsidRPr="00603077">
        <w:rPr>
          <w:rStyle w:val="transsent"/>
          <w:rFonts w:ascii="Book Antiqua" w:eastAsia="Book Antiqua" w:hAnsi="Book Antiqua" w:cs="Book Antiqua"/>
          <w:color w:val="000000"/>
        </w:rPr>
        <w:t>in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="00C7238B" w:rsidRPr="00603077">
        <w:rPr>
          <w:rStyle w:val="transsent"/>
          <w:rFonts w:ascii="Book Antiqua" w:eastAsia="Book Antiqua" w:hAnsi="Book Antiqua" w:cs="Book Antiqua"/>
          <w:color w:val="000000"/>
        </w:rPr>
        <w:t>vitamins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="00C7238B" w:rsidRPr="00603077">
        <w:rPr>
          <w:rStyle w:val="transsent"/>
          <w:rFonts w:ascii="Book Antiqua" w:eastAsia="Book Antiqua" w:hAnsi="Book Antiqua" w:cs="Book Antiqua"/>
          <w:color w:val="000000"/>
        </w:rPr>
        <w:t>and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="00C7238B" w:rsidRPr="00603077">
        <w:rPr>
          <w:rStyle w:val="transsent"/>
          <w:rFonts w:ascii="Book Antiqua" w:eastAsia="Book Antiqua" w:hAnsi="Book Antiqua" w:cs="Book Antiqua"/>
          <w:color w:val="000000"/>
        </w:rPr>
        <w:t>plant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="00C7238B" w:rsidRPr="00603077">
        <w:rPr>
          <w:rStyle w:val="transsent"/>
          <w:rFonts w:ascii="Book Antiqua" w:eastAsia="Book Antiqua" w:hAnsi="Book Antiqua" w:cs="Book Antiqua"/>
          <w:color w:val="000000"/>
        </w:rPr>
        <w:t>protein</w:t>
      </w:r>
      <w:r w:rsidR="0009484A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="00C7238B" w:rsidRPr="00603077">
        <w:rPr>
          <w:rStyle w:val="transsent"/>
          <w:rFonts w:ascii="Book Antiqua" w:eastAsia="Book Antiqua" w:hAnsi="Book Antiqua" w:cs="Book Antiqua"/>
          <w:color w:val="000000"/>
        </w:rPr>
        <w:t>and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="00C7238B" w:rsidRPr="00603077">
        <w:rPr>
          <w:rStyle w:val="transsent"/>
          <w:rFonts w:ascii="Book Antiqua" w:eastAsia="Book Antiqua" w:hAnsi="Book Antiqua" w:cs="Book Antiqua"/>
          <w:color w:val="000000"/>
        </w:rPr>
        <w:t>avoid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="00C7238B" w:rsidRPr="00603077">
        <w:rPr>
          <w:rStyle w:val="transsent"/>
          <w:rFonts w:ascii="Book Antiqua" w:eastAsia="Book Antiqua" w:hAnsi="Book Antiqua" w:cs="Book Antiqua"/>
          <w:color w:val="000000"/>
        </w:rPr>
        <w:t>alcohol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="00C7238B" w:rsidRPr="00603077">
        <w:rPr>
          <w:rStyle w:val="transsent"/>
          <w:rFonts w:ascii="Book Antiqua" w:eastAsia="Book Antiqua" w:hAnsi="Book Antiqua" w:cs="Book Antiqua"/>
          <w:color w:val="000000"/>
        </w:rPr>
        <w:t>and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="00C7238B" w:rsidRPr="00603077">
        <w:rPr>
          <w:rStyle w:val="transsent"/>
          <w:rFonts w:ascii="Book Antiqua" w:eastAsia="Book Antiqua" w:hAnsi="Book Antiqua" w:cs="Book Antiqua"/>
          <w:color w:val="000000"/>
        </w:rPr>
        <w:t>spicy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="00C7238B" w:rsidRPr="00603077">
        <w:rPr>
          <w:rStyle w:val="transsent"/>
          <w:rFonts w:ascii="Book Antiqua" w:eastAsia="Book Antiqua" w:hAnsi="Book Antiqua" w:cs="Book Antiqua"/>
          <w:color w:val="000000"/>
        </w:rPr>
        <w:t>foods</w:t>
      </w:r>
      <w:r w:rsidR="0009484A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, and </w:t>
      </w:r>
      <w:r w:rsidR="00C7238B" w:rsidRPr="00603077">
        <w:rPr>
          <w:rStyle w:val="transsent"/>
          <w:rFonts w:ascii="Book Antiqua" w:eastAsia="Book Antiqua" w:hAnsi="Book Antiqua" w:cs="Book Antiqua"/>
          <w:color w:val="000000"/>
        </w:rPr>
        <w:t>avoid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="00C7238B" w:rsidRPr="00603077">
        <w:rPr>
          <w:rStyle w:val="transsent"/>
          <w:rFonts w:ascii="Book Antiqua" w:eastAsia="Book Antiqua" w:hAnsi="Book Antiqua" w:cs="Book Antiqua"/>
          <w:color w:val="000000"/>
        </w:rPr>
        <w:t>high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water temperature when bathing</w:t>
      </w:r>
      <w:r w:rsidR="0009484A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(</w:t>
      </w:r>
      <w:r w:rsidR="00C7238B" w:rsidRPr="00603077">
        <w:rPr>
          <w:rStyle w:val="transsent"/>
          <w:rFonts w:ascii="Book Antiqua" w:eastAsia="Book Antiqua" w:hAnsi="Book Antiqua" w:cs="Book Antiqua"/>
          <w:color w:val="000000"/>
        </w:rPr>
        <w:t>the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="00C7238B" w:rsidRPr="00603077">
        <w:rPr>
          <w:rStyle w:val="transsent"/>
          <w:rFonts w:ascii="Book Antiqua" w:eastAsia="Book Antiqua" w:hAnsi="Book Antiqua" w:cs="Book Antiqua"/>
          <w:color w:val="000000"/>
        </w:rPr>
        <w:t>recommended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="00C7238B" w:rsidRPr="00603077">
        <w:rPr>
          <w:rStyle w:val="transsent"/>
          <w:rFonts w:ascii="Book Antiqua" w:eastAsia="Book Antiqua" w:hAnsi="Book Antiqua" w:cs="Book Antiqua"/>
          <w:color w:val="000000"/>
        </w:rPr>
        <w:t>water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="00C7238B" w:rsidRPr="00603077">
        <w:rPr>
          <w:rStyle w:val="transsent"/>
          <w:rFonts w:ascii="Book Antiqua" w:eastAsia="Book Antiqua" w:hAnsi="Book Antiqua" w:cs="Book Antiqua"/>
          <w:color w:val="000000"/>
        </w:rPr>
        <w:t>temperature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="00C7238B" w:rsidRPr="00603077">
        <w:rPr>
          <w:rStyle w:val="transsent"/>
          <w:rFonts w:ascii="Book Antiqua" w:eastAsia="Book Antiqua" w:hAnsi="Book Antiqua" w:cs="Book Antiqua"/>
          <w:color w:val="000000"/>
        </w:rPr>
        <w:t>is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="00C7238B" w:rsidRPr="00603077">
        <w:rPr>
          <w:rStyle w:val="transsent"/>
          <w:rFonts w:ascii="Book Antiqua" w:eastAsia="Book Antiqua" w:hAnsi="Book Antiqua" w:cs="Book Antiqua"/>
          <w:color w:val="000000"/>
        </w:rPr>
        <w:t>32</w:t>
      </w:r>
      <w:r w:rsidRPr="00603077">
        <w:rPr>
          <w:rStyle w:val="transsent"/>
          <w:rFonts w:ascii="Book Antiqua" w:hAnsi="Book Antiqua" w:cs="Book Antiqua"/>
          <w:color w:val="000000"/>
          <w:lang w:eastAsia="zh-CN"/>
        </w:rPr>
        <w:t xml:space="preserve"> </w:t>
      </w:r>
      <w:r w:rsidR="00830286" w:rsidRPr="00603077">
        <w:rPr>
          <w:rFonts w:ascii="Book Antiqua" w:hAnsi="Book Antiqua" w:cs="Book Antiqua"/>
          <w:color w:val="000000"/>
        </w:rPr>
        <w:t>°C</w:t>
      </w:r>
      <w:r w:rsidRPr="00603077">
        <w:rPr>
          <w:rStyle w:val="transsent"/>
          <w:rFonts w:ascii="Book Antiqua" w:hAnsi="Book Antiqua" w:cs="Book Antiqua"/>
          <w:color w:val="000000"/>
          <w:lang w:eastAsia="zh-CN"/>
        </w:rPr>
        <w:t>-</w:t>
      </w:r>
      <w:r w:rsidR="00C7238B" w:rsidRPr="00603077">
        <w:rPr>
          <w:rStyle w:val="transsent"/>
          <w:rFonts w:ascii="Book Antiqua" w:eastAsia="Book Antiqua" w:hAnsi="Book Antiqua" w:cs="Book Antiqua"/>
          <w:color w:val="000000"/>
        </w:rPr>
        <w:t>37</w:t>
      </w:r>
      <w:r w:rsidRPr="00603077">
        <w:rPr>
          <w:rStyle w:val="transsent"/>
          <w:rFonts w:ascii="Book Antiqua" w:hAnsi="Book Antiqua" w:cs="Book Antiqua"/>
          <w:color w:val="000000"/>
          <w:lang w:eastAsia="zh-CN"/>
        </w:rPr>
        <w:t xml:space="preserve"> </w:t>
      </w:r>
      <w:r w:rsidR="00830286" w:rsidRPr="00603077">
        <w:rPr>
          <w:rFonts w:ascii="Book Antiqua" w:hAnsi="Book Antiqua" w:cs="Book Antiqua"/>
          <w:color w:val="000000"/>
        </w:rPr>
        <w:t>°C</w:t>
      </w:r>
      <w:r w:rsidR="00C7238B" w:rsidRPr="00603077">
        <w:rPr>
          <w:rStyle w:val="transsent"/>
          <w:rFonts w:ascii="Book Antiqua" w:eastAsia="Book Antiqua" w:hAnsi="Book Antiqua" w:cs="Book Antiqua"/>
          <w:color w:val="000000"/>
        </w:rPr>
        <w:t>,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="00C7238B" w:rsidRPr="00603077">
        <w:rPr>
          <w:rStyle w:val="transsent"/>
          <w:rFonts w:ascii="Book Antiqua" w:eastAsia="Book Antiqua" w:hAnsi="Book Antiqua" w:cs="Book Antiqua"/>
          <w:color w:val="000000"/>
        </w:rPr>
        <w:t>and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="00C7238B" w:rsidRPr="00603077">
        <w:rPr>
          <w:rStyle w:val="transsent"/>
          <w:rFonts w:ascii="Book Antiqua" w:eastAsia="Book Antiqua" w:hAnsi="Book Antiqua" w:cs="Book Antiqua"/>
          <w:color w:val="000000"/>
        </w:rPr>
        <w:t>the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="00C7238B" w:rsidRPr="00603077">
        <w:rPr>
          <w:rStyle w:val="transsent"/>
          <w:rFonts w:ascii="Book Antiqua" w:eastAsia="Book Antiqua" w:hAnsi="Book Antiqua" w:cs="Book Antiqua"/>
          <w:color w:val="000000"/>
        </w:rPr>
        <w:t>time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="00C7238B" w:rsidRPr="00603077">
        <w:rPr>
          <w:rStyle w:val="transsent"/>
          <w:rFonts w:ascii="Book Antiqua" w:eastAsia="Book Antiqua" w:hAnsi="Book Antiqua" w:cs="Book Antiqua"/>
          <w:color w:val="000000"/>
        </w:rPr>
        <w:t>is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="00C7238B" w:rsidRPr="00603077">
        <w:rPr>
          <w:rStyle w:val="transsent"/>
          <w:rFonts w:ascii="Book Antiqua" w:eastAsia="Book Antiqua" w:hAnsi="Book Antiqua" w:cs="Book Antiqua"/>
          <w:color w:val="000000"/>
        </w:rPr>
        <w:t>less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="00C7238B" w:rsidRPr="00603077">
        <w:rPr>
          <w:rStyle w:val="transsent"/>
          <w:rFonts w:ascii="Book Antiqua" w:eastAsia="Book Antiqua" w:hAnsi="Book Antiqua" w:cs="Book Antiqua"/>
          <w:color w:val="000000"/>
        </w:rPr>
        <w:t>than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="00C7238B" w:rsidRPr="00603077">
        <w:rPr>
          <w:rStyle w:val="transsent"/>
          <w:rFonts w:ascii="Book Antiqua" w:eastAsia="Book Antiqua" w:hAnsi="Book Antiqua" w:cs="Book Antiqua"/>
          <w:color w:val="000000"/>
        </w:rPr>
        <w:t>10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="00C7238B" w:rsidRPr="00603077">
        <w:rPr>
          <w:rStyle w:val="transsent"/>
          <w:rFonts w:ascii="Book Antiqua" w:eastAsia="Book Antiqua" w:hAnsi="Book Antiqua" w:cs="Book Antiqua"/>
          <w:color w:val="000000"/>
        </w:rPr>
        <w:t>min</w:t>
      </w:r>
      <w:r w:rsidR="0009484A" w:rsidRPr="00603077">
        <w:rPr>
          <w:rStyle w:val="transsent"/>
          <w:rFonts w:ascii="Book Antiqua" w:eastAsia="Book Antiqua" w:hAnsi="Book Antiqua" w:cs="Book Antiqua"/>
          <w:color w:val="000000"/>
        </w:rPr>
        <w:t>)</w:t>
      </w:r>
      <w:r w:rsidR="00C7238B" w:rsidRPr="00603077">
        <w:rPr>
          <w:rStyle w:val="transsent"/>
          <w:rFonts w:ascii="Book Antiqua" w:eastAsia="Book Antiqua" w:hAnsi="Book Antiqua" w:cs="Book Antiqua"/>
          <w:color w:val="000000"/>
        </w:rPr>
        <w:t>.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="00C7238B" w:rsidRPr="00603077">
        <w:rPr>
          <w:rStyle w:val="transsent"/>
          <w:rFonts w:ascii="Book Antiqua" w:eastAsia="Book Antiqua" w:hAnsi="Book Antiqua" w:cs="Book Antiqua"/>
          <w:color w:val="000000"/>
        </w:rPr>
        <w:t>In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="00C7238B" w:rsidRPr="00603077">
        <w:rPr>
          <w:rStyle w:val="transsent"/>
          <w:rFonts w:ascii="Book Antiqua" w:eastAsia="Book Antiqua" w:hAnsi="Book Antiqua" w:cs="Book Antiqua"/>
          <w:color w:val="000000"/>
        </w:rPr>
        <w:t>addition,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="00C7238B" w:rsidRPr="00603077">
        <w:rPr>
          <w:rStyle w:val="transsent"/>
          <w:rFonts w:ascii="Book Antiqua" w:eastAsia="Book Antiqua" w:hAnsi="Book Antiqua" w:cs="Book Antiqua"/>
          <w:color w:val="000000"/>
        </w:rPr>
        <w:t>dermatologic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="00C7238B" w:rsidRPr="00603077">
        <w:rPr>
          <w:rStyle w:val="transsent"/>
          <w:rFonts w:ascii="Book Antiqua" w:eastAsia="Book Antiqua" w:hAnsi="Book Antiqua" w:cs="Book Antiqua"/>
          <w:color w:val="000000"/>
        </w:rPr>
        <w:t>treatment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="00C7238B" w:rsidRPr="00603077">
        <w:rPr>
          <w:rStyle w:val="transsent"/>
          <w:rFonts w:ascii="Book Antiqua" w:eastAsia="Book Antiqua" w:hAnsi="Book Antiqua" w:cs="Book Antiqua"/>
          <w:color w:val="000000"/>
        </w:rPr>
        <w:t>was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="00C7238B" w:rsidRPr="00603077">
        <w:rPr>
          <w:rStyle w:val="transsent"/>
          <w:rFonts w:ascii="Book Antiqua" w:eastAsia="Book Antiqua" w:hAnsi="Book Antiqua" w:cs="Book Antiqua"/>
          <w:color w:val="000000"/>
        </w:rPr>
        <w:t>suggested.</w:t>
      </w:r>
    </w:p>
    <w:p w14:paraId="5B6434FC" w14:textId="77777777" w:rsidR="004F3354" w:rsidRPr="00603077" w:rsidRDefault="004F3354" w:rsidP="00603077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0B9219F6" w14:textId="77777777" w:rsidR="004F3354" w:rsidRPr="00603077" w:rsidRDefault="003F5FCD" w:rsidP="00603077">
      <w:pPr>
        <w:spacing w:line="360" w:lineRule="auto"/>
        <w:jc w:val="both"/>
        <w:rPr>
          <w:rStyle w:val="transsent"/>
          <w:rFonts w:ascii="Book Antiqua" w:hAnsi="Book Antiqua"/>
          <w:b/>
          <w:i/>
          <w:color w:val="000000"/>
          <w:lang w:eastAsia="zh-CN"/>
        </w:rPr>
      </w:pPr>
      <w:r w:rsidRPr="00603077">
        <w:rPr>
          <w:rStyle w:val="transsent"/>
          <w:rFonts w:ascii="Book Antiqua" w:hAnsi="Book Antiqua"/>
          <w:b/>
          <w:i/>
          <w:color w:val="000000"/>
        </w:rPr>
        <w:t>Dermatological consultation</w:t>
      </w:r>
    </w:p>
    <w:p w14:paraId="43DD2497" w14:textId="7EFABA85" w:rsidR="00A77B3E" w:rsidRPr="00603077" w:rsidRDefault="003F5FCD" w:rsidP="00603077">
      <w:pPr>
        <w:spacing w:line="360" w:lineRule="auto"/>
        <w:jc w:val="both"/>
        <w:rPr>
          <w:rStyle w:val="transsent"/>
          <w:rFonts w:ascii="Book Antiqua" w:hAnsi="Book Antiqua" w:cs="Book Antiqua"/>
          <w:color w:val="000000"/>
          <w:lang w:eastAsia="zh-CN"/>
        </w:rPr>
      </w:pPr>
      <w:r w:rsidRPr="00603077">
        <w:rPr>
          <w:rStyle w:val="transsent"/>
          <w:rFonts w:ascii="Book Antiqua" w:hAnsi="Book Antiqua" w:cs="Book Antiqua"/>
          <w:color w:val="000000"/>
          <w:lang w:eastAsia="zh-CN"/>
        </w:rPr>
        <w:t>T</w:t>
      </w:r>
      <w:r w:rsidR="00C7238B" w:rsidRPr="00603077">
        <w:rPr>
          <w:rStyle w:val="transsent"/>
          <w:rFonts w:ascii="Book Antiqua" w:eastAsia="Book Antiqua" w:hAnsi="Book Antiqua" w:cs="Book Antiqua"/>
          <w:color w:val="000000"/>
        </w:rPr>
        <w:t>he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="00C7238B" w:rsidRPr="00603077">
        <w:rPr>
          <w:rStyle w:val="transsent"/>
          <w:rFonts w:ascii="Book Antiqua" w:eastAsia="Book Antiqua" w:hAnsi="Book Antiqua" w:cs="Book Antiqua"/>
          <w:color w:val="000000"/>
        </w:rPr>
        <w:t>breastfeeding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="00C7238B" w:rsidRPr="00603077">
        <w:rPr>
          <w:rStyle w:val="transsent"/>
          <w:rFonts w:ascii="Book Antiqua" w:eastAsia="Book Antiqua" w:hAnsi="Book Antiqua" w:cs="Book Antiqua"/>
          <w:color w:val="000000"/>
        </w:rPr>
        <w:t>consultant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="00C7238B" w:rsidRPr="00603077">
        <w:rPr>
          <w:rStyle w:val="transsent"/>
          <w:rFonts w:ascii="Book Antiqua" w:eastAsia="Book Antiqua" w:hAnsi="Book Antiqua" w:cs="Book Antiqua"/>
          <w:color w:val="000000"/>
        </w:rPr>
        <w:t>referred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="00C7238B" w:rsidRPr="00603077">
        <w:rPr>
          <w:rStyle w:val="transsent"/>
          <w:rFonts w:ascii="Book Antiqua" w:eastAsia="Book Antiqua" w:hAnsi="Book Antiqua" w:cs="Book Antiqua"/>
          <w:color w:val="000000"/>
        </w:rPr>
        <w:t>the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="00C7238B" w:rsidRPr="00603077">
        <w:rPr>
          <w:rStyle w:val="transsent"/>
          <w:rFonts w:ascii="Book Antiqua" w:eastAsia="Book Antiqua" w:hAnsi="Book Antiqua" w:cs="Book Antiqua"/>
          <w:color w:val="000000"/>
        </w:rPr>
        <w:t>patient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="00C7238B" w:rsidRPr="00603077">
        <w:rPr>
          <w:rStyle w:val="transsent"/>
          <w:rFonts w:ascii="Book Antiqua" w:eastAsia="Book Antiqua" w:hAnsi="Book Antiqua" w:cs="Book Antiqua"/>
          <w:color w:val="000000"/>
        </w:rPr>
        <w:t>to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="00C7238B" w:rsidRPr="00603077">
        <w:rPr>
          <w:rStyle w:val="transsent"/>
          <w:rFonts w:ascii="Book Antiqua" w:eastAsia="Book Antiqua" w:hAnsi="Book Antiqua" w:cs="Book Antiqua"/>
          <w:color w:val="000000"/>
        </w:rPr>
        <w:t>the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="00C7238B" w:rsidRPr="00603077">
        <w:rPr>
          <w:rStyle w:val="transsent"/>
          <w:rFonts w:ascii="Book Antiqua" w:eastAsia="Book Antiqua" w:hAnsi="Book Antiqua" w:cs="Book Antiqua"/>
          <w:color w:val="000000"/>
        </w:rPr>
        <w:t>dermatology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="00C7238B" w:rsidRPr="00603077">
        <w:rPr>
          <w:rStyle w:val="transsent"/>
          <w:rFonts w:ascii="Book Antiqua" w:eastAsia="Book Antiqua" w:hAnsi="Book Antiqua" w:cs="Book Antiqua"/>
          <w:color w:val="000000"/>
        </w:rPr>
        <w:t>clinic.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="00C7238B" w:rsidRPr="00603077">
        <w:rPr>
          <w:rStyle w:val="transsent"/>
          <w:rFonts w:ascii="Book Antiqua" w:eastAsia="Book Antiqua" w:hAnsi="Book Antiqua" w:cs="Book Antiqua"/>
          <w:color w:val="000000"/>
        </w:rPr>
        <w:t>The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="00C7238B" w:rsidRPr="00603077">
        <w:rPr>
          <w:rStyle w:val="transsent"/>
          <w:rFonts w:ascii="Book Antiqua" w:eastAsia="Book Antiqua" w:hAnsi="Book Antiqua" w:cs="Book Antiqua"/>
          <w:color w:val="000000"/>
        </w:rPr>
        <w:t>dermatologist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="00C7238B" w:rsidRPr="00603077">
        <w:rPr>
          <w:rStyle w:val="transsent"/>
          <w:rFonts w:ascii="Book Antiqua" w:eastAsia="Book Antiqua" w:hAnsi="Book Antiqua" w:cs="Book Antiqua"/>
          <w:color w:val="000000"/>
        </w:rPr>
        <w:t>prescribed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="00C7238B" w:rsidRPr="00603077">
        <w:rPr>
          <w:rStyle w:val="transsent"/>
          <w:rFonts w:ascii="Book Antiqua" w:eastAsia="Book Antiqua" w:hAnsi="Book Antiqua" w:cs="Book Antiqua"/>
          <w:color w:val="000000"/>
        </w:rPr>
        <w:t>hydrocortisone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="00C7238B" w:rsidRPr="00603077">
        <w:rPr>
          <w:rStyle w:val="transsent"/>
          <w:rFonts w:ascii="Book Antiqua" w:eastAsia="Book Antiqua" w:hAnsi="Book Antiqua" w:cs="Book Antiqua"/>
          <w:color w:val="000000"/>
        </w:rPr>
        <w:t>butyrate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="00C7238B" w:rsidRPr="00603077">
        <w:rPr>
          <w:rStyle w:val="transsent"/>
          <w:rFonts w:ascii="Book Antiqua" w:eastAsia="Book Antiqua" w:hAnsi="Book Antiqua" w:cs="Book Antiqua"/>
          <w:color w:val="000000"/>
        </w:rPr>
        <w:t>cream</w:t>
      </w:r>
      <w:r w:rsidRPr="00603077">
        <w:rPr>
          <w:rFonts w:ascii="Book Antiqua" w:eastAsia="Book Antiqua" w:hAnsi="Book Antiqua" w:cs="Book Antiqua"/>
          <w:color w:val="000000"/>
        </w:rPr>
        <w:t xml:space="preserve"> </w:t>
      </w:r>
      <w:r w:rsidR="00C7238B" w:rsidRPr="00603077">
        <w:rPr>
          <w:rFonts w:ascii="Book Antiqua" w:eastAsia="Book Antiqua" w:hAnsi="Book Antiqua" w:cs="Book Antiqua"/>
          <w:color w:val="000000"/>
        </w:rPr>
        <w:t>for</w:t>
      </w:r>
      <w:r w:rsidRPr="00603077">
        <w:rPr>
          <w:rFonts w:ascii="Book Antiqua" w:eastAsia="Book Antiqua" w:hAnsi="Book Antiqua" w:cs="Book Antiqua"/>
          <w:color w:val="000000"/>
        </w:rPr>
        <w:t xml:space="preserve"> </w:t>
      </w:r>
      <w:r w:rsidR="00C7238B" w:rsidRPr="00603077">
        <w:rPr>
          <w:rFonts w:ascii="Book Antiqua" w:eastAsia="Book Antiqua" w:hAnsi="Book Antiqua" w:cs="Book Antiqua"/>
          <w:color w:val="000000"/>
        </w:rPr>
        <w:t>topical</w:t>
      </w:r>
      <w:r w:rsidRPr="00603077">
        <w:rPr>
          <w:rFonts w:ascii="Book Antiqua" w:eastAsia="Book Antiqua" w:hAnsi="Book Antiqua" w:cs="Book Antiqua"/>
          <w:color w:val="000000"/>
        </w:rPr>
        <w:t xml:space="preserve"> </w:t>
      </w:r>
      <w:r w:rsidR="00C7238B" w:rsidRPr="00603077">
        <w:rPr>
          <w:rFonts w:ascii="Book Antiqua" w:eastAsia="Book Antiqua" w:hAnsi="Book Antiqua" w:cs="Book Antiqua"/>
          <w:color w:val="000000"/>
        </w:rPr>
        <w:t>application</w:t>
      </w:r>
      <w:r w:rsidRPr="00603077">
        <w:rPr>
          <w:rFonts w:ascii="Book Antiqua" w:eastAsia="Book Antiqua" w:hAnsi="Book Antiqua" w:cs="Book Antiqua"/>
          <w:color w:val="000000"/>
        </w:rPr>
        <w:t xml:space="preserve"> </w:t>
      </w:r>
      <w:r w:rsidR="00C7238B" w:rsidRPr="00603077">
        <w:rPr>
          <w:rStyle w:val="transsent"/>
          <w:rFonts w:ascii="Book Antiqua" w:eastAsia="Book Antiqua" w:hAnsi="Book Antiqua" w:cs="Book Antiqua"/>
          <w:color w:val="000000"/>
        </w:rPr>
        <w:t>(2</w:t>
      </w:r>
      <w:r w:rsidRPr="00603077">
        <w:rPr>
          <w:rStyle w:val="transsent"/>
          <w:rFonts w:ascii="Book Antiqua" w:hAnsi="Book Antiqua" w:cs="Book Antiqua"/>
          <w:color w:val="000000"/>
          <w:lang w:eastAsia="zh-CN"/>
        </w:rPr>
        <w:t xml:space="preserve"> </w:t>
      </w:r>
      <w:r w:rsidR="00C7238B" w:rsidRPr="00603077">
        <w:rPr>
          <w:rStyle w:val="transsent"/>
          <w:rFonts w:ascii="Book Antiqua" w:eastAsia="Book Antiqua" w:hAnsi="Book Antiqua" w:cs="Book Antiqua"/>
          <w:color w:val="000000"/>
        </w:rPr>
        <w:t>g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="00C7238B" w:rsidRPr="00603077">
        <w:rPr>
          <w:rStyle w:val="transsent"/>
          <w:rFonts w:ascii="Book Antiqua" w:eastAsia="Book Antiqua" w:hAnsi="Book Antiqua" w:cs="Book Antiqua"/>
          <w:color w:val="000000"/>
        </w:rPr>
        <w:t>each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="00C7238B" w:rsidRPr="00603077">
        <w:rPr>
          <w:rStyle w:val="transsent"/>
          <w:rFonts w:ascii="Book Antiqua" w:eastAsia="Book Antiqua" w:hAnsi="Book Antiqua" w:cs="Book Antiqua"/>
          <w:color w:val="000000"/>
        </w:rPr>
        <w:t>time,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="00C7238B" w:rsidRPr="00603077">
        <w:rPr>
          <w:rStyle w:val="transsent"/>
          <w:rFonts w:ascii="Book Antiqua" w:eastAsia="Book Antiqua" w:hAnsi="Book Antiqua" w:cs="Book Antiqua"/>
          <w:color w:val="000000"/>
        </w:rPr>
        <w:t>twice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="00C7238B" w:rsidRPr="00603077">
        <w:rPr>
          <w:rStyle w:val="transsent"/>
          <w:rFonts w:ascii="Book Antiqua" w:eastAsia="Book Antiqua" w:hAnsi="Book Antiqua" w:cs="Book Antiqua"/>
          <w:color w:val="000000"/>
        </w:rPr>
        <w:t>daily),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="00C7238B" w:rsidRPr="00603077">
        <w:rPr>
          <w:rStyle w:val="transsent"/>
          <w:rFonts w:ascii="Book Antiqua" w:eastAsia="Book Antiqua" w:hAnsi="Book Antiqua" w:cs="Book Antiqua"/>
          <w:color w:val="000000"/>
        </w:rPr>
        <w:t>polymyxin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="00C7238B" w:rsidRPr="00603077">
        <w:rPr>
          <w:rStyle w:val="transsent"/>
          <w:rFonts w:ascii="Book Antiqua" w:eastAsia="Book Antiqua" w:hAnsi="Book Antiqua" w:cs="Book Antiqua"/>
          <w:color w:val="000000"/>
        </w:rPr>
        <w:t>B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="00C7238B" w:rsidRPr="00603077">
        <w:rPr>
          <w:rStyle w:val="transsent"/>
          <w:rFonts w:ascii="Book Antiqua" w:eastAsia="Book Antiqua" w:hAnsi="Book Antiqua" w:cs="Book Antiqua"/>
          <w:color w:val="000000"/>
        </w:rPr>
        <w:t>ointment</w:t>
      </w:r>
      <w:r w:rsidRPr="00603077">
        <w:rPr>
          <w:rFonts w:ascii="Book Antiqua" w:eastAsia="Book Antiqua" w:hAnsi="Book Antiqua" w:cs="Book Antiqua"/>
          <w:color w:val="000000"/>
        </w:rPr>
        <w:t xml:space="preserve"> </w:t>
      </w:r>
      <w:r w:rsidR="00C7238B" w:rsidRPr="00603077">
        <w:rPr>
          <w:rStyle w:val="transsent"/>
          <w:rFonts w:ascii="Book Antiqua" w:eastAsia="Book Antiqua" w:hAnsi="Book Antiqua" w:cs="Book Antiqua"/>
          <w:color w:val="000000"/>
        </w:rPr>
        <w:t>(2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="00C7238B" w:rsidRPr="00603077">
        <w:rPr>
          <w:rStyle w:val="transsent"/>
          <w:rFonts w:ascii="Book Antiqua" w:eastAsia="Book Antiqua" w:hAnsi="Book Antiqua" w:cs="Book Antiqua"/>
          <w:color w:val="000000"/>
        </w:rPr>
        <w:t>g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="00C7238B" w:rsidRPr="00603077">
        <w:rPr>
          <w:rStyle w:val="transsent"/>
          <w:rFonts w:ascii="Book Antiqua" w:eastAsia="Book Antiqua" w:hAnsi="Book Antiqua" w:cs="Book Antiqua"/>
          <w:color w:val="000000"/>
        </w:rPr>
        <w:t>each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="00C7238B" w:rsidRPr="00603077">
        <w:rPr>
          <w:rStyle w:val="transsent"/>
          <w:rFonts w:ascii="Book Antiqua" w:eastAsia="Book Antiqua" w:hAnsi="Book Antiqua" w:cs="Book Antiqua"/>
          <w:color w:val="000000"/>
        </w:rPr>
        <w:t>time,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="00C7238B" w:rsidRPr="00603077">
        <w:rPr>
          <w:rStyle w:val="transsent"/>
          <w:rFonts w:ascii="Book Antiqua" w:eastAsia="Book Antiqua" w:hAnsi="Book Antiqua" w:cs="Book Antiqua"/>
          <w:color w:val="000000"/>
        </w:rPr>
        <w:t>twice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="00C7238B" w:rsidRPr="00603077">
        <w:rPr>
          <w:rStyle w:val="transsent"/>
          <w:rFonts w:ascii="Book Antiqua" w:eastAsia="Book Antiqua" w:hAnsi="Book Antiqua" w:cs="Book Antiqua"/>
          <w:color w:val="000000"/>
        </w:rPr>
        <w:t>daily),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="00C7238B" w:rsidRPr="00603077">
        <w:rPr>
          <w:rStyle w:val="transsent"/>
          <w:rFonts w:ascii="Book Antiqua" w:eastAsia="Book Antiqua" w:hAnsi="Book Antiqua" w:cs="Book Antiqua"/>
          <w:color w:val="000000"/>
        </w:rPr>
        <w:t>and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C7238B" w:rsidRPr="00603077">
        <w:rPr>
          <w:rStyle w:val="transsent"/>
          <w:rFonts w:ascii="Book Antiqua" w:eastAsia="Book Antiqua" w:hAnsi="Book Antiqua" w:cs="Book Antiqua"/>
          <w:color w:val="000000"/>
        </w:rPr>
        <w:t>albolene</w:t>
      </w:r>
      <w:proofErr w:type="spellEnd"/>
      <w:r w:rsidRPr="00603077">
        <w:rPr>
          <w:rFonts w:ascii="Book Antiqua" w:eastAsia="Book Antiqua" w:hAnsi="Book Antiqua" w:cs="Book Antiqua"/>
          <w:color w:val="000000"/>
        </w:rPr>
        <w:t xml:space="preserve"> </w:t>
      </w:r>
      <w:r w:rsidR="00C7238B" w:rsidRPr="00603077">
        <w:rPr>
          <w:rStyle w:val="transsent"/>
          <w:rFonts w:ascii="Book Antiqua" w:eastAsia="Book Antiqua" w:hAnsi="Book Antiqua" w:cs="Book Antiqua"/>
          <w:color w:val="000000"/>
        </w:rPr>
        <w:t>(20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="00C7238B" w:rsidRPr="00603077">
        <w:rPr>
          <w:rStyle w:val="transsent"/>
          <w:rFonts w:ascii="Book Antiqua" w:eastAsia="Book Antiqua" w:hAnsi="Book Antiqua" w:cs="Book Antiqua"/>
          <w:color w:val="000000"/>
        </w:rPr>
        <w:t>g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="00C7238B" w:rsidRPr="00603077">
        <w:rPr>
          <w:rStyle w:val="transsent"/>
          <w:rFonts w:ascii="Book Antiqua" w:eastAsia="Book Antiqua" w:hAnsi="Book Antiqua" w:cs="Book Antiqua"/>
          <w:color w:val="000000"/>
        </w:rPr>
        <w:t>each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="00C7238B" w:rsidRPr="00603077">
        <w:rPr>
          <w:rStyle w:val="transsent"/>
          <w:rFonts w:ascii="Book Antiqua" w:eastAsia="Book Antiqua" w:hAnsi="Book Antiqua" w:cs="Book Antiqua"/>
          <w:color w:val="000000"/>
        </w:rPr>
        <w:t>time,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="00C7238B" w:rsidRPr="00603077">
        <w:rPr>
          <w:rStyle w:val="transsent"/>
          <w:rFonts w:ascii="Book Antiqua" w:eastAsia="Book Antiqua" w:hAnsi="Book Antiqua" w:cs="Book Antiqua"/>
          <w:color w:val="000000"/>
        </w:rPr>
        <w:t>three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="00C7238B" w:rsidRPr="00603077">
        <w:rPr>
          <w:rStyle w:val="transsent"/>
          <w:rFonts w:ascii="Book Antiqua" w:eastAsia="Book Antiqua" w:hAnsi="Book Antiqua" w:cs="Book Antiqua"/>
          <w:color w:val="000000"/>
        </w:rPr>
        <w:t>times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="00C7238B" w:rsidRPr="00603077">
        <w:rPr>
          <w:rStyle w:val="transsent"/>
          <w:rFonts w:ascii="Book Antiqua" w:eastAsia="Book Antiqua" w:hAnsi="Book Antiqua" w:cs="Book Antiqua"/>
          <w:color w:val="000000"/>
        </w:rPr>
        <w:t>daily).</w:t>
      </w:r>
    </w:p>
    <w:p w14:paraId="6D23654A" w14:textId="77777777" w:rsidR="004F3354" w:rsidRPr="00603077" w:rsidRDefault="004F3354" w:rsidP="00603077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01F1B0DD" w14:textId="2636B611" w:rsidR="004F3354" w:rsidRPr="00603077" w:rsidRDefault="00C7238B" w:rsidP="00603077">
      <w:pPr>
        <w:spacing w:line="360" w:lineRule="auto"/>
        <w:jc w:val="both"/>
        <w:rPr>
          <w:rStyle w:val="transsent"/>
          <w:rFonts w:ascii="Book Antiqua" w:hAnsi="Book Antiqua" w:cs="Book Antiqua"/>
          <w:i/>
          <w:color w:val="000000"/>
          <w:lang w:eastAsia="zh-CN"/>
        </w:rPr>
      </w:pPr>
      <w:r w:rsidRPr="00603077">
        <w:rPr>
          <w:rStyle w:val="transsent"/>
          <w:rFonts w:ascii="Book Antiqua" w:hAnsi="Book Antiqua"/>
          <w:b/>
          <w:i/>
          <w:color w:val="000000"/>
        </w:rPr>
        <w:t>Medication</w:t>
      </w:r>
      <w:r w:rsidR="003F5FCD" w:rsidRPr="00603077">
        <w:rPr>
          <w:rStyle w:val="transsent"/>
          <w:rFonts w:ascii="Book Antiqua" w:hAnsi="Book Antiqua"/>
          <w:b/>
          <w:i/>
          <w:color w:val="000000"/>
        </w:rPr>
        <w:t xml:space="preserve"> </w:t>
      </w:r>
      <w:r w:rsidRPr="00603077">
        <w:rPr>
          <w:rStyle w:val="transsent"/>
          <w:rFonts w:ascii="Book Antiqua" w:hAnsi="Book Antiqua"/>
          <w:b/>
          <w:i/>
          <w:color w:val="000000"/>
        </w:rPr>
        <w:t>guidance</w:t>
      </w:r>
      <w:r w:rsidR="003F5FCD" w:rsidRPr="00603077">
        <w:rPr>
          <w:rStyle w:val="transsent"/>
          <w:rFonts w:ascii="Book Antiqua" w:hAnsi="Book Antiqua"/>
          <w:b/>
          <w:i/>
          <w:color w:val="000000"/>
        </w:rPr>
        <w:t xml:space="preserve"> and effectiveness monitoring</w:t>
      </w:r>
    </w:p>
    <w:p w14:paraId="15D17C1D" w14:textId="301AADD5" w:rsidR="00A77B3E" w:rsidRPr="00603077" w:rsidRDefault="003F5FCD" w:rsidP="00603077">
      <w:pPr>
        <w:spacing w:line="360" w:lineRule="auto"/>
        <w:jc w:val="both"/>
        <w:rPr>
          <w:rStyle w:val="transsent"/>
          <w:rFonts w:ascii="Book Antiqua" w:hAnsi="Book Antiqua" w:cs="Book Antiqua"/>
          <w:color w:val="000000"/>
          <w:lang w:eastAsia="zh-CN"/>
        </w:rPr>
      </w:pPr>
      <w:r w:rsidRPr="00603077">
        <w:rPr>
          <w:rStyle w:val="transsent"/>
          <w:rFonts w:ascii="Book Antiqua" w:hAnsi="Book Antiqua" w:cs="Book Antiqua"/>
          <w:color w:val="000000"/>
          <w:lang w:eastAsia="zh-CN"/>
        </w:rPr>
        <w:t>A</w:t>
      </w:r>
      <w:r w:rsidR="00C7238B" w:rsidRPr="00603077">
        <w:rPr>
          <w:rStyle w:val="transsent"/>
          <w:rFonts w:ascii="Book Antiqua" w:eastAsia="Book Antiqua" w:hAnsi="Book Antiqua" w:cs="Book Antiqua"/>
          <w:color w:val="000000"/>
        </w:rPr>
        <w:t>ccording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="00C7238B" w:rsidRPr="00603077">
        <w:rPr>
          <w:rStyle w:val="transsent"/>
          <w:rFonts w:ascii="Book Antiqua" w:eastAsia="Book Antiqua" w:hAnsi="Book Antiqua" w:cs="Book Antiqua"/>
          <w:color w:val="000000"/>
        </w:rPr>
        <w:t>to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="00C7238B" w:rsidRPr="00603077">
        <w:rPr>
          <w:rStyle w:val="transsent"/>
          <w:rFonts w:ascii="Book Antiqua" w:eastAsia="Book Antiqua" w:hAnsi="Book Antiqua" w:cs="Book Antiqua"/>
          <w:color w:val="000000"/>
        </w:rPr>
        <w:t>the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="00C7238B" w:rsidRPr="00603077">
        <w:rPr>
          <w:rStyle w:val="transsent"/>
          <w:rFonts w:ascii="Book Antiqua" w:eastAsia="Book Antiqua" w:hAnsi="Book Antiqua" w:cs="Book Antiqua"/>
          <w:color w:val="000000"/>
        </w:rPr>
        <w:t>dermatologist’s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="00C7238B" w:rsidRPr="00603077">
        <w:rPr>
          <w:rStyle w:val="transsent"/>
          <w:rFonts w:ascii="Book Antiqua" w:eastAsia="Book Antiqua" w:hAnsi="Book Antiqua" w:cs="Book Antiqua"/>
          <w:color w:val="000000"/>
        </w:rPr>
        <w:t>advice,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="00C7238B" w:rsidRPr="00603077">
        <w:rPr>
          <w:rStyle w:val="transsent"/>
          <w:rFonts w:ascii="Book Antiqua" w:eastAsia="Book Antiqua" w:hAnsi="Book Antiqua" w:cs="Book Antiqua"/>
          <w:color w:val="000000"/>
        </w:rPr>
        <w:t>the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="00C7238B" w:rsidRPr="00603077">
        <w:rPr>
          <w:rStyle w:val="transsent"/>
          <w:rFonts w:ascii="Book Antiqua" w:eastAsia="Book Antiqua" w:hAnsi="Book Antiqua" w:cs="Book Antiqua"/>
          <w:color w:val="000000"/>
        </w:rPr>
        <w:t>breastfeeding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="00C7238B" w:rsidRPr="00603077">
        <w:rPr>
          <w:rStyle w:val="transsent"/>
          <w:rFonts w:ascii="Book Antiqua" w:eastAsia="Book Antiqua" w:hAnsi="Book Antiqua" w:cs="Book Antiqua"/>
          <w:color w:val="000000"/>
        </w:rPr>
        <w:t>consultant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="00C7238B" w:rsidRPr="00603077">
        <w:rPr>
          <w:rStyle w:val="transsent"/>
          <w:rFonts w:ascii="Book Antiqua" w:eastAsia="Book Antiqua" w:hAnsi="Book Antiqua" w:cs="Book Antiqua"/>
          <w:color w:val="000000"/>
        </w:rPr>
        <w:t>implemented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="00C7238B" w:rsidRPr="00603077">
        <w:rPr>
          <w:rStyle w:val="transsent"/>
          <w:rFonts w:ascii="Book Antiqua" w:eastAsia="Book Antiqua" w:hAnsi="Book Antiqua" w:cs="Book Antiqua"/>
          <w:color w:val="000000"/>
        </w:rPr>
        <w:t>health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="00C7238B" w:rsidRPr="00603077">
        <w:rPr>
          <w:rStyle w:val="transsent"/>
          <w:rFonts w:ascii="Book Antiqua" w:eastAsia="Book Antiqua" w:hAnsi="Book Antiqua" w:cs="Book Antiqua"/>
          <w:color w:val="000000"/>
        </w:rPr>
        <w:t>education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="00C7238B" w:rsidRPr="00603077">
        <w:rPr>
          <w:rStyle w:val="transsent"/>
          <w:rFonts w:ascii="Book Antiqua" w:eastAsia="Book Antiqua" w:hAnsi="Book Antiqua" w:cs="Book Antiqua"/>
          <w:color w:val="000000"/>
        </w:rPr>
        <w:t>and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="00C7238B" w:rsidRPr="00603077">
        <w:rPr>
          <w:rStyle w:val="transsent"/>
          <w:rFonts w:ascii="Book Antiqua" w:eastAsia="Book Antiqua" w:hAnsi="Book Antiqua" w:cs="Book Antiqua"/>
          <w:color w:val="000000"/>
        </w:rPr>
        <w:t>urged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="00C7238B" w:rsidRPr="00603077">
        <w:rPr>
          <w:rStyle w:val="transsent"/>
          <w:rFonts w:ascii="Book Antiqua" w:eastAsia="Book Antiqua" w:hAnsi="Book Antiqua" w:cs="Book Antiqua"/>
          <w:color w:val="000000"/>
        </w:rPr>
        <w:t>the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="00C7238B" w:rsidRPr="00603077">
        <w:rPr>
          <w:rStyle w:val="transsent"/>
          <w:rFonts w:ascii="Book Antiqua" w:eastAsia="Book Antiqua" w:hAnsi="Book Antiqua" w:cs="Book Antiqua"/>
          <w:color w:val="000000"/>
        </w:rPr>
        <w:t>patient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="00C7238B" w:rsidRPr="00603077">
        <w:rPr>
          <w:rStyle w:val="transsent"/>
          <w:rFonts w:ascii="Book Antiqua" w:eastAsia="Book Antiqua" w:hAnsi="Book Antiqua" w:cs="Book Antiqua"/>
          <w:color w:val="000000"/>
        </w:rPr>
        <w:t>to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="00C7238B" w:rsidRPr="00603077">
        <w:rPr>
          <w:rStyle w:val="transsent"/>
          <w:rFonts w:ascii="Book Antiqua" w:eastAsia="Book Antiqua" w:hAnsi="Book Antiqua" w:cs="Book Antiqua"/>
          <w:color w:val="000000"/>
        </w:rPr>
        <w:t>take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="00C7238B" w:rsidRPr="00603077">
        <w:rPr>
          <w:rStyle w:val="transsent"/>
          <w:rFonts w:ascii="Book Antiqua" w:eastAsia="Book Antiqua" w:hAnsi="Book Antiqua" w:cs="Book Antiqua"/>
          <w:color w:val="000000"/>
        </w:rPr>
        <w:t>medication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="00C7238B" w:rsidRPr="00603077">
        <w:rPr>
          <w:rStyle w:val="transsent"/>
          <w:rFonts w:ascii="Book Antiqua" w:eastAsia="Book Antiqua" w:hAnsi="Book Antiqua" w:cs="Book Antiqua"/>
          <w:color w:val="000000"/>
        </w:rPr>
        <w:t>regularly.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="00C7238B" w:rsidRPr="00603077">
        <w:rPr>
          <w:rStyle w:val="apple-converted-space"/>
          <w:rFonts w:ascii="Book Antiqua" w:eastAsia="Book Antiqua" w:hAnsi="Book Antiqua" w:cs="Book Antiqua"/>
          <w:color w:val="000000"/>
        </w:rPr>
        <w:t>The</w:t>
      </w:r>
      <w:r w:rsidRPr="00603077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="00C7238B" w:rsidRPr="00603077">
        <w:rPr>
          <w:rStyle w:val="transsent"/>
          <w:rFonts w:ascii="Book Antiqua" w:eastAsia="Book Antiqua" w:hAnsi="Book Antiqua" w:cs="Book Antiqua"/>
          <w:color w:val="000000"/>
        </w:rPr>
        <w:t>breastfeeding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="00C7238B" w:rsidRPr="00603077">
        <w:rPr>
          <w:rStyle w:val="transsent"/>
          <w:rFonts w:ascii="Book Antiqua" w:eastAsia="Book Antiqua" w:hAnsi="Book Antiqua" w:cs="Book Antiqua"/>
          <w:color w:val="000000"/>
        </w:rPr>
        <w:t>consultant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="00C7238B" w:rsidRPr="00603077">
        <w:rPr>
          <w:rStyle w:val="transsent"/>
          <w:rFonts w:ascii="Book Antiqua" w:eastAsia="Book Antiqua" w:hAnsi="Book Antiqua" w:cs="Book Antiqua"/>
          <w:color w:val="000000"/>
        </w:rPr>
        <w:t>continued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="00C7238B" w:rsidRPr="00603077">
        <w:rPr>
          <w:rStyle w:val="transsent"/>
          <w:rFonts w:ascii="Book Antiqua" w:eastAsia="Book Antiqua" w:hAnsi="Book Antiqua" w:cs="Book Antiqua"/>
          <w:color w:val="000000"/>
        </w:rPr>
        <w:t>to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="00C7238B" w:rsidRPr="00603077">
        <w:rPr>
          <w:rStyle w:val="transsent"/>
          <w:rFonts w:ascii="Book Antiqua" w:eastAsia="Book Antiqua" w:hAnsi="Book Antiqua" w:cs="Book Antiqua"/>
          <w:color w:val="000000"/>
        </w:rPr>
        <w:t>follow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="00C7238B" w:rsidRPr="00603077">
        <w:rPr>
          <w:rStyle w:val="transsent"/>
          <w:rFonts w:ascii="Book Antiqua" w:eastAsia="Book Antiqua" w:hAnsi="Book Antiqua" w:cs="Book Antiqua"/>
          <w:color w:val="000000"/>
        </w:rPr>
        <w:t>the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="00C7238B" w:rsidRPr="00603077">
        <w:rPr>
          <w:rStyle w:val="transsent"/>
          <w:rFonts w:ascii="Book Antiqua" w:eastAsia="Book Antiqua" w:hAnsi="Book Antiqua" w:cs="Book Antiqua"/>
          <w:color w:val="000000"/>
        </w:rPr>
        <w:t>patient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="00C7238B" w:rsidRPr="00603077">
        <w:rPr>
          <w:rStyle w:val="transsent"/>
          <w:rFonts w:ascii="Book Antiqua" w:eastAsia="Book Antiqua" w:hAnsi="Book Antiqua" w:cs="Book Antiqua"/>
          <w:color w:val="000000"/>
        </w:rPr>
        <w:t>for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="00C7238B" w:rsidRPr="00603077">
        <w:rPr>
          <w:rStyle w:val="transsent"/>
          <w:rFonts w:ascii="Book Antiqua" w:eastAsia="Book Antiqua" w:hAnsi="Book Antiqua" w:cs="Book Antiqua"/>
          <w:color w:val="000000"/>
        </w:rPr>
        <w:t>6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C7238B" w:rsidRPr="00603077">
        <w:rPr>
          <w:rStyle w:val="transsent"/>
          <w:rFonts w:ascii="Book Antiqua" w:eastAsia="Book Antiqua" w:hAnsi="Book Antiqua" w:cs="Book Antiqua"/>
          <w:color w:val="000000"/>
        </w:rPr>
        <w:t>mo</w:t>
      </w:r>
      <w:proofErr w:type="spellEnd"/>
      <w:r w:rsidR="00C7238B" w:rsidRPr="00603077">
        <w:rPr>
          <w:rStyle w:val="transsent"/>
          <w:rFonts w:ascii="Book Antiqua" w:eastAsia="Book Antiqua" w:hAnsi="Book Antiqua" w:cs="Book Antiqua"/>
          <w:color w:val="000000"/>
        </w:rPr>
        <w:t>,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="00C7238B" w:rsidRPr="00603077">
        <w:rPr>
          <w:rStyle w:val="transsent"/>
          <w:rFonts w:ascii="Book Antiqua" w:eastAsia="Book Antiqua" w:hAnsi="Book Antiqua" w:cs="Book Antiqua"/>
          <w:color w:val="000000"/>
        </w:rPr>
        <w:t>monitoring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="00C7238B" w:rsidRPr="00603077">
        <w:rPr>
          <w:rStyle w:val="transsent"/>
          <w:rFonts w:ascii="Book Antiqua" w:eastAsia="Book Antiqua" w:hAnsi="Book Antiqua" w:cs="Book Antiqua"/>
          <w:color w:val="000000"/>
        </w:rPr>
        <w:t>the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="00C7238B" w:rsidRPr="00603077">
        <w:rPr>
          <w:rStyle w:val="transsent"/>
          <w:rFonts w:ascii="Book Antiqua" w:eastAsia="Book Antiqua" w:hAnsi="Book Antiqua" w:cs="Book Antiqua"/>
          <w:color w:val="000000"/>
        </w:rPr>
        <w:t>change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="00C7238B" w:rsidRPr="00603077">
        <w:rPr>
          <w:rStyle w:val="transsent"/>
          <w:rFonts w:ascii="Book Antiqua" w:eastAsia="Book Antiqua" w:hAnsi="Book Antiqua" w:cs="Book Antiqua"/>
          <w:color w:val="000000"/>
        </w:rPr>
        <w:t>of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="00C7238B" w:rsidRPr="00603077">
        <w:rPr>
          <w:rStyle w:val="transsent"/>
          <w:rFonts w:ascii="Book Antiqua" w:eastAsia="Book Antiqua" w:hAnsi="Book Antiqua" w:cs="Book Antiqua"/>
          <w:color w:val="000000"/>
        </w:rPr>
        <w:t>nipple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="00C7238B" w:rsidRPr="00603077">
        <w:rPr>
          <w:rStyle w:val="transsent"/>
          <w:rFonts w:ascii="Book Antiqua" w:eastAsia="Book Antiqua" w:hAnsi="Book Antiqua" w:cs="Book Antiqua"/>
          <w:color w:val="000000"/>
        </w:rPr>
        <w:lastRenderedPageBreak/>
        <w:t>eczema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="00C7238B" w:rsidRPr="00603077">
        <w:rPr>
          <w:rStyle w:val="transsent"/>
          <w:rFonts w:ascii="Book Antiqua" w:eastAsia="Book Antiqua" w:hAnsi="Book Antiqua" w:cs="Book Antiqua"/>
          <w:color w:val="000000"/>
        </w:rPr>
        <w:t>and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="00C7238B" w:rsidRPr="00603077">
        <w:rPr>
          <w:rStyle w:val="transsent"/>
          <w:rFonts w:ascii="Book Antiqua" w:eastAsia="Book Antiqua" w:hAnsi="Book Antiqua" w:cs="Book Antiqua"/>
          <w:color w:val="000000"/>
        </w:rPr>
        <w:t>medication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="00C7238B" w:rsidRPr="00603077">
        <w:rPr>
          <w:rStyle w:val="transsent"/>
          <w:rFonts w:ascii="Book Antiqua" w:eastAsia="Book Antiqua" w:hAnsi="Book Antiqua" w:cs="Book Antiqua"/>
          <w:color w:val="000000"/>
        </w:rPr>
        <w:t>status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="00C7238B" w:rsidRPr="00603077">
        <w:rPr>
          <w:rStyle w:val="transsent"/>
          <w:rFonts w:ascii="Book Antiqua" w:eastAsia="Book Antiqua" w:hAnsi="Book Antiqua" w:cs="Book Antiqua"/>
          <w:color w:val="000000"/>
        </w:rPr>
        <w:t>every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="00C7238B" w:rsidRPr="00603077">
        <w:rPr>
          <w:rStyle w:val="transsent"/>
          <w:rFonts w:ascii="Book Antiqua" w:eastAsia="Book Antiqua" w:hAnsi="Book Antiqua" w:cs="Book Antiqua"/>
          <w:color w:val="000000"/>
        </w:rPr>
        <w:t>week.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="00C7238B" w:rsidRPr="00603077">
        <w:rPr>
          <w:rStyle w:val="transsent"/>
          <w:rFonts w:ascii="Book Antiqua" w:eastAsia="Book Antiqua" w:hAnsi="Book Antiqua" w:cs="Book Antiqua"/>
          <w:color w:val="000000"/>
        </w:rPr>
        <w:t>The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="00C7238B" w:rsidRPr="00603077">
        <w:rPr>
          <w:rStyle w:val="transsent"/>
          <w:rFonts w:ascii="Book Antiqua" w:eastAsia="Book Antiqua" w:hAnsi="Book Antiqua" w:cs="Book Antiqua"/>
          <w:color w:val="000000"/>
        </w:rPr>
        <w:t>patient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="00C7238B" w:rsidRPr="00603077">
        <w:rPr>
          <w:rStyle w:val="transsent"/>
          <w:rFonts w:ascii="Book Antiqua" w:eastAsia="Book Antiqua" w:hAnsi="Book Antiqua" w:cs="Book Antiqua"/>
          <w:color w:val="000000"/>
        </w:rPr>
        <w:t>showed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="00C7238B" w:rsidRPr="00603077">
        <w:rPr>
          <w:rStyle w:val="transsent"/>
          <w:rFonts w:ascii="Book Antiqua" w:eastAsia="Book Antiqua" w:hAnsi="Book Antiqua" w:cs="Book Antiqua"/>
          <w:color w:val="000000"/>
        </w:rPr>
        <w:t>significant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="00C7238B" w:rsidRPr="00603077">
        <w:rPr>
          <w:rStyle w:val="transsent"/>
          <w:rFonts w:ascii="Book Antiqua" w:eastAsia="Book Antiqua" w:hAnsi="Book Antiqua" w:cs="Book Antiqua"/>
          <w:color w:val="000000"/>
        </w:rPr>
        <w:t>improvement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="00C7238B" w:rsidRPr="00603077">
        <w:rPr>
          <w:rStyle w:val="transsent"/>
          <w:rFonts w:ascii="Book Antiqua" w:eastAsia="Book Antiqua" w:hAnsi="Book Antiqua" w:cs="Book Antiqua"/>
          <w:color w:val="000000"/>
        </w:rPr>
        <w:t>and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="00C7238B" w:rsidRPr="00603077">
        <w:rPr>
          <w:rStyle w:val="transsent"/>
          <w:rFonts w:ascii="Book Antiqua" w:eastAsia="Book Antiqua" w:hAnsi="Book Antiqua" w:cs="Book Antiqua"/>
          <w:color w:val="000000"/>
        </w:rPr>
        <w:t>the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="00C7238B" w:rsidRPr="00603077">
        <w:rPr>
          <w:rStyle w:val="transsent"/>
          <w:rFonts w:ascii="Book Antiqua" w:eastAsia="Book Antiqua" w:hAnsi="Book Antiqua" w:cs="Book Antiqua"/>
          <w:color w:val="000000"/>
        </w:rPr>
        <w:t>itching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="00C7238B" w:rsidRPr="00603077">
        <w:rPr>
          <w:rStyle w:val="transsent"/>
          <w:rFonts w:ascii="Book Antiqua" w:eastAsia="Book Antiqua" w:hAnsi="Book Antiqua" w:cs="Book Antiqua"/>
          <w:color w:val="000000"/>
        </w:rPr>
        <w:t>symptoms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="00C7238B" w:rsidRPr="00603077">
        <w:rPr>
          <w:rStyle w:val="transsent"/>
          <w:rFonts w:ascii="Book Antiqua" w:eastAsia="Book Antiqua" w:hAnsi="Book Antiqua" w:cs="Book Antiqua"/>
          <w:color w:val="000000"/>
        </w:rPr>
        <w:t>were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="00C7238B" w:rsidRPr="00603077">
        <w:rPr>
          <w:rStyle w:val="transsent"/>
          <w:rFonts w:ascii="Book Antiqua" w:eastAsia="Book Antiqua" w:hAnsi="Book Antiqua" w:cs="Book Antiqua"/>
          <w:color w:val="000000"/>
        </w:rPr>
        <w:t>alleviated.</w:t>
      </w:r>
    </w:p>
    <w:p w14:paraId="07AF4A8D" w14:textId="77777777" w:rsidR="00C34C3A" w:rsidRDefault="00C34C3A" w:rsidP="00603077">
      <w:pPr>
        <w:spacing w:line="360" w:lineRule="auto"/>
        <w:jc w:val="both"/>
        <w:rPr>
          <w:rStyle w:val="transsent"/>
          <w:rFonts w:ascii="Book Antiqua" w:hAnsi="Book Antiqua"/>
          <w:b/>
          <w:i/>
          <w:color w:val="000000"/>
          <w:lang w:eastAsia="zh-CN"/>
        </w:rPr>
      </w:pPr>
    </w:p>
    <w:p w14:paraId="7EC5CE21" w14:textId="6ACBB173" w:rsidR="004F3354" w:rsidRPr="00603077" w:rsidRDefault="003F5FCD" w:rsidP="00603077">
      <w:pPr>
        <w:spacing w:line="360" w:lineRule="auto"/>
        <w:jc w:val="both"/>
        <w:rPr>
          <w:rStyle w:val="transsent"/>
          <w:rFonts w:ascii="Book Antiqua" w:hAnsi="Book Antiqua"/>
          <w:b/>
          <w:i/>
          <w:color w:val="000000"/>
          <w:lang w:eastAsia="zh-CN"/>
        </w:rPr>
      </w:pPr>
      <w:r w:rsidRPr="00603077">
        <w:rPr>
          <w:rStyle w:val="transsent"/>
          <w:rFonts w:ascii="Book Antiqua" w:hAnsi="Book Antiqua"/>
          <w:b/>
          <w:i/>
          <w:color w:val="000000"/>
        </w:rPr>
        <w:t>Psychological support</w:t>
      </w:r>
    </w:p>
    <w:p w14:paraId="20933469" w14:textId="5637BA32" w:rsidR="00A77B3E" w:rsidRPr="00603077" w:rsidRDefault="003F5FCD" w:rsidP="00603077">
      <w:pPr>
        <w:spacing w:line="360" w:lineRule="auto"/>
        <w:jc w:val="both"/>
        <w:rPr>
          <w:rStyle w:val="transsent"/>
          <w:rFonts w:ascii="Book Antiqua" w:hAnsi="Book Antiqua" w:cs="Book Antiqua"/>
          <w:color w:val="000000"/>
          <w:lang w:eastAsia="zh-CN"/>
        </w:rPr>
      </w:pPr>
      <w:r w:rsidRPr="00603077">
        <w:rPr>
          <w:rStyle w:val="transsent"/>
          <w:rFonts w:ascii="Book Antiqua" w:hAnsi="Book Antiqua" w:cs="Book Antiqua"/>
          <w:color w:val="000000"/>
          <w:lang w:eastAsia="zh-CN"/>
        </w:rPr>
        <w:t>T</w:t>
      </w:r>
      <w:r w:rsidR="00C7238B" w:rsidRPr="00603077">
        <w:rPr>
          <w:rStyle w:val="transsent"/>
          <w:rFonts w:ascii="Book Antiqua" w:eastAsia="Book Antiqua" w:hAnsi="Book Antiqua" w:cs="Book Antiqua"/>
          <w:color w:val="000000"/>
        </w:rPr>
        <w:t>he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="00C7238B" w:rsidRPr="00603077">
        <w:rPr>
          <w:rStyle w:val="transsent"/>
          <w:rFonts w:ascii="Book Antiqua" w:eastAsia="Book Antiqua" w:hAnsi="Book Antiqua" w:cs="Book Antiqua"/>
          <w:color w:val="000000"/>
        </w:rPr>
        <w:t>breastfeeding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="00C7238B" w:rsidRPr="00603077">
        <w:rPr>
          <w:rStyle w:val="transsent"/>
          <w:rFonts w:ascii="Book Antiqua" w:eastAsia="Book Antiqua" w:hAnsi="Book Antiqua" w:cs="Book Antiqua"/>
          <w:color w:val="000000"/>
        </w:rPr>
        <w:t>consultant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="00C7238B" w:rsidRPr="00603077">
        <w:rPr>
          <w:rStyle w:val="transsent"/>
          <w:rFonts w:ascii="Book Antiqua" w:eastAsia="Book Antiqua" w:hAnsi="Book Antiqua" w:cs="Book Antiqua"/>
          <w:color w:val="000000"/>
        </w:rPr>
        <w:t>acquired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="00C7238B" w:rsidRPr="00603077">
        <w:rPr>
          <w:rStyle w:val="transsent"/>
          <w:rFonts w:ascii="Book Antiqua" w:eastAsia="Book Antiqua" w:hAnsi="Book Antiqua" w:cs="Book Antiqua"/>
          <w:color w:val="000000"/>
        </w:rPr>
        <w:t>the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="00C7238B" w:rsidRPr="00603077">
        <w:rPr>
          <w:rStyle w:val="transsent"/>
          <w:rFonts w:ascii="Book Antiqua" w:eastAsia="Book Antiqua" w:hAnsi="Book Antiqua" w:cs="Book Antiqua"/>
          <w:color w:val="000000"/>
        </w:rPr>
        <w:t>patient’s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="00C7238B" w:rsidRPr="00603077">
        <w:rPr>
          <w:rStyle w:val="transsent"/>
          <w:rFonts w:ascii="Book Antiqua" w:eastAsia="Book Antiqua" w:hAnsi="Book Antiqua" w:cs="Book Antiqua"/>
          <w:color w:val="000000"/>
        </w:rPr>
        <w:t>mental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="00C7238B" w:rsidRPr="00603077">
        <w:rPr>
          <w:rStyle w:val="transsent"/>
          <w:rFonts w:ascii="Book Antiqua" w:eastAsia="Book Antiqua" w:hAnsi="Book Antiqua" w:cs="Book Antiqua"/>
          <w:color w:val="000000"/>
        </w:rPr>
        <w:t>health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="00C7238B" w:rsidRPr="00603077">
        <w:rPr>
          <w:rStyle w:val="transsent"/>
          <w:rFonts w:ascii="Book Antiqua" w:eastAsia="Book Antiqua" w:hAnsi="Book Antiqua" w:cs="Book Antiqua"/>
          <w:color w:val="000000"/>
        </w:rPr>
        <w:t>status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="00C7238B" w:rsidRPr="00603077">
        <w:rPr>
          <w:rStyle w:val="transsent"/>
          <w:rFonts w:ascii="Book Antiqua" w:eastAsia="Book Antiqua" w:hAnsi="Book Antiqua" w:cs="Book Antiqua"/>
          <w:color w:val="000000"/>
        </w:rPr>
        <w:t>and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="00C7238B" w:rsidRPr="00603077">
        <w:rPr>
          <w:rStyle w:val="transsent"/>
          <w:rFonts w:ascii="Book Antiqua" w:eastAsia="Book Antiqua" w:hAnsi="Book Antiqua" w:cs="Book Antiqua"/>
          <w:color w:val="000000"/>
        </w:rPr>
        <w:t>disease-related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="00C7238B" w:rsidRPr="00603077">
        <w:rPr>
          <w:rStyle w:val="transsent"/>
          <w:rFonts w:ascii="Book Antiqua" w:eastAsia="Book Antiqua" w:hAnsi="Book Antiqua" w:cs="Book Antiqua"/>
          <w:color w:val="000000"/>
        </w:rPr>
        <w:t>feelings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="00C7238B" w:rsidRPr="00603077">
        <w:rPr>
          <w:rStyle w:val="transsent"/>
          <w:rFonts w:ascii="Book Antiqua" w:eastAsia="Book Antiqua" w:hAnsi="Book Antiqua" w:cs="Book Antiqua"/>
          <w:color w:val="000000"/>
        </w:rPr>
        <w:t>through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="00C7238B" w:rsidRPr="00603077">
        <w:rPr>
          <w:rStyle w:val="transsent"/>
          <w:rFonts w:ascii="Book Antiqua" w:eastAsia="Book Antiqua" w:hAnsi="Book Antiqua" w:cs="Book Antiqua"/>
          <w:color w:val="000000"/>
        </w:rPr>
        <w:t>in-depth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="00C7238B" w:rsidRPr="00603077">
        <w:rPr>
          <w:rStyle w:val="transsent"/>
          <w:rFonts w:ascii="Book Antiqua" w:eastAsia="Book Antiqua" w:hAnsi="Book Antiqua" w:cs="Book Antiqua"/>
          <w:color w:val="000000"/>
        </w:rPr>
        <w:t>interviews</w:t>
      </w:r>
      <w:r w:rsidR="0009484A" w:rsidRPr="00603077">
        <w:rPr>
          <w:rStyle w:val="transsent"/>
          <w:rFonts w:ascii="Book Antiqua" w:eastAsia="Book Antiqua" w:hAnsi="Book Antiqua" w:cs="Book Antiqua"/>
          <w:color w:val="000000"/>
        </w:rPr>
        <w:t>,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="00C7238B" w:rsidRPr="00603077">
        <w:rPr>
          <w:rStyle w:val="transsent"/>
          <w:rFonts w:ascii="Book Antiqua" w:eastAsia="Book Antiqua" w:hAnsi="Book Antiqua" w:cs="Book Antiqua"/>
          <w:color w:val="000000"/>
        </w:rPr>
        <w:t>and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="00C7238B" w:rsidRPr="00603077">
        <w:rPr>
          <w:rStyle w:val="transsent"/>
          <w:rFonts w:ascii="Book Antiqua" w:eastAsia="Book Antiqua" w:hAnsi="Book Antiqua" w:cs="Book Antiqua"/>
          <w:color w:val="000000"/>
        </w:rPr>
        <w:t>provided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="00C7238B" w:rsidRPr="00603077">
        <w:rPr>
          <w:rStyle w:val="transsent"/>
          <w:rFonts w:ascii="Book Antiqua" w:eastAsia="Book Antiqua" w:hAnsi="Book Antiqua" w:cs="Book Antiqua"/>
          <w:color w:val="000000"/>
        </w:rPr>
        <w:t>appropriate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="00C7238B" w:rsidRPr="00603077">
        <w:rPr>
          <w:rStyle w:val="transsent"/>
          <w:rFonts w:ascii="Book Antiqua" w:eastAsia="Book Antiqua" w:hAnsi="Book Antiqua" w:cs="Book Antiqua"/>
          <w:color w:val="000000"/>
        </w:rPr>
        <w:t>psychological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="00C7238B" w:rsidRPr="00603077">
        <w:rPr>
          <w:rStyle w:val="transsent"/>
          <w:rFonts w:ascii="Book Antiqua" w:eastAsia="Book Antiqua" w:hAnsi="Book Antiqua" w:cs="Book Antiqua"/>
          <w:color w:val="000000"/>
        </w:rPr>
        <w:t>support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="00C7238B" w:rsidRPr="00603077">
        <w:rPr>
          <w:rStyle w:val="transsent"/>
          <w:rFonts w:ascii="Book Antiqua" w:eastAsia="Book Antiqua" w:hAnsi="Book Antiqua" w:cs="Book Antiqua"/>
          <w:color w:val="000000"/>
        </w:rPr>
        <w:t>by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="00C7238B" w:rsidRPr="00603077">
        <w:rPr>
          <w:rStyle w:val="transsent"/>
          <w:rFonts w:ascii="Book Antiqua" w:eastAsia="Book Antiqua" w:hAnsi="Book Antiqua" w:cs="Book Antiqua"/>
          <w:color w:val="000000"/>
        </w:rPr>
        <w:t>implementation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="00C7238B" w:rsidRPr="00603077">
        <w:rPr>
          <w:rStyle w:val="transsent"/>
          <w:rFonts w:ascii="Book Antiqua" w:eastAsia="Book Antiqua" w:hAnsi="Book Antiqua" w:cs="Book Antiqua"/>
          <w:color w:val="000000"/>
        </w:rPr>
        <w:t>of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="00C7238B" w:rsidRPr="00603077">
        <w:rPr>
          <w:rStyle w:val="transsent"/>
          <w:rFonts w:ascii="Book Antiqua" w:eastAsia="Book Antiqua" w:hAnsi="Book Antiqua" w:cs="Book Antiqua"/>
          <w:color w:val="000000"/>
        </w:rPr>
        <w:t>mindful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="00C7238B" w:rsidRPr="00603077">
        <w:rPr>
          <w:rStyle w:val="transsent"/>
          <w:rFonts w:ascii="Book Antiqua" w:eastAsia="Book Antiqua" w:hAnsi="Book Antiqua" w:cs="Book Antiqua"/>
          <w:color w:val="000000"/>
        </w:rPr>
        <w:t>psychological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="00C7238B" w:rsidRPr="00603077">
        <w:rPr>
          <w:rStyle w:val="transsent"/>
          <w:rFonts w:ascii="Book Antiqua" w:eastAsia="Book Antiqua" w:hAnsi="Book Antiqua" w:cs="Book Antiqua"/>
          <w:color w:val="000000"/>
        </w:rPr>
        <w:t>care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="00C7238B" w:rsidRPr="00603077">
        <w:rPr>
          <w:rStyle w:val="transsent"/>
          <w:rFonts w:ascii="Book Antiqua" w:eastAsia="Book Antiqua" w:hAnsi="Book Antiqua" w:cs="Book Antiqua"/>
          <w:color w:val="000000"/>
        </w:rPr>
        <w:t>and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="00C7238B" w:rsidRPr="00603077">
        <w:rPr>
          <w:rStyle w:val="transsent"/>
          <w:rFonts w:ascii="Book Antiqua" w:eastAsia="Book Antiqua" w:hAnsi="Book Antiqua" w:cs="Book Antiqua"/>
          <w:color w:val="000000"/>
        </w:rPr>
        <w:t>teaching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="00C7238B" w:rsidRPr="00603077">
        <w:rPr>
          <w:rStyle w:val="transsent"/>
          <w:rFonts w:ascii="Book Antiqua" w:eastAsia="Book Antiqua" w:hAnsi="Book Antiqua" w:cs="Book Antiqua"/>
          <w:color w:val="000000"/>
        </w:rPr>
        <w:t>the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="00C7238B" w:rsidRPr="00603077">
        <w:rPr>
          <w:rStyle w:val="transsent"/>
          <w:rFonts w:ascii="Book Antiqua" w:eastAsia="Book Antiqua" w:hAnsi="Book Antiqua" w:cs="Book Antiqua"/>
          <w:color w:val="000000"/>
        </w:rPr>
        <w:t>practice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="00C7238B" w:rsidRPr="00603077">
        <w:rPr>
          <w:rStyle w:val="transsent"/>
          <w:rFonts w:ascii="Book Antiqua" w:eastAsia="Book Antiqua" w:hAnsi="Book Antiqua" w:cs="Book Antiqua"/>
          <w:color w:val="000000"/>
        </w:rPr>
        <w:t>of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="00C7238B" w:rsidRPr="00603077">
        <w:rPr>
          <w:rStyle w:val="transsent"/>
          <w:rFonts w:ascii="Book Antiqua" w:eastAsia="Book Antiqua" w:hAnsi="Book Antiqua" w:cs="Book Antiqua"/>
          <w:color w:val="000000"/>
        </w:rPr>
        <w:t>mindful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="00C7238B" w:rsidRPr="00603077">
        <w:rPr>
          <w:rStyle w:val="transsent"/>
          <w:rFonts w:ascii="Book Antiqua" w:eastAsia="Book Antiqua" w:hAnsi="Book Antiqua" w:cs="Book Antiqua"/>
          <w:color w:val="000000"/>
        </w:rPr>
        <w:t>breathing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="00C7238B" w:rsidRPr="00603077">
        <w:rPr>
          <w:rStyle w:val="transsent"/>
          <w:rFonts w:ascii="Book Antiqua" w:eastAsia="Book Antiqua" w:hAnsi="Book Antiqua" w:cs="Book Antiqua"/>
          <w:color w:val="000000"/>
        </w:rPr>
        <w:t>by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="00C7238B" w:rsidRPr="00603077">
        <w:rPr>
          <w:rStyle w:val="transsent"/>
          <w:rFonts w:ascii="Book Antiqua" w:eastAsia="Book Antiqua" w:hAnsi="Book Antiqua" w:cs="Book Antiqua"/>
          <w:color w:val="000000"/>
        </w:rPr>
        <w:t>focusing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="00C7238B" w:rsidRPr="00603077">
        <w:rPr>
          <w:rStyle w:val="transsent"/>
          <w:rFonts w:ascii="Book Antiqua" w:eastAsia="Book Antiqua" w:hAnsi="Book Antiqua" w:cs="Book Antiqua"/>
          <w:color w:val="000000"/>
        </w:rPr>
        <w:t>on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="00C7238B" w:rsidRPr="00603077">
        <w:rPr>
          <w:rStyle w:val="transsent"/>
          <w:rFonts w:ascii="Book Antiqua" w:eastAsia="Book Antiqua" w:hAnsi="Book Antiqua" w:cs="Book Antiqua"/>
          <w:color w:val="000000"/>
        </w:rPr>
        <w:t>breathing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="00C7238B" w:rsidRPr="00603077">
        <w:rPr>
          <w:rStyle w:val="transsent"/>
          <w:rFonts w:ascii="Book Antiqua" w:eastAsia="Book Antiqua" w:hAnsi="Book Antiqua" w:cs="Book Antiqua"/>
          <w:color w:val="000000"/>
        </w:rPr>
        <w:t>and</w:t>
      </w:r>
      <w:r w:rsidR="0009484A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="00C7238B" w:rsidRPr="00603077">
        <w:rPr>
          <w:rStyle w:val="transsent"/>
          <w:rFonts w:ascii="Book Antiqua" w:eastAsia="Book Antiqua" w:hAnsi="Book Antiqua" w:cs="Book Antiqua"/>
          <w:color w:val="000000"/>
        </w:rPr>
        <w:t>relaxing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="00C7238B" w:rsidRPr="00603077">
        <w:rPr>
          <w:rStyle w:val="transsent"/>
          <w:rFonts w:ascii="Book Antiqua" w:eastAsia="Book Antiqua" w:hAnsi="Book Antiqua" w:cs="Book Antiqua"/>
          <w:color w:val="000000"/>
        </w:rPr>
        <w:t>the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="00C7238B" w:rsidRPr="00603077">
        <w:rPr>
          <w:rStyle w:val="transsent"/>
          <w:rFonts w:ascii="Book Antiqua" w:eastAsia="Book Antiqua" w:hAnsi="Book Antiqua" w:cs="Book Antiqua"/>
          <w:color w:val="000000"/>
        </w:rPr>
        <w:t>body.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="00C7238B" w:rsidRPr="00603077">
        <w:rPr>
          <w:rStyle w:val="transsent"/>
          <w:rFonts w:ascii="Book Antiqua" w:eastAsia="Book Antiqua" w:hAnsi="Book Antiqua" w:cs="Book Antiqua"/>
          <w:color w:val="000000"/>
        </w:rPr>
        <w:t>The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="00C7238B" w:rsidRPr="00603077">
        <w:rPr>
          <w:rStyle w:val="transsent"/>
          <w:rFonts w:ascii="Book Antiqua" w:eastAsia="Book Antiqua" w:hAnsi="Book Antiqua" w:cs="Book Antiqua"/>
          <w:color w:val="000000"/>
        </w:rPr>
        <w:t>breastfeeding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="00C7238B" w:rsidRPr="00603077">
        <w:rPr>
          <w:rStyle w:val="transsent"/>
          <w:rFonts w:ascii="Book Antiqua" w:eastAsia="Book Antiqua" w:hAnsi="Book Antiqua" w:cs="Book Antiqua"/>
          <w:color w:val="000000"/>
        </w:rPr>
        <w:t>consultant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="00C7238B" w:rsidRPr="00603077">
        <w:rPr>
          <w:rStyle w:val="transsent"/>
          <w:rFonts w:ascii="Book Antiqua" w:eastAsia="Book Antiqua" w:hAnsi="Book Antiqua" w:cs="Book Antiqua"/>
          <w:color w:val="000000"/>
        </w:rPr>
        <w:t>encouraged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="00C7238B" w:rsidRPr="00603077">
        <w:rPr>
          <w:rStyle w:val="transsent"/>
          <w:rFonts w:ascii="Book Antiqua" w:eastAsia="Book Antiqua" w:hAnsi="Book Antiqua" w:cs="Book Antiqua"/>
          <w:color w:val="000000"/>
        </w:rPr>
        <w:t>the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="00C7238B" w:rsidRPr="00603077">
        <w:rPr>
          <w:rStyle w:val="transsent"/>
          <w:rFonts w:ascii="Book Antiqua" w:eastAsia="Book Antiqua" w:hAnsi="Book Antiqua" w:cs="Book Antiqua"/>
          <w:color w:val="000000"/>
        </w:rPr>
        <w:t>patient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="00C7238B" w:rsidRPr="00603077">
        <w:rPr>
          <w:rStyle w:val="transsent"/>
          <w:rFonts w:ascii="Book Antiqua" w:eastAsia="Book Antiqua" w:hAnsi="Book Antiqua" w:cs="Book Antiqua"/>
          <w:color w:val="000000"/>
        </w:rPr>
        <w:t>to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="00C7238B" w:rsidRPr="00603077">
        <w:rPr>
          <w:rStyle w:val="transsent"/>
          <w:rFonts w:ascii="Book Antiqua" w:eastAsia="Book Antiqua" w:hAnsi="Book Antiqua" w:cs="Book Antiqua"/>
          <w:color w:val="000000"/>
        </w:rPr>
        <w:t>express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="00C7238B" w:rsidRPr="00603077">
        <w:rPr>
          <w:rStyle w:val="transsent"/>
          <w:rFonts w:ascii="Book Antiqua" w:eastAsia="Book Antiqua" w:hAnsi="Book Antiqua" w:cs="Book Antiqua"/>
          <w:color w:val="000000"/>
        </w:rPr>
        <w:t>her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="00C7238B" w:rsidRPr="00603077">
        <w:rPr>
          <w:rStyle w:val="transsent"/>
          <w:rFonts w:ascii="Book Antiqua" w:eastAsia="Book Antiqua" w:hAnsi="Book Antiqua" w:cs="Book Antiqua"/>
          <w:color w:val="000000"/>
        </w:rPr>
        <w:t>true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="00C7238B" w:rsidRPr="00603077">
        <w:rPr>
          <w:rStyle w:val="transsent"/>
          <w:rFonts w:ascii="Book Antiqua" w:eastAsia="Book Antiqua" w:hAnsi="Book Antiqua" w:cs="Book Antiqua"/>
          <w:color w:val="000000"/>
        </w:rPr>
        <w:t>feelings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="00C7238B" w:rsidRPr="00603077">
        <w:rPr>
          <w:rStyle w:val="transsent"/>
          <w:rFonts w:ascii="Book Antiqua" w:eastAsia="Book Antiqua" w:hAnsi="Book Antiqua" w:cs="Book Antiqua"/>
          <w:color w:val="000000"/>
        </w:rPr>
        <w:t>and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="00C7238B" w:rsidRPr="00603077">
        <w:rPr>
          <w:rStyle w:val="transsent"/>
          <w:rFonts w:ascii="Book Antiqua" w:eastAsia="Book Antiqua" w:hAnsi="Book Antiqua" w:cs="Book Antiqua"/>
          <w:color w:val="000000"/>
        </w:rPr>
        <w:t>listened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="00C7238B" w:rsidRPr="00603077">
        <w:rPr>
          <w:rStyle w:val="transsent"/>
          <w:rFonts w:ascii="Book Antiqua" w:eastAsia="Book Antiqua" w:hAnsi="Book Antiqua" w:cs="Book Antiqua"/>
          <w:color w:val="000000"/>
        </w:rPr>
        <w:t>to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="0009484A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her </w:t>
      </w:r>
      <w:r w:rsidR="00C7238B" w:rsidRPr="00603077">
        <w:rPr>
          <w:rStyle w:val="transsent"/>
          <w:rFonts w:ascii="Book Antiqua" w:eastAsia="Book Antiqua" w:hAnsi="Book Antiqua" w:cs="Book Antiqua"/>
          <w:color w:val="000000"/>
        </w:rPr>
        <w:t>main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="00C7238B" w:rsidRPr="00603077">
        <w:rPr>
          <w:rStyle w:val="transsent"/>
          <w:rFonts w:ascii="Book Antiqua" w:eastAsia="Book Antiqua" w:hAnsi="Book Antiqua" w:cs="Book Antiqua"/>
          <w:color w:val="000000"/>
        </w:rPr>
        <w:t>complaints.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="00C7238B" w:rsidRPr="00603077">
        <w:rPr>
          <w:rStyle w:val="transsent"/>
          <w:rFonts w:ascii="Book Antiqua" w:eastAsia="Book Antiqua" w:hAnsi="Book Antiqua" w:cs="Book Antiqua"/>
          <w:color w:val="000000"/>
        </w:rPr>
        <w:t>The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="00C7238B" w:rsidRPr="00603077">
        <w:rPr>
          <w:rStyle w:val="transsent"/>
          <w:rFonts w:ascii="Book Antiqua" w:eastAsia="Book Antiqua" w:hAnsi="Book Antiqua" w:cs="Book Antiqua"/>
          <w:color w:val="000000"/>
        </w:rPr>
        <w:t>consultant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="00C7238B" w:rsidRPr="00603077">
        <w:rPr>
          <w:rStyle w:val="transsent"/>
          <w:rFonts w:ascii="Book Antiqua" w:eastAsia="Book Antiqua" w:hAnsi="Book Antiqua" w:cs="Book Antiqua"/>
          <w:color w:val="000000"/>
        </w:rPr>
        <w:t>implemented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="00C7238B" w:rsidRPr="00603077">
        <w:rPr>
          <w:rStyle w:val="transsent"/>
          <w:rFonts w:ascii="Book Antiqua" w:eastAsia="Book Antiqua" w:hAnsi="Book Antiqua" w:cs="Book Antiqua"/>
          <w:color w:val="000000"/>
        </w:rPr>
        <w:t>education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="00C7238B" w:rsidRPr="00603077">
        <w:rPr>
          <w:rStyle w:val="transsent"/>
          <w:rFonts w:ascii="Book Antiqua" w:eastAsia="Book Antiqua" w:hAnsi="Book Antiqua" w:cs="Book Antiqua"/>
          <w:color w:val="000000"/>
        </w:rPr>
        <w:t>about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="00C7238B" w:rsidRPr="00603077">
        <w:rPr>
          <w:rStyle w:val="transsent"/>
          <w:rFonts w:ascii="Book Antiqua" w:eastAsia="Book Antiqua" w:hAnsi="Book Antiqua" w:cs="Book Antiqua"/>
          <w:color w:val="000000"/>
        </w:rPr>
        <w:t>breastfeeding,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="00C7238B" w:rsidRPr="00603077">
        <w:rPr>
          <w:rStyle w:val="transsent"/>
          <w:rFonts w:ascii="Book Antiqua" w:eastAsia="Book Antiqua" w:hAnsi="Book Antiqua" w:cs="Book Antiqua"/>
          <w:color w:val="000000"/>
        </w:rPr>
        <w:t>emphasizing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="00C7238B" w:rsidRPr="00603077">
        <w:rPr>
          <w:rStyle w:val="transsent"/>
          <w:rFonts w:ascii="Book Antiqua" w:eastAsia="Book Antiqua" w:hAnsi="Book Antiqua" w:cs="Book Antiqua"/>
          <w:color w:val="000000"/>
        </w:rPr>
        <w:t>the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="00C7238B" w:rsidRPr="00603077">
        <w:rPr>
          <w:rStyle w:val="transsent"/>
          <w:rFonts w:ascii="Book Antiqua" w:eastAsia="Book Antiqua" w:hAnsi="Book Antiqua" w:cs="Book Antiqua"/>
          <w:color w:val="000000"/>
        </w:rPr>
        <w:t>possibility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="00C7238B" w:rsidRPr="00603077">
        <w:rPr>
          <w:rStyle w:val="transsent"/>
          <w:rFonts w:ascii="Book Antiqua" w:eastAsia="Book Antiqua" w:hAnsi="Book Antiqua" w:cs="Book Antiqua"/>
          <w:color w:val="000000"/>
        </w:rPr>
        <w:t>of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="00C7238B" w:rsidRPr="00603077">
        <w:rPr>
          <w:rStyle w:val="transsent"/>
          <w:rFonts w:ascii="Book Antiqua" w:eastAsia="Book Antiqua" w:hAnsi="Book Antiqua" w:cs="Book Antiqua"/>
          <w:color w:val="000000"/>
        </w:rPr>
        <w:t>breastfeeding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="00C7238B" w:rsidRPr="00603077">
        <w:rPr>
          <w:rStyle w:val="transsent"/>
          <w:rFonts w:ascii="Book Antiqua" w:eastAsia="Book Antiqua" w:hAnsi="Book Antiqua" w:cs="Book Antiqua"/>
          <w:color w:val="000000"/>
        </w:rPr>
        <w:t>in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="00C7238B" w:rsidRPr="00603077">
        <w:rPr>
          <w:rStyle w:val="transsent"/>
          <w:rFonts w:ascii="Book Antiqua" w:eastAsia="Book Antiqua" w:hAnsi="Book Antiqua" w:cs="Book Antiqua"/>
          <w:color w:val="000000"/>
        </w:rPr>
        <w:t>patients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="00C7238B" w:rsidRPr="00603077">
        <w:rPr>
          <w:rStyle w:val="transsent"/>
          <w:rFonts w:ascii="Book Antiqua" w:eastAsia="Book Antiqua" w:hAnsi="Book Antiqua" w:cs="Book Antiqua"/>
          <w:color w:val="000000"/>
        </w:rPr>
        <w:t>with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="00C7238B" w:rsidRPr="00603077">
        <w:rPr>
          <w:rStyle w:val="transsent"/>
          <w:rFonts w:ascii="Book Antiqua" w:eastAsia="Book Antiqua" w:hAnsi="Book Antiqua" w:cs="Book Antiqua"/>
          <w:color w:val="000000"/>
        </w:rPr>
        <w:t>nipple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="00C7238B" w:rsidRPr="00603077">
        <w:rPr>
          <w:rStyle w:val="transsent"/>
          <w:rFonts w:ascii="Book Antiqua" w:eastAsia="Book Antiqua" w:hAnsi="Book Antiqua" w:cs="Book Antiqua"/>
          <w:color w:val="000000"/>
        </w:rPr>
        <w:t>eczema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="00C7238B" w:rsidRPr="00603077">
        <w:rPr>
          <w:rStyle w:val="transsent"/>
          <w:rFonts w:ascii="Book Antiqua" w:eastAsia="Book Antiqua" w:hAnsi="Book Antiqua" w:cs="Book Antiqua"/>
          <w:color w:val="000000"/>
        </w:rPr>
        <w:t>and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="00C7238B" w:rsidRPr="00603077">
        <w:rPr>
          <w:rStyle w:val="transsent"/>
          <w:rFonts w:ascii="Book Antiqua" w:eastAsia="Book Antiqua" w:hAnsi="Book Antiqua" w:cs="Book Antiqua"/>
          <w:color w:val="000000"/>
        </w:rPr>
        <w:t>improving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="00C7238B" w:rsidRPr="00603077">
        <w:rPr>
          <w:rStyle w:val="transsent"/>
          <w:rFonts w:ascii="Book Antiqua" w:eastAsia="Book Antiqua" w:hAnsi="Book Antiqua" w:cs="Book Antiqua"/>
          <w:color w:val="000000"/>
        </w:rPr>
        <w:t>breastfeeding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="00C7238B" w:rsidRPr="00603077">
        <w:rPr>
          <w:rStyle w:val="transsent"/>
          <w:rFonts w:ascii="Book Antiqua" w:eastAsia="Book Antiqua" w:hAnsi="Book Antiqua" w:cs="Book Antiqua"/>
          <w:color w:val="000000"/>
        </w:rPr>
        <w:t>efficiency.</w:t>
      </w:r>
    </w:p>
    <w:p w14:paraId="626B37B8" w14:textId="77777777" w:rsidR="004F3354" w:rsidRPr="00603077" w:rsidRDefault="004F3354" w:rsidP="00603077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31915518" w14:textId="77777777" w:rsidR="004F3354" w:rsidRPr="00603077" w:rsidRDefault="003F5FCD" w:rsidP="00603077">
      <w:pPr>
        <w:spacing w:line="360" w:lineRule="auto"/>
        <w:jc w:val="both"/>
        <w:rPr>
          <w:rStyle w:val="transsent"/>
          <w:rFonts w:ascii="Book Antiqua" w:hAnsi="Book Antiqua"/>
          <w:b/>
          <w:color w:val="000000"/>
          <w:lang w:eastAsia="zh-CN"/>
        </w:rPr>
      </w:pPr>
      <w:r w:rsidRPr="00603077">
        <w:rPr>
          <w:rStyle w:val="transsent"/>
          <w:rFonts w:ascii="Book Antiqua" w:hAnsi="Book Antiqua"/>
          <w:b/>
          <w:i/>
          <w:color w:val="000000"/>
        </w:rPr>
        <w:t>Postpartum continuity of care</w:t>
      </w:r>
    </w:p>
    <w:p w14:paraId="4A4E6BBF" w14:textId="2F7A415A" w:rsidR="00A77B3E" w:rsidRPr="00603077" w:rsidRDefault="003F5FCD" w:rsidP="00603077">
      <w:pPr>
        <w:spacing w:line="360" w:lineRule="auto"/>
        <w:jc w:val="both"/>
        <w:rPr>
          <w:rFonts w:ascii="Book Antiqua" w:hAnsi="Book Antiqua"/>
          <w:lang w:eastAsia="zh-CN"/>
        </w:rPr>
      </w:pPr>
      <w:r w:rsidRPr="00603077">
        <w:rPr>
          <w:rStyle w:val="transsent"/>
          <w:rFonts w:ascii="Book Antiqua" w:hAnsi="Book Antiqua" w:cs="Book Antiqua"/>
          <w:color w:val="000000"/>
          <w:lang w:eastAsia="zh-CN"/>
        </w:rPr>
        <w:t>T</w:t>
      </w:r>
      <w:r w:rsidR="00C7238B" w:rsidRPr="00603077">
        <w:rPr>
          <w:rStyle w:val="transsent"/>
          <w:rFonts w:ascii="Book Antiqua" w:eastAsia="Book Antiqua" w:hAnsi="Book Antiqua" w:cs="Book Antiqua"/>
          <w:color w:val="000000"/>
        </w:rPr>
        <w:t>he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="00C7238B" w:rsidRPr="00603077">
        <w:rPr>
          <w:rStyle w:val="transsent"/>
          <w:rFonts w:ascii="Book Antiqua" w:eastAsia="Book Antiqua" w:hAnsi="Book Antiqua" w:cs="Book Antiqua"/>
          <w:color w:val="000000"/>
        </w:rPr>
        <w:t>patient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="00C7238B" w:rsidRPr="00603077">
        <w:rPr>
          <w:rStyle w:val="transsent"/>
          <w:rFonts w:ascii="Book Antiqua" w:eastAsia="Book Antiqua" w:hAnsi="Book Antiqua" w:cs="Book Antiqua"/>
          <w:color w:val="000000"/>
        </w:rPr>
        <w:t>had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="00C7238B" w:rsidRPr="00603077">
        <w:rPr>
          <w:rStyle w:val="transsent"/>
          <w:rFonts w:ascii="Book Antiqua" w:eastAsia="Book Antiqua" w:hAnsi="Book Antiqua" w:cs="Book Antiqua"/>
          <w:color w:val="000000"/>
        </w:rPr>
        <w:t>a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="00C7238B" w:rsidRPr="00603077">
        <w:rPr>
          <w:rStyle w:val="transsent"/>
          <w:rFonts w:ascii="Book Antiqua" w:eastAsia="Book Antiqua" w:hAnsi="Book Antiqua" w:cs="Book Antiqua"/>
          <w:color w:val="000000"/>
        </w:rPr>
        <w:t>natural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="00C7238B" w:rsidRPr="00603077">
        <w:rPr>
          <w:rStyle w:val="transsent"/>
          <w:rFonts w:ascii="Book Antiqua" w:eastAsia="Book Antiqua" w:hAnsi="Book Antiqua" w:cs="Book Antiqua"/>
          <w:color w:val="000000"/>
        </w:rPr>
        <w:t>birth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="00C7238B" w:rsidRPr="00603077">
        <w:rPr>
          <w:rStyle w:val="transsent"/>
          <w:rFonts w:ascii="Book Antiqua" w:eastAsia="Book Antiqua" w:hAnsi="Book Antiqua" w:cs="Book Antiqua"/>
          <w:color w:val="000000"/>
        </w:rPr>
        <w:t>on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="00C7238B" w:rsidRPr="00603077">
        <w:rPr>
          <w:rStyle w:val="transsent"/>
          <w:rFonts w:ascii="Book Antiqua" w:eastAsia="Book Antiqua" w:hAnsi="Book Antiqua" w:cs="Book Antiqua"/>
          <w:color w:val="000000"/>
        </w:rPr>
        <w:t>November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="00C7238B" w:rsidRPr="00603077">
        <w:rPr>
          <w:rStyle w:val="transsent"/>
          <w:rFonts w:ascii="Book Antiqua" w:eastAsia="Book Antiqua" w:hAnsi="Book Antiqua" w:cs="Book Antiqua"/>
          <w:color w:val="000000"/>
        </w:rPr>
        <w:t>3,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="00C7238B" w:rsidRPr="00603077">
        <w:rPr>
          <w:rStyle w:val="transsent"/>
          <w:rFonts w:ascii="Book Antiqua" w:eastAsia="Book Antiqua" w:hAnsi="Book Antiqua" w:cs="Book Antiqua"/>
          <w:color w:val="000000"/>
        </w:rPr>
        <w:t>2021.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="00C7238B" w:rsidRPr="00603077">
        <w:rPr>
          <w:rStyle w:val="transsent"/>
          <w:rFonts w:ascii="Book Antiqua" w:eastAsia="Book Antiqua" w:hAnsi="Book Antiqua" w:cs="Book Antiqua"/>
          <w:color w:val="000000"/>
        </w:rPr>
        <w:t>The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="00C7238B" w:rsidRPr="00603077">
        <w:rPr>
          <w:rStyle w:val="transsent"/>
          <w:rFonts w:ascii="Book Antiqua" w:eastAsia="Book Antiqua" w:hAnsi="Book Antiqua" w:cs="Book Antiqua"/>
          <w:color w:val="000000"/>
        </w:rPr>
        <w:t>breastfeeding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="00C7238B" w:rsidRPr="00603077">
        <w:rPr>
          <w:rStyle w:val="transsent"/>
          <w:rFonts w:ascii="Book Antiqua" w:eastAsia="Book Antiqua" w:hAnsi="Book Antiqua" w:cs="Book Antiqua"/>
          <w:color w:val="000000"/>
        </w:rPr>
        <w:t>consultant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="00C7238B" w:rsidRPr="00603077">
        <w:rPr>
          <w:rStyle w:val="transsent"/>
          <w:rFonts w:ascii="Book Antiqua" w:eastAsia="Book Antiqua" w:hAnsi="Book Antiqua" w:cs="Book Antiqua"/>
          <w:color w:val="000000"/>
        </w:rPr>
        <w:t>provided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="00C7238B" w:rsidRPr="00603077">
        <w:rPr>
          <w:rStyle w:val="transsent"/>
          <w:rFonts w:ascii="Book Antiqua" w:eastAsia="Book Antiqua" w:hAnsi="Book Antiqua" w:cs="Book Antiqua"/>
          <w:color w:val="000000"/>
        </w:rPr>
        <w:t>one-on-one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="00C7238B" w:rsidRPr="00603077">
        <w:rPr>
          <w:rStyle w:val="transsent"/>
          <w:rFonts w:ascii="Book Antiqua" w:eastAsia="Book Antiqua" w:hAnsi="Book Antiqua" w:cs="Book Antiqua"/>
          <w:color w:val="000000"/>
        </w:rPr>
        <w:t>guidance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="00C7238B" w:rsidRPr="00603077">
        <w:rPr>
          <w:rStyle w:val="transsent"/>
          <w:rFonts w:ascii="Book Antiqua" w:eastAsia="Book Antiqua" w:hAnsi="Book Antiqua" w:cs="Book Antiqua"/>
          <w:color w:val="000000"/>
        </w:rPr>
        <w:t>in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="00C7238B" w:rsidRPr="00603077">
        <w:rPr>
          <w:rStyle w:val="transsent"/>
          <w:rFonts w:ascii="Book Antiqua" w:eastAsia="Book Antiqua" w:hAnsi="Book Antiqua" w:cs="Book Antiqua"/>
          <w:color w:val="000000"/>
        </w:rPr>
        <w:t>the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="00C7238B" w:rsidRPr="00603077">
        <w:rPr>
          <w:rStyle w:val="transsent"/>
          <w:rFonts w:ascii="Book Antiqua" w:eastAsia="Book Antiqua" w:hAnsi="Book Antiqua" w:cs="Book Antiqua"/>
          <w:color w:val="000000"/>
        </w:rPr>
        <w:t>hospital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="00C7238B" w:rsidRPr="00603077">
        <w:rPr>
          <w:rStyle w:val="transsent"/>
          <w:rFonts w:ascii="Book Antiqua" w:eastAsia="Book Antiqua" w:hAnsi="Book Antiqua" w:cs="Book Antiqua"/>
          <w:color w:val="000000"/>
        </w:rPr>
        <w:t>ward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="00C7238B" w:rsidRPr="00603077">
        <w:rPr>
          <w:rStyle w:val="transsent"/>
          <w:rFonts w:ascii="Book Antiqua" w:eastAsia="Book Antiqua" w:hAnsi="Book Antiqua" w:cs="Book Antiqua"/>
          <w:color w:val="000000"/>
        </w:rPr>
        <w:t>on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="00C7238B" w:rsidRPr="00603077">
        <w:rPr>
          <w:rStyle w:val="transsent"/>
          <w:rFonts w:ascii="Book Antiqua" w:eastAsia="Book Antiqua" w:hAnsi="Book Antiqua" w:cs="Book Antiqua"/>
          <w:color w:val="000000"/>
        </w:rPr>
        <w:t>correct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="00C7238B" w:rsidRPr="00603077">
        <w:rPr>
          <w:rStyle w:val="transsent"/>
          <w:rFonts w:ascii="Book Antiqua" w:eastAsia="Book Antiqua" w:hAnsi="Book Antiqua" w:cs="Book Antiqua"/>
          <w:color w:val="000000"/>
        </w:rPr>
        <w:t>breastfeeding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="00C7238B" w:rsidRPr="00603077">
        <w:rPr>
          <w:rStyle w:val="transsent"/>
          <w:rFonts w:ascii="Book Antiqua" w:eastAsia="Book Antiqua" w:hAnsi="Book Antiqua" w:cs="Book Antiqua"/>
          <w:color w:val="000000"/>
        </w:rPr>
        <w:t>posture,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="00C7238B" w:rsidRPr="00603077">
        <w:rPr>
          <w:rStyle w:val="transsent"/>
          <w:rFonts w:ascii="Book Antiqua" w:eastAsia="Book Antiqua" w:hAnsi="Book Antiqua" w:cs="Book Antiqua"/>
          <w:color w:val="000000"/>
        </w:rPr>
        <w:t>and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="00C7238B" w:rsidRPr="00603077">
        <w:rPr>
          <w:rStyle w:val="transsent"/>
          <w:rFonts w:ascii="Book Antiqua" w:eastAsia="Book Antiqua" w:hAnsi="Book Antiqua" w:cs="Book Antiqua"/>
          <w:color w:val="000000"/>
        </w:rPr>
        <w:t>encouraged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="00C7238B" w:rsidRPr="00603077">
        <w:rPr>
          <w:rStyle w:val="transsent"/>
          <w:rFonts w:ascii="Book Antiqua" w:eastAsia="Book Antiqua" w:hAnsi="Book Antiqua" w:cs="Book Antiqua"/>
          <w:color w:val="000000"/>
        </w:rPr>
        <w:t>intermittent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="00C7238B" w:rsidRPr="00603077">
        <w:rPr>
          <w:rStyle w:val="transsent"/>
          <w:rFonts w:ascii="Book Antiqua" w:eastAsia="Book Antiqua" w:hAnsi="Book Antiqua" w:cs="Book Antiqua"/>
          <w:color w:val="000000"/>
        </w:rPr>
        <w:t>use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="00C7238B" w:rsidRPr="00603077">
        <w:rPr>
          <w:rStyle w:val="transsent"/>
          <w:rFonts w:ascii="Book Antiqua" w:eastAsia="Book Antiqua" w:hAnsi="Book Antiqua" w:cs="Book Antiqua"/>
          <w:color w:val="000000"/>
        </w:rPr>
        <w:t>of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="00C7238B" w:rsidRPr="00603077">
        <w:rPr>
          <w:rStyle w:val="transsent"/>
          <w:rFonts w:ascii="Book Antiqua" w:eastAsia="Book Antiqua" w:hAnsi="Book Antiqua" w:cs="Book Antiqua"/>
          <w:color w:val="000000"/>
        </w:rPr>
        <w:t>Vaseline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="00C7238B" w:rsidRPr="00603077">
        <w:rPr>
          <w:rStyle w:val="transsent"/>
          <w:rFonts w:ascii="Book Antiqua" w:eastAsia="Book Antiqua" w:hAnsi="Book Antiqua" w:cs="Book Antiqua"/>
          <w:color w:val="000000"/>
        </w:rPr>
        <w:t>after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="00C7238B" w:rsidRPr="00603077">
        <w:rPr>
          <w:rStyle w:val="transsent"/>
          <w:rFonts w:ascii="Book Antiqua" w:eastAsia="Book Antiqua" w:hAnsi="Book Antiqua" w:cs="Book Antiqua"/>
          <w:color w:val="000000"/>
        </w:rPr>
        <w:t>breastfeeding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="00C7238B" w:rsidRPr="00603077">
        <w:rPr>
          <w:rStyle w:val="transsent"/>
          <w:rFonts w:ascii="Book Antiqua" w:eastAsia="Book Antiqua" w:hAnsi="Book Antiqua" w:cs="Book Antiqua"/>
          <w:color w:val="000000"/>
        </w:rPr>
        <w:t>in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="00C7238B" w:rsidRPr="00603077">
        <w:rPr>
          <w:rStyle w:val="transsent"/>
          <w:rFonts w:ascii="Book Antiqua" w:eastAsia="Book Antiqua" w:hAnsi="Book Antiqua" w:cs="Book Antiqua"/>
          <w:color w:val="000000"/>
        </w:rPr>
        <w:t>order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="00C7238B" w:rsidRPr="00603077">
        <w:rPr>
          <w:rStyle w:val="transsent"/>
          <w:rFonts w:ascii="Book Antiqua" w:eastAsia="Book Antiqua" w:hAnsi="Book Antiqua" w:cs="Book Antiqua"/>
          <w:color w:val="000000"/>
        </w:rPr>
        <w:t>to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="00C7238B" w:rsidRPr="00603077">
        <w:rPr>
          <w:rStyle w:val="transsent"/>
          <w:rFonts w:ascii="Book Antiqua" w:eastAsia="Book Antiqua" w:hAnsi="Book Antiqua" w:cs="Book Antiqua"/>
          <w:color w:val="000000"/>
        </w:rPr>
        <w:t>prevent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="00C7238B" w:rsidRPr="00603077">
        <w:rPr>
          <w:rStyle w:val="transsent"/>
          <w:rFonts w:ascii="Book Antiqua" w:eastAsia="Book Antiqua" w:hAnsi="Book Antiqua" w:cs="Book Antiqua"/>
          <w:color w:val="000000"/>
        </w:rPr>
        <w:t>cracked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="00C7238B" w:rsidRPr="00603077">
        <w:rPr>
          <w:rStyle w:val="transsent"/>
          <w:rFonts w:ascii="Book Antiqua" w:eastAsia="Book Antiqua" w:hAnsi="Book Antiqua" w:cs="Book Antiqua"/>
          <w:color w:val="000000"/>
        </w:rPr>
        <w:t>nipples.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="00C7238B" w:rsidRPr="00603077">
        <w:rPr>
          <w:rStyle w:val="transsent"/>
          <w:rFonts w:ascii="Book Antiqua" w:eastAsia="Book Antiqua" w:hAnsi="Book Antiqua" w:cs="Book Antiqua"/>
          <w:color w:val="000000"/>
        </w:rPr>
        <w:t>Before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="00C7238B" w:rsidRPr="00603077">
        <w:rPr>
          <w:rStyle w:val="transsent"/>
          <w:rFonts w:ascii="Book Antiqua" w:eastAsia="Book Antiqua" w:hAnsi="Book Antiqua" w:cs="Book Antiqua"/>
          <w:color w:val="000000"/>
        </w:rPr>
        <w:t>the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="00C7238B" w:rsidRPr="00603077">
        <w:rPr>
          <w:rStyle w:val="transsent"/>
          <w:rFonts w:ascii="Book Antiqua" w:eastAsia="Book Antiqua" w:hAnsi="Book Antiqua" w:cs="Book Antiqua"/>
          <w:color w:val="000000"/>
        </w:rPr>
        <w:t>next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="00C7238B" w:rsidRPr="00603077">
        <w:rPr>
          <w:rStyle w:val="transsent"/>
          <w:rFonts w:ascii="Book Antiqua" w:eastAsia="Book Antiqua" w:hAnsi="Book Antiqua" w:cs="Book Antiqua"/>
          <w:color w:val="000000"/>
        </w:rPr>
        <w:t>breastfeeding,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="00C7238B" w:rsidRPr="00603077">
        <w:rPr>
          <w:rStyle w:val="transsent"/>
          <w:rFonts w:ascii="Book Antiqua" w:eastAsia="Book Antiqua" w:hAnsi="Book Antiqua" w:cs="Book Antiqua"/>
          <w:color w:val="000000"/>
        </w:rPr>
        <w:t>Vaseline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="00C7238B" w:rsidRPr="00603077">
        <w:rPr>
          <w:rStyle w:val="transsent"/>
          <w:rFonts w:ascii="Book Antiqua" w:eastAsia="Book Antiqua" w:hAnsi="Book Antiqua" w:cs="Book Antiqua"/>
          <w:color w:val="000000"/>
        </w:rPr>
        <w:t>would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="00C7238B" w:rsidRPr="00603077">
        <w:rPr>
          <w:rStyle w:val="transsent"/>
          <w:rFonts w:ascii="Book Antiqua" w:eastAsia="Book Antiqua" w:hAnsi="Book Antiqua" w:cs="Book Antiqua"/>
          <w:color w:val="000000"/>
        </w:rPr>
        <w:t>be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="00C7238B" w:rsidRPr="00603077">
        <w:rPr>
          <w:rStyle w:val="transsent"/>
          <w:rFonts w:ascii="Book Antiqua" w:eastAsia="Book Antiqua" w:hAnsi="Book Antiqua" w:cs="Book Antiqua"/>
          <w:color w:val="000000"/>
        </w:rPr>
        <w:t>fully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="00C7238B" w:rsidRPr="00603077">
        <w:rPr>
          <w:rStyle w:val="transsent"/>
          <w:rFonts w:ascii="Book Antiqua" w:eastAsia="Book Antiqua" w:hAnsi="Book Antiqua" w:cs="Book Antiqua"/>
          <w:color w:val="000000"/>
        </w:rPr>
        <w:t>absorbed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="00C7238B" w:rsidRPr="00603077">
        <w:rPr>
          <w:rStyle w:val="transsent"/>
          <w:rFonts w:ascii="Book Antiqua" w:eastAsia="Book Antiqua" w:hAnsi="Book Antiqua" w:cs="Book Antiqua"/>
          <w:color w:val="000000"/>
        </w:rPr>
        <w:t>by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="00C7238B" w:rsidRPr="00603077">
        <w:rPr>
          <w:rStyle w:val="transsent"/>
          <w:rFonts w:ascii="Book Antiqua" w:eastAsia="Book Antiqua" w:hAnsi="Book Antiqua" w:cs="Book Antiqua"/>
          <w:color w:val="000000"/>
        </w:rPr>
        <w:t>the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="00C7238B" w:rsidRPr="00603077">
        <w:rPr>
          <w:rStyle w:val="transsent"/>
          <w:rFonts w:ascii="Book Antiqua" w:eastAsia="Book Antiqua" w:hAnsi="Book Antiqua" w:cs="Book Antiqua"/>
          <w:color w:val="000000"/>
        </w:rPr>
        <w:t>skin.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="00C7238B" w:rsidRPr="00603077">
        <w:rPr>
          <w:rStyle w:val="transsent"/>
          <w:rFonts w:ascii="Book Antiqua" w:eastAsia="Book Antiqua" w:hAnsi="Book Antiqua" w:cs="Book Antiqua"/>
          <w:color w:val="000000"/>
        </w:rPr>
        <w:t>So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="00C7238B" w:rsidRPr="00603077">
        <w:rPr>
          <w:rStyle w:val="transsent"/>
          <w:rFonts w:ascii="Book Antiqua" w:eastAsia="Book Antiqua" w:hAnsi="Book Antiqua" w:cs="Book Antiqua"/>
          <w:color w:val="000000"/>
        </w:rPr>
        <w:t>there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="00C7238B" w:rsidRPr="00603077">
        <w:rPr>
          <w:rStyle w:val="transsent"/>
          <w:rFonts w:ascii="Book Antiqua" w:eastAsia="Book Antiqua" w:hAnsi="Book Antiqua" w:cs="Book Antiqua"/>
          <w:color w:val="000000"/>
        </w:rPr>
        <w:t>was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="00C7238B" w:rsidRPr="00603077">
        <w:rPr>
          <w:rStyle w:val="transsent"/>
          <w:rFonts w:ascii="Book Antiqua" w:eastAsia="Book Antiqua" w:hAnsi="Book Antiqua" w:cs="Book Antiqua"/>
          <w:color w:val="000000"/>
        </w:rPr>
        <w:t>no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="00C7238B" w:rsidRPr="00603077">
        <w:rPr>
          <w:rStyle w:val="transsent"/>
          <w:rFonts w:ascii="Book Antiqua" w:eastAsia="Book Antiqua" w:hAnsi="Book Antiqua" w:cs="Book Antiqua"/>
          <w:color w:val="000000"/>
        </w:rPr>
        <w:t>need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="00C7238B" w:rsidRPr="00603077">
        <w:rPr>
          <w:rStyle w:val="transsent"/>
          <w:rFonts w:ascii="Book Antiqua" w:eastAsia="Book Antiqua" w:hAnsi="Book Antiqua" w:cs="Book Antiqua"/>
          <w:color w:val="000000"/>
        </w:rPr>
        <w:t>for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="00C7238B" w:rsidRPr="00603077">
        <w:rPr>
          <w:rStyle w:val="transsent"/>
          <w:rFonts w:ascii="Book Antiqua" w:eastAsia="Book Antiqua" w:hAnsi="Book Antiqua" w:cs="Book Antiqua"/>
          <w:color w:val="000000"/>
        </w:rPr>
        <w:t>the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="00C7238B" w:rsidRPr="00603077">
        <w:rPr>
          <w:rStyle w:val="transsent"/>
          <w:rFonts w:ascii="Book Antiqua" w:eastAsia="Book Antiqua" w:hAnsi="Book Antiqua" w:cs="Book Antiqua"/>
          <w:color w:val="000000"/>
        </w:rPr>
        <w:t>patient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="00C7238B" w:rsidRPr="00603077">
        <w:rPr>
          <w:rStyle w:val="transsent"/>
          <w:rFonts w:ascii="Book Antiqua" w:eastAsia="Book Antiqua" w:hAnsi="Book Antiqua" w:cs="Book Antiqua"/>
          <w:color w:val="000000"/>
        </w:rPr>
        <w:t>to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="00C7238B" w:rsidRPr="00603077">
        <w:rPr>
          <w:rStyle w:val="transsent"/>
          <w:rFonts w:ascii="Book Antiqua" w:eastAsia="Book Antiqua" w:hAnsi="Book Antiqua" w:cs="Book Antiqua"/>
          <w:color w:val="000000"/>
        </w:rPr>
        <w:t>remove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="00C7238B" w:rsidRPr="00603077">
        <w:rPr>
          <w:rStyle w:val="transsent"/>
          <w:rFonts w:ascii="Book Antiqua" w:eastAsia="Book Antiqua" w:hAnsi="Book Antiqua" w:cs="Book Antiqua"/>
          <w:color w:val="000000"/>
        </w:rPr>
        <w:t>the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="00C7238B" w:rsidRPr="00603077">
        <w:rPr>
          <w:rStyle w:val="transsent"/>
          <w:rFonts w:ascii="Book Antiqua" w:eastAsia="Book Antiqua" w:hAnsi="Book Antiqua" w:cs="Book Antiqua"/>
          <w:color w:val="000000"/>
        </w:rPr>
        <w:t>Vaseline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="00C7238B" w:rsidRPr="00603077">
        <w:rPr>
          <w:rStyle w:val="transsent"/>
          <w:rFonts w:ascii="Book Antiqua" w:eastAsia="Book Antiqua" w:hAnsi="Book Antiqua" w:cs="Book Antiqua"/>
          <w:color w:val="000000"/>
        </w:rPr>
        <w:t>from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="00C7238B" w:rsidRPr="00603077">
        <w:rPr>
          <w:rStyle w:val="transsent"/>
          <w:rFonts w:ascii="Book Antiqua" w:eastAsia="Book Antiqua" w:hAnsi="Book Antiqua" w:cs="Book Antiqua"/>
          <w:color w:val="000000"/>
        </w:rPr>
        <w:t>the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="00C7238B" w:rsidRPr="00603077">
        <w:rPr>
          <w:rStyle w:val="transsent"/>
          <w:rFonts w:ascii="Book Antiqua" w:eastAsia="Book Antiqua" w:hAnsi="Book Antiqua" w:cs="Book Antiqua"/>
          <w:color w:val="000000"/>
        </w:rPr>
        <w:t>nipples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="00C7238B" w:rsidRPr="00603077">
        <w:rPr>
          <w:rStyle w:val="transsent"/>
          <w:rFonts w:ascii="Book Antiqua" w:eastAsia="Book Antiqua" w:hAnsi="Book Antiqua" w:cs="Book Antiqua"/>
          <w:color w:val="000000"/>
        </w:rPr>
        <w:t>before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="00C7238B" w:rsidRPr="00603077">
        <w:rPr>
          <w:rStyle w:val="transsent"/>
          <w:rFonts w:ascii="Book Antiqua" w:eastAsia="Book Antiqua" w:hAnsi="Book Antiqua" w:cs="Book Antiqua"/>
          <w:color w:val="000000"/>
        </w:rPr>
        <w:t>breastfeeding.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="00C7238B" w:rsidRPr="00603077">
        <w:rPr>
          <w:rStyle w:val="transsent"/>
          <w:rFonts w:ascii="Book Antiqua" w:eastAsia="Book Antiqua" w:hAnsi="Book Antiqua" w:cs="Book Antiqua"/>
          <w:color w:val="000000"/>
        </w:rPr>
        <w:t>After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="00C7238B" w:rsidRPr="00603077">
        <w:rPr>
          <w:rStyle w:val="transsent"/>
          <w:rFonts w:ascii="Book Antiqua" w:eastAsia="Book Antiqua" w:hAnsi="Book Antiqua" w:cs="Book Antiqua"/>
          <w:color w:val="000000"/>
        </w:rPr>
        <w:t>delivery,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="00C7238B" w:rsidRPr="00603077">
        <w:rPr>
          <w:rStyle w:val="transsent"/>
          <w:rFonts w:ascii="Book Antiqua" w:eastAsia="Book Antiqua" w:hAnsi="Book Antiqua" w:cs="Book Antiqua"/>
          <w:color w:val="000000"/>
        </w:rPr>
        <w:t>the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="00C7238B" w:rsidRPr="00603077">
        <w:rPr>
          <w:rStyle w:val="transsent"/>
          <w:rFonts w:ascii="Book Antiqua" w:eastAsia="Book Antiqua" w:hAnsi="Book Antiqua" w:cs="Book Antiqua"/>
          <w:color w:val="000000"/>
        </w:rPr>
        <w:t>breastfeeding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="00C7238B" w:rsidRPr="00603077">
        <w:rPr>
          <w:rStyle w:val="transsent"/>
          <w:rFonts w:ascii="Book Antiqua" w:eastAsia="Book Antiqua" w:hAnsi="Book Antiqua" w:cs="Book Antiqua"/>
          <w:color w:val="000000"/>
        </w:rPr>
        <w:t>consultant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="00C7238B" w:rsidRPr="00603077">
        <w:rPr>
          <w:rStyle w:val="transsent"/>
          <w:rFonts w:ascii="Book Antiqua" w:eastAsia="Book Antiqua" w:hAnsi="Book Antiqua" w:cs="Book Antiqua"/>
          <w:color w:val="000000"/>
        </w:rPr>
        <w:t>provided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="00C7238B" w:rsidRPr="00603077">
        <w:rPr>
          <w:rStyle w:val="transsent"/>
          <w:rFonts w:ascii="Book Antiqua" w:eastAsia="Book Antiqua" w:hAnsi="Book Antiqua" w:cs="Book Antiqua"/>
          <w:color w:val="000000"/>
        </w:rPr>
        <w:t>continuous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="00C7238B" w:rsidRPr="00603077">
        <w:rPr>
          <w:rStyle w:val="transsent"/>
          <w:rFonts w:ascii="Book Antiqua" w:eastAsia="Book Antiqua" w:hAnsi="Book Antiqua" w:cs="Book Antiqua"/>
          <w:color w:val="000000"/>
        </w:rPr>
        <w:t>online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="00C7238B" w:rsidRPr="00603077">
        <w:rPr>
          <w:rStyle w:val="transsent"/>
          <w:rFonts w:ascii="Book Antiqua" w:eastAsia="Book Antiqua" w:hAnsi="Book Antiqua" w:cs="Book Antiqua"/>
          <w:color w:val="000000"/>
        </w:rPr>
        <w:t>guidance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="00C7238B" w:rsidRPr="00603077">
        <w:rPr>
          <w:rStyle w:val="transsent"/>
          <w:rFonts w:ascii="Book Antiqua" w:eastAsia="Book Antiqua" w:hAnsi="Book Antiqua" w:cs="Book Antiqua"/>
          <w:color w:val="000000"/>
        </w:rPr>
        <w:t>and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="00C7238B" w:rsidRPr="00603077">
        <w:rPr>
          <w:rStyle w:val="transsent"/>
          <w:rFonts w:ascii="Book Antiqua" w:eastAsia="Book Antiqua" w:hAnsi="Book Antiqua" w:cs="Book Antiqua"/>
          <w:color w:val="000000"/>
        </w:rPr>
        <w:t>paid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="00C7238B" w:rsidRPr="00603077">
        <w:rPr>
          <w:rStyle w:val="transsent"/>
          <w:rFonts w:ascii="Book Antiqua" w:eastAsia="Book Antiqua" w:hAnsi="Book Antiqua" w:cs="Book Antiqua"/>
          <w:color w:val="000000"/>
        </w:rPr>
        <w:t>a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="00C7238B" w:rsidRPr="00603077">
        <w:rPr>
          <w:rStyle w:val="transsent"/>
          <w:rFonts w:ascii="Book Antiqua" w:eastAsia="Book Antiqua" w:hAnsi="Book Antiqua" w:cs="Book Antiqua"/>
          <w:color w:val="000000"/>
        </w:rPr>
        <w:t>face-to-face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="00C7238B" w:rsidRPr="00603077">
        <w:rPr>
          <w:rStyle w:val="transsent"/>
          <w:rFonts w:ascii="Book Antiqua" w:eastAsia="Book Antiqua" w:hAnsi="Book Antiqua" w:cs="Book Antiqua"/>
          <w:color w:val="000000"/>
        </w:rPr>
        <w:t>visit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="00C7238B" w:rsidRPr="00603077">
        <w:rPr>
          <w:rStyle w:val="transsent"/>
          <w:rFonts w:ascii="Book Antiqua" w:eastAsia="Book Antiqua" w:hAnsi="Book Antiqua" w:cs="Book Antiqua"/>
          <w:color w:val="000000"/>
        </w:rPr>
        <w:t>to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="00C7238B" w:rsidRPr="00603077">
        <w:rPr>
          <w:rStyle w:val="transsent"/>
          <w:rFonts w:ascii="Book Antiqua" w:eastAsia="Book Antiqua" w:hAnsi="Book Antiqua" w:cs="Book Antiqua"/>
          <w:color w:val="000000"/>
        </w:rPr>
        <w:t>the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="00C7238B" w:rsidRPr="00603077">
        <w:rPr>
          <w:rStyle w:val="transsent"/>
          <w:rFonts w:ascii="Book Antiqua" w:eastAsia="Book Antiqua" w:hAnsi="Book Antiqua" w:cs="Book Antiqua"/>
          <w:color w:val="000000"/>
        </w:rPr>
        <w:t>patient.</w:t>
      </w:r>
    </w:p>
    <w:p w14:paraId="3D8862CB" w14:textId="77777777" w:rsidR="00A77B3E" w:rsidRPr="00603077" w:rsidRDefault="00A77B3E" w:rsidP="00603077">
      <w:pPr>
        <w:spacing w:line="360" w:lineRule="auto"/>
        <w:jc w:val="both"/>
        <w:rPr>
          <w:rFonts w:ascii="Book Antiqua" w:hAnsi="Book Antiqua"/>
        </w:rPr>
      </w:pPr>
    </w:p>
    <w:p w14:paraId="3442C882" w14:textId="77777777" w:rsidR="00A77B3E" w:rsidRPr="00603077" w:rsidRDefault="00C7238B" w:rsidP="00603077">
      <w:pPr>
        <w:spacing w:line="360" w:lineRule="auto"/>
        <w:jc w:val="both"/>
        <w:rPr>
          <w:rFonts w:ascii="Book Antiqua" w:hAnsi="Book Antiqua"/>
        </w:rPr>
      </w:pPr>
      <w:r w:rsidRPr="00603077">
        <w:rPr>
          <w:rFonts w:ascii="Book Antiqua" w:eastAsia="Book Antiqua" w:hAnsi="Book Antiqua" w:cs="Book Antiqua"/>
          <w:b/>
          <w:caps/>
          <w:color w:val="000000"/>
          <w:u w:val="single"/>
        </w:rPr>
        <w:t>OUTCOME</w:t>
      </w:r>
      <w:r w:rsidR="003F5FCD" w:rsidRPr="00603077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603077"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3F5FCD" w:rsidRPr="00603077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603077">
        <w:rPr>
          <w:rFonts w:ascii="Book Antiqua" w:eastAsia="Book Antiqua" w:hAnsi="Book Antiqua" w:cs="Book Antiqua"/>
          <w:b/>
          <w:caps/>
          <w:color w:val="000000"/>
          <w:u w:val="single"/>
        </w:rPr>
        <w:t>FOLLOW-UP</w:t>
      </w:r>
    </w:p>
    <w:p w14:paraId="0112F700" w14:textId="12D6E1A2" w:rsidR="00A77B3E" w:rsidRPr="00603077" w:rsidRDefault="00C7238B" w:rsidP="00603077">
      <w:pPr>
        <w:spacing w:line="360" w:lineRule="auto"/>
        <w:jc w:val="both"/>
        <w:rPr>
          <w:rFonts w:ascii="Book Antiqua" w:hAnsi="Book Antiqua"/>
        </w:rPr>
      </w:pPr>
      <w:r w:rsidRPr="00603077">
        <w:rPr>
          <w:rStyle w:val="transsent"/>
          <w:rFonts w:ascii="Book Antiqua" w:eastAsia="Book Antiqua" w:hAnsi="Book Antiqua" w:cs="Book Antiqua"/>
          <w:color w:val="000000"/>
        </w:rPr>
        <w:t>After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the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continuous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monitoring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and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guidance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of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the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patient,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the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nipple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eczema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significantly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improved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before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delivery: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="00C93692" w:rsidRPr="00603077">
        <w:rPr>
          <w:rStyle w:val="transsent"/>
          <w:rFonts w:ascii="Book Antiqua" w:hAnsi="Book Antiqua" w:cs="Book Antiqua"/>
          <w:color w:val="000000"/>
          <w:lang w:eastAsia="zh-CN"/>
        </w:rPr>
        <w:t>T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he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yellow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secretion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disappeared,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the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crack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relieved,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and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the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pain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and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pruritus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relieved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significantly</w:t>
      </w:r>
      <w:r w:rsidRPr="00603077">
        <w:rPr>
          <w:rFonts w:ascii="Book Antiqua" w:eastAsia="Book Antiqua" w:hAnsi="Book Antiqua" w:cs="Book Antiqua"/>
          <w:color w:val="000000"/>
        </w:rPr>
        <w:t>.</w:t>
      </w:r>
      <w:r w:rsidR="003F5FCD" w:rsidRPr="00603077">
        <w:rPr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Fonts w:ascii="Book Antiqua" w:eastAsia="Book Antiqua" w:hAnsi="Book Antiqua" w:cs="Book Antiqua"/>
          <w:color w:val="000000"/>
        </w:rPr>
        <w:t>The</w:t>
      </w:r>
      <w:r w:rsidR="003F5FCD" w:rsidRPr="00603077">
        <w:rPr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Fonts w:ascii="Book Antiqua" w:eastAsia="Book Antiqua" w:hAnsi="Book Antiqua" w:cs="Book Antiqua"/>
          <w:color w:val="000000"/>
        </w:rPr>
        <w:t>patient</w:t>
      </w:r>
      <w:r w:rsidR="003F5FCD" w:rsidRPr="00603077">
        <w:rPr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Fonts w:ascii="Book Antiqua" w:eastAsia="Book Antiqua" w:hAnsi="Book Antiqua" w:cs="Book Antiqua"/>
          <w:color w:val="000000"/>
        </w:rPr>
        <w:t>reported</w:t>
      </w:r>
      <w:r w:rsidR="003F5FCD" w:rsidRPr="00603077">
        <w:rPr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Fonts w:ascii="Book Antiqua" w:eastAsia="Book Antiqua" w:hAnsi="Book Antiqua" w:cs="Book Antiqua"/>
          <w:color w:val="000000"/>
        </w:rPr>
        <w:t>reduced</w:t>
      </w:r>
      <w:r w:rsidR="003F5FCD" w:rsidRPr="00603077">
        <w:rPr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anxiety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symptoms.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The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patient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thus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enhanced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her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breastfeeding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confidence.</w:t>
      </w:r>
      <w:r w:rsidR="00AD628B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After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the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patient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was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discharged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from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hospital,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follow-up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visits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were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conducted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to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offer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guidance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on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the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methods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of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breastfeeding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and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breast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care,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so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that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the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woman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could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lastRenderedPageBreak/>
        <w:t>successfully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achieve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exclusive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breastfeeding.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Nipple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eczema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significantly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improved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45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="0009484A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d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after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delivery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(Figure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="00C93692" w:rsidRPr="00603077">
        <w:rPr>
          <w:rStyle w:val="transsent"/>
          <w:rFonts w:ascii="Book Antiqua" w:hAnsi="Book Antiqua" w:cs="Book Antiqua"/>
          <w:color w:val="000000"/>
          <w:lang w:eastAsia="zh-CN"/>
        </w:rPr>
        <w:t>1B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).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Eventually,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the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patient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succeeded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in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exclusive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breastfeeding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for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6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mo.</w:t>
      </w:r>
    </w:p>
    <w:p w14:paraId="4F9A7153" w14:textId="77777777" w:rsidR="00A77B3E" w:rsidRPr="00603077" w:rsidRDefault="00A77B3E" w:rsidP="00603077">
      <w:pPr>
        <w:spacing w:line="360" w:lineRule="auto"/>
        <w:jc w:val="both"/>
        <w:rPr>
          <w:rFonts w:ascii="Book Antiqua" w:hAnsi="Book Antiqua"/>
        </w:rPr>
      </w:pPr>
    </w:p>
    <w:p w14:paraId="72FA4B13" w14:textId="77777777" w:rsidR="00A77B3E" w:rsidRPr="00603077" w:rsidRDefault="00C7238B" w:rsidP="00603077">
      <w:pPr>
        <w:spacing w:line="360" w:lineRule="auto"/>
        <w:jc w:val="both"/>
        <w:rPr>
          <w:rFonts w:ascii="Book Antiqua" w:hAnsi="Book Antiqua"/>
        </w:rPr>
      </w:pPr>
      <w:r w:rsidRPr="00603077"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071F1FFA" w14:textId="0B3C105D" w:rsidR="00A77B3E" w:rsidRPr="00603077" w:rsidRDefault="00C7238B" w:rsidP="00603077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603077">
        <w:rPr>
          <w:rFonts w:ascii="Book Antiqua" w:eastAsia="Book Antiqua" w:hAnsi="Book Antiqua" w:cs="Book Antiqua"/>
          <w:color w:val="000000"/>
        </w:rPr>
        <w:t>Nipple</w:t>
      </w:r>
      <w:r w:rsidR="003F5FCD" w:rsidRPr="00603077">
        <w:rPr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Fonts w:ascii="Book Antiqua" w:eastAsia="Book Antiqua" w:hAnsi="Book Antiqua" w:cs="Book Antiqua"/>
          <w:color w:val="000000"/>
        </w:rPr>
        <w:t>eczema</w:t>
      </w:r>
      <w:r w:rsidR="003F5FCD" w:rsidRPr="00603077">
        <w:rPr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Fonts w:ascii="Book Antiqua" w:eastAsia="Book Antiqua" w:hAnsi="Book Antiqua" w:cs="Book Antiqua"/>
          <w:color w:val="000000"/>
        </w:rPr>
        <w:t>is</w:t>
      </w:r>
      <w:r w:rsidR="003F5FCD" w:rsidRPr="00603077">
        <w:rPr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Fonts w:ascii="Book Antiqua" w:eastAsia="Book Antiqua" w:hAnsi="Book Antiqua" w:cs="Book Antiqua"/>
          <w:color w:val="000000"/>
        </w:rPr>
        <w:t>the</w:t>
      </w:r>
      <w:r w:rsidR="003F5FCD" w:rsidRPr="00603077">
        <w:rPr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Fonts w:ascii="Book Antiqua" w:eastAsia="Book Antiqua" w:hAnsi="Book Antiqua" w:cs="Book Antiqua"/>
          <w:color w:val="000000"/>
        </w:rPr>
        <w:t>most</w:t>
      </w:r>
      <w:r w:rsidR="003F5FCD" w:rsidRPr="00603077">
        <w:rPr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Fonts w:ascii="Book Antiqua" w:eastAsia="Book Antiqua" w:hAnsi="Book Antiqua" w:cs="Book Antiqua"/>
          <w:color w:val="000000"/>
        </w:rPr>
        <w:t>common</w:t>
      </w:r>
      <w:r w:rsidR="003F5FCD" w:rsidRPr="00603077">
        <w:rPr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Fonts w:ascii="Book Antiqua" w:eastAsia="Book Antiqua" w:hAnsi="Book Antiqua" w:cs="Book Antiqua"/>
          <w:color w:val="000000"/>
        </w:rPr>
        <w:t>presentation</w:t>
      </w:r>
      <w:r w:rsidR="003F5FCD" w:rsidRPr="00603077">
        <w:rPr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Fonts w:ascii="Book Antiqua" w:eastAsia="Book Antiqua" w:hAnsi="Book Antiqua" w:cs="Book Antiqua"/>
          <w:color w:val="000000"/>
        </w:rPr>
        <w:t>of</w:t>
      </w:r>
      <w:r w:rsidR="003F5FCD" w:rsidRPr="00603077">
        <w:rPr>
          <w:rFonts w:ascii="Book Antiqua" w:eastAsia="Book Antiqua" w:hAnsi="Book Antiqua" w:cs="Book Antiqua"/>
          <w:color w:val="000000"/>
        </w:rPr>
        <w:t xml:space="preserve"> </w:t>
      </w:r>
      <w:hyperlink r:id="rId8" w:tooltip="Learn more about Atopic Dermatitis from ScienceDirect's AI-generated Topic Pages" w:history="1">
        <w:r w:rsidRPr="00603077">
          <w:rPr>
            <w:rFonts w:ascii="Book Antiqua" w:eastAsia="Book Antiqua" w:hAnsi="Book Antiqua" w:cs="Book Antiqua"/>
            <w:color w:val="000000"/>
            <w:u w:color="0000FF"/>
          </w:rPr>
          <w:t>atopic</w:t>
        </w:r>
        <w:r w:rsidR="003F5FCD" w:rsidRPr="00603077">
          <w:rPr>
            <w:rFonts w:ascii="Book Antiqua" w:eastAsia="Book Antiqua" w:hAnsi="Book Antiqua" w:cs="Book Antiqua"/>
            <w:color w:val="000000"/>
            <w:u w:color="0000FF"/>
          </w:rPr>
          <w:t xml:space="preserve"> </w:t>
        </w:r>
        <w:r w:rsidRPr="00603077">
          <w:rPr>
            <w:rFonts w:ascii="Book Antiqua" w:eastAsia="Book Antiqua" w:hAnsi="Book Antiqua" w:cs="Book Antiqua"/>
            <w:color w:val="000000"/>
            <w:u w:color="0000FF"/>
          </w:rPr>
          <w:t>dermatitis</w:t>
        </w:r>
      </w:hyperlink>
      <w:r w:rsidR="003F5FCD" w:rsidRPr="00603077">
        <w:rPr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Fonts w:ascii="Book Antiqua" w:eastAsia="Book Antiqua" w:hAnsi="Book Antiqua" w:cs="Book Antiqua"/>
          <w:color w:val="000000"/>
        </w:rPr>
        <w:t>of</w:t>
      </w:r>
      <w:r w:rsidR="003F5FCD" w:rsidRPr="00603077">
        <w:rPr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Fonts w:ascii="Book Antiqua" w:eastAsia="Book Antiqua" w:hAnsi="Book Antiqua" w:cs="Book Antiqua"/>
          <w:color w:val="000000"/>
        </w:rPr>
        <w:t>the</w:t>
      </w:r>
      <w:r w:rsidR="003F5FCD" w:rsidRPr="00603077">
        <w:rPr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Fonts w:ascii="Book Antiqua" w:eastAsia="Book Antiqua" w:hAnsi="Book Antiqua" w:cs="Book Antiqua"/>
          <w:color w:val="000000"/>
        </w:rPr>
        <w:t>breast,</w:t>
      </w:r>
      <w:r w:rsidR="003F5FCD" w:rsidRPr="00603077">
        <w:rPr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which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seriously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affects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the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breastfeeding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of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mothers.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We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present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a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case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of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severe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nipple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eczema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that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appeared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in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puberty</w:t>
      </w:r>
      <w:r w:rsidR="003F5FCD" w:rsidRPr="00603077">
        <w:rPr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in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a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36-year-old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woman.</w:t>
      </w:r>
      <w:r w:rsidR="009F2E6A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The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patient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succeeded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in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exclusive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breastfeeding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for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6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03077">
        <w:rPr>
          <w:rStyle w:val="transsent"/>
          <w:rFonts w:ascii="Book Antiqua" w:eastAsia="Book Antiqua" w:hAnsi="Book Antiqua" w:cs="Book Antiqua"/>
          <w:color w:val="000000"/>
        </w:rPr>
        <w:t>mo</w:t>
      </w:r>
      <w:proofErr w:type="spellEnd"/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after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a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series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of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interventions.</w:t>
      </w:r>
      <w:r w:rsidR="003F5FCD" w:rsidRPr="00603077">
        <w:rPr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Fonts w:ascii="Book Antiqua" w:eastAsia="Book Antiqua" w:hAnsi="Book Antiqua" w:cs="Book Antiqua"/>
          <w:color w:val="000000"/>
        </w:rPr>
        <w:t>Based</w:t>
      </w:r>
      <w:r w:rsidR="003F5FCD" w:rsidRPr="00603077">
        <w:rPr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Fonts w:ascii="Book Antiqua" w:eastAsia="Book Antiqua" w:hAnsi="Book Antiqua" w:cs="Book Antiqua"/>
          <w:color w:val="000000"/>
        </w:rPr>
        <w:t>on</w:t>
      </w:r>
      <w:r w:rsidR="003F5FCD" w:rsidRPr="00603077">
        <w:rPr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Fonts w:ascii="Book Antiqua" w:eastAsia="Book Antiqua" w:hAnsi="Book Antiqua" w:cs="Book Antiqua"/>
          <w:color w:val="000000"/>
        </w:rPr>
        <w:t>our</w:t>
      </w:r>
      <w:r w:rsidR="003F5FCD" w:rsidRPr="00603077">
        <w:rPr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Fonts w:ascii="Book Antiqua" w:eastAsia="Book Antiqua" w:hAnsi="Book Antiqua" w:cs="Book Antiqua"/>
          <w:color w:val="000000"/>
        </w:rPr>
        <w:t>experience</w:t>
      </w:r>
      <w:r w:rsidR="003F5FCD" w:rsidRPr="00603077">
        <w:rPr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Fonts w:ascii="Book Antiqua" w:eastAsia="Book Antiqua" w:hAnsi="Book Antiqua" w:cs="Book Antiqua"/>
          <w:color w:val="000000"/>
        </w:rPr>
        <w:t>in</w:t>
      </w:r>
      <w:r w:rsidR="003F5FCD" w:rsidRPr="00603077">
        <w:rPr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Fonts w:ascii="Book Antiqua" w:eastAsia="Book Antiqua" w:hAnsi="Book Antiqua" w:cs="Book Antiqua"/>
          <w:color w:val="000000"/>
        </w:rPr>
        <w:t>this</w:t>
      </w:r>
      <w:r w:rsidR="003F5FCD" w:rsidRPr="00603077">
        <w:rPr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Fonts w:ascii="Book Antiqua" w:eastAsia="Book Antiqua" w:hAnsi="Book Antiqua" w:cs="Book Antiqua"/>
          <w:color w:val="000000"/>
        </w:rPr>
        <w:t>case,</w:t>
      </w:r>
      <w:r w:rsidR="003F5FCD" w:rsidRPr="00603077">
        <w:rPr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Fonts w:ascii="Book Antiqua" w:eastAsia="Book Antiqua" w:hAnsi="Book Antiqua" w:cs="Book Antiqua"/>
          <w:color w:val="000000"/>
        </w:rPr>
        <w:t>we</w:t>
      </w:r>
      <w:r w:rsidR="003F5FCD" w:rsidRPr="00603077">
        <w:rPr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Fonts w:ascii="Book Antiqua" w:eastAsia="Book Antiqua" w:hAnsi="Book Antiqua" w:cs="Book Antiqua"/>
          <w:color w:val="000000"/>
        </w:rPr>
        <w:t>propose</w:t>
      </w:r>
      <w:r w:rsidR="003F5FCD" w:rsidRPr="00603077">
        <w:rPr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Fonts w:ascii="Book Antiqua" w:eastAsia="Book Antiqua" w:hAnsi="Book Antiqua" w:cs="Book Antiqua"/>
          <w:color w:val="000000"/>
        </w:rPr>
        <w:t>the</w:t>
      </w:r>
      <w:r w:rsidR="003F5FCD" w:rsidRPr="00603077">
        <w:rPr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Fonts w:ascii="Book Antiqua" w:eastAsia="Book Antiqua" w:hAnsi="Book Antiqua" w:cs="Book Antiqua"/>
          <w:color w:val="000000"/>
        </w:rPr>
        <w:t>following</w:t>
      </w:r>
      <w:r w:rsidR="003F5FCD" w:rsidRPr="00603077">
        <w:rPr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Fonts w:ascii="Book Antiqua" w:eastAsia="Book Antiqua" w:hAnsi="Book Antiqua" w:cs="Book Antiqua"/>
          <w:color w:val="000000"/>
        </w:rPr>
        <w:t>points</w:t>
      </w:r>
      <w:r w:rsidR="003F5FCD" w:rsidRPr="00603077">
        <w:rPr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Fonts w:ascii="Book Antiqua" w:eastAsia="Book Antiqua" w:hAnsi="Book Antiqua" w:cs="Book Antiqua"/>
          <w:color w:val="000000"/>
        </w:rPr>
        <w:t>that</w:t>
      </w:r>
      <w:r w:rsidR="003F5FCD" w:rsidRPr="00603077">
        <w:rPr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Fonts w:ascii="Book Antiqua" w:eastAsia="Book Antiqua" w:hAnsi="Book Antiqua" w:cs="Book Antiqua"/>
          <w:color w:val="000000"/>
        </w:rPr>
        <w:t>deserve</w:t>
      </w:r>
      <w:r w:rsidR="003F5FCD" w:rsidRPr="00603077">
        <w:rPr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Fonts w:ascii="Book Antiqua" w:eastAsia="Book Antiqua" w:hAnsi="Book Antiqua" w:cs="Book Antiqua"/>
          <w:color w:val="000000"/>
        </w:rPr>
        <w:t>more</w:t>
      </w:r>
      <w:r w:rsidR="003F5FCD" w:rsidRPr="00603077">
        <w:rPr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Fonts w:ascii="Book Antiqua" w:eastAsia="Book Antiqua" w:hAnsi="Book Antiqua" w:cs="Book Antiqua"/>
          <w:color w:val="000000"/>
        </w:rPr>
        <w:t>attention.</w:t>
      </w:r>
    </w:p>
    <w:p w14:paraId="501A67E7" w14:textId="77777777" w:rsidR="003F5FCD" w:rsidRPr="00603077" w:rsidRDefault="003F5FCD" w:rsidP="00603077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2010D798" w14:textId="77777777" w:rsidR="003F5FCD" w:rsidRPr="00603077" w:rsidRDefault="00C7238B" w:rsidP="00603077">
      <w:pPr>
        <w:spacing w:line="360" w:lineRule="auto"/>
        <w:jc w:val="both"/>
        <w:rPr>
          <w:rStyle w:val="transsent"/>
          <w:rFonts w:ascii="Book Antiqua" w:hAnsi="Book Antiqua" w:cs="Book Antiqua"/>
          <w:b/>
          <w:i/>
          <w:color w:val="000000"/>
          <w:lang w:eastAsia="zh-CN"/>
        </w:rPr>
      </w:pPr>
      <w:r w:rsidRPr="00603077">
        <w:rPr>
          <w:rStyle w:val="transsent"/>
          <w:rFonts w:ascii="Book Antiqua" w:eastAsia="Book Antiqua" w:hAnsi="Book Antiqua" w:cs="Book Antiqua"/>
          <w:b/>
          <w:i/>
          <w:color w:val="000000"/>
        </w:rPr>
        <w:t>Clinical</w:t>
      </w:r>
      <w:r w:rsidR="003F5FCD" w:rsidRPr="00603077">
        <w:rPr>
          <w:rStyle w:val="transsent"/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b/>
          <w:i/>
          <w:color w:val="000000"/>
        </w:rPr>
        <w:t>nursing</w:t>
      </w:r>
      <w:r w:rsidR="003F5FCD" w:rsidRPr="00603077">
        <w:rPr>
          <w:rStyle w:val="transsent"/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b/>
          <w:i/>
          <w:color w:val="000000"/>
        </w:rPr>
        <w:t>evaluation</w:t>
      </w:r>
    </w:p>
    <w:p w14:paraId="412BB16B" w14:textId="77777777" w:rsidR="00A77B3E" w:rsidRPr="00603077" w:rsidRDefault="00C7238B" w:rsidP="00603077">
      <w:pPr>
        <w:spacing w:line="360" w:lineRule="auto"/>
        <w:jc w:val="both"/>
        <w:rPr>
          <w:rFonts w:ascii="Book Antiqua" w:hAnsi="Book Antiqua"/>
          <w:lang w:eastAsia="zh-CN"/>
        </w:rPr>
      </w:pPr>
      <w:r w:rsidRPr="00603077">
        <w:rPr>
          <w:rStyle w:val="transsent"/>
          <w:rFonts w:ascii="Book Antiqua" w:eastAsia="Book Antiqua" w:hAnsi="Book Antiqua" w:cs="Book Antiqua"/>
          <w:color w:val="000000"/>
        </w:rPr>
        <w:t>Systematic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assessment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is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the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key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to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nursing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measures.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A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breastfeeding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counselor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must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obtain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a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complete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skin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Fonts w:ascii="Book Antiqua" w:eastAsia="Book Antiqua" w:hAnsi="Book Antiqua" w:cs="Book Antiqua"/>
          <w:color w:val="000000"/>
        </w:rPr>
        <w:t>anamnesis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,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including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history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of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eczema,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psoriasis,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or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other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inflammation.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The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anamnesis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needs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to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begin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in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adolescence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or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even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in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babyhood.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Breastfeeding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consultants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rule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out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irritant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or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allergic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contact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dermatitis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by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asking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about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all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detergents,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soaps,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and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topical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products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used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by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nursing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mothers,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and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asking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mothers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about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food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allergies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and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adding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solid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foods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to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the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infant’s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diet,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which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may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trigger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breastfeeding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allergic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contact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dermatitis.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If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conventional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eczema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treatment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fails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within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15</w:t>
      </w:r>
      <w:r w:rsidR="003F5FCD" w:rsidRPr="00603077">
        <w:rPr>
          <w:rStyle w:val="transsent"/>
          <w:rFonts w:ascii="Book Antiqua" w:hAnsi="Book Antiqua" w:cs="Book Antiqua"/>
          <w:color w:val="000000"/>
          <w:lang w:eastAsia="zh-CN"/>
        </w:rPr>
        <w:t>-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20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d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,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further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pathological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examination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should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be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performed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to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exclude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eczema-like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carcinoma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of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the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03077">
        <w:rPr>
          <w:rStyle w:val="transsent"/>
          <w:rFonts w:ascii="Book Antiqua" w:eastAsia="Book Antiqua" w:hAnsi="Book Antiqua" w:cs="Book Antiqua"/>
          <w:color w:val="000000"/>
        </w:rPr>
        <w:t>nipple</w:t>
      </w:r>
      <w:r w:rsidRPr="0060307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03077">
        <w:rPr>
          <w:rFonts w:ascii="Book Antiqua" w:eastAsia="Book Antiqua" w:hAnsi="Book Antiqua" w:cs="Book Antiqua"/>
          <w:color w:val="000000"/>
          <w:vertAlign w:val="superscript"/>
        </w:rPr>
        <w:t>12]</w:t>
      </w:r>
      <w:r w:rsidRPr="00603077">
        <w:rPr>
          <w:rFonts w:ascii="Book Antiqua" w:eastAsia="Book Antiqua" w:hAnsi="Book Antiqua" w:cs="Book Antiqua"/>
          <w:color w:val="000000"/>
        </w:rPr>
        <w:t>.</w:t>
      </w:r>
    </w:p>
    <w:p w14:paraId="44422F7C" w14:textId="77777777" w:rsidR="003F5FCD" w:rsidRPr="00603077" w:rsidRDefault="003F5FCD" w:rsidP="00603077">
      <w:pPr>
        <w:spacing w:line="360" w:lineRule="auto"/>
        <w:jc w:val="both"/>
        <w:rPr>
          <w:rStyle w:val="transsent"/>
          <w:rFonts w:ascii="Book Antiqua" w:hAnsi="Book Antiqua" w:cs="Book Antiqua"/>
          <w:color w:val="000000"/>
          <w:lang w:eastAsia="zh-CN"/>
        </w:rPr>
      </w:pPr>
    </w:p>
    <w:p w14:paraId="3A248B2D" w14:textId="77777777" w:rsidR="003F5FCD" w:rsidRPr="00603077" w:rsidRDefault="00C7238B" w:rsidP="00603077">
      <w:pPr>
        <w:spacing w:line="360" w:lineRule="auto"/>
        <w:jc w:val="both"/>
        <w:rPr>
          <w:rStyle w:val="transsent"/>
          <w:rFonts w:ascii="Book Antiqua" w:hAnsi="Book Antiqua" w:cs="Book Antiqua"/>
          <w:b/>
          <w:i/>
          <w:color w:val="000000"/>
          <w:lang w:eastAsia="zh-CN"/>
        </w:rPr>
      </w:pPr>
      <w:r w:rsidRPr="00603077">
        <w:rPr>
          <w:rStyle w:val="transsent"/>
          <w:rFonts w:ascii="Book Antiqua" w:eastAsia="Book Antiqua" w:hAnsi="Book Antiqua" w:cs="Book Antiqua"/>
          <w:b/>
          <w:i/>
          <w:color w:val="000000"/>
        </w:rPr>
        <w:t>Medication</w:t>
      </w:r>
      <w:r w:rsidR="003F5FCD" w:rsidRPr="00603077">
        <w:rPr>
          <w:rStyle w:val="transsent"/>
          <w:rFonts w:ascii="Book Antiqua" w:eastAsia="Book Antiqua" w:hAnsi="Book Antiqua" w:cs="Book Antiqua"/>
          <w:b/>
          <w:i/>
          <w:color w:val="000000"/>
        </w:rPr>
        <w:t xml:space="preserve"> guidance </w:t>
      </w:r>
    </w:p>
    <w:p w14:paraId="26FC231A" w14:textId="10E86B4A" w:rsidR="00A77B3E" w:rsidRPr="00603077" w:rsidRDefault="00C7238B" w:rsidP="00603077">
      <w:pPr>
        <w:spacing w:line="360" w:lineRule="auto"/>
        <w:jc w:val="both"/>
        <w:rPr>
          <w:rStyle w:val="transsent"/>
          <w:rFonts w:ascii="Book Antiqua" w:hAnsi="Book Antiqua" w:cs="Book Antiqua"/>
          <w:color w:val="000000"/>
          <w:lang w:eastAsia="zh-CN"/>
        </w:rPr>
      </w:pPr>
      <w:r w:rsidRPr="00603077">
        <w:rPr>
          <w:rStyle w:val="transsent"/>
          <w:rFonts w:ascii="Book Antiqua" w:eastAsia="Book Antiqua" w:hAnsi="Book Antiqua" w:cs="Book Antiqua"/>
          <w:color w:val="000000"/>
        </w:rPr>
        <w:t>Breastfeeding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consultants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should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provide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whole-course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and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individualized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medication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guidance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for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03077">
        <w:rPr>
          <w:rStyle w:val="transsent"/>
          <w:rFonts w:ascii="Book Antiqua" w:eastAsia="Book Antiqua" w:hAnsi="Book Antiqua" w:cs="Book Antiqua"/>
          <w:color w:val="000000"/>
        </w:rPr>
        <w:t>parturients</w:t>
      </w:r>
      <w:proofErr w:type="spellEnd"/>
      <w:r w:rsidRPr="00603077">
        <w:rPr>
          <w:rStyle w:val="transsent"/>
          <w:rFonts w:ascii="Book Antiqua" w:eastAsia="Book Antiqua" w:hAnsi="Book Antiqua" w:cs="Book Antiqua"/>
          <w:color w:val="000000"/>
        </w:rPr>
        <w:t>,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so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as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to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improve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medication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compliance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and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enhance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medication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efficacy.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Eczematous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papillary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dermatitis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can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be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treated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with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a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low-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to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moderate-strength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cortisone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ointment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twice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daily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for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2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wk.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Topical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corticosteroid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ointments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of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class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V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or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VI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potency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are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03077">
        <w:rPr>
          <w:rStyle w:val="transsent"/>
          <w:rFonts w:ascii="Book Antiqua" w:eastAsia="Book Antiqua" w:hAnsi="Book Antiqua" w:cs="Book Antiqua"/>
          <w:color w:val="000000"/>
        </w:rPr>
        <w:t>recommended</w:t>
      </w:r>
      <w:r w:rsidRPr="0060307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03077">
        <w:rPr>
          <w:rFonts w:ascii="Book Antiqua" w:eastAsia="Book Antiqua" w:hAnsi="Book Antiqua" w:cs="Book Antiqua"/>
          <w:color w:val="000000"/>
          <w:vertAlign w:val="superscript"/>
        </w:rPr>
        <w:t>13]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.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Topical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corticosteroids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with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class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I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potency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should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be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avoided.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If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topical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therapies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are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ineffective,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oral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lastRenderedPageBreak/>
        <w:t>corticosteroids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for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less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than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3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03077">
        <w:rPr>
          <w:rStyle w:val="transsent"/>
          <w:rFonts w:ascii="Book Antiqua" w:eastAsia="Book Antiqua" w:hAnsi="Book Antiqua" w:cs="Book Antiqua"/>
          <w:color w:val="000000"/>
        </w:rPr>
        <w:t>wk</w:t>
      </w:r>
      <w:proofErr w:type="spellEnd"/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are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acceptable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with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an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interval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of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4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h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after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each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dose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in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the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mothers.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If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the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itch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is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severe,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second-generation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antihistamines,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such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as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loratadine,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are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generally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safe.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Antihistamines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are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most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effective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if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eczematous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dermatitis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has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an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allergic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component.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When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using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antihistamines,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mothers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should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be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advised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to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watch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their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infants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for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signs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of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overexposure,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including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sedation,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tachycardia</w:t>
      </w:r>
      <w:r w:rsidR="0009484A" w:rsidRPr="00603077">
        <w:rPr>
          <w:rStyle w:val="transsent"/>
          <w:rFonts w:ascii="Book Antiqua" w:eastAsia="Book Antiqua" w:hAnsi="Book Antiqua" w:cs="Book Antiqua"/>
          <w:color w:val="000000"/>
        </w:rPr>
        <w:t>,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and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dry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mouth.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Oral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doxepin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is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contraindicated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during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lactation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because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it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can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cause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dangerous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sedation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and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respiratory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depression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in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03077">
        <w:rPr>
          <w:rStyle w:val="transsent"/>
          <w:rFonts w:ascii="Book Antiqua" w:eastAsia="Book Antiqua" w:hAnsi="Book Antiqua" w:cs="Book Antiqua"/>
          <w:color w:val="000000"/>
        </w:rPr>
        <w:t>infants</w:t>
      </w:r>
      <w:r w:rsidRPr="0060307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03077">
        <w:rPr>
          <w:rFonts w:ascii="Book Antiqua" w:eastAsia="Book Antiqua" w:hAnsi="Book Antiqua" w:cs="Book Antiqua"/>
          <w:color w:val="000000"/>
          <w:vertAlign w:val="superscript"/>
        </w:rPr>
        <w:t>14]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.</w:t>
      </w:r>
    </w:p>
    <w:p w14:paraId="31DB698C" w14:textId="77777777" w:rsidR="003F5FCD" w:rsidRPr="00603077" w:rsidRDefault="003F5FCD" w:rsidP="00603077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496CF62D" w14:textId="77777777" w:rsidR="003F5FCD" w:rsidRPr="00603077" w:rsidRDefault="00C7238B" w:rsidP="00603077">
      <w:pPr>
        <w:spacing w:line="360" w:lineRule="auto"/>
        <w:jc w:val="both"/>
        <w:rPr>
          <w:rStyle w:val="transsent"/>
          <w:rFonts w:ascii="Book Antiqua" w:hAnsi="Book Antiqua" w:cs="Book Antiqua"/>
          <w:color w:val="000000"/>
          <w:lang w:eastAsia="zh-CN"/>
        </w:rPr>
      </w:pPr>
      <w:r w:rsidRPr="00603077">
        <w:rPr>
          <w:rStyle w:val="transsent"/>
          <w:rFonts w:ascii="Book Antiqua" w:eastAsia="Book Antiqua" w:hAnsi="Book Antiqua" w:cs="Book Antiqua"/>
          <w:b/>
          <w:i/>
          <w:color w:val="000000"/>
        </w:rPr>
        <w:t>Life</w:t>
      </w:r>
      <w:r w:rsidR="003F5FCD" w:rsidRPr="00603077">
        <w:rPr>
          <w:rStyle w:val="transsent"/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b/>
          <w:i/>
          <w:color w:val="000000"/>
        </w:rPr>
        <w:t>coaching</w:t>
      </w:r>
    </w:p>
    <w:p w14:paraId="742CFFC6" w14:textId="0A9B2753" w:rsidR="00A77B3E" w:rsidRPr="00603077" w:rsidRDefault="00C7238B" w:rsidP="00603077">
      <w:pPr>
        <w:spacing w:line="360" w:lineRule="auto"/>
        <w:jc w:val="both"/>
        <w:rPr>
          <w:rFonts w:ascii="Book Antiqua" w:hAnsi="Book Antiqua"/>
          <w:lang w:eastAsia="zh-CN"/>
        </w:rPr>
      </w:pPr>
      <w:r w:rsidRPr="00603077">
        <w:rPr>
          <w:rStyle w:val="transsent"/>
          <w:rFonts w:ascii="Book Antiqua" w:eastAsia="Book Antiqua" w:hAnsi="Book Antiqua" w:cs="Book Antiqua"/>
          <w:color w:val="000000"/>
        </w:rPr>
        <w:t>The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purpose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of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breastfeeding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guidance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is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to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correct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bad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breast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health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habits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and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eliminate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the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potential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risks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of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breast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diseases.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Therefore,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breastfeeding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counselors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should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strengthen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guidance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on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Fonts w:ascii="Book Antiqua" w:eastAsia="Book Antiqua" w:hAnsi="Book Antiqua" w:cs="Book Antiqua"/>
          <w:color w:val="000000"/>
        </w:rPr>
        <w:t>patients’</w:t>
      </w:r>
      <w:r w:rsidR="003F5FCD" w:rsidRPr="00603077">
        <w:rPr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lives.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As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with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other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types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of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dermatitis,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nipple-specific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dermatitis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is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usually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multifactorial.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Therefore,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breastfeeding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counselors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need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to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identify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and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address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each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contributing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factor.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Management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should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include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environmental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disinfection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in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addition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to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treatment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for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each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infectious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cause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of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mastitis;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instruction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to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place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all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pacifiers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and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breast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pump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shields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in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the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03077">
        <w:rPr>
          <w:rStyle w:val="transsent"/>
          <w:rFonts w:ascii="Book Antiqua" w:eastAsia="Book Antiqua" w:hAnsi="Book Antiqua" w:cs="Book Antiqua"/>
          <w:color w:val="000000"/>
        </w:rPr>
        <w:t>sterilizer</w:t>
      </w:r>
      <w:r w:rsidRPr="0060307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03077">
        <w:rPr>
          <w:rFonts w:ascii="Book Antiqua" w:eastAsia="Book Antiqua" w:hAnsi="Book Antiqua" w:cs="Book Antiqua"/>
          <w:color w:val="000000"/>
          <w:vertAlign w:val="superscript"/>
        </w:rPr>
        <w:t>15]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;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and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="00D76F4C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washing of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sheets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and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bras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in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hot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water.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Patients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can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be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instructed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to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apply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moisturizers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such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as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03077">
        <w:rPr>
          <w:rStyle w:val="transsent"/>
          <w:rFonts w:ascii="Book Antiqua" w:eastAsia="Book Antiqua" w:hAnsi="Book Antiqua" w:cs="Book Antiqua"/>
          <w:color w:val="000000"/>
        </w:rPr>
        <w:t>Vaseline</w:t>
      </w:r>
      <w:r w:rsidRPr="0060307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03077">
        <w:rPr>
          <w:rFonts w:ascii="Book Antiqua" w:eastAsia="Book Antiqua" w:hAnsi="Book Antiqua" w:cs="Book Antiqua"/>
          <w:color w:val="000000"/>
          <w:vertAlign w:val="superscript"/>
        </w:rPr>
        <w:t>16]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.</w:t>
      </w:r>
    </w:p>
    <w:p w14:paraId="7D5D508D" w14:textId="77777777" w:rsidR="003F5FCD" w:rsidRPr="00603077" w:rsidRDefault="003F5FCD" w:rsidP="00603077">
      <w:pPr>
        <w:spacing w:line="360" w:lineRule="auto"/>
        <w:jc w:val="both"/>
        <w:rPr>
          <w:rStyle w:val="transsent"/>
          <w:rFonts w:ascii="Book Antiqua" w:hAnsi="Book Antiqua" w:cs="Book Antiqua"/>
          <w:color w:val="000000"/>
          <w:lang w:eastAsia="zh-CN"/>
        </w:rPr>
      </w:pPr>
    </w:p>
    <w:p w14:paraId="7FE83AB6" w14:textId="77777777" w:rsidR="003F5FCD" w:rsidRPr="00603077" w:rsidRDefault="00C7238B" w:rsidP="00603077">
      <w:pPr>
        <w:spacing w:line="360" w:lineRule="auto"/>
        <w:jc w:val="both"/>
        <w:rPr>
          <w:rStyle w:val="transsent"/>
          <w:rFonts w:ascii="Book Antiqua" w:hAnsi="Book Antiqua" w:cs="Book Antiqua"/>
          <w:color w:val="000000"/>
          <w:lang w:eastAsia="zh-CN"/>
        </w:rPr>
      </w:pPr>
      <w:r w:rsidRPr="00603077">
        <w:rPr>
          <w:rFonts w:ascii="Book Antiqua" w:eastAsia="Book Antiqua" w:hAnsi="Book Antiqua" w:cs="Book Antiqua"/>
          <w:b/>
          <w:i/>
          <w:color w:val="000000"/>
        </w:rPr>
        <w:t>Public</w:t>
      </w:r>
      <w:r w:rsidR="003F5FCD" w:rsidRPr="00603077">
        <w:rPr>
          <w:rStyle w:val="transsent"/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b/>
          <w:i/>
          <w:color w:val="000000"/>
        </w:rPr>
        <w:t>health</w:t>
      </w:r>
      <w:r w:rsidR="003F5FCD" w:rsidRPr="00603077">
        <w:rPr>
          <w:rStyle w:val="transsent"/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b/>
          <w:i/>
          <w:color w:val="000000"/>
        </w:rPr>
        <w:t>education</w:t>
      </w:r>
    </w:p>
    <w:p w14:paraId="0B216450" w14:textId="77777777" w:rsidR="00A77B3E" w:rsidRPr="00603077" w:rsidRDefault="00C7238B" w:rsidP="00603077">
      <w:pPr>
        <w:spacing w:line="360" w:lineRule="auto"/>
        <w:jc w:val="both"/>
        <w:rPr>
          <w:rFonts w:ascii="Book Antiqua" w:hAnsi="Book Antiqua"/>
          <w:lang w:eastAsia="zh-CN"/>
        </w:rPr>
      </w:pPr>
      <w:r w:rsidRPr="00603077">
        <w:rPr>
          <w:rStyle w:val="transsent"/>
          <w:rFonts w:ascii="Book Antiqua" w:eastAsia="Book Antiqua" w:hAnsi="Book Antiqua" w:cs="Book Antiqua"/>
          <w:color w:val="000000"/>
        </w:rPr>
        <w:t>Our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patient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was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young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at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the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age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of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Fonts w:ascii="Book Antiqua" w:eastAsia="Book Antiqua" w:hAnsi="Book Antiqua" w:cs="Book Antiqua"/>
          <w:color w:val="000000"/>
        </w:rPr>
        <w:t>onset</w:t>
      </w:r>
      <w:r w:rsidR="003F5FCD" w:rsidRPr="00603077">
        <w:rPr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Fonts w:ascii="Book Antiqua" w:eastAsia="Book Antiqua" w:hAnsi="Book Antiqua" w:cs="Book Antiqua"/>
          <w:color w:val="000000"/>
        </w:rPr>
        <w:t>of</w:t>
      </w:r>
      <w:r w:rsidR="003F5FCD" w:rsidRPr="00603077">
        <w:rPr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Fonts w:ascii="Book Antiqua" w:eastAsia="Book Antiqua" w:hAnsi="Book Antiqua" w:cs="Book Antiqua"/>
          <w:color w:val="000000"/>
        </w:rPr>
        <w:t>nipple</w:t>
      </w:r>
      <w:r w:rsidR="003F5FCD" w:rsidRPr="00603077">
        <w:rPr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Fonts w:ascii="Book Antiqua" w:eastAsia="Book Antiqua" w:hAnsi="Book Antiqua" w:cs="Book Antiqua"/>
          <w:color w:val="000000"/>
        </w:rPr>
        <w:t>eczema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,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and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her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family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squeezed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her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nipples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at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birth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as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a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local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custom,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resulting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in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poor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breast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health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and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nipple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breakage.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In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rural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China,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such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a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situation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often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occurs,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because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it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is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believed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that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nipple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squeezing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at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birth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can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avoid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nipple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depression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in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adulthood,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and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absence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of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nipple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squeezing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can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affect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subsequent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03077">
        <w:rPr>
          <w:rStyle w:val="transsent"/>
          <w:rFonts w:ascii="Book Antiqua" w:eastAsia="Book Antiqua" w:hAnsi="Book Antiqua" w:cs="Book Antiqua"/>
          <w:color w:val="000000"/>
        </w:rPr>
        <w:t>lactation</w:t>
      </w:r>
      <w:r w:rsidRPr="0060307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03077">
        <w:rPr>
          <w:rFonts w:ascii="Book Antiqua" w:eastAsia="Book Antiqua" w:hAnsi="Book Antiqua" w:cs="Book Antiqua"/>
          <w:color w:val="000000"/>
          <w:vertAlign w:val="superscript"/>
        </w:rPr>
        <w:t>17]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.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Therefore,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Fonts w:ascii="Book Antiqua" w:eastAsia="Book Antiqua" w:hAnsi="Book Antiqua" w:cs="Book Antiqua"/>
          <w:color w:val="000000"/>
        </w:rPr>
        <w:t>breast</w:t>
      </w:r>
      <w:r w:rsidR="003F5FCD" w:rsidRPr="00603077">
        <w:rPr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Fonts w:ascii="Book Antiqua" w:eastAsia="Book Antiqua" w:hAnsi="Book Antiqua" w:cs="Book Antiqua"/>
          <w:color w:val="000000"/>
        </w:rPr>
        <w:t>health</w:t>
      </w:r>
      <w:r w:rsidR="003F5FCD" w:rsidRPr="00603077">
        <w:rPr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Fonts w:ascii="Book Antiqua" w:eastAsia="Book Antiqua" w:hAnsi="Book Antiqua" w:cs="Book Antiqua"/>
          <w:color w:val="000000"/>
        </w:rPr>
        <w:t>promotion</w:t>
      </w:r>
      <w:r w:rsidR="003F5FCD" w:rsidRPr="00603077">
        <w:rPr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Fonts w:ascii="Book Antiqua" w:eastAsia="Book Antiqua" w:hAnsi="Book Antiqua" w:cs="Book Antiqua"/>
          <w:color w:val="000000"/>
        </w:rPr>
        <w:t>in</w:t>
      </w:r>
      <w:r w:rsidR="003F5FCD" w:rsidRPr="00603077">
        <w:rPr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Fonts w:ascii="Book Antiqua" w:eastAsia="Book Antiqua" w:hAnsi="Book Antiqua" w:cs="Book Antiqua"/>
          <w:color w:val="000000"/>
        </w:rPr>
        <w:t>China</w:t>
      </w:r>
      <w:r w:rsidR="003F5FCD" w:rsidRPr="00603077">
        <w:rPr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Fonts w:ascii="Book Antiqua" w:eastAsia="Book Antiqua" w:hAnsi="Book Antiqua" w:cs="Book Antiqua"/>
          <w:color w:val="000000"/>
        </w:rPr>
        <w:t>still</w:t>
      </w:r>
      <w:r w:rsidR="003F5FCD" w:rsidRPr="00603077">
        <w:rPr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Fonts w:ascii="Book Antiqua" w:eastAsia="Book Antiqua" w:hAnsi="Book Antiqua" w:cs="Book Antiqua"/>
          <w:color w:val="000000"/>
        </w:rPr>
        <w:t>needs</w:t>
      </w:r>
      <w:r w:rsidR="003F5FCD" w:rsidRPr="00603077">
        <w:rPr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Fonts w:ascii="Book Antiqua" w:eastAsia="Book Antiqua" w:hAnsi="Book Antiqua" w:cs="Book Antiqua"/>
          <w:color w:val="000000"/>
        </w:rPr>
        <w:t>to</w:t>
      </w:r>
      <w:r w:rsidR="003F5FCD" w:rsidRPr="00603077">
        <w:rPr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Fonts w:ascii="Book Antiqua" w:eastAsia="Book Antiqua" w:hAnsi="Book Antiqua" w:cs="Book Antiqua"/>
          <w:color w:val="000000"/>
        </w:rPr>
        <w:t>be</w:t>
      </w:r>
      <w:r w:rsidR="003F5FCD" w:rsidRPr="00603077">
        <w:rPr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Fonts w:ascii="Book Antiqua" w:eastAsia="Book Antiqua" w:hAnsi="Book Antiqua" w:cs="Book Antiqua"/>
          <w:color w:val="000000"/>
        </w:rPr>
        <w:t>further</w:t>
      </w:r>
      <w:r w:rsidR="003F5FCD" w:rsidRPr="00603077">
        <w:rPr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Fonts w:ascii="Book Antiqua" w:eastAsia="Book Antiqua" w:hAnsi="Book Antiqua" w:cs="Book Antiqua"/>
          <w:color w:val="000000"/>
        </w:rPr>
        <w:t>strengthened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.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Maternal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and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child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healthcare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workers,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especially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those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who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work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in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grass-roots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communities,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should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do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a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good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job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of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health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promotion,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to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avoid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adverse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breast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hygiene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events.</w:t>
      </w:r>
    </w:p>
    <w:p w14:paraId="1B11FED9" w14:textId="298DABB6" w:rsidR="00A77B3E" w:rsidRPr="00603077" w:rsidRDefault="00C7238B" w:rsidP="00603077">
      <w:pPr>
        <w:spacing w:line="360" w:lineRule="auto"/>
        <w:ind w:firstLineChars="100" w:firstLine="240"/>
        <w:jc w:val="both"/>
        <w:rPr>
          <w:rStyle w:val="transsent"/>
          <w:rFonts w:ascii="Book Antiqua" w:hAnsi="Book Antiqua" w:cs="Book Antiqua"/>
          <w:color w:val="000000"/>
          <w:lang w:eastAsia="zh-CN"/>
        </w:rPr>
      </w:pPr>
      <w:r w:rsidRPr="00603077">
        <w:rPr>
          <w:rStyle w:val="transsent"/>
          <w:rFonts w:ascii="Book Antiqua" w:eastAsia="Book Antiqua" w:hAnsi="Book Antiqua" w:cs="Book Antiqua"/>
          <w:color w:val="000000"/>
        </w:rPr>
        <w:lastRenderedPageBreak/>
        <w:t>Our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patient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suffered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from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nipple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redness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and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pain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during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puberty,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and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was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ashamed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to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inform</w:t>
      </w:r>
      <w:r w:rsidR="00D76F4C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her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parents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and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seek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medical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treatment,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which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aggravated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the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symptoms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and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delayed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treatment.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This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reminds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us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of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the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importance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of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breast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education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during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adolescence.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However,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previous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breast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education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studies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only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focused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on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breast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cancer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and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breast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self-examination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among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03077">
        <w:rPr>
          <w:rStyle w:val="transsent"/>
          <w:rFonts w:ascii="Book Antiqua" w:eastAsia="Book Antiqua" w:hAnsi="Book Antiqua" w:cs="Book Antiqua"/>
          <w:color w:val="000000"/>
        </w:rPr>
        <w:t>adolescents</w:t>
      </w:r>
      <w:r w:rsidRPr="0060307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03077">
        <w:rPr>
          <w:rFonts w:ascii="Book Antiqua" w:eastAsia="Book Antiqua" w:hAnsi="Book Antiqua" w:cs="Book Antiqua"/>
          <w:color w:val="000000"/>
          <w:vertAlign w:val="superscript"/>
        </w:rPr>
        <w:t>18]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.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Adolescence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is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a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challenging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time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for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girls,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when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breast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development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can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be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embarrassing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and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confusing,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negatively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affecting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body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image,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self-esteem</w:t>
      </w:r>
      <w:r w:rsidR="00D76F4C" w:rsidRPr="00603077">
        <w:rPr>
          <w:rStyle w:val="transsent"/>
          <w:rFonts w:ascii="Book Antiqua" w:eastAsia="Book Antiqua" w:hAnsi="Book Antiqua" w:cs="Book Antiqua"/>
          <w:color w:val="000000"/>
        </w:rPr>
        <w:t>,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and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participation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in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physical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activity.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Education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on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sexual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health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in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school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has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been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shown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to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increase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young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people’s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knowledge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and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improve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attitudes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and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behavior.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However,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currently,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many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international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curricula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do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not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provide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breast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health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education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beyond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adolescent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03077">
        <w:rPr>
          <w:rStyle w:val="transsent"/>
          <w:rFonts w:ascii="Book Antiqua" w:eastAsia="Book Antiqua" w:hAnsi="Book Antiqua" w:cs="Book Antiqua"/>
          <w:color w:val="000000"/>
        </w:rPr>
        <w:t>biology</w:t>
      </w:r>
      <w:r w:rsidRPr="0060307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03077">
        <w:rPr>
          <w:rFonts w:ascii="Book Antiqua" w:eastAsia="Book Antiqua" w:hAnsi="Book Antiqua" w:cs="Book Antiqua"/>
          <w:color w:val="000000"/>
          <w:vertAlign w:val="superscript"/>
        </w:rPr>
        <w:t>19]</w:t>
      </w:r>
      <w:r w:rsidRPr="00603077">
        <w:rPr>
          <w:rFonts w:ascii="Book Antiqua" w:eastAsia="Book Antiqua" w:hAnsi="Book Antiqua" w:cs="Book Antiqua"/>
          <w:color w:val="000000"/>
        </w:rPr>
        <w:t>.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Therefore,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it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is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suggested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to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add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breast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health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education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to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students’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courses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to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encourage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girls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to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face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up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to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breast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03077">
        <w:rPr>
          <w:rStyle w:val="transsent"/>
          <w:rFonts w:ascii="Book Antiqua" w:eastAsia="Book Antiqua" w:hAnsi="Book Antiqua" w:cs="Book Antiqua"/>
          <w:color w:val="000000"/>
        </w:rPr>
        <w:t>development</w:t>
      </w:r>
      <w:r w:rsidRPr="0060307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03077">
        <w:rPr>
          <w:rFonts w:ascii="Book Antiqua" w:eastAsia="Book Antiqua" w:hAnsi="Book Antiqua" w:cs="Book Antiqua"/>
          <w:color w:val="000000"/>
          <w:vertAlign w:val="superscript"/>
        </w:rPr>
        <w:t>20]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.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According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to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the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report,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the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most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appropriate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age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to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introduce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the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topic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of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breasts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is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11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years,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which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is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the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average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age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at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which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breasts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begin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to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develop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in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all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03077">
        <w:rPr>
          <w:rStyle w:val="transsent"/>
          <w:rFonts w:ascii="Book Antiqua" w:eastAsia="Book Antiqua" w:hAnsi="Book Antiqua" w:cs="Book Antiqua"/>
          <w:color w:val="000000"/>
        </w:rPr>
        <w:t>races</w:t>
      </w:r>
      <w:r w:rsidRPr="0060307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03077">
        <w:rPr>
          <w:rFonts w:ascii="Book Antiqua" w:eastAsia="Book Antiqua" w:hAnsi="Book Antiqua" w:cs="Book Antiqua"/>
          <w:color w:val="000000"/>
          <w:vertAlign w:val="superscript"/>
        </w:rPr>
        <w:t>19]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.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Therefore,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adolescent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breast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health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should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be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included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in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the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curriculum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of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primary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schools.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Breast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health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education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programs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should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cover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multiple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topics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such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as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breast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awareness,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breast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ptosis,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breast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pain,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breast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size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and</w:t>
      </w:r>
      <w:r w:rsidR="00D76F4C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changes,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proper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breast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support</w:t>
      </w:r>
      <w:r w:rsidR="00D76F4C" w:rsidRPr="00603077">
        <w:rPr>
          <w:rStyle w:val="transsent"/>
          <w:rFonts w:ascii="Book Antiqua" w:eastAsia="Book Antiqua" w:hAnsi="Book Antiqua" w:cs="Book Antiqua"/>
          <w:color w:val="000000"/>
        </w:rPr>
        <w:t>,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and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bra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fitting.</w:t>
      </w:r>
    </w:p>
    <w:p w14:paraId="1C6A7DA3" w14:textId="77777777" w:rsidR="003F5FCD" w:rsidRPr="00603077" w:rsidRDefault="003F5FCD" w:rsidP="00603077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3C628F89" w14:textId="0115C962" w:rsidR="003F5FCD" w:rsidRPr="00603077" w:rsidRDefault="00C7238B" w:rsidP="00603077">
      <w:pPr>
        <w:spacing w:line="360" w:lineRule="auto"/>
        <w:jc w:val="both"/>
        <w:rPr>
          <w:rStyle w:val="transsent"/>
          <w:rFonts w:ascii="Book Antiqua" w:hAnsi="Book Antiqua" w:cs="Book Antiqua"/>
          <w:b/>
          <w:bCs/>
          <w:color w:val="000000"/>
          <w:lang w:eastAsia="zh-CN"/>
        </w:rPr>
      </w:pPr>
      <w:r w:rsidRPr="00603077">
        <w:rPr>
          <w:rStyle w:val="transsent"/>
          <w:rFonts w:ascii="Book Antiqua" w:eastAsia="Book Antiqua" w:hAnsi="Book Antiqua" w:cs="Book Antiqua"/>
          <w:b/>
          <w:i/>
          <w:color w:val="000000"/>
        </w:rPr>
        <w:t>Continuity</w:t>
      </w:r>
      <w:r w:rsidR="003F5FCD" w:rsidRPr="00603077">
        <w:rPr>
          <w:rStyle w:val="transsent"/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b/>
          <w:i/>
          <w:color w:val="000000"/>
        </w:rPr>
        <w:t>of</w:t>
      </w:r>
      <w:r w:rsidR="003F5FCD" w:rsidRPr="00603077">
        <w:rPr>
          <w:rStyle w:val="transsent"/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b/>
          <w:i/>
          <w:color w:val="000000"/>
        </w:rPr>
        <w:t>care</w:t>
      </w:r>
    </w:p>
    <w:p w14:paraId="2C2952E3" w14:textId="77777777" w:rsidR="00A77B3E" w:rsidRPr="00603077" w:rsidRDefault="00C7238B" w:rsidP="00603077">
      <w:pPr>
        <w:spacing w:line="360" w:lineRule="auto"/>
        <w:jc w:val="both"/>
        <w:rPr>
          <w:rFonts w:ascii="Book Antiqua" w:hAnsi="Book Antiqua"/>
          <w:lang w:eastAsia="zh-CN"/>
        </w:rPr>
      </w:pPr>
      <w:r w:rsidRPr="00603077">
        <w:rPr>
          <w:rStyle w:val="transsent"/>
          <w:rFonts w:ascii="Book Antiqua" w:eastAsia="Book Antiqua" w:hAnsi="Book Antiqua" w:cs="Book Antiqua"/>
          <w:color w:val="000000"/>
        </w:rPr>
        <w:t>Medical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staff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should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pay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attention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to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breast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health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of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peripartum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women,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strengthen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education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for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pregnant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women,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pay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attention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to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the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stigma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related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to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female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breast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Fonts w:ascii="Book Antiqua" w:eastAsia="Book Antiqua" w:hAnsi="Book Antiqua" w:cs="Book Antiqua"/>
          <w:color w:val="000000"/>
        </w:rPr>
        <w:t>diseases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,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and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encourage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eczema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patients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to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seek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medical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treatment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in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time.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Breastfeeding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clinics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should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play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an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important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role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in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referring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patients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to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dermatology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03077">
        <w:rPr>
          <w:rStyle w:val="transsent"/>
          <w:rFonts w:ascii="Book Antiqua" w:eastAsia="Book Antiqua" w:hAnsi="Book Antiqua" w:cs="Book Antiqua"/>
          <w:color w:val="000000"/>
        </w:rPr>
        <w:t>clinics</w:t>
      </w:r>
      <w:r w:rsidRPr="0060307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03077">
        <w:rPr>
          <w:rFonts w:ascii="Book Antiqua" w:eastAsia="Book Antiqua" w:hAnsi="Book Antiqua" w:cs="Book Antiqua"/>
          <w:color w:val="000000"/>
          <w:vertAlign w:val="superscript"/>
        </w:rPr>
        <w:t>21,22]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and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paying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timely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attention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to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their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treatment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compliance.</w:t>
      </w:r>
    </w:p>
    <w:p w14:paraId="485D9951" w14:textId="77777777" w:rsidR="00A77B3E" w:rsidRPr="00603077" w:rsidRDefault="00C7238B" w:rsidP="00603077">
      <w:pPr>
        <w:spacing w:line="360" w:lineRule="auto"/>
        <w:ind w:firstLine="360"/>
        <w:jc w:val="both"/>
        <w:rPr>
          <w:rStyle w:val="transsent"/>
          <w:rFonts w:ascii="Book Antiqua" w:hAnsi="Book Antiqua" w:cs="Book Antiqua"/>
          <w:color w:val="000000"/>
          <w:lang w:eastAsia="zh-CN"/>
        </w:rPr>
      </w:pPr>
      <w:r w:rsidRPr="00603077">
        <w:rPr>
          <w:rStyle w:val="transsent"/>
          <w:rFonts w:ascii="Book Antiqua" w:eastAsia="Book Antiqua" w:hAnsi="Book Antiqua" w:cs="Book Antiqua"/>
          <w:color w:val="000000"/>
        </w:rPr>
        <w:t>In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addition,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as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eczema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of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the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nipple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affects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breastfeeding,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breastfeeding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consultants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should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urge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the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patients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to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receive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medication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according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to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doctor's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advice,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in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order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to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reduce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the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recurrence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rate.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Breastfeeding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consultants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should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also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provide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timely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monitoring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and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comprehensive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guidance,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including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psychological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guidance.</w:t>
      </w:r>
    </w:p>
    <w:p w14:paraId="49CFA3DF" w14:textId="77777777" w:rsidR="003F5FCD" w:rsidRPr="00603077" w:rsidRDefault="003F5FCD" w:rsidP="00603077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3DCE8DFC" w14:textId="77777777" w:rsidR="003F5FCD" w:rsidRPr="00603077" w:rsidRDefault="00C7238B" w:rsidP="00603077">
      <w:pPr>
        <w:spacing w:line="360" w:lineRule="auto"/>
        <w:jc w:val="both"/>
        <w:rPr>
          <w:rStyle w:val="transsent"/>
          <w:rFonts w:ascii="Book Antiqua" w:hAnsi="Book Antiqua" w:cs="Book Antiqua"/>
          <w:color w:val="000000"/>
          <w:lang w:eastAsia="zh-CN"/>
        </w:rPr>
      </w:pPr>
      <w:r w:rsidRPr="00603077">
        <w:rPr>
          <w:rStyle w:val="transsent"/>
          <w:rFonts w:ascii="Book Antiqua" w:eastAsia="Book Antiqua" w:hAnsi="Book Antiqua" w:cs="Book Antiqua"/>
          <w:b/>
          <w:i/>
          <w:color w:val="000000"/>
        </w:rPr>
        <w:lastRenderedPageBreak/>
        <w:t>Focus</w:t>
      </w:r>
      <w:r w:rsidR="003F5FCD" w:rsidRPr="00603077">
        <w:rPr>
          <w:rStyle w:val="transsent"/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b/>
          <w:i/>
          <w:color w:val="000000"/>
        </w:rPr>
        <w:t>on</w:t>
      </w:r>
      <w:r w:rsidR="003F5FCD" w:rsidRPr="00603077">
        <w:rPr>
          <w:rStyle w:val="transsent"/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b/>
          <w:i/>
          <w:color w:val="000000"/>
        </w:rPr>
        <w:t>mental</w:t>
      </w:r>
      <w:r w:rsidR="003F5FCD" w:rsidRPr="00603077">
        <w:rPr>
          <w:rStyle w:val="transsent"/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b/>
          <w:i/>
          <w:color w:val="000000"/>
        </w:rPr>
        <w:t>health</w:t>
      </w:r>
    </w:p>
    <w:p w14:paraId="3829CC92" w14:textId="2BE717BE" w:rsidR="00A77B3E" w:rsidRPr="00603077" w:rsidRDefault="00C7238B" w:rsidP="00603077">
      <w:pPr>
        <w:spacing w:line="360" w:lineRule="auto"/>
        <w:jc w:val="both"/>
        <w:rPr>
          <w:rFonts w:ascii="Book Antiqua" w:hAnsi="Book Antiqua"/>
        </w:rPr>
      </w:pPr>
      <w:r w:rsidRPr="00603077">
        <w:rPr>
          <w:rStyle w:val="transsent"/>
          <w:rFonts w:ascii="Book Antiqua" w:eastAsia="Book Antiqua" w:hAnsi="Book Antiqua" w:cs="Book Antiqua"/>
          <w:color w:val="000000"/>
        </w:rPr>
        <w:t>Unbearable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itching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in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patients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with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nipple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eczema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increases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mental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stress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and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makes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them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anxious.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In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particular,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for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perinatal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nipple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eczema,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breastfeeding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efficiency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may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be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lower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due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to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fear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of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breastfeeding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failure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after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delivery,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and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this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may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aggravate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the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patient’s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anxiety.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With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these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patients,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breastfeeding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consultants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should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pay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attention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to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the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patients’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emotions,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listen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to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their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complaints,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implement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psychological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therapies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such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as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mindfulness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and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cognitive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intervention</w:t>
      </w:r>
      <w:r w:rsidRPr="00603077">
        <w:rPr>
          <w:rFonts w:ascii="Book Antiqua" w:eastAsia="Book Antiqua" w:hAnsi="Book Antiqua" w:cs="Book Antiqua"/>
          <w:color w:val="000000"/>
          <w:vertAlign w:val="superscript"/>
        </w:rPr>
        <w:t>[23,24]</w:t>
      </w:r>
      <w:r w:rsidRPr="00603077">
        <w:rPr>
          <w:rFonts w:ascii="Book Antiqua" w:eastAsia="Book Antiqua" w:hAnsi="Book Antiqua" w:cs="Book Antiqua"/>
          <w:color w:val="000000"/>
        </w:rPr>
        <w:t>,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instruct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patients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to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experience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the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generation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and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disappearance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of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emotions,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thoughts,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impulses</w:t>
      </w:r>
      <w:r w:rsidR="00D76F4C" w:rsidRPr="00603077">
        <w:rPr>
          <w:rStyle w:val="transsent"/>
          <w:rFonts w:ascii="Book Antiqua" w:eastAsia="Book Antiqua" w:hAnsi="Book Antiqua" w:cs="Book Antiqua"/>
          <w:color w:val="000000"/>
        </w:rPr>
        <w:t>,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and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thoughts,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and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guide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them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to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accept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them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objectively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without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rejecting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or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criticizing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them.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apple-converted-space"/>
          <w:rFonts w:ascii="Book Antiqua" w:eastAsia="Book Antiqua" w:hAnsi="Book Antiqua" w:cs="Book Antiqua"/>
          <w:color w:val="000000"/>
        </w:rPr>
        <w:t>Breastfeeding</w:t>
      </w:r>
      <w:r w:rsidR="003F5FCD" w:rsidRPr="00603077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consultants</w:t>
      </w:r>
      <w:r w:rsidR="003F5FCD" w:rsidRPr="00603077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apple-converted-space"/>
          <w:rFonts w:ascii="Book Antiqua" w:eastAsia="Book Antiqua" w:hAnsi="Book Antiqua" w:cs="Book Antiqua"/>
          <w:color w:val="000000"/>
        </w:rPr>
        <w:t>should</w:t>
      </w:r>
      <w:r w:rsidR="003F5FCD" w:rsidRPr="00603077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instruct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patients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to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perform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breathing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exercises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to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reduce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anxiety.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03077">
        <w:rPr>
          <w:rStyle w:val="transsent"/>
          <w:rFonts w:ascii="Book Antiqua" w:eastAsia="Book Antiqua" w:hAnsi="Book Antiqua" w:cs="Book Antiqua"/>
          <w:color w:val="000000"/>
        </w:rPr>
        <w:t>Puerpera</w:t>
      </w:r>
      <w:proofErr w:type="spellEnd"/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are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instructed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to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deal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with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stress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in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a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positive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way,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carry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out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mindful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introspection,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patiently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feel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the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inner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body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and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mind,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and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allow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any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emotions,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physical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feelings</w:t>
      </w:r>
      <w:r w:rsidR="00D76F4C" w:rsidRPr="00603077">
        <w:rPr>
          <w:rStyle w:val="transsent"/>
          <w:rFonts w:ascii="Book Antiqua" w:eastAsia="Book Antiqua" w:hAnsi="Book Antiqua" w:cs="Book Antiqua"/>
          <w:color w:val="000000"/>
        </w:rPr>
        <w:t>,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and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thoughts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to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fluctuate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while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ignoring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03077">
        <w:rPr>
          <w:rStyle w:val="transsent"/>
          <w:rFonts w:ascii="Book Antiqua" w:eastAsia="Book Antiqua" w:hAnsi="Book Antiqua" w:cs="Book Antiqua"/>
          <w:color w:val="000000"/>
        </w:rPr>
        <w:t>them</w:t>
      </w:r>
      <w:r w:rsidRPr="0060307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03077">
        <w:rPr>
          <w:rFonts w:ascii="Book Antiqua" w:eastAsia="Book Antiqua" w:hAnsi="Book Antiqua" w:cs="Book Antiqua"/>
          <w:color w:val="000000"/>
          <w:vertAlign w:val="superscript"/>
        </w:rPr>
        <w:t>25]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.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In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addition,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positive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support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is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provided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to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the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03077">
        <w:rPr>
          <w:rStyle w:val="transsent"/>
          <w:rFonts w:ascii="Book Antiqua" w:eastAsia="Book Antiqua" w:hAnsi="Book Antiqua" w:cs="Book Antiqua"/>
          <w:color w:val="000000"/>
        </w:rPr>
        <w:t>spouse</w:t>
      </w:r>
      <w:r w:rsidRPr="0060307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03077">
        <w:rPr>
          <w:rFonts w:ascii="Book Antiqua" w:eastAsia="Book Antiqua" w:hAnsi="Book Antiqua" w:cs="Book Antiqua"/>
          <w:color w:val="000000"/>
          <w:vertAlign w:val="superscript"/>
        </w:rPr>
        <w:t>26,27]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,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and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psychological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counseling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can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be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provided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when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necessary.</w:t>
      </w:r>
    </w:p>
    <w:p w14:paraId="3699D694" w14:textId="77777777" w:rsidR="00A77B3E" w:rsidRPr="00603077" w:rsidRDefault="00A77B3E" w:rsidP="00603077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46C9C7ED" w14:textId="77777777" w:rsidR="00A77B3E" w:rsidRPr="00603077" w:rsidRDefault="00C7238B" w:rsidP="00603077">
      <w:pPr>
        <w:spacing w:line="360" w:lineRule="auto"/>
        <w:jc w:val="both"/>
        <w:rPr>
          <w:rFonts w:ascii="Book Antiqua" w:hAnsi="Book Antiqua"/>
        </w:rPr>
      </w:pPr>
      <w:r w:rsidRPr="00603077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4607B8F9" w14:textId="77777777" w:rsidR="00A77B3E" w:rsidRPr="00603077" w:rsidRDefault="00C7238B" w:rsidP="00603077">
      <w:pPr>
        <w:spacing w:line="360" w:lineRule="auto"/>
        <w:jc w:val="both"/>
        <w:rPr>
          <w:rFonts w:ascii="Book Antiqua" w:hAnsi="Book Antiqua"/>
        </w:rPr>
      </w:pPr>
      <w:r w:rsidRPr="00603077">
        <w:rPr>
          <w:rStyle w:val="transsent"/>
          <w:rFonts w:ascii="Book Antiqua" w:eastAsia="Book Antiqua" w:hAnsi="Book Antiqua" w:cs="Book Antiqua"/>
          <w:color w:val="000000"/>
        </w:rPr>
        <w:t>Eczema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of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the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nipple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can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affect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the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health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of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the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female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breast,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so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it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is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necessary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to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strengthen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health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education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about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the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female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breast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from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adolescence.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For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patients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with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nipple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eczema,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breastfeeding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consultants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should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play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an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important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role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in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providing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whole-process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and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individualized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guidance.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At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the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same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time,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attention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should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be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paid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to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the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change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in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female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psychology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and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give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correct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psychological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support.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</w:p>
    <w:p w14:paraId="314FF52F" w14:textId="77777777" w:rsidR="00A77B3E" w:rsidRPr="00603077" w:rsidRDefault="00A77B3E" w:rsidP="00603077">
      <w:pPr>
        <w:spacing w:line="360" w:lineRule="auto"/>
        <w:jc w:val="both"/>
        <w:rPr>
          <w:rFonts w:ascii="Book Antiqua" w:hAnsi="Book Antiqua"/>
        </w:rPr>
      </w:pPr>
    </w:p>
    <w:p w14:paraId="637DE5E9" w14:textId="77777777" w:rsidR="00A77B3E" w:rsidRPr="00603077" w:rsidRDefault="00C7238B" w:rsidP="00603077">
      <w:pPr>
        <w:spacing w:line="360" w:lineRule="auto"/>
        <w:jc w:val="both"/>
        <w:rPr>
          <w:rFonts w:ascii="Book Antiqua" w:hAnsi="Book Antiqua"/>
        </w:rPr>
      </w:pPr>
      <w:r w:rsidRPr="00603077">
        <w:rPr>
          <w:rFonts w:ascii="Book Antiqua" w:eastAsia="Book Antiqua" w:hAnsi="Book Antiqua" w:cs="Book Antiqua"/>
          <w:b/>
          <w:color w:val="000000"/>
        </w:rPr>
        <w:t>REFERENCES</w:t>
      </w:r>
    </w:p>
    <w:p w14:paraId="6FEA13AD" w14:textId="77777777" w:rsidR="00905A55" w:rsidRPr="00603077" w:rsidRDefault="00905A55" w:rsidP="00603077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603077">
        <w:rPr>
          <w:rFonts w:ascii="Book Antiqua" w:eastAsia="Book Antiqua" w:hAnsi="Book Antiqua" w:cs="Book Antiqua"/>
          <w:color w:val="000000"/>
        </w:rPr>
        <w:t xml:space="preserve">1 </w:t>
      </w:r>
      <w:r w:rsidRPr="00603077">
        <w:rPr>
          <w:rFonts w:ascii="Book Antiqua" w:eastAsia="Book Antiqua" w:hAnsi="Book Antiqua" w:cs="Book Antiqua"/>
          <w:b/>
          <w:bCs/>
          <w:color w:val="000000"/>
        </w:rPr>
        <w:t xml:space="preserve">Del </w:t>
      </w:r>
      <w:proofErr w:type="spellStart"/>
      <w:r w:rsidRPr="00603077">
        <w:rPr>
          <w:rFonts w:ascii="Book Antiqua" w:eastAsia="Book Antiqua" w:hAnsi="Book Antiqua" w:cs="Book Antiqua"/>
          <w:b/>
          <w:bCs/>
          <w:color w:val="000000"/>
        </w:rPr>
        <w:t>Ciampo</w:t>
      </w:r>
      <w:proofErr w:type="spellEnd"/>
      <w:r w:rsidRPr="00603077">
        <w:rPr>
          <w:rFonts w:ascii="Book Antiqua" w:eastAsia="Book Antiqua" w:hAnsi="Book Antiqua" w:cs="Book Antiqua"/>
          <w:b/>
          <w:bCs/>
          <w:color w:val="000000"/>
        </w:rPr>
        <w:t xml:space="preserve"> LA</w:t>
      </w:r>
      <w:r w:rsidRPr="00603077">
        <w:rPr>
          <w:rFonts w:ascii="Book Antiqua" w:eastAsia="Book Antiqua" w:hAnsi="Book Antiqua" w:cs="Book Antiqua"/>
          <w:color w:val="000000"/>
        </w:rPr>
        <w:t xml:space="preserve">, Del </w:t>
      </w:r>
      <w:proofErr w:type="spellStart"/>
      <w:r w:rsidRPr="00603077">
        <w:rPr>
          <w:rFonts w:ascii="Book Antiqua" w:eastAsia="Book Antiqua" w:hAnsi="Book Antiqua" w:cs="Book Antiqua"/>
          <w:color w:val="000000"/>
        </w:rPr>
        <w:t>Ciampo</w:t>
      </w:r>
      <w:proofErr w:type="spellEnd"/>
      <w:r w:rsidRPr="00603077">
        <w:rPr>
          <w:rFonts w:ascii="Book Antiqua" w:eastAsia="Book Antiqua" w:hAnsi="Book Antiqua" w:cs="Book Antiqua"/>
          <w:color w:val="000000"/>
        </w:rPr>
        <w:t xml:space="preserve"> IRL. Breastfeeding and the Benefits of Lactation for Women's Health. </w:t>
      </w:r>
      <w:r w:rsidRPr="00603077">
        <w:rPr>
          <w:rFonts w:ascii="Book Antiqua" w:eastAsia="Book Antiqua" w:hAnsi="Book Antiqua" w:cs="Book Antiqua"/>
          <w:i/>
          <w:iCs/>
          <w:color w:val="000000"/>
        </w:rPr>
        <w:t xml:space="preserve">Rev Bras </w:t>
      </w:r>
      <w:proofErr w:type="spellStart"/>
      <w:r w:rsidRPr="00603077">
        <w:rPr>
          <w:rFonts w:ascii="Book Antiqua" w:eastAsia="Book Antiqua" w:hAnsi="Book Antiqua" w:cs="Book Antiqua"/>
          <w:i/>
          <w:iCs/>
          <w:color w:val="000000"/>
        </w:rPr>
        <w:t>Ginecol</w:t>
      </w:r>
      <w:proofErr w:type="spellEnd"/>
      <w:r w:rsidRPr="0060307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603077">
        <w:rPr>
          <w:rFonts w:ascii="Book Antiqua" w:eastAsia="Book Antiqua" w:hAnsi="Book Antiqua" w:cs="Book Antiqua"/>
          <w:i/>
          <w:iCs/>
          <w:color w:val="000000"/>
        </w:rPr>
        <w:t>Obstet</w:t>
      </w:r>
      <w:proofErr w:type="spellEnd"/>
      <w:r w:rsidRPr="00603077">
        <w:rPr>
          <w:rFonts w:ascii="Book Antiqua" w:eastAsia="Book Antiqua" w:hAnsi="Book Antiqua" w:cs="Book Antiqua"/>
          <w:color w:val="000000"/>
        </w:rPr>
        <w:t xml:space="preserve"> 2018; </w:t>
      </w:r>
      <w:r w:rsidRPr="00603077">
        <w:rPr>
          <w:rFonts w:ascii="Book Antiqua" w:eastAsia="Book Antiqua" w:hAnsi="Book Antiqua" w:cs="Book Antiqua"/>
          <w:b/>
          <w:bCs/>
          <w:color w:val="000000"/>
        </w:rPr>
        <w:t>40</w:t>
      </w:r>
      <w:r w:rsidRPr="00603077">
        <w:rPr>
          <w:rFonts w:ascii="Book Antiqua" w:eastAsia="Book Antiqua" w:hAnsi="Book Antiqua" w:cs="Book Antiqua"/>
          <w:color w:val="000000"/>
        </w:rPr>
        <w:t>: 354-359 [PMID: 29980160 DOI: 10.1055/s-0038-1657766]</w:t>
      </w:r>
    </w:p>
    <w:p w14:paraId="0201D39B" w14:textId="77777777" w:rsidR="00905A55" w:rsidRPr="00603077" w:rsidRDefault="00905A55" w:rsidP="00603077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603077">
        <w:rPr>
          <w:rFonts w:ascii="Book Antiqua" w:eastAsia="Book Antiqua" w:hAnsi="Book Antiqua" w:cs="Book Antiqua"/>
          <w:color w:val="000000"/>
        </w:rPr>
        <w:t xml:space="preserve">2 </w:t>
      </w:r>
      <w:r w:rsidRPr="00603077">
        <w:rPr>
          <w:rFonts w:ascii="Book Antiqua" w:eastAsia="Book Antiqua" w:hAnsi="Book Antiqua" w:cs="Book Antiqua"/>
          <w:b/>
          <w:bCs/>
          <w:color w:val="000000"/>
        </w:rPr>
        <w:t>Koh K</w:t>
      </w:r>
      <w:r w:rsidRPr="00603077">
        <w:rPr>
          <w:rFonts w:ascii="Book Antiqua" w:eastAsia="Book Antiqua" w:hAnsi="Book Antiqua" w:cs="Book Antiqua"/>
          <w:color w:val="000000"/>
        </w:rPr>
        <w:t xml:space="preserve">. Maternal breastfeeding and children's cognitive development. </w:t>
      </w:r>
      <w:r w:rsidRPr="00603077">
        <w:rPr>
          <w:rFonts w:ascii="Book Antiqua" w:eastAsia="Book Antiqua" w:hAnsi="Book Antiqua" w:cs="Book Antiqua"/>
          <w:i/>
          <w:iCs/>
          <w:color w:val="000000"/>
        </w:rPr>
        <w:t>Soc Sci Med</w:t>
      </w:r>
      <w:r w:rsidRPr="00603077">
        <w:rPr>
          <w:rFonts w:ascii="Book Antiqua" w:eastAsia="Book Antiqua" w:hAnsi="Book Antiqua" w:cs="Book Antiqua"/>
          <w:color w:val="000000"/>
        </w:rPr>
        <w:t xml:space="preserve"> 2017; </w:t>
      </w:r>
      <w:r w:rsidRPr="00603077">
        <w:rPr>
          <w:rFonts w:ascii="Book Antiqua" w:eastAsia="Book Antiqua" w:hAnsi="Book Antiqua" w:cs="Book Antiqua"/>
          <w:b/>
          <w:bCs/>
          <w:color w:val="000000"/>
        </w:rPr>
        <w:t>187</w:t>
      </w:r>
      <w:r w:rsidRPr="00603077">
        <w:rPr>
          <w:rFonts w:ascii="Book Antiqua" w:eastAsia="Book Antiqua" w:hAnsi="Book Antiqua" w:cs="Book Antiqua"/>
          <w:color w:val="000000"/>
        </w:rPr>
        <w:t>: 101-108 [PMID: 28672220 DOI: 10.1016/j.socscimed.2017.06.012]</w:t>
      </w:r>
    </w:p>
    <w:p w14:paraId="1B1F893F" w14:textId="77777777" w:rsidR="00905A55" w:rsidRPr="00603077" w:rsidRDefault="00905A55" w:rsidP="00603077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603077">
        <w:rPr>
          <w:rFonts w:ascii="Book Antiqua" w:eastAsia="Book Antiqua" w:hAnsi="Book Antiqua" w:cs="Book Antiqua"/>
          <w:color w:val="000000"/>
        </w:rPr>
        <w:lastRenderedPageBreak/>
        <w:t xml:space="preserve">3 </w:t>
      </w:r>
      <w:r w:rsidRPr="00603077">
        <w:rPr>
          <w:rFonts w:ascii="Book Antiqua" w:eastAsia="Book Antiqua" w:hAnsi="Book Antiqua" w:cs="Book Antiqua"/>
          <w:b/>
          <w:bCs/>
          <w:color w:val="000000"/>
        </w:rPr>
        <w:t>Ferreira HLOC</w:t>
      </w:r>
      <w:r w:rsidRPr="00603077">
        <w:rPr>
          <w:rFonts w:ascii="Book Antiqua" w:eastAsia="Book Antiqua" w:hAnsi="Book Antiqua" w:cs="Book Antiqua"/>
          <w:color w:val="000000"/>
        </w:rPr>
        <w:t xml:space="preserve">, Oliveira MF, Bernardo EBR, Almeida PC, Aquino PS, Pinheiro AKB. Factors Associated with Adherence to the Exclusive Breastfeeding. </w:t>
      </w:r>
      <w:proofErr w:type="spellStart"/>
      <w:r w:rsidRPr="00603077">
        <w:rPr>
          <w:rFonts w:ascii="Book Antiqua" w:eastAsia="Book Antiqua" w:hAnsi="Book Antiqua" w:cs="Book Antiqua"/>
          <w:i/>
          <w:iCs/>
          <w:color w:val="000000"/>
        </w:rPr>
        <w:t>Cien</w:t>
      </w:r>
      <w:proofErr w:type="spellEnd"/>
      <w:r w:rsidRPr="0060307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603077">
        <w:rPr>
          <w:rFonts w:ascii="Book Antiqua" w:eastAsia="Book Antiqua" w:hAnsi="Book Antiqua" w:cs="Book Antiqua"/>
          <w:i/>
          <w:iCs/>
          <w:color w:val="000000"/>
        </w:rPr>
        <w:t>Saude</w:t>
      </w:r>
      <w:proofErr w:type="spellEnd"/>
      <w:r w:rsidRPr="00603077">
        <w:rPr>
          <w:rFonts w:ascii="Book Antiqua" w:eastAsia="Book Antiqua" w:hAnsi="Book Antiqua" w:cs="Book Antiqua"/>
          <w:i/>
          <w:iCs/>
          <w:color w:val="000000"/>
        </w:rPr>
        <w:t xml:space="preserve"> Colet</w:t>
      </w:r>
      <w:r w:rsidRPr="00603077">
        <w:rPr>
          <w:rFonts w:ascii="Book Antiqua" w:eastAsia="Book Antiqua" w:hAnsi="Book Antiqua" w:cs="Book Antiqua"/>
          <w:color w:val="000000"/>
        </w:rPr>
        <w:t xml:space="preserve"> 2018; </w:t>
      </w:r>
      <w:r w:rsidRPr="00603077">
        <w:rPr>
          <w:rFonts w:ascii="Book Antiqua" w:eastAsia="Book Antiqua" w:hAnsi="Book Antiqua" w:cs="Book Antiqua"/>
          <w:b/>
          <w:bCs/>
          <w:color w:val="000000"/>
        </w:rPr>
        <w:t>23</w:t>
      </w:r>
      <w:r w:rsidRPr="00603077">
        <w:rPr>
          <w:rFonts w:ascii="Book Antiqua" w:eastAsia="Book Antiqua" w:hAnsi="Book Antiqua" w:cs="Book Antiqua"/>
          <w:color w:val="000000"/>
        </w:rPr>
        <w:t>: 683-690 [PMID: 29538549 DOI: 10.1590/1413-81232018233.06262016]</w:t>
      </w:r>
    </w:p>
    <w:p w14:paraId="23E1089D" w14:textId="77777777" w:rsidR="00905A55" w:rsidRPr="00603077" w:rsidRDefault="00905A55" w:rsidP="00603077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603077">
        <w:rPr>
          <w:rFonts w:ascii="Book Antiqua" w:eastAsia="Book Antiqua" w:hAnsi="Book Antiqua" w:cs="Book Antiqua"/>
          <w:color w:val="000000"/>
        </w:rPr>
        <w:t xml:space="preserve">4 </w:t>
      </w:r>
      <w:proofErr w:type="spellStart"/>
      <w:r w:rsidRPr="00603077">
        <w:rPr>
          <w:rFonts w:ascii="Book Antiqua" w:eastAsia="Book Antiqua" w:hAnsi="Book Antiqua" w:cs="Book Antiqua"/>
          <w:b/>
          <w:bCs/>
          <w:color w:val="000000"/>
        </w:rPr>
        <w:t>Westerfield</w:t>
      </w:r>
      <w:proofErr w:type="spellEnd"/>
      <w:r w:rsidRPr="00603077">
        <w:rPr>
          <w:rFonts w:ascii="Book Antiqua" w:eastAsia="Book Antiqua" w:hAnsi="Book Antiqua" w:cs="Book Antiqua"/>
          <w:b/>
          <w:bCs/>
          <w:color w:val="000000"/>
        </w:rPr>
        <w:t xml:space="preserve"> KL</w:t>
      </w:r>
      <w:r w:rsidRPr="00603077">
        <w:rPr>
          <w:rFonts w:ascii="Book Antiqua" w:eastAsia="Book Antiqua" w:hAnsi="Book Antiqua" w:cs="Book Antiqua"/>
          <w:color w:val="000000"/>
        </w:rPr>
        <w:t xml:space="preserve">, Koenig K, Oh R. Breastfeeding: Common Questions and Answers. </w:t>
      </w:r>
      <w:r w:rsidRPr="00603077">
        <w:rPr>
          <w:rFonts w:ascii="Book Antiqua" w:eastAsia="Book Antiqua" w:hAnsi="Book Antiqua" w:cs="Book Antiqua"/>
          <w:i/>
          <w:iCs/>
          <w:color w:val="000000"/>
        </w:rPr>
        <w:t>Am Fam Physician</w:t>
      </w:r>
      <w:r w:rsidRPr="00603077">
        <w:rPr>
          <w:rFonts w:ascii="Book Antiqua" w:eastAsia="Book Antiqua" w:hAnsi="Book Antiqua" w:cs="Book Antiqua"/>
          <w:color w:val="000000"/>
        </w:rPr>
        <w:t xml:space="preserve"> 2018; </w:t>
      </w:r>
      <w:r w:rsidRPr="00603077">
        <w:rPr>
          <w:rFonts w:ascii="Book Antiqua" w:eastAsia="Book Antiqua" w:hAnsi="Book Antiqua" w:cs="Book Antiqua"/>
          <w:b/>
          <w:bCs/>
          <w:color w:val="000000"/>
        </w:rPr>
        <w:t>98</w:t>
      </w:r>
      <w:r w:rsidRPr="00603077">
        <w:rPr>
          <w:rFonts w:ascii="Book Antiqua" w:eastAsia="Book Antiqua" w:hAnsi="Book Antiqua" w:cs="Book Antiqua"/>
          <w:color w:val="000000"/>
        </w:rPr>
        <w:t>: 368-373 [PMID: 30215910]</w:t>
      </w:r>
    </w:p>
    <w:p w14:paraId="0B142789" w14:textId="77777777" w:rsidR="00905A55" w:rsidRPr="00603077" w:rsidRDefault="00905A55" w:rsidP="00603077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603077">
        <w:rPr>
          <w:rFonts w:ascii="Book Antiqua" w:eastAsia="Book Antiqua" w:hAnsi="Book Antiqua" w:cs="Book Antiqua"/>
          <w:color w:val="000000"/>
        </w:rPr>
        <w:t xml:space="preserve">5 </w:t>
      </w:r>
      <w:proofErr w:type="spellStart"/>
      <w:r w:rsidRPr="00603077">
        <w:rPr>
          <w:rFonts w:ascii="Book Antiqua" w:eastAsia="Book Antiqua" w:hAnsi="Book Antiqua" w:cs="Book Antiqua"/>
          <w:b/>
          <w:bCs/>
          <w:color w:val="000000"/>
        </w:rPr>
        <w:t>Sayres</w:t>
      </w:r>
      <w:proofErr w:type="spellEnd"/>
      <w:r w:rsidRPr="00603077">
        <w:rPr>
          <w:rFonts w:ascii="Book Antiqua" w:eastAsia="Book Antiqua" w:hAnsi="Book Antiqua" w:cs="Book Antiqua"/>
          <w:b/>
          <w:bCs/>
          <w:color w:val="000000"/>
        </w:rPr>
        <w:t xml:space="preserve"> S</w:t>
      </w:r>
      <w:r w:rsidRPr="00603077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603077">
        <w:rPr>
          <w:rFonts w:ascii="Book Antiqua" w:eastAsia="Book Antiqua" w:hAnsi="Book Antiqua" w:cs="Book Antiqua"/>
          <w:color w:val="000000"/>
        </w:rPr>
        <w:t>Visentin</w:t>
      </w:r>
      <w:proofErr w:type="spellEnd"/>
      <w:r w:rsidRPr="00603077">
        <w:rPr>
          <w:rFonts w:ascii="Book Antiqua" w:eastAsia="Book Antiqua" w:hAnsi="Book Antiqua" w:cs="Book Antiqua"/>
          <w:color w:val="000000"/>
        </w:rPr>
        <w:t xml:space="preserve"> L. Breastfeeding: uncovering barriers and offering solutions. </w:t>
      </w:r>
      <w:proofErr w:type="spellStart"/>
      <w:r w:rsidRPr="00603077">
        <w:rPr>
          <w:rFonts w:ascii="Book Antiqua" w:eastAsia="Book Antiqua" w:hAnsi="Book Antiqua" w:cs="Book Antiqua"/>
          <w:i/>
          <w:iCs/>
          <w:color w:val="000000"/>
        </w:rPr>
        <w:t>Curr</w:t>
      </w:r>
      <w:proofErr w:type="spellEnd"/>
      <w:r w:rsidRPr="0060307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603077">
        <w:rPr>
          <w:rFonts w:ascii="Book Antiqua" w:eastAsia="Book Antiqua" w:hAnsi="Book Antiqua" w:cs="Book Antiqua"/>
          <w:i/>
          <w:iCs/>
          <w:color w:val="000000"/>
        </w:rPr>
        <w:t>Opin</w:t>
      </w:r>
      <w:proofErr w:type="spellEnd"/>
      <w:r w:rsidRPr="0060307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603077">
        <w:rPr>
          <w:rFonts w:ascii="Book Antiqua" w:eastAsia="Book Antiqua" w:hAnsi="Book Antiqua" w:cs="Book Antiqua"/>
          <w:i/>
          <w:iCs/>
          <w:color w:val="000000"/>
        </w:rPr>
        <w:t>Pediatr</w:t>
      </w:r>
      <w:proofErr w:type="spellEnd"/>
      <w:r w:rsidRPr="00603077">
        <w:rPr>
          <w:rFonts w:ascii="Book Antiqua" w:eastAsia="Book Antiqua" w:hAnsi="Book Antiqua" w:cs="Book Antiqua"/>
          <w:color w:val="000000"/>
        </w:rPr>
        <w:t xml:space="preserve"> 2018; </w:t>
      </w:r>
      <w:r w:rsidRPr="00603077">
        <w:rPr>
          <w:rFonts w:ascii="Book Antiqua" w:eastAsia="Book Antiqua" w:hAnsi="Book Antiqua" w:cs="Book Antiqua"/>
          <w:b/>
          <w:bCs/>
          <w:color w:val="000000"/>
        </w:rPr>
        <w:t>30</w:t>
      </w:r>
      <w:r w:rsidRPr="00603077">
        <w:rPr>
          <w:rFonts w:ascii="Book Antiqua" w:eastAsia="Book Antiqua" w:hAnsi="Book Antiqua" w:cs="Book Antiqua"/>
          <w:color w:val="000000"/>
        </w:rPr>
        <w:t>: 591-596 [PMID: 29782384 DOI: 10.1097/MOP.0000000000000647]</w:t>
      </w:r>
    </w:p>
    <w:p w14:paraId="1F3D6499" w14:textId="77777777" w:rsidR="00905A55" w:rsidRPr="00603077" w:rsidRDefault="00905A55" w:rsidP="00603077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603077">
        <w:rPr>
          <w:rFonts w:ascii="Book Antiqua" w:eastAsia="Book Antiqua" w:hAnsi="Book Antiqua" w:cs="Book Antiqua"/>
          <w:color w:val="000000"/>
        </w:rPr>
        <w:t xml:space="preserve">6 </w:t>
      </w:r>
      <w:proofErr w:type="spellStart"/>
      <w:r w:rsidRPr="00603077">
        <w:rPr>
          <w:rFonts w:ascii="Book Antiqua" w:eastAsia="Book Antiqua" w:hAnsi="Book Antiqua" w:cs="Book Antiqua"/>
          <w:b/>
          <w:bCs/>
          <w:color w:val="000000"/>
        </w:rPr>
        <w:t>Bellù</w:t>
      </w:r>
      <w:proofErr w:type="spellEnd"/>
      <w:r w:rsidRPr="00603077">
        <w:rPr>
          <w:rFonts w:ascii="Book Antiqua" w:eastAsia="Book Antiqua" w:hAnsi="Book Antiqua" w:cs="Book Antiqua"/>
          <w:b/>
          <w:bCs/>
          <w:color w:val="000000"/>
        </w:rPr>
        <w:t xml:space="preserve"> R</w:t>
      </w:r>
      <w:r w:rsidRPr="00603077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603077">
        <w:rPr>
          <w:rFonts w:ascii="Book Antiqua" w:eastAsia="Book Antiqua" w:hAnsi="Book Antiqua" w:cs="Book Antiqua"/>
          <w:color w:val="000000"/>
        </w:rPr>
        <w:t>Condò</w:t>
      </w:r>
      <w:proofErr w:type="spellEnd"/>
      <w:r w:rsidRPr="00603077">
        <w:rPr>
          <w:rFonts w:ascii="Book Antiqua" w:eastAsia="Book Antiqua" w:hAnsi="Book Antiqua" w:cs="Book Antiqua"/>
          <w:color w:val="000000"/>
        </w:rPr>
        <w:t xml:space="preserve"> M. Breastfeeding promotion: evidence and problems. </w:t>
      </w:r>
      <w:proofErr w:type="spellStart"/>
      <w:r w:rsidRPr="00603077">
        <w:rPr>
          <w:rFonts w:ascii="Book Antiqua" w:eastAsia="Book Antiqua" w:hAnsi="Book Antiqua" w:cs="Book Antiqua"/>
          <w:i/>
          <w:iCs/>
          <w:color w:val="000000"/>
        </w:rPr>
        <w:t>Pediatr</w:t>
      </w:r>
      <w:proofErr w:type="spellEnd"/>
      <w:r w:rsidRPr="00603077">
        <w:rPr>
          <w:rFonts w:ascii="Book Antiqua" w:eastAsia="Book Antiqua" w:hAnsi="Book Antiqua" w:cs="Book Antiqua"/>
          <w:i/>
          <w:iCs/>
          <w:color w:val="000000"/>
        </w:rPr>
        <w:t xml:space="preserve"> Med </w:t>
      </w:r>
      <w:proofErr w:type="spellStart"/>
      <w:r w:rsidRPr="00603077">
        <w:rPr>
          <w:rFonts w:ascii="Book Antiqua" w:eastAsia="Book Antiqua" w:hAnsi="Book Antiqua" w:cs="Book Antiqua"/>
          <w:i/>
          <w:iCs/>
          <w:color w:val="000000"/>
        </w:rPr>
        <w:t>Chir</w:t>
      </w:r>
      <w:proofErr w:type="spellEnd"/>
      <w:r w:rsidRPr="00603077">
        <w:rPr>
          <w:rFonts w:ascii="Book Antiqua" w:eastAsia="Book Antiqua" w:hAnsi="Book Antiqua" w:cs="Book Antiqua"/>
          <w:color w:val="000000"/>
        </w:rPr>
        <w:t xml:space="preserve"> 2017; </w:t>
      </w:r>
      <w:r w:rsidRPr="00603077">
        <w:rPr>
          <w:rFonts w:ascii="Book Antiqua" w:eastAsia="Book Antiqua" w:hAnsi="Book Antiqua" w:cs="Book Antiqua"/>
          <w:b/>
          <w:bCs/>
          <w:color w:val="000000"/>
        </w:rPr>
        <w:t>39</w:t>
      </w:r>
      <w:r w:rsidRPr="00603077">
        <w:rPr>
          <w:rFonts w:ascii="Book Antiqua" w:eastAsia="Book Antiqua" w:hAnsi="Book Antiqua" w:cs="Book Antiqua"/>
          <w:color w:val="000000"/>
        </w:rPr>
        <w:t>: 156 [PMID: 28673077 DOI: 10.4081/pmc.2017.156]</w:t>
      </w:r>
    </w:p>
    <w:p w14:paraId="11491368" w14:textId="77777777" w:rsidR="00905A55" w:rsidRPr="00603077" w:rsidRDefault="00905A55" w:rsidP="00603077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603077">
        <w:rPr>
          <w:rFonts w:ascii="Book Antiqua" w:eastAsia="Book Antiqua" w:hAnsi="Book Antiqua" w:cs="Book Antiqua"/>
          <w:color w:val="000000"/>
        </w:rPr>
        <w:t xml:space="preserve">7 </w:t>
      </w:r>
      <w:r w:rsidRPr="00603077">
        <w:rPr>
          <w:rFonts w:ascii="Book Antiqua" w:eastAsia="Book Antiqua" w:hAnsi="Book Antiqua" w:cs="Book Antiqua"/>
          <w:b/>
          <w:bCs/>
          <w:color w:val="000000"/>
        </w:rPr>
        <w:t>Frazier W</w:t>
      </w:r>
      <w:r w:rsidRPr="00603077">
        <w:rPr>
          <w:rFonts w:ascii="Book Antiqua" w:eastAsia="Book Antiqua" w:hAnsi="Book Antiqua" w:cs="Book Antiqua"/>
          <w:color w:val="000000"/>
        </w:rPr>
        <w:t xml:space="preserve">, Bhardwaj N. Atopic Dermatitis: Diagnosis and Treatment. </w:t>
      </w:r>
      <w:r w:rsidRPr="00603077">
        <w:rPr>
          <w:rFonts w:ascii="Book Antiqua" w:eastAsia="Book Antiqua" w:hAnsi="Book Antiqua" w:cs="Book Antiqua"/>
          <w:i/>
          <w:iCs/>
          <w:color w:val="000000"/>
        </w:rPr>
        <w:t>Am Fam Physician</w:t>
      </w:r>
      <w:r w:rsidRPr="00603077">
        <w:rPr>
          <w:rFonts w:ascii="Book Antiqua" w:eastAsia="Book Antiqua" w:hAnsi="Book Antiqua" w:cs="Book Antiqua"/>
          <w:color w:val="000000"/>
        </w:rPr>
        <w:t xml:space="preserve"> 2020; </w:t>
      </w:r>
      <w:r w:rsidRPr="00603077">
        <w:rPr>
          <w:rFonts w:ascii="Book Antiqua" w:eastAsia="Book Antiqua" w:hAnsi="Book Antiqua" w:cs="Book Antiqua"/>
          <w:b/>
          <w:bCs/>
          <w:color w:val="000000"/>
        </w:rPr>
        <w:t>101</w:t>
      </w:r>
      <w:r w:rsidRPr="00603077">
        <w:rPr>
          <w:rFonts w:ascii="Book Antiqua" w:eastAsia="Book Antiqua" w:hAnsi="Book Antiqua" w:cs="Book Antiqua"/>
          <w:color w:val="000000"/>
        </w:rPr>
        <w:t>: 590-598 [PMID: 32412211]</w:t>
      </w:r>
    </w:p>
    <w:p w14:paraId="3B7A3DBF" w14:textId="77777777" w:rsidR="00905A55" w:rsidRPr="00603077" w:rsidRDefault="00905A55" w:rsidP="00603077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603077">
        <w:rPr>
          <w:rFonts w:ascii="Book Antiqua" w:eastAsia="Book Antiqua" w:hAnsi="Book Antiqua" w:cs="Book Antiqua"/>
          <w:color w:val="000000"/>
        </w:rPr>
        <w:t xml:space="preserve">8 </w:t>
      </w:r>
      <w:r w:rsidRPr="00603077">
        <w:rPr>
          <w:rFonts w:ascii="Book Antiqua" w:eastAsia="Book Antiqua" w:hAnsi="Book Antiqua" w:cs="Book Antiqua"/>
          <w:b/>
          <w:bCs/>
          <w:color w:val="000000"/>
        </w:rPr>
        <w:t>Torres T</w:t>
      </w:r>
      <w:r w:rsidRPr="00603077">
        <w:rPr>
          <w:rFonts w:ascii="Book Antiqua" w:eastAsia="Book Antiqua" w:hAnsi="Book Antiqua" w:cs="Book Antiqua"/>
          <w:color w:val="000000"/>
        </w:rPr>
        <w:t xml:space="preserve">, Ferreira EO, </w:t>
      </w:r>
      <w:proofErr w:type="spellStart"/>
      <w:r w:rsidRPr="00603077">
        <w:rPr>
          <w:rFonts w:ascii="Book Antiqua" w:eastAsia="Book Antiqua" w:hAnsi="Book Antiqua" w:cs="Book Antiqua"/>
          <w:color w:val="000000"/>
        </w:rPr>
        <w:t>Gonçalo</w:t>
      </w:r>
      <w:proofErr w:type="spellEnd"/>
      <w:r w:rsidRPr="00603077">
        <w:rPr>
          <w:rFonts w:ascii="Book Antiqua" w:eastAsia="Book Antiqua" w:hAnsi="Book Antiqua" w:cs="Book Antiqua"/>
          <w:color w:val="000000"/>
        </w:rPr>
        <w:t xml:space="preserve"> M, Mendes-Bastos P, </w:t>
      </w:r>
      <w:proofErr w:type="spellStart"/>
      <w:r w:rsidRPr="00603077">
        <w:rPr>
          <w:rFonts w:ascii="Book Antiqua" w:eastAsia="Book Antiqua" w:hAnsi="Book Antiqua" w:cs="Book Antiqua"/>
          <w:color w:val="000000"/>
        </w:rPr>
        <w:t>Selores</w:t>
      </w:r>
      <w:proofErr w:type="spellEnd"/>
      <w:r w:rsidRPr="00603077">
        <w:rPr>
          <w:rFonts w:ascii="Book Antiqua" w:eastAsia="Book Antiqua" w:hAnsi="Book Antiqua" w:cs="Book Antiqua"/>
          <w:color w:val="000000"/>
        </w:rPr>
        <w:t xml:space="preserve"> M, Filipe P. Update on Atopic Dermatitis. </w:t>
      </w:r>
      <w:r w:rsidRPr="00603077">
        <w:rPr>
          <w:rFonts w:ascii="Book Antiqua" w:eastAsia="Book Antiqua" w:hAnsi="Book Antiqua" w:cs="Book Antiqua"/>
          <w:i/>
          <w:iCs/>
          <w:color w:val="000000"/>
        </w:rPr>
        <w:t>Acta Med Port</w:t>
      </w:r>
      <w:r w:rsidRPr="00603077">
        <w:rPr>
          <w:rFonts w:ascii="Book Antiqua" w:eastAsia="Book Antiqua" w:hAnsi="Book Antiqua" w:cs="Book Antiqua"/>
          <w:color w:val="000000"/>
        </w:rPr>
        <w:t xml:space="preserve"> 2019; </w:t>
      </w:r>
      <w:r w:rsidRPr="00603077">
        <w:rPr>
          <w:rFonts w:ascii="Book Antiqua" w:eastAsia="Book Antiqua" w:hAnsi="Book Antiqua" w:cs="Book Antiqua"/>
          <w:b/>
          <w:bCs/>
          <w:color w:val="000000"/>
        </w:rPr>
        <w:t>32</w:t>
      </w:r>
      <w:r w:rsidRPr="00603077">
        <w:rPr>
          <w:rFonts w:ascii="Book Antiqua" w:eastAsia="Book Antiqua" w:hAnsi="Book Antiqua" w:cs="Book Antiqua"/>
          <w:color w:val="000000"/>
        </w:rPr>
        <w:t>: 606-613 [PMID: 31493365 DOI: 10.20344/amp.11963]</w:t>
      </w:r>
    </w:p>
    <w:p w14:paraId="5B9F8E5E" w14:textId="77777777" w:rsidR="00905A55" w:rsidRPr="00603077" w:rsidRDefault="00905A55" w:rsidP="00603077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603077">
        <w:rPr>
          <w:rFonts w:ascii="Book Antiqua" w:eastAsia="Book Antiqua" w:hAnsi="Book Antiqua" w:cs="Book Antiqua"/>
          <w:color w:val="000000"/>
        </w:rPr>
        <w:t xml:space="preserve">9 </w:t>
      </w:r>
      <w:r w:rsidRPr="00603077">
        <w:rPr>
          <w:rFonts w:ascii="Book Antiqua" w:eastAsia="Book Antiqua" w:hAnsi="Book Antiqua" w:cs="Book Antiqua"/>
          <w:b/>
          <w:bCs/>
          <w:color w:val="000000"/>
        </w:rPr>
        <w:t>Heller MM</w:t>
      </w:r>
      <w:r w:rsidRPr="00603077">
        <w:rPr>
          <w:rFonts w:ascii="Book Antiqua" w:eastAsia="Book Antiqua" w:hAnsi="Book Antiqua" w:cs="Book Antiqua"/>
          <w:color w:val="000000"/>
        </w:rPr>
        <w:t xml:space="preserve">, Fullerton-Stone H, </w:t>
      </w:r>
      <w:proofErr w:type="spellStart"/>
      <w:r w:rsidRPr="00603077">
        <w:rPr>
          <w:rFonts w:ascii="Book Antiqua" w:eastAsia="Book Antiqua" w:hAnsi="Book Antiqua" w:cs="Book Antiqua"/>
          <w:color w:val="000000"/>
        </w:rPr>
        <w:t>Murase</w:t>
      </w:r>
      <w:proofErr w:type="spellEnd"/>
      <w:r w:rsidRPr="00603077">
        <w:rPr>
          <w:rFonts w:ascii="Book Antiqua" w:eastAsia="Book Antiqua" w:hAnsi="Book Antiqua" w:cs="Book Antiqua"/>
          <w:color w:val="000000"/>
        </w:rPr>
        <w:t xml:space="preserve"> JE. Caring for new mothers: diagnosis, </w:t>
      </w:r>
      <w:proofErr w:type="gramStart"/>
      <w:r w:rsidRPr="00603077">
        <w:rPr>
          <w:rFonts w:ascii="Book Antiqua" w:eastAsia="Book Antiqua" w:hAnsi="Book Antiqua" w:cs="Book Antiqua"/>
          <w:color w:val="000000"/>
        </w:rPr>
        <w:t>management</w:t>
      </w:r>
      <w:proofErr w:type="gramEnd"/>
      <w:r w:rsidRPr="00603077">
        <w:rPr>
          <w:rFonts w:ascii="Book Antiqua" w:eastAsia="Book Antiqua" w:hAnsi="Book Antiqua" w:cs="Book Antiqua"/>
          <w:color w:val="000000"/>
        </w:rPr>
        <w:t xml:space="preserve"> and treatment of nipple dermatitis in breastfeeding mothers. </w:t>
      </w:r>
      <w:r w:rsidRPr="00603077">
        <w:rPr>
          <w:rFonts w:ascii="Book Antiqua" w:eastAsia="Book Antiqua" w:hAnsi="Book Antiqua" w:cs="Book Antiqua"/>
          <w:i/>
          <w:iCs/>
          <w:color w:val="000000"/>
        </w:rPr>
        <w:t>Int J Dermatol</w:t>
      </w:r>
      <w:r w:rsidRPr="00603077">
        <w:rPr>
          <w:rFonts w:ascii="Book Antiqua" w:eastAsia="Book Antiqua" w:hAnsi="Book Antiqua" w:cs="Book Antiqua"/>
          <w:color w:val="000000"/>
        </w:rPr>
        <w:t xml:space="preserve"> 2012; </w:t>
      </w:r>
      <w:r w:rsidRPr="00603077">
        <w:rPr>
          <w:rFonts w:ascii="Book Antiqua" w:eastAsia="Book Antiqua" w:hAnsi="Book Antiqua" w:cs="Book Antiqua"/>
          <w:b/>
          <w:bCs/>
          <w:color w:val="000000"/>
        </w:rPr>
        <w:t>51</w:t>
      </w:r>
      <w:r w:rsidRPr="00603077">
        <w:rPr>
          <w:rFonts w:ascii="Book Antiqua" w:eastAsia="Book Antiqua" w:hAnsi="Book Antiqua" w:cs="Book Antiqua"/>
          <w:color w:val="000000"/>
        </w:rPr>
        <w:t>: 1149-1161 [PMID: 22994661 DOI: 10.1111/j.1365-4632.2011.05445.x]</w:t>
      </w:r>
    </w:p>
    <w:p w14:paraId="13259F04" w14:textId="77777777" w:rsidR="00905A55" w:rsidRPr="00603077" w:rsidRDefault="00905A55" w:rsidP="00603077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603077">
        <w:rPr>
          <w:rFonts w:ascii="Book Antiqua" w:eastAsia="Book Antiqua" w:hAnsi="Book Antiqua" w:cs="Book Antiqua"/>
          <w:color w:val="000000"/>
        </w:rPr>
        <w:t xml:space="preserve">10 </w:t>
      </w:r>
      <w:r w:rsidRPr="00603077">
        <w:rPr>
          <w:rFonts w:ascii="Book Antiqua" w:eastAsia="Book Antiqua" w:hAnsi="Book Antiqua" w:cs="Book Antiqua"/>
          <w:b/>
          <w:bCs/>
          <w:color w:val="000000"/>
        </w:rPr>
        <w:t>Kim J</w:t>
      </w:r>
      <w:r w:rsidRPr="00603077">
        <w:rPr>
          <w:rFonts w:ascii="Book Antiqua" w:eastAsia="Book Antiqua" w:hAnsi="Book Antiqua" w:cs="Book Antiqua"/>
          <w:color w:val="000000"/>
        </w:rPr>
        <w:t xml:space="preserve">, Kim BE, Leung DYM. Pathophysiology of atopic dermatitis: Clinical implications. </w:t>
      </w:r>
      <w:r w:rsidRPr="00603077">
        <w:rPr>
          <w:rFonts w:ascii="Book Antiqua" w:eastAsia="Book Antiqua" w:hAnsi="Book Antiqua" w:cs="Book Antiqua"/>
          <w:i/>
          <w:iCs/>
          <w:color w:val="000000"/>
        </w:rPr>
        <w:t>Allergy Asthma Proc</w:t>
      </w:r>
      <w:r w:rsidRPr="00603077">
        <w:rPr>
          <w:rFonts w:ascii="Book Antiqua" w:eastAsia="Book Antiqua" w:hAnsi="Book Antiqua" w:cs="Book Antiqua"/>
          <w:color w:val="000000"/>
        </w:rPr>
        <w:t xml:space="preserve"> 2019; </w:t>
      </w:r>
      <w:r w:rsidRPr="00603077">
        <w:rPr>
          <w:rFonts w:ascii="Book Antiqua" w:eastAsia="Book Antiqua" w:hAnsi="Book Antiqua" w:cs="Book Antiqua"/>
          <w:b/>
          <w:bCs/>
          <w:color w:val="000000"/>
        </w:rPr>
        <w:t>40</w:t>
      </w:r>
      <w:r w:rsidRPr="00603077">
        <w:rPr>
          <w:rFonts w:ascii="Book Antiqua" w:eastAsia="Book Antiqua" w:hAnsi="Book Antiqua" w:cs="Book Antiqua"/>
          <w:color w:val="000000"/>
        </w:rPr>
        <w:t>: 84-92 [PMID: 30819278 DOI: 10.2500/aap.2019.40.4202]</w:t>
      </w:r>
    </w:p>
    <w:p w14:paraId="25522164" w14:textId="77777777" w:rsidR="00905A55" w:rsidRPr="00603077" w:rsidRDefault="00905A55" w:rsidP="00603077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603077">
        <w:rPr>
          <w:rFonts w:ascii="Book Antiqua" w:eastAsia="Book Antiqua" w:hAnsi="Book Antiqua" w:cs="Book Antiqua"/>
          <w:color w:val="000000"/>
        </w:rPr>
        <w:t xml:space="preserve">11 </w:t>
      </w:r>
      <w:r w:rsidRPr="00603077">
        <w:rPr>
          <w:rFonts w:ascii="Book Antiqua" w:eastAsia="Book Antiqua" w:hAnsi="Book Antiqua" w:cs="Book Antiqua"/>
          <w:b/>
          <w:bCs/>
          <w:color w:val="000000"/>
        </w:rPr>
        <w:t>Silverberg JI</w:t>
      </w:r>
      <w:r w:rsidRPr="00603077">
        <w:rPr>
          <w:rFonts w:ascii="Book Antiqua" w:eastAsia="Book Antiqua" w:hAnsi="Book Antiqua" w:cs="Book Antiqua"/>
          <w:color w:val="000000"/>
        </w:rPr>
        <w:t xml:space="preserve">, Gelfand JM, Margolis DJ, </w:t>
      </w:r>
      <w:proofErr w:type="spellStart"/>
      <w:r w:rsidRPr="00603077">
        <w:rPr>
          <w:rFonts w:ascii="Book Antiqua" w:eastAsia="Book Antiqua" w:hAnsi="Book Antiqua" w:cs="Book Antiqua"/>
          <w:color w:val="000000"/>
        </w:rPr>
        <w:t>Boguniewicz</w:t>
      </w:r>
      <w:proofErr w:type="spellEnd"/>
      <w:r w:rsidRPr="00603077">
        <w:rPr>
          <w:rFonts w:ascii="Book Antiqua" w:eastAsia="Book Antiqua" w:hAnsi="Book Antiqua" w:cs="Book Antiqua"/>
          <w:color w:val="000000"/>
        </w:rPr>
        <w:t xml:space="preserve"> M, </w:t>
      </w:r>
      <w:proofErr w:type="spellStart"/>
      <w:r w:rsidRPr="00603077">
        <w:rPr>
          <w:rFonts w:ascii="Book Antiqua" w:eastAsia="Book Antiqua" w:hAnsi="Book Antiqua" w:cs="Book Antiqua"/>
          <w:color w:val="000000"/>
        </w:rPr>
        <w:t>Fonacier</w:t>
      </w:r>
      <w:proofErr w:type="spellEnd"/>
      <w:r w:rsidRPr="00603077">
        <w:rPr>
          <w:rFonts w:ascii="Book Antiqua" w:eastAsia="Book Antiqua" w:hAnsi="Book Antiqua" w:cs="Book Antiqua"/>
          <w:color w:val="000000"/>
        </w:rPr>
        <w:t xml:space="preserve"> L, Grayson MH, Simpson EL, Ong PY, Chiesa </w:t>
      </w:r>
      <w:proofErr w:type="spellStart"/>
      <w:r w:rsidRPr="00603077">
        <w:rPr>
          <w:rFonts w:ascii="Book Antiqua" w:eastAsia="Book Antiqua" w:hAnsi="Book Antiqua" w:cs="Book Antiqua"/>
          <w:color w:val="000000"/>
        </w:rPr>
        <w:t>Fuxench</w:t>
      </w:r>
      <w:proofErr w:type="spellEnd"/>
      <w:r w:rsidRPr="00603077">
        <w:rPr>
          <w:rFonts w:ascii="Book Antiqua" w:eastAsia="Book Antiqua" w:hAnsi="Book Antiqua" w:cs="Book Antiqua"/>
          <w:color w:val="000000"/>
        </w:rPr>
        <w:t xml:space="preserve"> ZC. Patient burden and quality of life in atopic dermatitis in US adults: A population-based cross-sectional study. </w:t>
      </w:r>
      <w:r w:rsidRPr="00603077">
        <w:rPr>
          <w:rFonts w:ascii="Book Antiqua" w:eastAsia="Book Antiqua" w:hAnsi="Book Antiqua" w:cs="Book Antiqua"/>
          <w:i/>
          <w:iCs/>
          <w:color w:val="000000"/>
        </w:rPr>
        <w:t>Ann Allergy Asthma Immunol</w:t>
      </w:r>
      <w:r w:rsidRPr="00603077">
        <w:rPr>
          <w:rFonts w:ascii="Book Antiqua" w:eastAsia="Book Antiqua" w:hAnsi="Book Antiqua" w:cs="Book Antiqua"/>
          <w:color w:val="000000"/>
        </w:rPr>
        <w:t xml:space="preserve"> 2018; </w:t>
      </w:r>
      <w:r w:rsidRPr="00603077">
        <w:rPr>
          <w:rFonts w:ascii="Book Antiqua" w:eastAsia="Book Antiqua" w:hAnsi="Book Antiqua" w:cs="Book Antiqua"/>
          <w:b/>
          <w:bCs/>
          <w:color w:val="000000"/>
        </w:rPr>
        <w:t>121</w:t>
      </w:r>
      <w:r w:rsidRPr="00603077">
        <w:rPr>
          <w:rFonts w:ascii="Book Antiqua" w:eastAsia="Book Antiqua" w:hAnsi="Book Antiqua" w:cs="Book Antiqua"/>
          <w:color w:val="000000"/>
        </w:rPr>
        <w:t>: 340-347 [PMID: 30025911 DOI: 10.1016/j.anai.2018.07.006]</w:t>
      </w:r>
    </w:p>
    <w:p w14:paraId="5AD7B100" w14:textId="77777777" w:rsidR="00905A55" w:rsidRPr="00603077" w:rsidRDefault="00905A55" w:rsidP="00603077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603077">
        <w:rPr>
          <w:rFonts w:ascii="Book Antiqua" w:eastAsia="Book Antiqua" w:hAnsi="Book Antiqua" w:cs="Book Antiqua"/>
          <w:color w:val="000000"/>
        </w:rPr>
        <w:t xml:space="preserve">12 </w:t>
      </w:r>
      <w:proofErr w:type="spellStart"/>
      <w:r w:rsidRPr="00603077">
        <w:rPr>
          <w:rFonts w:ascii="Book Antiqua" w:eastAsia="Book Antiqua" w:hAnsi="Book Antiqua" w:cs="Book Antiqua"/>
          <w:b/>
          <w:bCs/>
          <w:color w:val="000000"/>
        </w:rPr>
        <w:t>Streng</w:t>
      </w:r>
      <w:proofErr w:type="spellEnd"/>
      <w:r w:rsidRPr="00603077">
        <w:rPr>
          <w:rFonts w:ascii="Book Antiqua" w:eastAsia="Book Antiqua" w:hAnsi="Book Antiqua" w:cs="Book Antiqua"/>
          <w:b/>
          <w:bCs/>
          <w:color w:val="000000"/>
        </w:rPr>
        <w:t xml:space="preserve"> A</w:t>
      </w:r>
      <w:r w:rsidRPr="00603077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603077">
        <w:rPr>
          <w:rFonts w:ascii="Book Antiqua" w:eastAsia="Book Antiqua" w:hAnsi="Book Antiqua" w:cs="Book Antiqua"/>
          <w:color w:val="000000"/>
        </w:rPr>
        <w:t>Gutjahr</w:t>
      </w:r>
      <w:proofErr w:type="spellEnd"/>
      <w:r w:rsidRPr="00603077">
        <w:rPr>
          <w:rFonts w:ascii="Book Antiqua" w:eastAsia="Book Antiqua" w:hAnsi="Book Antiqua" w:cs="Book Antiqua"/>
          <w:color w:val="000000"/>
        </w:rPr>
        <w:t xml:space="preserve"> E, </w:t>
      </w:r>
      <w:proofErr w:type="spellStart"/>
      <w:r w:rsidRPr="00603077">
        <w:rPr>
          <w:rFonts w:ascii="Book Antiqua" w:eastAsia="Book Antiqua" w:hAnsi="Book Antiqua" w:cs="Book Antiqua"/>
          <w:color w:val="000000"/>
        </w:rPr>
        <w:t>Aulmann</w:t>
      </w:r>
      <w:proofErr w:type="spellEnd"/>
      <w:r w:rsidRPr="00603077">
        <w:rPr>
          <w:rFonts w:ascii="Book Antiqua" w:eastAsia="Book Antiqua" w:hAnsi="Book Antiqua" w:cs="Book Antiqua"/>
          <w:color w:val="000000"/>
        </w:rPr>
        <w:t xml:space="preserve"> S, </w:t>
      </w:r>
      <w:proofErr w:type="spellStart"/>
      <w:r w:rsidRPr="00603077">
        <w:rPr>
          <w:rFonts w:ascii="Book Antiqua" w:eastAsia="Book Antiqua" w:hAnsi="Book Antiqua" w:cs="Book Antiqua"/>
          <w:color w:val="000000"/>
        </w:rPr>
        <w:t>Flechtenmacher</w:t>
      </w:r>
      <w:proofErr w:type="spellEnd"/>
      <w:r w:rsidRPr="00603077">
        <w:rPr>
          <w:rFonts w:ascii="Book Antiqua" w:eastAsia="Book Antiqua" w:hAnsi="Book Antiqua" w:cs="Book Antiqua"/>
          <w:color w:val="000000"/>
        </w:rPr>
        <w:t xml:space="preserve"> C, </w:t>
      </w:r>
      <w:proofErr w:type="spellStart"/>
      <w:r w:rsidRPr="00603077">
        <w:rPr>
          <w:rFonts w:ascii="Book Antiqua" w:eastAsia="Book Antiqua" w:hAnsi="Book Antiqua" w:cs="Book Antiqua"/>
          <w:color w:val="000000"/>
        </w:rPr>
        <w:t>Toberer</w:t>
      </w:r>
      <w:proofErr w:type="spellEnd"/>
      <w:r w:rsidRPr="00603077">
        <w:rPr>
          <w:rFonts w:ascii="Book Antiqua" w:eastAsia="Book Antiqua" w:hAnsi="Book Antiqua" w:cs="Book Antiqua"/>
          <w:color w:val="000000"/>
        </w:rPr>
        <w:t xml:space="preserve"> F, Heil J, </w:t>
      </w:r>
      <w:proofErr w:type="spellStart"/>
      <w:r w:rsidRPr="00603077">
        <w:rPr>
          <w:rFonts w:ascii="Book Antiqua" w:eastAsia="Book Antiqua" w:hAnsi="Book Antiqua" w:cs="Book Antiqua"/>
          <w:color w:val="000000"/>
        </w:rPr>
        <w:t>Böcker</w:t>
      </w:r>
      <w:proofErr w:type="spellEnd"/>
      <w:r w:rsidRPr="00603077">
        <w:rPr>
          <w:rFonts w:ascii="Book Antiqua" w:eastAsia="Book Antiqua" w:hAnsi="Book Antiqua" w:cs="Book Antiqua"/>
          <w:color w:val="000000"/>
        </w:rPr>
        <w:t xml:space="preserve"> W, Sinn P. [Pathology of the nipple-areola complex : I. Paget's disease of the nipple, variants, and differential diagnoses]. </w:t>
      </w:r>
      <w:proofErr w:type="spellStart"/>
      <w:r w:rsidRPr="00603077">
        <w:rPr>
          <w:rFonts w:ascii="Book Antiqua" w:eastAsia="Book Antiqua" w:hAnsi="Book Antiqua" w:cs="Book Antiqua"/>
          <w:i/>
          <w:iCs/>
          <w:color w:val="000000"/>
        </w:rPr>
        <w:t>Pathologe</w:t>
      </w:r>
      <w:proofErr w:type="spellEnd"/>
      <w:r w:rsidRPr="00603077">
        <w:rPr>
          <w:rFonts w:ascii="Book Antiqua" w:eastAsia="Book Antiqua" w:hAnsi="Book Antiqua" w:cs="Book Antiqua"/>
          <w:color w:val="000000"/>
        </w:rPr>
        <w:t xml:space="preserve"> 2020; </w:t>
      </w:r>
      <w:r w:rsidRPr="00603077">
        <w:rPr>
          <w:rFonts w:ascii="Book Antiqua" w:eastAsia="Book Antiqua" w:hAnsi="Book Antiqua" w:cs="Book Antiqua"/>
          <w:b/>
          <w:bCs/>
          <w:color w:val="000000"/>
        </w:rPr>
        <w:t>41</w:t>
      </w:r>
      <w:r w:rsidRPr="00603077">
        <w:rPr>
          <w:rFonts w:ascii="Book Antiqua" w:eastAsia="Book Antiqua" w:hAnsi="Book Antiqua" w:cs="Book Antiqua"/>
          <w:color w:val="000000"/>
        </w:rPr>
        <w:t>: 393-399 [PMID: 32405655 DOI: 10.1007/s00292-020-00772-1]</w:t>
      </w:r>
    </w:p>
    <w:p w14:paraId="1FAE2545" w14:textId="77777777" w:rsidR="00905A55" w:rsidRPr="00603077" w:rsidRDefault="00905A55" w:rsidP="00603077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603077">
        <w:rPr>
          <w:rFonts w:ascii="Book Antiqua" w:eastAsia="Book Antiqua" w:hAnsi="Book Antiqua" w:cs="Book Antiqua"/>
          <w:color w:val="000000"/>
        </w:rPr>
        <w:lastRenderedPageBreak/>
        <w:t xml:space="preserve">13 </w:t>
      </w:r>
      <w:r w:rsidRPr="00603077">
        <w:rPr>
          <w:rFonts w:ascii="Book Antiqua" w:eastAsia="Book Antiqua" w:hAnsi="Book Antiqua" w:cs="Book Antiqua"/>
          <w:b/>
          <w:bCs/>
          <w:color w:val="000000"/>
        </w:rPr>
        <w:t>Barrett ME</w:t>
      </w:r>
      <w:r w:rsidRPr="00603077">
        <w:rPr>
          <w:rFonts w:ascii="Book Antiqua" w:eastAsia="Book Antiqua" w:hAnsi="Book Antiqua" w:cs="Book Antiqua"/>
          <w:color w:val="000000"/>
        </w:rPr>
        <w:t xml:space="preserve">, Heller MM, Fullerton Stone H, </w:t>
      </w:r>
      <w:proofErr w:type="spellStart"/>
      <w:r w:rsidRPr="00603077">
        <w:rPr>
          <w:rFonts w:ascii="Book Antiqua" w:eastAsia="Book Antiqua" w:hAnsi="Book Antiqua" w:cs="Book Antiqua"/>
          <w:color w:val="000000"/>
        </w:rPr>
        <w:t>Murase</w:t>
      </w:r>
      <w:proofErr w:type="spellEnd"/>
      <w:r w:rsidRPr="00603077">
        <w:rPr>
          <w:rFonts w:ascii="Book Antiqua" w:eastAsia="Book Antiqua" w:hAnsi="Book Antiqua" w:cs="Book Antiqua"/>
          <w:color w:val="000000"/>
        </w:rPr>
        <w:t xml:space="preserve"> JE. Dermatoses of the breast in lactation. </w:t>
      </w:r>
      <w:r w:rsidRPr="00603077">
        <w:rPr>
          <w:rFonts w:ascii="Book Antiqua" w:eastAsia="Book Antiqua" w:hAnsi="Book Antiqua" w:cs="Book Antiqua"/>
          <w:i/>
          <w:iCs/>
          <w:color w:val="000000"/>
        </w:rPr>
        <w:t xml:space="preserve">Dermatol </w:t>
      </w:r>
      <w:proofErr w:type="spellStart"/>
      <w:r w:rsidRPr="00603077">
        <w:rPr>
          <w:rFonts w:ascii="Book Antiqua" w:eastAsia="Book Antiqua" w:hAnsi="Book Antiqua" w:cs="Book Antiqua"/>
          <w:i/>
          <w:iCs/>
          <w:color w:val="000000"/>
        </w:rPr>
        <w:t>Ther</w:t>
      </w:r>
      <w:proofErr w:type="spellEnd"/>
      <w:r w:rsidRPr="00603077">
        <w:rPr>
          <w:rFonts w:ascii="Book Antiqua" w:eastAsia="Book Antiqua" w:hAnsi="Book Antiqua" w:cs="Book Antiqua"/>
          <w:color w:val="000000"/>
        </w:rPr>
        <w:t xml:space="preserve"> 2013; </w:t>
      </w:r>
      <w:r w:rsidRPr="00603077">
        <w:rPr>
          <w:rFonts w:ascii="Book Antiqua" w:eastAsia="Book Antiqua" w:hAnsi="Book Antiqua" w:cs="Book Antiqua"/>
          <w:b/>
          <w:bCs/>
          <w:color w:val="000000"/>
        </w:rPr>
        <w:t>26</w:t>
      </w:r>
      <w:r w:rsidRPr="00603077">
        <w:rPr>
          <w:rFonts w:ascii="Book Antiqua" w:eastAsia="Book Antiqua" w:hAnsi="Book Antiqua" w:cs="Book Antiqua"/>
          <w:color w:val="000000"/>
        </w:rPr>
        <w:t>: 331-336 [PMID: 23914890 DOI: 10.1111/dth.12071]</w:t>
      </w:r>
    </w:p>
    <w:p w14:paraId="76D87A7D" w14:textId="77777777" w:rsidR="00905A55" w:rsidRPr="00603077" w:rsidRDefault="00905A55" w:rsidP="00603077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603077">
        <w:rPr>
          <w:rFonts w:ascii="Book Antiqua" w:eastAsia="Book Antiqua" w:hAnsi="Book Antiqua" w:cs="Book Antiqua"/>
          <w:color w:val="000000"/>
        </w:rPr>
        <w:t xml:space="preserve">14 </w:t>
      </w:r>
      <w:proofErr w:type="spellStart"/>
      <w:r w:rsidRPr="00603077">
        <w:rPr>
          <w:rFonts w:ascii="Book Antiqua" w:eastAsia="Book Antiqua" w:hAnsi="Book Antiqua" w:cs="Book Antiqua"/>
          <w:b/>
          <w:bCs/>
          <w:color w:val="000000"/>
        </w:rPr>
        <w:t>Uguz</w:t>
      </w:r>
      <w:proofErr w:type="spellEnd"/>
      <w:r w:rsidRPr="00603077">
        <w:rPr>
          <w:rFonts w:ascii="Book Antiqua" w:eastAsia="Book Antiqua" w:hAnsi="Book Antiqua" w:cs="Book Antiqua"/>
          <w:b/>
          <w:bCs/>
          <w:color w:val="000000"/>
        </w:rPr>
        <w:t xml:space="preserve"> F</w:t>
      </w:r>
      <w:r w:rsidRPr="00603077">
        <w:rPr>
          <w:rFonts w:ascii="Book Antiqua" w:eastAsia="Book Antiqua" w:hAnsi="Book Antiqua" w:cs="Book Antiqua"/>
          <w:color w:val="000000"/>
        </w:rPr>
        <w:t xml:space="preserve">. A New Safety Scoring System for the Use of Psychotropic Drugs During Lactation. </w:t>
      </w:r>
      <w:r w:rsidRPr="00603077">
        <w:rPr>
          <w:rFonts w:ascii="Book Antiqua" w:eastAsia="Book Antiqua" w:hAnsi="Book Antiqua" w:cs="Book Antiqua"/>
          <w:i/>
          <w:iCs/>
          <w:color w:val="000000"/>
        </w:rPr>
        <w:t xml:space="preserve">Am J </w:t>
      </w:r>
      <w:proofErr w:type="spellStart"/>
      <w:r w:rsidRPr="00603077">
        <w:rPr>
          <w:rFonts w:ascii="Book Antiqua" w:eastAsia="Book Antiqua" w:hAnsi="Book Antiqua" w:cs="Book Antiqua"/>
          <w:i/>
          <w:iCs/>
          <w:color w:val="000000"/>
        </w:rPr>
        <w:t>Ther</w:t>
      </w:r>
      <w:proofErr w:type="spellEnd"/>
      <w:r w:rsidRPr="00603077">
        <w:rPr>
          <w:rFonts w:ascii="Book Antiqua" w:eastAsia="Book Antiqua" w:hAnsi="Book Antiqua" w:cs="Book Antiqua"/>
          <w:color w:val="000000"/>
        </w:rPr>
        <w:t xml:space="preserve"> 2021; </w:t>
      </w:r>
      <w:r w:rsidRPr="00603077">
        <w:rPr>
          <w:rFonts w:ascii="Book Antiqua" w:eastAsia="Book Antiqua" w:hAnsi="Book Antiqua" w:cs="Book Antiqua"/>
          <w:b/>
          <w:bCs/>
          <w:color w:val="000000"/>
        </w:rPr>
        <w:t>28</w:t>
      </w:r>
      <w:r w:rsidRPr="00603077">
        <w:rPr>
          <w:rFonts w:ascii="Book Antiqua" w:eastAsia="Book Antiqua" w:hAnsi="Book Antiqua" w:cs="Book Antiqua"/>
          <w:color w:val="000000"/>
        </w:rPr>
        <w:t>: e118-e126 [PMID: 30601177 DOI: 10.1097/MJT.0000000000000909]</w:t>
      </w:r>
    </w:p>
    <w:p w14:paraId="69E016FA" w14:textId="77777777" w:rsidR="00905A55" w:rsidRPr="00603077" w:rsidRDefault="00905A55" w:rsidP="00603077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603077">
        <w:rPr>
          <w:rFonts w:ascii="Book Antiqua" w:eastAsia="Book Antiqua" w:hAnsi="Book Antiqua" w:cs="Book Antiqua"/>
          <w:color w:val="000000"/>
        </w:rPr>
        <w:t xml:space="preserve">15 </w:t>
      </w:r>
      <w:proofErr w:type="spellStart"/>
      <w:r w:rsidRPr="00603077">
        <w:rPr>
          <w:rFonts w:ascii="Book Antiqua" w:eastAsia="Book Antiqua" w:hAnsi="Book Antiqua" w:cs="Book Antiqua"/>
          <w:b/>
          <w:bCs/>
          <w:color w:val="000000"/>
        </w:rPr>
        <w:t>Chidziwisano</w:t>
      </w:r>
      <w:proofErr w:type="spellEnd"/>
      <w:r w:rsidRPr="00603077">
        <w:rPr>
          <w:rFonts w:ascii="Book Antiqua" w:eastAsia="Book Antiqua" w:hAnsi="Book Antiqua" w:cs="Book Antiqua"/>
          <w:b/>
          <w:bCs/>
          <w:color w:val="000000"/>
        </w:rPr>
        <w:t xml:space="preserve"> K</w:t>
      </w:r>
      <w:r w:rsidRPr="00603077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603077">
        <w:rPr>
          <w:rFonts w:ascii="Book Antiqua" w:eastAsia="Book Antiqua" w:hAnsi="Book Antiqua" w:cs="Book Antiqua"/>
          <w:color w:val="000000"/>
        </w:rPr>
        <w:t>Slekiene</w:t>
      </w:r>
      <w:proofErr w:type="spellEnd"/>
      <w:r w:rsidRPr="00603077">
        <w:rPr>
          <w:rFonts w:ascii="Book Antiqua" w:eastAsia="Book Antiqua" w:hAnsi="Book Antiqua" w:cs="Book Antiqua"/>
          <w:color w:val="000000"/>
        </w:rPr>
        <w:t xml:space="preserve"> J, </w:t>
      </w:r>
      <w:proofErr w:type="spellStart"/>
      <w:r w:rsidRPr="00603077">
        <w:rPr>
          <w:rFonts w:ascii="Book Antiqua" w:eastAsia="Book Antiqua" w:hAnsi="Book Antiqua" w:cs="Book Antiqua"/>
          <w:color w:val="000000"/>
        </w:rPr>
        <w:t>Mosler</w:t>
      </w:r>
      <w:proofErr w:type="spellEnd"/>
      <w:r w:rsidRPr="00603077">
        <w:rPr>
          <w:rFonts w:ascii="Book Antiqua" w:eastAsia="Book Antiqua" w:hAnsi="Book Antiqua" w:cs="Book Antiqua"/>
          <w:color w:val="000000"/>
        </w:rPr>
        <w:t xml:space="preserve"> HJ, Morse T. Improving Complementary Food Hygiene Behaviors Using the Risk, Attitude, Norms, Ability, and Self-Regulation Approach in Rural Malawi. </w:t>
      </w:r>
      <w:r w:rsidRPr="00603077">
        <w:rPr>
          <w:rFonts w:ascii="Book Antiqua" w:eastAsia="Book Antiqua" w:hAnsi="Book Antiqua" w:cs="Book Antiqua"/>
          <w:i/>
          <w:iCs/>
          <w:color w:val="000000"/>
        </w:rPr>
        <w:t xml:space="preserve">Am J Trop Med </w:t>
      </w:r>
      <w:proofErr w:type="spellStart"/>
      <w:r w:rsidRPr="00603077">
        <w:rPr>
          <w:rFonts w:ascii="Book Antiqua" w:eastAsia="Book Antiqua" w:hAnsi="Book Antiqua" w:cs="Book Antiqua"/>
          <w:i/>
          <w:iCs/>
          <w:color w:val="000000"/>
        </w:rPr>
        <w:t>Hyg</w:t>
      </w:r>
      <w:proofErr w:type="spellEnd"/>
      <w:r w:rsidRPr="00603077">
        <w:rPr>
          <w:rFonts w:ascii="Book Antiqua" w:eastAsia="Book Antiqua" w:hAnsi="Book Antiqua" w:cs="Book Antiqua"/>
          <w:color w:val="000000"/>
        </w:rPr>
        <w:t xml:space="preserve"> 2020; </w:t>
      </w:r>
      <w:r w:rsidRPr="00603077">
        <w:rPr>
          <w:rFonts w:ascii="Book Antiqua" w:eastAsia="Book Antiqua" w:hAnsi="Book Antiqua" w:cs="Book Antiqua"/>
          <w:b/>
          <w:bCs/>
          <w:color w:val="000000"/>
        </w:rPr>
        <w:t>102</w:t>
      </w:r>
      <w:r w:rsidRPr="00603077">
        <w:rPr>
          <w:rFonts w:ascii="Book Antiqua" w:eastAsia="Book Antiqua" w:hAnsi="Book Antiqua" w:cs="Book Antiqua"/>
          <w:color w:val="000000"/>
        </w:rPr>
        <w:t>: 1104-1115 [PMID: 32100679 DOI: 10.4269/ajtmh.19-0528]</w:t>
      </w:r>
    </w:p>
    <w:p w14:paraId="54DE618A" w14:textId="77777777" w:rsidR="00905A55" w:rsidRPr="00603077" w:rsidRDefault="00905A55" w:rsidP="00603077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603077">
        <w:rPr>
          <w:rFonts w:ascii="Book Antiqua" w:eastAsia="Book Antiqua" w:hAnsi="Book Antiqua" w:cs="Book Antiqua"/>
          <w:color w:val="000000"/>
        </w:rPr>
        <w:t xml:space="preserve">16 </w:t>
      </w:r>
      <w:r w:rsidRPr="00603077">
        <w:rPr>
          <w:rFonts w:ascii="Book Antiqua" w:eastAsia="Book Antiqua" w:hAnsi="Book Antiqua" w:cs="Book Antiqua"/>
          <w:b/>
          <w:bCs/>
          <w:color w:val="000000"/>
        </w:rPr>
        <w:t>Raveendran R</w:t>
      </w:r>
      <w:r w:rsidRPr="00603077">
        <w:rPr>
          <w:rFonts w:ascii="Book Antiqua" w:eastAsia="Book Antiqua" w:hAnsi="Book Antiqua" w:cs="Book Antiqua"/>
          <w:color w:val="000000"/>
        </w:rPr>
        <w:t xml:space="preserve">. Tips and Tricks for Controlling Eczema. </w:t>
      </w:r>
      <w:r w:rsidRPr="00603077">
        <w:rPr>
          <w:rFonts w:ascii="Book Antiqua" w:eastAsia="Book Antiqua" w:hAnsi="Book Antiqua" w:cs="Book Antiqua"/>
          <w:i/>
          <w:iCs/>
          <w:color w:val="000000"/>
        </w:rPr>
        <w:t>Immunol Allergy Clin North Am</w:t>
      </w:r>
      <w:r w:rsidRPr="00603077">
        <w:rPr>
          <w:rFonts w:ascii="Book Antiqua" w:eastAsia="Book Antiqua" w:hAnsi="Book Antiqua" w:cs="Book Antiqua"/>
          <w:color w:val="000000"/>
        </w:rPr>
        <w:t xml:space="preserve"> 2019; </w:t>
      </w:r>
      <w:r w:rsidRPr="00603077">
        <w:rPr>
          <w:rFonts w:ascii="Book Antiqua" w:eastAsia="Book Antiqua" w:hAnsi="Book Antiqua" w:cs="Book Antiqua"/>
          <w:b/>
          <w:bCs/>
          <w:color w:val="000000"/>
        </w:rPr>
        <w:t>39</w:t>
      </w:r>
      <w:r w:rsidRPr="00603077">
        <w:rPr>
          <w:rFonts w:ascii="Book Antiqua" w:eastAsia="Book Antiqua" w:hAnsi="Book Antiqua" w:cs="Book Antiqua"/>
          <w:color w:val="000000"/>
        </w:rPr>
        <w:t>: 521-533 [PMID: 31563186 DOI: 10.1016/j.iac.2019.07.006]</w:t>
      </w:r>
    </w:p>
    <w:p w14:paraId="7250DA79" w14:textId="77777777" w:rsidR="00905A55" w:rsidRPr="00603077" w:rsidRDefault="00905A55" w:rsidP="00603077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603077">
        <w:rPr>
          <w:rFonts w:ascii="Book Antiqua" w:eastAsia="Book Antiqua" w:hAnsi="Book Antiqua" w:cs="Book Antiqua"/>
          <w:color w:val="000000"/>
        </w:rPr>
        <w:t xml:space="preserve">17 </w:t>
      </w:r>
      <w:r w:rsidRPr="00603077">
        <w:rPr>
          <w:rFonts w:ascii="Book Antiqua" w:hAnsi="Book Antiqua" w:cs="Book Antiqua"/>
          <w:b/>
          <w:color w:val="000000"/>
          <w:lang w:eastAsia="zh-CN"/>
        </w:rPr>
        <w:t xml:space="preserve">Wang </w:t>
      </w:r>
      <w:r w:rsidRPr="00603077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603077">
        <w:rPr>
          <w:rFonts w:ascii="Book Antiqua" w:hAnsi="Book Antiqua" w:cs="Book Antiqua"/>
          <w:b/>
          <w:bCs/>
          <w:color w:val="000000"/>
          <w:lang w:eastAsia="zh-CN"/>
        </w:rPr>
        <w:t>Y</w:t>
      </w:r>
      <w:r w:rsidRPr="00603077">
        <w:rPr>
          <w:rFonts w:ascii="Book Antiqua" w:eastAsia="Book Antiqua" w:hAnsi="Book Antiqua" w:cs="Book Antiqua"/>
          <w:bCs/>
          <w:color w:val="000000"/>
        </w:rPr>
        <w:t>,</w:t>
      </w:r>
      <w:r w:rsidRPr="0060307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03077">
        <w:rPr>
          <w:rFonts w:ascii="Book Antiqua" w:eastAsia="Book Antiqua" w:hAnsi="Book Antiqua" w:cs="Book Antiqua"/>
          <w:color w:val="000000"/>
        </w:rPr>
        <w:t>L</w:t>
      </w:r>
      <w:r w:rsidRPr="00603077">
        <w:rPr>
          <w:rFonts w:ascii="Book Antiqua" w:hAnsi="Book Antiqua" w:cs="Book Antiqua"/>
          <w:color w:val="000000"/>
          <w:lang w:eastAsia="zh-CN"/>
        </w:rPr>
        <w:t>v</w:t>
      </w:r>
      <w:proofErr w:type="spellEnd"/>
      <w:r w:rsidRPr="00603077">
        <w:rPr>
          <w:rFonts w:ascii="Book Antiqua" w:eastAsia="Book Antiqua" w:hAnsi="Book Antiqua" w:cs="Book Antiqua"/>
          <w:color w:val="000000"/>
        </w:rPr>
        <w:t xml:space="preserve"> J, L</w:t>
      </w:r>
      <w:r w:rsidRPr="00603077">
        <w:rPr>
          <w:rFonts w:ascii="Book Antiqua" w:hAnsi="Book Antiqua" w:cs="Book Antiqua"/>
          <w:color w:val="000000"/>
          <w:lang w:eastAsia="zh-CN"/>
        </w:rPr>
        <w:t>uo</w:t>
      </w:r>
      <w:r w:rsidRPr="00603077">
        <w:rPr>
          <w:rFonts w:ascii="Book Antiqua" w:eastAsia="Book Antiqua" w:hAnsi="Book Antiqua" w:cs="Book Antiqua"/>
          <w:color w:val="000000"/>
        </w:rPr>
        <w:t xml:space="preserve"> M, </w:t>
      </w:r>
      <w:r w:rsidRPr="00603077">
        <w:rPr>
          <w:rFonts w:ascii="Book Antiqua" w:hAnsi="Book Antiqua" w:cs="Book Antiqua"/>
          <w:color w:val="000000"/>
          <w:lang w:eastAsia="zh-CN"/>
        </w:rPr>
        <w:t>Liu YX, Zhang YH.</w:t>
      </w:r>
      <w:r w:rsidRPr="00603077">
        <w:rPr>
          <w:rFonts w:ascii="Book Antiqua" w:eastAsia="Book Antiqua" w:hAnsi="Book Antiqua" w:cs="Book Antiqua"/>
          <w:color w:val="000000"/>
        </w:rPr>
        <w:t xml:space="preserve"> Investigation on the cognition of breast cancer and breast self-examination in middle aged women in rural areas of Jilin province. </w:t>
      </w:r>
      <w:proofErr w:type="spellStart"/>
      <w:r w:rsidRPr="00603077">
        <w:rPr>
          <w:rFonts w:ascii="Book Antiqua" w:hAnsi="Book Antiqua" w:cs="Book Antiqua"/>
          <w:i/>
          <w:color w:val="000000"/>
          <w:lang w:eastAsia="zh-CN"/>
        </w:rPr>
        <w:t>Zhongxiyi</w:t>
      </w:r>
      <w:proofErr w:type="spellEnd"/>
      <w:r w:rsidRPr="00603077">
        <w:rPr>
          <w:rFonts w:ascii="Book Antiqua" w:hAnsi="Book Antiqua" w:cs="Book Antiqua"/>
          <w:i/>
          <w:color w:val="000000"/>
          <w:lang w:eastAsia="zh-CN"/>
        </w:rPr>
        <w:t xml:space="preserve"> </w:t>
      </w:r>
      <w:proofErr w:type="spellStart"/>
      <w:r w:rsidRPr="00603077">
        <w:rPr>
          <w:rFonts w:ascii="Book Antiqua" w:hAnsi="Book Antiqua" w:cs="Book Antiqua"/>
          <w:i/>
          <w:color w:val="000000"/>
          <w:lang w:eastAsia="zh-CN"/>
        </w:rPr>
        <w:t>Jiehe</w:t>
      </w:r>
      <w:proofErr w:type="spellEnd"/>
      <w:r w:rsidRPr="00603077">
        <w:rPr>
          <w:rFonts w:ascii="Book Antiqua" w:hAnsi="Book Antiqua" w:cs="Book Antiqua"/>
          <w:i/>
          <w:color w:val="000000"/>
          <w:lang w:eastAsia="zh-CN"/>
        </w:rPr>
        <w:t xml:space="preserve"> </w:t>
      </w:r>
      <w:proofErr w:type="spellStart"/>
      <w:r w:rsidRPr="00603077">
        <w:rPr>
          <w:rFonts w:ascii="Book Antiqua" w:hAnsi="Book Antiqua" w:cs="Book Antiqua"/>
          <w:i/>
          <w:color w:val="000000"/>
          <w:lang w:eastAsia="zh-CN"/>
        </w:rPr>
        <w:t>Kangfu</w:t>
      </w:r>
      <w:proofErr w:type="spellEnd"/>
      <w:r w:rsidRPr="00603077">
        <w:rPr>
          <w:rFonts w:ascii="Book Antiqua" w:eastAsia="Book Antiqua" w:hAnsi="Book Antiqua" w:cs="Book Antiqua"/>
          <w:color w:val="000000"/>
        </w:rPr>
        <w:t xml:space="preserve"> 2017</w:t>
      </w:r>
      <w:r w:rsidRPr="00603077">
        <w:rPr>
          <w:rFonts w:ascii="Book Antiqua" w:hAnsi="Book Antiqua" w:cs="Book Antiqua"/>
          <w:color w:val="000000"/>
          <w:lang w:eastAsia="zh-CN"/>
        </w:rPr>
        <w:t xml:space="preserve">; </w:t>
      </w:r>
      <w:r w:rsidRPr="00603077">
        <w:rPr>
          <w:rFonts w:ascii="Book Antiqua" w:eastAsia="Book Antiqua" w:hAnsi="Book Antiqua" w:cs="Book Antiqua"/>
          <w:b/>
          <w:color w:val="000000"/>
        </w:rPr>
        <w:t>3</w:t>
      </w:r>
      <w:r w:rsidRPr="00603077">
        <w:rPr>
          <w:rFonts w:ascii="Book Antiqua" w:eastAsia="Book Antiqua" w:hAnsi="Book Antiqua" w:cs="Book Antiqua"/>
          <w:color w:val="000000"/>
        </w:rPr>
        <w:t>:</w:t>
      </w:r>
      <w:r w:rsidRPr="00603077">
        <w:rPr>
          <w:rFonts w:ascii="Book Antiqua" w:hAnsi="Book Antiqua" w:cs="Book Antiqua"/>
          <w:color w:val="000000"/>
          <w:lang w:eastAsia="zh-CN"/>
        </w:rPr>
        <w:t xml:space="preserve"> </w:t>
      </w:r>
      <w:r w:rsidRPr="00603077">
        <w:rPr>
          <w:rFonts w:ascii="Book Antiqua" w:eastAsia="Book Antiqua" w:hAnsi="Book Antiqua" w:cs="Book Antiqua"/>
          <w:color w:val="000000"/>
        </w:rPr>
        <w:t>34-37</w:t>
      </w:r>
    </w:p>
    <w:p w14:paraId="22DA5104" w14:textId="77777777" w:rsidR="00905A55" w:rsidRPr="00603077" w:rsidRDefault="00905A55" w:rsidP="00603077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603077">
        <w:rPr>
          <w:rFonts w:ascii="Book Antiqua" w:eastAsia="Book Antiqua" w:hAnsi="Book Antiqua" w:cs="Book Antiqua"/>
          <w:color w:val="000000"/>
        </w:rPr>
        <w:t xml:space="preserve">18 </w:t>
      </w:r>
      <w:r w:rsidRPr="00603077">
        <w:rPr>
          <w:rFonts w:ascii="Book Antiqua" w:eastAsia="Book Antiqua" w:hAnsi="Book Antiqua" w:cs="Book Antiqua"/>
          <w:b/>
          <w:bCs/>
          <w:color w:val="000000"/>
        </w:rPr>
        <w:t>Brown N</w:t>
      </w:r>
      <w:r w:rsidRPr="00603077">
        <w:rPr>
          <w:rFonts w:ascii="Book Antiqua" w:eastAsia="Book Antiqua" w:hAnsi="Book Antiqua" w:cs="Book Antiqua"/>
          <w:color w:val="000000"/>
        </w:rPr>
        <w:t xml:space="preserve">, Smith J, Brasher A, </w:t>
      </w:r>
      <w:proofErr w:type="spellStart"/>
      <w:r w:rsidRPr="00603077">
        <w:rPr>
          <w:rFonts w:ascii="Book Antiqua" w:eastAsia="Book Antiqua" w:hAnsi="Book Antiqua" w:cs="Book Antiqua"/>
          <w:color w:val="000000"/>
        </w:rPr>
        <w:t>Risius</w:t>
      </w:r>
      <w:proofErr w:type="spellEnd"/>
      <w:r w:rsidRPr="00603077">
        <w:rPr>
          <w:rFonts w:ascii="Book Antiqua" w:eastAsia="Book Antiqua" w:hAnsi="Book Antiqua" w:cs="Book Antiqua"/>
          <w:color w:val="000000"/>
        </w:rPr>
        <w:t xml:space="preserve"> D, </w:t>
      </w:r>
      <w:proofErr w:type="spellStart"/>
      <w:r w:rsidRPr="00603077">
        <w:rPr>
          <w:rFonts w:ascii="Book Antiqua" w:eastAsia="Book Antiqua" w:hAnsi="Book Antiqua" w:cs="Book Antiqua"/>
          <w:color w:val="000000"/>
        </w:rPr>
        <w:t>Marczyk</w:t>
      </w:r>
      <w:proofErr w:type="spellEnd"/>
      <w:r w:rsidRPr="00603077">
        <w:rPr>
          <w:rFonts w:ascii="Book Antiqua" w:eastAsia="Book Antiqua" w:hAnsi="Book Antiqua" w:cs="Book Antiqua"/>
          <w:color w:val="000000"/>
        </w:rPr>
        <w:t xml:space="preserve"> A, Wakefield-</w:t>
      </w:r>
      <w:proofErr w:type="spellStart"/>
      <w:r w:rsidRPr="00603077">
        <w:rPr>
          <w:rFonts w:ascii="Book Antiqua" w:eastAsia="Book Antiqua" w:hAnsi="Book Antiqua" w:cs="Book Antiqua"/>
          <w:color w:val="000000"/>
        </w:rPr>
        <w:t>Scurr</w:t>
      </w:r>
      <w:proofErr w:type="spellEnd"/>
      <w:r w:rsidRPr="00603077">
        <w:rPr>
          <w:rFonts w:ascii="Book Antiqua" w:eastAsia="Book Antiqua" w:hAnsi="Book Antiqua" w:cs="Book Antiqua"/>
          <w:color w:val="000000"/>
        </w:rPr>
        <w:t xml:space="preserve"> J. Breast education for schoolgirls; why, what, when, and how? </w:t>
      </w:r>
      <w:r w:rsidRPr="00603077">
        <w:rPr>
          <w:rFonts w:ascii="Book Antiqua" w:eastAsia="Book Antiqua" w:hAnsi="Book Antiqua" w:cs="Book Antiqua"/>
          <w:i/>
          <w:iCs/>
          <w:color w:val="000000"/>
        </w:rPr>
        <w:t>Breast J</w:t>
      </w:r>
      <w:r w:rsidRPr="00603077">
        <w:rPr>
          <w:rFonts w:ascii="Book Antiqua" w:eastAsia="Book Antiqua" w:hAnsi="Book Antiqua" w:cs="Book Antiqua"/>
          <w:color w:val="000000"/>
        </w:rPr>
        <w:t xml:space="preserve"> 2018; </w:t>
      </w:r>
      <w:r w:rsidRPr="00603077">
        <w:rPr>
          <w:rFonts w:ascii="Book Antiqua" w:eastAsia="Book Antiqua" w:hAnsi="Book Antiqua" w:cs="Book Antiqua"/>
          <w:b/>
          <w:bCs/>
          <w:color w:val="000000"/>
        </w:rPr>
        <w:t>24</w:t>
      </w:r>
      <w:r w:rsidRPr="00603077">
        <w:rPr>
          <w:rFonts w:ascii="Book Antiqua" w:eastAsia="Book Antiqua" w:hAnsi="Book Antiqua" w:cs="Book Antiqua"/>
          <w:color w:val="000000"/>
        </w:rPr>
        <w:t>: 377-382 [PMID: 29139615 DOI: 10.1111/tbj.12945]</w:t>
      </w:r>
    </w:p>
    <w:p w14:paraId="2C62C013" w14:textId="77777777" w:rsidR="00905A55" w:rsidRPr="00603077" w:rsidRDefault="00905A55" w:rsidP="00603077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603077">
        <w:rPr>
          <w:rFonts w:ascii="Book Antiqua" w:eastAsia="Book Antiqua" w:hAnsi="Book Antiqua" w:cs="Book Antiqua"/>
          <w:color w:val="000000"/>
        </w:rPr>
        <w:t xml:space="preserve">19 </w:t>
      </w:r>
      <w:proofErr w:type="spellStart"/>
      <w:r w:rsidRPr="00603077">
        <w:rPr>
          <w:rFonts w:ascii="Book Antiqua" w:eastAsia="Book Antiqua" w:hAnsi="Book Antiqua" w:cs="Book Antiqua"/>
          <w:b/>
          <w:bCs/>
          <w:color w:val="000000"/>
        </w:rPr>
        <w:t>Tanton</w:t>
      </w:r>
      <w:proofErr w:type="spellEnd"/>
      <w:r w:rsidRPr="00603077">
        <w:rPr>
          <w:rFonts w:ascii="Book Antiqua" w:eastAsia="Book Antiqua" w:hAnsi="Book Antiqua" w:cs="Book Antiqua"/>
          <w:b/>
          <w:bCs/>
          <w:color w:val="000000"/>
        </w:rPr>
        <w:t xml:space="preserve"> C</w:t>
      </w:r>
      <w:r w:rsidRPr="00603077">
        <w:rPr>
          <w:rFonts w:ascii="Book Antiqua" w:eastAsia="Book Antiqua" w:hAnsi="Book Antiqua" w:cs="Book Antiqua"/>
          <w:color w:val="000000"/>
        </w:rPr>
        <w:t xml:space="preserve">, Jones KG, </w:t>
      </w:r>
      <w:proofErr w:type="spellStart"/>
      <w:r w:rsidRPr="00603077">
        <w:rPr>
          <w:rFonts w:ascii="Book Antiqua" w:eastAsia="Book Antiqua" w:hAnsi="Book Antiqua" w:cs="Book Antiqua"/>
          <w:color w:val="000000"/>
        </w:rPr>
        <w:t>Macdowall</w:t>
      </w:r>
      <w:proofErr w:type="spellEnd"/>
      <w:r w:rsidRPr="00603077">
        <w:rPr>
          <w:rFonts w:ascii="Book Antiqua" w:eastAsia="Book Antiqua" w:hAnsi="Book Antiqua" w:cs="Book Antiqua"/>
          <w:color w:val="000000"/>
        </w:rPr>
        <w:t xml:space="preserve"> W, Clifton S, Mitchell KR, Datta J, Lewis R, Field N, Sonnenberg P, Stevens A, </w:t>
      </w:r>
      <w:proofErr w:type="spellStart"/>
      <w:r w:rsidRPr="00603077">
        <w:rPr>
          <w:rFonts w:ascii="Book Antiqua" w:eastAsia="Book Antiqua" w:hAnsi="Book Antiqua" w:cs="Book Antiqua"/>
          <w:color w:val="000000"/>
        </w:rPr>
        <w:t>Wellings</w:t>
      </w:r>
      <w:proofErr w:type="spellEnd"/>
      <w:r w:rsidRPr="00603077">
        <w:rPr>
          <w:rFonts w:ascii="Book Antiqua" w:eastAsia="Book Antiqua" w:hAnsi="Book Antiqua" w:cs="Book Antiqua"/>
          <w:color w:val="000000"/>
        </w:rPr>
        <w:t xml:space="preserve"> K, Johnson AM, Mercer CH. Patterns and trends in sources of information about sex among young people in Britain: evidence from three National Surveys of Sexual Attitudes and Lifestyles. </w:t>
      </w:r>
      <w:r w:rsidRPr="00603077">
        <w:rPr>
          <w:rFonts w:ascii="Book Antiqua" w:eastAsia="Book Antiqua" w:hAnsi="Book Antiqua" w:cs="Book Antiqua"/>
          <w:i/>
          <w:iCs/>
          <w:color w:val="000000"/>
        </w:rPr>
        <w:t>BMJ Open</w:t>
      </w:r>
      <w:r w:rsidRPr="00603077">
        <w:rPr>
          <w:rFonts w:ascii="Book Antiqua" w:eastAsia="Book Antiqua" w:hAnsi="Book Antiqua" w:cs="Book Antiqua"/>
          <w:color w:val="000000"/>
        </w:rPr>
        <w:t xml:space="preserve"> 2015; </w:t>
      </w:r>
      <w:r w:rsidRPr="00603077">
        <w:rPr>
          <w:rFonts w:ascii="Book Antiqua" w:eastAsia="Book Antiqua" w:hAnsi="Book Antiqua" w:cs="Book Antiqua"/>
          <w:b/>
          <w:bCs/>
          <w:color w:val="000000"/>
        </w:rPr>
        <w:t>5</w:t>
      </w:r>
      <w:r w:rsidRPr="00603077">
        <w:rPr>
          <w:rFonts w:ascii="Book Antiqua" w:eastAsia="Book Antiqua" w:hAnsi="Book Antiqua" w:cs="Book Antiqua"/>
          <w:color w:val="000000"/>
        </w:rPr>
        <w:t>: e007834 [PMID: 25743153 DOI: 10.1136/bmjopen-2015-007834]</w:t>
      </w:r>
    </w:p>
    <w:p w14:paraId="636F6687" w14:textId="77777777" w:rsidR="00905A55" w:rsidRPr="00603077" w:rsidRDefault="00905A55" w:rsidP="00603077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603077">
        <w:rPr>
          <w:rFonts w:ascii="Book Antiqua" w:eastAsia="Book Antiqua" w:hAnsi="Book Antiqua" w:cs="Book Antiqua"/>
          <w:color w:val="000000"/>
        </w:rPr>
        <w:t xml:space="preserve">20 </w:t>
      </w:r>
      <w:proofErr w:type="spellStart"/>
      <w:r w:rsidRPr="00603077">
        <w:rPr>
          <w:rFonts w:ascii="Book Antiqua" w:eastAsia="Book Antiqua" w:hAnsi="Book Antiqua" w:cs="Book Antiqua"/>
          <w:b/>
          <w:bCs/>
          <w:color w:val="000000"/>
        </w:rPr>
        <w:t>Omrani</w:t>
      </w:r>
      <w:proofErr w:type="spellEnd"/>
      <w:r w:rsidRPr="00603077">
        <w:rPr>
          <w:rFonts w:ascii="Book Antiqua" w:eastAsia="Book Antiqua" w:hAnsi="Book Antiqua" w:cs="Book Antiqua"/>
          <w:b/>
          <w:bCs/>
          <w:color w:val="000000"/>
        </w:rPr>
        <w:t xml:space="preserve"> A</w:t>
      </w:r>
      <w:r w:rsidRPr="00603077">
        <w:rPr>
          <w:rFonts w:ascii="Book Antiqua" w:eastAsia="Book Antiqua" w:hAnsi="Book Antiqua" w:cs="Book Antiqua"/>
          <w:color w:val="000000"/>
        </w:rPr>
        <w:t>, Wakefield-</w:t>
      </w:r>
      <w:proofErr w:type="spellStart"/>
      <w:r w:rsidRPr="00603077">
        <w:rPr>
          <w:rFonts w:ascii="Book Antiqua" w:eastAsia="Book Antiqua" w:hAnsi="Book Antiqua" w:cs="Book Antiqua"/>
          <w:color w:val="000000"/>
        </w:rPr>
        <w:t>Scurr</w:t>
      </w:r>
      <w:proofErr w:type="spellEnd"/>
      <w:r w:rsidRPr="00603077">
        <w:rPr>
          <w:rFonts w:ascii="Book Antiqua" w:eastAsia="Book Antiqua" w:hAnsi="Book Antiqua" w:cs="Book Antiqua"/>
          <w:color w:val="000000"/>
        </w:rPr>
        <w:t xml:space="preserve"> J, Smith J, </w:t>
      </w:r>
      <w:proofErr w:type="spellStart"/>
      <w:r w:rsidRPr="00603077">
        <w:rPr>
          <w:rFonts w:ascii="Book Antiqua" w:eastAsia="Book Antiqua" w:hAnsi="Book Antiqua" w:cs="Book Antiqua"/>
          <w:color w:val="000000"/>
        </w:rPr>
        <w:t>Wadey</w:t>
      </w:r>
      <w:proofErr w:type="spellEnd"/>
      <w:r w:rsidRPr="00603077">
        <w:rPr>
          <w:rFonts w:ascii="Book Antiqua" w:eastAsia="Book Antiqua" w:hAnsi="Book Antiqua" w:cs="Book Antiqua"/>
          <w:color w:val="000000"/>
        </w:rPr>
        <w:t xml:space="preserve"> R, Brown N. Breast Education Improves Adolescent Girls' Breast Knowledge, Attitudes to Breasts and Engagement With Positive Breast Habits. </w:t>
      </w:r>
      <w:r w:rsidRPr="00603077">
        <w:rPr>
          <w:rFonts w:ascii="Book Antiqua" w:eastAsia="Book Antiqua" w:hAnsi="Book Antiqua" w:cs="Book Antiqua"/>
          <w:i/>
          <w:iCs/>
          <w:color w:val="000000"/>
        </w:rPr>
        <w:t>Front Public Health</w:t>
      </w:r>
      <w:r w:rsidRPr="00603077">
        <w:rPr>
          <w:rFonts w:ascii="Book Antiqua" w:eastAsia="Book Antiqua" w:hAnsi="Book Antiqua" w:cs="Book Antiqua"/>
          <w:color w:val="000000"/>
        </w:rPr>
        <w:t xml:space="preserve"> 2020; </w:t>
      </w:r>
      <w:r w:rsidRPr="00603077">
        <w:rPr>
          <w:rFonts w:ascii="Book Antiqua" w:eastAsia="Book Antiqua" w:hAnsi="Book Antiqua" w:cs="Book Antiqua"/>
          <w:b/>
          <w:bCs/>
          <w:color w:val="000000"/>
        </w:rPr>
        <w:t>8</w:t>
      </w:r>
      <w:r w:rsidRPr="00603077">
        <w:rPr>
          <w:rFonts w:ascii="Book Antiqua" w:eastAsia="Book Antiqua" w:hAnsi="Book Antiqua" w:cs="Book Antiqua"/>
          <w:color w:val="000000"/>
        </w:rPr>
        <w:t>: 591927 [PMID: 33194996 DOI: 10.3389/fpubh.2020.591927]</w:t>
      </w:r>
    </w:p>
    <w:p w14:paraId="43BD29C7" w14:textId="77777777" w:rsidR="00905A55" w:rsidRPr="00603077" w:rsidRDefault="00905A55" w:rsidP="00603077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603077">
        <w:rPr>
          <w:rFonts w:ascii="Book Antiqua" w:eastAsia="Book Antiqua" w:hAnsi="Book Antiqua" w:cs="Book Antiqua"/>
          <w:color w:val="000000"/>
        </w:rPr>
        <w:t xml:space="preserve">21 </w:t>
      </w:r>
      <w:r w:rsidRPr="00603077">
        <w:rPr>
          <w:rFonts w:ascii="Book Antiqua" w:hAnsi="Book Antiqua" w:cs="Book Antiqua"/>
          <w:b/>
          <w:color w:val="000000"/>
          <w:lang w:eastAsia="zh-CN"/>
        </w:rPr>
        <w:t xml:space="preserve">Liao </w:t>
      </w:r>
      <w:r w:rsidRPr="00603077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603077">
        <w:rPr>
          <w:rFonts w:ascii="Book Antiqua" w:hAnsi="Book Antiqua" w:cs="Book Antiqua"/>
          <w:b/>
          <w:bCs/>
          <w:color w:val="000000"/>
          <w:lang w:eastAsia="zh-CN"/>
        </w:rPr>
        <w:t>O</w:t>
      </w:r>
      <w:r w:rsidRPr="00603077">
        <w:rPr>
          <w:rFonts w:ascii="Book Antiqua" w:eastAsia="Book Antiqua" w:hAnsi="Book Antiqua" w:cs="Book Antiqua"/>
          <w:bCs/>
          <w:color w:val="000000"/>
        </w:rPr>
        <w:t>,</w:t>
      </w:r>
      <w:r w:rsidRPr="00603077">
        <w:rPr>
          <w:rFonts w:ascii="Book Antiqua" w:eastAsia="Book Antiqua" w:hAnsi="Book Antiqua" w:cs="Book Antiqua"/>
          <w:color w:val="000000"/>
        </w:rPr>
        <w:t xml:space="preserve"> W</w:t>
      </w:r>
      <w:r w:rsidRPr="00603077">
        <w:rPr>
          <w:rFonts w:ascii="Book Antiqua" w:hAnsi="Book Antiqua" w:cs="Book Antiqua"/>
          <w:color w:val="000000"/>
          <w:lang w:eastAsia="zh-CN"/>
        </w:rPr>
        <w:t>u</w:t>
      </w:r>
      <w:r w:rsidRPr="00603077">
        <w:rPr>
          <w:rFonts w:ascii="Book Antiqua" w:eastAsia="Book Antiqua" w:hAnsi="Book Antiqua" w:cs="Book Antiqua"/>
          <w:color w:val="000000"/>
        </w:rPr>
        <w:t xml:space="preserve"> J</w:t>
      </w:r>
      <w:r w:rsidRPr="00603077">
        <w:rPr>
          <w:rFonts w:ascii="Book Antiqua" w:hAnsi="Book Antiqua" w:cs="Book Antiqua"/>
          <w:color w:val="000000"/>
          <w:lang w:eastAsia="zh-CN"/>
        </w:rPr>
        <w:t>Y</w:t>
      </w:r>
      <w:r w:rsidRPr="00603077">
        <w:rPr>
          <w:rFonts w:ascii="Book Antiqua" w:eastAsia="Book Antiqua" w:hAnsi="Book Antiqua" w:cs="Book Antiqua"/>
          <w:color w:val="000000"/>
        </w:rPr>
        <w:t>. Effect of outpatient counseling and guidance on knowledge and success rate of breastfeeding for primiparas.</w:t>
      </w:r>
      <w:r w:rsidR="003B7213" w:rsidRPr="00603077">
        <w:rPr>
          <w:rFonts w:ascii="Book Antiqua" w:hAnsi="Book Antiqua" w:cs="Book Antiqua"/>
          <w:color w:val="000000"/>
          <w:lang w:eastAsia="zh-CN"/>
        </w:rPr>
        <w:t xml:space="preserve"> </w:t>
      </w:r>
      <w:proofErr w:type="spellStart"/>
      <w:r w:rsidR="003B7213" w:rsidRPr="00603077">
        <w:rPr>
          <w:rFonts w:ascii="Book Antiqua" w:hAnsi="Book Antiqua" w:cs="Book Antiqua"/>
          <w:i/>
          <w:color w:val="000000"/>
          <w:lang w:eastAsia="zh-CN"/>
        </w:rPr>
        <w:t>Quanke</w:t>
      </w:r>
      <w:proofErr w:type="spellEnd"/>
      <w:r w:rsidR="003B7213" w:rsidRPr="00603077">
        <w:rPr>
          <w:rFonts w:ascii="Book Antiqua" w:hAnsi="Book Antiqua" w:cs="Book Antiqua"/>
          <w:i/>
          <w:color w:val="000000"/>
          <w:lang w:eastAsia="zh-CN"/>
        </w:rPr>
        <w:t xml:space="preserve"> </w:t>
      </w:r>
      <w:proofErr w:type="spellStart"/>
      <w:r w:rsidR="003B7213" w:rsidRPr="00603077">
        <w:rPr>
          <w:rFonts w:ascii="Book Antiqua" w:hAnsi="Book Antiqua" w:cs="Book Antiqua"/>
          <w:i/>
          <w:color w:val="000000"/>
          <w:lang w:eastAsia="zh-CN"/>
        </w:rPr>
        <w:t>Huli</w:t>
      </w:r>
      <w:proofErr w:type="spellEnd"/>
      <w:r w:rsidRPr="00603077">
        <w:rPr>
          <w:rFonts w:ascii="Book Antiqua" w:eastAsia="Book Antiqua" w:hAnsi="Book Antiqua" w:cs="Book Antiqua"/>
          <w:color w:val="000000"/>
        </w:rPr>
        <w:t xml:space="preserve"> 2019</w:t>
      </w:r>
      <w:r w:rsidR="003B7213" w:rsidRPr="00603077">
        <w:rPr>
          <w:rFonts w:ascii="Book Antiqua" w:hAnsi="Book Antiqua" w:cs="Book Antiqua"/>
          <w:color w:val="000000"/>
          <w:lang w:eastAsia="zh-CN"/>
        </w:rPr>
        <w:t xml:space="preserve">; </w:t>
      </w:r>
      <w:r w:rsidRPr="00603077">
        <w:rPr>
          <w:rFonts w:ascii="Book Antiqua" w:eastAsia="Book Antiqua" w:hAnsi="Book Antiqua" w:cs="Book Antiqua"/>
          <w:b/>
          <w:color w:val="000000"/>
        </w:rPr>
        <w:t>17</w:t>
      </w:r>
      <w:r w:rsidRPr="00603077">
        <w:rPr>
          <w:rFonts w:ascii="Book Antiqua" w:eastAsia="Book Antiqua" w:hAnsi="Book Antiqua" w:cs="Book Antiqua"/>
          <w:color w:val="000000"/>
        </w:rPr>
        <w:t>:</w:t>
      </w:r>
      <w:r w:rsidR="003B7213" w:rsidRPr="00603077">
        <w:rPr>
          <w:rFonts w:ascii="Book Antiqua" w:hAnsi="Book Antiqua" w:cs="Book Antiqua"/>
          <w:color w:val="000000"/>
          <w:lang w:eastAsia="zh-CN"/>
        </w:rPr>
        <w:t xml:space="preserve"> </w:t>
      </w:r>
      <w:r w:rsidRPr="00603077">
        <w:rPr>
          <w:rFonts w:ascii="Book Antiqua" w:eastAsia="Book Antiqua" w:hAnsi="Book Antiqua" w:cs="Book Antiqua"/>
          <w:color w:val="000000"/>
        </w:rPr>
        <w:t>2028-2030</w:t>
      </w:r>
      <w:r w:rsidR="003B7213" w:rsidRPr="00603077">
        <w:rPr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Fonts w:ascii="Book Antiqua" w:eastAsia="Book Antiqua" w:hAnsi="Book Antiqua" w:cs="Book Antiqua"/>
          <w:color w:val="000000"/>
        </w:rPr>
        <w:t>[DOI:</w:t>
      </w:r>
      <w:r w:rsidR="00E761B5" w:rsidRPr="00603077">
        <w:rPr>
          <w:rFonts w:ascii="Book Antiqua" w:hAnsi="Book Antiqua" w:cs="Book Antiqua"/>
          <w:color w:val="000000"/>
          <w:lang w:eastAsia="zh-CN"/>
        </w:rPr>
        <w:t xml:space="preserve"> </w:t>
      </w:r>
      <w:r w:rsidRPr="00603077">
        <w:rPr>
          <w:rFonts w:ascii="Book Antiqua" w:eastAsia="Book Antiqua" w:hAnsi="Book Antiqua" w:cs="Book Antiqua"/>
          <w:color w:val="000000"/>
        </w:rPr>
        <w:t>10.12104/j.issn.1674-4748.2019.16.042]</w:t>
      </w:r>
    </w:p>
    <w:p w14:paraId="4AF87DE0" w14:textId="77777777" w:rsidR="00905A55" w:rsidRPr="00603077" w:rsidRDefault="00905A55" w:rsidP="00603077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603077">
        <w:rPr>
          <w:rFonts w:ascii="Book Antiqua" w:eastAsia="Book Antiqua" w:hAnsi="Book Antiqua" w:cs="Book Antiqua"/>
          <w:color w:val="000000"/>
        </w:rPr>
        <w:lastRenderedPageBreak/>
        <w:t xml:space="preserve">22 </w:t>
      </w:r>
      <w:r w:rsidR="003B7213" w:rsidRPr="00603077">
        <w:rPr>
          <w:rFonts w:ascii="Book Antiqua" w:eastAsia="Book Antiqua" w:hAnsi="Book Antiqua" w:cs="Book Antiqua"/>
          <w:b/>
          <w:bCs/>
          <w:color w:val="000000"/>
        </w:rPr>
        <w:t>W</w:t>
      </w:r>
      <w:r w:rsidR="003B7213" w:rsidRPr="00603077">
        <w:rPr>
          <w:rFonts w:ascii="Book Antiqua" w:hAnsi="Book Antiqua" w:cs="Book Antiqua"/>
          <w:b/>
          <w:bCs/>
          <w:color w:val="000000"/>
          <w:lang w:eastAsia="zh-CN"/>
        </w:rPr>
        <w:t>u</w:t>
      </w:r>
      <w:r w:rsidR="003B7213" w:rsidRPr="0060307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03077">
        <w:rPr>
          <w:rFonts w:ascii="Book Antiqua" w:eastAsia="Book Antiqua" w:hAnsi="Book Antiqua" w:cs="Book Antiqua"/>
          <w:b/>
          <w:bCs/>
          <w:color w:val="000000"/>
        </w:rPr>
        <w:t>Q</w:t>
      </w:r>
      <w:r w:rsidR="003B7213" w:rsidRPr="00603077">
        <w:rPr>
          <w:rFonts w:ascii="Book Antiqua" w:hAnsi="Book Antiqua" w:cs="Book Antiqua"/>
          <w:b/>
          <w:bCs/>
          <w:color w:val="000000"/>
          <w:lang w:eastAsia="zh-CN"/>
        </w:rPr>
        <w:t>X</w:t>
      </w:r>
      <w:r w:rsidRPr="00603077">
        <w:rPr>
          <w:rFonts w:ascii="Book Antiqua" w:eastAsia="Book Antiqua" w:hAnsi="Book Antiqua" w:cs="Book Antiqua"/>
          <w:bCs/>
          <w:color w:val="000000"/>
        </w:rPr>
        <w:t>,</w:t>
      </w:r>
      <w:r w:rsidRPr="00603077">
        <w:rPr>
          <w:rFonts w:ascii="Book Antiqua" w:eastAsia="Book Antiqua" w:hAnsi="Book Antiqua" w:cs="Book Antiqua"/>
          <w:color w:val="000000"/>
        </w:rPr>
        <w:t xml:space="preserve"> </w:t>
      </w:r>
      <w:r w:rsidR="003B7213" w:rsidRPr="00603077">
        <w:rPr>
          <w:rFonts w:ascii="Book Antiqua" w:hAnsi="Book Antiqua" w:cs="Book Antiqua"/>
          <w:color w:val="000000"/>
          <w:lang w:eastAsia="zh-CN"/>
        </w:rPr>
        <w:t xml:space="preserve">Yang </w:t>
      </w:r>
      <w:r w:rsidRPr="00603077">
        <w:rPr>
          <w:rFonts w:ascii="Book Antiqua" w:eastAsia="Book Antiqua" w:hAnsi="Book Antiqua" w:cs="Book Antiqua"/>
          <w:color w:val="000000"/>
        </w:rPr>
        <w:t xml:space="preserve">LY, </w:t>
      </w:r>
      <w:r w:rsidR="003B7213" w:rsidRPr="00603077">
        <w:rPr>
          <w:rFonts w:ascii="Book Antiqua" w:hAnsi="Book Antiqua" w:cs="Book Antiqua"/>
          <w:color w:val="000000"/>
          <w:lang w:eastAsia="zh-CN"/>
        </w:rPr>
        <w:t xml:space="preserve">Zhang </w:t>
      </w:r>
      <w:r w:rsidRPr="00603077">
        <w:rPr>
          <w:rFonts w:ascii="Book Antiqua" w:eastAsia="Book Antiqua" w:hAnsi="Book Antiqua" w:cs="Book Antiqua"/>
          <w:color w:val="000000"/>
        </w:rPr>
        <w:t>Y</w:t>
      </w:r>
      <w:r w:rsidR="003B7213" w:rsidRPr="00603077">
        <w:rPr>
          <w:rFonts w:ascii="Book Antiqua" w:hAnsi="Book Antiqua" w:cs="Book Antiqua"/>
          <w:color w:val="000000"/>
          <w:lang w:eastAsia="zh-CN"/>
        </w:rPr>
        <w:t>J</w:t>
      </w:r>
      <w:r w:rsidRPr="00603077">
        <w:rPr>
          <w:rFonts w:ascii="Book Antiqua" w:eastAsia="Book Antiqua" w:hAnsi="Book Antiqua" w:cs="Book Antiqua"/>
          <w:color w:val="000000"/>
        </w:rPr>
        <w:t xml:space="preserve">, </w:t>
      </w:r>
      <w:r w:rsidR="003B7213" w:rsidRPr="00603077">
        <w:rPr>
          <w:rFonts w:ascii="Book Antiqua" w:hAnsi="Book Antiqua" w:cs="Book Antiqua"/>
          <w:color w:val="000000"/>
          <w:lang w:eastAsia="zh-CN"/>
        </w:rPr>
        <w:t>Cai XB.</w:t>
      </w:r>
      <w:r w:rsidRPr="00603077">
        <w:rPr>
          <w:rFonts w:ascii="Book Antiqua" w:eastAsia="Book Antiqua" w:hAnsi="Book Antiqua" w:cs="Book Antiqua"/>
          <w:color w:val="000000"/>
        </w:rPr>
        <w:t xml:space="preserve"> The feelings of mothers had a previous unsuccessful breastfeeding experience attending breastfeeding </w:t>
      </w:r>
      <w:proofErr w:type="spellStart"/>
      <w:proofErr w:type="gramStart"/>
      <w:r w:rsidRPr="00603077">
        <w:rPr>
          <w:rFonts w:ascii="Book Antiqua" w:eastAsia="Book Antiqua" w:hAnsi="Book Antiqua" w:cs="Book Antiqua"/>
          <w:color w:val="000000"/>
        </w:rPr>
        <w:t>clinic:a</w:t>
      </w:r>
      <w:proofErr w:type="spellEnd"/>
      <w:proofErr w:type="gramEnd"/>
      <w:r w:rsidRPr="00603077">
        <w:rPr>
          <w:rFonts w:ascii="Book Antiqua" w:eastAsia="Book Antiqua" w:hAnsi="Book Antiqua" w:cs="Book Antiqua"/>
          <w:color w:val="000000"/>
        </w:rPr>
        <w:t xml:space="preserve"> qualitative research</w:t>
      </w:r>
      <w:r w:rsidR="003B7213" w:rsidRPr="00603077">
        <w:rPr>
          <w:rFonts w:ascii="Book Antiqua" w:hAnsi="Book Antiqua" w:cs="Book Antiqua"/>
          <w:color w:val="000000"/>
          <w:lang w:eastAsia="zh-CN"/>
        </w:rPr>
        <w:t>.</w:t>
      </w:r>
      <w:r w:rsidR="003B7213" w:rsidRPr="00603077">
        <w:rPr>
          <w:rFonts w:ascii="Book Antiqua" w:hAnsi="Book Antiqua" w:cs="Book Antiqua"/>
          <w:i/>
          <w:color w:val="000000"/>
          <w:lang w:eastAsia="zh-CN"/>
        </w:rPr>
        <w:t xml:space="preserve"> </w:t>
      </w:r>
      <w:proofErr w:type="spellStart"/>
      <w:r w:rsidR="003B7213" w:rsidRPr="00603077">
        <w:rPr>
          <w:rFonts w:ascii="Book Antiqua" w:hAnsi="Book Antiqua" w:cs="Book Antiqua"/>
          <w:i/>
          <w:color w:val="000000"/>
          <w:lang w:eastAsia="zh-CN"/>
        </w:rPr>
        <w:t>Hulixue</w:t>
      </w:r>
      <w:proofErr w:type="spellEnd"/>
      <w:r w:rsidR="003B7213" w:rsidRPr="00603077">
        <w:rPr>
          <w:rFonts w:ascii="Book Antiqua" w:hAnsi="Book Antiqua" w:cs="Book Antiqua"/>
          <w:i/>
          <w:color w:val="000000"/>
          <w:lang w:eastAsia="zh-CN"/>
        </w:rPr>
        <w:t xml:space="preserve"> </w:t>
      </w:r>
      <w:proofErr w:type="spellStart"/>
      <w:r w:rsidR="003B7213" w:rsidRPr="00603077">
        <w:rPr>
          <w:rFonts w:ascii="Book Antiqua" w:hAnsi="Book Antiqua" w:cs="Book Antiqua"/>
          <w:i/>
          <w:color w:val="000000"/>
          <w:lang w:eastAsia="zh-CN"/>
        </w:rPr>
        <w:t>Zazhi</w:t>
      </w:r>
      <w:proofErr w:type="spellEnd"/>
      <w:r w:rsidRPr="00603077">
        <w:rPr>
          <w:rFonts w:ascii="Book Antiqua" w:eastAsia="Book Antiqua" w:hAnsi="Book Antiqua" w:cs="Book Antiqua"/>
          <w:color w:val="000000"/>
        </w:rPr>
        <w:t xml:space="preserve"> 2017</w:t>
      </w:r>
      <w:r w:rsidR="003B7213" w:rsidRPr="00603077">
        <w:rPr>
          <w:rFonts w:ascii="Book Antiqua" w:hAnsi="Book Antiqua" w:cs="Book Antiqua"/>
          <w:color w:val="000000"/>
          <w:lang w:eastAsia="zh-CN"/>
        </w:rPr>
        <w:t xml:space="preserve">; </w:t>
      </w:r>
      <w:r w:rsidRPr="00603077">
        <w:rPr>
          <w:rFonts w:ascii="Book Antiqua" w:eastAsia="Book Antiqua" w:hAnsi="Book Antiqua" w:cs="Book Antiqua"/>
          <w:b/>
          <w:color w:val="000000"/>
        </w:rPr>
        <w:t>32</w:t>
      </w:r>
      <w:r w:rsidRPr="00603077">
        <w:rPr>
          <w:rFonts w:ascii="Book Antiqua" w:eastAsia="Book Antiqua" w:hAnsi="Book Antiqua" w:cs="Book Antiqua"/>
          <w:color w:val="000000"/>
        </w:rPr>
        <w:t>:</w:t>
      </w:r>
      <w:r w:rsidR="003B7213" w:rsidRPr="00603077">
        <w:rPr>
          <w:rFonts w:ascii="Book Antiqua" w:hAnsi="Book Antiqua" w:cs="Book Antiqua"/>
          <w:color w:val="000000"/>
          <w:lang w:eastAsia="zh-CN"/>
        </w:rPr>
        <w:t xml:space="preserve"> </w:t>
      </w:r>
      <w:r w:rsidRPr="00603077">
        <w:rPr>
          <w:rFonts w:ascii="Book Antiqua" w:eastAsia="Book Antiqua" w:hAnsi="Book Antiqua" w:cs="Book Antiqua"/>
          <w:color w:val="000000"/>
        </w:rPr>
        <w:t>42-45</w:t>
      </w:r>
      <w:r w:rsidR="003B7213" w:rsidRPr="00603077">
        <w:rPr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Fonts w:ascii="Book Antiqua" w:eastAsia="Book Antiqua" w:hAnsi="Book Antiqua" w:cs="Book Antiqua"/>
          <w:color w:val="000000"/>
        </w:rPr>
        <w:t>[DOI:10.3870/j.issn.1001-4152.2017.18.042]</w:t>
      </w:r>
    </w:p>
    <w:p w14:paraId="3A01D843" w14:textId="77777777" w:rsidR="00905A55" w:rsidRPr="00603077" w:rsidRDefault="00905A55" w:rsidP="00603077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603077">
        <w:rPr>
          <w:rFonts w:ascii="Book Antiqua" w:eastAsia="Book Antiqua" w:hAnsi="Book Antiqua" w:cs="Book Antiqua"/>
          <w:color w:val="000000"/>
        </w:rPr>
        <w:t xml:space="preserve">23 </w:t>
      </w:r>
      <w:r w:rsidR="00E761B5" w:rsidRPr="00603077">
        <w:rPr>
          <w:rFonts w:ascii="Book Antiqua" w:eastAsia="Book Antiqua" w:hAnsi="Book Antiqua" w:cs="Book Antiqua"/>
          <w:b/>
          <w:bCs/>
          <w:color w:val="000000"/>
        </w:rPr>
        <w:t>C</w:t>
      </w:r>
      <w:r w:rsidR="00E761B5" w:rsidRPr="00603077">
        <w:rPr>
          <w:rFonts w:ascii="Book Antiqua" w:hAnsi="Book Antiqua" w:cs="Book Antiqua"/>
          <w:b/>
          <w:bCs/>
          <w:color w:val="000000"/>
          <w:lang w:eastAsia="zh-CN"/>
        </w:rPr>
        <w:t>hen</w:t>
      </w:r>
      <w:r w:rsidR="00E761B5" w:rsidRPr="0060307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03077">
        <w:rPr>
          <w:rFonts w:ascii="Book Antiqua" w:eastAsia="Book Antiqua" w:hAnsi="Book Antiqua" w:cs="Book Antiqua"/>
          <w:b/>
          <w:bCs/>
          <w:color w:val="000000"/>
        </w:rPr>
        <w:t>Y</w:t>
      </w:r>
      <w:r w:rsidR="00E761B5" w:rsidRPr="00603077">
        <w:rPr>
          <w:rFonts w:ascii="Book Antiqua" w:hAnsi="Book Antiqua" w:cs="Book Antiqua"/>
          <w:b/>
          <w:bCs/>
          <w:color w:val="000000"/>
          <w:lang w:eastAsia="zh-CN"/>
        </w:rPr>
        <w:t>Y</w:t>
      </w:r>
      <w:r w:rsidRPr="00603077">
        <w:rPr>
          <w:rFonts w:ascii="Book Antiqua" w:eastAsia="Book Antiqua" w:hAnsi="Book Antiqua" w:cs="Book Antiqua"/>
          <w:bCs/>
          <w:color w:val="000000"/>
        </w:rPr>
        <w:t>,</w:t>
      </w:r>
      <w:r w:rsidRPr="00603077">
        <w:rPr>
          <w:rFonts w:ascii="Book Antiqua" w:eastAsia="Book Antiqua" w:hAnsi="Book Antiqua" w:cs="Book Antiqua"/>
          <w:color w:val="000000"/>
        </w:rPr>
        <w:t xml:space="preserve"> </w:t>
      </w:r>
      <w:r w:rsidR="00E761B5" w:rsidRPr="00603077">
        <w:rPr>
          <w:rFonts w:ascii="Book Antiqua" w:eastAsia="Book Antiqua" w:hAnsi="Book Antiqua" w:cs="Book Antiqua"/>
          <w:color w:val="000000"/>
        </w:rPr>
        <w:t>Z</w:t>
      </w:r>
      <w:r w:rsidR="00E761B5" w:rsidRPr="00603077">
        <w:rPr>
          <w:rFonts w:ascii="Book Antiqua" w:hAnsi="Book Antiqua" w:cs="Book Antiqua"/>
          <w:color w:val="000000"/>
          <w:lang w:eastAsia="zh-CN"/>
        </w:rPr>
        <w:t>hou</w:t>
      </w:r>
      <w:r w:rsidR="00E761B5" w:rsidRPr="00603077">
        <w:rPr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Fonts w:ascii="Book Antiqua" w:eastAsia="Book Antiqua" w:hAnsi="Book Antiqua" w:cs="Book Antiqua"/>
          <w:color w:val="000000"/>
        </w:rPr>
        <w:t>J</w:t>
      </w:r>
      <w:r w:rsidR="00E761B5" w:rsidRPr="00603077">
        <w:rPr>
          <w:rFonts w:ascii="Book Antiqua" w:hAnsi="Book Antiqua" w:cs="Book Antiqua"/>
          <w:color w:val="000000"/>
          <w:lang w:eastAsia="zh-CN"/>
        </w:rPr>
        <w:t>J</w:t>
      </w:r>
      <w:r w:rsidRPr="00603077">
        <w:rPr>
          <w:rFonts w:ascii="Book Antiqua" w:eastAsia="Book Antiqua" w:hAnsi="Book Antiqua" w:cs="Book Antiqua"/>
          <w:color w:val="000000"/>
        </w:rPr>
        <w:t xml:space="preserve">, Chen C, </w:t>
      </w:r>
      <w:r w:rsidR="00E761B5" w:rsidRPr="00603077">
        <w:rPr>
          <w:rFonts w:ascii="Book Antiqua" w:hAnsi="Book Antiqua" w:cs="Book Antiqua"/>
          <w:color w:val="000000"/>
          <w:lang w:eastAsia="zh-CN"/>
        </w:rPr>
        <w:t>Liu XY, Zhu PT.</w:t>
      </w:r>
      <w:r w:rsidRPr="00603077">
        <w:rPr>
          <w:rFonts w:ascii="Book Antiqua" w:eastAsia="Book Antiqua" w:hAnsi="Book Antiqua" w:cs="Book Antiqua"/>
          <w:color w:val="000000"/>
        </w:rPr>
        <w:t xml:space="preserve"> A meta-analysis of effect of mindfulness-based intervention on posttraumatic growth in patients with cancer. </w:t>
      </w:r>
      <w:proofErr w:type="spellStart"/>
      <w:r w:rsidR="00E761B5" w:rsidRPr="00603077">
        <w:rPr>
          <w:rFonts w:ascii="Book Antiqua" w:hAnsi="Book Antiqua" w:cs="Book Antiqua"/>
          <w:i/>
          <w:color w:val="000000"/>
          <w:lang w:eastAsia="zh-CN"/>
        </w:rPr>
        <w:t>Zhongguo</w:t>
      </w:r>
      <w:proofErr w:type="spellEnd"/>
      <w:r w:rsidR="00E761B5" w:rsidRPr="00603077">
        <w:rPr>
          <w:rFonts w:ascii="Book Antiqua" w:hAnsi="Book Antiqua" w:cs="Book Antiqua"/>
          <w:i/>
          <w:color w:val="000000"/>
          <w:lang w:eastAsia="zh-CN"/>
        </w:rPr>
        <w:t xml:space="preserve"> </w:t>
      </w:r>
      <w:proofErr w:type="spellStart"/>
      <w:r w:rsidR="00E761B5" w:rsidRPr="00603077">
        <w:rPr>
          <w:rFonts w:ascii="Book Antiqua" w:hAnsi="Book Antiqua" w:cs="Book Antiqua"/>
          <w:i/>
          <w:color w:val="000000"/>
          <w:lang w:eastAsia="zh-CN"/>
        </w:rPr>
        <w:t>Xinli</w:t>
      </w:r>
      <w:proofErr w:type="spellEnd"/>
      <w:r w:rsidR="00E761B5" w:rsidRPr="00603077">
        <w:rPr>
          <w:rFonts w:ascii="Book Antiqua" w:hAnsi="Book Antiqua" w:cs="Book Antiqua"/>
          <w:i/>
          <w:color w:val="000000"/>
          <w:lang w:eastAsia="zh-CN"/>
        </w:rPr>
        <w:t xml:space="preserve"> </w:t>
      </w:r>
      <w:proofErr w:type="spellStart"/>
      <w:r w:rsidR="00E761B5" w:rsidRPr="00603077">
        <w:rPr>
          <w:rFonts w:ascii="Book Antiqua" w:hAnsi="Book Antiqua" w:cs="Book Antiqua"/>
          <w:i/>
          <w:color w:val="000000"/>
          <w:lang w:eastAsia="zh-CN"/>
        </w:rPr>
        <w:t>Weisheng</w:t>
      </w:r>
      <w:proofErr w:type="spellEnd"/>
      <w:r w:rsidR="00E761B5" w:rsidRPr="00603077">
        <w:rPr>
          <w:rFonts w:ascii="Book Antiqua" w:hAnsi="Book Antiqua" w:cs="Book Antiqua"/>
          <w:i/>
          <w:color w:val="000000"/>
          <w:lang w:eastAsia="zh-CN"/>
        </w:rPr>
        <w:t xml:space="preserve"> </w:t>
      </w:r>
      <w:proofErr w:type="spellStart"/>
      <w:r w:rsidR="00E761B5" w:rsidRPr="00603077">
        <w:rPr>
          <w:rFonts w:ascii="Book Antiqua" w:hAnsi="Book Antiqua" w:cs="Book Antiqua"/>
          <w:i/>
          <w:color w:val="000000"/>
          <w:lang w:eastAsia="zh-CN"/>
        </w:rPr>
        <w:t>Zazhi</w:t>
      </w:r>
      <w:proofErr w:type="spellEnd"/>
      <w:r w:rsidRPr="00603077">
        <w:rPr>
          <w:rFonts w:ascii="Book Antiqua" w:eastAsia="Book Antiqua" w:hAnsi="Book Antiqua" w:cs="Book Antiqua"/>
          <w:color w:val="000000"/>
        </w:rPr>
        <w:t xml:space="preserve"> 2021</w:t>
      </w:r>
      <w:r w:rsidR="00E761B5" w:rsidRPr="00603077">
        <w:rPr>
          <w:rFonts w:ascii="Book Antiqua" w:hAnsi="Book Antiqua" w:cs="Book Antiqua"/>
          <w:color w:val="000000"/>
          <w:lang w:eastAsia="zh-CN"/>
        </w:rPr>
        <w:t xml:space="preserve">; </w:t>
      </w:r>
      <w:r w:rsidRPr="00603077">
        <w:rPr>
          <w:rFonts w:ascii="Book Antiqua" w:eastAsia="Book Antiqua" w:hAnsi="Book Antiqua" w:cs="Book Antiqua"/>
          <w:b/>
          <w:color w:val="000000"/>
        </w:rPr>
        <w:t>35</w:t>
      </w:r>
      <w:r w:rsidRPr="00603077">
        <w:rPr>
          <w:rFonts w:ascii="Book Antiqua" w:eastAsia="Book Antiqua" w:hAnsi="Book Antiqua" w:cs="Book Antiqua"/>
          <w:color w:val="000000"/>
        </w:rPr>
        <w:t>:</w:t>
      </w:r>
      <w:r w:rsidR="00E761B5" w:rsidRPr="00603077">
        <w:rPr>
          <w:rFonts w:ascii="Book Antiqua" w:hAnsi="Book Antiqua" w:cs="Book Antiqua"/>
          <w:color w:val="000000"/>
          <w:lang w:eastAsia="zh-CN"/>
        </w:rPr>
        <w:t xml:space="preserve"> </w:t>
      </w:r>
      <w:r w:rsidRPr="00603077">
        <w:rPr>
          <w:rFonts w:ascii="Book Antiqua" w:eastAsia="Book Antiqua" w:hAnsi="Book Antiqua" w:cs="Book Antiqua"/>
          <w:color w:val="000000"/>
        </w:rPr>
        <w:t>113-120</w:t>
      </w:r>
      <w:r w:rsidR="00E761B5" w:rsidRPr="00603077">
        <w:rPr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Fonts w:ascii="Book Antiqua" w:eastAsia="Book Antiqua" w:hAnsi="Book Antiqua" w:cs="Book Antiqua"/>
          <w:color w:val="000000"/>
        </w:rPr>
        <w:t>[DOI:</w:t>
      </w:r>
      <w:r w:rsidR="00E761B5" w:rsidRPr="00603077">
        <w:rPr>
          <w:rFonts w:ascii="Book Antiqua" w:hAnsi="Book Antiqua" w:cs="Book Antiqua"/>
          <w:color w:val="000000"/>
          <w:lang w:eastAsia="zh-CN"/>
        </w:rPr>
        <w:t xml:space="preserve"> </w:t>
      </w:r>
      <w:r w:rsidRPr="00603077">
        <w:rPr>
          <w:rFonts w:ascii="Book Antiqua" w:eastAsia="Book Antiqua" w:hAnsi="Book Antiqua" w:cs="Book Antiqua"/>
          <w:color w:val="000000"/>
        </w:rPr>
        <w:t>10.3969/j.issn.1000-6729.2021.02.005]</w:t>
      </w:r>
    </w:p>
    <w:p w14:paraId="73D24CAA" w14:textId="77777777" w:rsidR="00905A55" w:rsidRPr="00603077" w:rsidRDefault="00905A55" w:rsidP="00603077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603077">
        <w:rPr>
          <w:rFonts w:ascii="Book Antiqua" w:eastAsia="Book Antiqua" w:hAnsi="Book Antiqua" w:cs="Book Antiqua"/>
          <w:color w:val="000000"/>
        </w:rPr>
        <w:t xml:space="preserve">24 </w:t>
      </w:r>
      <w:r w:rsidRPr="00603077">
        <w:rPr>
          <w:rFonts w:ascii="Book Antiqua" w:eastAsia="Book Antiqua" w:hAnsi="Book Antiqua" w:cs="Book Antiqua"/>
          <w:b/>
          <w:bCs/>
          <w:color w:val="000000"/>
        </w:rPr>
        <w:t>Xiao</w:t>
      </w:r>
      <w:r w:rsidR="00E761B5" w:rsidRPr="00603077">
        <w:rPr>
          <w:rFonts w:ascii="Book Antiqua" w:hAnsi="Book Antiqua" w:cs="Book Antiqua"/>
          <w:b/>
          <w:bCs/>
          <w:color w:val="000000"/>
          <w:lang w:eastAsia="zh-CN"/>
        </w:rPr>
        <w:t xml:space="preserve"> </w:t>
      </w:r>
      <w:r w:rsidRPr="00603077">
        <w:rPr>
          <w:rFonts w:ascii="Book Antiqua" w:eastAsia="Book Antiqua" w:hAnsi="Book Antiqua" w:cs="Book Antiqua"/>
          <w:b/>
          <w:bCs/>
          <w:color w:val="000000"/>
        </w:rPr>
        <w:t>YX</w:t>
      </w:r>
      <w:r w:rsidRPr="00603077">
        <w:rPr>
          <w:rFonts w:ascii="Book Antiqua" w:eastAsia="Book Antiqua" w:hAnsi="Book Antiqua" w:cs="Book Antiqua"/>
          <w:bCs/>
          <w:color w:val="000000"/>
        </w:rPr>
        <w:t>,</w:t>
      </w:r>
      <w:r w:rsidRPr="00603077">
        <w:rPr>
          <w:rFonts w:ascii="Book Antiqua" w:eastAsia="Book Antiqua" w:hAnsi="Book Antiqua" w:cs="Book Antiqua"/>
          <w:color w:val="000000"/>
        </w:rPr>
        <w:t xml:space="preserve"> </w:t>
      </w:r>
      <w:r w:rsidR="00E761B5" w:rsidRPr="00603077">
        <w:rPr>
          <w:rFonts w:ascii="Book Antiqua" w:eastAsia="Book Antiqua" w:hAnsi="Book Antiqua" w:cs="Book Antiqua"/>
          <w:color w:val="000000"/>
        </w:rPr>
        <w:t>J</w:t>
      </w:r>
      <w:r w:rsidR="00E761B5" w:rsidRPr="00603077">
        <w:rPr>
          <w:rFonts w:ascii="Book Antiqua" w:hAnsi="Book Antiqua" w:cs="Book Antiqua"/>
          <w:color w:val="000000"/>
          <w:lang w:eastAsia="zh-CN"/>
        </w:rPr>
        <w:t>i</w:t>
      </w:r>
      <w:r w:rsidR="00E761B5" w:rsidRPr="00603077">
        <w:rPr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Fonts w:ascii="Book Antiqua" w:eastAsia="Book Antiqua" w:hAnsi="Book Antiqua" w:cs="Book Antiqua"/>
          <w:color w:val="000000"/>
        </w:rPr>
        <w:t>Z</w:t>
      </w:r>
      <w:r w:rsidR="00E761B5" w:rsidRPr="00603077">
        <w:rPr>
          <w:rFonts w:ascii="Book Antiqua" w:hAnsi="Book Antiqua" w:cs="Book Antiqua"/>
          <w:color w:val="000000"/>
          <w:lang w:eastAsia="zh-CN"/>
        </w:rPr>
        <w:t>W</w:t>
      </w:r>
      <w:r w:rsidRPr="00603077">
        <w:rPr>
          <w:rFonts w:ascii="Book Antiqua" w:eastAsia="Book Antiqua" w:hAnsi="Book Antiqua" w:cs="Book Antiqua"/>
          <w:color w:val="000000"/>
        </w:rPr>
        <w:t xml:space="preserve">, </w:t>
      </w:r>
      <w:r w:rsidR="00E761B5" w:rsidRPr="00603077">
        <w:rPr>
          <w:rFonts w:ascii="Book Antiqua" w:eastAsia="Book Antiqua" w:hAnsi="Book Antiqua" w:cs="Book Antiqua"/>
          <w:color w:val="000000"/>
        </w:rPr>
        <w:t>L</w:t>
      </w:r>
      <w:r w:rsidR="00E761B5" w:rsidRPr="00603077">
        <w:rPr>
          <w:rFonts w:ascii="Book Antiqua" w:hAnsi="Book Antiqua" w:cs="Book Antiqua"/>
          <w:color w:val="000000"/>
          <w:lang w:eastAsia="zh-CN"/>
        </w:rPr>
        <w:t>i</w:t>
      </w:r>
      <w:r w:rsidR="00E761B5" w:rsidRPr="00603077">
        <w:rPr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Fonts w:ascii="Book Antiqua" w:eastAsia="Book Antiqua" w:hAnsi="Book Antiqua" w:cs="Book Antiqua"/>
          <w:color w:val="000000"/>
        </w:rPr>
        <w:t>X</w:t>
      </w:r>
      <w:r w:rsidR="00E761B5" w:rsidRPr="00603077">
        <w:rPr>
          <w:rFonts w:ascii="Book Antiqua" w:hAnsi="Book Antiqua" w:cs="Book Antiqua"/>
          <w:color w:val="000000"/>
          <w:lang w:eastAsia="zh-CN"/>
        </w:rPr>
        <w:t xml:space="preserve">N. </w:t>
      </w:r>
      <w:r w:rsidRPr="00603077">
        <w:rPr>
          <w:rFonts w:ascii="Book Antiqua" w:eastAsia="Book Antiqua" w:hAnsi="Book Antiqua" w:cs="Book Antiqua"/>
          <w:color w:val="000000"/>
        </w:rPr>
        <w:t>Effects of mindfulness-based stress reduction therapy on cancer-induced fatigue and mindfulness in breast cancer patients</w:t>
      </w:r>
      <w:r w:rsidR="00E761B5" w:rsidRPr="00603077">
        <w:rPr>
          <w:rFonts w:ascii="Book Antiqua" w:eastAsia="Book Antiqua" w:hAnsi="Book Antiqua" w:cs="Book Antiqua"/>
          <w:color w:val="000000"/>
        </w:rPr>
        <w:t xml:space="preserve">. </w:t>
      </w:r>
      <w:proofErr w:type="spellStart"/>
      <w:r w:rsidR="00E761B5" w:rsidRPr="00603077">
        <w:rPr>
          <w:rFonts w:ascii="Book Antiqua" w:hAnsi="Book Antiqua" w:cs="Book Antiqua"/>
          <w:i/>
          <w:color w:val="000000"/>
          <w:lang w:eastAsia="zh-CN"/>
        </w:rPr>
        <w:t>Jiankang</w:t>
      </w:r>
      <w:proofErr w:type="spellEnd"/>
      <w:r w:rsidR="00E761B5" w:rsidRPr="00603077">
        <w:rPr>
          <w:rFonts w:ascii="Book Antiqua" w:hAnsi="Book Antiqua" w:cs="Book Antiqua"/>
          <w:i/>
          <w:color w:val="000000"/>
          <w:lang w:eastAsia="zh-CN"/>
        </w:rPr>
        <w:t xml:space="preserve"> </w:t>
      </w:r>
      <w:proofErr w:type="spellStart"/>
      <w:r w:rsidR="00E761B5" w:rsidRPr="00603077">
        <w:rPr>
          <w:rFonts w:ascii="Book Antiqua" w:hAnsi="Book Antiqua" w:cs="Book Antiqua"/>
          <w:i/>
          <w:color w:val="000000"/>
          <w:lang w:eastAsia="zh-CN"/>
        </w:rPr>
        <w:t>Zhiye</w:t>
      </w:r>
      <w:proofErr w:type="spellEnd"/>
      <w:r w:rsidR="00E761B5" w:rsidRPr="00603077">
        <w:rPr>
          <w:rFonts w:ascii="Book Antiqua" w:hAnsi="Book Antiqua" w:cs="Book Antiqua"/>
          <w:i/>
          <w:color w:val="000000"/>
          <w:lang w:eastAsia="zh-CN"/>
        </w:rPr>
        <w:t xml:space="preserve"> </w:t>
      </w:r>
      <w:proofErr w:type="spellStart"/>
      <w:r w:rsidR="00E761B5" w:rsidRPr="00603077">
        <w:rPr>
          <w:rFonts w:ascii="Book Antiqua" w:hAnsi="Book Antiqua" w:cs="Book Antiqua"/>
          <w:i/>
          <w:color w:val="000000"/>
          <w:lang w:eastAsia="zh-CN"/>
        </w:rPr>
        <w:t>Jiaoyu</w:t>
      </w:r>
      <w:proofErr w:type="spellEnd"/>
      <w:r w:rsidRPr="00603077">
        <w:rPr>
          <w:rFonts w:ascii="Book Antiqua" w:eastAsia="Book Antiqua" w:hAnsi="Book Antiqua" w:cs="Book Antiqua"/>
          <w:color w:val="000000"/>
        </w:rPr>
        <w:t xml:space="preserve"> 2021</w:t>
      </w:r>
      <w:r w:rsidR="00E761B5" w:rsidRPr="00603077">
        <w:rPr>
          <w:rFonts w:ascii="Book Antiqua" w:hAnsi="Book Antiqua" w:cs="Book Antiqua"/>
          <w:color w:val="000000"/>
          <w:lang w:eastAsia="zh-CN"/>
        </w:rPr>
        <w:t xml:space="preserve">; </w:t>
      </w:r>
      <w:r w:rsidRPr="00603077">
        <w:rPr>
          <w:rFonts w:ascii="Book Antiqua" w:eastAsia="Book Antiqua" w:hAnsi="Book Antiqua" w:cs="Book Antiqua"/>
          <w:b/>
          <w:color w:val="000000"/>
        </w:rPr>
        <w:t>39</w:t>
      </w:r>
      <w:r w:rsidRPr="00603077">
        <w:rPr>
          <w:rFonts w:ascii="Book Antiqua" w:eastAsia="Book Antiqua" w:hAnsi="Book Antiqua" w:cs="Book Antiqua"/>
          <w:color w:val="000000"/>
        </w:rPr>
        <w:t>:</w:t>
      </w:r>
      <w:r w:rsidR="00E761B5" w:rsidRPr="00603077">
        <w:rPr>
          <w:rFonts w:ascii="Book Antiqua" w:hAnsi="Book Antiqua" w:cs="Book Antiqua"/>
          <w:color w:val="000000"/>
          <w:lang w:eastAsia="zh-CN"/>
        </w:rPr>
        <w:t xml:space="preserve"> </w:t>
      </w:r>
      <w:r w:rsidRPr="00603077">
        <w:rPr>
          <w:rFonts w:ascii="Book Antiqua" w:eastAsia="Book Antiqua" w:hAnsi="Book Antiqua" w:cs="Book Antiqua"/>
          <w:color w:val="000000"/>
        </w:rPr>
        <w:t>131-133</w:t>
      </w:r>
      <w:r w:rsidR="00E761B5" w:rsidRPr="00603077">
        <w:rPr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Fonts w:ascii="Book Antiqua" w:eastAsia="Book Antiqua" w:hAnsi="Book Antiqua" w:cs="Book Antiqua"/>
          <w:color w:val="000000"/>
        </w:rPr>
        <w:t>[DOI:</w:t>
      </w:r>
      <w:r w:rsidR="00E761B5" w:rsidRPr="00603077">
        <w:rPr>
          <w:rFonts w:ascii="Book Antiqua" w:hAnsi="Book Antiqua" w:cs="Book Antiqua"/>
          <w:color w:val="000000"/>
          <w:lang w:eastAsia="zh-CN"/>
        </w:rPr>
        <w:t xml:space="preserve"> </w:t>
      </w:r>
      <w:r w:rsidRPr="00603077">
        <w:rPr>
          <w:rFonts w:ascii="Book Antiqua" w:eastAsia="Book Antiqua" w:hAnsi="Book Antiqua" w:cs="Book Antiqua"/>
          <w:color w:val="000000"/>
        </w:rPr>
        <w:t>1671-1246</w:t>
      </w:r>
      <w:r w:rsidR="00E761B5" w:rsidRPr="00603077">
        <w:rPr>
          <w:rFonts w:ascii="Book Antiqua" w:eastAsia="SimSun" w:hAnsi="Book Antiqua" w:cs="SimSun"/>
          <w:color w:val="000000"/>
          <w:lang w:eastAsia="zh-CN"/>
        </w:rPr>
        <w:t xml:space="preserve"> (</w:t>
      </w:r>
      <w:r w:rsidRPr="00603077">
        <w:rPr>
          <w:rFonts w:ascii="Book Antiqua" w:eastAsia="Book Antiqua" w:hAnsi="Book Antiqua" w:cs="Book Antiqua"/>
          <w:color w:val="000000"/>
        </w:rPr>
        <w:t>2021</w:t>
      </w:r>
      <w:r w:rsidR="00E761B5" w:rsidRPr="00603077">
        <w:rPr>
          <w:rFonts w:ascii="Book Antiqua" w:eastAsia="SimSun" w:hAnsi="Book Antiqua" w:cs="SimSun"/>
          <w:color w:val="000000"/>
          <w:lang w:eastAsia="zh-CN"/>
        </w:rPr>
        <w:t xml:space="preserve">) </w:t>
      </w:r>
      <w:r w:rsidRPr="00603077">
        <w:rPr>
          <w:rFonts w:ascii="Book Antiqua" w:eastAsia="Book Antiqua" w:hAnsi="Book Antiqua" w:cs="Book Antiqua"/>
          <w:color w:val="000000"/>
        </w:rPr>
        <w:t>04-0131-03]</w:t>
      </w:r>
    </w:p>
    <w:p w14:paraId="65D41D27" w14:textId="77777777" w:rsidR="00905A55" w:rsidRPr="00603077" w:rsidRDefault="00905A55" w:rsidP="00603077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603077">
        <w:rPr>
          <w:rFonts w:ascii="Book Antiqua" w:eastAsia="Book Antiqua" w:hAnsi="Book Antiqua" w:cs="Book Antiqua"/>
          <w:color w:val="000000"/>
        </w:rPr>
        <w:t xml:space="preserve">25 </w:t>
      </w:r>
      <w:r w:rsidRPr="00603077">
        <w:rPr>
          <w:rFonts w:ascii="Book Antiqua" w:eastAsia="Book Antiqua" w:hAnsi="Book Antiqua" w:cs="Book Antiqua"/>
          <w:b/>
          <w:bCs/>
          <w:color w:val="000000"/>
        </w:rPr>
        <w:t>Mindfulness Study Group</w:t>
      </w:r>
      <w:r w:rsidRPr="00603077">
        <w:rPr>
          <w:rFonts w:ascii="Book Antiqua" w:eastAsia="Book Antiqua" w:hAnsi="Book Antiqua" w:cs="Book Antiqua"/>
          <w:bCs/>
          <w:color w:val="000000"/>
        </w:rPr>
        <w:t xml:space="preserve">. Chinese </w:t>
      </w:r>
      <w:proofErr w:type="gramStart"/>
      <w:r w:rsidRPr="00603077">
        <w:rPr>
          <w:rFonts w:ascii="Book Antiqua" w:eastAsia="Book Antiqua" w:hAnsi="Book Antiqua" w:cs="Book Antiqua"/>
          <w:bCs/>
          <w:color w:val="000000"/>
        </w:rPr>
        <w:t>experts</w:t>
      </w:r>
      <w:proofErr w:type="gramEnd"/>
      <w:r w:rsidRPr="00603077">
        <w:rPr>
          <w:rFonts w:ascii="Book Antiqua" w:eastAsia="Book Antiqua" w:hAnsi="Book Antiqua" w:cs="Book Antiqua"/>
          <w:bCs/>
          <w:color w:val="000000"/>
        </w:rPr>
        <w:t xml:space="preserve"> consensus on mindfulness intervention. </w:t>
      </w:r>
      <w:proofErr w:type="spellStart"/>
      <w:r w:rsidR="00E761B5" w:rsidRPr="00603077">
        <w:rPr>
          <w:rFonts w:ascii="Book Antiqua" w:hAnsi="Book Antiqua" w:cs="Book Antiqua"/>
          <w:bCs/>
          <w:i/>
          <w:color w:val="000000"/>
          <w:lang w:eastAsia="zh-CN"/>
        </w:rPr>
        <w:t>Zhongguo</w:t>
      </w:r>
      <w:proofErr w:type="spellEnd"/>
      <w:r w:rsidR="00E761B5" w:rsidRPr="00603077">
        <w:rPr>
          <w:rFonts w:ascii="Book Antiqua" w:hAnsi="Book Antiqua" w:cs="Book Antiqua"/>
          <w:bCs/>
          <w:i/>
          <w:color w:val="000000"/>
          <w:lang w:eastAsia="zh-CN"/>
        </w:rPr>
        <w:t xml:space="preserve"> </w:t>
      </w:r>
      <w:proofErr w:type="spellStart"/>
      <w:r w:rsidR="00E761B5" w:rsidRPr="00603077">
        <w:rPr>
          <w:rFonts w:ascii="Book Antiqua" w:hAnsi="Book Antiqua" w:cs="Book Antiqua"/>
          <w:bCs/>
          <w:i/>
          <w:color w:val="000000"/>
          <w:lang w:eastAsia="zh-CN"/>
        </w:rPr>
        <w:t>Xingwei</w:t>
      </w:r>
      <w:proofErr w:type="spellEnd"/>
      <w:r w:rsidR="00E761B5" w:rsidRPr="00603077">
        <w:rPr>
          <w:rFonts w:ascii="Book Antiqua" w:hAnsi="Book Antiqua" w:cs="Book Antiqua"/>
          <w:bCs/>
          <w:i/>
          <w:color w:val="000000"/>
          <w:lang w:eastAsia="zh-CN"/>
        </w:rPr>
        <w:t xml:space="preserve"> </w:t>
      </w:r>
      <w:proofErr w:type="spellStart"/>
      <w:r w:rsidR="00E761B5" w:rsidRPr="00603077">
        <w:rPr>
          <w:rFonts w:ascii="Book Antiqua" w:hAnsi="Book Antiqua" w:cs="Book Antiqua"/>
          <w:bCs/>
          <w:i/>
          <w:color w:val="000000"/>
          <w:lang w:eastAsia="zh-CN"/>
        </w:rPr>
        <w:t>Yixue</w:t>
      </w:r>
      <w:proofErr w:type="spellEnd"/>
      <w:r w:rsidR="00E761B5" w:rsidRPr="00603077">
        <w:rPr>
          <w:rFonts w:ascii="Book Antiqua" w:hAnsi="Book Antiqua" w:cs="Book Antiqua"/>
          <w:bCs/>
          <w:i/>
          <w:color w:val="000000"/>
          <w:lang w:eastAsia="zh-CN"/>
        </w:rPr>
        <w:t xml:space="preserve"> Yu </w:t>
      </w:r>
      <w:proofErr w:type="spellStart"/>
      <w:r w:rsidR="00E761B5" w:rsidRPr="00603077">
        <w:rPr>
          <w:rFonts w:ascii="Book Antiqua" w:hAnsi="Book Antiqua" w:cs="Book Antiqua"/>
          <w:bCs/>
          <w:i/>
          <w:color w:val="000000"/>
          <w:lang w:eastAsia="zh-CN"/>
        </w:rPr>
        <w:t>Naokexue</w:t>
      </w:r>
      <w:proofErr w:type="spellEnd"/>
      <w:r w:rsidR="00E761B5" w:rsidRPr="00603077">
        <w:rPr>
          <w:rFonts w:ascii="Book Antiqua" w:hAnsi="Book Antiqua" w:cs="Book Antiqua"/>
          <w:bCs/>
          <w:i/>
          <w:color w:val="000000"/>
          <w:lang w:eastAsia="zh-CN"/>
        </w:rPr>
        <w:t xml:space="preserve"> </w:t>
      </w:r>
      <w:proofErr w:type="spellStart"/>
      <w:r w:rsidR="00E761B5" w:rsidRPr="00603077">
        <w:rPr>
          <w:rFonts w:ascii="Book Antiqua" w:hAnsi="Book Antiqua" w:cs="Book Antiqua"/>
          <w:bCs/>
          <w:i/>
          <w:color w:val="000000"/>
          <w:lang w:eastAsia="zh-CN"/>
        </w:rPr>
        <w:t>Zazhi</w:t>
      </w:r>
      <w:proofErr w:type="spellEnd"/>
      <w:r w:rsidRPr="00603077">
        <w:rPr>
          <w:rFonts w:ascii="Book Antiqua" w:eastAsia="Book Antiqua" w:hAnsi="Book Antiqua" w:cs="Book Antiqua"/>
          <w:color w:val="000000"/>
        </w:rPr>
        <w:t xml:space="preserve"> 2019</w:t>
      </w:r>
      <w:r w:rsidR="00E761B5" w:rsidRPr="00603077">
        <w:rPr>
          <w:rFonts w:ascii="Book Antiqua" w:hAnsi="Book Antiqua" w:cs="Book Antiqua"/>
          <w:color w:val="000000"/>
          <w:lang w:eastAsia="zh-CN"/>
        </w:rPr>
        <w:t xml:space="preserve">; </w:t>
      </w:r>
      <w:r w:rsidR="00E761B5" w:rsidRPr="00603077">
        <w:rPr>
          <w:rFonts w:ascii="Book Antiqua" w:eastAsia="Book Antiqua" w:hAnsi="Book Antiqua" w:cs="Book Antiqua"/>
          <w:b/>
          <w:color w:val="000000"/>
        </w:rPr>
        <w:t>9</w:t>
      </w:r>
      <w:r w:rsidRPr="00603077">
        <w:rPr>
          <w:rFonts w:ascii="Book Antiqua" w:eastAsia="Book Antiqua" w:hAnsi="Book Antiqua" w:cs="Book Antiqua"/>
          <w:color w:val="000000"/>
        </w:rPr>
        <w:t>:</w:t>
      </w:r>
      <w:r w:rsidR="00E761B5" w:rsidRPr="00603077">
        <w:rPr>
          <w:rFonts w:ascii="Book Antiqua" w:hAnsi="Book Antiqua" w:cs="Book Antiqua"/>
          <w:color w:val="000000"/>
          <w:lang w:eastAsia="zh-CN"/>
        </w:rPr>
        <w:t xml:space="preserve"> </w:t>
      </w:r>
      <w:r w:rsidRPr="00603077">
        <w:rPr>
          <w:rFonts w:ascii="Book Antiqua" w:eastAsia="Book Antiqua" w:hAnsi="Book Antiqua" w:cs="Book Antiqua"/>
          <w:color w:val="000000"/>
        </w:rPr>
        <w:t>771-777</w:t>
      </w:r>
      <w:r w:rsidR="00E761B5" w:rsidRPr="00603077">
        <w:rPr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Fonts w:ascii="Book Antiqua" w:eastAsia="Book Antiqua" w:hAnsi="Book Antiqua" w:cs="Book Antiqua"/>
          <w:color w:val="000000"/>
        </w:rPr>
        <w:t>[DOI:</w:t>
      </w:r>
      <w:r w:rsidR="00E761B5" w:rsidRPr="00603077">
        <w:rPr>
          <w:rFonts w:ascii="Book Antiqua" w:hAnsi="Book Antiqua" w:cs="Book Antiqua"/>
          <w:color w:val="000000"/>
          <w:lang w:eastAsia="zh-CN"/>
        </w:rPr>
        <w:t xml:space="preserve"> </w:t>
      </w:r>
      <w:r w:rsidRPr="00603077">
        <w:rPr>
          <w:rFonts w:ascii="Book Antiqua" w:eastAsia="Book Antiqua" w:hAnsi="Book Antiqua" w:cs="Book Antiqua"/>
          <w:color w:val="000000"/>
        </w:rPr>
        <w:t>10.3760/cma.j.issn.1674-6554.2019.09.002]</w:t>
      </w:r>
    </w:p>
    <w:p w14:paraId="156F43B4" w14:textId="77777777" w:rsidR="00905A55" w:rsidRPr="00603077" w:rsidRDefault="00905A55" w:rsidP="00603077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603077">
        <w:rPr>
          <w:rFonts w:ascii="Book Antiqua" w:eastAsia="Book Antiqua" w:hAnsi="Book Antiqua" w:cs="Book Antiqua"/>
          <w:color w:val="000000"/>
        </w:rPr>
        <w:t xml:space="preserve">26 </w:t>
      </w:r>
      <w:proofErr w:type="spellStart"/>
      <w:r w:rsidRPr="00603077">
        <w:rPr>
          <w:rFonts w:ascii="Book Antiqua" w:eastAsia="Book Antiqua" w:hAnsi="Book Antiqua" w:cs="Book Antiqua"/>
          <w:b/>
          <w:bCs/>
          <w:color w:val="000000"/>
        </w:rPr>
        <w:t>Trickey</w:t>
      </w:r>
      <w:proofErr w:type="spellEnd"/>
      <w:r w:rsidRPr="00603077">
        <w:rPr>
          <w:rFonts w:ascii="Book Antiqua" w:eastAsia="Book Antiqua" w:hAnsi="Book Antiqua" w:cs="Book Antiqua"/>
          <w:b/>
          <w:bCs/>
          <w:color w:val="000000"/>
        </w:rPr>
        <w:t xml:space="preserve"> H</w:t>
      </w:r>
      <w:r w:rsidRPr="00603077">
        <w:rPr>
          <w:rFonts w:ascii="Book Antiqua" w:eastAsia="Book Antiqua" w:hAnsi="Book Antiqua" w:cs="Book Antiqua"/>
          <w:color w:val="000000"/>
        </w:rPr>
        <w:t xml:space="preserve">, Thomson G, Grant A, Sanders J, Mann M, Murphy S, </w:t>
      </w:r>
      <w:proofErr w:type="spellStart"/>
      <w:r w:rsidRPr="00603077">
        <w:rPr>
          <w:rFonts w:ascii="Book Antiqua" w:eastAsia="Book Antiqua" w:hAnsi="Book Antiqua" w:cs="Book Antiqua"/>
          <w:color w:val="000000"/>
        </w:rPr>
        <w:t>Paranjothy</w:t>
      </w:r>
      <w:proofErr w:type="spellEnd"/>
      <w:r w:rsidRPr="00603077">
        <w:rPr>
          <w:rFonts w:ascii="Book Antiqua" w:eastAsia="Book Antiqua" w:hAnsi="Book Antiqua" w:cs="Book Antiqua"/>
          <w:color w:val="000000"/>
        </w:rPr>
        <w:t xml:space="preserve"> S. A realist review of one-to-one breastfeeding peer support experiments conducted in developed country settings. </w:t>
      </w:r>
      <w:proofErr w:type="spellStart"/>
      <w:r w:rsidRPr="00603077">
        <w:rPr>
          <w:rFonts w:ascii="Book Antiqua" w:eastAsia="Book Antiqua" w:hAnsi="Book Antiqua" w:cs="Book Antiqua"/>
          <w:i/>
          <w:iCs/>
          <w:color w:val="000000"/>
        </w:rPr>
        <w:t>Matern</w:t>
      </w:r>
      <w:proofErr w:type="spellEnd"/>
      <w:r w:rsidRPr="00603077">
        <w:rPr>
          <w:rFonts w:ascii="Book Antiqua" w:eastAsia="Book Antiqua" w:hAnsi="Book Antiqua" w:cs="Book Antiqua"/>
          <w:i/>
          <w:iCs/>
          <w:color w:val="000000"/>
        </w:rPr>
        <w:t xml:space="preserve"> Child </w:t>
      </w:r>
      <w:proofErr w:type="spellStart"/>
      <w:r w:rsidRPr="00603077">
        <w:rPr>
          <w:rFonts w:ascii="Book Antiqua" w:eastAsia="Book Antiqua" w:hAnsi="Book Antiqua" w:cs="Book Antiqua"/>
          <w:i/>
          <w:iCs/>
          <w:color w:val="000000"/>
        </w:rPr>
        <w:t>Nutr</w:t>
      </w:r>
      <w:proofErr w:type="spellEnd"/>
      <w:r w:rsidRPr="00603077">
        <w:rPr>
          <w:rFonts w:ascii="Book Antiqua" w:eastAsia="Book Antiqua" w:hAnsi="Book Antiqua" w:cs="Book Antiqua"/>
          <w:color w:val="000000"/>
        </w:rPr>
        <w:t xml:space="preserve"> 2018; </w:t>
      </w:r>
      <w:r w:rsidRPr="00603077">
        <w:rPr>
          <w:rFonts w:ascii="Book Antiqua" w:eastAsia="Book Antiqua" w:hAnsi="Book Antiqua" w:cs="Book Antiqua"/>
          <w:b/>
          <w:bCs/>
          <w:color w:val="000000"/>
        </w:rPr>
        <w:t>14</w:t>
      </w:r>
      <w:r w:rsidRPr="00603077">
        <w:rPr>
          <w:rFonts w:ascii="Book Antiqua" w:eastAsia="Book Antiqua" w:hAnsi="Book Antiqua" w:cs="Book Antiqua"/>
          <w:color w:val="000000"/>
        </w:rPr>
        <w:t xml:space="preserve"> [PMID: 29210171 DOI: 10.1111/mcn.12559]</w:t>
      </w:r>
    </w:p>
    <w:p w14:paraId="6884FE65" w14:textId="77777777" w:rsidR="00905A55" w:rsidRPr="00603077" w:rsidRDefault="00905A55" w:rsidP="00603077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603077">
        <w:rPr>
          <w:rFonts w:ascii="Book Antiqua" w:eastAsia="Book Antiqua" w:hAnsi="Book Antiqua" w:cs="Book Antiqua"/>
          <w:color w:val="000000"/>
        </w:rPr>
        <w:t xml:space="preserve">27 </w:t>
      </w:r>
      <w:proofErr w:type="spellStart"/>
      <w:r w:rsidRPr="00603077">
        <w:rPr>
          <w:rFonts w:ascii="Book Antiqua" w:eastAsia="Book Antiqua" w:hAnsi="Book Antiqua" w:cs="Book Antiqua"/>
          <w:b/>
          <w:bCs/>
          <w:color w:val="000000"/>
        </w:rPr>
        <w:t>Fotiou</w:t>
      </w:r>
      <w:proofErr w:type="spellEnd"/>
      <w:r w:rsidRPr="00603077">
        <w:rPr>
          <w:rFonts w:ascii="Book Antiqua" w:eastAsia="Book Antiqua" w:hAnsi="Book Antiqua" w:cs="Book Antiqua"/>
          <w:b/>
          <w:bCs/>
          <w:color w:val="000000"/>
        </w:rPr>
        <w:t xml:space="preserve"> C</w:t>
      </w:r>
      <w:r w:rsidRPr="00603077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603077">
        <w:rPr>
          <w:rFonts w:ascii="Book Antiqua" w:eastAsia="Book Antiqua" w:hAnsi="Book Antiqua" w:cs="Book Antiqua"/>
          <w:color w:val="000000"/>
        </w:rPr>
        <w:t>Siahanidou</w:t>
      </w:r>
      <w:proofErr w:type="spellEnd"/>
      <w:r w:rsidRPr="00603077">
        <w:rPr>
          <w:rFonts w:ascii="Book Antiqua" w:eastAsia="Book Antiqua" w:hAnsi="Book Antiqua" w:cs="Book Antiqua"/>
          <w:color w:val="000000"/>
        </w:rPr>
        <w:t xml:space="preserve"> T, </w:t>
      </w:r>
      <w:proofErr w:type="spellStart"/>
      <w:r w:rsidRPr="00603077">
        <w:rPr>
          <w:rFonts w:ascii="Book Antiqua" w:eastAsia="Book Antiqua" w:hAnsi="Book Antiqua" w:cs="Book Antiqua"/>
          <w:color w:val="000000"/>
        </w:rPr>
        <w:t>Vlastarakos</w:t>
      </w:r>
      <w:proofErr w:type="spellEnd"/>
      <w:r w:rsidRPr="00603077">
        <w:rPr>
          <w:rFonts w:ascii="Book Antiqua" w:eastAsia="Book Antiqua" w:hAnsi="Book Antiqua" w:cs="Book Antiqua"/>
          <w:color w:val="000000"/>
        </w:rPr>
        <w:t xml:space="preserve"> PV, </w:t>
      </w:r>
      <w:proofErr w:type="spellStart"/>
      <w:r w:rsidRPr="00603077">
        <w:rPr>
          <w:rFonts w:ascii="Book Antiqua" w:eastAsia="Book Antiqua" w:hAnsi="Book Antiqua" w:cs="Book Antiqua"/>
          <w:color w:val="000000"/>
        </w:rPr>
        <w:t>Tavoulari</w:t>
      </w:r>
      <w:proofErr w:type="spellEnd"/>
      <w:r w:rsidRPr="00603077">
        <w:rPr>
          <w:rFonts w:ascii="Book Antiqua" w:eastAsia="Book Antiqua" w:hAnsi="Book Antiqua" w:cs="Book Antiqua"/>
          <w:color w:val="000000"/>
        </w:rPr>
        <w:t xml:space="preserve"> EF, </w:t>
      </w:r>
      <w:proofErr w:type="spellStart"/>
      <w:r w:rsidRPr="00603077">
        <w:rPr>
          <w:rFonts w:ascii="Book Antiqua" w:eastAsia="Book Antiqua" w:hAnsi="Book Antiqua" w:cs="Book Antiqua"/>
          <w:color w:val="000000"/>
        </w:rPr>
        <w:t>Chrousos</w:t>
      </w:r>
      <w:proofErr w:type="spellEnd"/>
      <w:r w:rsidRPr="00603077">
        <w:rPr>
          <w:rFonts w:ascii="Book Antiqua" w:eastAsia="Book Antiqua" w:hAnsi="Book Antiqua" w:cs="Book Antiqua"/>
          <w:color w:val="000000"/>
        </w:rPr>
        <w:t xml:space="preserve"> G. The effect of body and mind stress-releasing techniques on the breastfeeding of full-term babies; a critical analysis of published interventional studies. </w:t>
      </w:r>
      <w:r w:rsidRPr="00603077">
        <w:rPr>
          <w:rFonts w:ascii="Book Antiqua" w:eastAsia="Book Antiqua" w:hAnsi="Book Antiqua" w:cs="Book Antiqua"/>
          <w:i/>
          <w:iCs/>
          <w:color w:val="000000"/>
        </w:rPr>
        <w:t xml:space="preserve">J </w:t>
      </w:r>
      <w:proofErr w:type="spellStart"/>
      <w:r w:rsidRPr="00603077">
        <w:rPr>
          <w:rFonts w:ascii="Book Antiqua" w:eastAsia="Book Antiqua" w:hAnsi="Book Antiqua" w:cs="Book Antiqua"/>
          <w:i/>
          <w:iCs/>
          <w:color w:val="000000"/>
        </w:rPr>
        <w:t>Matern</w:t>
      </w:r>
      <w:proofErr w:type="spellEnd"/>
      <w:r w:rsidRPr="00603077">
        <w:rPr>
          <w:rFonts w:ascii="Book Antiqua" w:eastAsia="Book Antiqua" w:hAnsi="Book Antiqua" w:cs="Book Antiqua"/>
          <w:i/>
          <w:iCs/>
          <w:color w:val="000000"/>
        </w:rPr>
        <w:t xml:space="preserve"> Fetal Neonatal Med</w:t>
      </w:r>
      <w:r w:rsidRPr="00603077">
        <w:rPr>
          <w:rFonts w:ascii="Book Antiqua" w:eastAsia="Book Antiqua" w:hAnsi="Book Antiqua" w:cs="Book Antiqua"/>
          <w:color w:val="000000"/>
        </w:rPr>
        <w:t xml:space="preserve"> 2018; </w:t>
      </w:r>
      <w:r w:rsidRPr="00603077">
        <w:rPr>
          <w:rFonts w:ascii="Book Antiqua" w:eastAsia="Book Antiqua" w:hAnsi="Book Antiqua" w:cs="Book Antiqua"/>
          <w:b/>
          <w:bCs/>
          <w:color w:val="000000"/>
        </w:rPr>
        <w:t>31</w:t>
      </w:r>
      <w:r w:rsidRPr="00603077">
        <w:rPr>
          <w:rFonts w:ascii="Book Antiqua" w:eastAsia="Book Antiqua" w:hAnsi="Book Antiqua" w:cs="Book Antiqua"/>
          <w:color w:val="000000"/>
        </w:rPr>
        <w:t>: 98-105 [PMID: 28043180 DOI: 10.1080/14767058.2016.1275547]</w:t>
      </w:r>
    </w:p>
    <w:p w14:paraId="512056C3" w14:textId="77777777" w:rsidR="00905A55" w:rsidRPr="00603077" w:rsidRDefault="00905A55" w:rsidP="00603077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  <w:sectPr w:rsidR="00905A55" w:rsidRPr="0060307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0AD4A29" w14:textId="77777777" w:rsidR="00A77B3E" w:rsidRPr="00603077" w:rsidRDefault="00C7238B" w:rsidP="00603077">
      <w:pPr>
        <w:spacing w:line="360" w:lineRule="auto"/>
        <w:jc w:val="both"/>
        <w:rPr>
          <w:rFonts w:ascii="Book Antiqua" w:hAnsi="Book Antiqua"/>
        </w:rPr>
      </w:pPr>
      <w:r w:rsidRPr="00603077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7302E022" w14:textId="3B01263B" w:rsidR="00A77B3E" w:rsidRPr="00603077" w:rsidRDefault="00C7238B" w:rsidP="00603077">
      <w:pPr>
        <w:spacing w:line="360" w:lineRule="auto"/>
        <w:jc w:val="both"/>
        <w:rPr>
          <w:rFonts w:ascii="Book Antiqua" w:hAnsi="Book Antiqua"/>
          <w:lang w:eastAsia="zh-CN"/>
        </w:rPr>
      </w:pPr>
      <w:r w:rsidRPr="00603077">
        <w:rPr>
          <w:rFonts w:ascii="Book Antiqua" w:eastAsia="Book Antiqua" w:hAnsi="Book Antiqua" w:cs="Book Antiqua"/>
          <w:b/>
          <w:bCs/>
          <w:color w:val="000000"/>
        </w:rPr>
        <w:t>Informed</w:t>
      </w:r>
      <w:r w:rsidR="003F5FCD" w:rsidRPr="0060307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03077">
        <w:rPr>
          <w:rFonts w:ascii="Book Antiqua" w:eastAsia="Book Antiqua" w:hAnsi="Book Antiqua" w:cs="Book Antiqua"/>
          <w:b/>
          <w:bCs/>
          <w:color w:val="000000"/>
        </w:rPr>
        <w:t>consent</w:t>
      </w:r>
      <w:r w:rsidR="003F5FCD" w:rsidRPr="0060307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03077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3F5FCD" w:rsidRPr="0060307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547191" w:rsidRPr="00603077">
        <w:rPr>
          <w:rFonts w:ascii="Book Antiqua" w:hAnsi="Book Antiqua"/>
          <w:lang w:val="en-IE"/>
        </w:rPr>
        <w:t>Informed written consent was obtained from the patient for the publication of this report and any accompanying images.</w:t>
      </w:r>
    </w:p>
    <w:p w14:paraId="505D5F01" w14:textId="77777777" w:rsidR="00A77B3E" w:rsidRPr="00603077" w:rsidRDefault="00A77B3E" w:rsidP="00603077">
      <w:pPr>
        <w:spacing w:line="360" w:lineRule="auto"/>
        <w:jc w:val="both"/>
        <w:rPr>
          <w:rFonts w:ascii="Book Antiqua" w:hAnsi="Book Antiqua"/>
        </w:rPr>
      </w:pPr>
    </w:p>
    <w:p w14:paraId="29127D82" w14:textId="57D753D2" w:rsidR="00AD0E3F" w:rsidRPr="00603077" w:rsidRDefault="00C7238B" w:rsidP="00603077">
      <w:pPr>
        <w:spacing w:line="360" w:lineRule="auto"/>
        <w:jc w:val="both"/>
        <w:rPr>
          <w:rFonts w:ascii="Book Antiqua" w:hAnsi="Book Antiqua"/>
          <w:lang w:val="en-IE"/>
        </w:rPr>
      </w:pPr>
      <w:r w:rsidRPr="00603077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3F5FCD" w:rsidRPr="0060307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03077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3F5FCD" w:rsidRPr="0060307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547191" w:rsidRPr="00603077">
        <w:rPr>
          <w:rFonts w:ascii="Book Antiqua" w:hAnsi="Book Antiqua"/>
          <w:lang w:val="en-IE"/>
        </w:rPr>
        <w:t>The authors declare that they have no conflict of interest</w:t>
      </w:r>
      <w:r w:rsidR="00D76F4C" w:rsidRPr="00603077">
        <w:rPr>
          <w:rFonts w:ascii="Book Antiqua" w:hAnsi="Book Antiqua"/>
          <w:lang w:val="en-IE"/>
        </w:rPr>
        <w:t xml:space="preserve"> to disclose</w:t>
      </w:r>
      <w:r w:rsidR="00547191" w:rsidRPr="00603077">
        <w:rPr>
          <w:rFonts w:ascii="Book Antiqua" w:hAnsi="Book Antiqua"/>
          <w:lang w:val="en-IE"/>
        </w:rPr>
        <w:t>.</w:t>
      </w:r>
    </w:p>
    <w:p w14:paraId="4565BD64" w14:textId="77777777" w:rsidR="00A77B3E" w:rsidRPr="00603077" w:rsidRDefault="00A77B3E" w:rsidP="00603077">
      <w:pPr>
        <w:spacing w:line="360" w:lineRule="auto"/>
        <w:jc w:val="both"/>
        <w:rPr>
          <w:rFonts w:ascii="Book Antiqua" w:hAnsi="Book Antiqua"/>
          <w:lang w:val="en-IE"/>
        </w:rPr>
      </w:pPr>
    </w:p>
    <w:p w14:paraId="6B1F8502" w14:textId="77777777" w:rsidR="00A77B3E" w:rsidRPr="00603077" w:rsidRDefault="00C7238B" w:rsidP="00603077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603077">
        <w:rPr>
          <w:rFonts w:ascii="Book Antiqua" w:eastAsia="Book Antiqua" w:hAnsi="Book Antiqua" w:cs="Book Antiqua"/>
          <w:b/>
          <w:bCs/>
          <w:color w:val="000000"/>
        </w:rPr>
        <w:t>CARE</w:t>
      </w:r>
      <w:r w:rsidR="003F5FCD" w:rsidRPr="0060307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03077">
        <w:rPr>
          <w:rFonts w:ascii="Book Antiqua" w:eastAsia="Book Antiqua" w:hAnsi="Book Antiqua" w:cs="Book Antiqua"/>
          <w:b/>
          <w:bCs/>
          <w:color w:val="000000"/>
        </w:rPr>
        <w:t>Checklist</w:t>
      </w:r>
      <w:r w:rsidR="003F5FCD" w:rsidRPr="0060307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03077">
        <w:rPr>
          <w:rFonts w:ascii="Book Antiqua" w:eastAsia="Book Antiqua" w:hAnsi="Book Antiqua" w:cs="Book Antiqua"/>
          <w:b/>
          <w:bCs/>
          <w:color w:val="000000"/>
        </w:rPr>
        <w:t>(2016)</w:t>
      </w:r>
      <w:r w:rsidR="003F5FCD" w:rsidRPr="0060307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03077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3F5FCD" w:rsidRPr="0060307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547191" w:rsidRPr="00603077">
        <w:rPr>
          <w:rFonts w:ascii="Book Antiqua" w:hAnsi="Book Antiqua"/>
          <w:lang w:val="en-IE"/>
        </w:rPr>
        <w:t>The authors have read the CARE Checklist (2016), and the manuscript was prepared and revised according to the CARE Checklist (2016).</w:t>
      </w:r>
    </w:p>
    <w:p w14:paraId="333E9C35" w14:textId="77777777" w:rsidR="00AD0E3F" w:rsidRPr="00603077" w:rsidRDefault="00AD0E3F" w:rsidP="00603077">
      <w:pPr>
        <w:spacing w:line="360" w:lineRule="auto"/>
        <w:jc w:val="both"/>
        <w:rPr>
          <w:rFonts w:ascii="Book Antiqua" w:hAnsi="Book Antiqua"/>
          <w:lang w:val="en-IE" w:eastAsia="zh-CN"/>
        </w:rPr>
      </w:pPr>
    </w:p>
    <w:p w14:paraId="03FB681C" w14:textId="77777777" w:rsidR="00A77B3E" w:rsidRPr="00603077" w:rsidRDefault="00C7238B" w:rsidP="00603077">
      <w:pPr>
        <w:spacing w:line="360" w:lineRule="auto"/>
        <w:jc w:val="both"/>
        <w:rPr>
          <w:rFonts w:ascii="Book Antiqua" w:hAnsi="Book Antiqua"/>
        </w:rPr>
      </w:pPr>
      <w:r w:rsidRPr="00603077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3F5FCD" w:rsidRPr="0060307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03077">
        <w:rPr>
          <w:rFonts w:ascii="Book Antiqua" w:eastAsia="Book Antiqua" w:hAnsi="Book Antiqua" w:cs="Book Antiqua"/>
          <w:color w:val="000000"/>
        </w:rPr>
        <w:t>This</w:t>
      </w:r>
      <w:r w:rsidR="003F5FCD" w:rsidRPr="00603077">
        <w:rPr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Fonts w:ascii="Book Antiqua" w:eastAsia="Book Antiqua" w:hAnsi="Book Antiqua" w:cs="Book Antiqua"/>
          <w:color w:val="000000"/>
        </w:rPr>
        <w:t>article</w:t>
      </w:r>
      <w:r w:rsidR="003F5FCD" w:rsidRPr="00603077">
        <w:rPr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Fonts w:ascii="Book Antiqua" w:eastAsia="Book Antiqua" w:hAnsi="Book Antiqua" w:cs="Book Antiqua"/>
          <w:color w:val="000000"/>
        </w:rPr>
        <w:t>is</w:t>
      </w:r>
      <w:r w:rsidR="003F5FCD" w:rsidRPr="00603077">
        <w:rPr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Fonts w:ascii="Book Antiqua" w:eastAsia="Book Antiqua" w:hAnsi="Book Antiqua" w:cs="Book Antiqua"/>
          <w:color w:val="000000"/>
        </w:rPr>
        <w:t>an</w:t>
      </w:r>
      <w:r w:rsidR="003F5FCD" w:rsidRPr="00603077">
        <w:rPr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Fonts w:ascii="Book Antiqua" w:eastAsia="Book Antiqua" w:hAnsi="Book Antiqua" w:cs="Book Antiqua"/>
          <w:color w:val="000000"/>
        </w:rPr>
        <w:t>open-access</w:t>
      </w:r>
      <w:r w:rsidR="003F5FCD" w:rsidRPr="00603077">
        <w:rPr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Fonts w:ascii="Book Antiqua" w:eastAsia="Book Antiqua" w:hAnsi="Book Antiqua" w:cs="Book Antiqua"/>
          <w:color w:val="000000"/>
        </w:rPr>
        <w:t>article</w:t>
      </w:r>
      <w:r w:rsidR="003F5FCD" w:rsidRPr="00603077">
        <w:rPr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Fonts w:ascii="Book Antiqua" w:eastAsia="Book Antiqua" w:hAnsi="Book Antiqua" w:cs="Book Antiqua"/>
          <w:color w:val="000000"/>
        </w:rPr>
        <w:t>that</w:t>
      </w:r>
      <w:r w:rsidR="003F5FCD" w:rsidRPr="00603077">
        <w:rPr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Fonts w:ascii="Book Antiqua" w:eastAsia="Book Antiqua" w:hAnsi="Book Antiqua" w:cs="Book Antiqua"/>
          <w:color w:val="000000"/>
        </w:rPr>
        <w:t>was</w:t>
      </w:r>
      <w:r w:rsidR="003F5FCD" w:rsidRPr="00603077">
        <w:rPr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Fonts w:ascii="Book Antiqua" w:eastAsia="Book Antiqua" w:hAnsi="Book Antiqua" w:cs="Book Antiqua"/>
          <w:color w:val="000000"/>
        </w:rPr>
        <w:t>selected</w:t>
      </w:r>
      <w:r w:rsidR="003F5FCD" w:rsidRPr="00603077">
        <w:rPr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Fonts w:ascii="Book Antiqua" w:eastAsia="Book Antiqua" w:hAnsi="Book Antiqua" w:cs="Book Antiqua"/>
          <w:color w:val="000000"/>
        </w:rPr>
        <w:t>by</w:t>
      </w:r>
      <w:r w:rsidR="003F5FCD" w:rsidRPr="00603077">
        <w:rPr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Fonts w:ascii="Book Antiqua" w:eastAsia="Book Antiqua" w:hAnsi="Book Antiqua" w:cs="Book Antiqua"/>
          <w:color w:val="000000"/>
        </w:rPr>
        <w:t>an</w:t>
      </w:r>
      <w:r w:rsidR="003F5FCD" w:rsidRPr="00603077">
        <w:rPr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Fonts w:ascii="Book Antiqua" w:eastAsia="Book Antiqua" w:hAnsi="Book Antiqua" w:cs="Book Antiqua"/>
          <w:color w:val="000000"/>
        </w:rPr>
        <w:t>in-house</w:t>
      </w:r>
      <w:r w:rsidR="003F5FCD" w:rsidRPr="00603077">
        <w:rPr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Fonts w:ascii="Book Antiqua" w:eastAsia="Book Antiqua" w:hAnsi="Book Antiqua" w:cs="Book Antiqua"/>
          <w:color w:val="000000"/>
        </w:rPr>
        <w:t>editor</w:t>
      </w:r>
      <w:r w:rsidR="003F5FCD" w:rsidRPr="00603077">
        <w:rPr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Fonts w:ascii="Book Antiqua" w:eastAsia="Book Antiqua" w:hAnsi="Book Antiqua" w:cs="Book Antiqua"/>
          <w:color w:val="000000"/>
        </w:rPr>
        <w:t>and</w:t>
      </w:r>
      <w:r w:rsidR="003F5FCD" w:rsidRPr="00603077">
        <w:rPr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Fonts w:ascii="Book Antiqua" w:eastAsia="Book Antiqua" w:hAnsi="Book Antiqua" w:cs="Book Antiqua"/>
          <w:color w:val="000000"/>
        </w:rPr>
        <w:t>fully</w:t>
      </w:r>
      <w:r w:rsidR="003F5FCD" w:rsidRPr="00603077">
        <w:rPr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Fonts w:ascii="Book Antiqua" w:eastAsia="Book Antiqua" w:hAnsi="Book Antiqua" w:cs="Book Antiqua"/>
          <w:color w:val="000000"/>
        </w:rPr>
        <w:t>peer-reviewed</w:t>
      </w:r>
      <w:r w:rsidR="003F5FCD" w:rsidRPr="00603077">
        <w:rPr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Fonts w:ascii="Book Antiqua" w:eastAsia="Book Antiqua" w:hAnsi="Book Antiqua" w:cs="Book Antiqua"/>
          <w:color w:val="000000"/>
        </w:rPr>
        <w:t>by</w:t>
      </w:r>
      <w:r w:rsidR="003F5FCD" w:rsidRPr="00603077">
        <w:rPr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Fonts w:ascii="Book Antiqua" w:eastAsia="Book Antiqua" w:hAnsi="Book Antiqua" w:cs="Book Antiqua"/>
          <w:color w:val="000000"/>
        </w:rPr>
        <w:t>external</w:t>
      </w:r>
      <w:r w:rsidR="003F5FCD" w:rsidRPr="00603077">
        <w:rPr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Fonts w:ascii="Book Antiqua" w:eastAsia="Book Antiqua" w:hAnsi="Book Antiqua" w:cs="Book Antiqua"/>
          <w:color w:val="000000"/>
        </w:rPr>
        <w:t>reviewers.</w:t>
      </w:r>
      <w:r w:rsidR="003F5FCD" w:rsidRPr="00603077">
        <w:rPr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Fonts w:ascii="Book Antiqua" w:eastAsia="Book Antiqua" w:hAnsi="Book Antiqua" w:cs="Book Antiqua"/>
          <w:color w:val="000000"/>
        </w:rPr>
        <w:t>It</w:t>
      </w:r>
      <w:r w:rsidR="003F5FCD" w:rsidRPr="00603077">
        <w:rPr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Fonts w:ascii="Book Antiqua" w:eastAsia="Book Antiqua" w:hAnsi="Book Antiqua" w:cs="Book Antiqua"/>
          <w:color w:val="000000"/>
        </w:rPr>
        <w:t>is</w:t>
      </w:r>
      <w:r w:rsidR="003F5FCD" w:rsidRPr="00603077">
        <w:rPr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Fonts w:ascii="Book Antiqua" w:eastAsia="Book Antiqua" w:hAnsi="Book Antiqua" w:cs="Book Antiqua"/>
          <w:color w:val="000000"/>
        </w:rPr>
        <w:t>distributed</w:t>
      </w:r>
      <w:r w:rsidR="003F5FCD" w:rsidRPr="00603077">
        <w:rPr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Fonts w:ascii="Book Antiqua" w:eastAsia="Book Antiqua" w:hAnsi="Book Antiqua" w:cs="Book Antiqua"/>
          <w:color w:val="000000"/>
        </w:rPr>
        <w:t>in</w:t>
      </w:r>
      <w:r w:rsidR="003F5FCD" w:rsidRPr="00603077">
        <w:rPr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Fonts w:ascii="Book Antiqua" w:eastAsia="Book Antiqua" w:hAnsi="Book Antiqua" w:cs="Book Antiqua"/>
          <w:color w:val="000000"/>
        </w:rPr>
        <w:t>accordance</w:t>
      </w:r>
      <w:r w:rsidR="003F5FCD" w:rsidRPr="00603077">
        <w:rPr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Fonts w:ascii="Book Antiqua" w:eastAsia="Book Antiqua" w:hAnsi="Book Antiqua" w:cs="Book Antiqua"/>
          <w:color w:val="000000"/>
        </w:rPr>
        <w:t>with</w:t>
      </w:r>
      <w:r w:rsidR="003F5FCD" w:rsidRPr="00603077">
        <w:rPr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Fonts w:ascii="Book Antiqua" w:eastAsia="Book Antiqua" w:hAnsi="Book Antiqua" w:cs="Book Antiqua"/>
          <w:color w:val="000000"/>
        </w:rPr>
        <w:t>the</w:t>
      </w:r>
      <w:r w:rsidR="003F5FCD" w:rsidRPr="00603077">
        <w:rPr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Fonts w:ascii="Book Antiqua" w:eastAsia="Book Antiqua" w:hAnsi="Book Antiqua" w:cs="Book Antiqua"/>
          <w:color w:val="000000"/>
        </w:rPr>
        <w:t>Creative</w:t>
      </w:r>
      <w:r w:rsidR="003F5FCD" w:rsidRPr="00603077">
        <w:rPr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Fonts w:ascii="Book Antiqua" w:eastAsia="Book Antiqua" w:hAnsi="Book Antiqua" w:cs="Book Antiqua"/>
          <w:color w:val="000000"/>
        </w:rPr>
        <w:t>Commons</w:t>
      </w:r>
      <w:r w:rsidR="003F5FCD" w:rsidRPr="00603077">
        <w:rPr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Fonts w:ascii="Book Antiqua" w:eastAsia="Book Antiqua" w:hAnsi="Book Antiqua" w:cs="Book Antiqua"/>
          <w:color w:val="000000"/>
        </w:rPr>
        <w:t>Attribution</w:t>
      </w:r>
      <w:r w:rsidR="003F5FCD" w:rsidRPr="0060307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03077"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3F5FCD" w:rsidRPr="00603077">
        <w:rPr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Fonts w:ascii="Book Antiqua" w:eastAsia="Book Antiqua" w:hAnsi="Book Antiqua" w:cs="Book Antiqua"/>
          <w:color w:val="000000"/>
        </w:rPr>
        <w:t>(CC</w:t>
      </w:r>
      <w:r w:rsidR="003F5FCD" w:rsidRPr="00603077">
        <w:rPr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Fonts w:ascii="Book Antiqua" w:eastAsia="Book Antiqua" w:hAnsi="Book Antiqua" w:cs="Book Antiqua"/>
          <w:color w:val="000000"/>
        </w:rPr>
        <w:t>BY-NC</w:t>
      </w:r>
      <w:r w:rsidR="003F5FCD" w:rsidRPr="00603077">
        <w:rPr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Fonts w:ascii="Book Antiqua" w:eastAsia="Book Antiqua" w:hAnsi="Book Antiqua" w:cs="Book Antiqua"/>
          <w:color w:val="000000"/>
        </w:rPr>
        <w:t>4.0)</w:t>
      </w:r>
      <w:r w:rsidR="003F5FCD" w:rsidRPr="00603077">
        <w:rPr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Fonts w:ascii="Book Antiqua" w:eastAsia="Book Antiqua" w:hAnsi="Book Antiqua" w:cs="Book Antiqua"/>
          <w:color w:val="000000"/>
        </w:rPr>
        <w:t>license,</w:t>
      </w:r>
      <w:r w:rsidR="003F5FCD" w:rsidRPr="00603077">
        <w:rPr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Fonts w:ascii="Book Antiqua" w:eastAsia="Book Antiqua" w:hAnsi="Book Antiqua" w:cs="Book Antiqua"/>
          <w:color w:val="000000"/>
        </w:rPr>
        <w:t>which</w:t>
      </w:r>
      <w:r w:rsidR="003F5FCD" w:rsidRPr="00603077">
        <w:rPr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Fonts w:ascii="Book Antiqua" w:eastAsia="Book Antiqua" w:hAnsi="Book Antiqua" w:cs="Book Antiqua"/>
          <w:color w:val="000000"/>
        </w:rPr>
        <w:t>permits</w:t>
      </w:r>
      <w:r w:rsidR="003F5FCD" w:rsidRPr="00603077">
        <w:rPr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Fonts w:ascii="Book Antiqua" w:eastAsia="Book Antiqua" w:hAnsi="Book Antiqua" w:cs="Book Antiqua"/>
          <w:color w:val="000000"/>
        </w:rPr>
        <w:t>others</w:t>
      </w:r>
      <w:r w:rsidR="003F5FCD" w:rsidRPr="00603077">
        <w:rPr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Fonts w:ascii="Book Antiqua" w:eastAsia="Book Antiqua" w:hAnsi="Book Antiqua" w:cs="Book Antiqua"/>
          <w:color w:val="000000"/>
        </w:rPr>
        <w:t>to</w:t>
      </w:r>
      <w:r w:rsidR="003F5FCD" w:rsidRPr="00603077">
        <w:rPr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Fonts w:ascii="Book Antiqua" w:eastAsia="Book Antiqua" w:hAnsi="Book Antiqua" w:cs="Book Antiqua"/>
          <w:color w:val="000000"/>
        </w:rPr>
        <w:t>distribute,</w:t>
      </w:r>
      <w:r w:rsidR="003F5FCD" w:rsidRPr="00603077">
        <w:rPr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Fonts w:ascii="Book Antiqua" w:eastAsia="Book Antiqua" w:hAnsi="Book Antiqua" w:cs="Book Antiqua"/>
          <w:color w:val="000000"/>
        </w:rPr>
        <w:t>remix,</w:t>
      </w:r>
      <w:r w:rsidR="003F5FCD" w:rsidRPr="00603077">
        <w:rPr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Fonts w:ascii="Book Antiqua" w:eastAsia="Book Antiqua" w:hAnsi="Book Antiqua" w:cs="Book Antiqua"/>
          <w:color w:val="000000"/>
        </w:rPr>
        <w:t>adapt,</w:t>
      </w:r>
      <w:r w:rsidR="003F5FCD" w:rsidRPr="00603077">
        <w:rPr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Fonts w:ascii="Book Antiqua" w:eastAsia="Book Antiqua" w:hAnsi="Book Antiqua" w:cs="Book Antiqua"/>
          <w:color w:val="000000"/>
        </w:rPr>
        <w:t>build</w:t>
      </w:r>
      <w:r w:rsidR="003F5FCD" w:rsidRPr="00603077">
        <w:rPr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Fonts w:ascii="Book Antiqua" w:eastAsia="Book Antiqua" w:hAnsi="Book Antiqua" w:cs="Book Antiqua"/>
          <w:color w:val="000000"/>
        </w:rPr>
        <w:t>upon</w:t>
      </w:r>
      <w:r w:rsidR="003F5FCD" w:rsidRPr="00603077">
        <w:rPr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Fonts w:ascii="Book Antiqua" w:eastAsia="Book Antiqua" w:hAnsi="Book Antiqua" w:cs="Book Antiqua"/>
          <w:color w:val="000000"/>
        </w:rPr>
        <w:t>this</w:t>
      </w:r>
      <w:r w:rsidR="003F5FCD" w:rsidRPr="00603077">
        <w:rPr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Fonts w:ascii="Book Antiqua" w:eastAsia="Book Antiqua" w:hAnsi="Book Antiqua" w:cs="Book Antiqua"/>
          <w:color w:val="000000"/>
        </w:rPr>
        <w:t>work</w:t>
      </w:r>
      <w:r w:rsidR="003F5FCD" w:rsidRPr="00603077">
        <w:rPr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Fonts w:ascii="Book Antiqua" w:eastAsia="Book Antiqua" w:hAnsi="Book Antiqua" w:cs="Book Antiqua"/>
          <w:color w:val="000000"/>
        </w:rPr>
        <w:t>non-commercially,</w:t>
      </w:r>
      <w:r w:rsidR="003F5FCD" w:rsidRPr="00603077">
        <w:rPr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Fonts w:ascii="Book Antiqua" w:eastAsia="Book Antiqua" w:hAnsi="Book Antiqua" w:cs="Book Antiqua"/>
          <w:color w:val="000000"/>
        </w:rPr>
        <w:t>and</w:t>
      </w:r>
      <w:r w:rsidR="003F5FCD" w:rsidRPr="00603077">
        <w:rPr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Fonts w:ascii="Book Antiqua" w:eastAsia="Book Antiqua" w:hAnsi="Book Antiqua" w:cs="Book Antiqua"/>
          <w:color w:val="000000"/>
        </w:rPr>
        <w:t>license</w:t>
      </w:r>
      <w:r w:rsidR="003F5FCD" w:rsidRPr="00603077">
        <w:rPr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Fonts w:ascii="Book Antiqua" w:eastAsia="Book Antiqua" w:hAnsi="Book Antiqua" w:cs="Book Antiqua"/>
          <w:color w:val="000000"/>
        </w:rPr>
        <w:t>their</w:t>
      </w:r>
      <w:r w:rsidR="003F5FCD" w:rsidRPr="00603077">
        <w:rPr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Fonts w:ascii="Book Antiqua" w:eastAsia="Book Antiqua" w:hAnsi="Book Antiqua" w:cs="Book Antiqua"/>
          <w:color w:val="000000"/>
        </w:rPr>
        <w:t>derivative</w:t>
      </w:r>
      <w:r w:rsidR="003F5FCD" w:rsidRPr="00603077">
        <w:rPr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Fonts w:ascii="Book Antiqua" w:eastAsia="Book Antiqua" w:hAnsi="Book Antiqua" w:cs="Book Antiqua"/>
          <w:color w:val="000000"/>
        </w:rPr>
        <w:t>works</w:t>
      </w:r>
      <w:r w:rsidR="003F5FCD" w:rsidRPr="00603077">
        <w:rPr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Fonts w:ascii="Book Antiqua" w:eastAsia="Book Antiqua" w:hAnsi="Book Antiqua" w:cs="Book Antiqua"/>
          <w:color w:val="000000"/>
        </w:rPr>
        <w:t>on</w:t>
      </w:r>
      <w:r w:rsidR="003F5FCD" w:rsidRPr="00603077">
        <w:rPr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Fonts w:ascii="Book Antiqua" w:eastAsia="Book Antiqua" w:hAnsi="Book Antiqua" w:cs="Book Antiqua"/>
          <w:color w:val="000000"/>
        </w:rPr>
        <w:t>different</w:t>
      </w:r>
      <w:r w:rsidR="003F5FCD" w:rsidRPr="00603077">
        <w:rPr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Fonts w:ascii="Book Antiqua" w:eastAsia="Book Antiqua" w:hAnsi="Book Antiqua" w:cs="Book Antiqua"/>
          <w:color w:val="000000"/>
        </w:rPr>
        <w:t>terms,</w:t>
      </w:r>
      <w:r w:rsidR="003F5FCD" w:rsidRPr="00603077">
        <w:rPr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Fonts w:ascii="Book Antiqua" w:eastAsia="Book Antiqua" w:hAnsi="Book Antiqua" w:cs="Book Antiqua"/>
          <w:color w:val="000000"/>
        </w:rPr>
        <w:t>provided</w:t>
      </w:r>
      <w:r w:rsidR="003F5FCD" w:rsidRPr="00603077">
        <w:rPr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Fonts w:ascii="Book Antiqua" w:eastAsia="Book Antiqua" w:hAnsi="Book Antiqua" w:cs="Book Antiqua"/>
          <w:color w:val="000000"/>
        </w:rPr>
        <w:t>the</w:t>
      </w:r>
      <w:r w:rsidR="003F5FCD" w:rsidRPr="00603077">
        <w:rPr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Fonts w:ascii="Book Antiqua" w:eastAsia="Book Antiqua" w:hAnsi="Book Antiqua" w:cs="Book Antiqua"/>
          <w:color w:val="000000"/>
        </w:rPr>
        <w:t>original</w:t>
      </w:r>
      <w:r w:rsidR="003F5FCD" w:rsidRPr="00603077">
        <w:rPr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Fonts w:ascii="Book Antiqua" w:eastAsia="Book Antiqua" w:hAnsi="Book Antiqua" w:cs="Book Antiqua"/>
          <w:color w:val="000000"/>
        </w:rPr>
        <w:t>work</w:t>
      </w:r>
      <w:r w:rsidR="003F5FCD" w:rsidRPr="00603077">
        <w:rPr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Fonts w:ascii="Book Antiqua" w:eastAsia="Book Antiqua" w:hAnsi="Book Antiqua" w:cs="Book Antiqua"/>
          <w:color w:val="000000"/>
        </w:rPr>
        <w:t>is</w:t>
      </w:r>
      <w:r w:rsidR="003F5FCD" w:rsidRPr="00603077">
        <w:rPr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Fonts w:ascii="Book Antiqua" w:eastAsia="Book Antiqua" w:hAnsi="Book Antiqua" w:cs="Book Antiqua"/>
          <w:color w:val="000000"/>
        </w:rPr>
        <w:t>properly</w:t>
      </w:r>
      <w:r w:rsidR="003F5FCD" w:rsidRPr="00603077">
        <w:rPr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Fonts w:ascii="Book Antiqua" w:eastAsia="Book Antiqua" w:hAnsi="Book Antiqua" w:cs="Book Antiqua"/>
          <w:color w:val="000000"/>
        </w:rPr>
        <w:t>cited</w:t>
      </w:r>
      <w:r w:rsidR="003F5FCD" w:rsidRPr="00603077">
        <w:rPr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Fonts w:ascii="Book Antiqua" w:eastAsia="Book Antiqua" w:hAnsi="Book Antiqua" w:cs="Book Antiqua"/>
          <w:color w:val="000000"/>
        </w:rPr>
        <w:t>and</w:t>
      </w:r>
      <w:r w:rsidR="003F5FCD" w:rsidRPr="00603077">
        <w:rPr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Fonts w:ascii="Book Antiqua" w:eastAsia="Book Antiqua" w:hAnsi="Book Antiqua" w:cs="Book Antiqua"/>
          <w:color w:val="000000"/>
        </w:rPr>
        <w:t>the</w:t>
      </w:r>
      <w:r w:rsidR="003F5FCD" w:rsidRPr="00603077">
        <w:rPr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Fonts w:ascii="Book Antiqua" w:eastAsia="Book Antiqua" w:hAnsi="Book Antiqua" w:cs="Book Antiqua"/>
          <w:color w:val="000000"/>
        </w:rPr>
        <w:t>use</w:t>
      </w:r>
      <w:r w:rsidR="003F5FCD" w:rsidRPr="00603077">
        <w:rPr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Fonts w:ascii="Book Antiqua" w:eastAsia="Book Antiqua" w:hAnsi="Book Antiqua" w:cs="Book Antiqua"/>
          <w:color w:val="000000"/>
        </w:rPr>
        <w:t>is</w:t>
      </w:r>
      <w:r w:rsidR="003F5FCD" w:rsidRPr="00603077">
        <w:rPr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Fonts w:ascii="Book Antiqua" w:eastAsia="Book Antiqua" w:hAnsi="Book Antiqua" w:cs="Book Antiqua"/>
          <w:color w:val="000000"/>
        </w:rPr>
        <w:t>non-commercial.</w:t>
      </w:r>
      <w:r w:rsidR="003F5FCD" w:rsidRPr="00603077">
        <w:rPr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Fonts w:ascii="Book Antiqua" w:eastAsia="Book Antiqua" w:hAnsi="Book Antiqua" w:cs="Book Antiqua"/>
          <w:color w:val="000000"/>
        </w:rPr>
        <w:t>See:</w:t>
      </w:r>
      <w:r w:rsidR="003F5FCD" w:rsidRPr="00603077">
        <w:rPr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Fonts w:ascii="Book Antiqua" w:eastAsia="Book Antiqua" w:hAnsi="Book Antiqua" w:cs="Book Antiqua"/>
          <w:color w:val="000000"/>
        </w:rPr>
        <w:t>https://creativecommons.org/Licenses/by-nc/4.0/</w:t>
      </w:r>
    </w:p>
    <w:p w14:paraId="5ED5BF41" w14:textId="77777777" w:rsidR="00A77B3E" w:rsidRPr="00603077" w:rsidRDefault="00A77B3E" w:rsidP="00603077">
      <w:pPr>
        <w:spacing w:line="360" w:lineRule="auto"/>
        <w:jc w:val="both"/>
        <w:rPr>
          <w:rFonts w:ascii="Book Antiqua" w:hAnsi="Book Antiqua"/>
        </w:rPr>
      </w:pPr>
    </w:p>
    <w:p w14:paraId="49170C96" w14:textId="77777777" w:rsidR="00A77B3E" w:rsidRPr="00603077" w:rsidRDefault="00C7238B" w:rsidP="00603077">
      <w:pPr>
        <w:spacing w:line="360" w:lineRule="auto"/>
        <w:jc w:val="both"/>
        <w:rPr>
          <w:rFonts w:ascii="Book Antiqua" w:hAnsi="Book Antiqua"/>
        </w:rPr>
      </w:pPr>
      <w:r w:rsidRPr="00603077">
        <w:rPr>
          <w:rFonts w:ascii="Book Antiqua" w:eastAsia="Book Antiqua" w:hAnsi="Book Antiqua" w:cs="Book Antiqua"/>
          <w:b/>
          <w:color w:val="000000"/>
        </w:rPr>
        <w:t>Provenance</w:t>
      </w:r>
      <w:r w:rsidR="003F5FCD" w:rsidRPr="0060307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03077">
        <w:rPr>
          <w:rFonts w:ascii="Book Antiqua" w:eastAsia="Book Antiqua" w:hAnsi="Book Antiqua" w:cs="Book Antiqua"/>
          <w:b/>
          <w:color w:val="000000"/>
        </w:rPr>
        <w:t>and</w:t>
      </w:r>
      <w:r w:rsidR="003F5FCD" w:rsidRPr="0060307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03077">
        <w:rPr>
          <w:rFonts w:ascii="Book Antiqua" w:eastAsia="Book Antiqua" w:hAnsi="Book Antiqua" w:cs="Book Antiqua"/>
          <w:b/>
          <w:color w:val="000000"/>
        </w:rPr>
        <w:t>peer</w:t>
      </w:r>
      <w:r w:rsidR="003F5FCD" w:rsidRPr="0060307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03077">
        <w:rPr>
          <w:rFonts w:ascii="Book Antiqua" w:eastAsia="Book Antiqua" w:hAnsi="Book Antiqua" w:cs="Book Antiqua"/>
          <w:b/>
          <w:color w:val="000000"/>
        </w:rPr>
        <w:t>review:</w:t>
      </w:r>
      <w:r w:rsidR="003F5FCD" w:rsidRPr="0060307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03077">
        <w:rPr>
          <w:rFonts w:ascii="Book Antiqua" w:eastAsia="Book Antiqua" w:hAnsi="Book Antiqua" w:cs="Book Antiqua"/>
          <w:color w:val="000000"/>
        </w:rPr>
        <w:t>Unsolicited</w:t>
      </w:r>
      <w:r w:rsidR="003F5FCD" w:rsidRPr="00603077">
        <w:rPr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Fonts w:ascii="Book Antiqua" w:eastAsia="Book Antiqua" w:hAnsi="Book Antiqua" w:cs="Book Antiqua"/>
          <w:color w:val="000000"/>
        </w:rPr>
        <w:t>article;</w:t>
      </w:r>
      <w:r w:rsidR="003F5FCD" w:rsidRPr="00603077">
        <w:rPr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Fonts w:ascii="Book Antiqua" w:eastAsia="Book Antiqua" w:hAnsi="Book Antiqua" w:cs="Book Antiqua"/>
          <w:color w:val="000000"/>
        </w:rPr>
        <w:t>Externally</w:t>
      </w:r>
      <w:r w:rsidR="003F5FCD" w:rsidRPr="00603077">
        <w:rPr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Fonts w:ascii="Book Antiqua" w:eastAsia="Book Antiqua" w:hAnsi="Book Antiqua" w:cs="Book Antiqua"/>
          <w:color w:val="000000"/>
        </w:rPr>
        <w:t>peer</w:t>
      </w:r>
      <w:r w:rsidR="003F5FCD" w:rsidRPr="00603077">
        <w:rPr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Fonts w:ascii="Book Antiqua" w:eastAsia="Book Antiqua" w:hAnsi="Book Antiqua" w:cs="Book Antiqua"/>
          <w:color w:val="000000"/>
        </w:rPr>
        <w:t>reviewed.</w:t>
      </w:r>
    </w:p>
    <w:p w14:paraId="144AA685" w14:textId="77777777" w:rsidR="00A77B3E" w:rsidRPr="00603077" w:rsidRDefault="00C7238B" w:rsidP="00603077">
      <w:pPr>
        <w:spacing w:line="360" w:lineRule="auto"/>
        <w:jc w:val="both"/>
        <w:rPr>
          <w:rFonts w:ascii="Book Antiqua" w:hAnsi="Book Antiqua"/>
        </w:rPr>
      </w:pPr>
      <w:r w:rsidRPr="00603077">
        <w:rPr>
          <w:rFonts w:ascii="Book Antiqua" w:eastAsia="Book Antiqua" w:hAnsi="Book Antiqua" w:cs="Book Antiqua"/>
          <w:b/>
          <w:color w:val="000000"/>
        </w:rPr>
        <w:t>Peer-review</w:t>
      </w:r>
      <w:r w:rsidR="003F5FCD" w:rsidRPr="0060307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03077">
        <w:rPr>
          <w:rFonts w:ascii="Book Antiqua" w:eastAsia="Book Antiqua" w:hAnsi="Book Antiqua" w:cs="Book Antiqua"/>
          <w:b/>
          <w:color w:val="000000"/>
        </w:rPr>
        <w:t>model:</w:t>
      </w:r>
      <w:r w:rsidR="003F5FCD" w:rsidRPr="0060307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03077">
        <w:rPr>
          <w:rFonts w:ascii="Book Antiqua" w:eastAsia="Book Antiqua" w:hAnsi="Book Antiqua" w:cs="Book Antiqua"/>
          <w:color w:val="000000"/>
        </w:rPr>
        <w:t>Single</w:t>
      </w:r>
      <w:r w:rsidR="003F5FCD" w:rsidRPr="00603077">
        <w:rPr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Fonts w:ascii="Book Antiqua" w:eastAsia="Book Antiqua" w:hAnsi="Book Antiqua" w:cs="Book Antiqua"/>
          <w:color w:val="000000"/>
        </w:rPr>
        <w:t>blind</w:t>
      </w:r>
    </w:p>
    <w:p w14:paraId="0EE2EF7F" w14:textId="77777777" w:rsidR="00A77B3E" w:rsidRPr="00603077" w:rsidRDefault="00A77B3E" w:rsidP="00603077">
      <w:pPr>
        <w:spacing w:line="360" w:lineRule="auto"/>
        <w:jc w:val="both"/>
        <w:rPr>
          <w:rFonts w:ascii="Book Antiqua" w:hAnsi="Book Antiqua"/>
        </w:rPr>
      </w:pPr>
    </w:p>
    <w:p w14:paraId="330A90F0" w14:textId="77777777" w:rsidR="00A77B3E" w:rsidRPr="00603077" w:rsidRDefault="00C7238B" w:rsidP="00603077">
      <w:pPr>
        <w:spacing w:line="360" w:lineRule="auto"/>
        <w:jc w:val="both"/>
        <w:rPr>
          <w:rFonts w:ascii="Book Antiqua" w:hAnsi="Book Antiqua"/>
        </w:rPr>
      </w:pPr>
      <w:r w:rsidRPr="00603077">
        <w:rPr>
          <w:rFonts w:ascii="Book Antiqua" w:eastAsia="Book Antiqua" w:hAnsi="Book Antiqua" w:cs="Book Antiqua"/>
          <w:b/>
          <w:color w:val="000000"/>
        </w:rPr>
        <w:t>Peer-review</w:t>
      </w:r>
      <w:r w:rsidR="003F5FCD" w:rsidRPr="0060307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03077">
        <w:rPr>
          <w:rFonts w:ascii="Book Antiqua" w:eastAsia="Book Antiqua" w:hAnsi="Book Antiqua" w:cs="Book Antiqua"/>
          <w:b/>
          <w:color w:val="000000"/>
        </w:rPr>
        <w:t>started:</w:t>
      </w:r>
      <w:r w:rsidR="003F5FCD" w:rsidRPr="0060307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03077">
        <w:rPr>
          <w:rFonts w:ascii="Book Antiqua" w:eastAsia="Book Antiqua" w:hAnsi="Book Antiqua" w:cs="Book Antiqua"/>
          <w:color w:val="000000"/>
        </w:rPr>
        <w:t>March</w:t>
      </w:r>
      <w:r w:rsidR="003F5FCD" w:rsidRPr="00603077">
        <w:rPr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Fonts w:ascii="Book Antiqua" w:eastAsia="Book Antiqua" w:hAnsi="Book Antiqua" w:cs="Book Antiqua"/>
          <w:color w:val="000000"/>
        </w:rPr>
        <w:t>2,</w:t>
      </w:r>
      <w:r w:rsidR="003F5FCD" w:rsidRPr="00603077">
        <w:rPr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Fonts w:ascii="Book Antiqua" w:eastAsia="Book Antiqua" w:hAnsi="Book Antiqua" w:cs="Book Antiqua"/>
          <w:color w:val="000000"/>
        </w:rPr>
        <w:t>2022</w:t>
      </w:r>
    </w:p>
    <w:p w14:paraId="37670AB3" w14:textId="77777777" w:rsidR="00A77B3E" w:rsidRPr="00603077" w:rsidRDefault="00C7238B" w:rsidP="00603077">
      <w:pPr>
        <w:spacing w:line="360" w:lineRule="auto"/>
        <w:jc w:val="both"/>
        <w:rPr>
          <w:rFonts w:ascii="Book Antiqua" w:hAnsi="Book Antiqua"/>
        </w:rPr>
      </w:pPr>
      <w:r w:rsidRPr="00603077">
        <w:rPr>
          <w:rFonts w:ascii="Book Antiqua" w:eastAsia="Book Antiqua" w:hAnsi="Book Antiqua" w:cs="Book Antiqua"/>
          <w:b/>
          <w:color w:val="000000"/>
        </w:rPr>
        <w:t>First</w:t>
      </w:r>
      <w:r w:rsidR="003F5FCD" w:rsidRPr="0060307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03077">
        <w:rPr>
          <w:rFonts w:ascii="Book Antiqua" w:eastAsia="Book Antiqua" w:hAnsi="Book Antiqua" w:cs="Book Antiqua"/>
          <w:b/>
          <w:color w:val="000000"/>
        </w:rPr>
        <w:t>decision:</w:t>
      </w:r>
      <w:r w:rsidR="003F5FCD" w:rsidRPr="0060307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03077">
        <w:rPr>
          <w:rFonts w:ascii="Book Antiqua" w:eastAsia="Book Antiqua" w:hAnsi="Book Antiqua" w:cs="Book Antiqua"/>
          <w:color w:val="000000"/>
        </w:rPr>
        <w:t>June</w:t>
      </w:r>
      <w:r w:rsidR="003F5FCD" w:rsidRPr="00603077">
        <w:rPr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Fonts w:ascii="Book Antiqua" w:eastAsia="Book Antiqua" w:hAnsi="Book Antiqua" w:cs="Book Antiqua"/>
          <w:color w:val="000000"/>
        </w:rPr>
        <w:t>16,</w:t>
      </w:r>
      <w:r w:rsidR="003F5FCD" w:rsidRPr="00603077">
        <w:rPr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Fonts w:ascii="Book Antiqua" w:eastAsia="Book Antiqua" w:hAnsi="Book Antiqua" w:cs="Book Antiqua"/>
          <w:color w:val="000000"/>
        </w:rPr>
        <w:t>2022</w:t>
      </w:r>
    </w:p>
    <w:p w14:paraId="071241C2" w14:textId="03B4CE95" w:rsidR="00A77B3E" w:rsidRPr="00603077" w:rsidRDefault="00C7238B" w:rsidP="00603077">
      <w:pPr>
        <w:spacing w:line="360" w:lineRule="auto"/>
        <w:jc w:val="both"/>
        <w:rPr>
          <w:rFonts w:ascii="Book Antiqua" w:hAnsi="Book Antiqua"/>
          <w:lang w:eastAsia="zh-CN"/>
        </w:rPr>
      </w:pPr>
      <w:r w:rsidRPr="00603077">
        <w:rPr>
          <w:rFonts w:ascii="Book Antiqua" w:eastAsia="Book Antiqua" w:hAnsi="Book Antiqua" w:cs="Book Antiqua"/>
          <w:b/>
          <w:color w:val="000000"/>
        </w:rPr>
        <w:t>Article</w:t>
      </w:r>
      <w:r w:rsidR="003F5FCD" w:rsidRPr="0060307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03077">
        <w:rPr>
          <w:rFonts w:ascii="Book Antiqua" w:eastAsia="Book Antiqua" w:hAnsi="Book Antiqua" w:cs="Book Antiqua"/>
          <w:b/>
          <w:color w:val="000000"/>
        </w:rPr>
        <w:t>in</w:t>
      </w:r>
      <w:r w:rsidR="003F5FCD" w:rsidRPr="0060307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03077">
        <w:rPr>
          <w:rFonts w:ascii="Book Antiqua" w:eastAsia="Book Antiqua" w:hAnsi="Book Antiqua" w:cs="Book Antiqua"/>
          <w:b/>
          <w:color w:val="000000"/>
        </w:rPr>
        <w:t>press:</w:t>
      </w:r>
      <w:r w:rsidR="009F2E6A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627162F3" w14:textId="77777777" w:rsidR="00A77B3E" w:rsidRPr="00603077" w:rsidRDefault="00A77B3E" w:rsidP="00603077">
      <w:pPr>
        <w:spacing w:line="360" w:lineRule="auto"/>
        <w:jc w:val="both"/>
        <w:rPr>
          <w:rFonts w:ascii="Book Antiqua" w:hAnsi="Book Antiqua"/>
        </w:rPr>
      </w:pPr>
    </w:p>
    <w:p w14:paraId="32EDFC50" w14:textId="77777777" w:rsidR="00A77B3E" w:rsidRPr="00603077" w:rsidRDefault="00C7238B" w:rsidP="00603077">
      <w:pPr>
        <w:spacing w:line="360" w:lineRule="auto"/>
        <w:jc w:val="both"/>
        <w:rPr>
          <w:rFonts w:ascii="Book Antiqua" w:hAnsi="Book Antiqua"/>
        </w:rPr>
      </w:pPr>
      <w:r w:rsidRPr="00603077">
        <w:rPr>
          <w:rFonts w:ascii="Book Antiqua" w:eastAsia="Book Antiqua" w:hAnsi="Book Antiqua" w:cs="Book Antiqua"/>
          <w:b/>
          <w:color w:val="000000"/>
        </w:rPr>
        <w:t>Specialty</w:t>
      </w:r>
      <w:r w:rsidR="003F5FCD" w:rsidRPr="0060307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03077">
        <w:rPr>
          <w:rFonts w:ascii="Book Antiqua" w:eastAsia="Book Antiqua" w:hAnsi="Book Antiqua" w:cs="Book Antiqua"/>
          <w:b/>
          <w:color w:val="000000"/>
        </w:rPr>
        <w:t>type:</w:t>
      </w:r>
      <w:r w:rsidR="003F5FCD" w:rsidRPr="0060307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03077">
        <w:rPr>
          <w:rFonts w:ascii="Book Antiqua" w:eastAsia="Book Antiqua" w:hAnsi="Book Antiqua" w:cs="Book Antiqua"/>
          <w:color w:val="000000"/>
        </w:rPr>
        <w:t>Nursing</w:t>
      </w:r>
    </w:p>
    <w:p w14:paraId="6EF56273" w14:textId="77777777" w:rsidR="00A77B3E" w:rsidRPr="00603077" w:rsidRDefault="00C7238B" w:rsidP="00603077">
      <w:pPr>
        <w:spacing w:line="360" w:lineRule="auto"/>
        <w:jc w:val="both"/>
        <w:rPr>
          <w:rFonts w:ascii="Book Antiqua" w:hAnsi="Book Antiqua"/>
        </w:rPr>
      </w:pPr>
      <w:r w:rsidRPr="00603077">
        <w:rPr>
          <w:rFonts w:ascii="Book Antiqua" w:eastAsia="Book Antiqua" w:hAnsi="Book Antiqua" w:cs="Book Antiqua"/>
          <w:b/>
          <w:color w:val="000000"/>
        </w:rPr>
        <w:t>Country/Territory</w:t>
      </w:r>
      <w:r w:rsidR="003F5FCD" w:rsidRPr="0060307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03077">
        <w:rPr>
          <w:rFonts w:ascii="Book Antiqua" w:eastAsia="Book Antiqua" w:hAnsi="Book Antiqua" w:cs="Book Antiqua"/>
          <w:b/>
          <w:color w:val="000000"/>
        </w:rPr>
        <w:t>of</w:t>
      </w:r>
      <w:r w:rsidR="003F5FCD" w:rsidRPr="0060307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03077">
        <w:rPr>
          <w:rFonts w:ascii="Book Antiqua" w:eastAsia="Book Antiqua" w:hAnsi="Book Antiqua" w:cs="Book Antiqua"/>
          <w:b/>
          <w:color w:val="000000"/>
        </w:rPr>
        <w:t>origin:</w:t>
      </w:r>
      <w:r w:rsidR="003F5FCD" w:rsidRPr="0060307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03077">
        <w:rPr>
          <w:rFonts w:ascii="Book Antiqua" w:eastAsia="Book Antiqua" w:hAnsi="Book Antiqua" w:cs="Book Antiqua"/>
          <w:color w:val="000000"/>
        </w:rPr>
        <w:t>China</w:t>
      </w:r>
    </w:p>
    <w:p w14:paraId="56CECA5D" w14:textId="77777777" w:rsidR="00A77B3E" w:rsidRPr="00603077" w:rsidRDefault="00C7238B" w:rsidP="00603077">
      <w:pPr>
        <w:spacing w:line="360" w:lineRule="auto"/>
        <w:jc w:val="both"/>
        <w:rPr>
          <w:rFonts w:ascii="Book Antiqua" w:hAnsi="Book Antiqua"/>
        </w:rPr>
      </w:pPr>
      <w:r w:rsidRPr="00603077">
        <w:rPr>
          <w:rFonts w:ascii="Book Antiqua" w:eastAsia="Book Antiqua" w:hAnsi="Book Antiqua" w:cs="Book Antiqua"/>
          <w:b/>
          <w:color w:val="000000"/>
        </w:rPr>
        <w:t>Peer-review</w:t>
      </w:r>
      <w:r w:rsidR="003F5FCD" w:rsidRPr="0060307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03077">
        <w:rPr>
          <w:rFonts w:ascii="Book Antiqua" w:eastAsia="Book Antiqua" w:hAnsi="Book Antiqua" w:cs="Book Antiqua"/>
          <w:b/>
          <w:color w:val="000000"/>
        </w:rPr>
        <w:t>report’s</w:t>
      </w:r>
      <w:r w:rsidR="003F5FCD" w:rsidRPr="0060307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03077">
        <w:rPr>
          <w:rFonts w:ascii="Book Antiqua" w:eastAsia="Book Antiqua" w:hAnsi="Book Antiqua" w:cs="Book Antiqua"/>
          <w:b/>
          <w:color w:val="000000"/>
        </w:rPr>
        <w:t>scientific</w:t>
      </w:r>
      <w:r w:rsidR="003F5FCD" w:rsidRPr="0060307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03077">
        <w:rPr>
          <w:rFonts w:ascii="Book Antiqua" w:eastAsia="Book Antiqua" w:hAnsi="Book Antiqua" w:cs="Book Antiqua"/>
          <w:b/>
          <w:color w:val="000000"/>
        </w:rPr>
        <w:t>quality</w:t>
      </w:r>
      <w:r w:rsidR="003F5FCD" w:rsidRPr="0060307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03077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563643E6" w14:textId="77777777" w:rsidR="00A77B3E" w:rsidRPr="00603077" w:rsidRDefault="00C7238B" w:rsidP="00603077">
      <w:pPr>
        <w:spacing w:line="360" w:lineRule="auto"/>
        <w:jc w:val="both"/>
        <w:rPr>
          <w:rFonts w:ascii="Book Antiqua" w:hAnsi="Book Antiqua"/>
        </w:rPr>
      </w:pPr>
      <w:r w:rsidRPr="00603077">
        <w:rPr>
          <w:rFonts w:ascii="Book Antiqua" w:eastAsia="Book Antiqua" w:hAnsi="Book Antiqua" w:cs="Book Antiqua"/>
          <w:color w:val="000000"/>
        </w:rPr>
        <w:t>Grade</w:t>
      </w:r>
      <w:r w:rsidR="003F5FCD" w:rsidRPr="00603077">
        <w:rPr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Fonts w:ascii="Book Antiqua" w:eastAsia="Book Antiqua" w:hAnsi="Book Antiqua" w:cs="Book Antiqua"/>
          <w:color w:val="000000"/>
        </w:rPr>
        <w:t>A</w:t>
      </w:r>
      <w:r w:rsidR="003F5FCD" w:rsidRPr="00603077">
        <w:rPr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Fonts w:ascii="Book Antiqua" w:eastAsia="Book Antiqua" w:hAnsi="Book Antiqua" w:cs="Book Antiqua"/>
          <w:color w:val="000000"/>
        </w:rPr>
        <w:t>(Excellent):</w:t>
      </w:r>
      <w:r w:rsidR="003F5FCD" w:rsidRPr="00603077">
        <w:rPr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Fonts w:ascii="Book Antiqua" w:eastAsia="Book Antiqua" w:hAnsi="Book Antiqua" w:cs="Book Antiqua"/>
          <w:color w:val="000000"/>
        </w:rPr>
        <w:t>0</w:t>
      </w:r>
    </w:p>
    <w:p w14:paraId="7AD7C0E4" w14:textId="77777777" w:rsidR="00A77B3E" w:rsidRPr="00603077" w:rsidRDefault="00C7238B" w:rsidP="00603077">
      <w:pPr>
        <w:spacing w:line="360" w:lineRule="auto"/>
        <w:jc w:val="both"/>
        <w:rPr>
          <w:rFonts w:ascii="Book Antiqua" w:hAnsi="Book Antiqua"/>
        </w:rPr>
      </w:pPr>
      <w:r w:rsidRPr="00603077">
        <w:rPr>
          <w:rFonts w:ascii="Book Antiqua" w:eastAsia="Book Antiqua" w:hAnsi="Book Antiqua" w:cs="Book Antiqua"/>
          <w:color w:val="000000"/>
        </w:rPr>
        <w:lastRenderedPageBreak/>
        <w:t>Grade</w:t>
      </w:r>
      <w:r w:rsidR="003F5FCD" w:rsidRPr="00603077">
        <w:rPr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Fonts w:ascii="Book Antiqua" w:eastAsia="Book Antiqua" w:hAnsi="Book Antiqua" w:cs="Book Antiqua"/>
          <w:color w:val="000000"/>
        </w:rPr>
        <w:t>B</w:t>
      </w:r>
      <w:r w:rsidR="003F5FCD" w:rsidRPr="00603077">
        <w:rPr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Fonts w:ascii="Book Antiqua" w:eastAsia="Book Antiqua" w:hAnsi="Book Antiqua" w:cs="Book Antiqua"/>
          <w:color w:val="000000"/>
        </w:rPr>
        <w:t>(Very</w:t>
      </w:r>
      <w:r w:rsidR="003F5FCD" w:rsidRPr="00603077">
        <w:rPr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Fonts w:ascii="Book Antiqua" w:eastAsia="Book Antiqua" w:hAnsi="Book Antiqua" w:cs="Book Antiqua"/>
          <w:color w:val="000000"/>
        </w:rPr>
        <w:t>good):</w:t>
      </w:r>
      <w:r w:rsidR="003F5FCD" w:rsidRPr="00603077">
        <w:rPr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Fonts w:ascii="Book Antiqua" w:eastAsia="Book Antiqua" w:hAnsi="Book Antiqua" w:cs="Book Antiqua"/>
          <w:color w:val="000000"/>
        </w:rPr>
        <w:t>B</w:t>
      </w:r>
    </w:p>
    <w:p w14:paraId="420FF213" w14:textId="77777777" w:rsidR="00A77B3E" w:rsidRPr="00603077" w:rsidRDefault="00C7238B" w:rsidP="00603077">
      <w:pPr>
        <w:spacing w:line="360" w:lineRule="auto"/>
        <w:jc w:val="both"/>
        <w:rPr>
          <w:rFonts w:ascii="Book Antiqua" w:hAnsi="Book Antiqua"/>
          <w:lang w:eastAsia="zh-CN"/>
        </w:rPr>
      </w:pPr>
      <w:r w:rsidRPr="00603077">
        <w:rPr>
          <w:rFonts w:ascii="Book Antiqua" w:eastAsia="Book Antiqua" w:hAnsi="Book Antiqua" w:cs="Book Antiqua"/>
          <w:color w:val="000000"/>
        </w:rPr>
        <w:t>Grade</w:t>
      </w:r>
      <w:r w:rsidR="003F5FCD" w:rsidRPr="00603077">
        <w:rPr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Fonts w:ascii="Book Antiqua" w:eastAsia="Book Antiqua" w:hAnsi="Book Antiqua" w:cs="Book Antiqua"/>
          <w:color w:val="000000"/>
        </w:rPr>
        <w:t>C</w:t>
      </w:r>
      <w:r w:rsidR="003F5FCD" w:rsidRPr="00603077">
        <w:rPr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Fonts w:ascii="Book Antiqua" w:eastAsia="Book Antiqua" w:hAnsi="Book Antiqua" w:cs="Book Antiqua"/>
          <w:color w:val="000000"/>
        </w:rPr>
        <w:t>(Good):</w:t>
      </w:r>
      <w:r w:rsidR="003F5FCD" w:rsidRPr="00603077">
        <w:rPr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Fonts w:ascii="Book Antiqua" w:eastAsia="Book Antiqua" w:hAnsi="Book Antiqua" w:cs="Book Antiqua"/>
          <w:color w:val="000000"/>
        </w:rPr>
        <w:t>C</w:t>
      </w:r>
      <w:r w:rsidR="00547191" w:rsidRPr="00603077">
        <w:rPr>
          <w:rFonts w:ascii="Book Antiqua" w:hAnsi="Book Antiqua" w:cs="Book Antiqua"/>
          <w:color w:val="000000"/>
          <w:lang w:eastAsia="zh-CN"/>
        </w:rPr>
        <w:t>, C</w:t>
      </w:r>
    </w:p>
    <w:p w14:paraId="78C6977E" w14:textId="77777777" w:rsidR="00A77B3E" w:rsidRPr="00603077" w:rsidRDefault="00C7238B" w:rsidP="00603077">
      <w:pPr>
        <w:spacing w:line="360" w:lineRule="auto"/>
        <w:jc w:val="both"/>
        <w:rPr>
          <w:rFonts w:ascii="Book Antiqua" w:hAnsi="Book Antiqua"/>
        </w:rPr>
      </w:pPr>
      <w:r w:rsidRPr="00603077">
        <w:rPr>
          <w:rFonts w:ascii="Book Antiqua" w:eastAsia="Book Antiqua" w:hAnsi="Book Antiqua" w:cs="Book Antiqua"/>
          <w:color w:val="000000"/>
        </w:rPr>
        <w:t>Grade</w:t>
      </w:r>
      <w:r w:rsidR="003F5FCD" w:rsidRPr="00603077">
        <w:rPr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Fonts w:ascii="Book Antiqua" w:eastAsia="Book Antiqua" w:hAnsi="Book Antiqua" w:cs="Book Antiqua"/>
          <w:color w:val="000000"/>
        </w:rPr>
        <w:t>D</w:t>
      </w:r>
      <w:r w:rsidR="003F5FCD" w:rsidRPr="00603077">
        <w:rPr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Fonts w:ascii="Book Antiqua" w:eastAsia="Book Antiqua" w:hAnsi="Book Antiqua" w:cs="Book Antiqua"/>
          <w:color w:val="000000"/>
        </w:rPr>
        <w:t>(Fair):</w:t>
      </w:r>
      <w:r w:rsidR="003F5FCD" w:rsidRPr="00603077">
        <w:rPr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Fonts w:ascii="Book Antiqua" w:eastAsia="Book Antiqua" w:hAnsi="Book Antiqua" w:cs="Book Antiqua"/>
          <w:color w:val="000000"/>
        </w:rPr>
        <w:t>D</w:t>
      </w:r>
    </w:p>
    <w:p w14:paraId="75AEBFBF" w14:textId="77777777" w:rsidR="00A77B3E" w:rsidRPr="00603077" w:rsidRDefault="00C7238B" w:rsidP="00603077">
      <w:pPr>
        <w:spacing w:line="360" w:lineRule="auto"/>
        <w:jc w:val="both"/>
        <w:rPr>
          <w:rFonts w:ascii="Book Antiqua" w:hAnsi="Book Antiqua"/>
        </w:rPr>
      </w:pPr>
      <w:r w:rsidRPr="00603077">
        <w:rPr>
          <w:rFonts w:ascii="Book Antiqua" w:eastAsia="Book Antiqua" w:hAnsi="Book Antiqua" w:cs="Book Antiqua"/>
          <w:color w:val="000000"/>
        </w:rPr>
        <w:t>Grade</w:t>
      </w:r>
      <w:r w:rsidR="003F5FCD" w:rsidRPr="00603077">
        <w:rPr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Fonts w:ascii="Book Antiqua" w:eastAsia="Book Antiqua" w:hAnsi="Book Antiqua" w:cs="Book Antiqua"/>
          <w:color w:val="000000"/>
        </w:rPr>
        <w:t>E</w:t>
      </w:r>
      <w:r w:rsidR="003F5FCD" w:rsidRPr="00603077">
        <w:rPr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Fonts w:ascii="Book Antiqua" w:eastAsia="Book Antiqua" w:hAnsi="Book Antiqua" w:cs="Book Antiqua"/>
          <w:color w:val="000000"/>
        </w:rPr>
        <w:t>(Poor):</w:t>
      </w:r>
      <w:r w:rsidR="003F5FCD" w:rsidRPr="00603077">
        <w:rPr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Fonts w:ascii="Book Antiqua" w:eastAsia="Book Antiqua" w:hAnsi="Book Antiqua" w:cs="Book Antiqua"/>
          <w:color w:val="000000"/>
        </w:rPr>
        <w:t>0</w:t>
      </w:r>
    </w:p>
    <w:p w14:paraId="4BFEEFB5" w14:textId="77777777" w:rsidR="00A77B3E" w:rsidRPr="00603077" w:rsidRDefault="00A77B3E" w:rsidP="00603077">
      <w:pPr>
        <w:spacing w:line="360" w:lineRule="auto"/>
        <w:jc w:val="both"/>
        <w:rPr>
          <w:rFonts w:ascii="Book Antiqua" w:hAnsi="Book Antiqua"/>
        </w:rPr>
      </w:pPr>
    </w:p>
    <w:p w14:paraId="0E3ECD32" w14:textId="24EAC93A" w:rsidR="00547191" w:rsidRPr="00603077" w:rsidRDefault="00C7238B" w:rsidP="00603077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603077">
        <w:rPr>
          <w:rFonts w:ascii="Book Antiqua" w:eastAsia="Book Antiqua" w:hAnsi="Book Antiqua" w:cs="Book Antiqua"/>
          <w:b/>
          <w:color w:val="000000"/>
        </w:rPr>
        <w:t>P-Reviewer:</w:t>
      </w:r>
      <w:r w:rsidR="003F5FCD" w:rsidRPr="00603077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spellStart"/>
      <w:r w:rsidRPr="00603077">
        <w:rPr>
          <w:rFonts w:ascii="Book Antiqua" w:eastAsia="Book Antiqua" w:hAnsi="Book Antiqua" w:cs="Book Antiqua"/>
          <w:color w:val="000000"/>
        </w:rPr>
        <w:t>Khajehei</w:t>
      </w:r>
      <w:proofErr w:type="spellEnd"/>
      <w:r w:rsidR="003F5FCD" w:rsidRPr="00603077">
        <w:rPr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Fonts w:ascii="Book Antiqua" w:eastAsia="Book Antiqua" w:hAnsi="Book Antiqua" w:cs="Book Antiqua"/>
          <w:color w:val="000000"/>
        </w:rPr>
        <w:t>M,</w:t>
      </w:r>
      <w:r w:rsidR="003F5FCD" w:rsidRPr="00603077">
        <w:rPr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Fonts w:ascii="Book Antiqua" w:eastAsia="Book Antiqua" w:hAnsi="Book Antiqua" w:cs="Book Antiqua"/>
          <w:color w:val="000000"/>
        </w:rPr>
        <w:t>Australia;</w:t>
      </w:r>
      <w:r w:rsidR="003F5FCD" w:rsidRPr="00603077">
        <w:rPr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Fonts w:ascii="Book Antiqua" w:eastAsia="Book Antiqua" w:hAnsi="Book Antiqua" w:cs="Book Antiqua"/>
          <w:color w:val="000000"/>
        </w:rPr>
        <w:t>Nag</w:t>
      </w:r>
      <w:r w:rsidR="003F5FCD" w:rsidRPr="00603077">
        <w:rPr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Fonts w:ascii="Book Antiqua" w:eastAsia="Book Antiqua" w:hAnsi="Book Antiqua" w:cs="Book Antiqua"/>
          <w:color w:val="000000"/>
        </w:rPr>
        <w:t>DS,</w:t>
      </w:r>
      <w:r w:rsidR="003F5FCD" w:rsidRPr="00603077">
        <w:rPr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Fonts w:ascii="Book Antiqua" w:eastAsia="Book Antiqua" w:hAnsi="Book Antiqua" w:cs="Book Antiqua"/>
          <w:color w:val="000000"/>
        </w:rPr>
        <w:t>India;</w:t>
      </w:r>
      <w:r w:rsidR="003F5FCD" w:rsidRPr="00603077">
        <w:rPr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Fonts w:ascii="Book Antiqua" w:eastAsia="Book Antiqua" w:hAnsi="Book Antiqua" w:cs="Book Antiqua"/>
          <w:color w:val="000000"/>
        </w:rPr>
        <w:t>Park</w:t>
      </w:r>
      <w:r w:rsidR="003F5FCD" w:rsidRPr="00603077">
        <w:rPr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Fonts w:ascii="Book Antiqua" w:eastAsia="Book Antiqua" w:hAnsi="Book Antiqua" w:cs="Book Antiqua"/>
          <w:color w:val="000000"/>
        </w:rPr>
        <w:t>J,</w:t>
      </w:r>
      <w:r w:rsidR="003F5FCD" w:rsidRPr="00603077">
        <w:rPr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Fonts w:ascii="Book Antiqua" w:eastAsia="Book Antiqua" w:hAnsi="Book Antiqua" w:cs="Book Antiqua"/>
          <w:color w:val="000000"/>
        </w:rPr>
        <w:t>South</w:t>
      </w:r>
      <w:r w:rsidR="003F5FCD" w:rsidRPr="00603077">
        <w:rPr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Fonts w:ascii="Book Antiqua" w:eastAsia="Book Antiqua" w:hAnsi="Book Antiqua" w:cs="Book Antiqua"/>
          <w:color w:val="000000"/>
        </w:rPr>
        <w:t>Korea</w:t>
      </w:r>
      <w:r w:rsidR="003F5FCD" w:rsidRPr="0060307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03077">
        <w:rPr>
          <w:rFonts w:ascii="Book Antiqua" w:eastAsia="Book Antiqua" w:hAnsi="Book Antiqua" w:cs="Book Antiqua"/>
          <w:b/>
          <w:color w:val="000000"/>
        </w:rPr>
        <w:t>S-Editor:</w:t>
      </w:r>
      <w:r w:rsidR="003F5FCD" w:rsidRPr="00603077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AD0E3F" w:rsidRPr="00603077">
        <w:rPr>
          <w:rFonts w:ascii="Book Antiqua" w:hAnsi="Book Antiqua" w:cs="Book Antiqua"/>
          <w:color w:val="000000"/>
          <w:lang w:eastAsia="zh-CN"/>
        </w:rPr>
        <w:t>Chen YL</w:t>
      </w:r>
      <w:r w:rsidR="003F5FCD" w:rsidRPr="0060307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03077">
        <w:rPr>
          <w:rFonts w:ascii="Book Antiqua" w:eastAsia="Book Antiqua" w:hAnsi="Book Antiqua" w:cs="Book Antiqua"/>
          <w:b/>
          <w:color w:val="000000"/>
        </w:rPr>
        <w:t>L-Editor:</w:t>
      </w:r>
      <w:r w:rsidR="003F5FCD" w:rsidRPr="00603077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D76F4C" w:rsidRPr="00603077">
        <w:rPr>
          <w:rFonts w:ascii="Book Antiqua" w:eastAsia="Book Antiqua" w:hAnsi="Book Antiqua" w:cs="Book Antiqua"/>
          <w:color w:val="000000"/>
        </w:rPr>
        <w:t>Wang TQ</w:t>
      </w:r>
      <w:r w:rsidR="003F5FCD" w:rsidRPr="0060307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03077">
        <w:rPr>
          <w:rFonts w:ascii="Book Antiqua" w:eastAsia="Book Antiqua" w:hAnsi="Book Antiqua" w:cs="Book Antiqua"/>
          <w:b/>
          <w:color w:val="000000"/>
        </w:rPr>
        <w:t>P-Editor:</w:t>
      </w:r>
      <w:r w:rsidR="004F3354" w:rsidRPr="00603077">
        <w:rPr>
          <w:rFonts w:ascii="Book Antiqua" w:hAnsi="Book Antiqua" w:cs="Book Antiqua"/>
          <w:color w:val="000000"/>
          <w:lang w:eastAsia="zh-CN"/>
        </w:rPr>
        <w:t xml:space="preserve"> Chen YL</w:t>
      </w:r>
    </w:p>
    <w:p w14:paraId="1A52B3DC" w14:textId="77777777" w:rsidR="00A77B3E" w:rsidRPr="00603077" w:rsidRDefault="00A77B3E" w:rsidP="00603077">
      <w:pPr>
        <w:spacing w:line="360" w:lineRule="auto"/>
        <w:jc w:val="both"/>
        <w:rPr>
          <w:rFonts w:ascii="Book Antiqua" w:hAnsi="Book Antiqua"/>
          <w:lang w:eastAsia="zh-CN"/>
        </w:rPr>
        <w:sectPr w:rsidR="00A77B3E" w:rsidRPr="0060307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1CAB757" w14:textId="77777777" w:rsidR="00A77B3E" w:rsidRPr="00603077" w:rsidRDefault="00C7238B" w:rsidP="00603077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 w:rsidRPr="00603077"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3F5FCD" w:rsidRPr="0060307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03077">
        <w:rPr>
          <w:rFonts w:ascii="Book Antiqua" w:eastAsia="Book Antiqua" w:hAnsi="Book Antiqua" w:cs="Book Antiqua"/>
          <w:b/>
          <w:color w:val="000000"/>
        </w:rPr>
        <w:t>Legends</w:t>
      </w:r>
    </w:p>
    <w:p w14:paraId="08E87C32" w14:textId="1587BDC7" w:rsidR="00940817" w:rsidRPr="00603077" w:rsidRDefault="0062792F" w:rsidP="00603077">
      <w:pPr>
        <w:spacing w:line="360" w:lineRule="auto"/>
        <w:jc w:val="both"/>
        <w:rPr>
          <w:rFonts w:ascii="Book Antiqua" w:hAnsi="Book Antiqua"/>
          <w:lang w:eastAsia="zh-CN"/>
        </w:rPr>
      </w:pPr>
      <w:r w:rsidRPr="00603077">
        <w:rPr>
          <w:rFonts w:ascii="Book Antiqua" w:hAnsi="Book Antiqua"/>
          <w:noProof/>
          <w:lang w:eastAsia="zh-CN"/>
        </w:rPr>
        <w:drawing>
          <wp:inline distT="0" distB="0" distL="0" distR="0" wp14:anchorId="13883C7C" wp14:editId="4899688A">
            <wp:extent cx="4284781" cy="2711953"/>
            <wp:effectExtent l="0" t="0" r="190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6115-g00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4781" cy="2711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93692" w:rsidRPr="00603077">
        <w:rPr>
          <w:rFonts w:ascii="Book Antiqua" w:hAnsi="Book Antiqua"/>
          <w:noProof/>
          <w:lang w:eastAsia="zh-CN"/>
        </w:rPr>
        <w:t xml:space="preserve"> </w:t>
      </w:r>
    </w:p>
    <w:p w14:paraId="59F139BE" w14:textId="1372EAB3" w:rsidR="00940817" w:rsidRPr="00603077" w:rsidRDefault="00C7238B" w:rsidP="00603077">
      <w:pPr>
        <w:spacing w:line="360" w:lineRule="auto"/>
        <w:jc w:val="both"/>
        <w:rPr>
          <w:rFonts w:ascii="Book Antiqua" w:hAnsi="Book Antiqua"/>
        </w:rPr>
      </w:pPr>
      <w:r w:rsidRPr="00603077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3F5FCD" w:rsidRPr="0060307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03077">
        <w:rPr>
          <w:rFonts w:ascii="Book Antiqua" w:eastAsia="Book Antiqua" w:hAnsi="Book Antiqua" w:cs="Book Antiqua"/>
          <w:b/>
          <w:bCs/>
          <w:color w:val="000000"/>
        </w:rPr>
        <w:t>1</w:t>
      </w:r>
      <w:r w:rsidR="003F5FCD" w:rsidRPr="0060307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C93692" w:rsidRPr="00603077">
        <w:rPr>
          <w:rFonts w:ascii="Book Antiqua" w:eastAsia="Book Antiqua" w:hAnsi="Book Antiqua" w:cs="Book Antiqua"/>
          <w:b/>
          <w:color w:val="000000"/>
        </w:rPr>
        <w:t>Physical examination</w:t>
      </w:r>
      <w:r w:rsidR="00C93692" w:rsidRPr="00603077">
        <w:rPr>
          <w:rFonts w:ascii="Book Antiqua" w:hAnsi="Book Antiqua"/>
          <w:b/>
          <w:lang w:eastAsia="zh-CN"/>
        </w:rPr>
        <w:t xml:space="preserve">. </w:t>
      </w:r>
      <w:r w:rsidR="00C93692" w:rsidRPr="00603077">
        <w:rPr>
          <w:rFonts w:ascii="Book Antiqua" w:hAnsi="Book Antiqua" w:cs="Book Antiqua"/>
          <w:bCs/>
          <w:color w:val="000000"/>
          <w:lang w:eastAsia="zh-CN"/>
        </w:rPr>
        <w:t>A:</w:t>
      </w:r>
      <w:r w:rsidR="00C93692" w:rsidRPr="00603077">
        <w:rPr>
          <w:rFonts w:ascii="Book Antiqua" w:hAnsi="Book Antiqua" w:cs="Book Antiqua"/>
          <w:b/>
          <w:bCs/>
          <w:color w:val="000000"/>
          <w:lang w:eastAsia="zh-CN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There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were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notable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yellow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secretions,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and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the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nipples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were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cracked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and</w:t>
      </w:r>
      <w:r w:rsidR="003F5FCD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Style w:val="transsent"/>
          <w:rFonts w:ascii="Book Antiqua" w:eastAsia="Book Antiqua" w:hAnsi="Book Antiqua" w:cs="Book Antiqua"/>
          <w:color w:val="000000"/>
        </w:rPr>
        <w:t>red</w:t>
      </w:r>
      <w:r w:rsidR="003F5FCD" w:rsidRPr="00603077">
        <w:rPr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Fonts w:ascii="Book Antiqua" w:eastAsia="Book Antiqua" w:hAnsi="Book Antiqua" w:cs="Book Antiqua"/>
          <w:color w:val="000000"/>
        </w:rPr>
        <w:t>before</w:t>
      </w:r>
      <w:r w:rsidR="003F5FCD" w:rsidRPr="00603077">
        <w:rPr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Fonts w:ascii="Book Antiqua" w:eastAsia="Book Antiqua" w:hAnsi="Book Antiqua" w:cs="Book Antiqua"/>
          <w:color w:val="000000"/>
        </w:rPr>
        <w:t>guided</w:t>
      </w:r>
      <w:r w:rsidR="003F5FCD" w:rsidRPr="00603077">
        <w:rPr>
          <w:rFonts w:ascii="Book Antiqua" w:eastAsia="Book Antiqua" w:hAnsi="Book Antiqua" w:cs="Book Antiqua"/>
          <w:color w:val="000000"/>
        </w:rPr>
        <w:t xml:space="preserve"> </w:t>
      </w:r>
      <w:r w:rsidRPr="00603077">
        <w:rPr>
          <w:rFonts w:ascii="Book Antiqua" w:eastAsia="Book Antiqua" w:hAnsi="Book Antiqua" w:cs="Book Antiqua"/>
          <w:color w:val="000000"/>
        </w:rPr>
        <w:t>treatment</w:t>
      </w:r>
      <w:r w:rsidR="00C93692" w:rsidRPr="00603077">
        <w:rPr>
          <w:rFonts w:ascii="Book Antiqua" w:hAnsi="Book Antiqua" w:cs="Book Antiqua"/>
          <w:color w:val="000000"/>
          <w:lang w:eastAsia="zh-CN"/>
        </w:rPr>
        <w:t xml:space="preserve">; B: </w:t>
      </w:r>
      <w:r w:rsidR="00C93692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Nipple eczema significantly improved after guided treatment 45 </w:t>
      </w:r>
      <w:r w:rsidR="00D76F4C" w:rsidRPr="00603077">
        <w:rPr>
          <w:rStyle w:val="transsent"/>
          <w:rFonts w:ascii="Book Antiqua" w:eastAsia="Book Antiqua" w:hAnsi="Book Antiqua" w:cs="Book Antiqua"/>
          <w:color w:val="000000"/>
        </w:rPr>
        <w:t xml:space="preserve">d </w:t>
      </w:r>
      <w:r w:rsidR="00C93692" w:rsidRPr="00603077">
        <w:rPr>
          <w:rStyle w:val="transsent"/>
          <w:rFonts w:ascii="Book Antiqua" w:eastAsia="Book Antiqua" w:hAnsi="Book Antiqua" w:cs="Book Antiqua"/>
          <w:color w:val="000000"/>
        </w:rPr>
        <w:t>after delivery</w:t>
      </w:r>
      <w:r w:rsidR="00C93692" w:rsidRPr="00603077">
        <w:rPr>
          <w:rFonts w:ascii="Book Antiqua" w:eastAsia="Book Antiqua" w:hAnsi="Book Antiqua" w:cs="Book Antiqua"/>
          <w:color w:val="000000"/>
        </w:rPr>
        <w:t>.</w:t>
      </w:r>
    </w:p>
    <w:sectPr w:rsidR="00940817" w:rsidRPr="006030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58A6E" w14:textId="77777777" w:rsidR="00695754" w:rsidRDefault="00695754" w:rsidP="00940817">
      <w:r>
        <w:separator/>
      </w:r>
    </w:p>
  </w:endnote>
  <w:endnote w:type="continuationSeparator" w:id="0">
    <w:p w14:paraId="5E1A1F96" w14:textId="77777777" w:rsidR="00695754" w:rsidRDefault="00695754" w:rsidP="00940817">
      <w:r>
        <w:continuationSeparator/>
      </w:r>
    </w:p>
  </w:endnote>
  <w:endnote w:type="continuationNotice" w:id="1">
    <w:p w14:paraId="04646BAE" w14:textId="77777777" w:rsidR="00695754" w:rsidRDefault="0069575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6488629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41004784" w14:textId="77777777" w:rsidR="00A34BE9" w:rsidRDefault="00A34BE9">
            <w:pPr>
              <w:pStyle w:val="a5"/>
              <w:jc w:val="right"/>
            </w:pPr>
            <w:r>
              <w:rPr>
                <w:lang w:val="zh-CN" w:eastAsia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F2E6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 w:eastAsia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F2E6A">
              <w:rPr>
                <w:b/>
                <w:bCs/>
                <w:noProof/>
              </w:rPr>
              <w:t>16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2C471D0" w14:textId="77777777" w:rsidR="003E06F5" w:rsidRDefault="003E06F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46A95" w14:textId="77777777" w:rsidR="00695754" w:rsidRDefault="00695754" w:rsidP="00940817">
      <w:r>
        <w:separator/>
      </w:r>
    </w:p>
  </w:footnote>
  <w:footnote w:type="continuationSeparator" w:id="0">
    <w:p w14:paraId="702CBA63" w14:textId="77777777" w:rsidR="00695754" w:rsidRDefault="00695754" w:rsidP="00940817">
      <w:r>
        <w:continuationSeparator/>
      </w:r>
    </w:p>
  </w:footnote>
  <w:footnote w:type="continuationNotice" w:id="1">
    <w:p w14:paraId="716A4DB6" w14:textId="77777777" w:rsidR="00695754" w:rsidRDefault="00695754"/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ansheng">
    <w15:presenceInfo w15:providerId="Windows Live" w15:userId="4fffbcdf8f4c29b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9484A"/>
    <w:rsid w:val="000B5FC8"/>
    <w:rsid w:val="001E555E"/>
    <w:rsid w:val="00261E2B"/>
    <w:rsid w:val="002A1D74"/>
    <w:rsid w:val="002F3EDC"/>
    <w:rsid w:val="003B7213"/>
    <w:rsid w:val="003E06F5"/>
    <w:rsid w:val="003F09DB"/>
    <w:rsid w:val="003F260B"/>
    <w:rsid w:val="003F5FCD"/>
    <w:rsid w:val="00417801"/>
    <w:rsid w:val="00420AF2"/>
    <w:rsid w:val="00443094"/>
    <w:rsid w:val="004B7CA2"/>
    <w:rsid w:val="004E6D4B"/>
    <w:rsid w:val="004F3354"/>
    <w:rsid w:val="004F478E"/>
    <w:rsid w:val="00547191"/>
    <w:rsid w:val="0059507F"/>
    <w:rsid w:val="005972A9"/>
    <w:rsid w:val="00603077"/>
    <w:rsid w:val="0062792F"/>
    <w:rsid w:val="0063074D"/>
    <w:rsid w:val="00695754"/>
    <w:rsid w:val="006C4960"/>
    <w:rsid w:val="00730F7A"/>
    <w:rsid w:val="00830286"/>
    <w:rsid w:val="00905A55"/>
    <w:rsid w:val="00922E87"/>
    <w:rsid w:val="00940817"/>
    <w:rsid w:val="009F2E6A"/>
    <w:rsid w:val="00A34BE9"/>
    <w:rsid w:val="00A44448"/>
    <w:rsid w:val="00A77B3E"/>
    <w:rsid w:val="00AD0E3F"/>
    <w:rsid w:val="00AD628B"/>
    <w:rsid w:val="00BA533D"/>
    <w:rsid w:val="00C34C3A"/>
    <w:rsid w:val="00C7238B"/>
    <w:rsid w:val="00C93692"/>
    <w:rsid w:val="00CA2A55"/>
    <w:rsid w:val="00D76F4C"/>
    <w:rsid w:val="00DD4B62"/>
    <w:rsid w:val="00DD734D"/>
    <w:rsid w:val="00DF5936"/>
    <w:rsid w:val="00E65640"/>
    <w:rsid w:val="00E761B5"/>
    <w:rsid w:val="00E932D2"/>
    <w:rsid w:val="00FC5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D6F2B26"/>
  <w15:docId w15:val="{D3CF109E-3E8C-4B4B-980C-F5D807936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sent">
    <w:name w:val="transsent"/>
    <w:basedOn w:val="a0"/>
  </w:style>
  <w:style w:type="character" w:customStyle="1" w:styleId="apple-converted-space">
    <w:name w:val="apple-converted-space"/>
    <w:basedOn w:val="a0"/>
  </w:style>
  <w:style w:type="paragraph" w:styleId="a3">
    <w:name w:val="header"/>
    <w:basedOn w:val="a"/>
    <w:link w:val="a4"/>
    <w:uiPriority w:val="99"/>
    <w:rsid w:val="009408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40817"/>
    <w:rPr>
      <w:sz w:val="18"/>
      <w:szCs w:val="18"/>
    </w:rPr>
  </w:style>
  <w:style w:type="paragraph" w:styleId="a5">
    <w:name w:val="footer"/>
    <w:basedOn w:val="a"/>
    <w:link w:val="a6"/>
    <w:uiPriority w:val="99"/>
    <w:rsid w:val="0094081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40817"/>
    <w:rPr>
      <w:sz w:val="18"/>
      <w:szCs w:val="18"/>
    </w:rPr>
  </w:style>
  <w:style w:type="paragraph" w:styleId="a7">
    <w:name w:val="Balloon Text"/>
    <w:basedOn w:val="a"/>
    <w:link w:val="a8"/>
    <w:rsid w:val="00940817"/>
    <w:rPr>
      <w:sz w:val="18"/>
      <w:szCs w:val="18"/>
    </w:rPr>
  </w:style>
  <w:style w:type="character" w:customStyle="1" w:styleId="a8">
    <w:name w:val="批注框文本 字符"/>
    <w:basedOn w:val="a0"/>
    <w:link w:val="a7"/>
    <w:rsid w:val="00940817"/>
    <w:rPr>
      <w:sz w:val="18"/>
      <w:szCs w:val="18"/>
    </w:rPr>
  </w:style>
  <w:style w:type="character" w:styleId="a9">
    <w:name w:val="annotation reference"/>
    <w:basedOn w:val="a0"/>
    <w:rsid w:val="00BA533D"/>
    <w:rPr>
      <w:sz w:val="21"/>
      <w:szCs w:val="21"/>
    </w:rPr>
  </w:style>
  <w:style w:type="paragraph" w:styleId="aa">
    <w:name w:val="annotation text"/>
    <w:basedOn w:val="a"/>
    <w:link w:val="ab"/>
    <w:rsid w:val="00BA533D"/>
  </w:style>
  <w:style w:type="character" w:customStyle="1" w:styleId="ab">
    <w:name w:val="批注文字 字符"/>
    <w:basedOn w:val="a0"/>
    <w:link w:val="aa"/>
    <w:rsid w:val="00BA533D"/>
    <w:rPr>
      <w:sz w:val="24"/>
      <w:szCs w:val="24"/>
    </w:rPr>
  </w:style>
  <w:style w:type="paragraph" w:styleId="ac">
    <w:name w:val="annotation subject"/>
    <w:basedOn w:val="aa"/>
    <w:next w:val="aa"/>
    <w:link w:val="ad"/>
    <w:rsid w:val="00BA533D"/>
    <w:rPr>
      <w:b/>
      <w:bCs/>
    </w:rPr>
  </w:style>
  <w:style w:type="character" w:customStyle="1" w:styleId="ad">
    <w:name w:val="批注主题 字符"/>
    <w:basedOn w:val="ab"/>
    <w:link w:val="ac"/>
    <w:rsid w:val="00BA533D"/>
    <w:rPr>
      <w:b/>
      <w:bCs/>
      <w:sz w:val="24"/>
      <w:szCs w:val="24"/>
    </w:rPr>
  </w:style>
  <w:style w:type="paragraph" w:styleId="ae">
    <w:name w:val="Revision"/>
    <w:hidden/>
    <w:uiPriority w:val="99"/>
    <w:semiHidden/>
    <w:rsid w:val="0063074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45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iencedirect.com/topics/medicine-and-dentistry/atopic-dermatiti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ciencedirect.com/topics/medicine-and-dentistry/atopic-dermatiti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microsoft.com/office/2011/relationships/people" Target="people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3738</Words>
  <Characters>21308</Characters>
  <Application>Microsoft Office Word</Application>
  <DocSecurity>0</DocSecurity>
  <Lines>177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ibm</dc:creator>
  <cp:lastModifiedBy>Liansheng</cp:lastModifiedBy>
  <cp:revision>2</cp:revision>
  <dcterms:created xsi:type="dcterms:W3CDTF">2022-08-24T05:43:00Z</dcterms:created>
  <dcterms:modified xsi:type="dcterms:W3CDTF">2022-08-24T05:43:00Z</dcterms:modified>
</cp:coreProperties>
</file>