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35CB"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Name of Journal: </w:t>
      </w:r>
      <w:r w:rsidRPr="00AC285F">
        <w:rPr>
          <w:rFonts w:ascii="Book Antiqua" w:eastAsia="Book Antiqua" w:hAnsi="Book Antiqua" w:cs="Book Antiqua"/>
          <w:i/>
          <w:color w:val="000000"/>
        </w:rPr>
        <w:t>World Journal of Gastrointestinal Surgery</w:t>
      </w:r>
    </w:p>
    <w:p w14:paraId="5E8C71C1"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Manuscript NO: </w:t>
      </w:r>
      <w:r w:rsidRPr="00AC285F">
        <w:rPr>
          <w:rFonts w:ascii="Book Antiqua" w:eastAsia="Book Antiqua" w:hAnsi="Book Antiqua" w:cs="Book Antiqua"/>
          <w:color w:val="000000"/>
        </w:rPr>
        <w:t>76127</w:t>
      </w:r>
    </w:p>
    <w:p w14:paraId="4CF4DE1E"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Manuscript Type: </w:t>
      </w:r>
      <w:r w:rsidRPr="00AC285F">
        <w:rPr>
          <w:rFonts w:ascii="Book Antiqua" w:eastAsia="Book Antiqua" w:hAnsi="Book Antiqua" w:cs="Book Antiqua"/>
          <w:color w:val="000000"/>
        </w:rPr>
        <w:t>ORIGINAL ARTICLE</w:t>
      </w:r>
    </w:p>
    <w:p w14:paraId="68F9F90A" w14:textId="77777777" w:rsidR="00A77B3E" w:rsidRPr="00AC285F" w:rsidRDefault="00A77B3E" w:rsidP="00AC285F">
      <w:pPr>
        <w:spacing w:line="360" w:lineRule="auto"/>
        <w:jc w:val="both"/>
        <w:rPr>
          <w:rFonts w:ascii="Book Antiqua" w:hAnsi="Book Antiqua"/>
        </w:rPr>
      </w:pPr>
    </w:p>
    <w:p w14:paraId="58D3F429"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Randomized Controlled Trial</w:t>
      </w:r>
    </w:p>
    <w:p w14:paraId="564AA894" w14:textId="37C17908"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Effect of cardiac output</w:t>
      </w:r>
      <w:r w:rsidR="00797272" w:rsidRPr="00AC285F">
        <w:rPr>
          <w:rFonts w:ascii="Book Antiqua" w:eastAsia="Book Antiqua" w:hAnsi="Book Antiqua" w:cs="Book Antiqua"/>
          <w:b/>
          <w:bCs/>
          <w:color w:val="000000"/>
        </w:rPr>
        <w:t xml:space="preserve"> - </w:t>
      </w:r>
      <w:r w:rsidRPr="00AC285F">
        <w:rPr>
          <w:rFonts w:ascii="Book Antiqua" w:eastAsia="Book Antiqua" w:hAnsi="Book Antiqua" w:cs="Book Antiqua"/>
          <w:b/>
          <w:bCs/>
          <w:color w:val="000000"/>
        </w:rPr>
        <w:t>guided hemodynamic management on acute lung injury in pediatric living donor liver transplantation</w:t>
      </w:r>
    </w:p>
    <w:p w14:paraId="09320DE3" w14:textId="77777777" w:rsidR="00A77B3E" w:rsidRPr="00AC285F" w:rsidRDefault="00A77B3E" w:rsidP="00AC285F">
      <w:pPr>
        <w:spacing w:line="360" w:lineRule="auto"/>
        <w:jc w:val="both"/>
        <w:rPr>
          <w:rFonts w:ascii="Book Antiqua" w:hAnsi="Book Antiqua"/>
        </w:rPr>
      </w:pPr>
    </w:p>
    <w:p w14:paraId="604B61F4" w14:textId="6B4C8C76" w:rsidR="00A77B3E" w:rsidRPr="00AC285F" w:rsidRDefault="00797272" w:rsidP="00AC285F">
      <w:pPr>
        <w:spacing w:line="360" w:lineRule="auto"/>
        <w:jc w:val="both"/>
        <w:rPr>
          <w:rFonts w:ascii="Book Antiqua" w:hAnsi="Book Antiqua"/>
        </w:rPr>
      </w:pPr>
      <w:r w:rsidRPr="00AC285F">
        <w:rPr>
          <w:rFonts w:ascii="Book Antiqua" w:eastAsia="Book Antiqua" w:hAnsi="Book Antiqua" w:cs="Book Antiqua"/>
          <w:color w:val="000000"/>
        </w:rPr>
        <w:t xml:space="preserve">Dou XJ </w:t>
      </w:r>
      <w:r w:rsidRPr="00AC285F">
        <w:rPr>
          <w:rFonts w:ascii="Book Antiqua" w:eastAsia="Book Antiqua" w:hAnsi="Book Antiqua" w:cs="Book Antiqua"/>
          <w:i/>
          <w:iCs/>
          <w:color w:val="000000"/>
        </w:rPr>
        <w:t>et al</w:t>
      </w:r>
      <w:r w:rsidRPr="00AC285F">
        <w:rPr>
          <w:rFonts w:ascii="Book Antiqua" w:eastAsia="Book Antiqua" w:hAnsi="Book Antiqua" w:cs="Book Antiqua"/>
          <w:color w:val="000000"/>
        </w:rPr>
        <w:t>. Hemodynamic management effect on ALI</w:t>
      </w:r>
    </w:p>
    <w:p w14:paraId="46F9B916" w14:textId="77777777" w:rsidR="00A77B3E" w:rsidRPr="00AC285F" w:rsidRDefault="00A77B3E" w:rsidP="00AC285F">
      <w:pPr>
        <w:spacing w:line="360" w:lineRule="auto"/>
        <w:jc w:val="both"/>
        <w:rPr>
          <w:rFonts w:ascii="Book Antiqua" w:hAnsi="Book Antiqua"/>
        </w:rPr>
      </w:pPr>
    </w:p>
    <w:p w14:paraId="753E6CF6" w14:textId="30EAE51A"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Xiao-Jing Dou, Qing-Ping </w:t>
      </w:r>
      <w:r w:rsidR="001F65BE" w:rsidRPr="00AC285F">
        <w:rPr>
          <w:rFonts w:ascii="Book Antiqua" w:eastAsia="Book Antiqua" w:hAnsi="Book Antiqua" w:cs="Book Antiqua"/>
          <w:color w:val="000000"/>
        </w:rPr>
        <w:t>W</w:t>
      </w:r>
      <w:r w:rsidR="001F65BE" w:rsidRPr="00AC285F">
        <w:rPr>
          <w:rFonts w:ascii="Book Antiqua" w:hAnsi="Book Antiqua" w:cs="Book Antiqua"/>
          <w:color w:val="000000"/>
          <w:lang w:eastAsia="zh-CN"/>
        </w:rPr>
        <w:t>ang</w:t>
      </w:r>
      <w:r w:rsidRPr="00AC285F">
        <w:rPr>
          <w:rFonts w:ascii="Book Antiqua" w:eastAsia="Book Antiqua" w:hAnsi="Book Antiqua" w:cs="Book Antiqua"/>
          <w:color w:val="000000"/>
        </w:rPr>
        <w:t>, Wei-Hua Liu, Yi-Qi Weng, Ying Sun, Wen-Li Yu</w:t>
      </w:r>
    </w:p>
    <w:p w14:paraId="76E70FC0" w14:textId="77777777" w:rsidR="00A77B3E" w:rsidRPr="00AC285F" w:rsidRDefault="00A77B3E" w:rsidP="00AC285F">
      <w:pPr>
        <w:spacing w:line="360" w:lineRule="auto"/>
        <w:jc w:val="both"/>
        <w:rPr>
          <w:rFonts w:ascii="Book Antiqua" w:hAnsi="Book Antiqua"/>
        </w:rPr>
      </w:pPr>
    </w:p>
    <w:p w14:paraId="195438A8" w14:textId="37B86939"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Xiao-Jing Dou, Qing-Ping </w:t>
      </w:r>
      <w:r w:rsidR="001F65BE" w:rsidRPr="00AC285F">
        <w:rPr>
          <w:rFonts w:ascii="Book Antiqua" w:eastAsia="Book Antiqua" w:hAnsi="Book Antiqua" w:cs="Book Antiqua"/>
          <w:b/>
          <w:bCs/>
          <w:color w:val="000000"/>
        </w:rPr>
        <w:t>Wang</w:t>
      </w:r>
      <w:r w:rsidRPr="00AC285F">
        <w:rPr>
          <w:rFonts w:ascii="Book Antiqua" w:eastAsia="Book Antiqua" w:hAnsi="Book Antiqua" w:cs="Book Antiqua"/>
          <w:b/>
          <w:bCs/>
          <w:color w:val="000000"/>
        </w:rPr>
        <w:t xml:space="preserve">, Wei-Hua Liu, Yi-Qi Weng, Ying Sun, Wen-Li Yu, </w:t>
      </w:r>
      <w:r w:rsidRPr="00AC285F">
        <w:rPr>
          <w:rFonts w:ascii="Book Antiqua" w:eastAsia="Book Antiqua" w:hAnsi="Book Antiqua" w:cs="Book Antiqua"/>
          <w:color w:val="000000"/>
        </w:rPr>
        <w:t>Department of Anesthesiology, Tianjin First Central Hospital, Tianjin 300192, China</w:t>
      </w:r>
    </w:p>
    <w:p w14:paraId="4F0E3AE7" w14:textId="77777777" w:rsidR="00A77B3E" w:rsidRPr="00AC285F" w:rsidRDefault="00A77B3E" w:rsidP="00AC285F">
      <w:pPr>
        <w:spacing w:line="360" w:lineRule="auto"/>
        <w:jc w:val="both"/>
        <w:rPr>
          <w:rFonts w:ascii="Book Antiqua" w:hAnsi="Book Antiqua"/>
        </w:rPr>
      </w:pPr>
    </w:p>
    <w:p w14:paraId="6FF6A0C2"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Author contributions: </w:t>
      </w:r>
      <w:r w:rsidRPr="00AC285F">
        <w:rPr>
          <w:rFonts w:ascii="Book Antiqua" w:eastAsia="Book Antiqua" w:hAnsi="Book Antiqua" w:cs="Book Antiqua"/>
          <w:color w:val="000000"/>
        </w:rPr>
        <w:t>Dou XJ contributed to acquisition of data, data analysis, and wrote the manuscript; Yu WL provided substantial contribution to the conception and design of the study and corrected the manuscript; Wang QP, Liu WH, Weng YQ, and Sun Y collected the data.</w:t>
      </w:r>
    </w:p>
    <w:p w14:paraId="63822172" w14:textId="77777777" w:rsidR="00A77B3E" w:rsidRPr="00AC285F" w:rsidRDefault="00A77B3E" w:rsidP="00AC285F">
      <w:pPr>
        <w:spacing w:line="360" w:lineRule="auto"/>
        <w:jc w:val="both"/>
        <w:rPr>
          <w:rFonts w:ascii="Book Antiqua" w:hAnsi="Book Antiqua"/>
        </w:rPr>
      </w:pPr>
    </w:p>
    <w:p w14:paraId="1249ECB5" w14:textId="5EB63028"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Corresponding author: Wen-Li Yu, Doctor, PhD, Chief Doctor, </w:t>
      </w:r>
      <w:r w:rsidRPr="00AC285F">
        <w:rPr>
          <w:rFonts w:ascii="Book Antiqua" w:eastAsia="Book Antiqua" w:hAnsi="Book Antiqua" w:cs="Book Antiqua"/>
          <w:color w:val="000000"/>
        </w:rPr>
        <w:t xml:space="preserve">Department of Anesthesiology, Tianjin First Central Hospital, No. 24 </w:t>
      </w:r>
      <w:proofErr w:type="spellStart"/>
      <w:r w:rsidRPr="00AC285F">
        <w:rPr>
          <w:rFonts w:ascii="Book Antiqua" w:eastAsia="Book Antiqua" w:hAnsi="Book Antiqua" w:cs="Book Antiqua"/>
          <w:color w:val="000000"/>
        </w:rPr>
        <w:t>Fukang</w:t>
      </w:r>
      <w:proofErr w:type="spellEnd"/>
      <w:r w:rsidRPr="00AC285F">
        <w:rPr>
          <w:rFonts w:ascii="Book Antiqua" w:eastAsia="Book Antiqua" w:hAnsi="Book Antiqua" w:cs="Book Antiqua"/>
          <w:color w:val="000000"/>
        </w:rPr>
        <w:t xml:space="preserve"> </w:t>
      </w:r>
      <w:r w:rsidR="00562CCB">
        <w:rPr>
          <w:rFonts w:ascii="Book Antiqua" w:eastAsia="Book Antiqua" w:hAnsi="Book Antiqua" w:cs="Book Antiqua"/>
          <w:color w:val="000000"/>
        </w:rPr>
        <w:t>R</w:t>
      </w:r>
      <w:r w:rsidR="00562CCB" w:rsidRPr="00AC285F">
        <w:rPr>
          <w:rFonts w:ascii="Book Antiqua" w:eastAsia="Book Antiqua" w:hAnsi="Book Antiqua" w:cs="Book Antiqua"/>
          <w:color w:val="000000"/>
        </w:rPr>
        <w:t>oad</w:t>
      </w:r>
      <w:r w:rsidRPr="00AC285F">
        <w:rPr>
          <w:rFonts w:ascii="Book Antiqua" w:eastAsia="Book Antiqua" w:hAnsi="Book Antiqua" w:cs="Book Antiqua"/>
          <w:color w:val="000000"/>
        </w:rPr>
        <w:t>, Tianjin 300192, China. yzxyuwenli@163.com</w:t>
      </w:r>
    </w:p>
    <w:p w14:paraId="390A8A83" w14:textId="77777777" w:rsidR="00A77B3E" w:rsidRPr="00AC285F" w:rsidRDefault="00A77B3E" w:rsidP="00AC285F">
      <w:pPr>
        <w:spacing w:line="360" w:lineRule="auto"/>
        <w:jc w:val="both"/>
        <w:rPr>
          <w:rFonts w:ascii="Book Antiqua" w:hAnsi="Book Antiqua"/>
        </w:rPr>
      </w:pPr>
    </w:p>
    <w:p w14:paraId="64708440"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Received: </w:t>
      </w:r>
      <w:r w:rsidRPr="00AC285F">
        <w:rPr>
          <w:rFonts w:ascii="Book Antiqua" w:eastAsia="Book Antiqua" w:hAnsi="Book Antiqua" w:cs="Book Antiqua"/>
          <w:color w:val="000000"/>
        </w:rPr>
        <w:t>March 18, 2022</w:t>
      </w:r>
    </w:p>
    <w:p w14:paraId="4B8E8216"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Revised: </w:t>
      </w:r>
      <w:r w:rsidRPr="00AC285F">
        <w:rPr>
          <w:rFonts w:ascii="Book Antiqua" w:eastAsia="Book Antiqua" w:hAnsi="Book Antiqua" w:cs="Book Antiqua"/>
          <w:color w:val="000000"/>
        </w:rPr>
        <w:t>May 25, 2022</w:t>
      </w:r>
    </w:p>
    <w:p w14:paraId="352162FB" w14:textId="51DDC914"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Accepted: </w:t>
      </w:r>
      <w:ins w:id="0" w:author="Liansheng" w:date="2022-08-14T16:07:00Z">
        <w:r w:rsidR="003E3B46" w:rsidRPr="003E3B46">
          <w:rPr>
            <w:rFonts w:ascii="Book Antiqua" w:eastAsia="Book Antiqua" w:hAnsi="Book Antiqua" w:cs="Book Antiqua"/>
            <w:b/>
            <w:bCs/>
            <w:color w:val="000000"/>
          </w:rPr>
          <w:t>August 14, 2022</w:t>
        </w:r>
      </w:ins>
    </w:p>
    <w:p w14:paraId="5CDEFA9E" w14:textId="369C5F35"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Published online: </w:t>
      </w:r>
    </w:p>
    <w:p w14:paraId="71416B84" w14:textId="77777777" w:rsidR="00A77B3E" w:rsidRPr="00AC285F" w:rsidRDefault="00A77B3E" w:rsidP="00AC285F">
      <w:pPr>
        <w:spacing w:line="360" w:lineRule="auto"/>
        <w:jc w:val="both"/>
        <w:rPr>
          <w:rFonts w:ascii="Book Antiqua" w:hAnsi="Book Antiqua"/>
        </w:rPr>
        <w:sectPr w:rsidR="00A77B3E" w:rsidRPr="00AC285F">
          <w:footerReference w:type="default" r:id="rId6"/>
          <w:pgSz w:w="12240" w:h="15840"/>
          <w:pgMar w:top="1440" w:right="1440" w:bottom="1440" w:left="1440" w:header="720" w:footer="720" w:gutter="0"/>
          <w:cols w:space="720"/>
          <w:docGrid w:linePitch="360"/>
        </w:sectPr>
      </w:pPr>
    </w:p>
    <w:p w14:paraId="75C6AB46"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lastRenderedPageBreak/>
        <w:t>Abstract</w:t>
      </w:r>
    </w:p>
    <w:p w14:paraId="61A5943D"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BACKGROUND</w:t>
      </w:r>
    </w:p>
    <w:p w14:paraId="2834D316" w14:textId="5EA27612"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Acute lung injury (ALI) after liver transplantation (LT) may lead to acute respiratory distress syndrome, which is associated with adverse postoperative outcomes, such as prolonged hospital stay, high morbidity, and mortality. Therefore, it is vital to maintain hemodynamic stability and optimize fluid management.</w:t>
      </w:r>
      <w:r w:rsidR="00E03352" w:rsidRPr="00AC285F">
        <w:rPr>
          <w:rFonts w:ascii="Book Antiqua" w:eastAsia="Book Antiqua" w:hAnsi="Book Antiqua" w:cs="Book Antiqua"/>
          <w:color w:val="000000"/>
        </w:rPr>
        <w:t xml:space="preserve"> </w:t>
      </w:r>
      <w:r w:rsidRPr="00AC285F">
        <w:rPr>
          <w:rFonts w:ascii="Book Antiqua" w:eastAsia="Book Antiqua" w:hAnsi="Book Antiqua" w:cs="Book Antiqua"/>
          <w:color w:val="000000"/>
        </w:rPr>
        <w:t>However, few studies have reported cardiac output-guided (CO-G) management in pediatric LT.</w:t>
      </w:r>
    </w:p>
    <w:p w14:paraId="0D92AE30" w14:textId="77777777" w:rsidR="00A77B3E" w:rsidRPr="00AC285F" w:rsidRDefault="00A77B3E" w:rsidP="00AC285F">
      <w:pPr>
        <w:spacing w:line="360" w:lineRule="auto"/>
        <w:jc w:val="both"/>
        <w:rPr>
          <w:rFonts w:ascii="Book Antiqua" w:hAnsi="Book Antiqua"/>
        </w:rPr>
      </w:pPr>
    </w:p>
    <w:p w14:paraId="4F312DF2"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AIM</w:t>
      </w:r>
    </w:p>
    <w:p w14:paraId="2CBC73D5"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To investigate the effect of CO-G hemodynamic management on early postoperative ALI and hemodynamic stability during pediatric living donor LT.</w:t>
      </w:r>
    </w:p>
    <w:p w14:paraId="54B480D4" w14:textId="77777777" w:rsidR="00A77B3E" w:rsidRPr="00AC285F" w:rsidRDefault="00A77B3E" w:rsidP="00AC285F">
      <w:pPr>
        <w:spacing w:line="360" w:lineRule="auto"/>
        <w:jc w:val="both"/>
        <w:rPr>
          <w:rFonts w:ascii="Book Antiqua" w:hAnsi="Book Antiqua"/>
        </w:rPr>
      </w:pPr>
    </w:p>
    <w:p w14:paraId="2BBF25AD"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METHODS</w:t>
      </w:r>
    </w:p>
    <w:p w14:paraId="5F151D76" w14:textId="7137FE85"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A total of 130 pediatric patients scheduled for elective living donor LT were enrolled as study participants and were assigned to the control group (65 cases) and CO-G group (65 cases).</w:t>
      </w:r>
      <w:r w:rsidRPr="00AC285F">
        <w:rPr>
          <w:rFonts w:ascii="Book Antiqua" w:eastAsia="Book Antiqua" w:hAnsi="Book Antiqua" w:cs="Book Antiqua"/>
          <w:b/>
          <w:bCs/>
          <w:color w:val="000000"/>
        </w:rPr>
        <w:t xml:space="preserve"> </w:t>
      </w:r>
      <w:r w:rsidRPr="00AC285F">
        <w:rPr>
          <w:rFonts w:ascii="Book Antiqua" w:eastAsia="Book Antiqua" w:hAnsi="Book Antiqua" w:cs="Book Antiqua"/>
          <w:color w:val="000000"/>
        </w:rPr>
        <w:t xml:space="preserve">In the CO-G group, CO was considered the target for hemodynamic management. In the control group, hemodynamic management was based on usual perioperative care guided by central venous pressure, continuous invasive arterial pressure, urinary volume, </w:t>
      </w:r>
      <w:r w:rsidRPr="00AC285F">
        <w:rPr>
          <w:rFonts w:ascii="Book Antiqua" w:eastAsia="Book Antiqua" w:hAnsi="Book Antiqua" w:cs="Book Antiqua"/>
          <w:i/>
          <w:iCs/>
          <w:color w:val="000000"/>
        </w:rPr>
        <w:t>etc.</w:t>
      </w:r>
      <w:r w:rsidRPr="00AC285F">
        <w:rPr>
          <w:rFonts w:ascii="Book Antiqua" w:eastAsia="Book Antiqua" w:hAnsi="Book Antiqua" w:cs="Book Antiqua"/>
          <w:color w:val="000000"/>
        </w:rPr>
        <w:t xml:space="preserve"> The primary outcome was early postoperative ALI. Secondary outcomes included other early postoperative pulmonary complications, readmission to the intense care unit (ICU) for pulmonary complications, ICU stay, hospital stay, and in-hospital mortality.</w:t>
      </w:r>
    </w:p>
    <w:p w14:paraId="481819E0" w14:textId="77777777" w:rsidR="00A77B3E" w:rsidRPr="00AC285F" w:rsidRDefault="00A77B3E" w:rsidP="00AC285F">
      <w:pPr>
        <w:spacing w:line="360" w:lineRule="auto"/>
        <w:jc w:val="both"/>
        <w:rPr>
          <w:rFonts w:ascii="Book Antiqua" w:hAnsi="Book Antiqua"/>
        </w:rPr>
      </w:pPr>
    </w:p>
    <w:p w14:paraId="5FA57054"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RESULTS</w:t>
      </w:r>
    </w:p>
    <w:p w14:paraId="68D32B11"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The incidence of early postoperative ALI was 27.7% in the CO-G group, which was significantly lower than that in the control group (44.6%)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During the surgery, the incidence of postreperfusion syndrome was lower in the CO-G group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The level of intraoperative positive fluid transfusions was lower and the rate of dobutamine use before portal vein opening was higher, while the usage and dosage of epinephrine </w:t>
      </w:r>
      <w:r w:rsidRPr="00AC285F">
        <w:rPr>
          <w:rFonts w:ascii="Book Antiqua" w:eastAsia="Book Antiqua" w:hAnsi="Book Antiqua" w:cs="Book Antiqua"/>
          <w:color w:val="000000"/>
        </w:rPr>
        <w:lastRenderedPageBreak/>
        <w:t>during portal vein opening and vasoactive inotropic score after portal vein opening were lower in the CO-G group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Compared to the control group, serum inflammatory factors (interleukin-6 and tumor necrosis factor-α), cardiac troponin I, and N-terminal pro-brain natriuretic peptide were lower in the CO-G group after the operation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w:t>
      </w:r>
    </w:p>
    <w:p w14:paraId="0828223E" w14:textId="77777777" w:rsidR="00A77B3E" w:rsidRPr="00AC285F" w:rsidRDefault="00A77B3E" w:rsidP="00AC285F">
      <w:pPr>
        <w:spacing w:line="360" w:lineRule="auto"/>
        <w:jc w:val="both"/>
        <w:rPr>
          <w:rFonts w:ascii="Book Antiqua" w:hAnsi="Book Antiqua"/>
        </w:rPr>
      </w:pPr>
    </w:p>
    <w:p w14:paraId="06B649B1"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CONCLUSION</w:t>
      </w:r>
    </w:p>
    <w:p w14:paraId="1A35C260" w14:textId="139D6A09"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CO-</w:t>
      </w:r>
      <w:r w:rsidR="001B0DF7"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hemodynamic management in pediatric living-donor LT decreases the incidence of early postoperative ALI due to hemodynamic stability through optimized fluid management and appropriate administration of vasopressors and inotropes.</w:t>
      </w:r>
    </w:p>
    <w:p w14:paraId="1B6EA3C2" w14:textId="77777777" w:rsidR="00A77B3E" w:rsidRPr="00AC285F" w:rsidRDefault="00A77B3E" w:rsidP="00AC285F">
      <w:pPr>
        <w:spacing w:line="360" w:lineRule="auto"/>
        <w:jc w:val="both"/>
        <w:rPr>
          <w:rFonts w:ascii="Book Antiqua" w:hAnsi="Book Antiqua"/>
        </w:rPr>
      </w:pPr>
    </w:p>
    <w:p w14:paraId="7E8D1CDE"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Key Words: </w:t>
      </w:r>
      <w:r w:rsidRPr="00AC285F">
        <w:rPr>
          <w:rFonts w:ascii="Book Antiqua" w:eastAsia="Book Antiqua" w:hAnsi="Book Antiqua" w:cs="Book Antiqua"/>
          <w:color w:val="000000"/>
        </w:rPr>
        <w:t>Cardiac output; Hemodynamic management; Child; Liver transplantation; Acute lung injury; Reperfusion injury</w:t>
      </w:r>
    </w:p>
    <w:p w14:paraId="06997739" w14:textId="77777777" w:rsidR="00A77B3E" w:rsidRPr="00AC285F" w:rsidRDefault="00A77B3E" w:rsidP="00AC285F">
      <w:pPr>
        <w:spacing w:line="360" w:lineRule="auto"/>
        <w:jc w:val="both"/>
        <w:rPr>
          <w:rFonts w:ascii="Book Antiqua" w:hAnsi="Book Antiqua"/>
        </w:rPr>
      </w:pPr>
    </w:p>
    <w:p w14:paraId="487F81E0" w14:textId="0E62448D"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Dou XJ, </w:t>
      </w:r>
      <w:r w:rsidR="007200EB" w:rsidRPr="00AC285F">
        <w:rPr>
          <w:rFonts w:ascii="Book Antiqua" w:eastAsia="Book Antiqua" w:hAnsi="Book Antiqua" w:cs="Book Antiqua"/>
          <w:color w:val="000000"/>
        </w:rPr>
        <w:t>Wang</w:t>
      </w:r>
      <w:r w:rsidRPr="00AC285F">
        <w:rPr>
          <w:rFonts w:ascii="Book Antiqua" w:eastAsia="Book Antiqua" w:hAnsi="Book Antiqua" w:cs="Book Antiqua"/>
          <w:color w:val="000000"/>
        </w:rPr>
        <w:t xml:space="preserve"> QP, Liu WH, Weng YQ, Sun Y, Yu WL. Effect of cardiac output</w:t>
      </w:r>
      <w:r w:rsidRPr="00AC285F">
        <w:rPr>
          <w:rFonts w:ascii="SimSun" w:eastAsia="SimSun" w:hAnsi="SimSun" w:cs="SimSun" w:hint="eastAsia"/>
          <w:color w:val="000000"/>
        </w:rPr>
        <w:t>‐</w:t>
      </w:r>
      <w:r w:rsidRPr="00AC285F">
        <w:rPr>
          <w:rFonts w:ascii="Book Antiqua" w:eastAsia="Book Antiqua" w:hAnsi="Book Antiqua" w:cs="Book Antiqua"/>
          <w:color w:val="000000"/>
        </w:rPr>
        <w:t xml:space="preserve">guided hemodynamic management on acute lung injury in pediatric living donor liver transplantation. </w:t>
      </w:r>
      <w:r w:rsidRPr="00AC285F">
        <w:rPr>
          <w:rFonts w:ascii="Book Antiqua" w:eastAsia="Book Antiqua" w:hAnsi="Book Antiqua" w:cs="Book Antiqua"/>
          <w:i/>
          <w:iCs/>
          <w:color w:val="000000"/>
        </w:rPr>
        <w:t xml:space="preserve">World J </w:t>
      </w:r>
      <w:proofErr w:type="spellStart"/>
      <w:r w:rsidRPr="00AC285F">
        <w:rPr>
          <w:rFonts w:ascii="Book Antiqua" w:eastAsia="Book Antiqua" w:hAnsi="Book Antiqua" w:cs="Book Antiqua"/>
          <w:i/>
          <w:iCs/>
          <w:color w:val="000000"/>
        </w:rPr>
        <w:t>Gastrointest</w:t>
      </w:r>
      <w:proofErr w:type="spellEnd"/>
      <w:r w:rsidRPr="00AC285F">
        <w:rPr>
          <w:rFonts w:ascii="Book Antiqua" w:eastAsia="Book Antiqua" w:hAnsi="Book Antiqua" w:cs="Book Antiqua"/>
          <w:i/>
          <w:iCs/>
          <w:color w:val="000000"/>
        </w:rPr>
        <w:t xml:space="preserve"> Surg</w:t>
      </w:r>
      <w:r w:rsidRPr="00AC285F">
        <w:rPr>
          <w:rFonts w:ascii="Book Antiqua" w:eastAsia="Book Antiqua" w:hAnsi="Book Antiqua" w:cs="Book Antiqua"/>
          <w:color w:val="000000"/>
        </w:rPr>
        <w:t xml:space="preserve"> 2022; In press</w:t>
      </w:r>
    </w:p>
    <w:p w14:paraId="5EA642BE" w14:textId="77777777" w:rsidR="00A77B3E" w:rsidRPr="00AC285F" w:rsidRDefault="00A77B3E" w:rsidP="00AC285F">
      <w:pPr>
        <w:spacing w:line="360" w:lineRule="auto"/>
        <w:jc w:val="both"/>
        <w:rPr>
          <w:rFonts w:ascii="Book Antiqua" w:hAnsi="Book Antiqua"/>
        </w:rPr>
      </w:pPr>
    </w:p>
    <w:p w14:paraId="2B5B6118" w14:textId="4F6E32ED"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Core Tip: </w:t>
      </w:r>
      <w:r w:rsidRPr="00AC285F">
        <w:rPr>
          <w:rFonts w:ascii="Book Antiqua" w:eastAsia="Book Antiqua" w:hAnsi="Book Antiqua" w:cs="Book Antiqua"/>
          <w:color w:val="000000"/>
        </w:rPr>
        <w:t>This is the first randomized controlled trial to evaluate the effect of cardiac output</w:t>
      </w:r>
      <w:r w:rsidR="00F6473B">
        <w:rPr>
          <w:rFonts w:ascii="Book Antiqua" w:eastAsia="Book Antiqua" w:hAnsi="Book Antiqua" w:cs="Book Antiqua"/>
          <w:color w:val="000000"/>
        </w:rPr>
        <w:t xml:space="preserve"> (CO)</w:t>
      </w:r>
      <w:r w:rsidRPr="00AC285F">
        <w:rPr>
          <w:rFonts w:ascii="Book Antiqua" w:eastAsia="Book Antiqua" w:hAnsi="Book Antiqua" w:cs="Book Antiqua"/>
          <w:color w:val="000000"/>
        </w:rPr>
        <w:t>-guided hemodynamic therapy in pediatric liver recipients. In this study, hemodynamic parameters, including CO, stroke volume index, stroke volume variation, and the maximum increase in the speed of intraventricular pressure (</w:t>
      </w:r>
      <w:proofErr w:type="spellStart"/>
      <w:r w:rsidRPr="00AC285F">
        <w:rPr>
          <w:rFonts w:ascii="Book Antiqua" w:eastAsia="Book Antiqua" w:hAnsi="Book Antiqua" w:cs="Book Antiqua"/>
          <w:color w:val="000000"/>
        </w:rPr>
        <w:t>dp</w:t>
      </w:r>
      <w:proofErr w:type="spellEnd"/>
      <w:r w:rsidRPr="00AC285F">
        <w:rPr>
          <w:rFonts w:ascii="Book Antiqua" w:eastAsia="Book Antiqua" w:hAnsi="Book Antiqua" w:cs="Book Antiqua"/>
          <w:color w:val="000000"/>
        </w:rPr>
        <w:t>/</w:t>
      </w:r>
      <w:proofErr w:type="spellStart"/>
      <w:r w:rsidRPr="00AC285F">
        <w:rPr>
          <w:rFonts w:ascii="Book Antiqua" w:eastAsia="Book Antiqua" w:hAnsi="Book Antiqua" w:cs="Book Antiqua"/>
          <w:color w:val="000000"/>
        </w:rPr>
        <w:t>dt</w:t>
      </w:r>
      <w:r w:rsidRPr="00AC285F">
        <w:rPr>
          <w:rFonts w:ascii="Book Antiqua" w:eastAsia="Book Antiqua" w:hAnsi="Book Antiqua" w:cs="Book Antiqua"/>
          <w:color w:val="000000"/>
          <w:vertAlign w:val="subscript"/>
        </w:rPr>
        <w:t>max</w:t>
      </w:r>
      <w:proofErr w:type="spellEnd"/>
      <w:r w:rsidRPr="00AC285F">
        <w:rPr>
          <w:rFonts w:ascii="Book Antiqua" w:eastAsia="Book Antiqua" w:hAnsi="Book Antiqua" w:cs="Book Antiqua"/>
          <w:color w:val="000000"/>
        </w:rPr>
        <w:t>) obtained through the pressure recording analytical method monitoring were used to guide intraoperative hemodynamic management. The incidence of postoperative acute liver injury was significantly lower in the interventional group. Moreover, the inflammatory factors (interleukin-6 and tumor necrosis factor-α), cardiac troponin I, and N-terminal pro-brain natriuretic peptide levels decreased faster in the intervention group.</w:t>
      </w:r>
    </w:p>
    <w:p w14:paraId="6BA8A909" w14:textId="77777777" w:rsidR="00A77B3E" w:rsidRPr="00AC285F" w:rsidRDefault="00A77B3E" w:rsidP="00AC285F">
      <w:pPr>
        <w:spacing w:line="360" w:lineRule="auto"/>
        <w:jc w:val="both"/>
        <w:rPr>
          <w:rFonts w:ascii="Book Antiqua" w:hAnsi="Book Antiqua"/>
        </w:rPr>
      </w:pPr>
    </w:p>
    <w:p w14:paraId="4069BDDF"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aps/>
          <w:color w:val="000000"/>
          <w:u w:val="single"/>
        </w:rPr>
        <w:t>INTRODUCTION</w:t>
      </w:r>
    </w:p>
    <w:p w14:paraId="01B8862F" w14:textId="77777777" w:rsidR="001B0DF7"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lastRenderedPageBreak/>
        <w:t xml:space="preserve">Pediatric liver transplantation (LT) is a life-saving procedure for children with end-stage liver disease caused by biliary atresia or progressive familial intrahepatic </w:t>
      </w:r>
      <w:proofErr w:type="gramStart"/>
      <w:r w:rsidRPr="00AC285F">
        <w:rPr>
          <w:rFonts w:ascii="Book Antiqua" w:eastAsia="Book Antiqua" w:hAnsi="Book Antiqua" w:cs="Book Antiqua"/>
          <w:color w:val="000000"/>
        </w:rPr>
        <w:t>cholestasis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w:t>
      </w:r>
      <w:r w:rsidRPr="00AC285F">
        <w:rPr>
          <w:rFonts w:ascii="Book Antiqua" w:eastAsia="Book Antiqua" w:hAnsi="Book Antiqua" w:cs="Book Antiqua"/>
          <w:color w:val="000000"/>
        </w:rPr>
        <w:t>. The number of LTs performed globally has been reported to be 4</w:t>
      </w:r>
      <w:r w:rsidR="001B0DF7" w:rsidRPr="00AC285F">
        <w:rPr>
          <w:rFonts w:ascii="Book Antiqua" w:eastAsia="Book Antiqua" w:hAnsi="Book Antiqua" w:cs="Book Antiqua"/>
          <w:color w:val="000000"/>
        </w:rPr>
        <w:t>-</w:t>
      </w:r>
      <w:r w:rsidRPr="00AC285F">
        <w:rPr>
          <w:rFonts w:ascii="Book Antiqua" w:eastAsia="Book Antiqua" w:hAnsi="Book Antiqua" w:cs="Book Antiqua"/>
          <w:color w:val="000000"/>
        </w:rPr>
        <w:t>9 per million people &lt; 18</w:t>
      </w:r>
      <w:r w:rsidR="001B0DF7" w:rsidRPr="00AC285F">
        <w:rPr>
          <w:rFonts w:ascii="Book Antiqua" w:eastAsia="Book Antiqua" w:hAnsi="Book Antiqua" w:cs="Book Antiqua"/>
          <w:color w:val="000000"/>
        </w:rPr>
        <w:t xml:space="preserve"> </w:t>
      </w:r>
      <w:r w:rsidRPr="00AC285F">
        <w:rPr>
          <w:rFonts w:ascii="Book Antiqua" w:eastAsia="Book Antiqua" w:hAnsi="Book Antiqua" w:cs="Book Antiqua"/>
          <w:color w:val="000000"/>
        </w:rPr>
        <w:t>years, with a 10-year survival rate of &gt; 80</w:t>
      </w:r>
      <w:proofErr w:type="gramStart"/>
      <w:r w:rsidRPr="00AC285F">
        <w:rPr>
          <w:rFonts w:ascii="Book Antiqua" w:eastAsia="Book Antiqua" w:hAnsi="Book Antiqua" w:cs="Book Antiqua"/>
          <w:color w:val="000000"/>
        </w:rPr>
        <w: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1-3]</w:t>
      </w:r>
      <w:r w:rsidRPr="00AC285F">
        <w:rPr>
          <w:rFonts w:ascii="Book Antiqua" w:eastAsia="Book Antiqua" w:hAnsi="Book Antiqua" w:cs="Book Antiqua"/>
          <w:color w:val="000000"/>
        </w:rPr>
        <w:t>. The incidence of post-LT acute lung injury (ALI) has been reported to vary between 34.2% and 77.8</w:t>
      </w:r>
      <w:proofErr w:type="gramStart"/>
      <w:r w:rsidRPr="00AC285F">
        <w:rPr>
          <w:rFonts w:ascii="Book Antiqua" w:eastAsia="Book Antiqua" w:hAnsi="Book Antiqua" w:cs="Book Antiqua"/>
          <w:color w:val="000000"/>
        </w:rPr>
        <w: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4,5]</w:t>
      </w:r>
      <w:r w:rsidRPr="00AC285F">
        <w:rPr>
          <w:rFonts w:ascii="Book Antiqua" w:eastAsia="Book Antiqua" w:hAnsi="Book Antiqua" w:cs="Book Antiqua"/>
          <w:color w:val="000000"/>
        </w:rPr>
        <w:t xml:space="preserve">. ALI may lead to acute respiratory distress syndrome (ARDS), which is associated with adverse postoperative outcomes, such as prolonged hospital stay, high morbidity, and </w:t>
      </w:r>
      <w:proofErr w:type="gramStart"/>
      <w:r w:rsidRPr="00AC285F">
        <w:rPr>
          <w:rFonts w:ascii="Book Antiqua" w:eastAsia="Book Antiqua" w:hAnsi="Book Antiqua" w:cs="Book Antiqua"/>
          <w:color w:val="000000"/>
        </w:rPr>
        <w:t>mortality</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6]</w:t>
      </w:r>
      <w:r w:rsidRPr="00AC285F">
        <w:rPr>
          <w:rFonts w:ascii="Book Antiqua" w:eastAsia="Book Antiqua" w:hAnsi="Book Antiqua" w:cs="Book Antiqua"/>
          <w:color w:val="000000"/>
        </w:rPr>
        <w:t xml:space="preserve">. ARDS is often caused by hemodynamic instability during surgery, which results in liver hypoperfusion and ischemia-reperfusion injury, exaggerating the inflammatory </w:t>
      </w:r>
      <w:proofErr w:type="gramStart"/>
      <w:r w:rsidRPr="00AC285F">
        <w:rPr>
          <w:rFonts w:ascii="Book Antiqua" w:eastAsia="Book Antiqua" w:hAnsi="Book Antiqua" w:cs="Book Antiqua"/>
          <w:color w:val="000000"/>
        </w:rPr>
        <w:t>process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7]</w:t>
      </w:r>
      <w:r w:rsidRPr="00AC285F">
        <w:rPr>
          <w:rFonts w:ascii="Book Antiqua" w:eastAsia="Book Antiqua" w:hAnsi="Book Antiqua" w:cs="Book Antiqua"/>
          <w:color w:val="000000"/>
        </w:rPr>
        <w:t>. Additionally, hemodynamic instability accompanied by excessive administration of fluids and blood products leads to fluid imbalance during LT. Clinical studies have demonstrated that intraoperative fluid overload is the primary risk factor for postoperative pulmonary complications (PPCs</w:t>
      </w:r>
      <w:proofErr w:type="gramStart"/>
      <w:r w:rsidRPr="00AC285F">
        <w:rPr>
          <w:rFonts w:ascii="Book Antiqua" w:eastAsia="Book Antiqua" w:hAnsi="Book Antiqua" w:cs="Book Antiqua"/>
          <w:color w:val="000000"/>
        </w:rPr>
        <w: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8]</w:t>
      </w:r>
      <w:r w:rsidRPr="00AC285F">
        <w:rPr>
          <w:rFonts w:ascii="Book Antiqua" w:eastAsia="Book Antiqua" w:hAnsi="Book Antiqua" w:cs="Book Antiqua"/>
          <w:color w:val="000000"/>
        </w:rPr>
        <w:t xml:space="preserve">. Effective fluid management strategies can reduce the occurrence of </w:t>
      </w:r>
      <w:proofErr w:type="gramStart"/>
      <w:r w:rsidRPr="00AC285F">
        <w:rPr>
          <w:rFonts w:ascii="Book Antiqua" w:eastAsia="Book Antiqua" w:hAnsi="Book Antiqua" w:cs="Book Antiqua"/>
          <w:color w:val="000000"/>
        </w:rPr>
        <w:t>PPCs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9]</w:t>
      </w:r>
      <w:r w:rsidRPr="00AC285F">
        <w:rPr>
          <w:rFonts w:ascii="Book Antiqua" w:eastAsia="Book Antiqua" w:hAnsi="Book Antiqua" w:cs="Book Antiqua"/>
          <w:color w:val="000000"/>
        </w:rPr>
        <w:t>.</w:t>
      </w:r>
    </w:p>
    <w:p w14:paraId="55EA66FD" w14:textId="77777777" w:rsidR="001B0DF7" w:rsidRPr="00AC285F" w:rsidRDefault="00000000" w:rsidP="00AC285F">
      <w:pPr>
        <w:spacing w:line="360" w:lineRule="auto"/>
        <w:ind w:firstLineChars="100" w:firstLine="240"/>
        <w:jc w:val="both"/>
        <w:rPr>
          <w:rFonts w:ascii="Book Antiqua" w:hAnsi="Book Antiqua"/>
        </w:rPr>
      </w:pPr>
      <w:r w:rsidRPr="00AC285F">
        <w:rPr>
          <w:rFonts w:ascii="Book Antiqua" w:eastAsia="Book Antiqua" w:hAnsi="Book Antiqua" w:cs="Book Antiqua"/>
          <w:color w:val="000000"/>
        </w:rPr>
        <w:t xml:space="preserve">In the early stages after LT, ALI may prolong the intubation time and increase the risk of systemic infectious complications. Prolonged mechanical ventilation due to refractory respiratory failure is an extremely morbid event and a marker of poor recipient recovery that predisposes a recipient to long-term ventilator dependency and predicts further complications. Several factors are involved in the onset of postoperative ALI, among which intraoperative hemodynamic instability and fluid overload are the most </w:t>
      </w:r>
      <w:proofErr w:type="gramStart"/>
      <w:r w:rsidRPr="00AC285F">
        <w:rPr>
          <w:rFonts w:ascii="Book Antiqua" w:eastAsia="Book Antiqua" w:hAnsi="Book Antiqua" w:cs="Book Antiqua"/>
          <w:color w:val="000000"/>
        </w:rPr>
        <w:t>important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10]</w:t>
      </w:r>
      <w:r w:rsidRPr="00AC285F">
        <w:rPr>
          <w:rFonts w:ascii="Book Antiqua" w:eastAsia="Book Antiqua" w:hAnsi="Book Antiqua" w:cs="Book Antiqua"/>
          <w:color w:val="000000"/>
        </w:rPr>
        <w:t>.</w:t>
      </w:r>
    </w:p>
    <w:p w14:paraId="32AB643C" w14:textId="1C7DCA09" w:rsidR="00A77B3E" w:rsidRPr="00AC285F" w:rsidRDefault="00000000" w:rsidP="00AC285F">
      <w:pPr>
        <w:spacing w:line="360" w:lineRule="auto"/>
        <w:ind w:firstLineChars="100" w:firstLine="240"/>
        <w:jc w:val="both"/>
        <w:rPr>
          <w:rFonts w:ascii="Book Antiqua" w:hAnsi="Book Antiqua"/>
        </w:rPr>
      </w:pPr>
      <w:r w:rsidRPr="00AC285F">
        <w:rPr>
          <w:rFonts w:ascii="Book Antiqua" w:eastAsia="Book Antiqua" w:hAnsi="Book Antiqua" w:cs="Book Antiqua"/>
          <w:color w:val="000000"/>
        </w:rPr>
        <w:t>Pediatric patients with poor oxygen reserve capacity are vulnerable to ischemia and hypoxia, leading to ALI. Therefore, it is vital to maintain hemodynamic stability and optimize fluid management. A study on pediatric kidney transplantation showed that the use of the cardiac output-guided</w:t>
      </w:r>
      <w:r w:rsidR="00E03352" w:rsidRPr="00AC285F">
        <w:rPr>
          <w:rFonts w:ascii="Book Antiqua" w:eastAsia="Book Antiqua" w:hAnsi="Book Antiqua" w:cs="Book Antiqua"/>
          <w:color w:val="000000"/>
        </w:rPr>
        <w:t xml:space="preserve"> (CO-G)</w:t>
      </w:r>
      <w:r w:rsidRPr="00AC285F">
        <w:rPr>
          <w:rFonts w:ascii="Book Antiqua" w:eastAsia="Book Antiqua" w:hAnsi="Book Antiqua" w:cs="Book Antiqua"/>
          <w:color w:val="000000"/>
        </w:rPr>
        <w:t xml:space="preserve"> algorithm led to excellent renal results, with a trend toward less fluids in favor of </w:t>
      </w:r>
      <w:proofErr w:type="gramStart"/>
      <w:r w:rsidRPr="00AC285F">
        <w:rPr>
          <w:rFonts w:ascii="Book Antiqua" w:eastAsia="Book Antiqua" w:hAnsi="Book Antiqua" w:cs="Book Antiqua"/>
          <w:color w:val="000000"/>
        </w:rPr>
        <w:t>norepinephrine</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11]</w:t>
      </w:r>
      <w:r w:rsidRPr="00AC285F">
        <w:rPr>
          <w:rFonts w:ascii="Book Antiqua" w:eastAsia="Book Antiqua" w:hAnsi="Book Antiqua" w:cs="Book Antiqua"/>
          <w:color w:val="000000"/>
        </w:rPr>
        <w:t>. However, few studies have reported CO-</w:t>
      </w:r>
      <w:r w:rsidR="00E03352"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management in pediatric LT. CO monitoring is extremely difficult and limited due to the anatomical characteristics and biomaterial technology in pediatric liver transplant patients. The pressure recording analytical method (PRAM) is a minimally </w:t>
      </w:r>
      <w:r w:rsidRPr="00AC285F">
        <w:rPr>
          <w:rFonts w:ascii="Book Antiqua" w:eastAsia="Book Antiqua" w:hAnsi="Book Antiqua" w:cs="Book Antiqua"/>
          <w:color w:val="000000"/>
        </w:rPr>
        <w:lastRenderedPageBreak/>
        <w:t xml:space="preserve">invasive hemodynamic monitoring method that calculates hemodynamic parameters, with the advantages of being invasive, not requiring calibration, and suitable for pediatric patients weighing &lt; 20 kg compared to other </w:t>
      </w:r>
      <w:proofErr w:type="gramStart"/>
      <w:r w:rsidRPr="00AC285F">
        <w:rPr>
          <w:rFonts w:ascii="Book Antiqua" w:eastAsia="Book Antiqua" w:hAnsi="Book Antiqua" w:cs="Book Antiqua"/>
          <w:color w:val="000000"/>
        </w:rPr>
        <w:t>devices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12]</w:t>
      </w:r>
      <w:r w:rsidRPr="00AC285F">
        <w:rPr>
          <w:rFonts w:ascii="Book Antiqua" w:eastAsia="Book Antiqua" w:hAnsi="Book Antiqua" w:cs="Book Antiqua"/>
          <w:color w:val="000000"/>
        </w:rPr>
        <w:t>. In this study, a randomized controlled trial was designed to evaluate the effect of CO-</w:t>
      </w:r>
      <w:r w:rsidR="00E03352"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algorithm management on reducing ALI events after pediatric LT and intraoperative hemodynamic stability with PRAM.</w:t>
      </w:r>
    </w:p>
    <w:p w14:paraId="743113BB" w14:textId="77777777" w:rsidR="00A77B3E" w:rsidRPr="00AC285F" w:rsidRDefault="00A77B3E" w:rsidP="00AC285F">
      <w:pPr>
        <w:spacing w:line="360" w:lineRule="auto"/>
        <w:jc w:val="both"/>
        <w:rPr>
          <w:rFonts w:ascii="Book Antiqua" w:hAnsi="Book Antiqua"/>
        </w:rPr>
      </w:pPr>
    </w:p>
    <w:p w14:paraId="19CEF2A5"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aps/>
          <w:color w:val="000000"/>
          <w:u w:val="single"/>
        </w:rPr>
        <w:t>MATERIALS AND METHODS</w:t>
      </w:r>
    </w:p>
    <w:p w14:paraId="333F6FFF"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Participants</w:t>
      </w:r>
    </w:p>
    <w:p w14:paraId="23B84B20" w14:textId="6C1E4C25"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This was a randomized controlled trial conducted at Tianjin First Central Hospital. This study was approved by the Ethics Committee of Tianjin First Center Hospital in China (Approval Number: 2019N180KY), and written informed consent was obtained from eligible guardians. The clinical trial registration number is ChiCTR1900026016. The inclusion criteria were as follows: </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1) </w:t>
      </w:r>
      <w:r w:rsidR="00175668" w:rsidRPr="00AC285F">
        <w:rPr>
          <w:rFonts w:ascii="Book Antiqua" w:eastAsia="Book Antiqua" w:hAnsi="Book Antiqua" w:cs="Book Antiqua"/>
          <w:color w:val="000000"/>
        </w:rPr>
        <w:t>P</w:t>
      </w:r>
      <w:r w:rsidRPr="00AC285F">
        <w:rPr>
          <w:rFonts w:ascii="Book Antiqua" w:eastAsia="Book Antiqua" w:hAnsi="Book Antiqua" w:cs="Book Antiqua"/>
          <w:color w:val="000000"/>
        </w:rPr>
        <w:t>ediatric liver recipients 5</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24 </w:t>
      </w:r>
      <w:proofErr w:type="spellStart"/>
      <w:r w:rsidRPr="00AC285F">
        <w:rPr>
          <w:rFonts w:ascii="Book Antiqua" w:eastAsia="Book Antiqua" w:hAnsi="Book Antiqua" w:cs="Book Antiqua"/>
          <w:color w:val="000000"/>
        </w:rPr>
        <w:t>mo</w:t>
      </w:r>
      <w:proofErr w:type="spellEnd"/>
      <w:r w:rsidRPr="00AC285F">
        <w:rPr>
          <w:rFonts w:ascii="Book Antiqua" w:eastAsia="Book Antiqua" w:hAnsi="Book Antiqua" w:cs="Book Antiqua"/>
          <w:color w:val="000000"/>
        </w:rPr>
        <w:t xml:space="preserve"> of age; </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2) American Society of Anesthesiologists physical status III or IV; and </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3) </w:t>
      </w:r>
      <w:r w:rsidR="00175668" w:rsidRPr="00AC285F">
        <w:rPr>
          <w:rFonts w:ascii="Book Antiqua" w:eastAsia="Book Antiqua" w:hAnsi="Book Antiqua" w:cs="Book Antiqua"/>
          <w:color w:val="000000"/>
        </w:rPr>
        <w:t>L</w:t>
      </w:r>
      <w:r w:rsidRPr="00AC285F">
        <w:rPr>
          <w:rFonts w:ascii="Book Antiqua" w:eastAsia="Book Antiqua" w:hAnsi="Book Antiqua" w:cs="Book Antiqua"/>
          <w:color w:val="000000"/>
        </w:rPr>
        <w:t xml:space="preserve">iving donation. The exclusion criteria were as follows: </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1) </w:t>
      </w:r>
      <w:r w:rsidR="00175668" w:rsidRPr="00AC285F">
        <w:rPr>
          <w:rFonts w:ascii="Book Antiqua" w:eastAsia="Book Antiqua" w:hAnsi="Book Antiqua" w:cs="Book Antiqua"/>
          <w:color w:val="000000"/>
        </w:rPr>
        <w:t>C</w:t>
      </w:r>
      <w:r w:rsidRPr="00AC285F">
        <w:rPr>
          <w:rFonts w:ascii="Book Antiqua" w:eastAsia="Book Antiqua" w:hAnsi="Book Antiqua" w:cs="Book Antiqua"/>
          <w:color w:val="000000"/>
        </w:rPr>
        <w:t xml:space="preserve">ontraindications to arterial puncture and cannulation; </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2) </w:t>
      </w:r>
      <w:r w:rsidR="00175668" w:rsidRPr="00AC285F">
        <w:rPr>
          <w:rFonts w:ascii="Book Antiqua" w:eastAsia="Book Antiqua" w:hAnsi="Book Antiqua" w:cs="Book Antiqua"/>
          <w:color w:val="000000"/>
        </w:rPr>
        <w:t>P</w:t>
      </w:r>
      <w:r w:rsidRPr="00AC285F">
        <w:rPr>
          <w:rFonts w:ascii="Book Antiqua" w:eastAsia="Book Antiqua" w:hAnsi="Book Antiqua" w:cs="Book Antiqua"/>
          <w:color w:val="000000"/>
        </w:rPr>
        <w:t xml:space="preserve">reoperative incomplete data; </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3) </w:t>
      </w:r>
      <w:r w:rsidR="00175668" w:rsidRPr="00AC285F">
        <w:rPr>
          <w:rFonts w:ascii="Book Antiqua" w:eastAsia="Book Antiqua" w:hAnsi="Book Antiqua" w:cs="Book Antiqua"/>
          <w:color w:val="000000"/>
        </w:rPr>
        <w:t>P</w:t>
      </w:r>
      <w:r w:rsidRPr="00AC285F">
        <w:rPr>
          <w:rFonts w:ascii="Book Antiqua" w:eastAsia="Book Antiqua" w:hAnsi="Book Antiqua" w:cs="Book Antiqua"/>
          <w:color w:val="000000"/>
        </w:rPr>
        <w:t xml:space="preserve">reoperative severe cardiac, renal, and other viral organ failure before LT; and </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4) </w:t>
      </w:r>
      <w:r w:rsidR="00175668" w:rsidRPr="00AC285F">
        <w:rPr>
          <w:rFonts w:ascii="Book Antiqua" w:eastAsia="Book Antiqua" w:hAnsi="Book Antiqua" w:cs="Book Antiqua"/>
          <w:color w:val="000000"/>
        </w:rPr>
        <w:t>S</w:t>
      </w:r>
      <w:r w:rsidRPr="00AC285F">
        <w:rPr>
          <w:rFonts w:ascii="Book Antiqua" w:eastAsia="Book Antiqua" w:hAnsi="Book Antiqua" w:cs="Book Antiqua"/>
          <w:color w:val="000000"/>
        </w:rPr>
        <w:t xml:space="preserve">epsis and/or pulmonary complications, including pneumonia, atelectasis, pulmonary edema, pleural effusion, and ARDS within 2 </w:t>
      </w:r>
      <w:proofErr w:type="spellStart"/>
      <w:r w:rsidRPr="00AC285F">
        <w:rPr>
          <w:rFonts w:ascii="Book Antiqua" w:eastAsia="Book Antiqua" w:hAnsi="Book Antiqua" w:cs="Book Antiqua"/>
          <w:color w:val="000000"/>
        </w:rPr>
        <w:t>wk</w:t>
      </w:r>
      <w:proofErr w:type="spellEnd"/>
      <w:r w:rsidRPr="00AC285F">
        <w:rPr>
          <w:rFonts w:ascii="Book Antiqua" w:eastAsia="Book Antiqua" w:hAnsi="Book Antiqua" w:cs="Book Antiqua"/>
          <w:color w:val="000000"/>
        </w:rPr>
        <w:t xml:space="preserve"> before surgery. Every case of transplantation passed the ethical review and approval of the Tianjin First Center Hospital.</w:t>
      </w:r>
    </w:p>
    <w:p w14:paraId="7026DB05" w14:textId="77777777" w:rsidR="00A77B3E" w:rsidRPr="00AC285F" w:rsidRDefault="00A77B3E" w:rsidP="00AC285F">
      <w:pPr>
        <w:spacing w:line="360" w:lineRule="auto"/>
        <w:jc w:val="both"/>
        <w:rPr>
          <w:rFonts w:ascii="Book Antiqua" w:hAnsi="Book Antiqua"/>
        </w:rPr>
      </w:pPr>
    </w:p>
    <w:p w14:paraId="1DAD4B33" w14:textId="24AC563F"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Anesthesia and </w:t>
      </w:r>
      <w:r w:rsidR="00175668" w:rsidRPr="00AC285F">
        <w:rPr>
          <w:rFonts w:ascii="Book Antiqua" w:eastAsia="Book Antiqua" w:hAnsi="Book Antiqua" w:cs="Book Antiqua"/>
          <w:b/>
          <w:bCs/>
          <w:i/>
          <w:iCs/>
          <w:color w:val="000000"/>
        </w:rPr>
        <w:t>s</w:t>
      </w:r>
      <w:r w:rsidRPr="00AC285F">
        <w:rPr>
          <w:rFonts w:ascii="Book Antiqua" w:eastAsia="Book Antiqua" w:hAnsi="Book Antiqua" w:cs="Book Antiqua"/>
          <w:b/>
          <w:bCs/>
          <w:i/>
          <w:iCs/>
          <w:color w:val="000000"/>
        </w:rPr>
        <w:t>urgery</w:t>
      </w:r>
    </w:p>
    <w:p w14:paraId="2B7F7ECB" w14:textId="2B9AD4DD" w:rsidR="00175668"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Patients enrolled in this study were routinely monitored for heart rate (HR), non-invasive blood pressure, pulse oximetry, and electrocardiography. Anesthesia was induced using scopolamine (0.01 mg/kg), midazolam (0.15 mg/kg), etomidate (0.15 mg/kg), fentanyl (2</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5 </w:t>
      </w:r>
      <w:proofErr w:type="spellStart"/>
      <w:r w:rsidR="00175668" w:rsidRPr="00AC285F">
        <w:rPr>
          <w:rFonts w:ascii="Book Antiqua" w:hAnsi="Book Antiqua" w:cs="Book Antiqua"/>
          <w:color w:val="000000"/>
          <w:lang w:eastAsia="zh-CN"/>
        </w:rPr>
        <w:t>μ</w:t>
      </w:r>
      <w:r w:rsidRPr="00AC285F">
        <w:rPr>
          <w:rFonts w:ascii="Book Antiqua" w:eastAsia="Book Antiqua" w:hAnsi="Book Antiqua" w:cs="Book Antiqua"/>
          <w:color w:val="000000"/>
        </w:rPr>
        <w:t>g</w:t>
      </w:r>
      <w:proofErr w:type="spellEnd"/>
      <w:r w:rsidRPr="00AC285F">
        <w:rPr>
          <w:rFonts w:ascii="Book Antiqua" w:eastAsia="Book Antiqua" w:hAnsi="Book Antiqua" w:cs="Book Antiqua"/>
          <w:color w:val="000000"/>
        </w:rPr>
        <w:t>/kg), and vecuronium (0.2 mg/kg) to maintain analgesia, muscle relaxation, and sedation. After intubation, mechanical ventilation was performed with a fraction of inspired oxygen (FiO</w:t>
      </w:r>
      <w:r w:rsidRPr="00AC285F">
        <w:rPr>
          <w:rFonts w:ascii="Book Antiqua" w:eastAsia="Book Antiqua" w:hAnsi="Book Antiqua" w:cs="Book Antiqua"/>
          <w:color w:val="000000"/>
          <w:vertAlign w:val="subscript"/>
        </w:rPr>
        <w:t>2</w:t>
      </w:r>
      <w:r w:rsidRPr="00AC285F">
        <w:rPr>
          <w:rFonts w:ascii="Book Antiqua" w:eastAsia="Book Antiqua" w:hAnsi="Book Antiqua" w:cs="Book Antiqua"/>
          <w:color w:val="000000"/>
        </w:rPr>
        <w:t>) of 50</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60%, tidal volume of 8</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10 mL/kg, respiratory rate of 20</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lastRenderedPageBreak/>
        <w:t>28/min, an inspiration-to-expiration ratio of (1.0:1.5)</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2.0 min, an inspiration-to-expiration ratio of (1.0:1.5)</w:t>
      </w:r>
      <w:r w:rsidR="00CB6A51"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2.0, and a </w:t>
      </w:r>
      <w:proofErr w:type="spellStart"/>
      <w:r w:rsidRPr="00AC285F">
        <w:rPr>
          <w:rFonts w:ascii="Book Antiqua" w:eastAsia="Book Antiqua" w:hAnsi="Book Antiqua" w:cs="Book Antiqua"/>
          <w:color w:val="000000"/>
        </w:rPr>
        <w:t>postapneic</w:t>
      </w:r>
      <w:proofErr w:type="spellEnd"/>
      <w:r w:rsidRPr="00AC285F">
        <w:rPr>
          <w:rFonts w:ascii="Book Antiqua" w:eastAsia="Book Antiqua" w:hAnsi="Book Antiqua" w:cs="Book Antiqua"/>
          <w:color w:val="000000"/>
        </w:rPr>
        <w:t xml:space="preserve"> end-tidal carbon dioxide pressure of 30</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35 mmHg (1 mmHg = 0.133 kPa). Anesthesia maintenance included intravenous infusion of propofol (9</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15 mg</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kg</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h), intermittent intravenous fentanyl (1</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3 </w:t>
      </w:r>
      <w:proofErr w:type="spellStart"/>
      <w:r w:rsidR="00175668" w:rsidRPr="00AC285F">
        <w:rPr>
          <w:rFonts w:ascii="Book Antiqua" w:hAnsi="Book Antiqua" w:cs="Book Antiqua"/>
          <w:color w:val="000000"/>
          <w:lang w:eastAsia="zh-CN"/>
        </w:rPr>
        <w:t>μ</w:t>
      </w:r>
      <w:r w:rsidRPr="00AC285F">
        <w:rPr>
          <w:rFonts w:ascii="Book Antiqua" w:eastAsia="Book Antiqua" w:hAnsi="Book Antiqua" w:cs="Book Antiqua"/>
          <w:color w:val="000000"/>
        </w:rPr>
        <w:t>g</w:t>
      </w:r>
      <w:proofErr w:type="spellEnd"/>
      <w:r w:rsidRPr="00AC285F">
        <w:rPr>
          <w:rFonts w:ascii="Book Antiqua" w:eastAsia="Book Antiqua" w:hAnsi="Book Antiqua" w:cs="Book Antiqua"/>
          <w:color w:val="000000"/>
        </w:rPr>
        <w:t>/kg), and intravenous infusion of atracurium besylate (1</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2 </w:t>
      </w:r>
      <w:proofErr w:type="spellStart"/>
      <w:r w:rsidR="00175668" w:rsidRPr="00AC285F">
        <w:rPr>
          <w:rFonts w:ascii="Book Antiqua" w:hAnsi="Book Antiqua" w:cs="Book Antiqua"/>
          <w:color w:val="000000"/>
          <w:lang w:eastAsia="zh-CN"/>
        </w:rPr>
        <w:t>μ</w:t>
      </w:r>
      <w:r w:rsidRPr="00AC285F">
        <w:rPr>
          <w:rFonts w:ascii="Book Antiqua" w:eastAsia="Book Antiqua" w:hAnsi="Book Antiqua" w:cs="Book Antiqua"/>
          <w:color w:val="000000"/>
        </w:rPr>
        <w:t>g</w:t>
      </w:r>
      <w:proofErr w:type="spellEnd"/>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kg</w:t>
      </w:r>
      <w:r w:rsidR="00175668" w:rsidRPr="00AC285F">
        <w:rPr>
          <w:rFonts w:ascii="Book Antiqua" w:eastAsia="Book Antiqua" w:hAnsi="Book Antiqua" w:cs="Book Antiqua"/>
          <w:color w:val="000000"/>
        </w:rPr>
        <w:t>/</w:t>
      </w:r>
      <w:r w:rsidRPr="00AC285F">
        <w:rPr>
          <w:rFonts w:ascii="Book Antiqua" w:eastAsia="Book Antiqua" w:hAnsi="Book Antiqua" w:cs="Book Antiqua"/>
          <w:color w:val="000000"/>
        </w:rPr>
        <w:t>h).</w:t>
      </w:r>
    </w:p>
    <w:p w14:paraId="2BF23061" w14:textId="6FBC7272" w:rsidR="00A77B3E" w:rsidRPr="00AC285F" w:rsidRDefault="00000000" w:rsidP="00AC285F">
      <w:pPr>
        <w:spacing w:line="360" w:lineRule="auto"/>
        <w:ind w:firstLineChars="100" w:firstLine="240"/>
        <w:jc w:val="both"/>
        <w:rPr>
          <w:rFonts w:ascii="Book Antiqua" w:hAnsi="Book Antiqua"/>
        </w:rPr>
      </w:pPr>
      <w:r w:rsidRPr="00AC285F">
        <w:rPr>
          <w:rFonts w:ascii="Book Antiqua" w:eastAsia="Book Antiqua" w:hAnsi="Book Antiqua" w:cs="Book Antiqua"/>
          <w:color w:val="000000"/>
        </w:rPr>
        <w:t xml:space="preserve">The operative procedure was performed using both the </w:t>
      </w:r>
      <w:proofErr w:type="spellStart"/>
      <w:r w:rsidRPr="00AC285F">
        <w:rPr>
          <w:rFonts w:ascii="Book Antiqua" w:eastAsia="Book Antiqua" w:hAnsi="Book Antiqua" w:cs="Book Antiqua"/>
          <w:color w:val="000000"/>
        </w:rPr>
        <w:t>caval</w:t>
      </w:r>
      <w:proofErr w:type="spellEnd"/>
      <w:r w:rsidRPr="00AC285F">
        <w:rPr>
          <w:rFonts w:ascii="Book Antiqua" w:eastAsia="Book Antiqua" w:hAnsi="Book Antiqua" w:cs="Book Antiqua"/>
          <w:color w:val="000000"/>
        </w:rPr>
        <w:t xml:space="preserve"> replacement and piggyback techniques. Reperfusion of the liver graft started with opening of the portal vein, followed by opening of the artery. After arterial reperfusion, the bile duct was connected to the recipient’s bile duct (</w:t>
      </w:r>
      <w:proofErr w:type="spellStart"/>
      <w:r w:rsidRPr="00AC285F">
        <w:rPr>
          <w:rFonts w:ascii="Book Antiqua" w:eastAsia="Book Antiqua" w:hAnsi="Book Antiqua" w:cs="Book Antiqua"/>
          <w:color w:val="000000"/>
        </w:rPr>
        <w:t>choledocho-choledochostomy</w:t>
      </w:r>
      <w:proofErr w:type="spellEnd"/>
      <w:r w:rsidRPr="00AC285F">
        <w:rPr>
          <w:rFonts w:ascii="Book Antiqua" w:eastAsia="Book Antiqua" w:hAnsi="Book Antiqua" w:cs="Book Antiqua"/>
          <w:color w:val="000000"/>
        </w:rPr>
        <w:t>) or to a small bowel loop (hepaticojejunostomy). A back table biopsy of the donor liver was performed before implantation.</w:t>
      </w:r>
    </w:p>
    <w:p w14:paraId="0536B45C" w14:textId="77777777" w:rsidR="00A77B3E" w:rsidRPr="00AC285F" w:rsidRDefault="00A77B3E" w:rsidP="00AC285F">
      <w:pPr>
        <w:spacing w:line="360" w:lineRule="auto"/>
        <w:jc w:val="both"/>
        <w:rPr>
          <w:rFonts w:ascii="Book Antiqua" w:hAnsi="Book Antiqua"/>
        </w:rPr>
      </w:pPr>
    </w:p>
    <w:p w14:paraId="1EB1ECF7" w14:textId="3E50B775"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Hemodynamic </w:t>
      </w:r>
      <w:r w:rsidR="00175668" w:rsidRPr="00AC285F">
        <w:rPr>
          <w:rFonts w:ascii="Book Antiqua" w:eastAsia="Book Antiqua" w:hAnsi="Book Antiqua" w:cs="Book Antiqua"/>
          <w:b/>
          <w:bCs/>
          <w:i/>
          <w:iCs/>
          <w:color w:val="000000"/>
        </w:rPr>
        <w:t>instrumentation and desig</w:t>
      </w:r>
      <w:r w:rsidRPr="00AC285F">
        <w:rPr>
          <w:rFonts w:ascii="Book Antiqua" w:eastAsia="Book Antiqua" w:hAnsi="Book Antiqua" w:cs="Book Antiqua"/>
          <w:b/>
          <w:bCs/>
          <w:i/>
          <w:iCs/>
          <w:color w:val="000000"/>
        </w:rPr>
        <w:t>n</w:t>
      </w:r>
    </w:p>
    <w:p w14:paraId="2223B13E" w14:textId="77777777" w:rsidR="00F01AAF"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The central venous pressure (CVP) was monitored continuously with a three-lumen central venous catheter placed using ultrasound-guided right internal jugular vein puncture and arterial pressure was monitored invasively in both groups using a catheter placed in the radial artery. The mean arterial blood pressure (MAP), HR, </w:t>
      </w:r>
      <w:r w:rsidR="009F3C37" w:rsidRPr="00AC285F">
        <w:rPr>
          <w:rFonts w:ascii="Book Antiqua" w:eastAsia="Book Antiqua" w:hAnsi="Book Antiqua" w:cs="Book Antiqua"/>
          <w:color w:val="000000"/>
        </w:rPr>
        <w:t>cardiac index (</w:t>
      </w:r>
      <w:r w:rsidRPr="00AC285F">
        <w:rPr>
          <w:rFonts w:ascii="Book Antiqua" w:eastAsia="Book Antiqua" w:hAnsi="Book Antiqua" w:cs="Book Antiqua"/>
          <w:color w:val="000000"/>
        </w:rPr>
        <w:t>CI</w:t>
      </w:r>
      <w:r w:rsidR="009F3C37" w:rsidRPr="00AC285F">
        <w:rPr>
          <w:rFonts w:ascii="Book Antiqua" w:eastAsia="Book Antiqua" w:hAnsi="Book Antiqua" w:cs="Book Antiqua"/>
          <w:color w:val="000000"/>
        </w:rPr>
        <w:t>)</w:t>
      </w:r>
      <w:r w:rsidRPr="00AC285F">
        <w:rPr>
          <w:rFonts w:ascii="Book Antiqua" w:eastAsia="Book Antiqua" w:hAnsi="Book Antiqua" w:cs="Book Antiqua"/>
          <w:color w:val="000000"/>
        </w:rPr>
        <w:t>, stroke volume index (SVI), stroke volume variation (SVV), and left ventricular contractility index, which is the maximum increase in the speed of intraventricular pressure (</w:t>
      </w:r>
      <w:proofErr w:type="spellStart"/>
      <w:r w:rsidRPr="00AC285F">
        <w:rPr>
          <w:rFonts w:ascii="Book Antiqua" w:eastAsia="Book Antiqua" w:hAnsi="Book Antiqua" w:cs="Book Antiqua"/>
          <w:color w:val="000000"/>
        </w:rPr>
        <w:t>dp</w:t>
      </w:r>
      <w:proofErr w:type="spellEnd"/>
      <w:r w:rsidRPr="00AC285F">
        <w:rPr>
          <w:rFonts w:ascii="Book Antiqua" w:eastAsia="Book Antiqua" w:hAnsi="Book Antiqua" w:cs="Book Antiqua"/>
          <w:color w:val="000000"/>
        </w:rPr>
        <w:t>/</w:t>
      </w:r>
      <w:proofErr w:type="spellStart"/>
      <w:r w:rsidRPr="00AC285F">
        <w:rPr>
          <w:rFonts w:ascii="Book Antiqua" w:eastAsia="Book Antiqua" w:hAnsi="Book Antiqua" w:cs="Book Antiqua"/>
          <w:color w:val="000000"/>
        </w:rPr>
        <w:t>dt</w:t>
      </w:r>
      <w:r w:rsidRPr="00AC285F">
        <w:rPr>
          <w:rFonts w:ascii="Book Antiqua" w:eastAsia="Book Antiqua" w:hAnsi="Book Antiqua" w:cs="Book Antiqua"/>
          <w:color w:val="000000"/>
          <w:vertAlign w:val="subscript"/>
        </w:rPr>
        <w:t>max</w:t>
      </w:r>
      <w:proofErr w:type="spellEnd"/>
      <w:r w:rsidRPr="00AC285F">
        <w:rPr>
          <w:rFonts w:ascii="Book Antiqua" w:eastAsia="Book Antiqua" w:hAnsi="Book Antiqua" w:cs="Book Antiqua"/>
          <w:color w:val="000000"/>
        </w:rPr>
        <w:t xml:space="preserve">), were continuously monitored through PRAM (Most Care monitoring system; </w:t>
      </w:r>
      <w:proofErr w:type="spellStart"/>
      <w:r w:rsidRPr="00AC285F">
        <w:rPr>
          <w:rFonts w:ascii="Book Antiqua" w:eastAsia="Book Antiqua" w:hAnsi="Book Antiqua" w:cs="Book Antiqua"/>
          <w:color w:val="000000"/>
        </w:rPr>
        <w:t>Vytech</w:t>
      </w:r>
      <w:proofErr w:type="spellEnd"/>
      <w:r w:rsidRPr="00AC285F">
        <w:rPr>
          <w:rFonts w:ascii="Book Antiqua" w:eastAsia="Book Antiqua" w:hAnsi="Book Antiqua" w:cs="Book Antiqua"/>
          <w:color w:val="000000"/>
        </w:rPr>
        <w:t xml:space="preserve"> Healthcare, Padova, Italy) </w:t>
      </w:r>
      <w:r w:rsidRPr="00AC285F">
        <w:rPr>
          <w:rFonts w:ascii="Book Antiqua" w:eastAsia="Book Antiqua" w:hAnsi="Book Antiqua" w:cs="Book Antiqua"/>
          <w:i/>
          <w:iCs/>
          <w:color w:val="000000"/>
        </w:rPr>
        <w:t>via</w:t>
      </w:r>
      <w:r w:rsidRPr="00AC285F">
        <w:rPr>
          <w:rFonts w:ascii="Book Antiqua" w:eastAsia="Book Antiqua" w:hAnsi="Book Antiqua" w:cs="Book Antiqua"/>
          <w:color w:val="000000"/>
        </w:rPr>
        <w:t xml:space="preserve"> a pressure catheter (Pulsion Medical Systems, Munich, Germany) in the CO-G group.</w:t>
      </w:r>
    </w:p>
    <w:p w14:paraId="1FEAC0BD" w14:textId="1CBCADD3" w:rsidR="00A77B3E" w:rsidRPr="00AC285F" w:rsidRDefault="00000000" w:rsidP="00AC285F">
      <w:pPr>
        <w:spacing w:line="360" w:lineRule="auto"/>
        <w:ind w:firstLineChars="100" w:firstLine="240"/>
        <w:jc w:val="both"/>
        <w:rPr>
          <w:rFonts w:ascii="Book Antiqua" w:hAnsi="Book Antiqua"/>
        </w:rPr>
      </w:pPr>
      <w:r w:rsidRPr="00AC285F">
        <w:rPr>
          <w:rFonts w:ascii="Book Antiqua" w:eastAsia="Book Antiqua" w:hAnsi="Book Antiqua" w:cs="Book Antiqua"/>
          <w:color w:val="000000"/>
        </w:rPr>
        <w:t>Hemodynamic management included fluid transfusion and use of vasopressors and/or inotropes</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 (1) Fluid management protocol: In the control group, fluid management was implemented mainly according to CVP, urine volume, bleeding, </w:t>
      </w:r>
      <w:r w:rsidRPr="00AC285F">
        <w:rPr>
          <w:rFonts w:ascii="Book Antiqua" w:eastAsia="Book Antiqua" w:hAnsi="Book Antiqua" w:cs="Book Antiqua"/>
          <w:i/>
          <w:iCs/>
          <w:color w:val="000000"/>
        </w:rPr>
        <w:t>etc.</w:t>
      </w:r>
      <w:r w:rsidRPr="00AC285F">
        <w:rPr>
          <w:rFonts w:ascii="Book Antiqua" w:eastAsia="Book Antiqua" w:hAnsi="Book Antiqua" w:cs="Book Antiqua"/>
          <w:color w:val="000000"/>
        </w:rPr>
        <w:t xml:space="preserve"> CVP was maintained at a level of 6</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12 mmHg, and the urine volume at ≥ 20 mL/h. If the urine volume was &lt; 20 mL/h and/or CVP &lt; 6 mmHg, 4% albumin or crystalloid was infused to expand the volume; if the urine volume was &lt; 20 mL/h and/or CVP &gt; 12 mmHg, 0.5 g/kg furosemide was also administered to decrease fluid load. In the CO-G </w:t>
      </w:r>
      <w:r w:rsidRPr="00AC285F">
        <w:rPr>
          <w:rFonts w:ascii="Book Antiqua" w:eastAsia="Book Antiqua" w:hAnsi="Book Antiqua" w:cs="Book Antiqua"/>
          <w:color w:val="000000"/>
        </w:rPr>
        <w:lastRenderedPageBreak/>
        <w:t>group, fluid was infused at a rate of 10 mL/kg/h to maintain SVV at 12</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15%. If SVV was &gt; 12%, 4% albumin or crystalloid was administered in combination with CI, SVI, and other parameters</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 </w:t>
      </w:r>
      <w:r w:rsidR="00F01AAF" w:rsidRPr="00AC285F">
        <w:rPr>
          <w:rFonts w:ascii="Book Antiqua" w:eastAsia="Book Antiqua" w:hAnsi="Book Antiqua" w:cs="Book Antiqua"/>
          <w:color w:val="000000"/>
        </w:rPr>
        <w:t xml:space="preserve">and </w:t>
      </w:r>
      <w:r w:rsidRPr="00AC285F">
        <w:rPr>
          <w:rFonts w:ascii="Book Antiqua" w:eastAsia="Book Antiqua" w:hAnsi="Book Antiqua" w:cs="Book Antiqua"/>
          <w:color w:val="000000"/>
        </w:rPr>
        <w:t>(2) Vasopressor and/or inotrope protocol: In the control group, if MAP was &lt; 50 mmHg, norepinephrine or dopamine was pumped intravenously, and if MAP fell rapidly below 30 mmHg after the opening of the portal vein, rehydration and/or epinephrine of 1</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5 mg/kg was administrated. In the CO-G group, the administration of vasopressors and/or inotropes according to the CO and other hemodynamic parameters is illustrated in the PRAM diagram (Figure 1).</w:t>
      </w:r>
      <w:r w:rsidR="00F01AAF" w:rsidRPr="00AC285F">
        <w:rPr>
          <w:rFonts w:ascii="Book Antiqua" w:hAnsi="Book Antiqua"/>
          <w:lang w:eastAsia="zh-CN"/>
        </w:rPr>
        <w:t xml:space="preserve"> </w:t>
      </w:r>
      <w:r w:rsidRPr="00AC285F">
        <w:rPr>
          <w:rFonts w:ascii="Book Antiqua" w:eastAsia="Book Antiqua" w:hAnsi="Book Antiqua" w:cs="Book Antiqua"/>
          <w:color w:val="000000"/>
        </w:rPr>
        <w:t xml:space="preserve">Other management: </w:t>
      </w:r>
      <w:r w:rsidR="00F01AAF" w:rsidRPr="00AC285F">
        <w:rPr>
          <w:rFonts w:ascii="Book Antiqua" w:eastAsia="Book Antiqua" w:hAnsi="Book Antiqua" w:cs="Book Antiqua"/>
          <w:color w:val="000000"/>
        </w:rPr>
        <w:t>A</w:t>
      </w:r>
      <w:r w:rsidRPr="00AC285F">
        <w:rPr>
          <w:rFonts w:ascii="Book Antiqua" w:eastAsia="Book Antiqua" w:hAnsi="Book Antiqua" w:cs="Book Antiqua"/>
          <w:color w:val="000000"/>
        </w:rPr>
        <w:t>lbumin and blood products were infused to maintain the blood volume and hemoglobin level at ≥ 8 g/L. The electrolyte and acid-base balance were maintained within the normal range during surgery and were kept warm.</w:t>
      </w:r>
    </w:p>
    <w:p w14:paraId="0BF0E6E2" w14:textId="77777777" w:rsidR="00A77B3E" w:rsidRPr="00AC285F" w:rsidRDefault="00A77B3E" w:rsidP="00AC285F">
      <w:pPr>
        <w:spacing w:line="360" w:lineRule="auto"/>
        <w:jc w:val="both"/>
        <w:rPr>
          <w:rFonts w:ascii="Book Antiqua" w:hAnsi="Book Antiqua"/>
        </w:rPr>
      </w:pPr>
    </w:p>
    <w:p w14:paraId="33D625DF" w14:textId="7CAD48BC"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Blood </w:t>
      </w:r>
      <w:r w:rsidR="00F01AAF" w:rsidRPr="00AC285F">
        <w:rPr>
          <w:rFonts w:ascii="Book Antiqua" w:eastAsia="Book Antiqua" w:hAnsi="Book Antiqua" w:cs="Book Antiqua"/>
          <w:b/>
          <w:bCs/>
          <w:i/>
          <w:iCs/>
          <w:color w:val="000000"/>
        </w:rPr>
        <w:t>a</w:t>
      </w:r>
      <w:r w:rsidRPr="00AC285F">
        <w:rPr>
          <w:rFonts w:ascii="Book Antiqua" w:eastAsia="Book Antiqua" w:hAnsi="Book Antiqua" w:cs="Book Antiqua"/>
          <w:b/>
          <w:bCs/>
          <w:i/>
          <w:iCs/>
          <w:color w:val="000000"/>
        </w:rPr>
        <w:t>ssays</w:t>
      </w:r>
    </w:p>
    <w:p w14:paraId="3977B793" w14:textId="42213AD0"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Venous blood (3 mL) was collected from the right internal jugular catheter and placed into vacuum tubes containing sodium heparin. Blood samples were collected at four time points: </w:t>
      </w:r>
      <w:r w:rsidR="00F01AAF" w:rsidRPr="00AC285F">
        <w:rPr>
          <w:rFonts w:ascii="Book Antiqua" w:eastAsia="Book Antiqua" w:hAnsi="Book Antiqua" w:cs="Book Antiqua"/>
          <w:color w:val="000000"/>
        </w:rPr>
        <w:t>I</w:t>
      </w:r>
      <w:r w:rsidRPr="00AC285F">
        <w:rPr>
          <w:rFonts w:ascii="Book Antiqua" w:eastAsia="Book Antiqua" w:hAnsi="Book Antiqua" w:cs="Book Antiqua"/>
          <w:color w:val="000000"/>
        </w:rPr>
        <w:t>mmediately before the induction of general anesthesia (baseline, T</w:t>
      </w:r>
      <w:r w:rsidRPr="00AC285F">
        <w:rPr>
          <w:rFonts w:ascii="Book Antiqua" w:eastAsia="Book Antiqua" w:hAnsi="Book Antiqua" w:cs="Book Antiqua"/>
          <w:color w:val="000000"/>
          <w:vertAlign w:val="subscript"/>
        </w:rPr>
        <w:t>0</w:t>
      </w:r>
      <w:r w:rsidRPr="00AC285F">
        <w:rPr>
          <w:rFonts w:ascii="Book Antiqua" w:eastAsia="Book Antiqua" w:hAnsi="Book Antiqua" w:cs="Book Antiqua"/>
          <w:color w:val="000000"/>
        </w:rPr>
        <w:t>), at the end of surgery (T</w:t>
      </w:r>
      <w:r w:rsidRPr="00AC285F">
        <w:rPr>
          <w:rFonts w:ascii="Book Antiqua" w:eastAsia="Book Antiqua" w:hAnsi="Book Antiqua" w:cs="Book Antiqua"/>
          <w:color w:val="000000"/>
          <w:vertAlign w:val="subscript"/>
        </w:rPr>
        <w:t>1</w:t>
      </w:r>
      <w:r w:rsidRPr="00AC285F">
        <w:rPr>
          <w:rFonts w:ascii="Book Antiqua" w:eastAsia="Book Antiqua" w:hAnsi="Book Antiqua" w:cs="Book Antiqua"/>
          <w:color w:val="000000"/>
        </w:rPr>
        <w:t>), 1 d after surgery (T</w:t>
      </w:r>
      <w:r w:rsidRPr="00AC285F">
        <w:rPr>
          <w:rFonts w:ascii="Book Antiqua" w:eastAsia="Book Antiqua" w:hAnsi="Book Antiqua" w:cs="Book Antiqua"/>
          <w:color w:val="000000"/>
          <w:vertAlign w:val="subscript"/>
        </w:rPr>
        <w:t>2</w:t>
      </w:r>
      <w:r w:rsidRPr="00AC285F">
        <w:rPr>
          <w:rFonts w:ascii="Book Antiqua" w:eastAsia="Book Antiqua" w:hAnsi="Book Antiqua" w:cs="Book Antiqua"/>
          <w:color w:val="000000"/>
        </w:rPr>
        <w:t>), and 3 d after surgery (T</w:t>
      </w:r>
      <w:r w:rsidRPr="00AC285F">
        <w:rPr>
          <w:rFonts w:ascii="Book Antiqua" w:eastAsia="Book Antiqua" w:hAnsi="Book Antiqua" w:cs="Book Antiqua"/>
          <w:color w:val="000000"/>
          <w:vertAlign w:val="subscript"/>
        </w:rPr>
        <w:t>3</w:t>
      </w:r>
      <w:r w:rsidRPr="00AC285F">
        <w:rPr>
          <w:rFonts w:ascii="Book Antiqua" w:eastAsia="Book Antiqua" w:hAnsi="Book Antiqua" w:cs="Book Antiqua"/>
          <w:color w:val="000000"/>
        </w:rPr>
        <w:t xml:space="preserve">). The samples were then placed in dry tubes and centrifuged. The serum was removed and stored at </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80 °C until analysis. The levels of serum inflammatory factors interleukin-6 (IL-6), tumor necrosis factor-α (TNF-α), </w:t>
      </w:r>
      <w:r w:rsidR="001F1F77" w:rsidRPr="00AC285F">
        <w:rPr>
          <w:rFonts w:ascii="Book Antiqua" w:eastAsia="Book Antiqua" w:hAnsi="Book Antiqua" w:cs="Book Antiqua"/>
          <w:color w:val="000000"/>
        </w:rPr>
        <w:t xml:space="preserve">cardiac </w:t>
      </w:r>
      <w:r w:rsidRPr="00AC285F">
        <w:rPr>
          <w:rFonts w:ascii="Book Antiqua" w:eastAsia="Book Antiqua" w:hAnsi="Book Antiqua" w:cs="Book Antiqua"/>
          <w:color w:val="000000"/>
        </w:rPr>
        <w:t>troponin I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and N-terminal pro-brain natriuretic peptide precursor (NT-pro-BNP) were analyzed at four time points. Wuhan </w:t>
      </w:r>
      <w:proofErr w:type="spellStart"/>
      <w:r w:rsidRPr="00AC285F">
        <w:rPr>
          <w:rFonts w:ascii="Book Antiqua" w:eastAsia="Book Antiqua" w:hAnsi="Book Antiqua" w:cs="Book Antiqua"/>
          <w:color w:val="000000"/>
        </w:rPr>
        <w:t>Huamei</w:t>
      </w:r>
      <w:proofErr w:type="spellEnd"/>
      <w:r w:rsidRPr="00AC285F">
        <w:rPr>
          <w:rFonts w:ascii="Book Antiqua" w:eastAsia="Book Antiqua" w:hAnsi="Book Antiqua" w:cs="Book Antiqua"/>
          <w:color w:val="000000"/>
        </w:rPr>
        <w:t xml:space="preserve"> Biological Technology Company (Wuhan, China) was used to construct the reaction standard curves. The protein levels were calculated by comparing the optical density values of the samples with the standard curve.</w:t>
      </w:r>
    </w:p>
    <w:p w14:paraId="40CA5AE5" w14:textId="77777777" w:rsidR="00A77B3E" w:rsidRPr="00AC285F" w:rsidRDefault="00A77B3E" w:rsidP="00AC285F">
      <w:pPr>
        <w:spacing w:line="360" w:lineRule="auto"/>
        <w:jc w:val="both"/>
        <w:rPr>
          <w:rFonts w:ascii="Book Antiqua" w:hAnsi="Book Antiqua"/>
        </w:rPr>
      </w:pPr>
    </w:p>
    <w:p w14:paraId="2E0DCA86" w14:textId="4DE3E6D4"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Data </w:t>
      </w:r>
      <w:r w:rsidR="00F01AAF" w:rsidRPr="00AC285F">
        <w:rPr>
          <w:rFonts w:ascii="Book Antiqua" w:eastAsia="Book Antiqua" w:hAnsi="Book Antiqua" w:cs="Book Antiqua"/>
          <w:b/>
          <w:bCs/>
          <w:i/>
          <w:iCs/>
          <w:color w:val="000000"/>
        </w:rPr>
        <w:t>c</w:t>
      </w:r>
      <w:r w:rsidRPr="00AC285F">
        <w:rPr>
          <w:rFonts w:ascii="Book Antiqua" w:eastAsia="Book Antiqua" w:hAnsi="Book Antiqua" w:cs="Book Antiqua"/>
          <w:b/>
          <w:bCs/>
          <w:i/>
          <w:iCs/>
          <w:color w:val="000000"/>
        </w:rPr>
        <w:t>ollection</w:t>
      </w:r>
    </w:p>
    <w:p w14:paraId="70176AAC" w14:textId="3F882F51"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The following patients and preoperative variables were assessed: </w:t>
      </w:r>
      <w:r w:rsidR="00F01AAF" w:rsidRPr="00AC285F">
        <w:rPr>
          <w:rFonts w:ascii="Book Antiqua" w:eastAsia="Book Antiqua" w:hAnsi="Book Antiqua" w:cs="Book Antiqua"/>
          <w:color w:val="000000"/>
        </w:rPr>
        <w:t>P</w:t>
      </w:r>
      <w:r w:rsidRPr="00AC285F">
        <w:rPr>
          <w:rFonts w:ascii="Book Antiqua" w:eastAsia="Book Antiqua" w:hAnsi="Book Antiqua" w:cs="Book Antiqua"/>
          <w:color w:val="000000"/>
        </w:rPr>
        <w:t xml:space="preserve">atient characteristics, including age, weight, pediatric end-stage liver disease, and graft characteristics, including graft mass, graft-to-recipient body weight ratio, cold ischemia time of the graft, </w:t>
      </w:r>
      <w:r w:rsidRPr="00AC285F">
        <w:rPr>
          <w:rFonts w:ascii="Book Antiqua" w:eastAsia="Book Antiqua" w:hAnsi="Book Antiqua" w:cs="Book Antiqua"/>
          <w:color w:val="000000"/>
        </w:rPr>
        <w:lastRenderedPageBreak/>
        <w:t>and preoperative laboratory test results.</w:t>
      </w:r>
      <w:r w:rsidR="00F01AAF" w:rsidRPr="00AC285F">
        <w:rPr>
          <w:rFonts w:ascii="Book Antiqua" w:hAnsi="Book Antiqua"/>
          <w:lang w:eastAsia="zh-CN"/>
        </w:rPr>
        <w:t xml:space="preserve"> </w:t>
      </w:r>
      <w:r w:rsidRPr="00AC285F">
        <w:rPr>
          <w:rFonts w:ascii="Book Antiqua" w:eastAsia="Book Antiqua" w:hAnsi="Book Antiqua" w:cs="Book Antiqua"/>
          <w:color w:val="000000"/>
        </w:rPr>
        <w:t>The intraoperative hemodynamic parameters included baseline values, the maximum and minimum values of HR, MAP, CVP, and the incidence of postreperfusion syndrome (PRS, defined as a sudden drop in MAP of ≥</w:t>
      </w:r>
      <w:r w:rsidR="00F01AAF" w:rsidRPr="00AC285F">
        <w:rPr>
          <w:rFonts w:ascii="Book Antiqua" w:eastAsia="Book Antiqua" w:hAnsi="Book Antiqua" w:cs="Book Antiqua"/>
          <w:color w:val="000000"/>
        </w:rPr>
        <w:t xml:space="preserve"> </w:t>
      </w:r>
      <w:r w:rsidRPr="00AC285F">
        <w:rPr>
          <w:rFonts w:ascii="Book Antiqua" w:eastAsia="Book Antiqua" w:hAnsi="Book Antiqua" w:cs="Book Antiqua"/>
          <w:color w:val="000000"/>
        </w:rPr>
        <w:t>30% within 1</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5 min of reperfusion)</w:t>
      </w:r>
      <w:r w:rsidRPr="00AC285F">
        <w:rPr>
          <w:rFonts w:ascii="Book Antiqua" w:eastAsia="Book Antiqua" w:hAnsi="Book Antiqua" w:cs="Book Antiqua"/>
          <w:color w:val="000000"/>
          <w:vertAlign w:val="superscript"/>
        </w:rPr>
        <w:t>[13]</w:t>
      </w:r>
      <w:r w:rsidRPr="00AC285F">
        <w:rPr>
          <w:rFonts w:ascii="Book Antiqua" w:eastAsia="Book Antiqua" w:hAnsi="Book Antiqua" w:cs="Book Antiqua"/>
          <w:color w:val="000000"/>
        </w:rPr>
        <w:t xml:space="preserve">, and hemodynamic management, including transfusion of red blood cells, fresh frozen plasma, and fluids (colloids and crystalloids), usage of vasopressor or inotrope agents, and vasoactive drug score </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VIS</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 </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VIS = dopamine dose (</w:t>
      </w:r>
      <w:proofErr w:type="spellStart"/>
      <w:r w:rsidRPr="00AC285F">
        <w:rPr>
          <w:rFonts w:ascii="Book Antiqua" w:eastAsia="Book Antiqua" w:hAnsi="Book Antiqua" w:cs="Book Antiqua"/>
          <w:color w:val="000000"/>
        </w:rPr>
        <w:t>μg</w:t>
      </w:r>
      <w:proofErr w:type="spellEnd"/>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kg</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min) + dobutamine dose (</w:t>
      </w:r>
      <w:proofErr w:type="spellStart"/>
      <w:r w:rsidRPr="00AC285F">
        <w:rPr>
          <w:rFonts w:ascii="Book Antiqua" w:eastAsia="Book Antiqua" w:hAnsi="Book Antiqua" w:cs="Book Antiqua"/>
          <w:color w:val="000000"/>
        </w:rPr>
        <w:t>μg</w:t>
      </w:r>
      <w:proofErr w:type="spellEnd"/>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kg</w:t>
      </w:r>
      <w:r w:rsidR="00F01AAF" w:rsidRPr="00AC285F">
        <w:rPr>
          <w:rFonts w:ascii="Book Antiqua" w:eastAsia="Book Antiqua" w:hAnsi="Book Antiqua" w:cs="Book Antiqua"/>
          <w:color w:val="000000"/>
        </w:rPr>
        <w:t>/</w:t>
      </w:r>
      <w:r w:rsidRPr="00AC285F">
        <w:rPr>
          <w:rFonts w:ascii="Book Antiqua" w:eastAsia="Book Antiqua" w:hAnsi="Book Antiqua" w:cs="Book Antiqua"/>
          <w:color w:val="000000"/>
        </w:rPr>
        <w:t>min) + 100 × epinephrine dose (</w:t>
      </w:r>
      <w:proofErr w:type="spellStart"/>
      <w:r w:rsidR="006910C2" w:rsidRPr="00AC285F">
        <w:rPr>
          <w:rFonts w:ascii="Book Antiqua" w:eastAsia="Book Antiqua" w:hAnsi="Book Antiqua" w:cs="Book Antiqua"/>
          <w:color w:val="000000"/>
        </w:rPr>
        <w:t>μg</w:t>
      </w:r>
      <w:proofErr w:type="spellEnd"/>
      <w:r w:rsidR="006910C2" w:rsidRPr="00AC285F">
        <w:rPr>
          <w:rFonts w:ascii="Book Antiqua" w:eastAsia="Book Antiqua" w:hAnsi="Book Antiqua" w:cs="Book Antiqua"/>
          <w:color w:val="000000"/>
        </w:rPr>
        <w:t>/kg/min</w:t>
      </w:r>
      <w:r w:rsidRPr="00AC285F">
        <w:rPr>
          <w:rFonts w:ascii="Book Antiqua" w:eastAsia="Book Antiqua" w:hAnsi="Book Antiqua" w:cs="Book Antiqua"/>
          <w:color w:val="000000"/>
        </w:rPr>
        <w:t>) + 10000 × vasopressin dose (</w:t>
      </w:r>
      <w:proofErr w:type="spellStart"/>
      <w:r w:rsidR="006910C2" w:rsidRPr="00AC285F">
        <w:rPr>
          <w:rFonts w:ascii="Book Antiqua" w:eastAsia="Book Antiqua" w:hAnsi="Book Antiqua" w:cs="Book Antiqua"/>
          <w:color w:val="000000"/>
        </w:rPr>
        <w:t>μg</w:t>
      </w:r>
      <w:proofErr w:type="spellEnd"/>
      <w:r w:rsidR="006910C2" w:rsidRPr="00AC285F">
        <w:rPr>
          <w:rFonts w:ascii="Book Antiqua" w:eastAsia="Book Antiqua" w:hAnsi="Book Antiqua" w:cs="Book Antiqua"/>
          <w:color w:val="000000"/>
        </w:rPr>
        <w:t>/kg/min</w:t>
      </w:r>
      <w:r w:rsidRPr="00AC285F">
        <w:rPr>
          <w:rFonts w:ascii="Book Antiqua" w:eastAsia="Book Antiqua" w:hAnsi="Book Antiqua" w:cs="Book Antiqua"/>
          <w:color w:val="000000"/>
        </w:rPr>
        <w:t>) + 100 × norepinephrine dose (</w:t>
      </w:r>
      <w:proofErr w:type="spellStart"/>
      <w:r w:rsidR="006910C2" w:rsidRPr="00AC285F">
        <w:rPr>
          <w:rFonts w:ascii="Book Antiqua" w:eastAsia="Book Antiqua" w:hAnsi="Book Antiqua" w:cs="Book Antiqua"/>
          <w:color w:val="000000"/>
        </w:rPr>
        <w:t>μg</w:t>
      </w:r>
      <w:proofErr w:type="spellEnd"/>
      <w:r w:rsidR="006910C2" w:rsidRPr="00AC285F">
        <w:rPr>
          <w:rFonts w:ascii="Book Antiqua" w:eastAsia="Book Antiqua" w:hAnsi="Book Antiqua" w:cs="Book Antiqua"/>
          <w:color w:val="000000"/>
        </w:rPr>
        <w:t>/kg/h</w:t>
      </w:r>
      <w:r w:rsidRPr="00AC285F">
        <w:rPr>
          <w:rFonts w:ascii="Book Antiqua" w:eastAsia="Book Antiqua" w:hAnsi="Book Antiqua" w:cs="Book Antiqua"/>
          <w:color w:val="000000"/>
        </w:rPr>
        <w:t>) + 100 × milrinone dose (</w:t>
      </w:r>
      <w:proofErr w:type="spellStart"/>
      <w:r w:rsidR="006910C2" w:rsidRPr="00AC285F">
        <w:rPr>
          <w:rFonts w:ascii="Book Antiqua" w:eastAsia="Book Antiqua" w:hAnsi="Book Antiqua" w:cs="Book Antiqua"/>
          <w:color w:val="000000"/>
        </w:rPr>
        <w:t>μg</w:t>
      </w:r>
      <w:proofErr w:type="spellEnd"/>
      <w:r w:rsidR="006910C2" w:rsidRPr="00AC285F">
        <w:rPr>
          <w:rFonts w:ascii="Book Antiqua" w:eastAsia="Book Antiqua" w:hAnsi="Book Antiqua" w:cs="Book Antiqua"/>
          <w:color w:val="000000"/>
        </w:rPr>
        <w:t>/kg/min</w:t>
      </w:r>
      <w:r w:rsidRPr="00AC285F">
        <w:rPr>
          <w:rFonts w:ascii="Book Antiqua" w:eastAsia="Book Antiqua" w:hAnsi="Book Antiqua" w:cs="Book Antiqua"/>
          <w:color w:val="000000"/>
        </w:rPr>
        <w:t>)]</w:t>
      </w:r>
      <w:r w:rsidRPr="00AC285F">
        <w:rPr>
          <w:rFonts w:ascii="Book Antiqua" w:eastAsia="Book Antiqua" w:hAnsi="Book Antiqua" w:cs="Book Antiqua"/>
          <w:color w:val="000000"/>
          <w:vertAlign w:val="superscript"/>
        </w:rPr>
        <w:t>[14]</w:t>
      </w:r>
      <w:r w:rsidRPr="00AC285F">
        <w:rPr>
          <w:rFonts w:ascii="Book Antiqua" w:eastAsia="Book Antiqua" w:hAnsi="Book Antiqua" w:cs="Book Antiqua"/>
          <w:color w:val="000000"/>
        </w:rPr>
        <w:t>.</w:t>
      </w:r>
      <w:r w:rsidR="006910C2" w:rsidRPr="00AC285F">
        <w:rPr>
          <w:rFonts w:ascii="Book Antiqua" w:hAnsi="Book Antiqua"/>
          <w:lang w:eastAsia="zh-CN"/>
        </w:rPr>
        <w:t xml:space="preserve"> </w:t>
      </w:r>
      <w:r w:rsidRPr="00AC285F">
        <w:rPr>
          <w:rFonts w:ascii="Book Antiqua" w:eastAsia="Book Antiqua" w:hAnsi="Book Antiqua" w:cs="Book Antiqua"/>
          <w:color w:val="000000"/>
        </w:rPr>
        <w:t>The postoperative variables included the occurrence of ALI and pulmonary complications in the first week after surgery, duration of mechanical ventilation, intense care unit (ICU) stay, incidence of readmission to the ICU for pulmonary complications, hospital stay, and in-hospital mortality.</w:t>
      </w:r>
    </w:p>
    <w:p w14:paraId="270B0A5C" w14:textId="77777777" w:rsidR="006910C2" w:rsidRPr="00AC285F" w:rsidRDefault="006910C2" w:rsidP="00AC285F">
      <w:pPr>
        <w:spacing w:line="360" w:lineRule="auto"/>
        <w:jc w:val="both"/>
        <w:rPr>
          <w:rFonts w:ascii="Book Antiqua" w:eastAsia="Book Antiqua" w:hAnsi="Book Antiqua" w:cs="Book Antiqua"/>
          <w:b/>
          <w:bCs/>
          <w:i/>
          <w:iCs/>
          <w:color w:val="000000"/>
        </w:rPr>
      </w:pPr>
    </w:p>
    <w:p w14:paraId="4D642E16" w14:textId="4D8A6F6C"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Relevant </w:t>
      </w:r>
      <w:r w:rsidR="006910C2" w:rsidRPr="00AC285F">
        <w:rPr>
          <w:rFonts w:ascii="Book Antiqua" w:eastAsia="Book Antiqua" w:hAnsi="Book Antiqua" w:cs="Book Antiqua"/>
          <w:b/>
          <w:bCs/>
          <w:i/>
          <w:iCs/>
          <w:color w:val="000000"/>
        </w:rPr>
        <w:t>d</w:t>
      </w:r>
      <w:r w:rsidRPr="00AC285F">
        <w:rPr>
          <w:rFonts w:ascii="Book Antiqua" w:eastAsia="Book Antiqua" w:hAnsi="Book Antiqua" w:cs="Book Antiqua"/>
          <w:b/>
          <w:bCs/>
          <w:i/>
          <w:iCs/>
          <w:color w:val="000000"/>
        </w:rPr>
        <w:t>efinitions</w:t>
      </w:r>
    </w:p>
    <w:p w14:paraId="1748E786" w14:textId="58091C3C"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ALI was defined according to the following </w:t>
      </w:r>
      <w:proofErr w:type="gramStart"/>
      <w:r w:rsidRPr="00AC285F">
        <w:rPr>
          <w:rFonts w:ascii="Book Antiqua" w:eastAsia="Book Antiqua" w:hAnsi="Book Antiqua" w:cs="Book Antiqua"/>
          <w:color w:val="000000"/>
        </w:rPr>
        <w:t>criteria</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15]</w:t>
      </w:r>
      <w:r w:rsidRPr="00AC285F">
        <w:rPr>
          <w:rFonts w:ascii="Book Antiqua" w:eastAsia="Book Antiqua" w:hAnsi="Book Antiqua" w:cs="Book Antiqua"/>
          <w:color w:val="000000"/>
        </w:rPr>
        <w:t xml:space="preserve">: (1) </w:t>
      </w:r>
      <w:r w:rsidR="006910C2" w:rsidRPr="00AC285F">
        <w:rPr>
          <w:rFonts w:ascii="Book Antiqua" w:eastAsia="Book Antiqua" w:hAnsi="Book Antiqua" w:cs="Book Antiqua"/>
          <w:color w:val="000000"/>
        </w:rPr>
        <w:t>A</w:t>
      </w:r>
      <w:r w:rsidRPr="00AC285F">
        <w:rPr>
          <w:rFonts w:ascii="Book Antiqua" w:eastAsia="Book Antiqua" w:hAnsi="Book Antiqua" w:cs="Book Antiqua"/>
          <w:color w:val="000000"/>
        </w:rPr>
        <w:t>cute onset</w:t>
      </w:r>
      <w:r w:rsidR="006910C2"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 (2) PaO</w:t>
      </w:r>
      <w:r w:rsidRPr="00AC285F">
        <w:rPr>
          <w:rFonts w:ascii="Book Antiqua" w:eastAsia="Book Antiqua" w:hAnsi="Book Antiqua" w:cs="Book Antiqua"/>
          <w:color w:val="000000"/>
          <w:vertAlign w:val="subscript"/>
        </w:rPr>
        <w:t>2</w:t>
      </w:r>
      <w:r w:rsidRPr="00AC285F">
        <w:rPr>
          <w:rFonts w:ascii="Book Antiqua" w:eastAsia="Book Antiqua" w:hAnsi="Book Antiqua" w:cs="Book Antiqua"/>
          <w:color w:val="000000"/>
        </w:rPr>
        <w:t>/FiO</w:t>
      </w:r>
      <w:r w:rsidRPr="00AC285F">
        <w:rPr>
          <w:rFonts w:ascii="Book Antiqua" w:eastAsia="Book Antiqua" w:hAnsi="Book Antiqua" w:cs="Book Antiqua"/>
          <w:color w:val="000000"/>
          <w:vertAlign w:val="subscript"/>
        </w:rPr>
        <w:t>2</w:t>
      </w:r>
      <w:r w:rsidRPr="00AC285F">
        <w:rPr>
          <w:rFonts w:ascii="Book Antiqua" w:eastAsia="Book Antiqua" w:hAnsi="Book Antiqua" w:cs="Book Antiqua"/>
          <w:color w:val="000000"/>
        </w:rPr>
        <w:t xml:space="preserve"> &lt; 300</w:t>
      </w:r>
      <w:r w:rsidR="006910C2" w:rsidRPr="00AC285F">
        <w:rPr>
          <w:rFonts w:ascii="Book Antiqua" w:eastAsia="Book Antiqua" w:hAnsi="Book Antiqua" w:cs="Book Antiqua"/>
          <w:color w:val="000000"/>
        </w:rPr>
        <w:t xml:space="preserve">; </w:t>
      </w:r>
      <w:r w:rsidRPr="00AC285F">
        <w:rPr>
          <w:rFonts w:ascii="Book Antiqua" w:eastAsia="Book Antiqua" w:hAnsi="Book Antiqua" w:cs="Book Antiqua"/>
          <w:color w:val="000000"/>
        </w:rPr>
        <w:t xml:space="preserve">(3) </w:t>
      </w:r>
      <w:r w:rsidR="006910C2" w:rsidRPr="00AC285F">
        <w:rPr>
          <w:rFonts w:ascii="Book Antiqua" w:eastAsia="Book Antiqua" w:hAnsi="Book Antiqua" w:cs="Book Antiqua"/>
          <w:color w:val="000000"/>
        </w:rPr>
        <w:t>P</w:t>
      </w:r>
      <w:r w:rsidRPr="00AC285F">
        <w:rPr>
          <w:rFonts w:ascii="Book Antiqua" w:eastAsia="Book Antiqua" w:hAnsi="Book Antiqua" w:cs="Book Antiqua"/>
          <w:color w:val="000000"/>
        </w:rPr>
        <w:t>ulmonary artery wedge pressure &lt; 18 mmHg without clinical evidence of left atrial hypertension</w:t>
      </w:r>
      <w:r w:rsidR="006910C2"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 and (4) </w:t>
      </w:r>
      <w:r w:rsidR="006910C2" w:rsidRPr="00AC285F">
        <w:rPr>
          <w:rFonts w:ascii="Book Antiqua" w:eastAsia="Book Antiqua" w:hAnsi="Book Antiqua" w:cs="Book Antiqua"/>
          <w:color w:val="000000"/>
        </w:rPr>
        <w:t>B</w:t>
      </w:r>
      <w:r w:rsidRPr="00AC285F">
        <w:rPr>
          <w:rFonts w:ascii="Book Antiqua" w:eastAsia="Book Antiqua" w:hAnsi="Book Antiqua" w:cs="Book Antiqua"/>
          <w:color w:val="000000"/>
        </w:rPr>
        <w:t>ilateral infiltrates on chest radiography.</w:t>
      </w:r>
    </w:p>
    <w:p w14:paraId="62E6B7E0" w14:textId="77777777" w:rsidR="00A77B3E" w:rsidRPr="00AC285F" w:rsidRDefault="00A77B3E" w:rsidP="00AC285F">
      <w:pPr>
        <w:spacing w:line="360" w:lineRule="auto"/>
        <w:jc w:val="both"/>
        <w:rPr>
          <w:rFonts w:ascii="Book Antiqua" w:hAnsi="Book Antiqua"/>
        </w:rPr>
      </w:pPr>
    </w:p>
    <w:p w14:paraId="4828EF0E" w14:textId="6F8EB654"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Study </w:t>
      </w:r>
      <w:r w:rsidR="006910C2" w:rsidRPr="00AC285F">
        <w:rPr>
          <w:rFonts w:ascii="Book Antiqua" w:eastAsia="Book Antiqua" w:hAnsi="Book Antiqua" w:cs="Book Antiqua"/>
          <w:b/>
          <w:bCs/>
          <w:i/>
          <w:iCs/>
          <w:color w:val="000000"/>
        </w:rPr>
        <w:t>o</w:t>
      </w:r>
      <w:r w:rsidRPr="00AC285F">
        <w:rPr>
          <w:rFonts w:ascii="Book Antiqua" w:eastAsia="Book Antiqua" w:hAnsi="Book Antiqua" w:cs="Book Antiqua"/>
          <w:b/>
          <w:bCs/>
          <w:i/>
          <w:iCs/>
          <w:color w:val="000000"/>
        </w:rPr>
        <w:t>utcomes</w:t>
      </w:r>
    </w:p>
    <w:p w14:paraId="6567CE64" w14:textId="7AA84FAB"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The primary outcome was early postoperative ALI. The secondary outcomes included early </w:t>
      </w:r>
      <w:r w:rsidR="001B0DF7" w:rsidRPr="00AC285F">
        <w:rPr>
          <w:rFonts w:ascii="Book Antiqua" w:eastAsia="Book Antiqua" w:hAnsi="Book Antiqua" w:cs="Book Antiqua"/>
          <w:color w:val="000000"/>
        </w:rPr>
        <w:t>PPCs</w:t>
      </w:r>
      <w:r w:rsidRPr="00AC285F">
        <w:rPr>
          <w:rFonts w:ascii="Book Antiqua" w:eastAsia="Book Antiqua" w:hAnsi="Book Antiqua" w:cs="Book Antiqua"/>
          <w:color w:val="000000"/>
        </w:rPr>
        <w:t>, ICU stay, readmission to the ICU for pulmonary complications, hospital stay, in-hospital mortality, and intraoperative hemodynamic stability.</w:t>
      </w:r>
    </w:p>
    <w:p w14:paraId="5A65B828" w14:textId="77777777" w:rsidR="00A77B3E" w:rsidRPr="00AC285F" w:rsidRDefault="00A77B3E" w:rsidP="00AC285F">
      <w:pPr>
        <w:spacing w:line="360" w:lineRule="auto"/>
        <w:jc w:val="both"/>
        <w:rPr>
          <w:rFonts w:ascii="Book Antiqua" w:hAnsi="Book Antiqua"/>
        </w:rPr>
      </w:pPr>
    </w:p>
    <w:p w14:paraId="0B56AA9B" w14:textId="7BE0D712"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Sample </w:t>
      </w:r>
      <w:r w:rsidR="006910C2" w:rsidRPr="00AC285F">
        <w:rPr>
          <w:rFonts w:ascii="Book Antiqua" w:eastAsia="Book Antiqua" w:hAnsi="Book Antiqua" w:cs="Book Antiqua"/>
          <w:b/>
          <w:bCs/>
          <w:i/>
          <w:iCs/>
          <w:color w:val="000000"/>
        </w:rPr>
        <w:t>size, randomization, and blind</w:t>
      </w:r>
      <w:r w:rsidRPr="00AC285F">
        <w:rPr>
          <w:rFonts w:ascii="Book Antiqua" w:eastAsia="Book Antiqua" w:hAnsi="Book Antiqua" w:cs="Book Antiqua"/>
          <w:b/>
          <w:bCs/>
          <w:i/>
          <w:iCs/>
          <w:color w:val="000000"/>
        </w:rPr>
        <w:t>ing</w:t>
      </w:r>
    </w:p>
    <w:p w14:paraId="03CE50E3" w14:textId="32F745AC"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Sample size</w:t>
      </w:r>
      <w:r w:rsidR="006910C2" w:rsidRPr="00AC285F">
        <w:rPr>
          <w:rFonts w:ascii="Book Antiqua" w:eastAsia="Book Antiqua" w:hAnsi="Book Antiqua" w:cs="Book Antiqua"/>
          <w:b/>
          <w:bCs/>
          <w:color w:val="000000"/>
        </w:rPr>
        <w:t>:</w:t>
      </w:r>
      <w:r w:rsidR="006910C2" w:rsidRPr="00AC285F">
        <w:rPr>
          <w:rFonts w:ascii="Book Antiqua" w:hAnsi="Book Antiqua"/>
          <w:lang w:eastAsia="zh-CN"/>
        </w:rPr>
        <w:t xml:space="preserve"> </w:t>
      </w:r>
      <w:r w:rsidRPr="00AC285F">
        <w:rPr>
          <w:rFonts w:ascii="Book Antiqua" w:eastAsia="Book Antiqua" w:hAnsi="Book Antiqua" w:cs="Book Antiqua"/>
          <w:color w:val="000000"/>
        </w:rPr>
        <w:t xml:space="preserve">The incidence of ALI in children after LT in the control and intervention groups was 50% and 25%, respectively, based on previous </w:t>
      </w:r>
      <w:proofErr w:type="gramStart"/>
      <w:r w:rsidRPr="00AC285F">
        <w:rPr>
          <w:rFonts w:ascii="Book Antiqua" w:eastAsia="Book Antiqua" w:hAnsi="Book Antiqua" w:cs="Book Antiqua"/>
          <w:color w:val="000000"/>
        </w:rPr>
        <w:t>reports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3,4]</w:t>
      </w:r>
      <w:r w:rsidRPr="00AC285F">
        <w:rPr>
          <w:rFonts w:ascii="Book Antiqua" w:eastAsia="Book Antiqua" w:hAnsi="Book Antiqua" w:cs="Book Antiqua"/>
          <w:color w:val="000000"/>
        </w:rPr>
        <w:t xml:space="preserve">. The α-error was set to 0.05, </w:t>
      </w:r>
      <w:r w:rsidR="006910C2" w:rsidRPr="00AC285F">
        <w:rPr>
          <w:rFonts w:ascii="Book Antiqua" w:hAnsi="Book Antiqua" w:cs="Book Antiqua"/>
          <w:color w:val="000000"/>
          <w:lang w:eastAsia="zh-CN"/>
        </w:rPr>
        <w:t>β</w:t>
      </w:r>
      <w:r w:rsidRPr="00AC285F">
        <w:rPr>
          <w:rFonts w:ascii="Book Antiqua" w:eastAsia="Book Antiqua" w:hAnsi="Book Antiqua" w:cs="Book Antiqua"/>
          <w:color w:val="000000"/>
        </w:rPr>
        <w:t>-error to 80%, and the ratio to 1:1. PASS 15 (NCSS, LLC. Kaysville, UT, U</w:t>
      </w:r>
      <w:r w:rsidR="006910C2" w:rsidRPr="00AC285F">
        <w:rPr>
          <w:rFonts w:ascii="Book Antiqua" w:eastAsia="Book Antiqua" w:hAnsi="Book Antiqua" w:cs="Book Antiqua"/>
          <w:color w:val="000000"/>
        </w:rPr>
        <w:t>nited States</w:t>
      </w:r>
      <w:r w:rsidRPr="00AC285F">
        <w:rPr>
          <w:rFonts w:ascii="Book Antiqua" w:eastAsia="Book Antiqua" w:hAnsi="Book Antiqua" w:cs="Book Antiqua"/>
          <w:color w:val="000000"/>
        </w:rPr>
        <w:t>) was used to calculate the sample size, and the results showed that at least 58 patients should be included per group, with an expected dropout rate of 10%.</w:t>
      </w:r>
    </w:p>
    <w:p w14:paraId="1D01C5D8" w14:textId="77777777" w:rsidR="00A77B3E" w:rsidRPr="00AC285F" w:rsidRDefault="00A77B3E" w:rsidP="00AC285F">
      <w:pPr>
        <w:spacing w:line="360" w:lineRule="auto"/>
        <w:jc w:val="both"/>
        <w:rPr>
          <w:rFonts w:ascii="Book Antiqua" w:hAnsi="Book Antiqua"/>
        </w:rPr>
      </w:pPr>
    </w:p>
    <w:p w14:paraId="3EF2E129" w14:textId="2B513573"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Randomization and </w:t>
      </w:r>
      <w:r w:rsidR="006910C2" w:rsidRPr="00AC285F">
        <w:rPr>
          <w:rFonts w:ascii="Book Antiqua" w:eastAsia="Book Antiqua" w:hAnsi="Book Antiqua" w:cs="Book Antiqua"/>
          <w:b/>
          <w:bCs/>
          <w:color w:val="000000"/>
        </w:rPr>
        <w:t>b</w:t>
      </w:r>
      <w:r w:rsidRPr="00AC285F">
        <w:rPr>
          <w:rFonts w:ascii="Book Antiqua" w:eastAsia="Book Antiqua" w:hAnsi="Book Antiqua" w:cs="Book Antiqua"/>
          <w:b/>
          <w:bCs/>
          <w:color w:val="000000"/>
        </w:rPr>
        <w:t>linding</w:t>
      </w:r>
      <w:r w:rsidR="006910C2" w:rsidRPr="00AC285F">
        <w:rPr>
          <w:rFonts w:ascii="Book Antiqua" w:eastAsia="Book Antiqua" w:hAnsi="Book Antiqua" w:cs="Book Antiqua"/>
          <w:b/>
          <w:bCs/>
          <w:color w:val="000000"/>
        </w:rPr>
        <w:t xml:space="preserve">: </w:t>
      </w:r>
      <w:r w:rsidRPr="00AC285F">
        <w:rPr>
          <w:rFonts w:ascii="Book Antiqua" w:eastAsia="Book Antiqua" w:hAnsi="Book Antiqua" w:cs="Book Antiqua"/>
          <w:color w:val="000000"/>
        </w:rPr>
        <w:t>Pediatric patients were randomly assigned to the CO-</w:t>
      </w:r>
      <w:r w:rsidR="006910C2"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hemodynamic therapy algorithm (CO-G group) and the control group by a computer-generated random number system and individually sealed in envelopes. One investigator created computer-generated randomization codes and enrolled participants in accordance with the approved study protocol (ChiCTR1900026016), one investigator created computer-generated randomization codes and enrolled the participants. The participants were assigned to different groups based on the codes, which were kept in sequentially numbered opaque envelopes. After anesthetic induction, the envelopes were opened by another investigator, who was an anesthesiologist conducting CO-</w:t>
      </w:r>
      <w:r w:rsidR="006910C2"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hemodynamic management during the LT. An additional third investigator measured the primary and secondary outcomes in a blinded manner. The surgeons were blinded to the group allocation.</w:t>
      </w:r>
    </w:p>
    <w:p w14:paraId="06B4A5A2" w14:textId="77777777" w:rsidR="00A77B3E" w:rsidRPr="00AC285F" w:rsidRDefault="00A77B3E" w:rsidP="00AC285F">
      <w:pPr>
        <w:spacing w:line="360" w:lineRule="auto"/>
        <w:jc w:val="both"/>
        <w:rPr>
          <w:rFonts w:ascii="Book Antiqua" w:hAnsi="Book Antiqua"/>
        </w:rPr>
      </w:pPr>
    </w:p>
    <w:p w14:paraId="5B42F31E" w14:textId="6DCEC02C"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Statistical </w:t>
      </w:r>
      <w:r w:rsidR="006910C2" w:rsidRPr="00AC285F">
        <w:rPr>
          <w:rFonts w:ascii="Book Antiqua" w:eastAsia="Book Antiqua" w:hAnsi="Book Antiqua" w:cs="Book Antiqua"/>
          <w:b/>
          <w:bCs/>
          <w:i/>
          <w:iCs/>
          <w:color w:val="000000"/>
        </w:rPr>
        <w:t>a</w:t>
      </w:r>
      <w:r w:rsidRPr="00AC285F">
        <w:rPr>
          <w:rFonts w:ascii="Book Antiqua" w:eastAsia="Book Antiqua" w:hAnsi="Book Antiqua" w:cs="Book Antiqua"/>
          <w:b/>
          <w:bCs/>
          <w:i/>
          <w:iCs/>
          <w:color w:val="000000"/>
        </w:rPr>
        <w:t>nalysis</w:t>
      </w:r>
    </w:p>
    <w:p w14:paraId="3275B9BD" w14:textId="0AA722F3"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Outcome analyses were performed using SPSS software package (SPSS; IBM. Corp., Armonk, NY, U</w:t>
      </w:r>
      <w:r w:rsidR="006910C2" w:rsidRPr="00AC285F">
        <w:rPr>
          <w:rFonts w:ascii="Book Antiqua" w:eastAsia="Book Antiqua" w:hAnsi="Book Antiqua" w:cs="Book Antiqua"/>
          <w:color w:val="000000"/>
        </w:rPr>
        <w:t xml:space="preserve">nited </w:t>
      </w:r>
      <w:r w:rsidRPr="00AC285F">
        <w:rPr>
          <w:rFonts w:ascii="Book Antiqua" w:eastAsia="Book Antiqua" w:hAnsi="Book Antiqua" w:cs="Book Antiqua"/>
          <w:color w:val="000000"/>
        </w:rPr>
        <w:t>S</w:t>
      </w:r>
      <w:r w:rsidR="006910C2" w:rsidRPr="00AC285F">
        <w:rPr>
          <w:rFonts w:ascii="Book Antiqua" w:eastAsia="Book Antiqua" w:hAnsi="Book Antiqua" w:cs="Book Antiqua"/>
          <w:color w:val="000000"/>
        </w:rPr>
        <w:t>tates</w:t>
      </w:r>
      <w:r w:rsidRPr="00AC285F">
        <w:rPr>
          <w:rFonts w:ascii="Book Antiqua" w:eastAsia="Book Antiqua" w:hAnsi="Book Antiqua" w:cs="Book Antiqua"/>
          <w:color w:val="000000"/>
        </w:rPr>
        <w:t>). The Kolmogorov-Smirnov test was used to analyze the distribution of the data. The results are presented as the mean (</w:t>
      </w:r>
      <w:r w:rsidR="006910C2" w:rsidRPr="00AC285F">
        <w:rPr>
          <w:rFonts w:ascii="Book Antiqua" w:eastAsia="Book Antiqua" w:hAnsi="Book Antiqua" w:cs="Book Antiqua"/>
          <w:color w:val="000000"/>
        </w:rPr>
        <w:t>SD</w:t>
      </w:r>
      <w:r w:rsidRPr="00AC285F">
        <w:rPr>
          <w:rFonts w:ascii="Book Antiqua" w:eastAsia="Book Antiqua" w:hAnsi="Book Antiqua" w:cs="Book Antiqua"/>
          <w:color w:val="000000"/>
        </w:rPr>
        <w:t xml:space="preserve">), median (second quartile, third quartile), or number of patients. The patient characteristics and perioperative variables were compared using an independent </w:t>
      </w:r>
      <w:r w:rsidRPr="00AC285F">
        <w:rPr>
          <w:rFonts w:ascii="Book Antiqua" w:eastAsia="Book Antiqua" w:hAnsi="Book Antiqua" w:cs="Book Antiqua"/>
          <w:i/>
          <w:iCs/>
          <w:color w:val="000000"/>
        </w:rPr>
        <w:t>t</w:t>
      </w:r>
      <w:r w:rsidRPr="00AC285F">
        <w:rPr>
          <w:rFonts w:ascii="Book Antiqua" w:eastAsia="Book Antiqua" w:hAnsi="Book Antiqua" w:cs="Book Antiqua"/>
          <w:color w:val="000000"/>
        </w:rPr>
        <w:t xml:space="preserve">-test or Fisher’s exact test, as appropriate. Changes in the above variables in the group over time were analyzed using repeated ANOVA, followed by an appropriate </w:t>
      </w:r>
      <w:r w:rsidRPr="00AC285F">
        <w:rPr>
          <w:rFonts w:ascii="Book Antiqua" w:eastAsia="Book Antiqua" w:hAnsi="Book Antiqua" w:cs="Book Antiqua"/>
          <w:i/>
          <w:iCs/>
          <w:color w:val="000000"/>
        </w:rPr>
        <w:t>post hoc</w:t>
      </w:r>
      <w:r w:rsidRPr="00AC285F">
        <w:rPr>
          <w:rFonts w:ascii="Book Antiqua" w:eastAsia="Book Antiqua" w:hAnsi="Book Antiqua" w:cs="Book Antiqua"/>
          <w:color w:val="000000"/>
        </w:rPr>
        <w:t xml:space="preserve"> test. Categorical data were compared using the chi-squared test or Fisher’s exact method. The results were evaluated within a 95% reliability index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w:t>
      </w:r>
    </w:p>
    <w:p w14:paraId="69635A74" w14:textId="77777777" w:rsidR="00A77B3E" w:rsidRPr="00AC285F" w:rsidRDefault="00A77B3E" w:rsidP="00AC285F">
      <w:pPr>
        <w:spacing w:line="360" w:lineRule="auto"/>
        <w:jc w:val="both"/>
        <w:rPr>
          <w:rFonts w:ascii="Book Antiqua" w:hAnsi="Book Antiqua"/>
        </w:rPr>
      </w:pPr>
    </w:p>
    <w:p w14:paraId="23920955"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aps/>
          <w:color w:val="000000"/>
          <w:u w:val="single"/>
        </w:rPr>
        <w:t>RESULTS</w:t>
      </w:r>
    </w:p>
    <w:p w14:paraId="347CB8A7" w14:textId="636F9222"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Baseline </w:t>
      </w:r>
      <w:r w:rsidR="006910C2" w:rsidRPr="00AC285F">
        <w:rPr>
          <w:rFonts w:ascii="Book Antiqua" w:eastAsia="Book Antiqua" w:hAnsi="Book Antiqua" w:cs="Book Antiqua"/>
          <w:b/>
          <w:bCs/>
          <w:i/>
          <w:iCs/>
          <w:color w:val="000000"/>
        </w:rPr>
        <w:t>patient characteristics and intraoperative data</w:t>
      </w:r>
    </w:p>
    <w:p w14:paraId="2FC4B00B" w14:textId="6783551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A total of 148 patients were screened from December 2019 to October 2020, and 130 patients were enrolled and analyzed in this study. Among whom, 65 patients were </w:t>
      </w:r>
      <w:r w:rsidRPr="00AC285F">
        <w:rPr>
          <w:rFonts w:ascii="Book Antiqua" w:eastAsia="Book Antiqua" w:hAnsi="Book Antiqua" w:cs="Book Antiqua"/>
          <w:color w:val="000000"/>
        </w:rPr>
        <w:lastRenderedPageBreak/>
        <w:t>randomly allocated to the CO-G group and 65 to the control group (Figure 2</w:t>
      </w:r>
      <w:r w:rsidR="006910C2" w:rsidRPr="00AC285F">
        <w:rPr>
          <w:rFonts w:ascii="Book Antiqua" w:eastAsia="Book Antiqua" w:hAnsi="Book Antiqua" w:cs="Book Antiqua"/>
          <w:color w:val="000000"/>
        </w:rPr>
        <w:t xml:space="preserve">, </w:t>
      </w:r>
      <w:r w:rsidRPr="00AC285F">
        <w:rPr>
          <w:rFonts w:ascii="Book Antiqua" w:eastAsia="Book Antiqua" w:hAnsi="Book Antiqua" w:cs="Book Antiqua"/>
          <w:color w:val="000000"/>
        </w:rPr>
        <w:t>Table 1). The patient characteristics were similar between the study groups (Table 1).</w:t>
      </w:r>
    </w:p>
    <w:p w14:paraId="27A25384" w14:textId="77777777" w:rsidR="00A77B3E" w:rsidRPr="00AC285F" w:rsidRDefault="00A77B3E" w:rsidP="00AC285F">
      <w:pPr>
        <w:spacing w:line="360" w:lineRule="auto"/>
        <w:jc w:val="both"/>
        <w:rPr>
          <w:rFonts w:ascii="Book Antiqua" w:hAnsi="Book Antiqua"/>
        </w:rPr>
      </w:pPr>
    </w:p>
    <w:p w14:paraId="196AA74D" w14:textId="06B89434"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Primary </w:t>
      </w:r>
      <w:r w:rsidR="006910C2" w:rsidRPr="00AC285F">
        <w:rPr>
          <w:rFonts w:ascii="Book Antiqua" w:eastAsia="Book Antiqua" w:hAnsi="Book Antiqua" w:cs="Book Antiqua"/>
          <w:b/>
          <w:bCs/>
          <w:i/>
          <w:iCs/>
          <w:color w:val="000000"/>
        </w:rPr>
        <w:t>o</w:t>
      </w:r>
      <w:r w:rsidRPr="00AC285F">
        <w:rPr>
          <w:rFonts w:ascii="Book Antiqua" w:eastAsia="Book Antiqua" w:hAnsi="Book Antiqua" w:cs="Book Antiqua"/>
          <w:b/>
          <w:bCs/>
          <w:i/>
          <w:iCs/>
          <w:color w:val="000000"/>
        </w:rPr>
        <w:t>utcome</w:t>
      </w:r>
    </w:p>
    <w:p w14:paraId="2BA0FF3A" w14:textId="03AE9F2C"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The incidence of early postoperative ALI was 27.7% in the CO-G group, which was lower than that in the control group (44.6%)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(Table </w:t>
      </w:r>
      <w:r w:rsidR="002034FF" w:rsidRPr="00AC285F">
        <w:rPr>
          <w:rFonts w:ascii="Book Antiqua" w:eastAsia="Book Antiqua" w:hAnsi="Book Antiqua" w:cs="Book Antiqua"/>
          <w:color w:val="000000"/>
        </w:rPr>
        <w:t>2</w:t>
      </w:r>
      <w:r w:rsidRPr="00AC285F">
        <w:rPr>
          <w:rFonts w:ascii="Book Antiqua" w:eastAsia="Book Antiqua" w:hAnsi="Book Antiqua" w:cs="Book Antiqua"/>
          <w:color w:val="000000"/>
        </w:rPr>
        <w:t xml:space="preserve">). There were no significant differences in other pulmonary complications and ICU stay, readmission to the ICU for pulmonary complications, hospital stay, and in-hospital mortality (Table </w:t>
      </w:r>
      <w:r w:rsidR="002034FF" w:rsidRPr="00AC285F">
        <w:rPr>
          <w:rFonts w:ascii="Book Antiqua" w:eastAsia="Book Antiqua" w:hAnsi="Book Antiqua" w:cs="Book Antiqua"/>
          <w:color w:val="000000"/>
        </w:rPr>
        <w:t>2</w:t>
      </w:r>
      <w:r w:rsidRPr="00AC285F">
        <w:rPr>
          <w:rFonts w:ascii="Book Antiqua" w:eastAsia="Book Antiqua" w:hAnsi="Book Antiqua" w:cs="Book Antiqua"/>
          <w:color w:val="000000"/>
        </w:rPr>
        <w:t>).</w:t>
      </w:r>
    </w:p>
    <w:p w14:paraId="5A6C2E22" w14:textId="77777777" w:rsidR="00A77B3E" w:rsidRPr="00AC285F" w:rsidRDefault="00A77B3E" w:rsidP="00AC285F">
      <w:pPr>
        <w:spacing w:line="360" w:lineRule="auto"/>
        <w:jc w:val="both"/>
        <w:rPr>
          <w:rFonts w:ascii="Book Antiqua" w:hAnsi="Book Antiqua"/>
        </w:rPr>
      </w:pPr>
    </w:p>
    <w:p w14:paraId="0332B4EF" w14:textId="75FAB01A"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Intraoperative </w:t>
      </w:r>
      <w:r w:rsidR="006910C2" w:rsidRPr="00AC285F">
        <w:rPr>
          <w:rFonts w:ascii="Book Antiqua" w:eastAsia="Book Antiqua" w:hAnsi="Book Antiqua" w:cs="Book Antiqua"/>
          <w:b/>
          <w:bCs/>
          <w:i/>
          <w:iCs/>
          <w:color w:val="000000"/>
        </w:rPr>
        <w:t>hemodynamic c</w:t>
      </w:r>
      <w:r w:rsidRPr="00AC285F">
        <w:rPr>
          <w:rFonts w:ascii="Book Antiqua" w:eastAsia="Book Antiqua" w:hAnsi="Book Antiqua" w:cs="Book Antiqua"/>
          <w:b/>
          <w:bCs/>
          <w:i/>
          <w:iCs/>
          <w:color w:val="000000"/>
        </w:rPr>
        <w:t>hanges</w:t>
      </w:r>
    </w:p>
    <w:p w14:paraId="4B53DB7D" w14:textId="5E4257CA"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Compared to the control group, intraoperative fluid transfusion (865.5 ± 153.1</w:t>
      </w:r>
      <w:r w:rsidR="006910C2" w:rsidRPr="00AC285F">
        <w:rPr>
          <w:rFonts w:ascii="Book Antiqua" w:eastAsia="Book Antiqua" w:hAnsi="Book Antiqua" w:cs="Book Antiqua"/>
          <w:color w:val="000000"/>
        </w:rPr>
        <w:t xml:space="preserve"> mL</w:t>
      </w:r>
      <w:r w:rsidRPr="00AC285F">
        <w:rPr>
          <w:rFonts w:ascii="Book Antiqua" w:eastAsia="Book Antiqua" w:hAnsi="Book Antiqua" w:cs="Book Antiqua"/>
          <w:color w:val="000000"/>
        </w:rPr>
        <w:t xml:space="preserve"> </w:t>
      </w:r>
      <w:r w:rsidRPr="00AC285F">
        <w:rPr>
          <w:rFonts w:ascii="Book Antiqua" w:eastAsia="Book Antiqua" w:hAnsi="Book Antiqua" w:cs="Book Antiqua"/>
          <w:i/>
          <w:iCs/>
          <w:color w:val="000000"/>
        </w:rPr>
        <w:t>vs</w:t>
      </w:r>
      <w:r w:rsidRPr="00AC285F">
        <w:rPr>
          <w:rFonts w:ascii="Book Antiqua" w:eastAsia="Book Antiqua" w:hAnsi="Book Antiqua" w:cs="Book Antiqua"/>
          <w:color w:val="000000"/>
        </w:rPr>
        <w:t xml:space="preserve"> 1222.7 ± 381.9 mL,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0.001), and positive fluid balance (598.8 ± 320.7 mL </w:t>
      </w:r>
      <w:r w:rsidRPr="00AC285F">
        <w:rPr>
          <w:rFonts w:ascii="Book Antiqua" w:eastAsia="Book Antiqua" w:hAnsi="Book Antiqua" w:cs="Book Antiqua"/>
          <w:i/>
          <w:iCs/>
          <w:color w:val="000000"/>
        </w:rPr>
        <w:t>vs</w:t>
      </w:r>
      <w:r w:rsidRPr="00AC285F">
        <w:rPr>
          <w:rFonts w:ascii="Book Antiqua" w:eastAsia="Book Antiqua" w:hAnsi="Book Antiqua" w:cs="Book Antiqua"/>
          <w:color w:val="000000"/>
        </w:rPr>
        <w:t xml:space="preserve"> 1021.4 ± 467.9 mL,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0.001) were lower in the CO-</w:t>
      </w:r>
      <w:r w:rsidR="006910C2"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group. The utilization of dobutamine before portal vein opening was higher, whereas the usage and dosage of epinephrine during portal vein opening and VIS after portal vein opening [2 (2</w:t>
      </w:r>
      <w:r w:rsidR="006910C2"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3) </w:t>
      </w:r>
      <w:r w:rsidRPr="00AC285F">
        <w:rPr>
          <w:rFonts w:ascii="Book Antiqua" w:eastAsia="Book Antiqua" w:hAnsi="Book Antiqua" w:cs="Book Antiqua"/>
          <w:i/>
          <w:iCs/>
          <w:color w:val="000000"/>
        </w:rPr>
        <w:t>vs</w:t>
      </w:r>
      <w:r w:rsidRPr="00AC285F">
        <w:rPr>
          <w:rFonts w:ascii="Book Antiqua" w:eastAsia="Book Antiqua" w:hAnsi="Book Antiqua" w:cs="Book Antiqua"/>
          <w:color w:val="000000"/>
        </w:rPr>
        <w:t xml:space="preserve"> 3 (2</w:t>
      </w:r>
      <w:r w:rsidR="006910C2"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7),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were lower in the CO-G group. The peak value of CVP was lower (9.46 ± 1.66 </w:t>
      </w:r>
      <w:r w:rsidR="00B17CDD" w:rsidRPr="00AC285F">
        <w:rPr>
          <w:rFonts w:ascii="Book Antiqua" w:eastAsia="Book Antiqua" w:hAnsi="Book Antiqua" w:cs="Book Antiqua"/>
          <w:color w:val="000000"/>
        </w:rPr>
        <w:t xml:space="preserve">mmHg </w:t>
      </w:r>
      <w:r w:rsidRPr="00AC285F">
        <w:rPr>
          <w:rFonts w:ascii="Book Antiqua" w:eastAsia="Book Antiqua" w:hAnsi="Book Antiqua" w:cs="Book Antiqua"/>
          <w:i/>
          <w:iCs/>
          <w:color w:val="000000"/>
        </w:rPr>
        <w:t>vs</w:t>
      </w:r>
      <w:r w:rsidRPr="00AC285F">
        <w:rPr>
          <w:rFonts w:ascii="Book Antiqua" w:eastAsia="Book Antiqua" w:hAnsi="Book Antiqua" w:cs="Book Antiqua"/>
          <w:color w:val="000000"/>
        </w:rPr>
        <w:t xml:space="preserve"> 11.64 ± 2.1 mmHg,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0.001) while the bottom value of MAP was higher (43.3 ± 7.4</w:t>
      </w:r>
      <w:r w:rsidR="00B17CDD" w:rsidRPr="00AC285F">
        <w:rPr>
          <w:rFonts w:ascii="Book Antiqua" w:eastAsia="Book Antiqua" w:hAnsi="Book Antiqua" w:cs="Book Antiqua"/>
          <w:color w:val="000000"/>
        </w:rPr>
        <w:t xml:space="preserve"> mmHg</w:t>
      </w:r>
      <w:r w:rsidRPr="00AC285F">
        <w:rPr>
          <w:rFonts w:ascii="Book Antiqua" w:eastAsia="Book Antiqua" w:hAnsi="Book Antiqua" w:cs="Book Antiqua"/>
          <w:color w:val="000000"/>
        </w:rPr>
        <w:t xml:space="preserve"> </w:t>
      </w:r>
      <w:r w:rsidRPr="00AC285F">
        <w:rPr>
          <w:rFonts w:ascii="Book Antiqua" w:eastAsia="Book Antiqua" w:hAnsi="Book Antiqua" w:cs="Book Antiqua"/>
          <w:i/>
          <w:iCs/>
          <w:color w:val="000000"/>
        </w:rPr>
        <w:t>vs</w:t>
      </w:r>
      <w:r w:rsidRPr="00AC285F">
        <w:rPr>
          <w:rFonts w:ascii="Book Antiqua" w:eastAsia="Book Antiqua" w:hAnsi="Book Antiqua" w:cs="Book Antiqua"/>
          <w:color w:val="000000"/>
        </w:rPr>
        <w:t xml:space="preserve"> 34.9 ± 5.5 mmHg,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0.001) in CO-G group. The incidence of PRS in the CO-G group was lower than that in the control group (33.8% </w:t>
      </w:r>
      <w:r w:rsidRPr="00AC285F">
        <w:rPr>
          <w:rFonts w:ascii="Book Antiqua" w:eastAsia="Book Antiqua" w:hAnsi="Book Antiqua" w:cs="Book Antiqua"/>
          <w:i/>
          <w:iCs/>
          <w:color w:val="000000"/>
        </w:rPr>
        <w:t>vs</w:t>
      </w:r>
      <w:r w:rsidRPr="00AC285F">
        <w:rPr>
          <w:rFonts w:ascii="Book Antiqua" w:eastAsia="Book Antiqua" w:hAnsi="Book Antiqua" w:cs="Book Antiqua"/>
          <w:color w:val="000000"/>
        </w:rPr>
        <w:t xml:space="preserve"> 53.8%</w:t>
      </w:r>
      <w:r w:rsidR="00B17CDD" w:rsidRPr="00AC285F">
        <w:rPr>
          <w:rFonts w:ascii="Book Antiqua" w:eastAsia="Book Antiqua" w:hAnsi="Book Antiqua" w:cs="Book Antiqua"/>
          <w:color w:val="000000"/>
        </w:rPr>
        <w:t>,</w:t>
      </w:r>
      <w:r w:rsidRPr="00AC285F">
        <w:rPr>
          <w:rFonts w:ascii="Book Antiqua" w:eastAsia="Book Antiqua" w:hAnsi="Book Antiqua" w:cs="Book Antiqua"/>
          <w:color w:val="000000"/>
        </w:rPr>
        <w:t xml:space="preserve">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 0.022) (Table </w:t>
      </w:r>
      <w:r w:rsidR="002034FF" w:rsidRPr="00AC285F">
        <w:rPr>
          <w:rFonts w:ascii="Book Antiqua" w:eastAsia="Book Antiqua" w:hAnsi="Book Antiqua" w:cs="Book Antiqua"/>
          <w:color w:val="000000"/>
        </w:rPr>
        <w:t>3</w:t>
      </w:r>
      <w:r w:rsidRPr="00AC285F">
        <w:rPr>
          <w:rFonts w:ascii="Book Antiqua" w:eastAsia="Book Antiqua" w:hAnsi="Book Antiqua" w:cs="Book Antiqua"/>
          <w:color w:val="000000"/>
        </w:rPr>
        <w:t>).</w:t>
      </w:r>
    </w:p>
    <w:p w14:paraId="6B1819C2" w14:textId="77777777" w:rsidR="00A77B3E" w:rsidRPr="00AC285F" w:rsidRDefault="00A77B3E" w:rsidP="00AC285F">
      <w:pPr>
        <w:spacing w:line="360" w:lineRule="auto"/>
        <w:jc w:val="both"/>
        <w:rPr>
          <w:rFonts w:ascii="Book Antiqua" w:hAnsi="Book Antiqua"/>
        </w:rPr>
      </w:pPr>
    </w:p>
    <w:p w14:paraId="16A12609" w14:textId="5A8D0AE4"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Differences in </w:t>
      </w:r>
      <w:r w:rsidR="00B17CDD" w:rsidRPr="00AC285F">
        <w:rPr>
          <w:rFonts w:ascii="Book Antiqua" w:eastAsia="Book Antiqua" w:hAnsi="Book Antiqua" w:cs="Book Antiqua"/>
          <w:b/>
          <w:bCs/>
          <w:i/>
          <w:iCs/>
          <w:color w:val="000000"/>
        </w:rPr>
        <w:t>inflammatory factor</w:t>
      </w:r>
      <w:r w:rsidRPr="00AC285F">
        <w:rPr>
          <w:rFonts w:ascii="Book Antiqua" w:eastAsia="Book Antiqua" w:hAnsi="Book Antiqua" w:cs="Book Antiqua"/>
          <w:b/>
          <w:bCs/>
          <w:i/>
          <w:iCs/>
          <w:color w:val="000000"/>
        </w:rPr>
        <w:t>s</w:t>
      </w:r>
    </w:p>
    <w:p w14:paraId="3F3CD2CE" w14:textId="6FE7AA43"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In both groups, the levels of inflammatory factors (IL-6 and TNF-α) and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increased during the operation, decreased gradually during the following 3 d postoperatively, and returned to preoperative levels (Table 4). The NT-</w:t>
      </w:r>
      <w:proofErr w:type="spellStart"/>
      <w:r w:rsidRPr="00AC285F">
        <w:rPr>
          <w:rFonts w:ascii="Book Antiqua" w:eastAsia="Book Antiqua" w:hAnsi="Book Antiqua" w:cs="Book Antiqua"/>
          <w:color w:val="000000"/>
        </w:rPr>
        <w:t>proBNP</w:t>
      </w:r>
      <w:proofErr w:type="spellEnd"/>
      <w:r w:rsidRPr="00AC285F">
        <w:rPr>
          <w:rFonts w:ascii="Book Antiqua" w:eastAsia="Book Antiqua" w:hAnsi="Book Antiqua" w:cs="Book Antiqua"/>
          <w:color w:val="000000"/>
        </w:rPr>
        <w:t xml:space="preserve"> levels showed the same trend (Table 4). For group comparisons, at T1 and T2, the values of IL-6, TNF-α, and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were significantly lower in the CO-G group (Table 4). At T1, T2, and T3, the NT-</w:t>
      </w:r>
      <w:proofErr w:type="spellStart"/>
      <w:r w:rsidRPr="00AC285F">
        <w:rPr>
          <w:rFonts w:ascii="Book Antiqua" w:eastAsia="Book Antiqua" w:hAnsi="Book Antiqua" w:cs="Book Antiqua"/>
          <w:color w:val="000000"/>
        </w:rPr>
        <w:t>proBNP</w:t>
      </w:r>
      <w:proofErr w:type="spellEnd"/>
      <w:r w:rsidRPr="00AC285F">
        <w:rPr>
          <w:rFonts w:ascii="Book Antiqua" w:eastAsia="Book Antiqua" w:hAnsi="Book Antiqua" w:cs="Book Antiqua"/>
          <w:color w:val="000000"/>
        </w:rPr>
        <w:t xml:space="preserve"> levels were significantly lower in the CO-G group (Table 4).</w:t>
      </w:r>
    </w:p>
    <w:p w14:paraId="1B6FF0C5" w14:textId="77777777" w:rsidR="00A77B3E" w:rsidRPr="00AC285F" w:rsidRDefault="00A77B3E" w:rsidP="00AC285F">
      <w:pPr>
        <w:spacing w:line="360" w:lineRule="auto"/>
        <w:jc w:val="both"/>
        <w:rPr>
          <w:rFonts w:ascii="Book Antiqua" w:hAnsi="Book Antiqua"/>
        </w:rPr>
      </w:pPr>
    </w:p>
    <w:p w14:paraId="3074776E"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aps/>
          <w:color w:val="000000"/>
          <w:u w:val="single"/>
        </w:rPr>
        <w:t>DISCUSSION</w:t>
      </w:r>
    </w:p>
    <w:p w14:paraId="7F1683D5" w14:textId="257BB996"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lastRenderedPageBreak/>
        <w:t xml:space="preserve">To the best of our knowledge, this is the first randomized controlled trial to evaluate the effect of CO-guided hemodynamic therapy in pediatric liver recipients. In this study, hemodynamic parameters, including CO, SVV, SVI, and </w:t>
      </w:r>
      <w:proofErr w:type="spellStart"/>
      <w:r w:rsidRPr="00AC285F">
        <w:rPr>
          <w:rFonts w:ascii="Book Antiqua" w:eastAsia="Book Antiqua" w:hAnsi="Book Antiqua" w:cs="Book Antiqua"/>
          <w:color w:val="000000"/>
        </w:rPr>
        <w:t>dp</w:t>
      </w:r>
      <w:proofErr w:type="spellEnd"/>
      <w:r w:rsidRPr="00AC285F">
        <w:rPr>
          <w:rFonts w:ascii="Book Antiqua" w:eastAsia="Book Antiqua" w:hAnsi="Book Antiqua" w:cs="Book Antiqua"/>
          <w:color w:val="000000"/>
        </w:rPr>
        <w:t>/</w:t>
      </w:r>
      <w:proofErr w:type="spellStart"/>
      <w:r w:rsidRPr="00AC285F">
        <w:rPr>
          <w:rFonts w:ascii="Book Antiqua" w:eastAsia="Book Antiqua" w:hAnsi="Book Antiqua" w:cs="Book Antiqua"/>
          <w:color w:val="000000"/>
        </w:rPr>
        <w:t>dt</w:t>
      </w:r>
      <w:r w:rsidRPr="00AC285F">
        <w:rPr>
          <w:rFonts w:ascii="Book Antiqua" w:eastAsia="Book Antiqua" w:hAnsi="Book Antiqua" w:cs="Book Antiqua"/>
          <w:color w:val="000000"/>
          <w:vertAlign w:val="subscript"/>
        </w:rPr>
        <w:t>max</w:t>
      </w:r>
      <w:proofErr w:type="spellEnd"/>
      <w:r w:rsidRPr="00AC285F">
        <w:rPr>
          <w:rFonts w:ascii="Book Antiqua" w:eastAsia="Book Antiqua" w:hAnsi="Book Antiqua" w:cs="Book Antiqua"/>
          <w:color w:val="000000"/>
        </w:rPr>
        <w:t xml:space="preserve">, obtained through PRAM monitoring were used to guide intraoperative hemodynamic management. The incidence of postoperative ALI was significantly lower in the interventional group than in the control group. Moreover, the inflammatory factors of IL-6, TNF-α, and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decreased faster in the intervention group than in the control group.</w:t>
      </w:r>
    </w:p>
    <w:p w14:paraId="1DCC9085" w14:textId="77777777" w:rsidR="00A77B3E" w:rsidRPr="00AC285F" w:rsidRDefault="00A77B3E" w:rsidP="00AC285F">
      <w:pPr>
        <w:spacing w:line="360" w:lineRule="auto"/>
        <w:jc w:val="both"/>
        <w:rPr>
          <w:rFonts w:ascii="Book Antiqua" w:hAnsi="Book Antiqua"/>
        </w:rPr>
      </w:pPr>
    </w:p>
    <w:p w14:paraId="4BD107D2"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Effects on ALI</w:t>
      </w:r>
    </w:p>
    <w:p w14:paraId="21B7E01E" w14:textId="5F7F02B0"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The incidence of ALI in the control group was 44.6%, which was close to that used in the sample size calculation (50%). These results are similar to those of previous studies. Hong </w:t>
      </w:r>
      <w:r w:rsidRPr="00AC285F">
        <w:rPr>
          <w:rFonts w:ascii="Book Antiqua" w:eastAsia="Book Antiqua" w:hAnsi="Book Antiqua" w:cs="Book Antiqua"/>
          <w:i/>
          <w:iCs/>
          <w:color w:val="000000"/>
        </w:rPr>
        <w:t xml:space="preserve">et </w:t>
      </w:r>
      <w:proofErr w:type="gramStart"/>
      <w:r w:rsidRPr="00AC285F">
        <w:rPr>
          <w:rFonts w:ascii="Book Antiqua" w:eastAsia="Book Antiqua" w:hAnsi="Book Antiqua" w:cs="Book Antiqua"/>
          <w:i/>
          <w:iCs/>
          <w:color w:val="000000"/>
        </w:rPr>
        <w:t>al</w:t>
      </w:r>
      <w:r w:rsidR="00B17CDD" w:rsidRPr="00AC285F">
        <w:rPr>
          <w:rFonts w:ascii="Book Antiqua" w:eastAsia="Book Antiqua" w:hAnsi="Book Antiqua" w:cs="Book Antiqua"/>
          <w:color w:val="000000"/>
          <w:vertAlign w:val="superscript"/>
        </w:rPr>
        <w:t>[</w:t>
      </w:r>
      <w:proofErr w:type="gramEnd"/>
      <w:r w:rsidR="00B17CDD" w:rsidRPr="00AC285F">
        <w:rPr>
          <w:rFonts w:ascii="Book Antiqua" w:eastAsia="Book Antiqua" w:hAnsi="Book Antiqua" w:cs="Book Antiqua"/>
          <w:color w:val="000000"/>
          <w:vertAlign w:val="superscript"/>
        </w:rPr>
        <w:t>4]</w:t>
      </w:r>
      <w:r w:rsidRPr="00AC285F">
        <w:rPr>
          <w:rFonts w:ascii="Book Antiqua" w:eastAsia="Book Antiqua" w:hAnsi="Book Antiqua" w:cs="Book Antiqua"/>
          <w:color w:val="000000"/>
        </w:rPr>
        <w:t xml:space="preserve"> reported that the rate of ALI was 34.6% in adult </w:t>
      </w:r>
      <w:r w:rsidR="00797272" w:rsidRPr="00AC285F">
        <w:rPr>
          <w:rFonts w:ascii="Book Antiqua" w:eastAsia="Book Antiqua" w:hAnsi="Book Antiqua" w:cs="Book Antiqua"/>
          <w:color w:val="000000"/>
        </w:rPr>
        <w:t>LT</w:t>
      </w:r>
      <w:r w:rsidRPr="00AC285F">
        <w:rPr>
          <w:rFonts w:ascii="Book Antiqua" w:eastAsia="Book Antiqua" w:hAnsi="Book Antiqua" w:cs="Book Antiqua"/>
          <w:color w:val="000000"/>
        </w:rPr>
        <w:t xml:space="preserve">, while Yao </w:t>
      </w:r>
      <w:r w:rsidRPr="00AC285F">
        <w:rPr>
          <w:rFonts w:ascii="Book Antiqua" w:eastAsia="Book Antiqua" w:hAnsi="Book Antiqua" w:cs="Book Antiqua"/>
          <w:i/>
          <w:iCs/>
          <w:color w:val="000000"/>
        </w:rPr>
        <w:t>et al</w:t>
      </w:r>
      <w:r w:rsidR="00B17CDD" w:rsidRPr="00AC285F">
        <w:rPr>
          <w:rFonts w:ascii="Book Antiqua" w:eastAsia="Book Antiqua" w:hAnsi="Book Antiqua" w:cs="Book Antiqua"/>
          <w:color w:val="000000"/>
          <w:vertAlign w:val="superscript"/>
        </w:rPr>
        <w:t>[5]</w:t>
      </w:r>
      <w:r w:rsidRPr="00AC285F">
        <w:rPr>
          <w:rFonts w:ascii="Book Antiqua" w:eastAsia="Book Antiqua" w:hAnsi="Book Antiqua" w:cs="Book Antiqua"/>
          <w:color w:val="000000"/>
        </w:rPr>
        <w:t xml:space="preserve"> showed that the incidence of ALI in a rat </w:t>
      </w:r>
      <w:r w:rsidR="00797272" w:rsidRPr="00AC285F">
        <w:rPr>
          <w:rFonts w:ascii="Book Antiqua" w:eastAsia="Book Antiqua" w:hAnsi="Book Antiqua" w:cs="Book Antiqua"/>
          <w:color w:val="000000"/>
        </w:rPr>
        <w:t>LT</w:t>
      </w:r>
      <w:r w:rsidRPr="00AC285F">
        <w:rPr>
          <w:rFonts w:ascii="Book Antiqua" w:eastAsia="Book Antiqua" w:hAnsi="Book Antiqua" w:cs="Book Antiqua"/>
          <w:color w:val="000000"/>
        </w:rPr>
        <w:t xml:space="preserve"> model was 77.8%. CO-</w:t>
      </w:r>
      <w:r w:rsidR="00B17CDD"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interventions significantly decreased ALI occurrence after pediatric </w:t>
      </w:r>
      <w:r w:rsidR="00797272" w:rsidRPr="00AC285F">
        <w:rPr>
          <w:rFonts w:ascii="Book Antiqua" w:eastAsia="Book Antiqua" w:hAnsi="Book Antiqua" w:cs="Book Antiqua"/>
          <w:color w:val="000000"/>
        </w:rPr>
        <w:t>LT</w:t>
      </w:r>
      <w:r w:rsidRPr="00AC285F">
        <w:rPr>
          <w:rFonts w:ascii="Book Antiqua" w:eastAsia="Book Antiqua" w:hAnsi="Book Antiqua" w:cs="Book Antiqua"/>
          <w:color w:val="000000"/>
        </w:rPr>
        <w:t>. This might be due to more stable hemodynamic parameters, which can mitigate ischemia-reperfusion injury, as well as optimized vasopressor use and fluid management in the CO-G group.</w:t>
      </w:r>
    </w:p>
    <w:p w14:paraId="261DA82E" w14:textId="77777777" w:rsidR="00A77B3E" w:rsidRPr="00AC285F" w:rsidRDefault="00A77B3E" w:rsidP="00AC285F">
      <w:pPr>
        <w:spacing w:line="360" w:lineRule="auto"/>
        <w:jc w:val="both"/>
        <w:rPr>
          <w:rFonts w:ascii="Book Antiqua" w:hAnsi="Book Antiqua"/>
        </w:rPr>
      </w:pPr>
    </w:p>
    <w:p w14:paraId="5AC9B8E9" w14:textId="0A54B0F9"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Effects on</w:t>
      </w:r>
      <w:r w:rsidR="00B17CDD" w:rsidRPr="00AC285F">
        <w:rPr>
          <w:rFonts w:ascii="Book Antiqua" w:eastAsia="Book Antiqua" w:hAnsi="Book Antiqua" w:cs="Book Antiqua"/>
          <w:b/>
          <w:bCs/>
          <w:i/>
          <w:iCs/>
          <w:color w:val="000000"/>
        </w:rPr>
        <w:t xml:space="preserve"> inflammatory factor</w:t>
      </w:r>
      <w:r w:rsidRPr="00AC285F">
        <w:rPr>
          <w:rFonts w:ascii="Book Antiqua" w:eastAsia="Book Antiqua" w:hAnsi="Book Antiqua" w:cs="Book Antiqua"/>
          <w:b/>
          <w:bCs/>
          <w:i/>
          <w:iCs/>
          <w:color w:val="000000"/>
        </w:rPr>
        <w:t>s</w:t>
      </w:r>
    </w:p>
    <w:p w14:paraId="1FDD6D31" w14:textId="29079285" w:rsidR="00B17CDD"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Inflammatory lung liver interactions, and the activation of nuclear factor</w:t>
      </w:r>
      <w:r w:rsidR="00B17CDD" w:rsidRPr="00AC285F">
        <w:rPr>
          <w:rFonts w:ascii="Book Antiqua" w:eastAsia="Book Antiqua" w:hAnsi="Book Antiqua" w:cs="Book Antiqua"/>
          <w:color w:val="000000"/>
        </w:rPr>
        <w:t>-kappa</w:t>
      </w:r>
      <w:r w:rsidR="00CD1184" w:rsidRPr="00AC285F">
        <w:rPr>
          <w:rFonts w:ascii="Book Antiqua" w:eastAsia="Book Antiqua" w:hAnsi="Book Antiqua" w:cs="Book Antiqua"/>
          <w:color w:val="000000"/>
        </w:rPr>
        <w:t xml:space="preserve"> </w:t>
      </w:r>
      <w:r w:rsidR="00B17CDD" w:rsidRPr="00AC285F">
        <w:rPr>
          <w:rFonts w:ascii="Book Antiqua" w:eastAsia="Book Antiqua" w:hAnsi="Book Antiqua" w:cs="Book Antiqua"/>
          <w:color w:val="000000"/>
        </w:rPr>
        <w:t>B</w:t>
      </w:r>
      <w:r w:rsidRPr="00AC285F">
        <w:rPr>
          <w:rFonts w:ascii="Book Antiqua" w:eastAsia="Book Antiqua" w:hAnsi="Book Antiqua" w:cs="Book Antiqua"/>
          <w:color w:val="000000"/>
        </w:rPr>
        <w:t xml:space="preserve"> in particular, may be implicated in the pathogenesis of permeability-type pulmonary </w:t>
      </w:r>
      <w:proofErr w:type="gramStart"/>
      <w:r w:rsidRPr="00AC285F">
        <w:rPr>
          <w:rFonts w:ascii="Book Antiqua" w:eastAsia="Book Antiqua" w:hAnsi="Book Antiqua" w:cs="Book Antiqua"/>
          <w:color w:val="000000"/>
        </w:rPr>
        <w:t>edema</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16]</w:t>
      </w:r>
      <w:r w:rsidRPr="00AC285F">
        <w:rPr>
          <w:rFonts w:ascii="Book Antiqua" w:eastAsia="Book Antiqua" w:hAnsi="Book Antiqua" w:cs="Book Antiqua"/>
          <w:color w:val="000000"/>
        </w:rPr>
        <w:t>. It is well accepted known that the inflammatory response is involved in the progression of ALI and that cytokines, such as TNF-</w:t>
      </w:r>
      <w:r w:rsidR="00B17CDD" w:rsidRPr="00AC285F">
        <w:rPr>
          <w:rFonts w:ascii="Book Antiqua" w:hAnsi="Book Antiqua" w:cs="Book Antiqua"/>
          <w:color w:val="000000"/>
          <w:lang w:eastAsia="zh-CN"/>
        </w:rPr>
        <w:t>α</w:t>
      </w:r>
      <w:r w:rsidRPr="00AC285F">
        <w:rPr>
          <w:rFonts w:ascii="Book Antiqua" w:eastAsia="Book Antiqua" w:hAnsi="Book Antiqua" w:cs="Book Antiqua"/>
          <w:color w:val="000000"/>
        </w:rPr>
        <w:t xml:space="preserve">, IL-1β, and IL-6, play important roles in the massive inflammatory response that is a hallmark feature of </w:t>
      </w:r>
      <w:proofErr w:type="gramStart"/>
      <w:r w:rsidRPr="00AC285F">
        <w:rPr>
          <w:rFonts w:ascii="Book Antiqua" w:eastAsia="Book Antiqua" w:hAnsi="Book Antiqua" w:cs="Book Antiqua"/>
          <w:color w:val="000000"/>
        </w:rPr>
        <w:t>ALI</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17]</w:t>
      </w:r>
      <w:r w:rsidRPr="00AC285F">
        <w:rPr>
          <w:rFonts w:ascii="Book Antiqua" w:eastAsia="Book Antiqua" w:hAnsi="Book Antiqua" w:cs="Book Antiqua"/>
          <w:color w:val="000000"/>
        </w:rPr>
        <w:t xml:space="preserve">. In contrast, IL-4 and IL-10 seem to exert protective </w:t>
      </w:r>
      <w:proofErr w:type="gramStart"/>
      <w:r w:rsidRPr="00AC285F">
        <w:rPr>
          <w:rFonts w:ascii="Book Antiqua" w:eastAsia="Book Antiqua" w:hAnsi="Book Antiqua" w:cs="Book Antiqua"/>
          <w:color w:val="000000"/>
        </w:rPr>
        <w:t>roles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18]</w:t>
      </w:r>
      <w:r w:rsidRPr="00AC285F">
        <w:rPr>
          <w:rFonts w:ascii="Book Antiqua" w:eastAsia="Book Antiqua" w:hAnsi="Book Antiqua" w:cs="Book Antiqua"/>
          <w:color w:val="000000"/>
        </w:rPr>
        <w:t>.</w:t>
      </w:r>
    </w:p>
    <w:p w14:paraId="13FB427C" w14:textId="03F9D131" w:rsidR="00A77B3E" w:rsidRPr="00AC285F" w:rsidRDefault="00000000" w:rsidP="00AC285F">
      <w:pPr>
        <w:spacing w:line="360" w:lineRule="auto"/>
        <w:ind w:firstLineChars="100" w:firstLine="240"/>
        <w:jc w:val="both"/>
        <w:rPr>
          <w:rFonts w:ascii="Book Antiqua" w:hAnsi="Book Antiqua"/>
        </w:rPr>
      </w:pPr>
      <w:r w:rsidRPr="00AC285F">
        <w:rPr>
          <w:rFonts w:ascii="Book Antiqua" w:eastAsia="Book Antiqua" w:hAnsi="Book Antiqua" w:cs="Book Antiqua"/>
          <w:color w:val="000000"/>
        </w:rPr>
        <w:t xml:space="preserve">Therefore, in the present study, we selected TNF-α and IL-6, which are typical factors that reflect inflammation and oxidative stress in the lungs. The results showed that the inflammatory factors mentioned above were elevated from the end of the operation and returned to preoperative levels 3 d after surgery. Compared with the control group, TNF-α and IL-6 levels were significantly lower from the end of the operation to 1 d after </w:t>
      </w:r>
      <w:r w:rsidRPr="00AC285F">
        <w:rPr>
          <w:rFonts w:ascii="Book Antiqua" w:eastAsia="Book Antiqua" w:hAnsi="Book Antiqua" w:cs="Book Antiqua"/>
          <w:color w:val="000000"/>
        </w:rPr>
        <w:lastRenderedPageBreak/>
        <w:t>surgery in the CO-G group, indicating that CO-</w:t>
      </w:r>
      <w:r w:rsidR="00CD1184" w:rsidRPr="00AC285F">
        <w:rPr>
          <w:rFonts w:ascii="Book Antiqua" w:eastAsia="Book Antiqua" w:hAnsi="Book Antiqua" w:cs="Book Antiqua"/>
          <w:color w:val="000000"/>
        </w:rPr>
        <w:t xml:space="preserve">G </w:t>
      </w:r>
      <w:r w:rsidRPr="00AC285F">
        <w:rPr>
          <w:rFonts w:ascii="Book Antiqua" w:eastAsia="Book Antiqua" w:hAnsi="Book Antiqua" w:cs="Book Antiqua"/>
          <w:color w:val="000000"/>
        </w:rPr>
        <w:t xml:space="preserve">hemodynamic therapy can attenuate lung inflammation during </w:t>
      </w:r>
      <w:r w:rsidR="00797272" w:rsidRPr="00AC285F">
        <w:rPr>
          <w:rFonts w:ascii="Book Antiqua" w:eastAsia="Book Antiqua" w:hAnsi="Book Antiqua" w:cs="Book Antiqua"/>
          <w:color w:val="000000"/>
        </w:rPr>
        <w:t>LT</w:t>
      </w:r>
      <w:r w:rsidRPr="00AC285F">
        <w:rPr>
          <w:rFonts w:ascii="Book Antiqua" w:eastAsia="Book Antiqua" w:hAnsi="Book Antiqua" w:cs="Book Antiqua"/>
          <w:color w:val="000000"/>
        </w:rPr>
        <w:t>.</w:t>
      </w:r>
    </w:p>
    <w:p w14:paraId="29323F74" w14:textId="77777777" w:rsidR="00A77B3E" w:rsidRPr="00AC285F" w:rsidRDefault="00A77B3E" w:rsidP="00AC285F">
      <w:pPr>
        <w:spacing w:line="360" w:lineRule="auto"/>
        <w:jc w:val="both"/>
        <w:rPr>
          <w:rFonts w:ascii="Book Antiqua" w:hAnsi="Book Antiqua"/>
        </w:rPr>
      </w:pPr>
    </w:p>
    <w:p w14:paraId="07B905A8" w14:textId="30482371"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Effects on </w:t>
      </w:r>
      <w:r w:rsidR="00B17CDD" w:rsidRPr="00AC285F">
        <w:rPr>
          <w:rFonts w:ascii="Book Antiqua" w:eastAsia="Book Antiqua" w:hAnsi="Book Antiqua" w:cs="Book Antiqua"/>
          <w:b/>
          <w:bCs/>
          <w:i/>
          <w:iCs/>
          <w:color w:val="000000"/>
        </w:rPr>
        <w:t>hemodynamic s</w:t>
      </w:r>
      <w:r w:rsidRPr="00AC285F">
        <w:rPr>
          <w:rFonts w:ascii="Book Antiqua" w:eastAsia="Book Antiqua" w:hAnsi="Book Antiqua" w:cs="Book Antiqua"/>
          <w:b/>
          <w:bCs/>
          <w:i/>
          <w:iCs/>
          <w:color w:val="000000"/>
        </w:rPr>
        <w:t>tability</w:t>
      </w:r>
    </w:p>
    <w:p w14:paraId="7866041E" w14:textId="77777777" w:rsidR="00B17CDD" w:rsidRPr="00AC285F" w:rsidRDefault="00000000" w:rsidP="00AC285F">
      <w:pPr>
        <w:spacing w:line="360" w:lineRule="auto"/>
        <w:jc w:val="both"/>
        <w:rPr>
          <w:rFonts w:ascii="Book Antiqua" w:eastAsia="Book Antiqua" w:hAnsi="Book Antiqua" w:cs="Book Antiqua"/>
          <w:color w:val="000000"/>
        </w:rPr>
      </w:pPr>
      <w:r w:rsidRPr="00AC285F">
        <w:rPr>
          <w:rFonts w:ascii="Book Antiqua" w:eastAsia="Book Antiqua" w:hAnsi="Book Antiqua" w:cs="Book Antiqua"/>
          <w:color w:val="000000"/>
        </w:rPr>
        <w:t>Several triggering conditions, including bleeding, blood transfusion, and ischemia-reperfusion, can exaggerate the inflammatory process of ALI. Among them, liver ischemia-reperfusion may be the most notable factor. The greatest hemodynamic disturbance in LT is defined as PRS, which occurs during reperfusion of the donated liver after unclamping of the portal vein. PRS is characterized by marked decreases of &gt; 30% in MAP lasting &gt; 1 min within 5 min after reperfusion and occurring with an incidence of 12.1</w:t>
      </w:r>
      <w:r w:rsidR="00B17CDD" w:rsidRPr="00AC285F">
        <w:rPr>
          <w:rFonts w:ascii="Book Antiqua" w:eastAsia="Book Antiqua" w:hAnsi="Book Antiqua" w:cs="Book Antiqua"/>
          <w:color w:val="000000"/>
        </w:rPr>
        <w:t>%-</w:t>
      </w:r>
      <w:r w:rsidRPr="00AC285F">
        <w:rPr>
          <w:rFonts w:ascii="Book Antiqua" w:eastAsia="Book Antiqua" w:hAnsi="Book Antiqua" w:cs="Book Antiqua"/>
          <w:color w:val="000000"/>
        </w:rPr>
        <w:t>42</w:t>
      </w:r>
      <w:proofErr w:type="gramStart"/>
      <w:r w:rsidRPr="00AC285F">
        <w:rPr>
          <w:rFonts w:ascii="Book Antiqua" w:eastAsia="Book Antiqua" w:hAnsi="Book Antiqua" w:cs="Book Antiqua"/>
          <w:color w:val="000000"/>
        </w:rPr>
        <w: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19]</w:t>
      </w:r>
      <w:r w:rsidRPr="00AC285F">
        <w:rPr>
          <w:rFonts w:ascii="Book Antiqua" w:eastAsia="Book Antiqua" w:hAnsi="Book Antiqua" w:cs="Book Antiqua"/>
          <w:color w:val="000000"/>
        </w:rPr>
        <w:t xml:space="preserve">. A dramatic drop in blood pressure and myocardial inhibition are manifestations, but are also risk factors for </w:t>
      </w:r>
      <w:proofErr w:type="gramStart"/>
      <w:r w:rsidRPr="00AC285F">
        <w:rPr>
          <w:rFonts w:ascii="Book Antiqua" w:eastAsia="Book Antiqua" w:hAnsi="Book Antiqua" w:cs="Book Antiqua"/>
          <w:color w:val="000000"/>
        </w:rPr>
        <w:t>PRS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20]</w:t>
      </w:r>
      <w:r w:rsidRPr="00AC285F">
        <w:rPr>
          <w:rFonts w:ascii="Book Antiqua" w:eastAsia="Book Antiqua" w:hAnsi="Book Antiqua" w:cs="Book Antiqua"/>
          <w:color w:val="000000"/>
        </w:rPr>
        <w:t xml:space="preserve">. It is noteworthy that the intraoperative stabilization of arterial pressure through the preventive use of vasopressors during the reperfusion phase is capable of decreasing the incidence of </w:t>
      </w:r>
      <w:proofErr w:type="gramStart"/>
      <w:r w:rsidRPr="00AC285F">
        <w:rPr>
          <w:rFonts w:ascii="Book Antiqua" w:eastAsia="Book Antiqua" w:hAnsi="Book Antiqua" w:cs="Book Antiqua"/>
          <w:color w:val="000000"/>
        </w:rPr>
        <w:t>PRS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21]</w:t>
      </w:r>
      <w:r w:rsidRPr="00AC285F">
        <w:rPr>
          <w:rFonts w:ascii="Book Antiqua" w:eastAsia="Book Antiqua" w:hAnsi="Book Antiqua" w:cs="Book Antiqua"/>
          <w:color w:val="000000"/>
        </w:rPr>
        <w:t>. In our study, the incidence of PRS in the CO-G group was lower than that in the control group, which was attributed to the appropriate cardiotonic and optimized vasopressor by the continuous monitoring of CO.</w:t>
      </w:r>
    </w:p>
    <w:p w14:paraId="7D5A5FE7" w14:textId="3B3C540F" w:rsidR="00A77B3E" w:rsidRPr="00AC285F" w:rsidRDefault="00000000" w:rsidP="00AC285F">
      <w:pPr>
        <w:spacing w:line="360" w:lineRule="auto"/>
        <w:ind w:firstLineChars="100" w:firstLine="240"/>
        <w:jc w:val="both"/>
        <w:rPr>
          <w:rFonts w:ascii="Book Antiqua" w:hAnsi="Book Antiqua"/>
        </w:rPr>
      </w:pPr>
      <w:r w:rsidRPr="00AC285F">
        <w:rPr>
          <w:rFonts w:ascii="Book Antiqua" w:eastAsia="Book Antiqua" w:hAnsi="Book Antiqua" w:cs="Book Antiqua"/>
          <w:color w:val="000000"/>
        </w:rPr>
        <w:t>In our study, the use of dobutamine before portal vein opening was higher than that in the control group, whereas the usage and dosage of epinephrine during portal vein opening and VIS after portal vein opening were lower in the CO-</w:t>
      </w:r>
      <w:r w:rsidR="00B17CDD"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group. CO-</w:t>
      </w:r>
      <w:r w:rsidR="00B17CDD"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hemodynamic therapy can reduce hemodynamic fluctuations and prevent the occurrence of PRS by continuously monitoring the intraoperative CO, which can consistently summarize cardiac function, and aid to the appropriate administration of vasopressors and inotropes.</w:t>
      </w:r>
    </w:p>
    <w:p w14:paraId="0F1E09F9" w14:textId="77777777" w:rsidR="00A77B3E" w:rsidRPr="00AC285F" w:rsidRDefault="00A77B3E" w:rsidP="00AC285F">
      <w:pPr>
        <w:spacing w:line="360" w:lineRule="auto"/>
        <w:jc w:val="both"/>
        <w:rPr>
          <w:rFonts w:ascii="Book Antiqua" w:hAnsi="Book Antiqua"/>
        </w:rPr>
      </w:pPr>
    </w:p>
    <w:p w14:paraId="0E713C0C" w14:textId="3CD059DF"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 xml:space="preserve">Effects on </w:t>
      </w:r>
      <w:r w:rsidR="0076592B" w:rsidRPr="00AC285F">
        <w:rPr>
          <w:rFonts w:ascii="Book Antiqua" w:eastAsia="Book Antiqua" w:hAnsi="Book Antiqua" w:cs="Book Antiqua"/>
          <w:b/>
          <w:bCs/>
          <w:i/>
          <w:iCs/>
          <w:color w:val="000000"/>
        </w:rPr>
        <w:t>myocardial injur</w:t>
      </w:r>
      <w:r w:rsidRPr="00AC285F">
        <w:rPr>
          <w:rFonts w:ascii="Book Antiqua" w:eastAsia="Book Antiqua" w:hAnsi="Book Antiqua" w:cs="Book Antiqua"/>
          <w:b/>
          <w:bCs/>
          <w:i/>
          <w:iCs/>
          <w:color w:val="000000"/>
        </w:rPr>
        <w:t>y</w:t>
      </w:r>
    </w:p>
    <w:p w14:paraId="33BBEDF9" w14:textId="77777777" w:rsidR="0076592B"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Myocardial injury commonly occurs in </w:t>
      </w:r>
      <w:proofErr w:type="gramStart"/>
      <w:r w:rsidRPr="00AC285F">
        <w:rPr>
          <w:rFonts w:ascii="Book Antiqua" w:eastAsia="Book Antiqua" w:hAnsi="Book Antiqua" w:cs="Book Antiqua"/>
          <w:color w:val="000000"/>
        </w:rPr>
        <w:t>LT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22]</w:t>
      </w:r>
      <w:r w:rsidRPr="00AC285F">
        <w:rPr>
          <w:rFonts w:ascii="Book Antiqua" w:eastAsia="Book Antiqua" w:hAnsi="Book Antiqua" w:cs="Book Antiqua"/>
          <w:color w:val="000000"/>
        </w:rPr>
        <w:t xml:space="preserve">, which leads to arrhythmias and myocardial depression, severely affecting circulatory stability and aggravating ischemia-reperfusion injury.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is currently recognized as a sensitive and specific gold standard for reflecting </w:t>
      </w:r>
      <w:r w:rsidRPr="00AC285F">
        <w:rPr>
          <w:rFonts w:ascii="Book Antiqua" w:eastAsia="Book Antiqua" w:hAnsi="Book Antiqua" w:cs="Book Antiqua"/>
          <w:color w:val="000000"/>
        </w:rPr>
        <w:lastRenderedPageBreak/>
        <w:t xml:space="preserve">the degree of myocardial injury, and mildly elevated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levels (≥ 0.04 ng/mL) are strongly associated with postoperative </w:t>
      </w:r>
      <w:proofErr w:type="gramStart"/>
      <w:r w:rsidRPr="00AC285F">
        <w:rPr>
          <w:rFonts w:ascii="Book Antiqua" w:eastAsia="Book Antiqua" w:hAnsi="Book Antiqua" w:cs="Book Antiqua"/>
          <w:color w:val="000000"/>
        </w:rPr>
        <w:t>mortality</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23]</w:t>
      </w:r>
      <w:r w:rsidRPr="00AC285F">
        <w:rPr>
          <w:rFonts w:ascii="Book Antiqua" w:eastAsia="Book Antiqua" w:hAnsi="Book Antiqua" w:cs="Book Antiqua"/>
          <w:color w:val="000000"/>
        </w:rPr>
        <w:t xml:space="preserve">. Sheng </w:t>
      </w:r>
      <w:r w:rsidRPr="00AC285F">
        <w:rPr>
          <w:rFonts w:ascii="Book Antiqua" w:eastAsia="Book Antiqua" w:hAnsi="Book Antiqua" w:cs="Book Antiqua"/>
          <w:i/>
          <w:iCs/>
          <w:color w:val="000000"/>
        </w:rPr>
        <w:t xml:space="preserve">et </w:t>
      </w:r>
      <w:proofErr w:type="gramStart"/>
      <w:r w:rsidRPr="00AC285F">
        <w:rPr>
          <w:rFonts w:ascii="Book Antiqua" w:eastAsia="Book Antiqua" w:hAnsi="Book Antiqua" w:cs="Book Antiqua"/>
          <w:i/>
          <w:iCs/>
          <w:color w:val="000000"/>
        </w:rPr>
        <w:t>al</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24]</w:t>
      </w:r>
      <w:r w:rsidRPr="00AC285F">
        <w:rPr>
          <w:rFonts w:ascii="Book Antiqua" w:eastAsia="Book Antiqua" w:hAnsi="Book Antiqua" w:cs="Book Antiqua"/>
          <w:color w:val="000000"/>
        </w:rPr>
        <w:t xml:space="preserve"> demonstrated that intraoperative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elevation (≥ 0.07 ng/mL) was a significant prognostic risk factor in ALI after pediatric living-donor LT for children with biliary atresia. NT-</w:t>
      </w:r>
      <w:proofErr w:type="spellStart"/>
      <w:r w:rsidRPr="00AC285F">
        <w:rPr>
          <w:rFonts w:ascii="Book Antiqua" w:eastAsia="Book Antiqua" w:hAnsi="Book Antiqua" w:cs="Book Antiqua"/>
          <w:color w:val="000000"/>
        </w:rPr>
        <w:t>proBNP</w:t>
      </w:r>
      <w:proofErr w:type="spellEnd"/>
      <w:r w:rsidRPr="00AC285F">
        <w:rPr>
          <w:rFonts w:ascii="Book Antiqua" w:eastAsia="Book Antiqua" w:hAnsi="Book Antiqua" w:cs="Book Antiqua"/>
          <w:color w:val="000000"/>
        </w:rPr>
        <w:t xml:space="preserve"> is an early and reliable predictor of myocardial dysfunction </w:t>
      </w:r>
      <w:proofErr w:type="gramStart"/>
      <w:r w:rsidRPr="00AC285F">
        <w:rPr>
          <w:rFonts w:ascii="Book Antiqua" w:eastAsia="Book Antiqua" w:hAnsi="Book Antiqua" w:cs="Book Antiqua"/>
          <w:color w:val="000000"/>
        </w:rPr>
        <w:t>onset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25]</w:t>
      </w:r>
      <w:r w:rsidRPr="00AC285F">
        <w:rPr>
          <w:rFonts w:ascii="Book Antiqua" w:eastAsia="Book Antiqua" w:hAnsi="Book Antiqua" w:cs="Book Antiqua"/>
          <w:color w:val="000000"/>
        </w:rPr>
        <w:t xml:space="preserve">. BNP levels positively correlated with left ventricular systolic function and required inotropic </w:t>
      </w:r>
      <w:proofErr w:type="gramStart"/>
      <w:r w:rsidRPr="00AC285F">
        <w:rPr>
          <w:rFonts w:ascii="Book Antiqua" w:eastAsia="Book Antiqua" w:hAnsi="Book Antiqua" w:cs="Book Antiqua"/>
          <w:color w:val="000000"/>
        </w:rPr>
        <w:t>support</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26]</w:t>
      </w:r>
      <w:r w:rsidRPr="00AC285F">
        <w:rPr>
          <w:rFonts w:ascii="Book Antiqua" w:eastAsia="Book Antiqua" w:hAnsi="Book Antiqua" w:cs="Book Antiqua"/>
          <w:color w:val="000000"/>
        </w:rPr>
        <w:t>.</w:t>
      </w:r>
    </w:p>
    <w:p w14:paraId="4DA11E55" w14:textId="5B4FB2BE" w:rsidR="00A77B3E" w:rsidRPr="00AC285F" w:rsidRDefault="00000000" w:rsidP="00AC285F">
      <w:pPr>
        <w:spacing w:line="360" w:lineRule="auto"/>
        <w:ind w:firstLineChars="100" w:firstLine="240"/>
        <w:jc w:val="both"/>
        <w:rPr>
          <w:rFonts w:ascii="Book Antiqua" w:hAnsi="Book Antiqua"/>
        </w:rPr>
      </w:pPr>
      <w:r w:rsidRPr="00AC285F">
        <w:rPr>
          <w:rFonts w:ascii="Book Antiqua" w:eastAsia="Book Antiqua" w:hAnsi="Book Antiqua" w:cs="Book Antiqua"/>
          <w:color w:val="000000"/>
        </w:rPr>
        <w:t xml:space="preserve">In our study, we analyzed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and NT-pro-BNP levels to identify myocardial injury and cardiac dysfunction. The results showed that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and NT-pro-BNP levels were elevated from the end of the operation and returned to preoperative levels 3 d after surgery. NT-pro-BNP level was lower at 3 d after surgery than at the preoperative level. Compared to the control group, the values of </w:t>
      </w:r>
      <w:proofErr w:type="spellStart"/>
      <w:r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xml:space="preserve"> were significantly lower at the end of surgery</w:t>
      </w:r>
      <w:r w:rsidRPr="00AC285F">
        <w:rPr>
          <w:rFonts w:ascii="Book Antiqua" w:eastAsia="Book Antiqua" w:hAnsi="Book Antiqua" w:cs="Book Antiqua"/>
          <w:color w:val="000000"/>
          <w:vertAlign w:val="subscript"/>
        </w:rPr>
        <w:t xml:space="preserve"> </w:t>
      </w:r>
      <w:r w:rsidRPr="00AC285F">
        <w:rPr>
          <w:rFonts w:ascii="Book Antiqua" w:eastAsia="Book Antiqua" w:hAnsi="Book Antiqua" w:cs="Book Antiqua"/>
          <w:color w:val="000000"/>
        </w:rPr>
        <w:t>and 1 d after surgery in the CO-G group. In the CO-G group, the NT-pro-BNP values from the end of surgery</w:t>
      </w:r>
      <w:r w:rsidRPr="00AC285F">
        <w:rPr>
          <w:rFonts w:ascii="Book Antiqua" w:eastAsia="Book Antiqua" w:hAnsi="Book Antiqua" w:cs="Book Antiqua"/>
          <w:color w:val="000000"/>
          <w:vertAlign w:val="subscript"/>
        </w:rPr>
        <w:t xml:space="preserve"> </w:t>
      </w:r>
      <w:r w:rsidRPr="00AC285F">
        <w:rPr>
          <w:rFonts w:ascii="Book Antiqua" w:eastAsia="Book Antiqua" w:hAnsi="Book Antiqua" w:cs="Book Antiqua"/>
          <w:color w:val="000000"/>
        </w:rPr>
        <w:t>to 3 d after surgery were all lower than those in the control group, indicating that CO-</w:t>
      </w:r>
      <w:r w:rsidR="0076592B"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hemodynamic therapy can attenuate myocardial injury and cardiac volume load, which could be helpful in circulatory stability and attenuation of pulmonary edema.</w:t>
      </w:r>
    </w:p>
    <w:p w14:paraId="39157D65" w14:textId="77777777" w:rsidR="00A77B3E" w:rsidRPr="00AC285F" w:rsidRDefault="00A77B3E" w:rsidP="00AC285F">
      <w:pPr>
        <w:spacing w:line="360" w:lineRule="auto"/>
        <w:jc w:val="both"/>
        <w:rPr>
          <w:rFonts w:ascii="Book Antiqua" w:hAnsi="Book Antiqua"/>
        </w:rPr>
      </w:pPr>
    </w:p>
    <w:p w14:paraId="08784F5B" w14:textId="3620E9D5"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Optimizing</w:t>
      </w:r>
      <w:r w:rsidR="0076592B" w:rsidRPr="00AC285F">
        <w:rPr>
          <w:rFonts w:ascii="Book Antiqua" w:eastAsia="Book Antiqua" w:hAnsi="Book Antiqua" w:cs="Book Antiqua"/>
          <w:b/>
          <w:bCs/>
          <w:i/>
          <w:iCs/>
          <w:color w:val="000000"/>
        </w:rPr>
        <w:t xml:space="preserve"> fluid mana</w:t>
      </w:r>
      <w:r w:rsidRPr="00AC285F">
        <w:rPr>
          <w:rFonts w:ascii="Book Antiqua" w:eastAsia="Book Antiqua" w:hAnsi="Book Antiqua" w:cs="Book Antiqua"/>
          <w:b/>
          <w:bCs/>
          <w:i/>
          <w:iCs/>
          <w:color w:val="000000"/>
        </w:rPr>
        <w:t>gement</w:t>
      </w:r>
    </w:p>
    <w:p w14:paraId="0A890A5D" w14:textId="21DAE6BF"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Intraoperative fluid overload can exacerbate pulmonary edema and heart failure, thereby increasing the duration of postoperative mechanical ventilation, pulmonary infection, and mortality. Previous intraoperative volume management is often achieved through empirical rehydration and CVP-directed management; CVP is a pressure-based index that cannot accurately reflect volume status, and CVP-directed fluid management can result in volume </w:t>
      </w:r>
      <w:proofErr w:type="gramStart"/>
      <w:r w:rsidRPr="00AC285F">
        <w:rPr>
          <w:rFonts w:ascii="Book Antiqua" w:eastAsia="Book Antiqua" w:hAnsi="Book Antiqua" w:cs="Book Antiqua"/>
          <w:color w:val="000000"/>
        </w:rPr>
        <w:t>overload</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27,28]</w:t>
      </w:r>
      <w:r w:rsidRPr="00AC285F">
        <w:rPr>
          <w:rFonts w:ascii="Book Antiqua" w:eastAsia="Book Antiqua" w:hAnsi="Book Antiqua" w:cs="Book Antiqua"/>
          <w:color w:val="000000"/>
        </w:rPr>
        <w:t xml:space="preserve">. Compared to pressure-monitoring metrics, volume-monitoring metrics better reflect volume status to guide hemodynamic management, and SVV &lt; 12% and PPV &lt; 13% are more accurate in predicting fluid </w:t>
      </w:r>
      <w:proofErr w:type="gramStart"/>
      <w:r w:rsidRPr="00AC285F">
        <w:rPr>
          <w:rFonts w:ascii="Book Antiqua" w:eastAsia="Book Antiqua" w:hAnsi="Book Antiqua" w:cs="Book Antiqua"/>
          <w:color w:val="000000"/>
        </w:rPr>
        <w:t>responsiveness</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29]</w:t>
      </w:r>
      <w:r w:rsidRPr="00AC285F">
        <w:rPr>
          <w:rFonts w:ascii="Book Antiqua" w:eastAsia="Book Antiqua" w:hAnsi="Book Antiqua" w:cs="Book Antiqua"/>
          <w:color w:val="000000"/>
        </w:rPr>
        <w:t xml:space="preserve">. Shin </w:t>
      </w:r>
      <w:r w:rsidRPr="00AC285F">
        <w:rPr>
          <w:rFonts w:ascii="Book Antiqua" w:eastAsia="Book Antiqua" w:hAnsi="Book Antiqua" w:cs="Book Antiqua"/>
          <w:i/>
          <w:iCs/>
          <w:color w:val="000000"/>
        </w:rPr>
        <w:t xml:space="preserve">et </w:t>
      </w:r>
      <w:proofErr w:type="gramStart"/>
      <w:r w:rsidRPr="00AC285F">
        <w:rPr>
          <w:rFonts w:ascii="Book Antiqua" w:eastAsia="Book Antiqua" w:hAnsi="Book Antiqua" w:cs="Book Antiqua"/>
          <w:i/>
          <w:iCs/>
          <w:color w:val="000000"/>
        </w:rPr>
        <w:t>al</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30]</w:t>
      </w:r>
      <w:r w:rsidRPr="00AC285F">
        <w:rPr>
          <w:rFonts w:ascii="Book Antiqua" w:eastAsia="Book Antiqua" w:hAnsi="Book Antiqua" w:cs="Book Antiqua"/>
          <w:color w:val="000000"/>
        </w:rPr>
        <w:t xml:space="preserve"> showed that the sensitivity of SVV for monitoring blood volume changes during the </w:t>
      </w:r>
      <w:proofErr w:type="spellStart"/>
      <w:r w:rsidRPr="00AC285F">
        <w:rPr>
          <w:rFonts w:ascii="Book Antiqua" w:eastAsia="Book Antiqua" w:hAnsi="Book Antiqua" w:cs="Book Antiqua"/>
          <w:color w:val="000000"/>
        </w:rPr>
        <w:t>neohepatic</w:t>
      </w:r>
      <w:proofErr w:type="spellEnd"/>
      <w:r w:rsidRPr="00AC285F">
        <w:rPr>
          <w:rFonts w:ascii="Book Antiqua" w:eastAsia="Book Antiqua" w:hAnsi="Book Antiqua" w:cs="Book Antiqua"/>
          <w:color w:val="000000"/>
        </w:rPr>
        <w:t xml:space="preserve"> period of LT was 89%, with a specificity of 80%, which was significantly better than that of CVP. In addition, studies have shown that CO-</w:t>
      </w:r>
      <w:r w:rsidR="0076592B"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fluid management </w:t>
      </w:r>
      <w:r w:rsidRPr="00AC285F">
        <w:rPr>
          <w:rFonts w:ascii="Book Antiqua" w:eastAsia="Book Antiqua" w:hAnsi="Book Antiqua" w:cs="Book Antiqua"/>
          <w:color w:val="000000"/>
        </w:rPr>
        <w:lastRenderedPageBreak/>
        <w:t xml:space="preserve">reduces postoperative complications by 20% to 30% compared with any infusion </w:t>
      </w:r>
      <w:proofErr w:type="gramStart"/>
      <w:r w:rsidRPr="00AC285F">
        <w:rPr>
          <w:rFonts w:ascii="Book Antiqua" w:eastAsia="Book Antiqua" w:hAnsi="Book Antiqua" w:cs="Book Antiqua"/>
          <w:color w:val="000000"/>
        </w:rPr>
        <w:t>strategy</w:t>
      </w:r>
      <w:r w:rsidRPr="00AC285F">
        <w:rPr>
          <w:rFonts w:ascii="Book Antiqua" w:eastAsia="Book Antiqua" w:hAnsi="Book Antiqua" w:cs="Book Antiqua"/>
          <w:color w:val="000000"/>
          <w:vertAlign w:val="superscript"/>
        </w:rPr>
        <w:t>[</w:t>
      </w:r>
      <w:proofErr w:type="gramEnd"/>
      <w:r w:rsidRPr="00AC285F">
        <w:rPr>
          <w:rFonts w:ascii="Book Antiqua" w:eastAsia="Book Antiqua" w:hAnsi="Book Antiqua" w:cs="Book Antiqua"/>
          <w:color w:val="000000"/>
          <w:vertAlign w:val="superscript"/>
        </w:rPr>
        <w:t>31]</w:t>
      </w:r>
      <w:r w:rsidRPr="00AC285F">
        <w:rPr>
          <w:rFonts w:ascii="Book Antiqua" w:eastAsia="Book Antiqua" w:hAnsi="Book Antiqua" w:cs="Book Antiqua"/>
          <w:color w:val="000000"/>
        </w:rPr>
        <w:t>. In this study, CO-directed fluid management combined with SVI and SVV showed that intraoperative fluid transfusion and maximum CVP were significantly lower in the CO-G group than in the control group. The incidence of postoperative ALI was also significantly lower, suggesting that CO-</w:t>
      </w:r>
      <w:r w:rsidR="00E7439D" w:rsidRPr="00AC285F">
        <w:rPr>
          <w:rFonts w:ascii="Book Antiqua" w:eastAsia="Book Antiqua" w:hAnsi="Book Antiqua" w:cs="Book Antiqua"/>
          <w:color w:val="000000"/>
        </w:rPr>
        <w:t xml:space="preserve">G </w:t>
      </w:r>
      <w:r w:rsidRPr="00AC285F">
        <w:rPr>
          <w:rFonts w:ascii="Book Antiqua" w:eastAsia="Book Antiqua" w:hAnsi="Book Antiqua" w:cs="Book Antiqua"/>
          <w:color w:val="000000"/>
        </w:rPr>
        <w:t>hemodynamic management can reduce fluid overload, decrease the occurrence of pulmonary edema, stabilize cardiopulmonary function, control CVP, and reduce the occurrence of ALI.</w:t>
      </w:r>
    </w:p>
    <w:p w14:paraId="465F3D05" w14:textId="77777777" w:rsidR="00A77B3E" w:rsidRPr="00AC285F" w:rsidRDefault="00A77B3E" w:rsidP="00AC285F">
      <w:pPr>
        <w:spacing w:line="360" w:lineRule="auto"/>
        <w:jc w:val="both"/>
        <w:rPr>
          <w:rFonts w:ascii="Book Antiqua" w:hAnsi="Book Antiqua"/>
        </w:rPr>
      </w:pPr>
    </w:p>
    <w:p w14:paraId="4EB4BB3D"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i/>
          <w:iCs/>
          <w:color w:val="000000"/>
        </w:rPr>
        <w:t>Limitations</w:t>
      </w:r>
    </w:p>
    <w:p w14:paraId="067FE583"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As this was a single center study, a multicenter study with other monitoring indicators is needed for further analysis.</w:t>
      </w:r>
    </w:p>
    <w:p w14:paraId="7394779A" w14:textId="77777777" w:rsidR="00A77B3E" w:rsidRPr="00AC285F" w:rsidRDefault="00A77B3E" w:rsidP="00AC285F">
      <w:pPr>
        <w:spacing w:line="360" w:lineRule="auto"/>
        <w:jc w:val="both"/>
        <w:rPr>
          <w:rFonts w:ascii="Book Antiqua" w:hAnsi="Book Antiqua"/>
        </w:rPr>
      </w:pPr>
    </w:p>
    <w:p w14:paraId="21BD44CF"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aps/>
          <w:color w:val="000000"/>
          <w:u w:val="single"/>
        </w:rPr>
        <w:t>CONCLUSION</w:t>
      </w:r>
    </w:p>
    <w:p w14:paraId="75058865" w14:textId="65D2EBBA"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CO-</w:t>
      </w:r>
      <w:r w:rsidR="00E7439D" w:rsidRPr="00AC285F">
        <w:rPr>
          <w:rFonts w:ascii="Book Antiqua" w:eastAsia="Book Antiqua" w:hAnsi="Book Antiqua" w:cs="Book Antiqua"/>
          <w:color w:val="000000"/>
        </w:rPr>
        <w:t xml:space="preserve">G </w:t>
      </w:r>
      <w:r w:rsidRPr="00AC285F">
        <w:rPr>
          <w:rFonts w:ascii="Book Antiqua" w:eastAsia="Book Antiqua" w:hAnsi="Book Antiqua" w:cs="Book Antiqua"/>
          <w:color w:val="000000"/>
        </w:rPr>
        <w:t>hemodynamic management in pediatric living donor LT can decrease the incidence of early postoperative ALI due to hemodynamic stability through optimized fluid management and appropriate administration of vasopressors and inotropes achieved by continuous monitoring of CO.</w:t>
      </w:r>
    </w:p>
    <w:p w14:paraId="704E8AAB" w14:textId="77777777" w:rsidR="00A77B3E" w:rsidRPr="00AC285F" w:rsidRDefault="00A77B3E" w:rsidP="00AC285F">
      <w:pPr>
        <w:spacing w:line="360" w:lineRule="auto"/>
        <w:jc w:val="both"/>
        <w:rPr>
          <w:rFonts w:ascii="Book Antiqua" w:hAnsi="Book Antiqua"/>
        </w:rPr>
      </w:pPr>
    </w:p>
    <w:p w14:paraId="102AA541"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aps/>
          <w:color w:val="000000"/>
          <w:u w:val="single"/>
        </w:rPr>
        <w:t>ARTICLE HIGHLIGHTS</w:t>
      </w:r>
    </w:p>
    <w:p w14:paraId="4F126E14"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Research background</w:t>
      </w:r>
    </w:p>
    <w:p w14:paraId="1115C957" w14:textId="1A78B35D"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 xml:space="preserve">Acute lung injury (ALI) post-liver transplantation (LT) may lead to acute respiratory distress syndrome, which is associated with adverse postoperative outcomes, such as prolonged hospital stay, high morbidity, and mortality. Therefore, it is vital to maintain hemodynamic stability and optimize fluid management. However, few studies have reported </w:t>
      </w:r>
      <w:r w:rsidR="0076592B" w:rsidRPr="00AC285F">
        <w:rPr>
          <w:rFonts w:ascii="Book Antiqua" w:eastAsia="Book Antiqua" w:hAnsi="Book Antiqua" w:cs="Book Antiqua"/>
          <w:color w:val="000000"/>
        </w:rPr>
        <w:t>cardiac output-guided (CO-G)</w:t>
      </w:r>
      <w:r w:rsidRPr="00AC285F">
        <w:rPr>
          <w:rFonts w:ascii="Book Antiqua" w:eastAsia="Book Antiqua" w:hAnsi="Book Antiqua" w:cs="Book Antiqua"/>
          <w:color w:val="000000"/>
        </w:rPr>
        <w:t xml:space="preserve"> management in pediatric LT.</w:t>
      </w:r>
    </w:p>
    <w:p w14:paraId="0BD9BA71" w14:textId="77777777" w:rsidR="00A77B3E" w:rsidRPr="00AC285F" w:rsidRDefault="00A77B3E" w:rsidP="00AC285F">
      <w:pPr>
        <w:spacing w:line="360" w:lineRule="auto"/>
        <w:jc w:val="both"/>
        <w:rPr>
          <w:rFonts w:ascii="Book Antiqua" w:hAnsi="Book Antiqua"/>
        </w:rPr>
      </w:pPr>
    </w:p>
    <w:p w14:paraId="3AD23E7E"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Research motivation</w:t>
      </w:r>
    </w:p>
    <w:p w14:paraId="2EB43F84" w14:textId="7921DAF3"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lastRenderedPageBreak/>
        <w:t>In this study, a randomized controlled trial was designed to evaluate the effect of CO</w:t>
      </w:r>
      <w:r w:rsidR="0076592B"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algorithm management on reducing ALI events after pediatric LT and intraoperative hemodynamic stability with </w:t>
      </w:r>
      <w:r w:rsidR="001B0DF7" w:rsidRPr="00AC285F">
        <w:rPr>
          <w:rFonts w:ascii="Book Antiqua" w:eastAsia="Book Antiqua" w:hAnsi="Book Antiqua" w:cs="Book Antiqua"/>
          <w:color w:val="000000"/>
        </w:rPr>
        <w:t>pressure recording analytical method (</w:t>
      </w:r>
      <w:r w:rsidRPr="00AC285F">
        <w:rPr>
          <w:rFonts w:ascii="Book Antiqua" w:eastAsia="Book Antiqua" w:hAnsi="Book Antiqua" w:cs="Book Antiqua"/>
          <w:color w:val="000000"/>
        </w:rPr>
        <w:t>PRAM</w:t>
      </w:r>
      <w:r w:rsidR="001B0DF7" w:rsidRPr="00AC285F">
        <w:rPr>
          <w:rFonts w:ascii="Book Antiqua" w:eastAsia="Book Antiqua" w:hAnsi="Book Antiqua" w:cs="Book Antiqua"/>
          <w:color w:val="000000"/>
        </w:rPr>
        <w:t>)</w:t>
      </w:r>
      <w:r w:rsidRPr="00AC285F">
        <w:rPr>
          <w:rFonts w:ascii="Book Antiqua" w:eastAsia="Book Antiqua" w:hAnsi="Book Antiqua" w:cs="Book Antiqua"/>
          <w:color w:val="000000"/>
        </w:rPr>
        <w:t>.</w:t>
      </w:r>
    </w:p>
    <w:p w14:paraId="53F57954" w14:textId="77777777" w:rsidR="00A77B3E" w:rsidRPr="00AC285F" w:rsidRDefault="00A77B3E" w:rsidP="00AC285F">
      <w:pPr>
        <w:spacing w:line="360" w:lineRule="auto"/>
        <w:jc w:val="both"/>
        <w:rPr>
          <w:rFonts w:ascii="Book Antiqua" w:hAnsi="Book Antiqua"/>
        </w:rPr>
      </w:pPr>
    </w:p>
    <w:p w14:paraId="0B3C6535"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Research objectives</w:t>
      </w:r>
    </w:p>
    <w:p w14:paraId="270365FE" w14:textId="5A79F728"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To investigate the effect of CO-G hemodynamic management in pediatric living donor LT on early postoperative ALI and its influence on hemodynamic stability during surgery.</w:t>
      </w:r>
    </w:p>
    <w:p w14:paraId="486C7C8B" w14:textId="77777777" w:rsidR="00A77B3E" w:rsidRPr="00AC285F" w:rsidRDefault="00A77B3E" w:rsidP="00AC285F">
      <w:pPr>
        <w:spacing w:line="360" w:lineRule="auto"/>
        <w:jc w:val="both"/>
        <w:rPr>
          <w:rFonts w:ascii="Book Antiqua" w:hAnsi="Book Antiqua"/>
        </w:rPr>
      </w:pPr>
    </w:p>
    <w:p w14:paraId="04F2ADFA"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Research methods</w:t>
      </w:r>
    </w:p>
    <w:p w14:paraId="6D08FC40" w14:textId="0D6DE30B"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A total of 130 pediatricians scheduled for elective living donor LT were enrolled as study participants and were assigned to the control group (65 cases) and CO-G group (65 cases).</w:t>
      </w:r>
      <w:r w:rsidRPr="00AC285F">
        <w:rPr>
          <w:rFonts w:ascii="Book Antiqua" w:eastAsia="Book Antiqua" w:hAnsi="Book Antiqua" w:cs="Book Antiqua"/>
          <w:b/>
          <w:bCs/>
          <w:color w:val="000000"/>
        </w:rPr>
        <w:t xml:space="preserve"> </w:t>
      </w:r>
      <w:r w:rsidRPr="00AC285F">
        <w:rPr>
          <w:rFonts w:ascii="Book Antiqua" w:eastAsia="Book Antiqua" w:hAnsi="Book Antiqua" w:cs="Book Antiqua"/>
          <w:color w:val="000000"/>
        </w:rPr>
        <w:t xml:space="preserve">In the CO-G group, CO was considered the target for hemodynamic management. In the control group, hemodynamic management was based on usual perioperative care guided by central venous pressure, continuous invasive arterial pressure, urinary volume, </w:t>
      </w:r>
      <w:r w:rsidRPr="00AC285F">
        <w:rPr>
          <w:rFonts w:ascii="Book Antiqua" w:eastAsia="Book Antiqua" w:hAnsi="Book Antiqua" w:cs="Book Antiqua"/>
          <w:i/>
          <w:iCs/>
          <w:color w:val="000000"/>
        </w:rPr>
        <w:t>etc.</w:t>
      </w:r>
      <w:r w:rsidRPr="00AC285F">
        <w:rPr>
          <w:rFonts w:ascii="Book Antiqua" w:eastAsia="Book Antiqua" w:hAnsi="Book Antiqua" w:cs="Book Antiqua"/>
          <w:color w:val="000000"/>
        </w:rPr>
        <w:t xml:space="preserve"> The primary outcome was early postoperative ALI. Secondary outcomes included other early postoperative pulmonary complications, readmission to the </w:t>
      </w:r>
      <w:r w:rsidR="00C1471C" w:rsidRPr="00AC285F">
        <w:rPr>
          <w:rFonts w:ascii="Book Antiqua" w:eastAsia="Book Antiqua" w:hAnsi="Book Antiqua" w:cs="Book Antiqua"/>
          <w:color w:val="000000"/>
        </w:rPr>
        <w:t>intense care unit (ICU)</w:t>
      </w:r>
      <w:r w:rsidRPr="00AC285F">
        <w:rPr>
          <w:rFonts w:ascii="Book Antiqua" w:eastAsia="Book Antiqua" w:hAnsi="Book Antiqua" w:cs="Book Antiqua"/>
          <w:color w:val="000000"/>
        </w:rPr>
        <w:t xml:space="preserve"> for pulmonary complications, ICU stay, hospital stay, and in-hospital mortality.</w:t>
      </w:r>
    </w:p>
    <w:p w14:paraId="0CC21871" w14:textId="77777777" w:rsidR="00A77B3E" w:rsidRPr="00AC285F" w:rsidRDefault="00A77B3E" w:rsidP="00AC285F">
      <w:pPr>
        <w:spacing w:line="360" w:lineRule="auto"/>
        <w:jc w:val="both"/>
        <w:rPr>
          <w:rFonts w:ascii="Book Antiqua" w:hAnsi="Book Antiqua"/>
        </w:rPr>
      </w:pPr>
    </w:p>
    <w:p w14:paraId="0D305DD4"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Research results</w:t>
      </w:r>
    </w:p>
    <w:p w14:paraId="138C3907" w14:textId="30FA8CB4"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The incidence of early postoperative ALI was 27.7% in the CO-G group, which was significantly lower than that in the control group (44.6%)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During the surgery, the incidence of postreperfusion syndrome was lower in the CO-G group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The level of intraoperative positive fluid transfusions was lower and the rate of dobutamine use before portal vein opening was higher, while the usage and dosage of epinephrine when portal vein opening and vasoactive inotropic score after portal vein opening were lower in the CO-G group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 Compared to the control group, the serum inflammatory factors </w:t>
      </w:r>
      <w:r w:rsidR="0076592B" w:rsidRPr="00AC285F">
        <w:rPr>
          <w:rFonts w:ascii="Book Antiqua" w:eastAsia="Book Antiqua" w:hAnsi="Book Antiqua" w:cs="Book Antiqua"/>
          <w:color w:val="000000"/>
        </w:rPr>
        <w:t>i</w:t>
      </w:r>
      <w:r w:rsidRPr="00AC285F">
        <w:rPr>
          <w:rFonts w:ascii="Book Antiqua" w:eastAsia="Book Antiqua" w:hAnsi="Book Antiqua" w:cs="Book Antiqua"/>
          <w:color w:val="000000"/>
        </w:rPr>
        <w:t>nterleukin-6</w:t>
      </w:r>
      <w:r w:rsidR="001F1F77" w:rsidRPr="00AC285F">
        <w:rPr>
          <w:rFonts w:ascii="Book Antiqua" w:eastAsia="Book Antiqua" w:hAnsi="Book Antiqua" w:cs="Book Antiqua"/>
          <w:color w:val="000000"/>
        </w:rPr>
        <w:t xml:space="preserve"> (IL-6)</w:t>
      </w:r>
      <w:r w:rsidRPr="00AC285F">
        <w:rPr>
          <w:rFonts w:ascii="Book Antiqua" w:eastAsia="Book Antiqua" w:hAnsi="Book Antiqua" w:cs="Book Antiqua"/>
          <w:color w:val="000000"/>
        </w:rPr>
        <w:t>, tumor necrosis factor-α</w:t>
      </w:r>
      <w:r w:rsidR="001F1F77" w:rsidRPr="00AC285F">
        <w:rPr>
          <w:rFonts w:ascii="Book Antiqua" w:eastAsia="Book Antiqua" w:hAnsi="Book Antiqua" w:cs="Book Antiqua"/>
          <w:color w:val="000000"/>
        </w:rPr>
        <w:t xml:space="preserve"> (TNF-α)</w:t>
      </w:r>
      <w:r w:rsidRPr="00AC285F">
        <w:rPr>
          <w:rFonts w:ascii="Book Antiqua" w:eastAsia="Book Antiqua" w:hAnsi="Book Antiqua" w:cs="Book Antiqua"/>
          <w:color w:val="000000"/>
        </w:rPr>
        <w:t xml:space="preserve">, cardiac </w:t>
      </w:r>
      <w:r w:rsidRPr="00AC285F">
        <w:rPr>
          <w:rFonts w:ascii="Book Antiqua" w:eastAsia="Book Antiqua" w:hAnsi="Book Antiqua" w:cs="Book Antiqua"/>
          <w:color w:val="000000"/>
        </w:rPr>
        <w:lastRenderedPageBreak/>
        <w:t>troponin I</w:t>
      </w:r>
      <w:r w:rsidR="001F1F77" w:rsidRPr="00AC285F">
        <w:rPr>
          <w:rFonts w:ascii="Book Antiqua" w:eastAsia="Book Antiqua" w:hAnsi="Book Antiqua" w:cs="Book Antiqua"/>
          <w:color w:val="000000"/>
        </w:rPr>
        <w:t xml:space="preserve"> (</w:t>
      </w:r>
      <w:proofErr w:type="spellStart"/>
      <w:r w:rsidR="001F1F77" w:rsidRPr="00AC285F">
        <w:rPr>
          <w:rFonts w:ascii="Book Antiqua" w:eastAsia="Book Antiqua" w:hAnsi="Book Antiqua" w:cs="Book Antiqua"/>
          <w:color w:val="000000"/>
        </w:rPr>
        <w:t>cTnI</w:t>
      </w:r>
      <w:proofErr w:type="spellEnd"/>
      <w:r w:rsidR="001F1F77" w:rsidRPr="00AC285F">
        <w:rPr>
          <w:rFonts w:ascii="Book Antiqua" w:eastAsia="Book Antiqua" w:hAnsi="Book Antiqua" w:cs="Book Antiqua"/>
          <w:color w:val="000000"/>
        </w:rPr>
        <w:t>)</w:t>
      </w:r>
      <w:r w:rsidRPr="00AC285F">
        <w:rPr>
          <w:rFonts w:ascii="Book Antiqua" w:eastAsia="Book Antiqua" w:hAnsi="Book Antiqua" w:cs="Book Antiqua"/>
          <w:color w:val="000000"/>
        </w:rPr>
        <w:t>, and N-terminal-pro hormone BNP in the CO-G group were lower after the operation (</w:t>
      </w:r>
      <w:r w:rsidRPr="00AC285F">
        <w:rPr>
          <w:rFonts w:ascii="Book Antiqua" w:eastAsia="Book Antiqua" w:hAnsi="Book Antiqua" w:cs="Book Antiqua"/>
          <w:i/>
          <w:iCs/>
          <w:color w:val="000000"/>
        </w:rPr>
        <w:t>P</w:t>
      </w:r>
      <w:r w:rsidRPr="00AC285F">
        <w:rPr>
          <w:rFonts w:ascii="Book Antiqua" w:eastAsia="Book Antiqua" w:hAnsi="Book Antiqua" w:cs="Book Antiqua"/>
          <w:color w:val="000000"/>
        </w:rPr>
        <w:t xml:space="preserve"> &lt; 0.05).</w:t>
      </w:r>
    </w:p>
    <w:p w14:paraId="05747F10" w14:textId="77777777" w:rsidR="00A77B3E" w:rsidRPr="00AC285F" w:rsidRDefault="00A77B3E" w:rsidP="00AC285F">
      <w:pPr>
        <w:spacing w:line="360" w:lineRule="auto"/>
        <w:jc w:val="both"/>
        <w:rPr>
          <w:rFonts w:ascii="Book Antiqua" w:hAnsi="Book Antiqua"/>
        </w:rPr>
      </w:pPr>
    </w:p>
    <w:p w14:paraId="613B4128"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Research conclusions</w:t>
      </w:r>
    </w:p>
    <w:p w14:paraId="393F8C26" w14:textId="3FD7ECB6"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CO-</w:t>
      </w:r>
      <w:r w:rsidR="0076592B" w:rsidRPr="00AC285F">
        <w:rPr>
          <w:rFonts w:ascii="Book Antiqua" w:eastAsia="Book Antiqua" w:hAnsi="Book Antiqua" w:cs="Book Antiqua"/>
          <w:color w:val="000000"/>
        </w:rPr>
        <w:t>G</w:t>
      </w:r>
      <w:r w:rsidRPr="00AC285F">
        <w:rPr>
          <w:rFonts w:ascii="Book Antiqua" w:eastAsia="Book Antiqua" w:hAnsi="Book Antiqua" w:cs="Book Antiqua"/>
          <w:color w:val="000000"/>
        </w:rPr>
        <w:t xml:space="preserve"> hemodynamic management in pediatric living-donor LT decreased the incidence of early postoperative ALI, which is considered to benefit from hemodynamic stability through optimized fluid management and appropriate administration of vasopressors and inotropes by continuous monitoring of CO.</w:t>
      </w:r>
    </w:p>
    <w:p w14:paraId="55F067DE" w14:textId="77777777" w:rsidR="00A77B3E" w:rsidRPr="00AC285F" w:rsidRDefault="00A77B3E" w:rsidP="00AC285F">
      <w:pPr>
        <w:spacing w:line="360" w:lineRule="auto"/>
        <w:jc w:val="both"/>
        <w:rPr>
          <w:rFonts w:ascii="Book Antiqua" w:hAnsi="Book Antiqua"/>
        </w:rPr>
      </w:pPr>
    </w:p>
    <w:p w14:paraId="02CD963B"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i/>
          <w:color w:val="000000"/>
        </w:rPr>
        <w:t>Research perspectives</w:t>
      </w:r>
    </w:p>
    <w:p w14:paraId="2408FC19" w14:textId="67AA1D34"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This is the first randomized controlled trial to evaluate the effect of CO-</w:t>
      </w:r>
      <w:r w:rsidR="000344ED" w:rsidRPr="00AC285F">
        <w:rPr>
          <w:rFonts w:ascii="Book Antiqua" w:eastAsia="Book Antiqua" w:hAnsi="Book Antiqua" w:cs="Book Antiqua"/>
          <w:color w:val="000000"/>
        </w:rPr>
        <w:t xml:space="preserve">G </w:t>
      </w:r>
      <w:r w:rsidRPr="00AC285F">
        <w:rPr>
          <w:rFonts w:ascii="Book Antiqua" w:eastAsia="Book Antiqua" w:hAnsi="Book Antiqua" w:cs="Book Antiqua"/>
          <w:color w:val="000000"/>
        </w:rPr>
        <w:t>hemodynamic therapy in pediatric liver recipients. In this study, hemodynamic parameters, including CO, stroke volume index, stroke volume variation, and the maximum increase in the speed of intraventricular pressure (</w:t>
      </w:r>
      <w:proofErr w:type="spellStart"/>
      <w:r w:rsidRPr="00AC285F">
        <w:rPr>
          <w:rFonts w:ascii="Book Antiqua" w:eastAsia="Book Antiqua" w:hAnsi="Book Antiqua" w:cs="Book Antiqua"/>
          <w:color w:val="000000"/>
        </w:rPr>
        <w:t>dp</w:t>
      </w:r>
      <w:proofErr w:type="spellEnd"/>
      <w:r w:rsidRPr="00AC285F">
        <w:rPr>
          <w:rFonts w:ascii="Book Antiqua" w:eastAsia="Book Antiqua" w:hAnsi="Book Antiqua" w:cs="Book Antiqua"/>
          <w:color w:val="000000"/>
        </w:rPr>
        <w:t>/</w:t>
      </w:r>
      <w:proofErr w:type="spellStart"/>
      <w:r w:rsidRPr="00AC285F">
        <w:rPr>
          <w:rFonts w:ascii="Book Antiqua" w:eastAsia="Book Antiqua" w:hAnsi="Book Antiqua" w:cs="Book Antiqua"/>
          <w:color w:val="000000"/>
        </w:rPr>
        <w:t>dt</w:t>
      </w:r>
      <w:r w:rsidRPr="00AC285F">
        <w:rPr>
          <w:rFonts w:ascii="Book Antiqua" w:eastAsia="Book Antiqua" w:hAnsi="Book Antiqua" w:cs="Book Antiqua"/>
          <w:color w:val="000000"/>
          <w:vertAlign w:val="subscript"/>
        </w:rPr>
        <w:t>max</w:t>
      </w:r>
      <w:proofErr w:type="spellEnd"/>
      <w:r w:rsidRPr="00AC285F">
        <w:rPr>
          <w:rFonts w:ascii="Book Antiqua" w:eastAsia="Book Antiqua" w:hAnsi="Book Antiqua" w:cs="Book Antiqua"/>
          <w:color w:val="000000"/>
        </w:rPr>
        <w:t xml:space="preserve">), obtained through the </w:t>
      </w:r>
      <w:r w:rsidR="001B0DF7" w:rsidRPr="00AC285F">
        <w:rPr>
          <w:rFonts w:ascii="Book Antiqua" w:eastAsia="Book Antiqua" w:hAnsi="Book Antiqua" w:cs="Book Antiqua"/>
          <w:color w:val="000000"/>
        </w:rPr>
        <w:t>PRAM</w:t>
      </w:r>
      <w:r w:rsidRPr="00AC285F">
        <w:rPr>
          <w:rFonts w:ascii="Book Antiqua" w:eastAsia="Book Antiqua" w:hAnsi="Book Antiqua" w:cs="Book Antiqua"/>
          <w:color w:val="000000"/>
        </w:rPr>
        <w:t xml:space="preserve"> monitoring were used to guide intraoperative hemodynamic management. The incidence of postoperative ALI was significantly lower in the interventional group. Moreover, the inflammatory factors of IL-6, TNF-α, </w:t>
      </w:r>
      <w:proofErr w:type="spellStart"/>
      <w:r w:rsidR="001F1F77" w:rsidRPr="00AC285F">
        <w:rPr>
          <w:rFonts w:ascii="Book Antiqua" w:eastAsia="Book Antiqua" w:hAnsi="Book Antiqua" w:cs="Book Antiqua"/>
          <w:color w:val="000000"/>
        </w:rPr>
        <w:t>cTnI</w:t>
      </w:r>
      <w:proofErr w:type="spellEnd"/>
      <w:r w:rsidRPr="00AC285F">
        <w:rPr>
          <w:rFonts w:ascii="Book Antiqua" w:eastAsia="Book Antiqua" w:hAnsi="Book Antiqua" w:cs="Book Antiqua"/>
          <w:color w:val="000000"/>
        </w:rPr>
        <w:t>, decreased faster in the intervention group.</w:t>
      </w:r>
    </w:p>
    <w:p w14:paraId="07BC1A70" w14:textId="77777777" w:rsidR="00A77B3E" w:rsidRPr="00AC285F" w:rsidRDefault="00A77B3E" w:rsidP="00AC285F">
      <w:pPr>
        <w:spacing w:line="360" w:lineRule="auto"/>
        <w:jc w:val="both"/>
        <w:rPr>
          <w:rFonts w:ascii="Book Antiqua" w:hAnsi="Book Antiqua"/>
        </w:rPr>
      </w:pPr>
    </w:p>
    <w:p w14:paraId="564EEC84"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REFERENCES</w:t>
      </w:r>
    </w:p>
    <w:p w14:paraId="68B13B30"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 </w:t>
      </w:r>
      <w:proofErr w:type="spellStart"/>
      <w:r w:rsidRPr="00AC285F">
        <w:rPr>
          <w:rFonts w:ascii="Book Antiqua" w:hAnsi="Book Antiqua"/>
          <w:b/>
          <w:bCs/>
        </w:rPr>
        <w:t>Bourdeaux</w:t>
      </w:r>
      <w:proofErr w:type="spellEnd"/>
      <w:r w:rsidRPr="00AC285F">
        <w:rPr>
          <w:rFonts w:ascii="Book Antiqua" w:hAnsi="Book Antiqua"/>
          <w:b/>
          <w:bCs/>
        </w:rPr>
        <w:t xml:space="preserve"> C</w:t>
      </w:r>
      <w:r w:rsidRPr="00AC285F">
        <w:rPr>
          <w:rFonts w:ascii="Book Antiqua" w:hAnsi="Book Antiqua"/>
        </w:rPr>
        <w:t xml:space="preserve">, </w:t>
      </w:r>
      <w:proofErr w:type="spellStart"/>
      <w:r w:rsidRPr="00AC285F">
        <w:rPr>
          <w:rFonts w:ascii="Book Antiqua" w:hAnsi="Book Antiqua"/>
        </w:rPr>
        <w:t>Brunati</w:t>
      </w:r>
      <w:proofErr w:type="spellEnd"/>
      <w:r w:rsidRPr="00AC285F">
        <w:rPr>
          <w:rFonts w:ascii="Book Antiqua" w:hAnsi="Book Antiqua"/>
        </w:rPr>
        <w:t xml:space="preserve"> A, Janssen M, de </w:t>
      </w:r>
      <w:proofErr w:type="spellStart"/>
      <w:r w:rsidRPr="00AC285F">
        <w:rPr>
          <w:rFonts w:ascii="Book Antiqua" w:hAnsi="Book Antiqua"/>
        </w:rPr>
        <w:t>Magnée</w:t>
      </w:r>
      <w:proofErr w:type="spellEnd"/>
      <w:r w:rsidRPr="00AC285F">
        <w:rPr>
          <w:rFonts w:ascii="Book Antiqua" w:hAnsi="Book Antiqua"/>
        </w:rPr>
        <w:t xml:space="preserve"> C, </w:t>
      </w:r>
      <w:proofErr w:type="spellStart"/>
      <w:r w:rsidRPr="00AC285F">
        <w:rPr>
          <w:rFonts w:ascii="Book Antiqua" w:hAnsi="Book Antiqua"/>
        </w:rPr>
        <w:t>Otte</w:t>
      </w:r>
      <w:proofErr w:type="spellEnd"/>
      <w:r w:rsidRPr="00AC285F">
        <w:rPr>
          <w:rFonts w:ascii="Book Antiqua" w:hAnsi="Book Antiqua"/>
        </w:rPr>
        <w:t xml:space="preserve"> JB, </w:t>
      </w:r>
      <w:proofErr w:type="spellStart"/>
      <w:r w:rsidRPr="00AC285F">
        <w:rPr>
          <w:rFonts w:ascii="Book Antiqua" w:hAnsi="Book Antiqua"/>
        </w:rPr>
        <w:t>Sokal</w:t>
      </w:r>
      <w:proofErr w:type="spellEnd"/>
      <w:r w:rsidRPr="00AC285F">
        <w:rPr>
          <w:rFonts w:ascii="Book Antiqua" w:hAnsi="Book Antiqua"/>
        </w:rPr>
        <w:t xml:space="preserve"> E, Reding R. Liver </w:t>
      </w:r>
      <w:proofErr w:type="spellStart"/>
      <w:r w:rsidRPr="00AC285F">
        <w:rPr>
          <w:rFonts w:ascii="Book Antiqua" w:hAnsi="Book Antiqua"/>
        </w:rPr>
        <w:t>retransplantation</w:t>
      </w:r>
      <w:proofErr w:type="spellEnd"/>
      <w:r w:rsidRPr="00AC285F">
        <w:rPr>
          <w:rFonts w:ascii="Book Antiqua" w:hAnsi="Book Antiqua"/>
        </w:rPr>
        <w:t xml:space="preserve"> in children. A 21-year single-center experience. </w:t>
      </w:r>
      <w:proofErr w:type="spellStart"/>
      <w:r w:rsidRPr="00AC285F">
        <w:rPr>
          <w:rFonts w:ascii="Book Antiqua" w:hAnsi="Book Antiqua"/>
          <w:i/>
          <w:iCs/>
        </w:rPr>
        <w:t>Transpl</w:t>
      </w:r>
      <w:proofErr w:type="spellEnd"/>
      <w:r w:rsidRPr="00AC285F">
        <w:rPr>
          <w:rFonts w:ascii="Book Antiqua" w:hAnsi="Book Antiqua"/>
          <w:i/>
          <w:iCs/>
        </w:rPr>
        <w:t xml:space="preserve"> Int</w:t>
      </w:r>
      <w:r w:rsidRPr="00AC285F">
        <w:rPr>
          <w:rFonts w:ascii="Book Antiqua" w:hAnsi="Book Antiqua"/>
        </w:rPr>
        <w:t xml:space="preserve"> 2009; </w:t>
      </w:r>
      <w:r w:rsidRPr="00AC285F">
        <w:rPr>
          <w:rFonts w:ascii="Book Antiqua" w:hAnsi="Book Antiqua"/>
          <w:b/>
          <w:bCs/>
        </w:rPr>
        <w:t>22</w:t>
      </w:r>
      <w:r w:rsidRPr="00AC285F">
        <w:rPr>
          <w:rFonts w:ascii="Book Antiqua" w:hAnsi="Book Antiqua"/>
        </w:rPr>
        <w:t>: 416-422 [PMID: 19040484 DOI: 10.1111/j.1432-2277.</w:t>
      </w:r>
      <w:proofErr w:type="gramStart"/>
      <w:r w:rsidRPr="00AC285F">
        <w:rPr>
          <w:rFonts w:ascii="Book Antiqua" w:hAnsi="Book Antiqua"/>
        </w:rPr>
        <w:t>2008.00807.x</w:t>
      </w:r>
      <w:proofErr w:type="gramEnd"/>
      <w:r w:rsidRPr="00AC285F">
        <w:rPr>
          <w:rFonts w:ascii="Book Antiqua" w:hAnsi="Book Antiqua"/>
        </w:rPr>
        <w:t>]</w:t>
      </w:r>
    </w:p>
    <w:p w14:paraId="7238A030"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 </w:t>
      </w:r>
      <w:proofErr w:type="spellStart"/>
      <w:r w:rsidRPr="00AC285F">
        <w:rPr>
          <w:rFonts w:ascii="Book Antiqua" w:hAnsi="Book Antiqua"/>
          <w:b/>
          <w:bCs/>
        </w:rPr>
        <w:t>Fischler</w:t>
      </w:r>
      <w:proofErr w:type="spellEnd"/>
      <w:r w:rsidRPr="00AC285F">
        <w:rPr>
          <w:rFonts w:ascii="Book Antiqua" w:hAnsi="Book Antiqua"/>
          <w:b/>
          <w:bCs/>
        </w:rPr>
        <w:t xml:space="preserve"> B</w:t>
      </w:r>
      <w:r w:rsidRPr="00AC285F">
        <w:rPr>
          <w:rFonts w:ascii="Book Antiqua" w:hAnsi="Book Antiqua"/>
        </w:rPr>
        <w:t xml:space="preserve">, Baumann U, D'Agostino D, </w:t>
      </w:r>
      <w:proofErr w:type="spellStart"/>
      <w:r w:rsidRPr="00AC285F">
        <w:rPr>
          <w:rFonts w:ascii="Book Antiqua" w:hAnsi="Book Antiqua"/>
        </w:rPr>
        <w:t>D'Antiga</w:t>
      </w:r>
      <w:proofErr w:type="spellEnd"/>
      <w:r w:rsidRPr="00AC285F">
        <w:rPr>
          <w:rFonts w:ascii="Book Antiqua" w:hAnsi="Book Antiqua"/>
        </w:rPr>
        <w:t xml:space="preserve"> L, </w:t>
      </w:r>
      <w:proofErr w:type="spellStart"/>
      <w:r w:rsidRPr="00AC285F">
        <w:rPr>
          <w:rFonts w:ascii="Book Antiqua" w:hAnsi="Book Antiqua"/>
        </w:rPr>
        <w:t>Dezsofi</w:t>
      </w:r>
      <w:proofErr w:type="spellEnd"/>
      <w:r w:rsidRPr="00AC285F">
        <w:rPr>
          <w:rFonts w:ascii="Book Antiqua" w:hAnsi="Book Antiqua"/>
        </w:rPr>
        <w:t xml:space="preserve"> A, </w:t>
      </w:r>
      <w:proofErr w:type="spellStart"/>
      <w:r w:rsidRPr="00AC285F">
        <w:rPr>
          <w:rFonts w:ascii="Book Antiqua" w:hAnsi="Book Antiqua"/>
        </w:rPr>
        <w:t>Debray</w:t>
      </w:r>
      <w:proofErr w:type="spellEnd"/>
      <w:r w:rsidRPr="00AC285F">
        <w:rPr>
          <w:rFonts w:ascii="Book Antiqua" w:hAnsi="Book Antiqua"/>
        </w:rPr>
        <w:t xml:space="preserve"> D, </w:t>
      </w:r>
      <w:proofErr w:type="spellStart"/>
      <w:r w:rsidRPr="00AC285F">
        <w:rPr>
          <w:rFonts w:ascii="Book Antiqua" w:hAnsi="Book Antiqua"/>
        </w:rPr>
        <w:t>Durmaz</w:t>
      </w:r>
      <w:proofErr w:type="spellEnd"/>
      <w:r w:rsidRPr="00AC285F">
        <w:rPr>
          <w:rFonts w:ascii="Book Antiqua" w:hAnsi="Book Antiqua"/>
        </w:rPr>
        <w:t xml:space="preserve"> O, Evans H, </w:t>
      </w:r>
      <w:proofErr w:type="spellStart"/>
      <w:r w:rsidRPr="00AC285F">
        <w:rPr>
          <w:rFonts w:ascii="Book Antiqua" w:hAnsi="Book Antiqua"/>
        </w:rPr>
        <w:t>Frauca</w:t>
      </w:r>
      <w:proofErr w:type="spellEnd"/>
      <w:r w:rsidRPr="00AC285F">
        <w:rPr>
          <w:rFonts w:ascii="Book Antiqua" w:hAnsi="Book Antiqua"/>
        </w:rPr>
        <w:t xml:space="preserve"> E, </w:t>
      </w:r>
      <w:proofErr w:type="spellStart"/>
      <w:r w:rsidRPr="00AC285F">
        <w:rPr>
          <w:rFonts w:ascii="Book Antiqua" w:hAnsi="Book Antiqua"/>
        </w:rPr>
        <w:t>Hadzic</w:t>
      </w:r>
      <w:proofErr w:type="spellEnd"/>
      <w:r w:rsidRPr="00AC285F">
        <w:rPr>
          <w:rFonts w:ascii="Book Antiqua" w:hAnsi="Book Antiqua"/>
        </w:rPr>
        <w:t xml:space="preserve"> N, </w:t>
      </w:r>
      <w:proofErr w:type="spellStart"/>
      <w:r w:rsidRPr="00AC285F">
        <w:rPr>
          <w:rFonts w:ascii="Book Antiqua" w:hAnsi="Book Antiqua"/>
        </w:rPr>
        <w:t>Jahnel</w:t>
      </w:r>
      <w:proofErr w:type="spellEnd"/>
      <w:r w:rsidRPr="00AC285F">
        <w:rPr>
          <w:rFonts w:ascii="Book Antiqua" w:hAnsi="Book Antiqua"/>
        </w:rPr>
        <w:t xml:space="preserve"> J, Loveland J, </w:t>
      </w:r>
      <w:proofErr w:type="spellStart"/>
      <w:r w:rsidRPr="00AC285F">
        <w:rPr>
          <w:rFonts w:ascii="Book Antiqua" w:hAnsi="Book Antiqua"/>
        </w:rPr>
        <w:t>McLin</w:t>
      </w:r>
      <w:proofErr w:type="spellEnd"/>
      <w:r w:rsidRPr="00AC285F">
        <w:rPr>
          <w:rFonts w:ascii="Book Antiqua" w:hAnsi="Book Antiqua"/>
        </w:rPr>
        <w:t xml:space="preserve"> V, Ng VL, Nobili V, </w:t>
      </w:r>
      <w:proofErr w:type="spellStart"/>
      <w:r w:rsidRPr="00AC285F">
        <w:rPr>
          <w:rFonts w:ascii="Book Antiqua" w:hAnsi="Book Antiqua"/>
        </w:rPr>
        <w:t>Pawłowska</w:t>
      </w:r>
      <w:proofErr w:type="spellEnd"/>
      <w:r w:rsidRPr="00AC285F">
        <w:rPr>
          <w:rFonts w:ascii="Book Antiqua" w:hAnsi="Book Antiqua"/>
        </w:rPr>
        <w:t xml:space="preserve"> J, Sharif K, </w:t>
      </w:r>
      <w:proofErr w:type="spellStart"/>
      <w:r w:rsidRPr="00AC285F">
        <w:rPr>
          <w:rFonts w:ascii="Book Antiqua" w:hAnsi="Book Antiqua"/>
        </w:rPr>
        <w:t>Smets</w:t>
      </w:r>
      <w:proofErr w:type="spellEnd"/>
      <w:r w:rsidRPr="00AC285F">
        <w:rPr>
          <w:rFonts w:ascii="Book Antiqua" w:hAnsi="Book Antiqua"/>
        </w:rPr>
        <w:t xml:space="preserve"> F, Verkade HJ, Hsu E, </w:t>
      </w:r>
      <w:proofErr w:type="spellStart"/>
      <w:r w:rsidRPr="00AC285F">
        <w:rPr>
          <w:rFonts w:ascii="Book Antiqua" w:hAnsi="Book Antiqua"/>
        </w:rPr>
        <w:t>Horslen</w:t>
      </w:r>
      <w:proofErr w:type="spellEnd"/>
      <w:r w:rsidRPr="00AC285F">
        <w:rPr>
          <w:rFonts w:ascii="Book Antiqua" w:hAnsi="Book Antiqua"/>
        </w:rPr>
        <w:t xml:space="preserve"> S, </w:t>
      </w:r>
      <w:proofErr w:type="spellStart"/>
      <w:r w:rsidRPr="00AC285F">
        <w:rPr>
          <w:rFonts w:ascii="Book Antiqua" w:hAnsi="Book Antiqua"/>
        </w:rPr>
        <w:t>Bucuvalas</w:t>
      </w:r>
      <w:proofErr w:type="spellEnd"/>
      <w:r w:rsidRPr="00AC285F">
        <w:rPr>
          <w:rFonts w:ascii="Book Antiqua" w:hAnsi="Book Antiqua"/>
        </w:rPr>
        <w:t xml:space="preserve"> J. Similarities and Differences in Allocation Policies for Pediatric Liver Transplantation Across the World. </w:t>
      </w:r>
      <w:r w:rsidRPr="00AC285F">
        <w:rPr>
          <w:rFonts w:ascii="Book Antiqua" w:hAnsi="Book Antiqua"/>
          <w:i/>
          <w:iCs/>
        </w:rPr>
        <w:t xml:space="preserve">J </w:t>
      </w:r>
      <w:proofErr w:type="spellStart"/>
      <w:r w:rsidRPr="00AC285F">
        <w:rPr>
          <w:rFonts w:ascii="Book Antiqua" w:hAnsi="Book Antiqua"/>
          <w:i/>
          <w:iCs/>
        </w:rPr>
        <w:t>Pediatr</w:t>
      </w:r>
      <w:proofErr w:type="spellEnd"/>
      <w:r w:rsidRPr="00AC285F">
        <w:rPr>
          <w:rFonts w:ascii="Book Antiqua" w:hAnsi="Book Antiqua"/>
          <w:i/>
          <w:iCs/>
        </w:rPr>
        <w:t xml:space="preserve"> Gastroenterol </w:t>
      </w:r>
      <w:proofErr w:type="spellStart"/>
      <w:r w:rsidRPr="00AC285F">
        <w:rPr>
          <w:rFonts w:ascii="Book Antiqua" w:hAnsi="Book Antiqua"/>
          <w:i/>
          <w:iCs/>
        </w:rPr>
        <w:t>Nutr</w:t>
      </w:r>
      <w:proofErr w:type="spellEnd"/>
      <w:r w:rsidRPr="00AC285F">
        <w:rPr>
          <w:rFonts w:ascii="Book Antiqua" w:hAnsi="Book Antiqua"/>
        </w:rPr>
        <w:t xml:space="preserve"> 2019; </w:t>
      </w:r>
      <w:r w:rsidRPr="00AC285F">
        <w:rPr>
          <w:rFonts w:ascii="Book Antiqua" w:hAnsi="Book Antiqua"/>
          <w:b/>
          <w:bCs/>
        </w:rPr>
        <w:t>68</w:t>
      </w:r>
      <w:r w:rsidRPr="00AC285F">
        <w:rPr>
          <w:rFonts w:ascii="Book Antiqua" w:hAnsi="Book Antiqua"/>
        </w:rPr>
        <w:t>: 700-705 [PMID: 30676519 DOI: 10.1097/MPG.0000000000002283]</w:t>
      </w:r>
    </w:p>
    <w:p w14:paraId="01664608" w14:textId="77777777" w:rsidR="00E03352" w:rsidRPr="00AC285F" w:rsidRDefault="00E03352" w:rsidP="00AC285F">
      <w:pPr>
        <w:spacing w:line="360" w:lineRule="auto"/>
        <w:jc w:val="both"/>
        <w:rPr>
          <w:rFonts w:ascii="Book Antiqua" w:hAnsi="Book Antiqua"/>
        </w:rPr>
      </w:pPr>
      <w:r w:rsidRPr="00AC285F">
        <w:rPr>
          <w:rFonts w:ascii="Book Antiqua" w:hAnsi="Book Antiqua"/>
        </w:rPr>
        <w:lastRenderedPageBreak/>
        <w:t xml:space="preserve">3 </w:t>
      </w:r>
      <w:r w:rsidRPr="00AC285F">
        <w:rPr>
          <w:rFonts w:ascii="Book Antiqua" w:hAnsi="Book Antiqua"/>
          <w:b/>
          <w:bCs/>
        </w:rPr>
        <w:t>Qin T</w:t>
      </w:r>
      <w:r w:rsidRPr="00AC285F">
        <w:rPr>
          <w:rFonts w:ascii="Book Antiqua" w:hAnsi="Book Antiqua"/>
        </w:rPr>
        <w:t xml:space="preserve">, Fu J, Verkade HJ. The role of the gut microbiome in graft fibrosis after pediatric liver transplantation. </w:t>
      </w:r>
      <w:r w:rsidRPr="00AC285F">
        <w:rPr>
          <w:rFonts w:ascii="Book Antiqua" w:hAnsi="Book Antiqua"/>
          <w:i/>
          <w:iCs/>
        </w:rPr>
        <w:t>Hum Genet</w:t>
      </w:r>
      <w:r w:rsidRPr="00AC285F">
        <w:rPr>
          <w:rFonts w:ascii="Book Antiqua" w:hAnsi="Book Antiqua"/>
        </w:rPr>
        <w:t xml:space="preserve"> 2021; </w:t>
      </w:r>
      <w:r w:rsidRPr="00AC285F">
        <w:rPr>
          <w:rFonts w:ascii="Book Antiqua" w:hAnsi="Book Antiqua"/>
          <w:b/>
          <w:bCs/>
        </w:rPr>
        <w:t>140</w:t>
      </w:r>
      <w:r w:rsidRPr="00AC285F">
        <w:rPr>
          <w:rFonts w:ascii="Book Antiqua" w:hAnsi="Book Antiqua"/>
        </w:rPr>
        <w:t>: 709-724 [PMID: 32920649 DOI: 10.1007/s00439-020-02221-8]</w:t>
      </w:r>
    </w:p>
    <w:p w14:paraId="4B99464C"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4 </w:t>
      </w:r>
      <w:r w:rsidRPr="00AC285F">
        <w:rPr>
          <w:rFonts w:ascii="Book Antiqua" w:hAnsi="Book Antiqua"/>
          <w:b/>
          <w:bCs/>
        </w:rPr>
        <w:t>Hong SK</w:t>
      </w:r>
      <w:r w:rsidRPr="00AC285F">
        <w:rPr>
          <w:rFonts w:ascii="Book Antiqua" w:hAnsi="Book Antiqua"/>
        </w:rPr>
        <w:t xml:space="preserve">, Hwang S, Lee SG, Lee LS, </w:t>
      </w:r>
      <w:proofErr w:type="spellStart"/>
      <w:r w:rsidRPr="00AC285F">
        <w:rPr>
          <w:rFonts w:ascii="Book Antiqua" w:hAnsi="Book Antiqua"/>
        </w:rPr>
        <w:t>Ahn</w:t>
      </w:r>
      <w:proofErr w:type="spellEnd"/>
      <w:r w:rsidRPr="00AC285F">
        <w:rPr>
          <w:rFonts w:ascii="Book Antiqua" w:hAnsi="Book Antiqua"/>
        </w:rPr>
        <w:t xml:space="preserve"> CS, Kim KH, Moon DB, Ha TY. Pulmonary complications following adult liver transplantation. </w:t>
      </w:r>
      <w:r w:rsidRPr="00AC285F">
        <w:rPr>
          <w:rFonts w:ascii="Book Antiqua" w:hAnsi="Book Antiqua"/>
          <w:i/>
          <w:iCs/>
        </w:rPr>
        <w:t>Transplant Proc</w:t>
      </w:r>
      <w:r w:rsidRPr="00AC285F">
        <w:rPr>
          <w:rFonts w:ascii="Book Antiqua" w:hAnsi="Book Antiqua"/>
        </w:rPr>
        <w:t xml:space="preserve"> 2006; </w:t>
      </w:r>
      <w:r w:rsidRPr="00AC285F">
        <w:rPr>
          <w:rFonts w:ascii="Book Antiqua" w:hAnsi="Book Antiqua"/>
          <w:b/>
          <w:bCs/>
        </w:rPr>
        <w:t>38</w:t>
      </w:r>
      <w:r w:rsidRPr="00AC285F">
        <w:rPr>
          <w:rFonts w:ascii="Book Antiqua" w:hAnsi="Book Antiqua"/>
        </w:rPr>
        <w:t>: 2979-2981 [PMID: 17112879 DOI: 10.1016/j.transproceed.2006.08.090]</w:t>
      </w:r>
    </w:p>
    <w:p w14:paraId="522A9D96"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5 </w:t>
      </w:r>
      <w:r w:rsidRPr="00AC285F">
        <w:rPr>
          <w:rFonts w:ascii="Book Antiqua" w:hAnsi="Book Antiqua"/>
          <w:b/>
          <w:bCs/>
        </w:rPr>
        <w:t>Yao W</w:t>
      </w:r>
      <w:r w:rsidRPr="00AC285F">
        <w:rPr>
          <w:rFonts w:ascii="Book Antiqua" w:hAnsi="Book Antiqua"/>
        </w:rPr>
        <w:t xml:space="preserve">, Luo G, Zhu G, Chi X, Zhang A, Xia Z, </w:t>
      </w:r>
      <w:proofErr w:type="spellStart"/>
      <w:r w:rsidRPr="00AC285F">
        <w:rPr>
          <w:rFonts w:ascii="Book Antiqua" w:hAnsi="Book Antiqua"/>
        </w:rPr>
        <w:t>Hei</w:t>
      </w:r>
      <w:proofErr w:type="spellEnd"/>
      <w:r w:rsidRPr="00AC285F">
        <w:rPr>
          <w:rFonts w:ascii="Book Antiqua" w:hAnsi="Book Antiqua"/>
        </w:rPr>
        <w:t xml:space="preserve"> Z. Propofol activation of the Nrf2 pathway is associated with amelioration of acute lung injury in a rat liver transplantation model. </w:t>
      </w:r>
      <w:r w:rsidRPr="00AC285F">
        <w:rPr>
          <w:rFonts w:ascii="Book Antiqua" w:hAnsi="Book Antiqua"/>
          <w:i/>
          <w:iCs/>
        </w:rPr>
        <w:t xml:space="preserve">Oxid Med Cell </w:t>
      </w:r>
      <w:proofErr w:type="spellStart"/>
      <w:r w:rsidRPr="00AC285F">
        <w:rPr>
          <w:rFonts w:ascii="Book Antiqua" w:hAnsi="Book Antiqua"/>
          <w:i/>
          <w:iCs/>
        </w:rPr>
        <w:t>Longev</w:t>
      </w:r>
      <w:proofErr w:type="spellEnd"/>
      <w:r w:rsidRPr="00AC285F">
        <w:rPr>
          <w:rFonts w:ascii="Book Antiqua" w:hAnsi="Book Antiqua"/>
        </w:rPr>
        <w:t xml:space="preserve"> 2014; </w:t>
      </w:r>
      <w:r w:rsidRPr="00AC285F">
        <w:rPr>
          <w:rFonts w:ascii="Book Antiqua" w:hAnsi="Book Antiqua"/>
          <w:b/>
          <w:bCs/>
        </w:rPr>
        <w:t>2014</w:t>
      </w:r>
      <w:r w:rsidRPr="00AC285F">
        <w:rPr>
          <w:rFonts w:ascii="Book Antiqua" w:hAnsi="Book Antiqua"/>
        </w:rPr>
        <w:t>: 258567 [PMID: 24669282 DOI: 10.1155/2014/258567]</w:t>
      </w:r>
    </w:p>
    <w:p w14:paraId="47EC6FD7"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6 </w:t>
      </w:r>
      <w:r w:rsidRPr="00AC285F">
        <w:rPr>
          <w:rFonts w:ascii="Book Antiqua" w:hAnsi="Book Antiqua"/>
          <w:b/>
          <w:bCs/>
        </w:rPr>
        <w:t>Chi XJ</w:t>
      </w:r>
      <w:r w:rsidRPr="00AC285F">
        <w:rPr>
          <w:rFonts w:ascii="Book Antiqua" w:hAnsi="Book Antiqua"/>
        </w:rPr>
        <w:t xml:space="preserve">, Cai J, Luo CF, Cheng N, </w:t>
      </w:r>
      <w:proofErr w:type="spellStart"/>
      <w:r w:rsidRPr="00AC285F">
        <w:rPr>
          <w:rFonts w:ascii="Book Antiqua" w:hAnsi="Book Antiqua"/>
        </w:rPr>
        <w:t>Hei</w:t>
      </w:r>
      <w:proofErr w:type="spellEnd"/>
      <w:r w:rsidRPr="00AC285F">
        <w:rPr>
          <w:rFonts w:ascii="Book Antiqua" w:hAnsi="Book Antiqua"/>
        </w:rPr>
        <w:t xml:space="preserve"> ZQ, Li SR, Luo GJ. Relationship between the expression of Toll-like receptor 2 and 4 in mononuclear cells and postoperative acute lung injury in orthotopic liver transplantation. </w:t>
      </w:r>
      <w:r w:rsidRPr="00AC285F">
        <w:rPr>
          <w:rFonts w:ascii="Book Antiqua" w:hAnsi="Book Antiqua"/>
          <w:i/>
          <w:iCs/>
        </w:rPr>
        <w:t>Chin Med J (</w:t>
      </w:r>
      <w:proofErr w:type="spellStart"/>
      <w:r w:rsidRPr="00AC285F">
        <w:rPr>
          <w:rFonts w:ascii="Book Antiqua" w:hAnsi="Book Antiqua"/>
          <w:i/>
          <w:iCs/>
        </w:rPr>
        <w:t>Engl</w:t>
      </w:r>
      <w:proofErr w:type="spellEnd"/>
      <w:r w:rsidRPr="00AC285F">
        <w:rPr>
          <w:rFonts w:ascii="Book Antiqua" w:hAnsi="Book Antiqua"/>
          <w:i/>
          <w:iCs/>
        </w:rPr>
        <w:t>)</w:t>
      </w:r>
      <w:r w:rsidRPr="00AC285F">
        <w:rPr>
          <w:rFonts w:ascii="Book Antiqua" w:hAnsi="Book Antiqua"/>
        </w:rPr>
        <w:t xml:space="preserve"> 2009; </w:t>
      </w:r>
      <w:r w:rsidRPr="00AC285F">
        <w:rPr>
          <w:rFonts w:ascii="Book Antiqua" w:hAnsi="Book Antiqua"/>
          <w:b/>
          <w:bCs/>
        </w:rPr>
        <w:t>122</w:t>
      </w:r>
      <w:r w:rsidRPr="00AC285F">
        <w:rPr>
          <w:rFonts w:ascii="Book Antiqua" w:hAnsi="Book Antiqua"/>
        </w:rPr>
        <w:t>: 895-899 [PMID: 19493410]</w:t>
      </w:r>
    </w:p>
    <w:p w14:paraId="548B579B"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7 </w:t>
      </w:r>
      <w:proofErr w:type="spellStart"/>
      <w:r w:rsidRPr="00AC285F">
        <w:rPr>
          <w:rFonts w:ascii="Book Antiqua" w:hAnsi="Book Antiqua"/>
          <w:b/>
          <w:bCs/>
        </w:rPr>
        <w:t>Nastos</w:t>
      </w:r>
      <w:proofErr w:type="spellEnd"/>
      <w:r w:rsidRPr="00AC285F">
        <w:rPr>
          <w:rFonts w:ascii="Book Antiqua" w:hAnsi="Book Antiqua"/>
          <w:b/>
          <w:bCs/>
        </w:rPr>
        <w:t xml:space="preserve"> C</w:t>
      </w:r>
      <w:r w:rsidRPr="00AC285F">
        <w:rPr>
          <w:rFonts w:ascii="Book Antiqua" w:hAnsi="Book Antiqua"/>
        </w:rPr>
        <w:t xml:space="preserve">, Kalimeris K, </w:t>
      </w:r>
      <w:proofErr w:type="spellStart"/>
      <w:r w:rsidRPr="00AC285F">
        <w:rPr>
          <w:rFonts w:ascii="Book Antiqua" w:hAnsi="Book Antiqua"/>
        </w:rPr>
        <w:t>Papoutsidakis</w:t>
      </w:r>
      <w:proofErr w:type="spellEnd"/>
      <w:r w:rsidRPr="00AC285F">
        <w:rPr>
          <w:rFonts w:ascii="Book Antiqua" w:hAnsi="Book Antiqua"/>
        </w:rPr>
        <w:t xml:space="preserve"> N, </w:t>
      </w:r>
      <w:proofErr w:type="spellStart"/>
      <w:r w:rsidRPr="00AC285F">
        <w:rPr>
          <w:rFonts w:ascii="Book Antiqua" w:hAnsi="Book Antiqua"/>
        </w:rPr>
        <w:t>Tasoulis</w:t>
      </w:r>
      <w:proofErr w:type="spellEnd"/>
      <w:r w:rsidRPr="00AC285F">
        <w:rPr>
          <w:rFonts w:ascii="Book Antiqua" w:hAnsi="Book Antiqua"/>
        </w:rPr>
        <w:t xml:space="preserve"> MK, </w:t>
      </w:r>
      <w:proofErr w:type="spellStart"/>
      <w:r w:rsidRPr="00AC285F">
        <w:rPr>
          <w:rFonts w:ascii="Book Antiqua" w:hAnsi="Book Antiqua"/>
        </w:rPr>
        <w:t>Lykoudis</w:t>
      </w:r>
      <w:proofErr w:type="spellEnd"/>
      <w:r w:rsidRPr="00AC285F">
        <w:rPr>
          <w:rFonts w:ascii="Book Antiqua" w:hAnsi="Book Antiqua"/>
        </w:rPr>
        <w:t xml:space="preserve"> PM, </w:t>
      </w:r>
      <w:proofErr w:type="spellStart"/>
      <w:r w:rsidRPr="00AC285F">
        <w:rPr>
          <w:rFonts w:ascii="Book Antiqua" w:hAnsi="Book Antiqua"/>
        </w:rPr>
        <w:t>Theodoraki</w:t>
      </w:r>
      <w:proofErr w:type="spellEnd"/>
      <w:r w:rsidRPr="00AC285F">
        <w:rPr>
          <w:rFonts w:ascii="Book Antiqua" w:hAnsi="Book Antiqua"/>
        </w:rPr>
        <w:t xml:space="preserve"> K, </w:t>
      </w:r>
      <w:proofErr w:type="spellStart"/>
      <w:r w:rsidRPr="00AC285F">
        <w:rPr>
          <w:rFonts w:ascii="Book Antiqua" w:hAnsi="Book Antiqua"/>
        </w:rPr>
        <w:t>Nastou</w:t>
      </w:r>
      <w:proofErr w:type="spellEnd"/>
      <w:r w:rsidRPr="00AC285F">
        <w:rPr>
          <w:rFonts w:ascii="Book Antiqua" w:hAnsi="Book Antiqua"/>
        </w:rPr>
        <w:t xml:space="preserve"> D, </w:t>
      </w:r>
      <w:proofErr w:type="spellStart"/>
      <w:r w:rsidRPr="00AC285F">
        <w:rPr>
          <w:rFonts w:ascii="Book Antiqua" w:hAnsi="Book Antiqua"/>
        </w:rPr>
        <w:t>Smyrniotis</w:t>
      </w:r>
      <w:proofErr w:type="spellEnd"/>
      <w:r w:rsidRPr="00AC285F">
        <w:rPr>
          <w:rFonts w:ascii="Book Antiqua" w:hAnsi="Book Antiqua"/>
        </w:rPr>
        <w:t xml:space="preserve"> V, </w:t>
      </w:r>
      <w:proofErr w:type="spellStart"/>
      <w:r w:rsidRPr="00AC285F">
        <w:rPr>
          <w:rFonts w:ascii="Book Antiqua" w:hAnsi="Book Antiqua"/>
        </w:rPr>
        <w:t>Arkadopoulos</w:t>
      </w:r>
      <w:proofErr w:type="spellEnd"/>
      <w:r w:rsidRPr="00AC285F">
        <w:rPr>
          <w:rFonts w:ascii="Book Antiqua" w:hAnsi="Book Antiqua"/>
        </w:rPr>
        <w:t xml:space="preserve"> N. Global consequences of liver ischemia/reperfusion injury. </w:t>
      </w:r>
      <w:r w:rsidRPr="00AC285F">
        <w:rPr>
          <w:rFonts w:ascii="Book Antiqua" w:hAnsi="Book Antiqua"/>
          <w:i/>
          <w:iCs/>
        </w:rPr>
        <w:t xml:space="preserve">Oxid Med Cell </w:t>
      </w:r>
      <w:proofErr w:type="spellStart"/>
      <w:r w:rsidRPr="00AC285F">
        <w:rPr>
          <w:rFonts w:ascii="Book Antiqua" w:hAnsi="Book Antiqua"/>
          <w:i/>
          <w:iCs/>
        </w:rPr>
        <w:t>Longev</w:t>
      </w:r>
      <w:proofErr w:type="spellEnd"/>
      <w:r w:rsidRPr="00AC285F">
        <w:rPr>
          <w:rFonts w:ascii="Book Antiqua" w:hAnsi="Book Antiqua"/>
        </w:rPr>
        <w:t xml:space="preserve"> 2014; </w:t>
      </w:r>
      <w:r w:rsidRPr="00AC285F">
        <w:rPr>
          <w:rFonts w:ascii="Book Antiqua" w:hAnsi="Book Antiqua"/>
          <w:b/>
          <w:bCs/>
        </w:rPr>
        <w:t>2014</w:t>
      </w:r>
      <w:r w:rsidRPr="00AC285F">
        <w:rPr>
          <w:rFonts w:ascii="Book Antiqua" w:hAnsi="Book Antiqua"/>
        </w:rPr>
        <w:t>: 906965 [PMID: 24799983 DOI: 10.1155/2014/906965]</w:t>
      </w:r>
    </w:p>
    <w:p w14:paraId="00ACC09C"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8 </w:t>
      </w:r>
      <w:r w:rsidRPr="00AC285F">
        <w:rPr>
          <w:rFonts w:ascii="Book Antiqua" w:hAnsi="Book Antiqua"/>
          <w:b/>
          <w:bCs/>
        </w:rPr>
        <w:t>Lin YH</w:t>
      </w:r>
      <w:r w:rsidRPr="00AC285F">
        <w:rPr>
          <w:rFonts w:ascii="Book Antiqua" w:hAnsi="Book Antiqua"/>
        </w:rPr>
        <w:t xml:space="preserve">, Cai ZS, Jiang Y, </w:t>
      </w:r>
      <w:proofErr w:type="spellStart"/>
      <w:r w:rsidRPr="00AC285F">
        <w:rPr>
          <w:rFonts w:ascii="Book Antiqua" w:hAnsi="Book Antiqua"/>
        </w:rPr>
        <w:t>Lü</w:t>
      </w:r>
      <w:proofErr w:type="spellEnd"/>
      <w:r w:rsidRPr="00AC285F">
        <w:rPr>
          <w:rFonts w:ascii="Book Antiqua" w:hAnsi="Book Antiqua"/>
        </w:rPr>
        <w:t xml:space="preserve"> LZ, Zhang XJ, Cai QC. Perioperative risk factors for pulmonary complications after liver transplantation. </w:t>
      </w:r>
      <w:r w:rsidRPr="00AC285F">
        <w:rPr>
          <w:rFonts w:ascii="Book Antiqua" w:hAnsi="Book Antiqua"/>
          <w:i/>
          <w:iCs/>
        </w:rPr>
        <w:t>J Int Med Res</w:t>
      </w:r>
      <w:r w:rsidRPr="00AC285F">
        <w:rPr>
          <w:rFonts w:ascii="Book Antiqua" w:hAnsi="Book Antiqua"/>
        </w:rPr>
        <w:t xml:space="preserve"> 2010; </w:t>
      </w:r>
      <w:r w:rsidRPr="00AC285F">
        <w:rPr>
          <w:rFonts w:ascii="Book Antiqua" w:hAnsi="Book Antiqua"/>
          <w:b/>
          <w:bCs/>
        </w:rPr>
        <w:t>38</w:t>
      </w:r>
      <w:r w:rsidRPr="00AC285F">
        <w:rPr>
          <w:rFonts w:ascii="Book Antiqua" w:hAnsi="Book Antiqua"/>
        </w:rPr>
        <w:t>: 1845-1855 [PMID: 21309501 DOI: 10.1177/147323001003800532]</w:t>
      </w:r>
    </w:p>
    <w:p w14:paraId="7E65D857"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9 </w:t>
      </w:r>
      <w:r w:rsidRPr="00AC285F">
        <w:rPr>
          <w:rFonts w:ascii="Book Antiqua" w:hAnsi="Book Antiqua"/>
          <w:b/>
          <w:bCs/>
        </w:rPr>
        <w:t>Carrier FM</w:t>
      </w:r>
      <w:r w:rsidRPr="00AC285F">
        <w:rPr>
          <w:rFonts w:ascii="Book Antiqua" w:hAnsi="Book Antiqua"/>
        </w:rPr>
        <w:t xml:space="preserve">, Chassé M, Wang HT, </w:t>
      </w:r>
      <w:proofErr w:type="spellStart"/>
      <w:r w:rsidRPr="00AC285F">
        <w:rPr>
          <w:rFonts w:ascii="Book Antiqua" w:hAnsi="Book Antiqua"/>
        </w:rPr>
        <w:t>Aslanian</w:t>
      </w:r>
      <w:proofErr w:type="spellEnd"/>
      <w:r w:rsidRPr="00AC285F">
        <w:rPr>
          <w:rFonts w:ascii="Book Antiqua" w:hAnsi="Book Antiqua"/>
        </w:rPr>
        <w:t xml:space="preserve"> P, </w:t>
      </w:r>
      <w:proofErr w:type="spellStart"/>
      <w:r w:rsidRPr="00AC285F">
        <w:rPr>
          <w:rFonts w:ascii="Book Antiqua" w:hAnsi="Book Antiqua"/>
        </w:rPr>
        <w:t>Iorio</w:t>
      </w:r>
      <w:proofErr w:type="spellEnd"/>
      <w:r w:rsidRPr="00AC285F">
        <w:rPr>
          <w:rFonts w:ascii="Book Antiqua" w:hAnsi="Book Antiqua"/>
        </w:rPr>
        <w:t xml:space="preserve"> S, Bilodeau M, Turgeon AF. Restrictive fluid management strategies and outcomes in liver transplantation: a systematic review. </w:t>
      </w:r>
      <w:r w:rsidRPr="00AC285F">
        <w:rPr>
          <w:rFonts w:ascii="Book Antiqua" w:hAnsi="Book Antiqua"/>
          <w:i/>
          <w:iCs/>
        </w:rPr>
        <w:t xml:space="preserve">Can J </w:t>
      </w:r>
      <w:proofErr w:type="spellStart"/>
      <w:r w:rsidRPr="00AC285F">
        <w:rPr>
          <w:rFonts w:ascii="Book Antiqua" w:hAnsi="Book Antiqua"/>
          <w:i/>
          <w:iCs/>
        </w:rPr>
        <w:t>Anaesth</w:t>
      </w:r>
      <w:proofErr w:type="spellEnd"/>
      <w:r w:rsidRPr="00AC285F">
        <w:rPr>
          <w:rFonts w:ascii="Book Antiqua" w:hAnsi="Book Antiqua"/>
        </w:rPr>
        <w:t xml:space="preserve"> 2020; </w:t>
      </w:r>
      <w:r w:rsidRPr="00AC285F">
        <w:rPr>
          <w:rFonts w:ascii="Book Antiqua" w:hAnsi="Book Antiqua"/>
          <w:b/>
          <w:bCs/>
        </w:rPr>
        <w:t>67</w:t>
      </w:r>
      <w:r w:rsidRPr="00AC285F">
        <w:rPr>
          <w:rFonts w:ascii="Book Antiqua" w:hAnsi="Book Antiqua"/>
        </w:rPr>
        <w:t>: 109-127 [PMID: 31556006 DOI: 10.1007/s12630-019-01480-y]</w:t>
      </w:r>
    </w:p>
    <w:p w14:paraId="2429803D"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10 </w:t>
      </w:r>
      <w:proofErr w:type="spellStart"/>
      <w:r w:rsidRPr="00AC285F">
        <w:rPr>
          <w:rFonts w:ascii="Book Antiqua" w:hAnsi="Book Antiqua"/>
          <w:b/>
          <w:bCs/>
        </w:rPr>
        <w:t>Feltracco</w:t>
      </w:r>
      <w:proofErr w:type="spellEnd"/>
      <w:r w:rsidRPr="00AC285F">
        <w:rPr>
          <w:rFonts w:ascii="Book Antiqua" w:hAnsi="Book Antiqua"/>
          <w:b/>
          <w:bCs/>
        </w:rPr>
        <w:t xml:space="preserve"> P</w:t>
      </w:r>
      <w:r w:rsidRPr="00AC285F">
        <w:rPr>
          <w:rFonts w:ascii="Book Antiqua" w:hAnsi="Book Antiqua"/>
        </w:rPr>
        <w:t xml:space="preserve">, </w:t>
      </w:r>
      <w:proofErr w:type="spellStart"/>
      <w:r w:rsidRPr="00AC285F">
        <w:rPr>
          <w:rFonts w:ascii="Book Antiqua" w:hAnsi="Book Antiqua"/>
        </w:rPr>
        <w:t>Carollo</w:t>
      </w:r>
      <w:proofErr w:type="spellEnd"/>
      <w:r w:rsidRPr="00AC285F">
        <w:rPr>
          <w:rFonts w:ascii="Book Antiqua" w:hAnsi="Book Antiqua"/>
        </w:rPr>
        <w:t xml:space="preserve"> C, Barbieri S, </w:t>
      </w:r>
      <w:proofErr w:type="spellStart"/>
      <w:r w:rsidRPr="00AC285F">
        <w:rPr>
          <w:rFonts w:ascii="Book Antiqua" w:hAnsi="Book Antiqua"/>
        </w:rPr>
        <w:t>Pettenuzzo</w:t>
      </w:r>
      <w:proofErr w:type="spellEnd"/>
      <w:r w:rsidRPr="00AC285F">
        <w:rPr>
          <w:rFonts w:ascii="Book Antiqua" w:hAnsi="Book Antiqua"/>
        </w:rPr>
        <w:t xml:space="preserve"> T, Ori C. Early respiratory complications after liver transplantation. </w:t>
      </w:r>
      <w:r w:rsidRPr="00AC285F">
        <w:rPr>
          <w:rFonts w:ascii="Book Antiqua" w:hAnsi="Book Antiqua"/>
          <w:i/>
          <w:iCs/>
        </w:rPr>
        <w:t>World J Gastroenterol</w:t>
      </w:r>
      <w:r w:rsidRPr="00AC285F">
        <w:rPr>
          <w:rFonts w:ascii="Book Antiqua" w:hAnsi="Book Antiqua"/>
        </w:rPr>
        <w:t xml:space="preserve"> 2013; </w:t>
      </w:r>
      <w:r w:rsidRPr="00AC285F">
        <w:rPr>
          <w:rFonts w:ascii="Book Antiqua" w:hAnsi="Book Antiqua"/>
          <w:b/>
          <w:bCs/>
        </w:rPr>
        <w:t>19</w:t>
      </w:r>
      <w:r w:rsidRPr="00AC285F">
        <w:rPr>
          <w:rFonts w:ascii="Book Antiqua" w:hAnsi="Book Antiqua"/>
        </w:rPr>
        <w:t>: 9271-9281 [PMID: 24409054 DOI: 10.3748/</w:t>
      </w:r>
      <w:proofErr w:type="gramStart"/>
      <w:r w:rsidRPr="00AC285F">
        <w:rPr>
          <w:rFonts w:ascii="Book Antiqua" w:hAnsi="Book Antiqua"/>
        </w:rPr>
        <w:t>wjg.v19.i</w:t>
      </w:r>
      <w:proofErr w:type="gramEnd"/>
      <w:r w:rsidRPr="00AC285F">
        <w:rPr>
          <w:rFonts w:ascii="Book Antiqua" w:hAnsi="Book Antiqua"/>
        </w:rPr>
        <w:t>48.9271]</w:t>
      </w:r>
    </w:p>
    <w:p w14:paraId="67296220" w14:textId="0860CF77" w:rsidR="00E03352" w:rsidRPr="00AC285F" w:rsidRDefault="00E03352" w:rsidP="00AC285F">
      <w:pPr>
        <w:spacing w:line="360" w:lineRule="auto"/>
        <w:jc w:val="both"/>
        <w:rPr>
          <w:rFonts w:ascii="Book Antiqua" w:hAnsi="Book Antiqua"/>
        </w:rPr>
      </w:pPr>
      <w:r w:rsidRPr="00AC285F">
        <w:rPr>
          <w:rFonts w:ascii="Book Antiqua" w:hAnsi="Book Antiqua"/>
        </w:rPr>
        <w:lastRenderedPageBreak/>
        <w:t xml:space="preserve">11 </w:t>
      </w:r>
      <w:proofErr w:type="spellStart"/>
      <w:r w:rsidRPr="00AC285F">
        <w:rPr>
          <w:rFonts w:ascii="Book Antiqua" w:hAnsi="Book Antiqua"/>
          <w:b/>
          <w:bCs/>
        </w:rPr>
        <w:t>Voet</w:t>
      </w:r>
      <w:proofErr w:type="spellEnd"/>
      <w:r w:rsidRPr="00AC285F">
        <w:rPr>
          <w:rFonts w:ascii="Book Antiqua" w:hAnsi="Book Antiqua"/>
          <w:b/>
          <w:bCs/>
        </w:rPr>
        <w:t xml:space="preserve"> M</w:t>
      </w:r>
      <w:r w:rsidRPr="00AC285F">
        <w:rPr>
          <w:rFonts w:ascii="Book Antiqua" w:hAnsi="Book Antiqua"/>
        </w:rPr>
        <w:t xml:space="preserve">, </w:t>
      </w:r>
      <w:proofErr w:type="spellStart"/>
      <w:r w:rsidRPr="00AC285F">
        <w:rPr>
          <w:rFonts w:ascii="Book Antiqua" w:hAnsi="Book Antiqua"/>
        </w:rPr>
        <w:t>Nusmeier</w:t>
      </w:r>
      <w:proofErr w:type="spellEnd"/>
      <w:r w:rsidRPr="00AC285F">
        <w:rPr>
          <w:rFonts w:ascii="Book Antiqua" w:hAnsi="Book Antiqua"/>
        </w:rPr>
        <w:t xml:space="preserve"> A, </w:t>
      </w:r>
      <w:proofErr w:type="spellStart"/>
      <w:r w:rsidRPr="00AC285F">
        <w:rPr>
          <w:rFonts w:ascii="Book Antiqua" w:hAnsi="Book Antiqua"/>
        </w:rPr>
        <w:t>Lerou</w:t>
      </w:r>
      <w:proofErr w:type="spellEnd"/>
      <w:r w:rsidRPr="00AC285F">
        <w:rPr>
          <w:rFonts w:ascii="Book Antiqua" w:hAnsi="Book Antiqua"/>
        </w:rPr>
        <w:t xml:space="preserve"> J, </w:t>
      </w:r>
      <w:proofErr w:type="spellStart"/>
      <w:r w:rsidRPr="00AC285F">
        <w:rPr>
          <w:rFonts w:ascii="Book Antiqua" w:hAnsi="Book Antiqua"/>
        </w:rPr>
        <w:t>Luijten</w:t>
      </w:r>
      <w:proofErr w:type="spellEnd"/>
      <w:r w:rsidRPr="00AC285F">
        <w:rPr>
          <w:rFonts w:ascii="Book Antiqua" w:hAnsi="Book Antiqua"/>
        </w:rPr>
        <w:t xml:space="preserve"> J, Cornelissen M, </w:t>
      </w:r>
      <w:proofErr w:type="spellStart"/>
      <w:r w:rsidRPr="00AC285F">
        <w:rPr>
          <w:rFonts w:ascii="Book Antiqua" w:hAnsi="Book Antiqua"/>
        </w:rPr>
        <w:t>Lemson</w:t>
      </w:r>
      <w:proofErr w:type="spellEnd"/>
      <w:r w:rsidRPr="00AC285F">
        <w:rPr>
          <w:rFonts w:ascii="Book Antiqua" w:hAnsi="Book Antiqua"/>
        </w:rPr>
        <w:t xml:space="preserve"> J. Cardiac output-guided hemodynamic therapy for adult living donor kidney transplantation in children under 20 kg: A pilot study. </w:t>
      </w:r>
      <w:proofErr w:type="spellStart"/>
      <w:r w:rsidRPr="00AC285F">
        <w:rPr>
          <w:rFonts w:ascii="Book Antiqua" w:hAnsi="Book Antiqua"/>
          <w:i/>
          <w:iCs/>
        </w:rPr>
        <w:t>Paediatr</w:t>
      </w:r>
      <w:proofErr w:type="spellEnd"/>
      <w:r w:rsidRPr="00AC285F">
        <w:rPr>
          <w:rFonts w:ascii="Book Antiqua" w:hAnsi="Book Antiqua"/>
          <w:i/>
          <w:iCs/>
        </w:rPr>
        <w:t xml:space="preserve"> </w:t>
      </w:r>
      <w:proofErr w:type="spellStart"/>
      <w:r w:rsidRPr="00AC285F">
        <w:rPr>
          <w:rFonts w:ascii="Book Antiqua" w:hAnsi="Book Antiqua"/>
          <w:i/>
          <w:iCs/>
        </w:rPr>
        <w:t>Anaesth</w:t>
      </w:r>
      <w:proofErr w:type="spellEnd"/>
      <w:r w:rsidRPr="00AC285F">
        <w:rPr>
          <w:rFonts w:ascii="Book Antiqua" w:hAnsi="Book Antiqua"/>
        </w:rPr>
        <w:t xml:space="preserve"> 2019; </w:t>
      </w:r>
      <w:r w:rsidRPr="00AC285F">
        <w:rPr>
          <w:rFonts w:ascii="Book Antiqua" w:hAnsi="Book Antiqua"/>
          <w:b/>
          <w:bCs/>
        </w:rPr>
        <w:t>29</w:t>
      </w:r>
      <w:r w:rsidRPr="00AC285F">
        <w:rPr>
          <w:rFonts w:ascii="Book Antiqua" w:hAnsi="Book Antiqua"/>
        </w:rPr>
        <w:t>: 950-958 [PMID: 31309649 DOI: 10.1111/pan.13705]</w:t>
      </w:r>
    </w:p>
    <w:p w14:paraId="39A647C8"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12 </w:t>
      </w:r>
      <w:proofErr w:type="spellStart"/>
      <w:r w:rsidRPr="00AC285F">
        <w:rPr>
          <w:rFonts w:ascii="Book Antiqua" w:hAnsi="Book Antiqua"/>
          <w:b/>
          <w:bCs/>
        </w:rPr>
        <w:t>Romagnoli</w:t>
      </w:r>
      <w:proofErr w:type="spellEnd"/>
      <w:r w:rsidRPr="00AC285F">
        <w:rPr>
          <w:rFonts w:ascii="Book Antiqua" w:hAnsi="Book Antiqua"/>
          <w:b/>
          <w:bCs/>
        </w:rPr>
        <w:t xml:space="preserve"> S</w:t>
      </w:r>
      <w:r w:rsidRPr="00AC285F">
        <w:rPr>
          <w:rFonts w:ascii="Book Antiqua" w:hAnsi="Book Antiqua"/>
        </w:rPr>
        <w:t xml:space="preserve">, Bevilacqua S, </w:t>
      </w:r>
      <w:proofErr w:type="spellStart"/>
      <w:r w:rsidRPr="00AC285F">
        <w:rPr>
          <w:rFonts w:ascii="Book Antiqua" w:hAnsi="Book Antiqua"/>
        </w:rPr>
        <w:t>Lazzeri</w:t>
      </w:r>
      <w:proofErr w:type="spellEnd"/>
      <w:r w:rsidRPr="00AC285F">
        <w:rPr>
          <w:rFonts w:ascii="Book Antiqua" w:hAnsi="Book Antiqua"/>
        </w:rPr>
        <w:t xml:space="preserve"> C, </w:t>
      </w:r>
      <w:proofErr w:type="spellStart"/>
      <w:r w:rsidRPr="00AC285F">
        <w:rPr>
          <w:rFonts w:ascii="Book Antiqua" w:hAnsi="Book Antiqua"/>
        </w:rPr>
        <w:t>Ciappi</w:t>
      </w:r>
      <w:proofErr w:type="spellEnd"/>
      <w:r w:rsidRPr="00AC285F">
        <w:rPr>
          <w:rFonts w:ascii="Book Antiqua" w:hAnsi="Book Antiqua"/>
        </w:rPr>
        <w:t xml:space="preserve"> F, Dini D, </w:t>
      </w:r>
      <w:proofErr w:type="spellStart"/>
      <w:r w:rsidRPr="00AC285F">
        <w:rPr>
          <w:rFonts w:ascii="Book Antiqua" w:hAnsi="Book Antiqua"/>
        </w:rPr>
        <w:t>Pratesi</w:t>
      </w:r>
      <w:proofErr w:type="spellEnd"/>
      <w:r w:rsidRPr="00AC285F">
        <w:rPr>
          <w:rFonts w:ascii="Book Antiqua" w:hAnsi="Book Antiqua"/>
        </w:rPr>
        <w:t xml:space="preserve"> C, </w:t>
      </w:r>
      <w:proofErr w:type="spellStart"/>
      <w:r w:rsidRPr="00AC285F">
        <w:rPr>
          <w:rFonts w:ascii="Book Antiqua" w:hAnsi="Book Antiqua"/>
        </w:rPr>
        <w:t>Gensini</w:t>
      </w:r>
      <w:proofErr w:type="spellEnd"/>
      <w:r w:rsidRPr="00AC285F">
        <w:rPr>
          <w:rFonts w:ascii="Book Antiqua" w:hAnsi="Book Antiqua"/>
        </w:rPr>
        <w:t xml:space="preserve"> GF, Romano SM. Most </w:t>
      </w:r>
      <w:proofErr w:type="spellStart"/>
      <w:r w:rsidRPr="00AC285F">
        <w:rPr>
          <w:rFonts w:ascii="Book Antiqua" w:hAnsi="Book Antiqua"/>
        </w:rPr>
        <w:t>Care&amp;</w:t>
      </w:r>
      <w:proofErr w:type="gramStart"/>
      <w:r w:rsidRPr="00AC285F">
        <w:rPr>
          <w:rFonts w:ascii="Book Antiqua" w:hAnsi="Book Antiqua"/>
        </w:rPr>
        <w:t>reg</w:t>
      </w:r>
      <w:proofErr w:type="spellEnd"/>
      <w:r w:rsidRPr="00AC285F">
        <w:rPr>
          <w:rFonts w:ascii="Book Antiqua" w:hAnsi="Book Antiqua"/>
        </w:rPr>
        <w:t>;:</w:t>
      </w:r>
      <w:proofErr w:type="gramEnd"/>
      <w:r w:rsidRPr="00AC285F">
        <w:rPr>
          <w:rFonts w:ascii="Book Antiqua" w:hAnsi="Book Antiqua"/>
        </w:rPr>
        <w:t xml:space="preserve"> a minimally invasive system for hemodynamic monitoring powered by the Pressure Recording Analytical Method (PRAM). </w:t>
      </w:r>
      <w:r w:rsidRPr="00AC285F">
        <w:rPr>
          <w:rFonts w:ascii="Book Antiqua" w:hAnsi="Book Antiqua"/>
          <w:i/>
          <w:iCs/>
        </w:rPr>
        <w:t xml:space="preserve">HSR Proc Intensive Care Cardiovasc </w:t>
      </w:r>
      <w:proofErr w:type="spellStart"/>
      <w:r w:rsidRPr="00AC285F">
        <w:rPr>
          <w:rFonts w:ascii="Book Antiqua" w:hAnsi="Book Antiqua"/>
          <w:i/>
          <w:iCs/>
        </w:rPr>
        <w:t>Anesth</w:t>
      </w:r>
      <w:proofErr w:type="spellEnd"/>
      <w:r w:rsidRPr="00AC285F">
        <w:rPr>
          <w:rFonts w:ascii="Book Antiqua" w:hAnsi="Book Antiqua"/>
        </w:rPr>
        <w:t xml:space="preserve"> 2009; </w:t>
      </w:r>
      <w:r w:rsidRPr="00AC285F">
        <w:rPr>
          <w:rFonts w:ascii="Book Antiqua" w:hAnsi="Book Antiqua"/>
          <w:b/>
          <w:bCs/>
        </w:rPr>
        <w:t>1</w:t>
      </w:r>
      <w:r w:rsidRPr="00AC285F">
        <w:rPr>
          <w:rFonts w:ascii="Book Antiqua" w:hAnsi="Book Antiqua"/>
        </w:rPr>
        <w:t>: 20-27 [PMID: 23439735]</w:t>
      </w:r>
    </w:p>
    <w:p w14:paraId="3B1C9B8C"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13 </w:t>
      </w:r>
      <w:proofErr w:type="spellStart"/>
      <w:r w:rsidRPr="00AC285F">
        <w:rPr>
          <w:rFonts w:ascii="Book Antiqua" w:hAnsi="Book Antiqua"/>
          <w:b/>
          <w:bCs/>
        </w:rPr>
        <w:t>Bezinover</w:t>
      </w:r>
      <w:proofErr w:type="spellEnd"/>
      <w:r w:rsidRPr="00AC285F">
        <w:rPr>
          <w:rFonts w:ascii="Book Antiqua" w:hAnsi="Book Antiqua"/>
          <w:b/>
          <w:bCs/>
        </w:rPr>
        <w:t xml:space="preserve"> D</w:t>
      </w:r>
      <w:r w:rsidRPr="00AC285F">
        <w:rPr>
          <w:rFonts w:ascii="Book Antiqua" w:hAnsi="Book Antiqua"/>
        </w:rPr>
        <w:t xml:space="preserve">, </w:t>
      </w:r>
      <w:proofErr w:type="spellStart"/>
      <w:r w:rsidRPr="00AC285F">
        <w:rPr>
          <w:rFonts w:ascii="Book Antiqua" w:hAnsi="Book Antiqua"/>
        </w:rPr>
        <w:t>Kadry</w:t>
      </w:r>
      <w:proofErr w:type="spellEnd"/>
      <w:r w:rsidRPr="00AC285F">
        <w:rPr>
          <w:rFonts w:ascii="Book Antiqua" w:hAnsi="Book Antiqua"/>
        </w:rPr>
        <w:t xml:space="preserve"> Z, McCullough P, McQuillan PM, </w:t>
      </w:r>
      <w:proofErr w:type="spellStart"/>
      <w:r w:rsidRPr="00AC285F">
        <w:rPr>
          <w:rFonts w:ascii="Book Antiqua" w:hAnsi="Book Antiqua"/>
        </w:rPr>
        <w:t>Uemura</w:t>
      </w:r>
      <w:proofErr w:type="spellEnd"/>
      <w:r w:rsidRPr="00AC285F">
        <w:rPr>
          <w:rFonts w:ascii="Book Antiqua" w:hAnsi="Book Antiqua"/>
        </w:rPr>
        <w:t xml:space="preserve"> T, Welker K, </w:t>
      </w:r>
      <w:proofErr w:type="spellStart"/>
      <w:r w:rsidRPr="00AC285F">
        <w:rPr>
          <w:rFonts w:ascii="Book Antiqua" w:hAnsi="Book Antiqua"/>
        </w:rPr>
        <w:t>Mastro</w:t>
      </w:r>
      <w:proofErr w:type="spellEnd"/>
      <w:r w:rsidRPr="00AC285F">
        <w:rPr>
          <w:rFonts w:ascii="Book Antiqua" w:hAnsi="Book Antiqua"/>
        </w:rPr>
        <w:t xml:space="preserve"> AM, Janicki PK. Release of cytokines and hemodynamic instability during the reperfusion of a liver graft. </w:t>
      </w:r>
      <w:r w:rsidRPr="00AC285F">
        <w:rPr>
          <w:rFonts w:ascii="Book Antiqua" w:hAnsi="Book Antiqua"/>
          <w:i/>
          <w:iCs/>
        </w:rPr>
        <w:t xml:space="preserve">Liver </w:t>
      </w:r>
      <w:proofErr w:type="spellStart"/>
      <w:r w:rsidRPr="00AC285F">
        <w:rPr>
          <w:rFonts w:ascii="Book Antiqua" w:hAnsi="Book Antiqua"/>
          <w:i/>
          <w:iCs/>
        </w:rPr>
        <w:t>Transpl</w:t>
      </w:r>
      <w:proofErr w:type="spellEnd"/>
      <w:r w:rsidRPr="00AC285F">
        <w:rPr>
          <w:rFonts w:ascii="Book Antiqua" w:hAnsi="Book Antiqua"/>
        </w:rPr>
        <w:t xml:space="preserve"> 2011; </w:t>
      </w:r>
      <w:r w:rsidRPr="00AC285F">
        <w:rPr>
          <w:rFonts w:ascii="Book Antiqua" w:hAnsi="Book Antiqua"/>
          <w:b/>
          <w:bCs/>
        </w:rPr>
        <w:t>17</w:t>
      </w:r>
      <w:r w:rsidRPr="00AC285F">
        <w:rPr>
          <w:rFonts w:ascii="Book Antiqua" w:hAnsi="Book Antiqua"/>
        </w:rPr>
        <w:t>: 324-330 [PMID: 21384515 DOI: 10.1002/lt.22227]</w:t>
      </w:r>
    </w:p>
    <w:p w14:paraId="5388262C"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14 </w:t>
      </w:r>
      <w:r w:rsidRPr="00AC285F">
        <w:rPr>
          <w:rFonts w:ascii="Book Antiqua" w:hAnsi="Book Antiqua"/>
          <w:b/>
          <w:bCs/>
        </w:rPr>
        <w:t>McIntosh AM</w:t>
      </w:r>
      <w:r w:rsidRPr="00AC285F">
        <w:rPr>
          <w:rFonts w:ascii="Book Antiqua" w:hAnsi="Book Antiqua"/>
        </w:rPr>
        <w:t xml:space="preserve">, Tong S, </w:t>
      </w:r>
      <w:proofErr w:type="spellStart"/>
      <w:r w:rsidRPr="00AC285F">
        <w:rPr>
          <w:rFonts w:ascii="Book Antiqua" w:hAnsi="Book Antiqua"/>
        </w:rPr>
        <w:t>Deakyne</w:t>
      </w:r>
      <w:proofErr w:type="spellEnd"/>
      <w:r w:rsidRPr="00AC285F">
        <w:rPr>
          <w:rFonts w:ascii="Book Antiqua" w:hAnsi="Book Antiqua"/>
        </w:rPr>
        <w:t xml:space="preserve"> SJ, Davidson JA, Scott HF. Validation of the Vasoactive-Inotropic Score in Pediatric Sepsis. </w:t>
      </w:r>
      <w:proofErr w:type="spellStart"/>
      <w:r w:rsidRPr="00AC285F">
        <w:rPr>
          <w:rFonts w:ascii="Book Antiqua" w:hAnsi="Book Antiqua"/>
          <w:i/>
          <w:iCs/>
        </w:rPr>
        <w:t>Pediatr</w:t>
      </w:r>
      <w:proofErr w:type="spellEnd"/>
      <w:r w:rsidRPr="00AC285F">
        <w:rPr>
          <w:rFonts w:ascii="Book Antiqua" w:hAnsi="Book Antiqua"/>
          <w:i/>
          <w:iCs/>
        </w:rPr>
        <w:t xml:space="preserve"> Crit Care Med</w:t>
      </w:r>
      <w:r w:rsidRPr="00AC285F">
        <w:rPr>
          <w:rFonts w:ascii="Book Antiqua" w:hAnsi="Book Antiqua"/>
        </w:rPr>
        <w:t xml:space="preserve"> 2017; </w:t>
      </w:r>
      <w:r w:rsidRPr="00AC285F">
        <w:rPr>
          <w:rFonts w:ascii="Book Antiqua" w:hAnsi="Book Antiqua"/>
          <w:b/>
          <w:bCs/>
        </w:rPr>
        <w:t>18</w:t>
      </w:r>
      <w:r w:rsidRPr="00AC285F">
        <w:rPr>
          <w:rFonts w:ascii="Book Antiqua" w:hAnsi="Book Antiqua"/>
        </w:rPr>
        <w:t>: 750-757 [PMID: 28486385 DOI: 10.1097/PCC.0000000000001191]</w:t>
      </w:r>
    </w:p>
    <w:p w14:paraId="292D376F"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15 </w:t>
      </w:r>
      <w:proofErr w:type="spellStart"/>
      <w:r w:rsidRPr="00AC285F">
        <w:rPr>
          <w:rFonts w:ascii="Book Antiqua" w:hAnsi="Book Antiqua"/>
          <w:b/>
          <w:bCs/>
        </w:rPr>
        <w:t>Sapru</w:t>
      </w:r>
      <w:proofErr w:type="spellEnd"/>
      <w:r w:rsidRPr="00AC285F">
        <w:rPr>
          <w:rFonts w:ascii="Book Antiqua" w:hAnsi="Book Antiqua"/>
          <w:b/>
          <w:bCs/>
        </w:rPr>
        <w:t xml:space="preserve"> A</w:t>
      </w:r>
      <w:r w:rsidRPr="00AC285F">
        <w:rPr>
          <w:rFonts w:ascii="Book Antiqua" w:hAnsi="Book Antiqua"/>
        </w:rPr>
        <w:t xml:space="preserve">, Curley MA, Brady S, </w:t>
      </w:r>
      <w:proofErr w:type="spellStart"/>
      <w:r w:rsidRPr="00AC285F">
        <w:rPr>
          <w:rFonts w:ascii="Book Antiqua" w:hAnsi="Book Antiqua"/>
        </w:rPr>
        <w:t>Matthay</w:t>
      </w:r>
      <w:proofErr w:type="spellEnd"/>
      <w:r w:rsidRPr="00AC285F">
        <w:rPr>
          <w:rFonts w:ascii="Book Antiqua" w:hAnsi="Book Antiqua"/>
        </w:rPr>
        <w:t xml:space="preserve"> MA, </w:t>
      </w:r>
      <w:proofErr w:type="spellStart"/>
      <w:r w:rsidRPr="00AC285F">
        <w:rPr>
          <w:rFonts w:ascii="Book Antiqua" w:hAnsi="Book Antiqua"/>
        </w:rPr>
        <w:t>Flori</w:t>
      </w:r>
      <w:proofErr w:type="spellEnd"/>
      <w:r w:rsidRPr="00AC285F">
        <w:rPr>
          <w:rFonts w:ascii="Book Antiqua" w:hAnsi="Book Antiqua"/>
        </w:rPr>
        <w:t xml:space="preserve"> H. Elevated PAI-1 is associated with poor clinical outcomes in pediatric patients with acute lung injury. </w:t>
      </w:r>
      <w:r w:rsidRPr="00AC285F">
        <w:rPr>
          <w:rFonts w:ascii="Book Antiqua" w:hAnsi="Book Antiqua"/>
          <w:i/>
          <w:iCs/>
        </w:rPr>
        <w:t>Intensive Care Med</w:t>
      </w:r>
      <w:r w:rsidRPr="00AC285F">
        <w:rPr>
          <w:rFonts w:ascii="Book Antiqua" w:hAnsi="Book Antiqua"/>
        </w:rPr>
        <w:t xml:space="preserve"> 2010; </w:t>
      </w:r>
      <w:r w:rsidRPr="00AC285F">
        <w:rPr>
          <w:rFonts w:ascii="Book Antiqua" w:hAnsi="Book Antiqua"/>
          <w:b/>
          <w:bCs/>
        </w:rPr>
        <w:t>36</w:t>
      </w:r>
      <w:r w:rsidRPr="00AC285F">
        <w:rPr>
          <w:rFonts w:ascii="Book Antiqua" w:hAnsi="Book Antiqua"/>
        </w:rPr>
        <w:t>: 157-163 [PMID: 19855955 DOI: 10.1007/s00134-009-1690-2]</w:t>
      </w:r>
    </w:p>
    <w:p w14:paraId="46B461CF"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16 </w:t>
      </w:r>
      <w:proofErr w:type="spellStart"/>
      <w:r w:rsidRPr="00AC285F">
        <w:rPr>
          <w:rFonts w:ascii="Book Antiqua" w:hAnsi="Book Antiqua"/>
          <w:b/>
          <w:bCs/>
        </w:rPr>
        <w:t>Christman</w:t>
      </w:r>
      <w:proofErr w:type="spellEnd"/>
      <w:r w:rsidRPr="00AC285F">
        <w:rPr>
          <w:rFonts w:ascii="Book Antiqua" w:hAnsi="Book Antiqua"/>
          <w:b/>
          <w:bCs/>
        </w:rPr>
        <w:t xml:space="preserve"> JW</w:t>
      </w:r>
      <w:r w:rsidRPr="00AC285F">
        <w:rPr>
          <w:rFonts w:ascii="Book Antiqua" w:hAnsi="Book Antiqua"/>
        </w:rPr>
        <w:t xml:space="preserve">, </w:t>
      </w:r>
      <w:proofErr w:type="spellStart"/>
      <w:r w:rsidRPr="00AC285F">
        <w:rPr>
          <w:rFonts w:ascii="Book Antiqua" w:hAnsi="Book Antiqua"/>
        </w:rPr>
        <w:t>Sadikot</w:t>
      </w:r>
      <w:proofErr w:type="spellEnd"/>
      <w:r w:rsidRPr="00AC285F">
        <w:rPr>
          <w:rFonts w:ascii="Book Antiqua" w:hAnsi="Book Antiqua"/>
        </w:rPr>
        <w:t xml:space="preserve"> RT, Blackwell TS. The role of nuclear factor-kappa B in pulmonary diseases. </w:t>
      </w:r>
      <w:r w:rsidRPr="00AC285F">
        <w:rPr>
          <w:rFonts w:ascii="Book Antiqua" w:hAnsi="Book Antiqua"/>
          <w:i/>
          <w:iCs/>
        </w:rPr>
        <w:t>Chest</w:t>
      </w:r>
      <w:r w:rsidRPr="00AC285F">
        <w:rPr>
          <w:rFonts w:ascii="Book Antiqua" w:hAnsi="Book Antiqua"/>
        </w:rPr>
        <w:t xml:space="preserve"> 2000; </w:t>
      </w:r>
      <w:r w:rsidRPr="00AC285F">
        <w:rPr>
          <w:rFonts w:ascii="Book Antiqua" w:hAnsi="Book Antiqua"/>
          <w:b/>
          <w:bCs/>
        </w:rPr>
        <w:t>117</w:t>
      </w:r>
      <w:r w:rsidRPr="00AC285F">
        <w:rPr>
          <w:rFonts w:ascii="Book Antiqua" w:hAnsi="Book Antiqua"/>
        </w:rPr>
        <w:t>: 1482-1487 [PMID: 10807839 DOI: 10.1378/chest.117.5.1482]</w:t>
      </w:r>
    </w:p>
    <w:p w14:paraId="11191CCA"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17 </w:t>
      </w:r>
      <w:r w:rsidRPr="00AC285F">
        <w:rPr>
          <w:rFonts w:ascii="Book Antiqua" w:hAnsi="Book Antiqua"/>
          <w:b/>
          <w:bCs/>
        </w:rPr>
        <w:t>Bhatia M</w:t>
      </w:r>
      <w:r w:rsidRPr="00AC285F">
        <w:rPr>
          <w:rFonts w:ascii="Book Antiqua" w:hAnsi="Book Antiqua"/>
        </w:rPr>
        <w:t xml:space="preserve">, </w:t>
      </w:r>
      <w:proofErr w:type="spellStart"/>
      <w:r w:rsidRPr="00AC285F">
        <w:rPr>
          <w:rFonts w:ascii="Book Antiqua" w:hAnsi="Book Antiqua"/>
        </w:rPr>
        <w:t>Zemans</w:t>
      </w:r>
      <w:proofErr w:type="spellEnd"/>
      <w:r w:rsidRPr="00AC285F">
        <w:rPr>
          <w:rFonts w:ascii="Book Antiqua" w:hAnsi="Book Antiqua"/>
        </w:rPr>
        <w:t xml:space="preserve"> RL, </w:t>
      </w:r>
      <w:proofErr w:type="spellStart"/>
      <w:r w:rsidRPr="00AC285F">
        <w:rPr>
          <w:rFonts w:ascii="Book Antiqua" w:hAnsi="Book Antiqua"/>
        </w:rPr>
        <w:t>Jeyaseelan</w:t>
      </w:r>
      <w:proofErr w:type="spellEnd"/>
      <w:r w:rsidRPr="00AC285F">
        <w:rPr>
          <w:rFonts w:ascii="Book Antiqua" w:hAnsi="Book Antiqua"/>
        </w:rPr>
        <w:t xml:space="preserve"> S. Role of chemokines in the pathogenesis of acute lung injury. </w:t>
      </w:r>
      <w:r w:rsidRPr="00AC285F">
        <w:rPr>
          <w:rFonts w:ascii="Book Antiqua" w:hAnsi="Book Antiqua"/>
          <w:i/>
          <w:iCs/>
        </w:rPr>
        <w:t>Am J Respir Cell Mol Biol</w:t>
      </w:r>
      <w:r w:rsidRPr="00AC285F">
        <w:rPr>
          <w:rFonts w:ascii="Book Antiqua" w:hAnsi="Book Antiqua"/>
        </w:rPr>
        <w:t xml:space="preserve"> 2012; </w:t>
      </w:r>
      <w:r w:rsidRPr="00AC285F">
        <w:rPr>
          <w:rFonts w:ascii="Book Antiqua" w:hAnsi="Book Antiqua"/>
          <w:b/>
          <w:bCs/>
        </w:rPr>
        <w:t>46</w:t>
      </w:r>
      <w:r w:rsidRPr="00AC285F">
        <w:rPr>
          <w:rFonts w:ascii="Book Antiqua" w:hAnsi="Book Antiqua"/>
        </w:rPr>
        <w:t>: 566-572 [PMID: 22323365 DOI: 10.1165/rcmb.2011-0392TR]</w:t>
      </w:r>
    </w:p>
    <w:p w14:paraId="0B723C04"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18 </w:t>
      </w:r>
      <w:proofErr w:type="spellStart"/>
      <w:r w:rsidRPr="00AC285F">
        <w:rPr>
          <w:rFonts w:ascii="Book Antiqua" w:hAnsi="Book Antiqua"/>
          <w:b/>
          <w:bCs/>
        </w:rPr>
        <w:t>Yoshidome</w:t>
      </w:r>
      <w:proofErr w:type="spellEnd"/>
      <w:r w:rsidRPr="00AC285F">
        <w:rPr>
          <w:rFonts w:ascii="Book Antiqua" w:hAnsi="Book Antiqua"/>
          <w:b/>
          <w:bCs/>
        </w:rPr>
        <w:t xml:space="preserve"> H</w:t>
      </w:r>
      <w:r w:rsidRPr="00AC285F">
        <w:rPr>
          <w:rFonts w:ascii="Book Antiqua" w:hAnsi="Book Antiqua"/>
        </w:rPr>
        <w:t xml:space="preserve">, Kato A, Edwards MJ, </w:t>
      </w:r>
      <w:proofErr w:type="spellStart"/>
      <w:r w:rsidRPr="00AC285F">
        <w:rPr>
          <w:rFonts w:ascii="Book Antiqua" w:hAnsi="Book Antiqua"/>
        </w:rPr>
        <w:t>Lentsch</w:t>
      </w:r>
      <w:proofErr w:type="spellEnd"/>
      <w:r w:rsidRPr="00AC285F">
        <w:rPr>
          <w:rFonts w:ascii="Book Antiqua" w:hAnsi="Book Antiqua"/>
        </w:rPr>
        <w:t xml:space="preserve"> AB. Interleukin-10 inhibits pulmonary NF-</w:t>
      </w:r>
      <w:proofErr w:type="spellStart"/>
      <w:r w:rsidRPr="00AC285F">
        <w:rPr>
          <w:rFonts w:ascii="Book Antiqua" w:hAnsi="Book Antiqua"/>
        </w:rPr>
        <w:t>kappaB</w:t>
      </w:r>
      <w:proofErr w:type="spellEnd"/>
      <w:r w:rsidRPr="00AC285F">
        <w:rPr>
          <w:rFonts w:ascii="Book Antiqua" w:hAnsi="Book Antiqua"/>
        </w:rPr>
        <w:t xml:space="preserve"> activation and lung injury induced by hepatic ischemia-reperfusion. </w:t>
      </w:r>
      <w:r w:rsidRPr="00AC285F">
        <w:rPr>
          <w:rFonts w:ascii="Book Antiqua" w:hAnsi="Book Antiqua"/>
          <w:i/>
          <w:iCs/>
        </w:rPr>
        <w:t xml:space="preserve">Am J </w:t>
      </w:r>
      <w:proofErr w:type="spellStart"/>
      <w:r w:rsidRPr="00AC285F">
        <w:rPr>
          <w:rFonts w:ascii="Book Antiqua" w:hAnsi="Book Antiqua"/>
          <w:i/>
          <w:iCs/>
        </w:rPr>
        <w:t>Physiol</w:t>
      </w:r>
      <w:proofErr w:type="spellEnd"/>
      <w:r w:rsidRPr="00AC285F">
        <w:rPr>
          <w:rFonts w:ascii="Book Antiqua" w:hAnsi="Book Antiqua"/>
        </w:rPr>
        <w:t xml:space="preserve"> 1999; </w:t>
      </w:r>
      <w:r w:rsidRPr="00AC285F">
        <w:rPr>
          <w:rFonts w:ascii="Book Antiqua" w:hAnsi="Book Antiqua"/>
          <w:b/>
          <w:bCs/>
        </w:rPr>
        <w:t>277</w:t>
      </w:r>
      <w:r w:rsidRPr="00AC285F">
        <w:rPr>
          <w:rFonts w:ascii="Book Antiqua" w:hAnsi="Book Antiqua"/>
        </w:rPr>
        <w:t>: L919-L923 [PMID: 10564176 DOI: 10.1152/ajplung.1999.277.</w:t>
      </w:r>
      <w:proofErr w:type="gramStart"/>
      <w:r w:rsidRPr="00AC285F">
        <w:rPr>
          <w:rFonts w:ascii="Book Antiqua" w:hAnsi="Book Antiqua"/>
        </w:rPr>
        <w:t>5.L</w:t>
      </w:r>
      <w:proofErr w:type="gramEnd"/>
      <w:r w:rsidRPr="00AC285F">
        <w:rPr>
          <w:rFonts w:ascii="Book Antiqua" w:hAnsi="Book Antiqua"/>
        </w:rPr>
        <w:t>919]</w:t>
      </w:r>
    </w:p>
    <w:p w14:paraId="387515A2" w14:textId="77777777" w:rsidR="00E03352" w:rsidRPr="00AC285F" w:rsidRDefault="00E03352" w:rsidP="00AC285F">
      <w:pPr>
        <w:spacing w:line="360" w:lineRule="auto"/>
        <w:jc w:val="both"/>
        <w:rPr>
          <w:rFonts w:ascii="Book Antiqua" w:hAnsi="Book Antiqua"/>
        </w:rPr>
      </w:pPr>
      <w:r w:rsidRPr="00AC285F">
        <w:rPr>
          <w:rFonts w:ascii="Book Antiqua" w:hAnsi="Book Antiqua"/>
        </w:rPr>
        <w:lastRenderedPageBreak/>
        <w:t xml:space="preserve">19 </w:t>
      </w:r>
      <w:r w:rsidRPr="00AC285F">
        <w:rPr>
          <w:rFonts w:ascii="Book Antiqua" w:hAnsi="Book Antiqua"/>
          <w:b/>
          <w:bCs/>
        </w:rPr>
        <w:t>Rudnick MR</w:t>
      </w:r>
      <w:r w:rsidRPr="00AC285F">
        <w:rPr>
          <w:rFonts w:ascii="Book Antiqua" w:hAnsi="Book Antiqua"/>
        </w:rPr>
        <w:t xml:space="preserve">, </w:t>
      </w:r>
      <w:proofErr w:type="spellStart"/>
      <w:r w:rsidRPr="00AC285F">
        <w:rPr>
          <w:rFonts w:ascii="Book Antiqua" w:hAnsi="Book Antiqua"/>
        </w:rPr>
        <w:t>Marchi</w:t>
      </w:r>
      <w:proofErr w:type="spellEnd"/>
      <w:r w:rsidRPr="00AC285F">
        <w:rPr>
          <w:rFonts w:ascii="Book Antiqua" w:hAnsi="Book Antiqua"/>
        </w:rPr>
        <w:t xml:space="preserve"> LD, Plotkin JS. Hemodynamic monitoring during liver transplantation: A state of the art review. </w:t>
      </w:r>
      <w:r w:rsidRPr="00AC285F">
        <w:rPr>
          <w:rFonts w:ascii="Book Antiqua" w:hAnsi="Book Antiqua"/>
          <w:i/>
          <w:iCs/>
        </w:rPr>
        <w:t>World J Hepatol</w:t>
      </w:r>
      <w:r w:rsidRPr="00AC285F">
        <w:rPr>
          <w:rFonts w:ascii="Book Antiqua" w:hAnsi="Book Antiqua"/>
        </w:rPr>
        <w:t xml:space="preserve"> 2015; </w:t>
      </w:r>
      <w:r w:rsidRPr="00AC285F">
        <w:rPr>
          <w:rFonts w:ascii="Book Antiqua" w:hAnsi="Book Antiqua"/>
          <w:b/>
          <w:bCs/>
        </w:rPr>
        <w:t>7</w:t>
      </w:r>
      <w:r w:rsidRPr="00AC285F">
        <w:rPr>
          <w:rFonts w:ascii="Book Antiqua" w:hAnsi="Book Antiqua"/>
        </w:rPr>
        <w:t>: 1302-1311 [PMID: 26052376 DOI: 10.4254/</w:t>
      </w:r>
      <w:proofErr w:type="gramStart"/>
      <w:r w:rsidRPr="00AC285F">
        <w:rPr>
          <w:rFonts w:ascii="Book Antiqua" w:hAnsi="Book Antiqua"/>
        </w:rPr>
        <w:t>wjh.v</w:t>
      </w:r>
      <w:proofErr w:type="gramEnd"/>
      <w:r w:rsidRPr="00AC285F">
        <w:rPr>
          <w:rFonts w:ascii="Book Antiqua" w:hAnsi="Book Antiqua"/>
        </w:rPr>
        <w:t>7.i10.1302]</w:t>
      </w:r>
    </w:p>
    <w:p w14:paraId="7ECBB9D2"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20 </w:t>
      </w:r>
      <w:proofErr w:type="spellStart"/>
      <w:r w:rsidRPr="00AC285F">
        <w:rPr>
          <w:rFonts w:ascii="Book Antiqua" w:hAnsi="Book Antiqua"/>
          <w:b/>
          <w:bCs/>
        </w:rPr>
        <w:t>Siniscalchi</w:t>
      </w:r>
      <w:proofErr w:type="spellEnd"/>
      <w:r w:rsidRPr="00AC285F">
        <w:rPr>
          <w:rFonts w:ascii="Book Antiqua" w:hAnsi="Book Antiqua"/>
          <w:b/>
          <w:bCs/>
        </w:rPr>
        <w:t xml:space="preserve"> A</w:t>
      </w:r>
      <w:r w:rsidRPr="00AC285F">
        <w:rPr>
          <w:rFonts w:ascii="Book Antiqua" w:hAnsi="Book Antiqua"/>
        </w:rPr>
        <w:t xml:space="preserve">, </w:t>
      </w:r>
      <w:proofErr w:type="spellStart"/>
      <w:r w:rsidRPr="00AC285F">
        <w:rPr>
          <w:rFonts w:ascii="Book Antiqua" w:hAnsi="Book Antiqua"/>
        </w:rPr>
        <w:t>Gamberini</w:t>
      </w:r>
      <w:proofErr w:type="spellEnd"/>
      <w:r w:rsidRPr="00AC285F">
        <w:rPr>
          <w:rFonts w:ascii="Book Antiqua" w:hAnsi="Book Antiqua"/>
        </w:rPr>
        <w:t xml:space="preserve"> L, </w:t>
      </w:r>
      <w:proofErr w:type="spellStart"/>
      <w:r w:rsidRPr="00AC285F">
        <w:rPr>
          <w:rFonts w:ascii="Book Antiqua" w:hAnsi="Book Antiqua"/>
        </w:rPr>
        <w:t>Laici</w:t>
      </w:r>
      <w:proofErr w:type="spellEnd"/>
      <w:r w:rsidRPr="00AC285F">
        <w:rPr>
          <w:rFonts w:ascii="Book Antiqua" w:hAnsi="Book Antiqua"/>
        </w:rPr>
        <w:t xml:space="preserve"> C, </w:t>
      </w:r>
      <w:proofErr w:type="spellStart"/>
      <w:r w:rsidRPr="00AC285F">
        <w:rPr>
          <w:rFonts w:ascii="Book Antiqua" w:hAnsi="Book Antiqua"/>
        </w:rPr>
        <w:t>Bardi</w:t>
      </w:r>
      <w:proofErr w:type="spellEnd"/>
      <w:r w:rsidRPr="00AC285F">
        <w:rPr>
          <w:rFonts w:ascii="Book Antiqua" w:hAnsi="Book Antiqua"/>
        </w:rPr>
        <w:t xml:space="preserve"> T, </w:t>
      </w:r>
      <w:proofErr w:type="spellStart"/>
      <w:r w:rsidRPr="00AC285F">
        <w:rPr>
          <w:rFonts w:ascii="Book Antiqua" w:hAnsi="Book Antiqua"/>
        </w:rPr>
        <w:t>Ercolani</w:t>
      </w:r>
      <w:proofErr w:type="spellEnd"/>
      <w:r w:rsidRPr="00AC285F">
        <w:rPr>
          <w:rFonts w:ascii="Book Antiqua" w:hAnsi="Book Antiqua"/>
        </w:rPr>
        <w:t xml:space="preserve"> G, </w:t>
      </w:r>
      <w:proofErr w:type="spellStart"/>
      <w:r w:rsidRPr="00AC285F">
        <w:rPr>
          <w:rFonts w:ascii="Book Antiqua" w:hAnsi="Book Antiqua"/>
        </w:rPr>
        <w:t>Lorenzini</w:t>
      </w:r>
      <w:proofErr w:type="spellEnd"/>
      <w:r w:rsidRPr="00AC285F">
        <w:rPr>
          <w:rFonts w:ascii="Book Antiqua" w:hAnsi="Book Antiqua"/>
        </w:rPr>
        <w:t xml:space="preserve"> L, Faenza S. Post reperfusion syndrome during liver transplantation: From pathophysiology to therapy and preventive strategies. </w:t>
      </w:r>
      <w:r w:rsidRPr="00AC285F">
        <w:rPr>
          <w:rFonts w:ascii="Book Antiqua" w:hAnsi="Book Antiqua"/>
          <w:i/>
          <w:iCs/>
        </w:rPr>
        <w:t>World J Gastroenterol</w:t>
      </w:r>
      <w:r w:rsidRPr="00AC285F">
        <w:rPr>
          <w:rFonts w:ascii="Book Antiqua" w:hAnsi="Book Antiqua"/>
        </w:rPr>
        <w:t xml:space="preserve"> 2016; </w:t>
      </w:r>
      <w:r w:rsidRPr="00AC285F">
        <w:rPr>
          <w:rFonts w:ascii="Book Antiqua" w:hAnsi="Book Antiqua"/>
          <w:b/>
          <w:bCs/>
        </w:rPr>
        <w:t>22</w:t>
      </w:r>
      <w:r w:rsidRPr="00AC285F">
        <w:rPr>
          <w:rFonts w:ascii="Book Antiqua" w:hAnsi="Book Antiqua"/>
        </w:rPr>
        <w:t>: 1551-1569 [PMID: 26819522 DOI: 10.3748/</w:t>
      </w:r>
      <w:proofErr w:type="gramStart"/>
      <w:r w:rsidRPr="00AC285F">
        <w:rPr>
          <w:rFonts w:ascii="Book Antiqua" w:hAnsi="Book Antiqua"/>
        </w:rPr>
        <w:t>wjg.v22.i</w:t>
      </w:r>
      <w:proofErr w:type="gramEnd"/>
      <w:r w:rsidRPr="00AC285F">
        <w:rPr>
          <w:rFonts w:ascii="Book Antiqua" w:hAnsi="Book Antiqua"/>
        </w:rPr>
        <w:t>4.1551]</w:t>
      </w:r>
    </w:p>
    <w:p w14:paraId="68A4A28D"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21 </w:t>
      </w:r>
      <w:r w:rsidRPr="00AC285F">
        <w:rPr>
          <w:rFonts w:ascii="Book Antiqua" w:hAnsi="Book Antiqua"/>
          <w:b/>
          <w:bCs/>
        </w:rPr>
        <w:t>Ryu HG</w:t>
      </w:r>
      <w:r w:rsidRPr="00AC285F">
        <w:rPr>
          <w:rFonts w:ascii="Book Antiqua" w:hAnsi="Book Antiqua"/>
        </w:rPr>
        <w:t xml:space="preserve">, Jung CW, Lee HC, Cho YJ. Epinephrine and phenylephrine pretreatments for preventing postreperfusion syndrome during adult liver transplantation. </w:t>
      </w:r>
      <w:r w:rsidRPr="00AC285F">
        <w:rPr>
          <w:rFonts w:ascii="Book Antiqua" w:hAnsi="Book Antiqua"/>
          <w:i/>
          <w:iCs/>
        </w:rPr>
        <w:t xml:space="preserve">Liver </w:t>
      </w:r>
      <w:proofErr w:type="spellStart"/>
      <w:r w:rsidRPr="00AC285F">
        <w:rPr>
          <w:rFonts w:ascii="Book Antiqua" w:hAnsi="Book Antiqua"/>
          <w:i/>
          <w:iCs/>
        </w:rPr>
        <w:t>Transpl</w:t>
      </w:r>
      <w:proofErr w:type="spellEnd"/>
      <w:r w:rsidRPr="00AC285F">
        <w:rPr>
          <w:rFonts w:ascii="Book Antiqua" w:hAnsi="Book Antiqua"/>
        </w:rPr>
        <w:t xml:space="preserve"> 2012; </w:t>
      </w:r>
      <w:r w:rsidRPr="00AC285F">
        <w:rPr>
          <w:rFonts w:ascii="Book Antiqua" w:hAnsi="Book Antiqua"/>
          <w:b/>
          <w:bCs/>
        </w:rPr>
        <w:t>18</w:t>
      </w:r>
      <w:r w:rsidRPr="00AC285F">
        <w:rPr>
          <w:rFonts w:ascii="Book Antiqua" w:hAnsi="Book Antiqua"/>
        </w:rPr>
        <w:t>: 1430-1439 [PMID: 22821620 DOI: 10.1002/lt.23511]</w:t>
      </w:r>
    </w:p>
    <w:p w14:paraId="0EFCDF68"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22 </w:t>
      </w:r>
      <w:proofErr w:type="spellStart"/>
      <w:r w:rsidRPr="00AC285F">
        <w:rPr>
          <w:rFonts w:ascii="Book Antiqua" w:hAnsi="Book Antiqua"/>
          <w:b/>
          <w:bCs/>
        </w:rPr>
        <w:t>Vilchez</w:t>
      </w:r>
      <w:proofErr w:type="spellEnd"/>
      <w:r w:rsidRPr="00AC285F">
        <w:rPr>
          <w:rFonts w:ascii="Book Antiqua" w:hAnsi="Book Antiqua"/>
          <w:b/>
          <w:bCs/>
        </w:rPr>
        <w:t>-Monge AL</w:t>
      </w:r>
      <w:r w:rsidRPr="00AC285F">
        <w:rPr>
          <w:rFonts w:ascii="Book Antiqua" w:hAnsi="Book Antiqua"/>
        </w:rPr>
        <w:t xml:space="preserve">, </w:t>
      </w:r>
      <w:proofErr w:type="spellStart"/>
      <w:r w:rsidRPr="00AC285F">
        <w:rPr>
          <w:rFonts w:ascii="Book Antiqua" w:hAnsi="Book Antiqua"/>
        </w:rPr>
        <w:t>Garutti</w:t>
      </w:r>
      <w:proofErr w:type="spellEnd"/>
      <w:r w:rsidRPr="00AC285F">
        <w:rPr>
          <w:rFonts w:ascii="Book Antiqua" w:hAnsi="Book Antiqua"/>
        </w:rPr>
        <w:t xml:space="preserve"> I, </w:t>
      </w:r>
      <w:proofErr w:type="spellStart"/>
      <w:r w:rsidRPr="00AC285F">
        <w:rPr>
          <w:rFonts w:ascii="Book Antiqua" w:hAnsi="Book Antiqua"/>
        </w:rPr>
        <w:t>Jimeno</w:t>
      </w:r>
      <w:proofErr w:type="spellEnd"/>
      <w:r w:rsidRPr="00AC285F">
        <w:rPr>
          <w:rFonts w:ascii="Book Antiqua" w:hAnsi="Book Antiqua"/>
        </w:rPr>
        <w:t xml:space="preserve"> C, </w:t>
      </w:r>
      <w:proofErr w:type="spellStart"/>
      <w:r w:rsidRPr="00AC285F">
        <w:rPr>
          <w:rFonts w:ascii="Book Antiqua" w:hAnsi="Book Antiqua"/>
        </w:rPr>
        <w:t>Zaballos</w:t>
      </w:r>
      <w:proofErr w:type="spellEnd"/>
      <w:r w:rsidRPr="00AC285F">
        <w:rPr>
          <w:rFonts w:ascii="Book Antiqua" w:hAnsi="Book Antiqua"/>
        </w:rPr>
        <w:t xml:space="preserve"> M, Jimenez C, </w:t>
      </w:r>
      <w:proofErr w:type="spellStart"/>
      <w:r w:rsidRPr="00AC285F">
        <w:rPr>
          <w:rFonts w:ascii="Book Antiqua" w:hAnsi="Book Antiqua"/>
        </w:rPr>
        <w:t>Olmedilla</w:t>
      </w:r>
      <w:proofErr w:type="spellEnd"/>
      <w:r w:rsidRPr="00AC285F">
        <w:rPr>
          <w:rFonts w:ascii="Book Antiqua" w:hAnsi="Book Antiqua"/>
        </w:rPr>
        <w:t xml:space="preserve"> L, </w:t>
      </w:r>
      <w:proofErr w:type="spellStart"/>
      <w:r w:rsidRPr="00AC285F">
        <w:rPr>
          <w:rFonts w:ascii="Book Antiqua" w:hAnsi="Book Antiqua"/>
        </w:rPr>
        <w:t>Piñeiro</w:t>
      </w:r>
      <w:proofErr w:type="spellEnd"/>
      <w:r w:rsidRPr="00AC285F">
        <w:rPr>
          <w:rFonts w:ascii="Book Antiqua" w:hAnsi="Book Antiqua"/>
        </w:rPr>
        <w:t xml:space="preserve"> P, Duque P, Salcedo M, </w:t>
      </w:r>
      <w:proofErr w:type="spellStart"/>
      <w:r w:rsidRPr="00AC285F">
        <w:rPr>
          <w:rFonts w:ascii="Book Antiqua" w:hAnsi="Book Antiqua"/>
        </w:rPr>
        <w:t>Asencio</w:t>
      </w:r>
      <w:proofErr w:type="spellEnd"/>
      <w:r w:rsidRPr="00AC285F">
        <w:rPr>
          <w:rFonts w:ascii="Book Antiqua" w:hAnsi="Book Antiqua"/>
        </w:rPr>
        <w:t xml:space="preserve"> JM, Lopez-</w:t>
      </w:r>
      <w:proofErr w:type="spellStart"/>
      <w:r w:rsidRPr="00AC285F">
        <w:rPr>
          <w:rFonts w:ascii="Book Antiqua" w:hAnsi="Book Antiqua"/>
        </w:rPr>
        <w:t>Baena</w:t>
      </w:r>
      <w:proofErr w:type="spellEnd"/>
      <w:r w:rsidRPr="00AC285F">
        <w:rPr>
          <w:rFonts w:ascii="Book Antiqua" w:hAnsi="Book Antiqua"/>
        </w:rPr>
        <w:t xml:space="preserve"> JA, </w:t>
      </w:r>
      <w:proofErr w:type="spellStart"/>
      <w:r w:rsidRPr="00AC285F">
        <w:rPr>
          <w:rFonts w:ascii="Book Antiqua" w:hAnsi="Book Antiqua"/>
        </w:rPr>
        <w:t>Maruszewski</w:t>
      </w:r>
      <w:proofErr w:type="spellEnd"/>
      <w:r w:rsidRPr="00AC285F">
        <w:rPr>
          <w:rFonts w:ascii="Book Antiqua" w:hAnsi="Book Antiqua"/>
        </w:rPr>
        <w:t xml:space="preserve"> P, </w:t>
      </w:r>
      <w:proofErr w:type="spellStart"/>
      <w:r w:rsidRPr="00AC285F">
        <w:rPr>
          <w:rFonts w:ascii="Book Antiqua" w:hAnsi="Book Antiqua"/>
        </w:rPr>
        <w:t>Bañares</w:t>
      </w:r>
      <w:proofErr w:type="spellEnd"/>
      <w:r w:rsidRPr="00AC285F">
        <w:rPr>
          <w:rFonts w:ascii="Book Antiqua" w:hAnsi="Book Antiqua"/>
        </w:rPr>
        <w:t xml:space="preserve"> R, Perez-Peña JM. Intraoperative Troponin Elevation in Liver Transplantation Is Independently Associated </w:t>
      </w:r>
      <w:proofErr w:type="gramStart"/>
      <w:r w:rsidRPr="00AC285F">
        <w:rPr>
          <w:rFonts w:ascii="Book Antiqua" w:hAnsi="Book Antiqua"/>
        </w:rPr>
        <w:t>With</w:t>
      </w:r>
      <w:proofErr w:type="gramEnd"/>
      <w:r w:rsidRPr="00AC285F">
        <w:rPr>
          <w:rFonts w:ascii="Book Antiqua" w:hAnsi="Book Antiqua"/>
        </w:rPr>
        <w:t xml:space="preserve"> Mortality: A Prospective Observational Study. </w:t>
      </w:r>
      <w:r w:rsidRPr="00AC285F">
        <w:rPr>
          <w:rFonts w:ascii="Book Antiqua" w:hAnsi="Book Antiqua"/>
          <w:i/>
          <w:iCs/>
        </w:rPr>
        <w:t xml:space="preserve">Liver </w:t>
      </w:r>
      <w:proofErr w:type="spellStart"/>
      <w:r w:rsidRPr="00AC285F">
        <w:rPr>
          <w:rFonts w:ascii="Book Antiqua" w:hAnsi="Book Antiqua"/>
          <w:i/>
          <w:iCs/>
        </w:rPr>
        <w:t>Transpl</w:t>
      </w:r>
      <w:proofErr w:type="spellEnd"/>
      <w:r w:rsidRPr="00AC285F">
        <w:rPr>
          <w:rFonts w:ascii="Book Antiqua" w:hAnsi="Book Antiqua"/>
        </w:rPr>
        <w:t xml:space="preserve"> 2020; </w:t>
      </w:r>
      <w:r w:rsidRPr="00AC285F">
        <w:rPr>
          <w:rFonts w:ascii="Book Antiqua" w:hAnsi="Book Antiqua"/>
          <w:b/>
          <w:bCs/>
        </w:rPr>
        <w:t>26</w:t>
      </w:r>
      <w:r w:rsidRPr="00AC285F">
        <w:rPr>
          <w:rFonts w:ascii="Book Antiqua" w:hAnsi="Book Antiqua"/>
        </w:rPr>
        <w:t>: 681-692 [PMID: 31944566 DOI: 10.1002/lt.25716]</w:t>
      </w:r>
    </w:p>
    <w:p w14:paraId="161346A4"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23 </w:t>
      </w:r>
      <w:proofErr w:type="spellStart"/>
      <w:r w:rsidRPr="00AC285F">
        <w:rPr>
          <w:rFonts w:ascii="Book Antiqua" w:hAnsi="Book Antiqua"/>
          <w:b/>
          <w:bCs/>
        </w:rPr>
        <w:t>Botto</w:t>
      </w:r>
      <w:proofErr w:type="spellEnd"/>
      <w:r w:rsidRPr="00AC285F">
        <w:rPr>
          <w:rFonts w:ascii="Book Antiqua" w:hAnsi="Book Antiqua"/>
          <w:b/>
          <w:bCs/>
        </w:rPr>
        <w:t xml:space="preserve"> F</w:t>
      </w:r>
      <w:r w:rsidRPr="00AC285F">
        <w:rPr>
          <w:rFonts w:ascii="Book Antiqua" w:hAnsi="Book Antiqua"/>
        </w:rPr>
        <w:t>, Alonso-</w:t>
      </w:r>
      <w:proofErr w:type="spellStart"/>
      <w:r w:rsidRPr="00AC285F">
        <w:rPr>
          <w:rFonts w:ascii="Book Antiqua" w:hAnsi="Book Antiqua"/>
        </w:rPr>
        <w:t>Coello</w:t>
      </w:r>
      <w:proofErr w:type="spellEnd"/>
      <w:r w:rsidRPr="00AC285F">
        <w:rPr>
          <w:rFonts w:ascii="Book Antiqua" w:hAnsi="Book Antiqua"/>
        </w:rPr>
        <w:t xml:space="preserve"> P, Chan MT, Villar JC, Xavier D, </w:t>
      </w:r>
      <w:proofErr w:type="spellStart"/>
      <w:r w:rsidRPr="00AC285F">
        <w:rPr>
          <w:rFonts w:ascii="Book Antiqua" w:hAnsi="Book Antiqua"/>
        </w:rPr>
        <w:t>Srinathan</w:t>
      </w:r>
      <w:proofErr w:type="spellEnd"/>
      <w:r w:rsidRPr="00AC285F">
        <w:rPr>
          <w:rFonts w:ascii="Book Antiqua" w:hAnsi="Book Antiqua"/>
        </w:rPr>
        <w:t xml:space="preserve"> S, </w:t>
      </w:r>
      <w:proofErr w:type="spellStart"/>
      <w:r w:rsidRPr="00AC285F">
        <w:rPr>
          <w:rFonts w:ascii="Book Antiqua" w:hAnsi="Book Antiqua"/>
        </w:rPr>
        <w:t>Guyatt</w:t>
      </w:r>
      <w:proofErr w:type="spellEnd"/>
      <w:r w:rsidRPr="00AC285F">
        <w:rPr>
          <w:rFonts w:ascii="Book Antiqua" w:hAnsi="Book Antiqua"/>
        </w:rPr>
        <w:t xml:space="preserve"> G, Cruz P, Graham M, Wang CY, Berwanger O, Pearse RM, </w:t>
      </w:r>
      <w:proofErr w:type="spellStart"/>
      <w:r w:rsidRPr="00AC285F">
        <w:rPr>
          <w:rFonts w:ascii="Book Antiqua" w:hAnsi="Book Antiqua"/>
        </w:rPr>
        <w:t>Biccard</w:t>
      </w:r>
      <w:proofErr w:type="spellEnd"/>
      <w:r w:rsidRPr="00AC285F">
        <w:rPr>
          <w:rFonts w:ascii="Book Antiqua" w:hAnsi="Book Antiqua"/>
        </w:rPr>
        <w:t xml:space="preserve"> BM, Abraham V, Malaga G, Hillis GS, </w:t>
      </w:r>
      <w:proofErr w:type="spellStart"/>
      <w:r w:rsidRPr="00AC285F">
        <w:rPr>
          <w:rFonts w:ascii="Book Antiqua" w:hAnsi="Book Antiqua"/>
        </w:rPr>
        <w:t>Rodseth</w:t>
      </w:r>
      <w:proofErr w:type="spellEnd"/>
      <w:r w:rsidRPr="00AC285F">
        <w:rPr>
          <w:rFonts w:ascii="Book Antiqua" w:hAnsi="Book Antiqua"/>
        </w:rPr>
        <w:t xml:space="preserve"> RN, Cook D, </w:t>
      </w:r>
      <w:proofErr w:type="spellStart"/>
      <w:r w:rsidRPr="00AC285F">
        <w:rPr>
          <w:rFonts w:ascii="Book Antiqua" w:hAnsi="Book Antiqua"/>
        </w:rPr>
        <w:t>Polanczyk</w:t>
      </w:r>
      <w:proofErr w:type="spellEnd"/>
      <w:r w:rsidRPr="00AC285F">
        <w:rPr>
          <w:rFonts w:ascii="Book Antiqua" w:hAnsi="Book Antiqua"/>
        </w:rPr>
        <w:t xml:space="preserve"> CA, </w:t>
      </w:r>
      <w:proofErr w:type="spellStart"/>
      <w:r w:rsidRPr="00AC285F">
        <w:rPr>
          <w:rFonts w:ascii="Book Antiqua" w:hAnsi="Book Antiqua"/>
        </w:rPr>
        <w:t>Szczeklik</w:t>
      </w:r>
      <w:proofErr w:type="spellEnd"/>
      <w:r w:rsidRPr="00AC285F">
        <w:rPr>
          <w:rFonts w:ascii="Book Antiqua" w:hAnsi="Book Antiqua"/>
        </w:rPr>
        <w:t xml:space="preserve"> W, Sessler DI, </w:t>
      </w:r>
      <w:proofErr w:type="spellStart"/>
      <w:r w:rsidRPr="00AC285F">
        <w:rPr>
          <w:rFonts w:ascii="Book Antiqua" w:hAnsi="Book Antiqua"/>
        </w:rPr>
        <w:t>Sheth</w:t>
      </w:r>
      <w:proofErr w:type="spellEnd"/>
      <w:r w:rsidRPr="00AC285F">
        <w:rPr>
          <w:rFonts w:ascii="Book Antiqua" w:hAnsi="Book Antiqua"/>
        </w:rPr>
        <w:t xml:space="preserve"> T, </w:t>
      </w:r>
      <w:proofErr w:type="spellStart"/>
      <w:r w:rsidRPr="00AC285F">
        <w:rPr>
          <w:rFonts w:ascii="Book Antiqua" w:hAnsi="Book Antiqua"/>
        </w:rPr>
        <w:t>Ackland</w:t>
      </w:r>
      <w:proofErr w:type="spellEnd"/>
      <w:r w:rsidRPr="00AC285F">
        <w:rPr>
          <w:rFonts w:ascii="Book Antiqua" w:hAnsi="Book Antiqua"/>
        </w:rPr>
        <w:t xml:space="preserve"> GL, </w:t>
      </w:r>
      <w:proofErr w:type="spellStart"/>
      <w:r w:rsidRPr="00AC285F">
        <w:rPr>
          <w:rFonts w:ascii="Book Antiqua" w:hAnsi="Book Antiqua"/>
        </w:rPr>
        <w:t>Leuwer</w:t>
      </w:r>
      <w:proofErr w:type="spellEnd"/>
      <w:r w:rsidRPr="00AC285F">
        <w:rPr>
          <w:rFonts w:ascii="Book Antiqua" w:hAnsi="Book Antiqua"/>
        </w:rPr>
        <w:t xml:space="preserve"> M, Garg AX, </w:t>
      </w:r>
      <w:proofErr w:type="spellStart"/>
      <w:r w:rsidRPr="00AC285F">
        <w:rPr>
          <w:rFonts w:ascii="Book Antiqua" w:hAnsi="Book Antiqua"/>
        </w:rPr>
        <w:t>Lemanach</w:t>
      </w:r>
      <w:proofErr w:type="spellEnd"/>
      <w:r w:rsidRPr="00AC285F">
        <w:rPr>
          <w:rFonts w:ascii="Book Antiqua" w:hAnsi="Book Antiqua"/>
        </w:rPr>
        <w:t xml:space="preserve"> Y, Pettit S, Heels-</w:t>
      </w:r>
      <w:proofErr w:type="spellStart"/>
      <w:r w:rsidRPr="00AC285F">
        <w:rPr>
          <w:rFonts w:ascii="Book Antiqua" w:hAnsi="Book Antiqua"/>
        </w:rPr>
        <w:t>Ansdell</w:t>
      </w:r>
      <w:proofErr w:type="spellEnd"/>
      <w:r w:rsidRPr="00AC285F">
        <w:rPr>
          <w:rFonts w:ascii="Book Antiqua" w:hAnsi="Book Antiqua"/>
        </w:rPr>
        <w:t xml:space="preserve"> D, </w:t>
      </w:r>
      <w:proofErr w:type="spellStart"/>
      <w:r w:rsidRPr="00AC285F">
        <w:rPr>
          <w:rFonts w:ascii="Book Antiqua" w:hAnsi="Book Antiqua"/>
        </w:rPr>
        <w:t>Luratibuse</w:t>
      </w:r>
      <w:proofErr w:type="spellEnd"/>
      <w:r w:rsidRPr="00AC285F">
        <w:rPr>
          <w:rFonts w:ascii="Book Antiqua" w:hAnsi="Book Antiqua"/>
        </w:rPr>
        <w:t xml:space="preserve"> G, Walsh M, Sapsford R, </w:t>
      </w:r>
      <w:proofErr w:type="spellStart"/>
      <w:r w:rsidRPr="00AC285F">
        <w:rPr>
          <w:rFonts w:ascii="Book Antiqua" w:hAnsi="Book Antiqua"/>
        </w:rPr>
        <w:t>Schünemann</w:t>
      </w:r>
      <w:proofErr w:type="spellEnd"/>
      <w:r w:rsidRPr="00AC285F">
        <w:rPr>
          <w:rFonts w:ascii="Book Antiqua" w:hAnsi="Book Antiqua"/>
        </w:rPr>
        <w:t xml:space="preserve"> HJ, Kurz A, Thomas S, </w:t>
      </w:r>
      <w:proofErr w:type="spellStart"/>
      <w:r w:rsidRPr="00AC285F">
        <w:rPr>
          <w:rFonts w:ascii="Book Antiqua" w:hAnsi="Book Antiqua"/>
        </w:rPr>
        <w:t>Mrkobrada</w:t>
      </w:r>
      <w:proofErr w:type="spellEnd"/>
      <w:r w:rsidRPr="00AC285F">
        <w:rPr>
          <w:rFonts w:ascii="Book Antiqua" w:hAnsi="Book Antiqua"/>
        </w:rPr>
        <w:t xml:space="preserve"> M, Thabane L, Gerstein H, Paniagua P, </w:t>
      </w:r>
      <w:proofErr w:type="spellStart"/>
      <w:r w:rsidRPr="00AC285F">
        <w:rPr>
          <w:rFonts w:ascii="Book Antiqua" w:hAnsi="Book Antiqua"/>
        </w:rPr>
        <w:t>Nagele</w:t>
      </w:r>
      <w:proofErr w:type="spellEnd"/>
      <w:r w:rsidRPr="00AC285F">
        <w:rPr>
          <w:rFonts w:ascii="Book Antiqua" w:hAnsi="Book Antiqua"/>
        </w:rPr>
        <w:t xml:space="preserve"> P, Raina P, Yusuf S, Devereaux PJ, Devereaux PJ, Sessler DI, Walsh M, </w:t>
      </w:r>
      <w:proofErr w:type="spellStart"/>
      <w:r w:rsidRPr="00AC285F">
        <w:rPr>
          <w:rFonts w:ascii="Book Antiqua" w:hAnsi="Book Antiqua"/>
        </w:rPr>
        <w:t>Guyatt</w:t>
      </w:r>
      <w:proofErr w:type="spellEnd"/>
      <w:r w:rsidRPr="00AC285F">
        <w:rPr>
          <w:rFonts w:ascii="Book Antiqua" w:hAnsi="Book Antiqua"/>
        </w:rPr>
        <w:t xml:space="preserve"> G, McQueen MJ, Bhandari M, Cook D, Bosch J, Buckley N, Yusuf S, Chow CK, Hillis GS, Halliwell R, Li S, Lee VW, Mooney J, </w:t>
      </w:r>
      <w:proofErr w:type="spellStart"/>
      <w:r w:rsidRPr="00AC285F">
        <w:rPr>
          <w:rFonts w:ascii="Book Antiqua" w:hAnsi="Book Antiqua"/>
        </w:rPr>
        <w:t>Polanczyk</w:t>
      </w:r>
      <w:proofErr w:type="spellEnd"/>
      <w:r w:rsidRPr="00AC285F">
        <w:rPr>
          <w:rFonts w:ascii="Book Antiqua" w:hAnsi="Book Antiqua"/>
        </w:rPr>
        <w:t xml:space="preserve"> CA, Furtado MV, Berwanger O, </w:t>
      </w:r>
      <w:proofErr w:type="spellStart"/>
      <w:r w:rsidRPr="00AC285F">
        <w:rPr>
          <w:rFonts w:ascii="Book Antiqua" w:hAnsi="Book Antiqua"/>
        </w:rPr>
        <w:t>Suzumura</w:t>
      </w:r>
      <w:proofErr w:type="spellEnd"/>
      <w:r w:rsidRPr="00AC285F">
        <w:rPr>
          <w:rFonts w:ascii="Book Antiqua" w:hAnsi="Book Antiqua"/>
        </w:rPr>
        <w:t xml:space="preserve"> E, Santucci E, </w:t>
      </w:r>
      <w:proofErr w:type="spellStart"/>
      <w:r w:rsidRPr="00AC285F">
        <w:rPr>
          <w:rFonts w:ascii="Book Antiqua" w:hAnsi="Book Antiqua"/>
        </w:rPr>
        <w:t>Leite</w:t>
      </w:r>
      <w:proofErr w:type="spellEnd"/>
      <w:r w:rsidRPr="00AC285F">
        <w:rPr>
          <w:rFonts w:ascii="Book Antiqua" w:hAnsi="Book Antiqua"/>
        </w:rPr>
        <w:t xml:space="preserve"> K, Santo JA, Jardim CA, Cavalcanti AB, Guimaraes HP, </w:t>
      </w:r>
      <w:proofErr w:type="spellStart"/>
      <w:r w:rsidRPr="00AC285F">
        <w:rPr>
          <w:rFonts w:ascii="Book Antiqua" w:hAnsi="Book Antiqua"/>
        </w:rPr>
        <w:t>Jacka</w:t>
      </w:r>
      <w:proofErr w:type="spellEnd"/>
      <w:r w:rsidRPr="00AC285F">
        <w:rPr>
          <w:rFonts w:ascii="Book Antiqua" w:hAnsi="Book Antiqua"/>
        </w:rPr>
        <w:t xml:space="preserve"> MJ, Graham M, McAlister F, McMurtry S, Townsend D, </w:t>
      </w:r>
      <w:proofErr w:type="spellStart"/>
      <w:r w:rsidRPr="00AC285F">
        <w:rPr>
          <w:rFonts w:ascii="Book Antiqua" w:hAnsi="Book Antiqua"/>
        </w:rPr>
        <w:t>Pannu</w:t>
      </w:r>
      <w:proofErr w:type="spellEnd"/>
      <w:r w:rsidRPr="00AC285F">
        <w:rPr>
          <w:rFonts w:ascii="Book Antiqua" w:hAnsi="Book Antiqua"/>
        </w:rPr>
        <w:t xml:space="preserve"> N, Bagshaw S, </w:t>
      </w:r>
      <w:proofErr w:type="spellStart"/>
      <w:r w:rsidRPr="00AC285F">
        <w:rPr>
          <w:rFonts w:ascii="Book Antiqua" w:hAnsi="Book Antiqua"/>
        </w:rPr>
        <w:t>Bessissow</w:t>
      </w:r>
      <w:proofErr w:type="spellEnd"/>
      <w:r w:rsidRPr="00AC285F">
        <w:rPr>
          <w:rFonts w:ascii="Book Antiqua" w:hAnsi="Book Antiqua"/>
        </w:rPr>
        <w:t xml:space="preserve"> A, Bhandari M, Duceppe E, </w:t>
      </w:r>
      <w:proofErr w:type="spellStart"/>
      <w:r w:rsidRPr="00AC285F">
        <w:rPr>
          <w:rFonts w:ascii="Book Antiqua" w:hAnsi="Book Antiqua"/>
        </w:rPr>
        <w:t>Eikelboom</w:t>
      </w:r>
      <w:proofErr w:type="spellEnd"/>
      <w:r w:rsidRPr="00AC285F">
        <w:rPr>
          <w:rFonts w:ascii="Book Antiqua" w:hAnsi="Book Antiqua"/>
        </w:rPr>
        <w:t xml:space="preserve"> J, </w:t>
      </w:r>
      <w:proofErr w:type="spellStart"/>
      <w:r w:rsidRPr="00AC285F">
        <w:rPr>
          <w:rFonts w:ascii="Book Antiqua" w:hAnsi="Book Antiqua"/>
        </w:rPr>
        <w:t>Ganame</w:t>
      </w:r>
      <w:proofErr w:type="spellEnd"/>
      <w:r w:rsidRPr="00AC285F">
        <w:rPr>
          <w:rFonts w:ascii="Book Antiqua" w:hAnsi="Book Antiqua"/>
        </w:rPr>
        <w:t xml:space="preserve"> J, Hankinson J, Hill S, Jolly S, Lamy A, Ling E, Magloire P, Pare G, Reddy D, </w:t>
      </w:r>
      <w:proofErr w:type="spellStart"/>
      <w:r w:rsidRPr="00AC285F">
        <w:rPr>
          <w:rFonts w:ascii="Book Antiqua" w:hAnsi="Book Antiqua"/>
        </w:rPr>
        <w:t>Szalay</w:t>
      </w:r>
      <w:proofErr w:type="spellEnd"/>
      <w:r w:rsidRPr="00AC285F">
        <w:rPr>
          <w:rFonts w:ascii="Book Antiqua" w:hAnsi="Book Antiqua"/>
        </w:rPr>
        <w:t xml:space="preserve"> D, </w:t>
      </w:r>
      <w:proofErr w:type="spellStart"/>
      <w:r w:rsidRPr="00AC285F">
        <w:rPr>
          <w:rFonts w:ascii="Book Antiqua" w:hAnsi="Book Antiqua"/>
        </w:rPr>
        <w:t>Tittley</w:t>
      </w:r>
      <w:proofErr w:type="spellEnd"/>
      <w:r w:rsidRPr="00AC285F">
        <w:rPr>
          <w:rFonts w:ascii="Book Antiqua" w:hAnsi="Book Antiqua"/>
        </w:rPr>
        <w:t xml:space="preserve"> J, Weitz J, Whitlock R, Darvish-Kazim S, </w:t>
      </w:r>
      <w:proofErr w:type="spellStart"/>
      <w:r w:rsidRPr="00AC285F">
        <w:rPr>
          <w:rFonts w:ascii="Book Antiqua" w:hAnsi="Book Antiqua"/>
        </w:rPr>
        <w:t>Debeer</w:t>
      </w:r>
      <w:proofErr w:type="spellEnd"/>
      <w:r w:rsidRPr="00AC285F">
        <w:rPr>
          <w:rFonts w:ascii="Book Antiqua" w:hAnsi="Book Antiqua"/>
        </w:rPr>
        <w:t xml:space="preserve"> J, </w:t>
      </w:r>
      <w:proofErr w:type="spellStart"/>
      <w:r w:rsidRPr="00AC285F">
        <w:rPr>
          <w:rFonts w:ascii="Book Antiqua" w:hAnsi="Book Antiqua"/>
        </w:rPr>
        <w:t>Kavsak</w:t>
      </w:r>
      <w:proofErr w:type="spellEnd"/>
      <w:r w:rsidRPr="00AC285F">
        <w:rPr>
          <w:rFonts w:ascii="Book Antiqua" w:hAnsi="Book Antiqua"/>
        </w:rPr>
        <w:t xml:space="preserve"> P, Kearon C, </w:t>
      </w:r>
      <w:proofErr w:type="spellStart"/>
      <w:r w:rsidRPr="00AC285F">
        <w:rPr>
          <w:rFonts w:ascii="Book Antiqua" w:hAnsi="Book Antiqua"/>
        </w:rPr>
        <w:t>Mizera</w:t>
      </w:r>
      <w:proofErr w:type="spellEnd"/>
      <w:r w:rsidRPr="00AC285F">
        <w:rPr>
          <w:rFonts w:ascii="Book Antiqua" w:hAnsi="Book Antiqua"/>
        </w:rPr>
        <w:t xml:space="preserve"> R, O'Donnell M, McQueen M, </w:t>
      </w:r>
      <w:proofErr w:type="spellStart"/>
      <w:r w:rsidRPr="00AC285F">
        <w:rPr>
          <w:rFonts w:ascii="Book Antiqua" w:hAnsi="Book Antiqua"/>
        </w:rPr>
        <w:t>Pinthus</w:t>
      </w:r>
      <w:proofErr w:type="spellEnd"/>
      <w:r w:rsidRPr="00AC285F">
        <w:rPr>
          <w:rFonts w:ascii="Book Antiqua" w:hAnsi="Book Antiqua"/>
        </w:rPr>
        <w:t xml:space="preserve"> J, </w:t>
      </w:r>
      <w:proofErr w:type="spellStart"/>
      <w:r w:rsidRPr="00AC285F">
        <w:rPr>
          <w:rFonts w:ascii="Book Antiqua" w:hAnsi="Book Antiqua"/>
        </w:rPr>
        <w:t>Ribas</w:t>
      </w:r>
      <w:proofErr w:type="spellEnd"/>
      <w:r w:rsidRPr="00AC285F">
        <w:rPr>
          <w:rFonts w:ascii="Book Antiqua" w:hAnsi="Book Antiqua"/>
        </w:rPr>
        <w:t xml:space="preserve"> S, Simunovic M, Tandon V, </w:t>
      </w:r>
      <w:proofErr w:type="spellStart"/>
      <w:r w:rsidRPr="00AC285F">
        <w:rPr>
          <w:rFonts w:ascii="Book Antiqua" w:hAnsi="Book Antiqua"/>
        </w:rPr>
        <w:t>Vanhelder</w:t>
      </w:r>
      <w:proofErr w:type="spellEnd"/>
      <w:r w:rsidRPr="00AC285F">
        <w:rPr>
          <w:rFonts w:ascii="Book Antiqua" w:hAnsi="Book Antiqua"/>
        </w:rPr>
        <w:t xml:space="preserve"> T, Winemaker M, Gerstein H, </w:t>
      </w:r>
      <w:r w:rsidRPr="00AC285F">
        <w:rPr>
          <w:rFonts w:ascii="Book Antiqua" w:hAnsi="Book Antiqua"/>
        </w:rPr>
        <w:lastRenderedPageBreak/>
        <w:t xml:space="preserve">McDonald S, </w:t>
      </w:r>
      <w:proofErr w:type="spellStart"/>
      <w:r w:rsidRPr="00AC285F">
        <w:rPr>
          <w:rFonts w:ascii="Book Antiqua" w:hAnsi="Book Antiqua"/>
        </w:rPr>
        <w:t>O'Bryne</w:t>
      </w:r>
      <w:proofErr w:type="spellEnd"/>
      <w:r w:rsidRPr="00AC285F">
        <w:rPr>
          <w:rFonts w:ascii="Book Antiqua" w:hAnsi="Book Antiqua"/>
        </w:rPr>
        <w:t xml:space="preserve"> P, Patel A, Paul J, </w:t>
      </w:r>
      <w:proofErr w:type="spellStart"/>
      <w:r w:rsidRPr="00AC285F">
        <w:rPr>
          <w:rFonts w:ascii="Book Antiqua" w:hAnsi="Book Antiqua"/>
        </w:rPr>
        <w:t>Punthakee</w:t>
      </w:r>
      <w:proofErr w:type="spellEnd"/>
      <w:r w:rsidRPr="00AC285F">
        <w:rPr>
          <w:rFonts w:ascii="Book Antiqua" w:hAnsi="Book Antiqua"/>
        </w:rPr>
        <w:t xml:space="preserve"> Z, Raymer K, </w:t>
      </w:r>
      <w:proofErr w:type="spellStart"/>
      <w:r w:rsidRPr="00AC285F">
        <w:rPr>
          <w:rFonts w:ascii="Book Antiqua" w:hAnsi="Book Antiqua"/>
        </w:rPr>
        <w:t>Salehian</w:t>
      </w:r>
      <w:proofErr w:type="spellEnd"/>
      <w:r w:rsidRPr="00AC285F">
        <w:rPr>
          <w:rFonts w:ascii="Book Antiqua" w:hAnsi="Book Antiqua"/>
        </w:rPr>
        <w:t xml:space="preserve"> O, Spencer F, Walter S, </w:t>
      </w:r>
      <w:proofErr w:type="spellStart"/>
      <w:r w:rsidRPr="00AC285F">
        <w:rPr>
          <w:rFonts w:ascii="Book Antiqua" w:hAnsi="Book Antiqua"/>
        </w:rPr>
        <w:t>Worster</w:t>
      </w:r>
      <w:proofErr w:type="spellEnd"/>
      <w:r w:rsidRPr="00AC285F">
        <w:rPr>
          <w:rFonts w:ascii="Book Antiqua" w:hAnsi="Book Antiqua"/>
        </w:rPr>
        <w:t xml:space="preserve"> A, </w:t>
      </w:r>
      <w:proofErr w:type="spellStart"/>
      <w:r w:rsidRPr="00AC285F">
        <w:rPr>
          <w:rFonts w:ascii="Book Antiqua" w:hAnsi="Book Antiqua"/>
        </w:rPr>
        <w:t>Adili</w:t>
      </w:r>
      <w:proofErr w:type="spellEnd"/>
      <w:r w:rsidRPr="00AC285F">
        <w:rPr>
          <w:rFonts w:ascii="Book Antiqua" w:hAnsi="Book Antiqua"/>
        </w:rPr>
        <w:t xml:space="preserve"> A, </w:t>
      </w:r>
      <w:proofErr w:type="spellStart"/>
      <w:r w:rsidRPr="00AC285F">
        <w:rPr>
          <w:rFonts w:ascii="Book Antiqua" w:hAnsi="Book Antiqua"/>
        </w:rPr>
        <w:t>Clase</w:t>
      </w:r>
      <w:proofErr w:type="spellEnd"/>
      <w:r w:rsidRPr="00AC285F">
        <w:rPr>
          <w:rFonts w:ascii="Book Antiqua" w:hAnsi="Book Antiqua"/>
        </w:rPr>
        <w:t xml:space="preserve"> C, Cook D, Crowther M, </w:t>
      </w:r>
      <w:proofErr w:type="spellStart"/>
      <w:r w:rsidRPr="00AC285F">
        <w:rPr>
          <w:rFonts w:ascii="Book Antiqua" w:hAnsi="Book Antiqua"/>
        </w:rPr>
        <w:t>Douketis</w:t>
      </w:r>
      <w:proofErr w:type="spellEnd"/>
      <w:r w:rsidRPr="00AC285F">
        <w:rPr>
          <w:rFonts w:ascii="Book Antiqua" w:hAnsi="Book Antiqua"/>
        </w:rPr>
        <w:t xml:space="preserve"> J, </w:t>
      </w:r>
      <w:proofErr w:type="spellStart"/>
      <w:r w:rsidRPr="00AC285F">
        <w:rPr>
          <w:rFonts w:ascii="Book Antiqua" w:hAnsi="Book Antiqua"/>
        </w:rPr>
        <w:t>Gangji</w:t>
      </w:r>
      <w:proofErr w:type="spellEnd"/>
      <w:r w:rsidRPr="00AC285F">
        <w:rPr>
          <w:rFonts w:ascii="Book Antiqua" w:hAnsi="Book Antiqua"/>
        </w:rPr>
        <w:t xml:space="preserve"> A, Jackson P, Lim W, </w:t>
      </w:r>
      <w:proofErr w:type="spellStart"/>
      <w:r w:rsidRPr="00AC285F">
        <w:rPr>
          <w:rFonts w:ascii="Book Antiqua" w:hAnsi="Book Antiqua"/>
        </w:rPr>
        <w:t>Lovrics</w:t>
      </w:r>
      <w:proofErr w:type="spellEnd"/>
      <w:r w:rsidRPr="00AC285F">
        <w:rPr>
          <w:rFonts w:ascii="Book Antiqua" w:hAnsi="Book Antiqua"/>
        </w:rPr>
        <w:t xml:space="preserve"> P, </w:t>
      </w:r>
      <w:proofErr w:type="spellStart"/>
      <w:r w:rsidRPr="00AC285F">
        <w:rPr>
          <w:rFonts w:ascii="Book Antiqua" w:hAnsi="Book Antiqua"/>
        </w:rPr>
        <w:t>Mazzadi</w:t>
      </w:r>
      <w:proofErr w:type="spellEnd"/>
      <w:r w:rsidRPr="00AC285F">
        <w:rPr>
          <w:rFonts w:ascii="Book Antiqua" w:hAnsi="Book Antiqua"/>
        </w:rPr>
        <w:t xml:space="preserve"> S, </w:t>
      </w:r>
      <w:proofErr w:type="spellStart"/>
      <w:r w:rsidRPr="00AC285F">
        <w:rPr>
          <w:rFonts w:ascii="Book Antiqua" w:hAnsi="Book Antiqua"/>
        </w:rPr>
        <w:t>Orovan</w:t>
      </w:r>
      <w:proofErr w:type="spellEnd"/>
      <w:r w:rsidRPr="00AC285F">
        <w:rPr>
          <w:rFonts w:ascii="Book Antiqua" w:hAnsi="Book Antiqua"/>
        </w:rPr>
        <w:t xml:space="preserve"> W, </w:t>
      </w:r>
      <w:proofErr w:type="spellStart"/>
      <w:r w:rsidRPr="00AC285F">
        <w:rPr>
          <w:rFonts w:ascii="Book Antiqua" w:hAnsi="Book Antiqua"/>
        </w:rPr>
        <w:t>Rudkowski</w:t>
      </w:r>
      <w:proofErr w:type="spellEnd"/>
      <w:r w:rsidRPr="00AC285F">
        <w:rPr>
          <w:rFonts w:ascii="Book Antiqua" w:hAnsi="Book Antiqua"/>
        </w:rPr>
        <w:t xml:space="preserve"> J, </w:t>
      </w:r>
      <w:proofErr w:type="spellStart"/>
      <w:r w:rsidRPr="00AC285F">
        <w:rPr>
          <w:rFonts w:ascii="Book Antiqua" w:hAnsi="Book Antiqua"/>
        </w:rPr>
        <w:t>Soth</w:t>
      </w:r>
      <w:proofErr w:type="spellEnd"/>
      <w:r w:rsidRPr="00AC285F">
        <w:rPr>
          <w:rFonts w:ascii="Book Antiqua" w:hAnsi="Book Antiqua"/>
        </w:rPr>
        <w:t xml:space="preserve"> M, </w:t>
      </w:r>
      <w:proofErr w:type="spellStart"/>
      <w:r w:rsidRPr="00AC285F">
        <w:rPr>
          <w:rFonts w:ascii="Book Antiqua" w:hAnsi="Book Antiqua"/>
        </w:rPr>
        <w:t>Tiboni</w:t>
      </w:r>
      <w:proofErr w:type="spellEnd"/>
      <w:r w:rsidRPr="00AC285F">
        <w:rPr>
          <w:rFonts w:ascii="Book Antiqua" w:hAnsi="Book Antiqua"/>
        </w:rPr>
        <w:t xml:space="preserve"> M, </w:t>
      </w:r>
      <w:proofErr w:type="spellStart"/>
      <w:r w:rsidRPr="00AC285F">
        <w:rPr>
          <w:rFonts w:ascii="Book Antiqua" w:hAnsi="Book Antiqua"/>
        </w:rPr>
        <w:t>Acedillo</w:t>
      </w:r>
      <w:proofErr w:type="spellEnd"/>
      <w:r w:rsidRPr="00AC285F">
        <w:rPr>
          <w:rFonts w:ascii="Book Antiqua" w:hAnsi="Book Antiqua"/>
        </w:rPr>
        <w:t xml:space="preserve"> R, Garg A, Hildebrand A, Lam N, </w:t>
      </w:r>
      <w:proofErr w:type="spellStart"/>
      <w:r w:rsidRPr="00AC285F">
        <w:rPr>
          <w:rFonts w:ascii="Book Antiqua" w:hAnsi="Book Antiqua"/>
        </w:rPr>
        <w:t>Macneil</w:t>
      </w:r>
      <w:proofErr w:type="spellEnd"/>
      <w:r w:rsidRPr="00AC285F">
        <w:rPr>
          <w:rFonts w:ascii="Book Antiqua" w:hAnsi="Book Antiqua"/>
        </w:rPr>
        <w:t xml:space="preserve"> D, </w:t>
      </w:r>
      <w:proofErr w:type="spellStart"/>
      <w:r w:rsidRPr="00AC285F">
        <w:rPr>
          <w:rFonts w:ascii="Book Antiqua" w:hAnsi="Book Antiqua"/>
        </w:rPr>
        <w:t>Mrkobrada</w:t>
      </w:r>
      <w:proofErr w:type="spellEnd"/>
      <w:r w:rsidRPr="00AC285F">
        <w:rPr>
          <w:rFonts w:ascii="Book Antiqua" w:hAnsi="Book Antiqua"/>
        </w:rPr>
        <w:t xml:space="preserve"> M, </w:t>
      </w:r>
      <w:proofErr w:type="spellStart"/>
      <w:r w:rsidRPr="00AC285F">
        <w:rPr>
          <w:rFonts w:ascii="Book Antiqua" w:hAnsi="Book Antiqua"/>
        </w:rPr>
        <w:t>Roshanov</w:t>
      </w:r>
      <w:proofErr w:type="spellEnd"/>
      <w:r w:rsidRPr="00AC285F">
        <w:rPr>
          <w:rFonts w:ascii="Book Antiqua" w:hAnsi="Book Antiqua"/>
        </w:rPr>
        <w:t xml:space="preserve"> PS, </w:t>
      </w:r>
      <w:proofErr w:type="spellStart"/>
      <w:r w:rsidRPr="00AC285F">
        <w:rPr>
          <w:rFonts w:ascii="Book Antiqua" w:hAnsi="Book Antiqua"/>
        </w:rPr>
        <w:t>Srinathan</w:t>
      </w:r>
      <w:proofErr w:type="spellEnd"/>
      <w:r w:rsidRPr="00AC285F">
        <w:rPr>
          <w:rFonts w:ascii="Book Antiqua" w:hAnsi="Book Antiqua"/>
        </w:rPr>
        <w:t xml:space="preserve"> SK, Ramsey C, John PS, </w:t>
      </w:r>
      <w:proofErr w:type="spellStart"/>
      <w:r w:rsidRPr="00AC285F">
        <w:rPr>
          <w:rFonts w:ascii="Book Antiqua" w:hAnsi="Book Antiqua"/>
        </w:rPr>
        <w:t>Thorlacius</w:t>
      </w:r>
      <w:proofErr w:type="spellEnd"/>
      <w:r w:rsidRPr="00AC285F">
        <w:rPr>
          <w:rFonts w:ascii="Book Antiqua" w:hAnsi="Book Antiqua"/>
        </w:rPr>
        <w:t xml:space="preserve"> L, Siddiqui FS, </w:t>
      </w:r>
      <w:proofErr w:type="spellStart"/>
      <w:r w:rsidRPr="00AC285F">
        <w:rPr>
          <w:rFonts w:ascii="Book Antiqua" w:hAnsi="Book Antiqua"/>
        </w:rPr>
        <w:t>Grocott</w:t>
      </w:r>
      <w:proofErr w:type="spellEnd"/>
      <w:r w:rsidRPr="00AC285F">
        <w:rPr>
          <w:rFonts w:ascii="Book Antiqua" w:hAnsi="Book Antiqua"/>
        </w:rPr>
        <w:t xml:space="preserve"> HP, McKay A, Lee TW, Amadeo R, Funk D, McDonald H, Zacharias J, Villar JC, Cortés OL, Chaparro MS, Vásquez S, </w:t>
      </w:r>
      <w:proofErr w:type="spellStart"/>
      <w:r w:rsidRPr="00AC285F">
        <w:rPr>
          <w:rFonts w:ascii="Book Antiqua" w:hAnsi="Book Antiqua"/>
        </w:rPr>
        <w:t>Castañeda</w:t>
      </w:r>
      <w:proofErr w:type="spellEnd"/>
      <w:r w:rsidRPr="00AC285F">
        <w:rPr>
          <w:rFonts w:ascii="Book Antiqua" w:hAnsi="Book Antiqua"/>
        </w:rPr>
        <w:t xml:space="preserve"> A, Ferreira S, </w:t>
      </w:r>
      <w:proofErr w:type="spellStart"/>
      <w:r w:rsidRPr="00AC285F">
        <w:rPr>
          <w:rFonts w:ascii="Book Antiqua" w:hAnsi="Book Antiqua"/>
        </w:rPr>
        <w:t>Coriat</w:t>
      </w:r>
      <w:proofErr w:type="spellEnd"/>
      <w:r w:rsidRPr="00AC285F">
        <w:rPr>
          <w:rFonts w:ascii="Book Antiqua" w:hAnsi="Book Antiqua"/>
        </w:rPr>
        <w:t xml:space="preserve"> P, </w:t>
      </w:r>
      <w:proofErr w:type="spellStart"/>
      <w:r w:rsidRPr="00AC285F">
        <w:rPr>
          <w:rFonts w:ascii="Book Antiqua" w:hAnsi="Book Antiqua"/>
        </w:rPr>
        <w:t>Monneret</w:t>
      </w:r>
      <w:proofErr w:type="spellEnd"/>
      <w:r w:rsidRPr="00AC285F">
        <w:rPr>
          <w:rFonts w:ascii="Book Antiqua" w:hAnsi="Book Antiqua"/>
        </w:rPr>
        <w:t xml:space="preserve"> D, </w:t>
      </w:r>
      <w:proofErr w:type="spellStart"/>
      <w:r w:rsidRPr="00AC285F">
        <w:rPr>
          <w:rFonts w:ascii="Book Antiqua" w:hAnsi="Book Antiqua"/>
        </w:rPr>
        <w:t>Goarin</w:t>
      </w:r>
      <w:proofErr w:type="spellEnd"/>
      <w:r w:rsidRPr="00AC285F">
        <w:rPr>
          <w:rFonts w:ascii="Book Antiqua" w:hAnsi="Book Antiqua"/>
        </w:rPr>
        <w:t xml:space="preserve"> JP, </w:t>
      </w:r>
      <w:proofErr w:type="spellStart"/>
      <w:r w:rsidRPr="00AC285F">
        <w:rPr>
          <w:rFonts w:ascii="Book Antiqua" w:hAnsi="Book Antiqua"/>
        </w:rPr>
        <w:t>Esteve</w:t>
      </w:r>
      <w:proofErr w:type="spellEnd"/>
      <w:r w:rsidRPr="00AC285F">
        <w:rPr>
          <w:rFonts w:ascii="Book Antiqua" w:hAnsi="Book Antiqua"/>
        </w:rPr>
        <w:t xml:space="preserve"> CI, Royer C, </w:t>
      </w:r>
      <w:proofErr w:type="spellStart"/>
      <w:r w:rsidRPr="00AC285F">
        <w:rPr>
          <w:rFonts w:ascii="Book Antiqua" w:hAnsi="Book Antiqua"/>
        </w:rPr>
        <w:t>Daas</w:t>
      </w:r>
      <w:proofErr w:type="spellEnd"/>
      <w:r w:rsidRPr="00AC285F">
        <w:rPr>
          <w:rFonts w:ascii="Book Antiqua" w:hAnsi="Book Antiqua"/>
        </w:rPr>
        <w:t xml:space="preserve"> G, Chan MT, Choi GY, Gin T, Lit LC, Xavier D, </w:t>
      </w:r>
      <w:proofErr w:type="spellStart"/>
      <w:r w:rsidRPr="00AC285F">
        <w:rPr>
          <w:rFonts w:ascii="Book Antiqua" w:hAnsi="Book Antiqua"/>
        </w:rPr>
        <w:t>Sigamani</w:t>
      </w:r>
      <w:proofErr w:type="spellEnd"/>
      <w:r w:rsidRPr="00AC285F">
        <w:rPr>
          <w:rFonts w:ascii="Book Antiqua" w:hAnsi="Book Antiqua"/>
        </w:rPr>
        <w:t xml:space="preserve"> A, </w:t>
      </w:r>
      <w:proofErr w:type="spellStart"/>
      <w:r w:rsidRPr="00AC285F">
        <w:rPr>
          <w:rFonts w:ascii="Book Antiqua" w:hAnsi="Book Antiqua"/>
        </w:rPr>
        <w:t>Faruqui</w:t>
      </w:r>
      <w:proofErr w:type="spellEnd"/>
      <w:r w:rsidRPr="00AC285F">
        <w:rPr>
          <w:rFonts w:ascii="Book Antiqua" w:hAnsi="Book Antiqua"/>
        </w:rPr>
        <w:t xml:space="preserve"> A, </w:t>
      </w:r>
      <w:proofErr w:type="spellStart"/>
      <w:r w:rsidRPr="00AC285F">
        <w:rPr>
          <w:rFonts w:ascii="Book Antiqua" w:hAnsi="Book Antiqua"/>
        </w:rPr>
        <w:t>Dhanpal</w:t>
      </w:r>
      <w:proofErr w:type="spellEnd"/>
      <w:r w:rsidRPr="00AC285F">
        <w:rPr>
          <w:rFonts w:ascii="Book Antiqua" w:hAnsi="Book Antiqua"/>
        </w:rPr>
        <w:t xml:space="preserve"> R, Almeida S, Cherian J, </w:t>
      </w:r>
      <w:proofErr w:type="spellStart"/>
      <w:r w:rsidRPr="00AC285F">
        <w:rPr>
          <w:rFonts w:ascii="Book Antiqua" w:hAnsi="Book Antiqua"/>
        </w:rPr>
        <w:t>Furruqh</w:t>
      </w:r>
      <w:proofErr w:type="spellEnd"/>
      <w:r w:rsidRPr="00AC285F">
        <w:rPr>
          <w:rFonts w:ascii="Book Antiqua" w:hAnsi="Book Antiqua"/>
        </w:rPr>
        <w:t xml:space="preserve"> S, Abraham V, Afzal L, George P, Mala S, </w:t>
      </w:r>
      <w:proofErr w:type="spellStart"/>
      <w:r w:rsidRPr="00AC285F">
        <w:rPr>
          <w:rFonts w:ascii="Book Antiqua" w:hAnsi="Book Antiqua"/>
        </w:rPr>
        <w:t>Schünemann</w:t>
      </w:r>
      <w:proofErr w:type="spellEnd"/>
      <w:r w:rsidRPr="00AC285F">
        <w:rPr>
          <w:rFonts w:ascii="Book Antiqua" w:hAnsi="Book Antiqua"/>
        </w:rPr>
        <w:t xml:space="preserve"> H, Muti P, </w:t>
      </w:r>
      <w:proofErr w:type="spellStart"/>
      <w:r w:rsidRPr="00AC285F">
        <w:rPr>
          <w:rFonts w:ascii="Book Antiqua" w:hAnsi="Book Antiqua"/>
        </w:rPr>
        <w:t>Vizza</w:t>
      </w:r>
      <w:proofErr w:type="spellEnd"/>
      <w:r w:rsidRPr="00AC285F">
        <w:rPr>
          <w:rFonts w:ascii="Book Antiqua" w:hAnsi="Book Antiqua"/>
        </w:rPr>
        <w:t xml:space="preserve"> E, Wang CY, Ong GS, </w:t>
      </w:r>
      <w:proofErr w:type="spellStart"/>
      <w:r w:rsidRPr="00AC285F">
        <w:rPr>
          <w:rFonts w:ascii="Book Antiqua" w:hAnsi="Book Antiqua"/>
        </w:rPr>
        <w:t>Mansor</w:t>
      </w:r>
      <w:proofErr w:type="spellEnd"/>
      <w:r w:rsidRPr="00AC285F">
        <w:rPr>
          <w:rFonts w:ascii="Book Antiqua" w:hAnsi="Book Antiqua"/>
        </w:rPr>
        <w:t xml:space="preserve"> M, Tan AS, </w:t>
      </w:r>
      <w:proofErr w:type="spellStart"/>
      <w:r w:rsidRPr="00AC285F">
        <w:rPr>
          <w:rFonts w:ascii="Book Antiqua" w:hAnsi="Book Antiqua"/>
        </w:rPr>
        <w:t>Shariffuddin</w:t>
      </w:r>
      <w:proofErr w:type="spellEnd"/>
      <w:r w:rsidRPr="00AC285F">
        <w:rPr>
          <w:rFonts w:ascii="Book Antiqua" w:hAnsi="Book Antiqua"/>
        </w:rPr>
        <w:t xml:space="preserve"> II, </w:t>
      </w:r>
      <w:proofErr w:type="spellStart"/>
      <w:r w:rsidRPr="00AC285F">
        <w:rPr>
          <w:rFonts w:ascii="Book Antiqua" w:hAnsi="Book Antiqua"/>
        </w:rPr>
        <w:t>Vasanthan</w:t>
      </w:r>
      <w:proofErr w:type="spellEnd"/>
      <w:r w:rsidRPr="00AC285F">
        <w:rPr>
          <w:rFonts w:ascii="Book Antiqua" w:hAnsi="Book Antiqua"/>
        </w:rPr>
        <w:t xml:space="preserve"> V, Hashim NH, </w:t>
      </w:r>
      <w:proofErr w:type="spellStart"/>
      <w:r w:rsidRPr="00AC285F">
        <w:rPr>
          <w:rFonts w:ascii="Book Antiqua" w:hAnsi="Book Antiqua"/>
        </w:rPr>
        <w:t>Undok</w:t>
      </w:r>
      <w:proofErr w:type="spellEnd"/>
      <w:r w:rsidRPr="00AC285F">
        <w:rPr>
          <w:rFonts w:ascii="Book Antiqua" w:hAnsi="Book Antiqua"/>
        </w:rPr>
        <w:t xml:space="preserve"> AW, Ki U, Lai HY, Ahmad WA, Razack AH, Malaga G, Valderrama-Victoria V, </w:t>
      </w:r>
      <w:proofErr w:type="spellStart"/>
      <w:r w:rsidRPr="00AC285F">
        <w:rPr>
          <w:rFonts w:ascii="Book Antiqua" w:hAnsi="Book Antiqua"/>
        </w:rPr>
        <w:t>Loza</w:t>
      </w:r>
      <w:proofErr w:type="spellEnd"/>
      <w:r w:rsidRPr="00AC285F">
        <w:rPr>
          <w:rFonts w:ascii="Book Antiqua" w:hAnsi="Book Antiqua"/>
        </w:rPr>
        <w:t xml:space="preserve">-Herrera JD, De Los Angeles </w:t>
      </w:r>
      <w:proofErr w:type="spellStart"/>
      <w:r w:rsidRPr="00AC285F">
        <w:rPr>
          <w:rFonts w:ascii="Book Antiqua" w:hAnsi="Book Antiqua"/>
        </w:rPr>
        <w:t>Lazo</w:t>
      </w:r>
      <w:proofErr w:type="spellEnd"/>
      <w:r w:rsidRPr="00AC285F">
        <w:rPr>
          <w:rFonts w:ascii="Book Antiqua" w:hAnsi="Book Antiqua"/>
        </w:rPr>
        <w:t xml:space="preserve"> M, </w:t>
      </w:r>
      <w:proofErr w:type="spellStart"/>
      <w:r w:rsidRPr="00AC285F">
        <w:rPr>
          <w:rFonts w:ascii="Book Antiqua" w:hAnsi="Book Antiqua"/>
        </w:rPr>
        <w:t>Rotta-Rotta</w:t>
      </w:r>
      <w:proofErr w:type="spellEnd"/>
      <w:r w:rsidRPr="00AC285F">
        <w:rPr>
          <w:rFonts w:ascii="Book Antiqua" w:hAnsi="Book Antiqua"/>
        </w:rPr>
        <w:t xml:space="preserve"> A, </w:t>
      </w:r>
      <w:proofErr w:type="spellStart"/>
      <w:r w:rsidRPr="00AC285F">
        <w:rPr>
          <w:rFonts w:ascii="Book Antiqua" w:hAnsi="Book Antiqua"/>
        </w:rPr>
        <w:t>Szczeklik</w:t>
      </w:r>
      <w:proofErr w:type="spellEnd"/>
      <w:r w:rsidRPr="00AC285F">
        <w:rPr>
          <w:rFonts w:ascii="Book Antiqua" w:hAnsi="Book Antiqua"/>
        </w:rPr>
        <w:t xml:space="preserve"> W, </w:t>
      </w:r>
      <w:proofErr w:type="spellStart"/>
      <w:r w:rsidRPr="00AC285F">
        <w:rPr>
          <w:rFonts w:ascii="Book Antiqua" w:hAnsi="Book Antiqua"/>
        </w:rPr>
        <w:t>Sokolowska</w:t>
      </w:r>
      <w:proofErr w:type="spellEnd"/>
      <w:r w:rsidRPr="00AC285F">
        <w:rPr>
          <w:rFonts w:ascii="Book Antiqua" w:hAnsi="Book Antiqua"/>
        </w:rPr>
        <w:t xml:space="preserve"> B, Musial J, </w:t>
      </w:r>
      <w:proofErr w:type="spellStart"/>
      <w:r w:rsidRPr="00AC285F">
        <w:rPr>
          <w:rFonts w:ascii="Book Antiqua" w:hAnsi="Book Antiqua"/>
        </w:rPr>
        <w:t>Gorka</w:t>
      </w:r>
      <w:proofErr w:type="spellEnd"/>
      <w:r w:rsidRPr="00AC285F">
        <w:rPr>
          <w:rFonts w:ascii="Book Antiqua" w:hAnsi="Book Antiqua"/>
        </w:rPr>
        <w:t xml:space="preserve"> J, </w:t>
      </w:r>
      <w:proofErr w:type="spellStart"/>
      <w:r w:rsidRPr="00AC285F">
        <w:rPr>
          <w:rFonts w:ascii="Book Antiqua" w:hAnsi="Book Antiqua"/>
        </w:rPr>
        <w:t>Iwaszczuk</w:t>
      </w:r>
      <w:proofErr w:type="spellEnd"/>
      <w:r w:rsidRPr="00AC285F">
        <w:rPr>
          <w:rFonts w:ascii="Book Antiqua" w:hAnsi="Book Antiqua"/>
        </w:rPr>
        <w:t xml:space="preserve"> P, </w:t>
      </w:r>
      <w:proofErr w:type="spellStart"/>
      <w:r w:rsidRPr="00AC285F">
        <w:rPr>
          <w:rFonts w:ascii="Book Antiqua" w:hAnsi="Book Antiqua"/>
        </w:rPr>
        <w:t>Kozka</w:t>
      </w:r>
      <w:proofErr w:type="spellEnd"/>
      <w:r w:rsidRPr="00AC285F">
        <w:rPr>
          <w:rFonts w:ascii="Book Antiqua" w:hAnsi="Book Antiqua"/>
        </w:rPr>
        <w:t xml:space="preserve"> M, </w:t>
      </w:r>
      <w:proofErr w:type="spellStart"/>
      <w:r w:rsidRPr="00AC285F">
        <w:rPr>
          <w:rFonts w:ascii="Book Antiqua" w:hAnsi="Book Antiqua"/>
        </w:rPr>
        <w:t>Chwala</w:t>
      </w:r>
      <w:proofErr w:type="spellEnd"/>
      <w:r w:rsidRPr="00AC285F">
        <w:rPr>
          <w:rFonts w:ascii="Book Antiqua" w:hAnsi="Book Antiqua"/>
        </w:rPr>
        <w:t xml:space="preserve"> M, </w:t>
      </w:r>
      <w:proofErr w:type="spellStart"/>
      <w:r w:rsidRPr="00AC285F">
        <w:rPr>
          <w:rFonts w:ascii="Book Antiqua" w:hAnsi="Book Antiqua"/>
        </w:rPr>
        <w:t>Raczek</w:t>
      </w:r>
      <w:proofErr w:type="spellEnd"/>
      <w:r w:rsidRPr="00AC285F">
        <w:rPr>
          <w:rFonts w:ascii="Book Antiqua" w:hAnsi="Book Antiqua"/>
        </w:rPr>
        <w:t xml:space="preserve"> M, </w:t>
      </w:r>
      <w:proofErr w:type="spellStart"/>
      <w:r w:rsidRPr="00AC285F">
        <w:rPr>
          <w:rFonts w:ascii="Book Antiqua" w:hAnsi="Book Antiqua"/>
        </w:rPr>
        <w:t>Mrowiecki</w:t>
      </w:r>
      <w:proofErr w:type="spellEnd"/>
      <w:r w:rsidRPr="00AC285F">
        <w:rPr>
          <w:rFonts w:ascii="Book Antiqua" w:hAnsi="Book Antiqua"/>
        </w:rPr>
        <w:t xml:space="preserve"> T, Kaczmarek B, </w:t>
      </w:r>
      <w:proofErr w:type="spellStart"/>
      <w:r w:rsidRPr="00AC285F">
        <w:rPr>
          <w:rFonts w:ascii="Book Antiqua" w:hAnsi="Book Antiqua"/>
        </w:rPr>
        <w:t>Biccard</w:t>
      </w:r>
      <w:proofErr w:type="spellEnd"/>
      <w:r w:rsidRPr="00AC285F">
        <w:rPr>
          <w:rFonts w:ascii="Book Antiqua" w:hAnsi="Book Antiqua"/>
        </w:rPr>
        <w:t xml:space="preserve"> B, </w:t>
      </w:r>
      <w:proofErr w:type="spellStart"/>
      <w:r w:rsidRPr="00AC285F">
        <w:rPr>
          <w:rFonts w:ascii="Book Antiqua" w:hAnsi="Book Antiqua"/>
        </w:rPr>
        <w:t>Cassimjee</w:t>
      </w:r>
      <w:proofErr w:type="spellEnd"/>
      <w:r w:rsidRPr="00AC285F">
        <w:rPr>
          <w:rFonts w:ascii="Book Antiqua" w:hAnsi="Book Antiqua"/>
        </w:rPr>
        <w:t xml:space="preserve"> H, Gopalan D, </w:t>
      </w:r>
      <w:proofErr w:type="spellStart"/>
      <w:r w:rsidRPr="00AC285F">
        <w:rPr>
          <w:rFonts w:ascii="Book Antiqua" w:hAnsi="Book Antiqua"/>
        </w:rPr>
        <w:t>Kisten</w:t>
      </w:r>
      <w:proofErr w:type="spellEnd"/>
      <w:r w:rsidRPr="00AC285F">
        <w:rPr>
          <w:rFonts w:ascii="Book Antiqua" w:hAnsi="Book Antiqua"/>
        </w:rPr>
        <w:t xml:space="preserve"> T, Mugabi A, Naidoo P, Naidoo R, </w:t>
      </w:r>
      <w:proofErr w:type="spellStart"/>
      <w:r w:rsidRPr="00AC285F">
        <w:rPr>
          <w:rFonts w:ascii="Book Antiqua" w:hAnsi="Book Antiqua"/>
        </w:rPr>
        <w:t>Rodseth</w:t>
      </w:r>
      <w:proofErr w:type="spellEnd"/>
      <w:r w:rsidRPr="00AC285F">
        <w:rPr>
          <w:rFonts w:ascii="Book Antiqua" w:hAnsi="Book Antiqua"/>
        </w:rPr>
        <w:t xml:space="preserve"> R, Skinner D, </w:t>
      </w:r>
      <w:proofErr w:type="spellStart"/>
      <w:r w:rsidRPr="00AC285F">
        <w:rPr>
          <w:rFonts w:ascii="Book Antiqua" w:hAnsi="Book Antiqua"/>
        </w:rPr>
        <w:t>Torborg</w:t>
      </w:r>
      <w:proofErr w:type="spellEnd"/>
      <w:r w:rsidRPr="00AC285F">
        <w:rPr>
          <w:rFonts w:ascii="Book Antiqua" w:hAnsi="Book Antiqua"/>
        </w:rPr>
        <w:t xml:space="preserve"> A, Paniagua P, Urrutia G, </w:t>
      </w:r>
      <w:proofErr w:type="spellStart"/>
      <w:r w:rsidRPr="00AC285F">
        <w:rPr>
          <w:rFonts w:ascii="Book Antiqua" w:hAnsi="Book Antiqua"/>
        </w:rPr>
        <w:t>Maestre</w:t>
      </w:r>
      <w:proofErr w:type="spellEnd"/>
      <w:r w:rsidRPr="00AC285F">
        <w:rPr>
          <w:rFonts w:ascii="Book Antiqua" w:hAnsi="Book Antiqua"/>
        </w:rPr>
        <w:t xml:space="preserve"> ML, </w:t>
      </w:r>
      <w:proofErr w:type="spellStart"/>
      <w:r w:rsidRPr="00AC285F">
        <w:rPr>
          <w:rFonts w:ascii="Book Antiqua" w:hAnsi="Book Antiqua"/>
        </w:rPr>
        <w:t>Santaló</w:t>
      </w:r>
      <w:proofErr w:type="spellEnd"/>
      <w:r w:rsidRPr="00AC285F">
        <w:rPr>
          <w:rFonts w:ascii="Book Antiqua" w:hAnsi="Book Antiqua"/>
        </w:rPr>
        <w:t xml:space="preserve"> M, Gonzalez R, Font A, Martínez C, </w:t>
      </w:r>
      <w:proofErr w:type="spellStart"/>
      <w:r w:rsidRPr="00AC285F">
        <w:rPr>
          <w:rFonts w:ascii="Book Antiqua" w:hAnsi="Book Antiqua"/>
        </w:rPr>
        <w:t>Pelaez</w:t>
      </w:r>
      <w:proofErr w:type="spellEnd"/>
      <w:r w:rsidRPr="00AC285F">
        <w:rPr>
          <w:rFonts w:ascii="Book Antiqua" w:hAnsi="Book Antiqua"/>
        </w:rPr>
        <w:t xml:space="preserve"> X, De Antonio M, Villamor JM, García JA, </w:t>
      </w:r>
      <w:proofErr w:type="spellStart"/>
      <w:r w:rsidRPr="00AC285F">
        <w:rPr>
          <w:rFonts w:ascii="Book Antiqua" w:hAnsi="Book Antiqua"/>
        </w:rPr>
        <w:t>Ferré</w:t>
      </w:r>
      <w:proofErr w:type="spellEnd"/>
      <w:r w:rsidRPr="00AC285F">
        <w:rPr>
          <w:rFonts w:ascii="Book Antiqua" w:hAnsi="Book Antiqua"/>
        </w:rPr>
        <w:t xml:space="preserve"> MJ, Popova E, Alonso-</w:t>
      </w:r>
      <w:proofErr w:type="spellStart"/>
      <w:r w:rsidRPr="00AC285F">
        <w:rPr>
          <w:rFonts w:ascii="Book Antiqua" w:hAnsi="Book Antiqua"/>
        </w:rPr>
        <w:t>Coello</w:t>
      </w:r>
      <w:proofErr w:type="spellEnd"/>
      <w:r w:rsidRPr="00AC285F">
        <w:rPr>
          <w:rFonts w:ascii="Book Antiqua" w:hAnsi="Book Antiqua"/>
        </w:rPr>
        <w:t xml:space="preserve"> P, </w:t>
      </w:r>
      <w:proofErr w:type="spellStart"/>
      <w:r w:rsidRPr="00AC285F">
        <w:rPr>
          <w:rFonts w:ascii="Book Antiqua" w:hAnsi="Book Antiqua"/>
        </w:rPr>
        <w:t>Garutti</w:t>
      </w:r>
      <w:proofErr w:type="spellEnd"/>
      <w:r w:rsidRPr="00AC285F">
        <w:rPr>
          <w:rFonts w:ascii="Book Antiqua" w:hAnsi="Book Antiqua"/>
        </w:rPr>
        <w:t xml:space="preserve"> I, Cruz P, Fernández C, Palencia M, Díaz S, Del Castillo T, Varela A, de Miguel A, Muñoz M, </w:t>
      </w:r>
      <w:proofErr w:type="spellStart"/>
      <w:r w:rsidRPr="00AC285F">
        <w:rPr>
          <w:rFonts w:ascii="Book Antiqua" w:hAnsi="Book Antiqua"/>
        </w:rPr>
        <w:t>Piñeiro</w:t>
      </w:r>
      <w:proofErr w:type="spellEnd"/>
      <w:r w:rsidRPr="00AC285F">
        <w:rPr>
          <w:rFonts w:ascii="Book Antiqua" w:hAnsi="Book Antiqua"/>
        </w:rPr>
        <w:t xml:space="preserve"> P, </w:t>
      </w:r>
      <w:proofErr w:type="spellStart"/>
      <w:r w:rsidRPr="00AC285F">
        <w:rPr>
          <w:rFonts w:ascii="Book Antiqua" w:hAnsi="Book Antiqua"/>
        </w:rPr>
        <w:t>Cusati</w:t>
      </w:r>
      <w:proofErr w:type="spellEnd"/>
      <w:r w:rsidRPr="00AC285F">
        <w:rPr>
          <w:rFonts w:ascii="Book Antiqua" w:hAnsi="Book Antiqua"/>
        </w:rPr>
        <w:t xml:space="preserve"> G, Del Barrio M, </w:t>
      </w:r>
      <w:proofErr w:type="spellStart"/>
      <w:r w:rsidRPr="00AC285F">
        <w:rPr>
          <w:rFonts w:ascii="Book Antiqua" w:hAnsi="Book Antiqua"/>
        </w:rPr>
        <w:t>Membrillo</w:t>
      </w:r>
      <w:proofErr w:type="spellEnd"/>
      <w:r w:rsidRPr="00AC285F">
        <w:rPr>
          <w:rFonts w:ascii="Book Antiqua" w:hAnsi="Book Antiqua"/>
        </w:rPr>
        <w:t xml:space="preserve"> MJ, Orozco D, Reyes F, Sapsford RJ, Barth J, Scott J, Hall A, Howell S, </w:t>
      </w:r>
      <w:proofErr w:type="spellStart"/>
      <w:r w:rsidRPr="00AC285F">
        <w:rPr>
          <w:rFonts w:ascii="Book Antiqua" w:hAnsi="Book Antiqua"/>
        </w:rPr>
        <w:t>Lobley</w:t>
      </w:r>
      <w:proofErr w:type="spellEnd"/>
      <w:r w:rsidRPr="00AC285F">
        <w:rPr>
          <w:rFonts w:ascii="Book Antiqua" w:hAnsi="Book Antiqua"/>
        </w:rPr>
        <w:t xml:space="preserve"> M, Woods J, Howard S, Fletcher J, Dewhirst N, Williams C, Rushton A, Welters I, </w:t>
      </w:r>
      <w:proofErr w:type="spellStart"/>
      <w:r w:rsidRPr="00AC285F">
        <w:rPr>
          <w:rFonts w:ascii="Book Antiqua" w:hAnsi="Book Antiqua"/>
        </w:rPr>
        <w:t>Leuwer</w:t>
      </w:r>
      <w:proofErr w:type="spellEnd"/>
      <w:r w:rsidRPr="00AC285F">
        <w:rPr>
          <w:rFonts w:ascii="Book Antiqua" w:hAnsi="Book Antiqua"/>
        </w:rPr>
        <w:t xml:space="preserve"> M, Pearse R, </w:t>
      </w:r>
      <w:proofErr w:type="spellStart"/>
      <w:r w:rsidRPr="00AC285F">
        <w:rPr>
          <w:rFonts w:ascii="Book Antiqua" w:hAnsi="Book Antiqua"/>
        </w:rPr>
        <w:t>Ackland</w:t>
      </w:r>
      <w:proofErr w:type="spellEnd"/>
      <w:r w:rsidRPr="00AC285F">
        <w:rPr>
          <w:rFonts w:ascii="Book Antiqua" w:hAnsi="Book Antiqua"/>
        </w:rPr>
        <w:t xml:space="preserve"> G, Khan A, </w:t>
      </w:r>
      <w:proofErr w:type="spellStart"/>
      <w:r w:rsidRPr="00AC285F">
        <w:rPr>
          <w:rFonts w:ascii="Book Antiqua" w:hAnsi="Book Antiqua"/>
        </w:rPr>
        <w:t>Niebrzegowska</w:t>
      </w:r>
      <w:proofErr w:type="spellEnd"/>
      <w:r w:rsidRPr="00AC285F">
        <w:rPr>
          <w:rFonts w:ascii="Book Antiqua" w:hAnsi="Book Antiqua"/>
        </w:rPr>
        <w:t xml:space="preserve"> E, Benton S, Wragg A, Archbold A, Smith A, </w:t>
      </w:r>
      <w:proofErr w:type="spellStart"/>
      <w:r w:rsidRPr="00AC285F">
        <w:rPr>
          <w:rFonts w:ascii="Book Antiqua" w:hAnsi="Book Antiqua"/>
        </w:rPr>
        <w:t>McAlees</w:t>
      </w:r>
      <w:proofErr w:type="spellEnd"/>
      <w:r w:rsidRPr="00AC285F">
        <w:rPr>
          <w:rFonts w:ascii="Book Antiqua" w:hAnsi="Book Antiqua"/>
        </w:rPr>
        <w:t xml:space="preserve"> E, </w:t>
      </w:r>
      <w:proofErr w:type="spellStart"/>
      <w:r w:rsidRPr="00AC285F">
        <w:rPr>
          <w:rFonts w:ascii="Book Antiqua" w:hAnsi="Book Antiqua"/>
        </w:rPr>
        <w:t>Ramballi</w:t>
      </w:r>
      <w:proofErr w:type="spellEnd"/>
      <w:r w:rsidRPr="00AC285F">
        <w:rPr>
          <w:rFonts w:ascii="Book Antiqua" w:hAnsi="Book Antiqua"/>
        </w:rPr>
        <w:t xml:space="preserve"> C, Macdonald N, </w:t>
      </w:r>
      <w:proofErr w:type="spellStart"/>
      <w:r w:rsidRPr="00AC285F">
        <w:rPr>
          <w:rFonts w:ascii="Book Antiqua" w:hAnsi="Book Antiqua"/>
        </w:rPr>
        <w:t>Januszewska</w:t>
      </w:r>
      <w:proofErr w:type="spellEnd"/>
      <w:r w:rsidRPr="00AC285F">
        <w:rPr>
          <w:rFonts w:ascii="Book Antiqua" w:hAnsi="Book Antiqua"/>
        </w:rPr>
        <w:t xml:space="preserve"> M, Stephens R, Reyes A, Paredes LG, Sultan P, Cain D, Whittle J, Del Arroyo AG, Sessler DI, Kurz A, Sun Z, Finnegan PS, Egan C, </w:t>
      </w:r>
      <w:proofErr w:type="spellStart"/>
      <w:r w:rsidRPr="00AC285F">
        <w:rPr>
          <w:rFonts w:ascii="Book Antiqua" w:hAnsi="Book Antiqua"/>
        </w:rPr>
        <w:t>Honar</w:t>
      </w:r>
      <w:proofErr w:type="spellEnd"/>
      <w:r w:rsidRPr="00AC285F">
        <w:rPr>
          <w:rFonts w:ascii="Book Antiqua" w:hAnsi="Book Antiqua"/>
        </w:rPr>
        <w:t xml:space="preserve"> H, </w:t>
      </w:r>
      <w:proofErr w:type="spellStart"/>
      <w:r w:rsidRPr="00AC285F">
        <w:rPr>
          <w:rFonts w:ascii="Book Antiqua" w:hAnsi="Book Antiqua"/>
        </w:rPr>
        <w:t>Shahinyan</w:t>
      </w:r>
      <w:proofErr w:type="spellEnd"/>
      <w:r w:rsidRPr="00AC285F">
        <w:rPr>
          <w:rFonts w:ascii="Book Antiqua" w:hAnsi="Book Antiqua"/>
        </w:rPr>
        <w:t xml:space="preserve"> A, </w:t>
      </w:r>
      <w:proofErr w:type="spellStart"/>
      <w:r w:rsidRPr="00AC285F">
        <w:rPr>
          <w:rFonts w:ascii="Book Antiqua" w:hAnsi="Book Antiqua"/>
        </w:rPr>
        <w:t>Panjasawatwong</w:t>
      </w:r>
      <w:proofErr w:type="spellEnd"/>
      <w:r w:rsidRPr="00AC285F">
        <w:rPr>
          <w:rFonts w:ascii="Book Antiqua" w:hAnsi="Book Antiqua"/>
        </w:rPr>
        <w:t xml:space="preserve"> K, Fu AY, Wang S, </w:t>
      </w:r>
      <w:proofErr w:type="spellStart"/>
      <w:r w:rsidRPr="00AC285F">
        <w:rPr>
          <w:rFonts w:ascii="Book Antiqua" w:hAnsi="Book Antiqua"/>
        </w:rPr>
        <w:t>Reineks</w:t>
      </w:r>
      <w:proofErr w:type="spellEnd"/>
      <w:r w:rsidRPr="00AC285F">
        <w:rPr>
          <w:rFonts w:ascii="Book Antiqua" w:hAnsi="Book Antiqua"/>
        </w:rPr>
        <w:t xml:space="preserve"> E, </w:t>
      </w:r>
      <w:proofErr w:type="spellStart"/>
      <w:r w:rsidRPr="00AC285F">
        <w:rPr>
          <w:rFonts w:ascii="Book Antiqua" w:hAnsi="Book Antiqua"/>
        </w:rPr>
        <w:t>Nagele</w:t>
      </w:r>
      <w:proofErr w:type="spellEnd"/>
      <w:r w:rsidRPr="00AC285F">
        <w:rPr>
          <w:rFonts w:ascii="Book Antiqua" w:hAnsi="Book Antiqua"/>
        </w:rPr>
        <w:t xml:space="preserve"> P, Blood J, Kalin M, Gibson D, </w:t>
      </w:r>
      <w:proofErr w:type="spellStart"/>
      <w:r w:rsidRPr="00AC285F">
        <w:rPr>
          <w:rFonts w:ascii="Book Antiqua" w:hAnsi="Book Antiqua"/>
        </w:rPr>
        <w:t>Wildes</w:t>
      </w:r>
      <w:proofErr w:type="spellEnd"/>
      <w:r w:rsidRPr="00AC285F">
        <w:rPr>
          <w:rFonts w:ascii="Book Antiqua" w:hAnsi="Book Antiqua"/>
        </w:rPr>
        <w:t xml:space="preserve"> T; Vascular events In noncardiac Surgery </w:t>
      </w:r>
      <w:proofErr w:type="spellStart"/>
      <w:r w:rsidRPr="00AC285F">
        <w:rPr>
          <w:rFonts w:ascii="Book Antiqua" w:hAnsi="Book Antiqua"/>
        </w:rPr>
        <w:t>patIents</w:t>
      </w:r>
      <w:proofErr w:type="spellEnd"/>
      <w:r w:rsidRPr="00AC285F">
        <w:rPr>
          <w:rFonts w:ascii="Book Antiqua" w:hAnsi="Book Antiqua"/>
        </w:rPr>
        <w:t xml:space="preserve"> </w:t>
      </w:r>
      <w:proofErr w:type="spellStart"/>
      <w:r w:rsidRPr="00AC285F">
        <w:rPr>
          <w:rFonts w:ascii="Book Antiqua" w:hAnsi="Book Antiqua"/>
        </w:rPr>
        <w:t>cOhort</w:t>
      </w:r>
      <w:proofErr w:type="spellEnd"/>
      <w:r w:rsidRPr="00AC285F">
        <w:rPr>
          <w:rFonts w:ascii="Book Antiqua" w:hAnsi="Book Antiqua"/>
        </w:rPr>
        <w:t xml:space="preserve"> </w:t>
      </w:r>
      <w:proofErr w:type="spellStart"/>
      <w:r w:rsidRPr="00AC285F">
        <w:rPr>
          <w:rFonts w:ascii="Book Antiqua" w:hAnsi="Book Antiqua"/>
        </w:rPr>
        <w:t>evaluatioN</w:t>
      </w:r>
      <w:proofErr w:type="spellEnd"/>
      <w:r w:rsidRPr="00AC285F">
        <w:rPr>
          <w:rFonts w:ascii="Book Antiqua" w:hAnsi="Book Antiqua"/>
        </w:rPr>
        <w:t xml:space="preserve"> (VISION) Writing Group, on behalf of The Vascular events In noncardiac Surgery </w:t>
      </w:r>
      <w:proofErr w:type="spellStart"/>
      <w:r w:rsidRPr="00AC285F">
        <w:rPr>
          <w:rFonts w:ascii="Book Antiqua" w:hAnsi="Book Antiqua"/>
        </w:rPr>
        <w:t>patIents</w:t>
      </w:r>
      <w:proofErr w:type="spellEnd"/>
      <w:r w:rsidRPr="00AC285F">
        <w:rPr>
          <w:rFonts w:ascii="Book Antiqua" w:hAnsi="Book Antiqua"/>
        </w:rPr>
        <w:t xml:space="preserve"> </w:t>
      </w:r>
      <w:proofErr w:type="spellStart"/>
      <w:r w:rsidRPr="00AC285F">
        <w:rPr>
          <w:rFonts w:ascii="Book Antiqua" w:hAnsi="Book Antiqua"/>
        </w:rPr>
        <w:t>cOhort</w:t>
      </w:r>
      <w:proofErr w:type="spellEnd"/>
      <w:r w:rsidRPr="00AC285F">
        <w:rPr>
          <w:rFonts w:ascii="Book Antiqua" w:hAnsi="Book Antiqua"/>
        </w:rPr>
        <w:t xml:space="preserve"> </w:t>
      </w:r>
      <w:proofErr w:type="spellStart"/>
      <w:r w:rsidRPr="00AC285F">
        <w:rPr>
          <w:rFonts w:ascii="Book Antiqua" w:hAnsi="Book Antiqua"/>
        </w:rPr>
        <w:t>evaluatioN</w:t>
      </w:r>
      <w:proofErr w:type="spellEnd"/>
      <w:r w:rsidRPr="00AC285F">
        <w:rPr>
          <w:rFonts w:ascii="Book Antiqua" w:hAnsi="Book Antiqua"/>
        </w:rPr>
        <w:t xml:space="preserve"> (VISION) Investigators; Appendix 1. The Vascular events </w:t>
      </w:r>
      <w:proofErr w:type="gramStart"/>
      <w:r w:rsidRPr="00AC285F">
        <w:rPr>
          <w:rFonts w:ascii="Book Antiqua" w:hAnsi="Book Antiqua"/>
        </w:rPr>
        <w:t>In</w:t>
      </w:r>
      <w:proofErr w:type="gramEnd"/>
      <w:r w:rsidRPr="00AC285F">
        <w:rPr>
          <w:rFonts w:ascii="Book Antiqua" w:hAnsi="Book Antiqua"/>
        </w:rPr>
        <w:t xml:space="preserve"> noncardiac Surgery </w:t>
      </w:r>
      <w:proofErr w:type="spellStart"/>
      <w:r w:rsidRPr="00AC285F">
        <w:rPr>
          <w:rFonts w:ascii="Book Antiqua" w:hAnsi="Book Antiqua"/>
        </w:rPr>
        <w:t>patIents</w:t>
      </w:r>
      <w:proofErr w:type="spellEnd"/>
      <w:r w:rsidRPr="00AC285F">
        <w:rPr>
          <w:rFonts w:ascii="Book Antiqua" w:hAnsi="Book Antiqua"/>
        </w:rPr>
        <w:t xml:space="preserve"> </w:t>
      </w:r>
      <w:proofErr w:type="spellStart"/>
      <w:r w:rsidRPr="00AC285F">
        <w:rPr>
          <w:rFonts w:ascii="Book Antiqua" w:hAnsi="Book Antiqua"/>
        </w:rPr>
        <w:t>cOhort</w:t>
      </w:r>
      <w:proofErr w:type="spellEnd"/>
      <w:r w:rsidRPr="00AC285F">
        <w:rPr>
          <w:rFonts w:ascii="Book Antiqua" w:hAnsi="Book Antiqua"/>
        </w:rPr>
        <w:t xml:space="preserve"> </w:t>
      </w:r>
      <w:proofErr w:type="spellStart"/>
      <w:r w:rsidRPr="00AC285F">
        <w:rPr>
          <w:rFonts w:ascii="Book Antiqua" w:hAnsi="Book Antiqua"/>
        </w:rPr>
        <w:t>evaluatioN</w:t>
      </w:r>
      <w:proofErr w:type="spellEnd"/>
      <w:r w:rsidRPr="00AC285F">
        <w:rPr>
          <w:rFonts w:ascii="Book Antiqua" w:hAnsi="Book Antiqua"/>
        </w:rPr>
        <w:t xml:space="preserve"> (VISION) Study Investigators Writing Group; Appendix 2. The Vascular events </w:t>
      </w:r>
      <w:proofErr w:type="gramStart"/>
      <w:r w:rsidRPr="00AC285F">
        <w:rPr>
          <w:rFonts w:ascii="Book Antiqua" w:hAnsi="Book Antiqua"/>
        </w:rPr>
        <w:t>In</w:t>
      </w:r>
      <w:proofErr w:type="gramEnd"/>
      <w:r w:rsidRPr="00AC285F">
        <w:rPr>
          <w:rFonts w:ascii="Book Antiqua" w:hAnsi="Book Antiqua"/>
        </w:rPr>
        <w:t xml:space="preserve"> noncardiac Surgery </w:t>
      </w:r>
      <w:proofErr w:type="spellStart"/>
      <w:r w:rsidRPr="00AC285F">
        <w:rPr>
          <w:rFonts w:ascii="Book Antiqua" w:hAnsi="Book Antiqua"/>
        </w:rPr>
        <w:lastRenderedPageBreak/>
        <w:t>patIents</w:t>
      </w:r>
      <w:proofErr w:type="spellEnd"/>
      <w:r w:rsidRPr="00AC285F">
        <w:rPr>
          <w:rFonts w:ascii="Book Antiqua" w:hAnsi="Book Antiqua"/>
        </w:rPr>
        <w:t xml:space="preserve"> </w:t>
      </w:r>
      <w:proofErr w:type="spellStart"/>
      <w:r w:rsidRPr="00AC285F">
        <w:rPr>
          <w:rFonts w:ascii="Book Antiqua" w:hAnsi="Book Antiqua"/>
        </w:rPr>
        <w:t>cOhort</w:t>
      </w:r>
      <w:proofErr w:type="spellEnd"/>
      <w:r w:rsidRPr="00AC285F">
        <w:rPr>
          <w:rFonts w:ascii="Book Antiqua" w:hAnsi="Book Antiqua"/>
        </w:rPr>
        <w:t xml:space="preserve"> </w:t>
      </w:r>
      <w:proofErr w:type="spellStart"/>
      <w:r w:rsidRPr="00AC285F">
        <w:rPr>
          <w:rFonts w:ascii="Book Antiqua" w:hAnsi="Book Antiqua"/>
        </w:rPr>
        <w:t>evaluatioN</w:t>
      </w:r>
      <w:proofErr w:type="spellEnd"/>
      <w:r w:rsidRPr="00AC285F">
        <w:rPr>
          <w:rFonts w:ascii="Book Antiqua" w:hAnsi="Book Antiqua"/>
        </w:rPr>
        <w:t xml:space="preserve"> Operations Committee; Vascular events In noncardiac Surgery </w:t>
      </w:r>
      <w:proofErr w:type="spellStart"/>
      <w:r w:rsidRPr="00AC285F">
        <w:rPr>
          <w:rFonts w:ascii="Book Antiqua" w:hAnsi="Book Antiqua"/>
        </w:rPr>
        <w:t>patIents</w:t>
      </w:r>
      <w:proofErr w:type="spellEnd"/>
      <w:r w:rsidRPr="00AC285F">
        <w:rPr>
          <w:rFonts w:ascii="Book Antiqua" w:hAnsi="Book Antiqua"/>
        </w:rPr>
        <w:t xml:space="preserve"> </w:t>
      </w:r>
      <w:proofErr w:type="spellStart"/>
      <w:r w:rsidRPr="00AC285F">
        <w:rPr>
          <w:rFonts w:ascii="Book Antiqua" w:hAnsi="Book Antiqua"/>
        </w:rPr>
        <w:t>cOhort</w:t>
      </w:r>
      <w:proofErr w:type="spellEnd"/>
      <w:r w:rsidRPr="00AC285F">
        <w:rPr>
          <w:rFonts w:ascii="Book Antiqua" w:hAnsi="Book Antiqua"/>
        </w:rPr>
        <w:t xml:space="preserve"> </w:t>
      </w:r>
      <w:proofErr w:type="spellStart"/>
      <w:r w:rsidRPr="00AC285F">
        <w:rPr>
          <w:rFonts w:ascii="Book Antiqua" w:hAnsi="Book Antiqua"/>
        </w:rPr>
        <w:t>evaluatioN</w:t>
      </w:r>
      <w:proofErr w:type="spellEnd"/>
      <w:r w:rsidRPr="00AC285F">
        <w:rPr>
          <w:rFonts w:ascii="Book Antiqua" w:hAnsi="Book Antiqua"/>
        </w:rPr>
        <w:t xml:space="preserve"> VISION Study Investigators. Myocardial injury after noncardiac surgery: a large, international, prospective cohort study establishing diagnostic criteria, characteristics, predictors, and 30-day outcomes. </w:t>
      </w:r>
      <w:r w:rsidRPr="00AC285F">
        <w:rPr>
          <w:rFonts w:ascii="Book Antiqua" w:hAnsi="Book Antiqua"/>
          <w:i/>
          <w:iCs/>
        </w:rPr>
        <w:t>Anesthesiology</w:t>
      </w:r>
      <w:r w:rsidRPr="00AC285F">
        <w:rPr>
          <w:rFonts w:ascii="Book Antiqua" w:hAnsi="Book Antiqua"/>
        </w:rPr>
        <w:t xml:space="preserve"> 2014; </w:t>
      </w:r>
      <w:r w:rsidRPr="00AC285F">
        <w:rPr>
          <w:rFonts w:ascii="Book Antiqua" w:hAnsi="Book Antiqua"/>
          <w:b/>
          <w:bCs/>
        </w:rPr>
        <w:t>120</w:t>
      </w:r>
      <w:r w:rsidRPr="00AC285F">
        <w:rPr>
          <w:rFonts w:ascii="Book Antiqua" w:hAnsi="Book Antiqua"/>
        </w:rPr>
        <w:t>: 564-578 [PMID: 24534856 DOI: 10.1097/ALN.0000000000000113]</w:t>
      </w:r>
    </w:p>
    <w:p w14:paraId="7C89BB58"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24 </w:t>
      </w:r>
      <w:r w:rsidRPr="00AC285F">
        <w:rPr>
          <w:rFonts w:ascii="Book Antiqua" w:hAnsi="Book Antiqua"/>
          <w:b/>
          <w:bCs/>
        </w:rPr>
        <w:t>Sheng M</w:t>
      </w:r>
      <w:r w:rsidRPr="00AC285F">
        <w:rPr>
          <w:rFonts w:ascii="Book Antiqua" w:hAnsi="Book Antiqua"/>
        </w:rPr>
        <w:t xml:space="preserve">, Lin Y, Weng Y, Xu R, Sun Y, Yu W, Du H. Predictive Value of Intraoperative Troponin I Elevation in Pediatric Living Donor Liver Transplant Recipients </w:t>
      </w:r>
      <w:proofErr w:type="gramStart"/>
      <w:r w:rsidRPr="00AC285F">
        <w:rPr>
          <w:rFonts w:ascii="Book Antiqua" w:hAnsi="Book Antiqua"/>
        </w:rPr>
        <w:t>With</w:t>
      </w:r>
      <w:proofErr w:type="gramEnd"/>
      <w:r w:rsidRPr="00AC285F">
        <w:rPr>
          <w:rFonts w:ascii="Book Antiqua" w:hAnsi="Book Antiqua"/>
        </w:rPr>
        <w:t xml:space="preserve"> Biliary Atresia. </w:t>
      </w:r>
      <w:r w:rsidRPr="00AC285F">
        <w:rPr>
          <w:rFonts w:ascii="Book Antiqua" w:hAnsi="Book Antiqua"/>
          <w:i/>
          <w:iCs/>
        </w:rPr>
        <w:t>Transplantation</w:t>
      </w:r>
      <w:r w:rsidRPr="00AC285F">
        <w:rPr>
          <w:rFonts w:ascii="Book Antiqua" w:hAnsi="Book Antiqua"/>
        </w:rPr>
        <w:t xml:space="preserve"> 2017; </w:t>
      </w:r>
      <w:r w:rsidRPr="00AC285F">
        <w:rPr>
          <w:rFonts w:ascii="Book Antiqua" w:hAnsi="Book Antiqua"/>
          <w:b/>
          <w:bCs/>
        </w:rPr>
        <w:t>101</w:t>
      </w:r>
      <w:r w:rsidRPr="00AC285F">
        <w:rPr>
          <w:rFonts w:ascii="Book Antiqua" w:hAnsi="Book Antiqua"/>
        </w:rPr>
        <w:t>: 2385-2390 [PMID: 28319568 DOI: 10.1097/TP.0000000000001732]</w:t>
      </w:r>
    </w:p>
    <w:p w14:paraId="4AE520E5"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25 </w:t>
      </w:r>
      <w:r w:rsidRPr="00AC285F">
        <w:rPr>
          <w:rFonts w:ascii="Book Antiqua" w:hAnsi="Book Antiqua"/>
          <w:b/>
          <w:bCs/>
        </w:rPr>
        <w:t>Papanikolaou J</w:t>
      </w:r>
      <w:r w:rsidRPr="00AC285F">
        <w:rPr>
          <w:rFonts w:ascii="Book Antiqua" w:hAnsi="Book Antiqua"/>
        </w:rPr>
        <w:t xml:space="preserve">, Makris D, </w:t>
      </w:r>
      <w:proofErr w:type="spellStart"/>
      <w:r w:rsidRPr="00AC285F">
        <w:rPr>
          <w:rFonts w:ascii="Book Antiqua" w:hAnsi="Book Antiqua"/>
        </w:rPr>
        <w:t>Mpaka</w:t>
      </w:r>
      <w:proofErr w:type="spellEnd"/>
      <w:r w:rsidRPr="00AC285F">
        <w:rPr>
          <w:rFonts w:ascii="Book Antiqua" w:hAnsi="Book Antiqua"/>
        </w:rPr>
        <w:t xml:space="preserve"> M, </w:t>
      </w:r>
      <w:proofErr w:type="spellStart"/>
      <w:r w:rsidRPr="00AC285F">
        <w:rPr>
          <w:rFonts w:ascii="Book Antiqua" w:hAnsi="Book Antiqua"/>
        </w:rPr>
        <w:t>Palli</w:t>
      </w:r>
      <w:proofErr w:type="spellEnd"/>
      <w:r w:rsidRPr="00AC285F">
        <w:rPr>
          <w:rFonts w:ascii="Book Antiqua" w:hAnsi="Book Antiqua"/>
        </w:rPr>
        <w:t xml:space="preserve"> E, </w:t>
      </w:r>
      <w:proofErr w:type="spellStart"/>
      <w:r w:rsidRPr="00AC285F">
        <w:rPr>
          <w:rFonts w:ascii="Book Antiqua" w:hAnsi="Book Antiqua"/>
        </w:rPr>
        <w:t>Zygoulis</w:t>
      </w:r>
      <w:proofErr w:type="spellEnd"/>
      <w:r w:rsidRPr="00AC285F">
        <w:rPr>
          <w:rFonts w:ascii="Book Antiqua" w:hAnsi="Book Antiqua"/>
        </w:rPr>
        <w:t xml:space="preserve"> P, </w:t>
      </w:r>
      <w:proofErr w:type="spellStart"/>
      <w:r w:rsidRPr="00AC285F">
        <w:rPr>
          <w:rFonts w:ascii="Book Antiqua" w:hAnsi="Book Antiqua"/>
        </w:rPr>
        <w:t>Zakynthinos</w:t>
      </w:r>
      <w:proofErr w:type="spellEnd"/>
      <w:r w:rsidRPr="00AC285F">
        <w:rPr>
          <w:rFonts w:ascii="Book Antiqua" w:hAnsi="Book Antiqua"/>
        </w:rPr>
        <w:t xml:space="preserve"> E. New insights into the mechanisms involved in B-type natriuretic peptide elevation and its prognostic value in septic patients. </w:t>
      </w:r>
      <w:r w:rsidRPr="00AC285F">
        <w:rPr>
          <w:rFonts w:ascii="Book Antiqua" w:hAnsi="Book Antiqua"/>
          <w:i/>
          <w:iCs/>
        </w:rPr>
        <w:t>Crit Care</w:t>
      </w:r>
      <w:r w:rsidRPr="00AC285F">
        <w:rPr>
          <w:rFonts w:ascii="Book Antiqua" w:hAnsi="Book Antiqua"/>
        </w:rPr>
        <w:t xml:space="preserve"> 2014; </w:t>
      </w:r>
      <w:r w:rsidRPr="00AC285F">
        <w:rPr>
          <w:rFonts w:ascii="Book Antiqua" w:hAnsi="Book Antiqua"/>
          <w:b/>
          <w:bCs/>
        </w:rPr>
        <w:t>18</w:t>
      </w:r>
      <w:r w:rsidRPr="00AC285F">
        <w:rPr>
          <w:rFonts w:ascii="Book Antiqua" w:hAnsi="Book Antiqua"/>
        </w:rPr>
        <w:t>: R94 [PMID: 24887309 DOI: 10.1186/cc13864]</w:t>
      </w:r>
    </w:p>
    <w:p w14:paraId="532BC9D5"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26 </w:t>
      </w:r>
      <w:proofErr w:type="spellStart"/>
      <w:r w:rsidRPr="00AC285F">
        <w:rPr>
          <w:rFonts w:ascii="Book Antiqua" w:hAnsi="Book Antiqua"/>
          <w:b/>
          <w:bCs/>
        </w:rPr>
        <w:t>Klouche</w:t>
      </w:r>
      <w:proofErr w:type="spellEnd"/>
      <w:r w:rsidRPr="00AC285F">
        <w:rPr>
          <w:rFonts w:ascii="Book Antiqua" w:hAnsi="Book Antiqua"/>
          <w:b/>
          <w:bCs/>
        </w:rPr>
        <w:t xml:space="preserve"> K</w:t>
      </w:r>
      <w:r w:rsidRPr="00AC285F">
        <w:rPr>
          <w:rFonts w:ascii="Book Antiqua" w:hAnsi="Book Antiqua"/>
        </w:rPr>
        <w:t xml:space="preserve">, </w:t>
      </w:r>
      <w:proofErr w:type="spellStart"/>
      <w:r w:rsidRPr="00AC285F">
        <w:rPr>
          <w:rFonts w:ascii="Book Antiqua" w:hAnsi="Book Antiqua"/>
        </w:rPr>
        <w:t>Pommet</w:t>
      </w:r>
      <w:proofErr w:type="spellEnd"/>
      <w:r w:rsidRPr="00AC285F">
        <w:rPr>
          <w:rFonts w:ascii="Book Antiqua" w:hAnsi="Book Antiqua"/>
        </w:rPr>
        <w:t xml:space="preserve"> S, </w:t>
      </w:r>
      <w:proofErr w:type="spellStart"/>
      <w:r w:rsidRPr="00AC285F">
        <w:rPr>
          <w:rFonts w:ascii="Book Antiqua" w:hAnsi="Book Antiqua"/>
        </w:rPr>
        <w:t>Amigues</w:t>
      </w:r>
      <w:proofErr w:type="spellEnd"/>
      <w:r w:rsidRPr="00AC285F">
        <w:rPr>
          <w:rFonts w:ascii="Book Antiqua" w:hAnsi="Book Antiqua"/>
        </w:rPr>
        <w:t xml:space="preserve"> L, </w:t>
      </w:r>
      <w:proofErr w:type="spellStart"/>
      <w:r w:rsidRPr="00AC285F">
        <w:rPr>
          <w:rFonts w:ascii="Book Antiqua" w:hAnsi="Book Antiqua"/>
        </w:rPr>
        <w:t>Bargnoux</w:t>
      </w:r>
      <w:proofErr w:type="spellEnd"/>
      <w:r w:rsidRPr="00AC285F">
        <w:rPr>
          <w:rFonts w:ascii="Book Antiqua" w:hAnsi="Book Antiqua"/>
        </w:rPr>
        <w:t xml:space="preserve"> AS, Dupuy AM, Machado S, </w:t>
      </w:r>
      <w:proofErr w:type="spellStart"/>
      <w:r w:rsidRPr="00AC285F">
        <w:rPr>
          <w:rFonts w:ascii="Book Antiqua" w:hAnsi="Book Antiqua"/>
        </w:rPr>
        <w:t>Serveaux-Delous</w:t>
      </w:r>
      <w:proofErr w:type="spellEnd"/>
      <w:r w:rsidRPr="00AC285F">
        <w:rPr>
          <w:rFonts w:ascii="Book Antiqua" w:hAnsi="Book Antiqua"/>
        </w:rPr>
        <w:t xml:space="preserve"> M, Morena M, </w:t>
      </w:r>
      <w:proofErr w:type="spellStart"/>
      <w:r w:rsidRPr="00AC285F">
        <w:rPr>
          <w:rFonts w:ascii="Book Antiqua" w:hAnsi="Book Antiqua"/>
        </w:rPr>
        <w:t>Jonquet</w:t>
      </w:r>
      <w:proofErr w:type="spellEnd"/>
      <w:r w:rsidRPr="00AC285F">
        <w:rPr>
          <w:rFonts w:ascii="Book Antiqua" w:hAnsi="Book Antiqua"/>
        </w:rPr>
        <w:t xml:space="preserve"> O, </w:t>
      </w:r>
      <w:proofErr w:type="spellStart"/>
      <w:r w:rsidRPr="00AC285F">
        <w:rPr>
          <w:rFonts w:ascii="Book Antiqua" w:hAnsi="Book Antiqua"/>
        </w:rPr>
        <w:t>Cristol</w:t>
      </w:r>
      <w:proofErr w:type="spellEnd"/>
      <w:r w:rsidRPr="00AC285F">
        <w:rPr>
          <w:rFonts w:ascii="Book Antiqua" w:hAnsi="Book Antiqua"/>
        </w:rPr>
        <w:t xml:space="preserve"> JP. Plasma brain natriuretic peptide and troponin levels in severe sepsis and septic shock: relationships with systolic myocardial dysfunction and intensive care unit mortality. </w:t>
      </w:r>
      <w:r w:rsidRPr="00AC285F">
        <w:rPr>
          <w:rFonts w:ascii="Book Antiqua" w:hAnsi="Book Antiqua"/>
          <w:i/>
          <w:iCs/>
        </w:rPr>
        <w:t>J Intensive Care Med</w:t>
      </w:r>
      <w:r w:rsidRPr="00AC285F">
        <w:rPr>
          <w:rFonts w:ascii="Book Antiqua" w:hAnsi="Book Antiqua"/>
        </w:rPr>
        <w:t xml:space="preserve"> 2014; </w:t>
      </w:r>
      <w:r w:rsidRPr="00AC285F">
        <w:rPr>
          <w:rFonts w:ascii="Book Antiqua" w:hAnsi="Book Antiqua"/>
          <w:b/>
          <w:bCs/>
        </w:rPr>
        <w:t>29</w:t>
      </w:r>
      <w:r w:rsidRPr="00AC285F">
        <w:rPr>
          <w:rFonts w:ascii="Book Antiqua" w:hAnsi="Book Antiqua"/>
        </w:rPr>
        <w:t>: 229-237 [PMID: 23753226 DOI: 10.1177/0885066612471621]</w:t>
      </w:r>
    </w:p>
    <w:p w14:paraId="51EAC5A6"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27 </w:t>
      </w:r>
      <w:r w:rsidRPr="00AC285F">
        <w:rPr>
          <w:rFonts w:ascii="Book Antiqua" w:hAnsi="Book Antiqua"/>
          <w:b/>
          <w:bCs/>
        </w:rPr>
        <w:t>Feng ZY</w:t>
      </w:r>
      <w:r w:rsidRPr="00AC285F">
        <w:rPr>
          <w:rFonts w:ascii="Book Antiqua" w:hAnsi="Book Antiqua"/>
        </w:rPr>
        <w:t xml:space="preserve">, Xu X, Zhu SM, </w:t>
      </w:r>
      <w:proofErr w:type="spellStart"/>
      <w:r w:rsidRPr="00AC285F">
        <w:rPr>
          <w:rFonts w:ascii="Book Antiqua" w:hAnsi="Book Antiqua"/>
        </w:rPr>
        <w:t>Bein</w:t>
      </w:r>
      <w:proofErr w:type="spellEnd"/>
      <w:r w:rsidRPr="00AC285F">
        <w:rPr>
          <w:rFonts w:ascii="Book Antiqua" w:hAnsi="Book Antiqua"/>
        </w:rPr>
        <w:t xml:space="preserve"> B, Zheng SS. Effects of low central venous pressure during </w:t>
      </w:r>
      <w:proofErr w:type="spellStart"/>
      <w:r w:rsidRPr="00AC285F">
        <w:rPr>
          <w:rFonts w:ascii="Book Antiqua" w:hAnsi="Book Antiqua"/>
        </w:rPr>
        <w:t>preanhepatic</w:t>
      </w:r>
      <w:proofErr w:type="spellEnd"/>
      <w:r w:rsidRPr="00AC285F">
        <w:rPr>
          <w:rFonts w:ascii="Book Antiqua" w:hAnsi="Book Antiqua"/>
        </w:rPr>
        <w:t xml:space="preserve"> phase on blood loss and liver and renal function in liver transplantation. </w:t>
      </w:r>
      <w:r w:rsidRPr="00AC285F">
        <w:rPr>
          <w:rFonts w:ascii="Book Antiqua" w:hAnsi="Book Antiqua"/>
          <w:i/>
          <w:iCs/>
        </w:rPr>
        <w:t>World J Surg</w:t>
      </w:r>
      <w:r w:rsidRPr="00AC285F">
        <w:rPr>
          <w:rFonts w:ascii="Book Antiqua" w:hAnsi="Book Antiqua"/>
        </w:rPr>
        <w:t xml:space="preserve"> 2010; </w:t>
      </w:r>
      <w:r w:rsidRPr="00AC285F">
        <w:rPr>
          <w:rFonts w:ascii="Book Antiqua" w:hAnsi="Book Antiqua"/>
          <w:b/>
          <w:bCs/>
        </w:rPr>
        <w:t>34</w:t>
      </w:r>
      <w:r w:rsidRPr="00AC285F">
        <w:rPr>
          <w:rFonts w:ascii="Book Antiqua" w:hAnsi="Book Antiqua"/>
        </w:rPr>
        <w:t>: 1864-1873 [PMID: 20372900 DOI: 10.1007/s00268-010-0544-y]</w:t>
      </w:r>
    </w:p>
    <w:p w14:paraId="36AD3FE8"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28 </w:t>
      </w:r>
      <w:proofErr w:type="spellStart"/>
      <w:r w:rsidRPr="00AC285F">
        <w:rPr>
          <w:rFonts w:ascii="Book Antiqua" w:hAnsi="Book Antiqua"/>
          <w:b/>
          <w:bCs/>
        </w:rPr>
        <w:t>Rogiers</w:t>
      </w:r>
      <w:proofErr w:type="spellEnd"/>
      <w:r w:rsidRPr="00AC285F">
        <w:rPr>
          <w:rFonts w:ascii="Book Antiqua" w:hAnsi="Book Antiqua"/>
          <w:b/>
          <w:bCs/>
        </w:rPr>
        <w:t xml:space="preserve"> X</w:t>
      </w:r>
      <w:r w:rsidRPr="00AC285F">
        <w:rPr>
          <w:rFonts w:ascii="Book Antiqua" w:hAnsi="Book Antiqua"/>
        </w:rPr>
        <w:t xml:space="preserve">, </w:t>
      </w:r>
      <w:proofErr w:type="spellStart"/>
      <w:r w:rsidRPr="00AC285F">
        <w:rPr>
          <w:rFonts w:ascii="Book Antiqua" w:hAnsi="Book Antiqua"/>
        </w:rPr>
        <w:t>Berrevoet</w:t>
      </w:r>
      <w:proofErr w:type="spellEnd"/>
      <w:r w:rsidRPr="00AC285F">
        <w:rPr>
          <w:rFonts w:ascii="Book Antiqua" w:hAnsi="Book Antiqua"/>
        </w:rPr>
        <w:t xml:space="preserve"> F, </w:t>
      </w:r>
      <w:proofErr w:type="spellStart"/>
      <w:r w:rsidRPr="00AC285F">
        <w:rPr>
          <w:rFonts w:ascii="Book Antiqua" w:hAnsi="Book Antiqua"/>
        </w:rPr>
        <w:t>Troisi</w:t>
      </w:r>
      <w:proofErr w:type="spellEnd"/>
      <w:r w:rsidRPr="00AC285F">
        <w:rPr>
          <w:rFonts w:ascii="Book Antiqua" w:hAnsi="Book Antiqua"/>
        </w:rPr>
        <w:t xml:space="preserve"> R. Comments on Bonney et al. "Outcomes on right liver lobe transplantation: a match pair analysis" (</w:t>
      </w:r>
      <w:proofErr w:type="spellStart"/>
      <w:r w:rsidRPr="00AC285F">
        <w:rPr>
          <w:rFonts w:ascii="Book Antiqua" w:hAnsi="Book Antiqua"/>
        </w:rPr>
        <w:t>Transpl</w:t>
      </w:r>
      <w:proofErr w:type="spellEnd"/>
      <w:r w:rsidRPr="00AC285F">
        <w:rPr>
          <w:rFonts w:ascii="Book Antiqua" w:hAnsi="Book Antiqua"/>
        </w:rPr>
        <w:t xml:space="preserve">. Int. 2008; 21: 1045-1051). </w:t>
      </w:r>
      <w:proofErr w:type="spellStart"/>
      <w:r w:rsidRPr="00AC285F">
        <w:rPr>
          <w:rFonts w:ascii="Book Antiqua" w:hAnsi="Book Antiqua"/>
          <w:i/>
          <w:iCs/>
        </w:rPr>
        <w:t>Transpl</w:t>
      </w:r>
      <w:proofErr w:type="spellEnd"/>
      <w:r w:rsidRPr="00AC285F">
        <w:rPr>
          <w:rFonts w:ascii="Book Antiqua" w:hAnsi="Book Antiqua"/>
          <w:i/>
          <w:iCs/>
        </w:rPr>
        <w:t xml:space="preserve"> Int</w:t>
      </w:r>
      <w:r w:rsidRPr="00AC285F">
        <w:rPr>
          <w:rFonts w:ascii="Book Antiqua" w:hAnsi="Book Antiqua"/>
        </w:rPr>
        <w:t xml:space="preserve"> 2009; </w:t>
      </w:r>
      <w:r w:rsidRPr="00AC285F">
        <w:rPr>
          <w:rFonts w:ascii="Book Antiqua" w:hAnsi="Book Antiqua"/>
          <w:b/>
          <w:bCs/>
        </w:rPr>
        <w:t>22</w:t>
      </w:r>
      <w:r w:rsidRPr="00AC285F">
        <w:rPr>
          <w:rFonts w:ascii="Book Antiqua" w:hAnsi="Book Antiqua"/>
        </w:rPr>
        <w:t>: 588 [PMID: 19055618 DOI: 10.1111/j.1432-2277.</w:t>
      </w:r>
      <w:proofErr w:type="gramStart"/>
      <w:r w:rsidRPr="00AC285F">
        <w:rPr>
          <w:rFonts w:ascii="Book Antiqua" w:hAnsi="Book Antiqua"/>
        </w:rPr>
        <w:t>2008.00813.x</w:t>
      </w:r>
      <w:proofErr w:type="gramEnd"/>
      <w:r w:rsidRPr="00AC285F">
        <w:rPr>
          <w:rFonts w:ascii="Book Antiqua" w:hAnsi="Book Antiqua"/>
        </w:rPr>
        <w:t>]</w:t>
      </w:r>
    </w:p>
    <w:p w14:paraId="2F796F83"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29 </w:t>
      </w:r>
      <w:proofErr w:type="spellStart"/>
      <w:r w:rsidRPr="00AC285F">
        <w:rPr>
          <w:rFonts w:ascii="Book Antiqua" w:hAnsi="Book Antiqua"/>
          <w:b/>
          <w:bCs/>
        </w:rPr>
        <w:t>Marik</w:t>
      </w:r>
      <w:proofErr w:type="spellEnd"/>
      <w:r w:rsidRPr="00AC285F">
        <w:rPr>
          <w:rFonts w:ascii="Book Antiqua" w:hAnsi="Book Antiqua"/>
          <w:b/>
          <w:bCs/>
        </w:rPr>
        <w:t xml:space="preserve"> PE</w:t>
      </w:r>
      <w:r w:rsidRPr="00AC285F">
        <w:rPr>
          <w:rFonts w:ascii="Book Antiqua" w:hAnsi="Book Antiqua"/>
        </w:rPr>
        <w:t xml:space="preserve">, </w:t>
      </w:r>
      <w:proofErr w:type="spellStart"/>
      <w:r w:rsidRPr="00AC285F">
        <w:rPr>
          <w:rFonts w:ascii="Book Antiqua" w:hAnsi="Book Antiqua"/>
        </w:rPr>
        <w:t>Cavallazzi</w:t>
      </w:r>
      <w:proofErr w:type="spellEnd"/>
      <w:r w:rsidRPr="00AC285F">
        <w:rPr>
          <w:rFonts w:ascii="Book Antiqua" w:hAnsi="Book Antiqua"/>
        </w:rPr>
        <w:t xml:space="preserve"> R, Vasu T, Hirani A. Dynamic changes in arterial waveform derived variables and fluid responsiveness in mechanically ventilated patients: a systematic review of the literature. </w:t>
      </w:r>
      <w:r w:rsidRPr="00AC285F">
        <w:rPr>
          <w:rFonts w:ascii="Book Antiqua" w:hAnsi="Book Antiqua"/>
          <w:i/>
          <w:iCs/>
        </w:rPr>
        <w:t>Crit Care Med</w:t>
      </w:r>
      <w:r w:rsidRPr="00AC285F">
        <w:rPr>
          <w:rFonts w:ascii="Book Antiqua" w:hAnsi="Book Antiqua"/>
        </w:rPr>
        <w:t xml:space="preserve"> 2009; </w:t>
      </w:r>
      <w:r w:rsidRPr="00AC285F">
        <w:rPr>
          <w:rFonts w:ascii="Book Antiqua" w:hAnsi="Book Antiqua"/>
          <w:b/>
          <w:bCs/>
        </w:rPr>
        <w:t>37</w:t>
      </w:r>
      <w:r w:rsidRPr="00AC285F">
        <w:rPr>
          <w:rFonts w:ascii="Book Antiqua" w:hAnsi="Book Antiqua"/>
        </w:rPr>
        <w:t>: 2642-2647 [PMID: 19602972 DOI: 10.1097/CCM.0b013e3181a590da]</w:t>
      </w:r>
    </w:p>
    <w:p w14:paraId="60B7D253" w14:textId="77777777" w:rsidR="00E03352" w:rsidRPr="00AC285F" w:rsidRDefault="00E03352" w:rsidP="00AC285F">
      <w:pPr>
        <w:spacing w:line="360" w:lineRule="auto"/>
        <w:jc w:val="both"/>
        <w:rPr>
          <w:rFonts w:ascii="Book Antiqua" w:hAnsi="Book Antiqua"/>
        </w:rPr>
      </w:pPr>
      <w:r w:rsidRPr="00AC285F">
        <w:rPr>
          <w:rFonts w:ascii="Book Antiqua" w:hAnsi="Book Antiqua"/>
        </w:rPr>
        <w:lastRenderedPageBreak/>
        <w:t xml:space="preserve">30 </w:t>
      </w:r>
      <w:r w:rsidRPr="00AC285F">
        <w:rPr>
          <w:rFonts w:ascii="Book Antiqua" w:hAnsi="Book Antiqua"/>
          <w:b/>
          <w:bCs/>
        </w:rPr>
        <w:t>Shin YH</w:t>
      </w:r>
      <w:r w:rsidRPr="00AC285F">
        <w:rPr>
          <w:rFonts w:ascii="Book Antiqua" w:hAnsi="Book Antiqua"/>
        </w:rPr>
        <w:t xml:space="preserve">, Ko JS, </w:t>
      </w:r>
      <w:proofErr w:type="spellStart"/>
      <w:r w:rsidRPr="00AC285F">
        <w:rPr>
          <w:rFonts w:ascii="Book Antiqua" w:hAnsi="Book Antiqua"/>
        </w:rPr>
        <w:t>Gwak</w:t>
      </w:r>
      <w:proofErr w:type="spellEnd"/>
      <w:r w:rsidRPr="00AC285F">
        <w:rPr>
          <w:rFonts w:ascii="Book Antiqua" w:hAnsi="Book Antiqua"/>
        </w:rPr>
        <w:t xml:space="preserve"> MS, Kim GS, Lee JH, Lee SK. Utility of uncalibrated femoral stroke volume variation as a predictor of fluid responsiveness during the </w:t>
      </w:r>
      <w:proofErr w:type="spellStart"/>
      <w:r w:rsidRPr="00AC285F">
        <w:rPr>
          <w:rFonts w:ascii="Book Antiqua" w:hAnsi="Book Antiqua"/>
        </w:rPr>
        <w:t>anhepatic</w:t>
      </w:r>
      <w:proofErr w:type="spellEnd"/>
      <w:r w:rsidRPr="00AC285F">
        <w:rPr>
          <w:rFonts w:ascii="Book Antiqua" w:hAnsi="Book Antiqua"/>
        </w:rPr>
        <w:t xml:space="preserve"> phase of liver transplantation. </w:t>
      </w:r>
      <w:r w:rsidRPr="00AC285F">
        <w:rPr>
          <w:rFonts w:ascii="Book Antiqua" w:hAnsi="Book Antiqua"/>
          <w:i/>
          <w:iCs/>
        </w:rPr>
        <w:t xml:space="preserve">Liver </w:t>
      </w:r>
      <w:proofErr w:type="spellStart"/>
      <w:r w:rsidRPr="00AC285F">
        <w:rPr>
          <w:rFonts w:ascii="Book Antiqua" w:hAnsi="Book Antiqua"/>
          <w:i/>
          <w:iCs/>
        </w:rPr>
        <w:t>Transpl</w:t>
      </w:r>
      <w:proofErr w:type="spellEnd"/>
      <w:r w:rsidRPr="00AC285F">
        <w:rPr>
          <w:rFonts w:ascii="Book Antiqua" w:hAnsi="Book Antiqua"/>
        </w:rPr>
        <w:t xml:space="preserve"> 2011; </w:t>
      </w:r>
      <w:r w:rsidRPr="00AC285F">
        <w:rPr>
          <w:rFonts w:ascii="Book Antiqua" w:hAnsi="Book Antiqua"/>
          <w:b/>
          <w:bCs/>
        </w:rPr>
        <w:t>17</w:t>
      </w:r>
      <w:r w:rsidRPr="00AC285F">
        <w:rPr>
          <w:rFonts w:ascii="Book Antiqua" w:hAnsi="Book Antiqua"/>
        </w:rPr>
        <w:t>: 53-59 [PMID: 21254345 DOI: 10.1002/lt.22186]</w:t>
      </w:r>
    </w:p>
    <w:p w14:paraId="070C9CE9" w14:textId="77777777" w:rsidR="00E03352" w:rsidRPr="00AC285F" w:rsidRDefault="00E03352" w:rsidP="00AC285F">
      <w:pPr>
        <w:spacing w:line="360" w:lineRule="auto"/>
        <w:jc w:val="both"/>
        <w:rPr>
          <w:rFonts w:ascii="Book Antiqua" w:hAnsi="Book Antiqua"/>
        </w:rPr>
      </w:pPr>
      <w:r w:rsidRPr="00AC285F">
        <w:rPr>
          <w:rFonts w:ascii="Book Antiqua" w:hAnsi="Book Antiqua"/>
        </w:rPr>
        <w:t xml:space="preserve">31 </w:t>
      </w:r>
      <w:r w:rsidRPr="00AC285F">
        <w:rPr>
          <w:rFonts w:ascii="Book Antiqua" w:hAnsi="Book Antiqua"/>
          <w:b/>
          <w:bCs/>
        </w:rPr>
        <w:t>Weinberg L</w:t>
      </w:r>
      <w:r w:rsidRPr="00AC285F">
        <w:rPr>
          <w:rFonts w:ascii="Book Antiqua" w:hAnsi="Book Antiqua"/>
        </w:rPr>
        <w:t xml:space="preserve">, Banting J, </w:t>
      </w:r>
      <w:proofErr w:type="spellStart"/>
      <w:r w:rsidRPr="00AC285F">
        <w:rPr>
          <w:rFonts w:ascii="Book Antiqua" w:hAnsi="Book Antiqua"/>
        </w:rPr>
        <w:t>Churilov</w:t>
      </w:r>
      <w:proofErr w:type="spellEnd"/>
      <w:r w:rsidRPr="00AC285F">
        <w:rPr>
          <w:rFonts w:ascii="Book Antiqua" w:hAnsi="Book Antiqua"/>
        </w:rPr>
        <w:t xml:space="preserve"> L, McLeod RL, Fernandes K, Chao I, Ho T, </w:t>
      </w:r>
      <w:proofErr w:type="spellStart"/>
      <w:r w:rsidRPr="00AC285F">
        <w:rPr>
          <w:rFonts w:ascii="Book Antiqua" w:hAnsi="Book Antiqua"/>
        </w:rPr>
        <w:t>Ianno</w:t>
      </w:r>
      <w:proofErr w:type="spellEnd"/>
      <w:r w:rsidRPr="00AC285F">
        <w:rPr>
          <w:rFonts w:ascii="Book Antiqua" w:hAnsi="Book Antiqua"/>
        </w:rPr>
        <w:t xml:space="preserve"> D, Liang V, </w:t>
      </w:r>
      <w:proofErr w:type="spellStart"/>
      <w:r w:rsidRPr="00AC285F">
        <w:rPr>
          <w:rFonts w:ascii="Book Antiqua" w:hAnsi="Book Antiqua"/>
        </w:rPr>
        <w:t>Muralidharan</w:t>
      </w:r>
      <w:proofErr w:type="spellEnd"/>
      <w:r w:rsidRPr="00AC285F">
        <w:rPr>
          <w:rFonts w:ascii="Book Antiqua" w:hAnsi="Book Antiqua"/>
        </w:rPr>
        <w:t xml:space="preserve"> V, </w:t>
      </w:r>
      <w:proofErr w:type="spellStart"/>
      <w:r w:rsidRPr="00AC285F">
        <w:rPr>
          <w:rFonts w:ascii="Book Antiqua" w:hAnsi="Book Antiqua"/>
        </w:rPr>
        <w:t>Christophi</w:t>
      </w:r>
      <w:proofErr w:type="spellEnd"/>
      <w:r w:rsidRPr="00AC285F">
        <w:rPr>
          <w:rFonts w:ascii="Book Antiqua" w:hAnsi="Book Antiqua"/>
        </w:rPr>
        <w:t xml:space="preserve"> C, </w:t>
      </w:r>
      <w:proofErr w:type="spellStart"/>
      <w:r w:rsidRPr="00AC285F">
        <w:rPr>
          <w:rFonts w:ascii="Book Antiqua" w:hAnsi="Book Antiqua"/>
        </w:rPr>
        <w:t>Nikfarjam</w:t>
      </w:r>
      <w:proofErr w:type="spellEnd"/>
      <w:r w:rsidRPr="00AC285F">
        <w:rPr>
          <w:rFonts w:ascii="Book Antiqua" w:hAnsi="Book Antiqua"/>
        </w:rPr>
        <w:t xml:space="preserve"> M. The effect of a surgery-specific cardiac output-guided </w:t>
      </w:r>
      <w:proofErr w:type="spellStart"/>
      <w:r w:rsidRPr="00AC285F">
        <w:rPr>
          <w:rFonts w:ascii="Book Antiqua" w:hAnsi="Book Antiqua"/>
        </w:rPr>
        <w:t>haemodynamic</w:t>
      </w:r>
      <w:proofErr w:type="spellEnd"/>
      <w:r w:rsidRPr="00AC285F">
        <w:rPr>
          <w:rFonts w:ascii="Book Antiqua" w:hAnsi="Book Antiqua"/>
        </w:rPr>
        <w:t xml:space="preserve"> algorithm on outcomes in patients undergoing pancreaticoduodenectomy in a high-volume </w:t>
      </w:r>
      <w:proofErr w:type="spellStart"/>
      <w:r w:rsidRPr="00AC285F">
        <w:rPr>
          <w:rFonts w:ascii="Book Antiqua" w:hAnsi="Book Antiqua"/>
        </w:rPr>
        <w:t>centre</w:t>
      </w:r>
      <w:proofErr w:type="spellEnd"/>
      <w:r w:rsidRPr="00AC285F">
        <w:rPr>
          <w:rFonts w:ascii="Book Antiqua" w:hAnsi="Book Antiqua"/>
        </w:rPr>
        <w:t xml:space="preserve">: a retrospective comparative study. </w:t>
      </w:r>
      <w:proofErr w:type="spellStart"/>
      <w:r w:rsidRPr="00AC285F">
        <w:rPr>
          <w:rFonts w:ascii="Book Antiqua" w:hAnsi="Book Antiqua"/>
          <w:i/>
          <w:iCs/>
        </w:rPr>
        <w:t>Anaesth</w:t>
      </w:r>
      <w:proofErr w:type="spellEnd"/>
      <w:r w:rsidRPr="00AC285F">
        <w:rPr>
          <w:rFonts w:ascii="Book Antiqua" w:hAnsi="Book Antiqua"/>
          <w:i/>
          <w:iCs/>
        </w:rPr>
        <w:t xml:space="preserve"> Intensive Care</w:t>
      </w:r>
      <w:r w:rsidRPr="00AC285F">
        <w:rPr>
          <w:rFonts w:ascii="Book Antiqua" w:hAnsi="Book Antiqua"/>
        </w:rPr>
        <w:t xml:space="preserve"> 2017; </w:t>
      </w:r>
      <w:r w:rsidRPr="00AC285F">
        <w:rPr>
          <w:rFonts w:ascii="Book Antiqua" w:hAnsi="Book Antiqua"/>
          <w:b/>
          <w:bCs/>
        </w:rPr>
        <w:t>45</w:t>
      </w:r>
      <w:r w:rsidRPr="00AC285F">
        <w:rPr>
          <w:rFonts w:ascii="Book Antiqua" w:hAnsi="Book Antiqua"/>
        </w:rPr>
        <w:t>: 569-580 [PMID: 28911286 DOI: 10.1177/0310057x1704500507]</w:t>
      </w:r>
    </w:p>
    <w:p w14:paraId="7CF072ED" w14:textId="77777777" w:rsidR="00A77B3E" w:rsidRPr="00AC285F" w:rsidRDefault="00A77B3E" w:rsidP="00AC285F">
      <w:pPr>
        <w:spacing w:line="360" w:lineRule="auto"/>
        <w:jc w:val="both"/>
        <w:rPr>
          <w:rFonts w:ascii="Book Antiqua" w:hAnsi="Book Antiqua"/>
        </w:rPr>
        <w:sectPr w:rsidR="00A77B3E" w:rsidRPr="00AC285F">
          <w:pgSz w:w="12240" w:h="15840"/>
          <w:pgMar w:top="1440" w:right="1440" w:bottom="1440" w:left="1440" w:header="720" w:footer="720" w:gutter="0"/>
          <w:cols w:space="720"/>
          <w:docGrid w:linePitch="360"/>
        </w:sectPr>
      </w:pPr>
    </w:p>
    <w:p w14:paraId="2F75D7D3"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lastRenderedPageBreak/>
        <w:t>Footnotes</w:t>
      </w:r>
    </w:p>
    <w:p w14:paraId="56E57884" w14:textId="6234E830"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Institutional review board statement: </w:t>
      </w:r>
      <w:r w:rsidRPr="00AC285F">
        <w:rPr>
          <w:rFonts w:ascii="Book Antiqua" w:eastAsia="Book Antiqua" w:hAnsi="Book Antiqua" w:cs="Book Antiqua"/>
          <w:color w:val="000000"/>
        </w:rPr>
        <w:t>This study was approved by the Ethics Committee of Tianjin First Center Hospital in China (Approval Number: 2019N180KY)</w:t>
      </w:r>
      <w:r w:rsidR="00D25CA3" w:rsidRPr="00AC285F">
        <w:rPr>
          <w:rFonts w:ascii="Book Antiqua" w:eastAsia="Book Antiqua" w:hAnsi="Book Antiqua" w:cs="Book Antiqua"/>
          <w:color w:val="000000"/>
        </w:rPr>
        <w:t>.</w:t>
      </w:r>
    </w:p>
    <w:p w14:paraId="3C4D4901" w14:textId="77777777" w:rsidR="00A77B3E" w:rsidRPr="00AC285F" w:rsidRDefault="00A77B3E" w:rsidP="00AC285F">
      <w:pPr>
        <w:spacing w:line="360" w:lineRule="auto"/>
        <w:jc w:val="both"/>
        <w:rPr>
          <w:rFonts w:ascii="Book Antiqua" w:hAnsi="Book Antiqua"/>
        </w:rPr>
      </w:pPr>
    </w:p>
    <w:p w14:paraId="7BF67829" w14:textId="32BF8755"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Clinical trial registration statement: </w:t>
      </w:r>
      <w:r w:rsidRPr="00AC285F">
        <w:rPr>
          <w:rFonts w:ascii="Book Antiqua" w:eastAsia="Book Antiqua" w:hAnsi="Book Antiqua" w:cs="Book Antiqua"/>
          <w:color w:val="000000"/>
        </w:rPr>
        <w:t>The clinical trial registration number is ChiCTR1900026016</w:t>
      </w:r>
      <w:r w:rsidR="00C1471C">
        <w:rPr>
          <w:rFonts w:ascii="Book Antiqua" w:eastAsia="Book Antiqua" w:hAnsi="Book Antiqua" w:cs="Book Antiqua"/>
          <w:color w:val="000000"/>
        </w:rPr>
        <w:t>.</w:t>
      </w:r>
    </w:p>
    <w:p w14:paraId="396CC411" w14:textId="77777777" w:rsidR="00A77B3E" w:rsidRPr="00AC285F" w:rsidRDefault="00A77B3E" w:rsidP="00AC285F">
      <w:pPr>
        <w:spacing w:line="360" w:lineRule="auto"/>
        <w:jc w:val="both"/>
        <w:rPr>
          <w:rFonts w:ascii="Book Antiqua" w:hAnsi="Book Antiqua"/>
        </w:rPr>
      </w:pPr>
    </w:p>
    <w:p w14:paraId="1CAA8DBB" w14:textId="2AB4F6D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Informed consent statement: </w:t>
      </w:r>
      <w:r w:rsidR="00D25CA3" w:rsidRPr="00AC285F">
        <w:rPr>
          <w:rFonts w:ascii="Book Antiqua" w:eastAsia="Book Antiqua" w:hAnsi="Book Antiqua" w:cs="Book Antiqua"/>
          <w:color w:val="000000"/>
        </w:rPr>
        <w:t>Informed consent was obtained from eligible guardians.</w:t>
      </w:r>
    </w:p>
    <w:p w14:paraId="560BF255" w14:textId="77777777" w:rsidR="00A77B3E" w:rsidRPr="00AC285F" w:rsidRDefault="00A77B3E" w:rsidP="00AC285F">
      <w:pPr>
        <w:spacing w:line="360" w:lineRule="auto"/>
        <w:jc w:val="both"/>
        <w:rPr>
          <w:rFonts w:ascii="Book Antiqua" w:hAnsi="Book Antiqua"/>
        </w:rPr>
      </w:pPr>
    </w:p>
    <w:p w14:paraId="235C97F3"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Conflict-of-interest statement: </w:t>
      </w:r>
      <w:r w:rsidRPr="00AC285F">
        <w:rPr>
          <w:rFonts w:ascii="Book Antiqua" w:eastAsia="Book Antiqua" w:hAnsi="Book Antiqua" w:cs="Book Antiqua"/>
          <w:color w:val="000000"/>
        </w:rPr>
        <w:t>All the authors report no relevant conflicts of interest for this article.</w:t>
      </w:r>
    </w:p>
    <w:p w14:paraId="323DFC6D" w14:textId="77777777" w:rsidR="00A77B3E" w:rsidRPr="00AC285F" w:rsidRDefault="00A77B3E" w:rsidP="00AC285F">
      <w:pPr>
        <w:spacing w:line="360" w:lineRule="auto"/>
        <w:jc w:val="both"/>
        <w:rPr>
          <w:rFonts w:ascii="Book Antiqua" w:hAnsi="Book Antiqua"/>
        </w:rPr>
      </w:pPr>
    </w:p>
    <w:p w14:paraId="0F09AF74"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Data sharing statement: </w:t>
      </w:r>
      <w:r w:rsidRPr="00AC285F">
        <w:rPr>
          <w:rFonts w:ascii="Book Antiqua" w:eastAsia="Book Antiqua" w:hAnsi="Book Antiqua" w:cs="Book Antiqua"/>
          <w:color w:val="000000"/>
        </w:rPr>
        <w:t>Data would be shared under proper request for the corresponding author.</w:t>
      </w:r>
    </w:p>
    <w:p w14:paraId="019C9E0E" w14:textId="77777777" w:rsidR="00A77B3E" w:rsidRPr="00AC285F" w:rsidRDefault="00A77B3E" w:rsidP="00AC285F">
      <w:pPr>
        <w:spacing w:line="360" w:lineRule="auto"/>
        <w:jc w:val="both"/>
        <w:rPr>
          <w:rFonts w:ascii="Book Antiqua" w:hAnsi="Book Antiqua"/>
        </w:rPr>
      </w:pPr>
    </w:p>
    <w:p w14:paraId="7068394D"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CONSORT 2010 statement: </w:t>
      </w:r>
      <w:r w:rsidRPr="00AC285F">
        <w:rPr>
          <w:rFonts w:ascii="Book Antiqua" w:eastAsia="Book Antiqua" w:hAnsi="Book Antiqua" w:cs="Book Antiqua"/>
          <w:color w:val="000000"/>
        </w:rPr>
        <w:t>The authors have read the CONSORT 2010 Statement, and the manuscript was prepared and revised according to the CONSORT 2010 Statement.</w:t>
      </w:r>
    </w:p>
    <w:p w14:paraId="696B4458" w14:textId="77777777" w:rsidR="00A77B3E" w:rsidRPr="00AC285F" w:rsidRDefault="00A77B3E" w:rsidP="00AC285F">
      <w:pPr>
        <w:spacing w:line="360" w:lineRule="auto"/>
        <w:jc w:val="both"/>
        <w:rPr>
          <w:rFonts w:ascii="Book Antiqua" w:hAnsi="Book Antiqua"/>
        </w:rPr>
      </w:pPr>
    </w:p>
    <w:p w14:paraId="5329D5A2"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bCs/>
          <w:color w:val="000000"/>
        </w:rPr>
        <w:t xml:space="preserve">Open-Access: </w:t>
      </w:r>
      <w:r w:rsidRPr="00AC28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285F">
        <w:rPr>
          <w:rFonts w:ascii="Book Antiqua" w:eastAsia="Book Antiqua" w:hAnsi="Book Antiqua" w:cs="Book Antiqua"/>
          <w:color w:val="000000"/>
        </w:rPr>
        <w:t>NonCommercial</w:t>
      </w:r>
      <w:proofErr w:type="spellEnd"/>
      <w:r w:rsidRPr="00AC28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F596C0" w14:textId="77777777" w:rsidR="00A77B3E" w:rsidRPr="00AC285F" w:rsidRDefault="00A77B3E" w:rsidP="00AC285F">
      <w:pPr>
        <w:spacing w:line="360" w:lineRule="auto"/>
        <w:jc w:val="both"/>
        <w:rPr>
          <w:rFonts w:ascii="Book Antiqua" w:hAnsi="Book Antiqua"/>
        </w:rPr>
      </w:pPr>
    </w:p>
    <w:p w14:paraId="16A4F0A3" w14:textId="3B8C34D8"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Provenance and peer review: </w:t>
      </w:r>
      <w:r w:rsidRPr="00AC285F">
        <w:rPr>
          <w:rFonts w:ascii="Book Antiqua" w:eastAsia="Book Antiqua" w:hAnsi="Book Antiqua" w:cs="Book Antiqua"/>
          <w:color w:val="000000"/>
        </w:rPr>
        <w:t>Unsolicited article; Externally peer reviewed</w:t>
      </w:r>
    </w:p>
    <w:p w14:paraId="50B0491F"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Peer-review model: </w:t>
      </w:r>
      <w:r w:rsidRPr="00AC285F">
        <w:rPr>
          <w:rFonts w:ascii="Book Antiqua" w:eastAsia="Book Antiqua" w:hAnsi="Book Antiqua" w:cs="Book Antiqua"/>
          <w:color w:val="000000"/>
        </w:rPr>
        <w:t>Single blind</w:t>
      </w:r>
    </w:p>
    <w:p w14:paraId="15F2150A" w14:textId="77777777" w:rsidR="00A77B3E" w:rsidRPr="00AC285F" w:rsidRDefault="00A77B3E" w:rsidP="00AC285F">
      <w:pPr>
        <w:spacing w:line="360" w:lineRule="auto"/>
        <w:jc w:val="both"/>
        <w:rPr>
          <w:rFonts w:ascii="Book Antiqua" w:hAnsi="Book Antiqua"/>
        </w:rPr>
      </w:pPr>
    </w:p>
    <w:p w14:paraId="031DCDE5"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Peer-review started: </w:t>
      </w:r>
      <w:r w:rsidRPr="00AC285F">
        <w:rPr>
          <w:rFonts w:ascii="Book Antiqua" w:eastAsia="Book Antiqua" w:hAnsi="Book Antiqua" w:cs="Book Antiqua"/>
          <w:color w:val="000000"/>
        </w:rPr>
        <w:t>March 18, 2022</w:t>
      </w:r>
    </w:p>
    <w:p w14:paraId="29707294"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lastRenderedPageBreak/>
        <w:t xml:space="preserve">First decision: </w:t>
      </w:r>
      <w:r w:rsidRPr="00AC285F">
        <w:rPr>
          <w:rFonts w:ascii="Book Antiqua" w:eastAsia="Book Antiqua" w:hAnsi="Book Antiqua" w:cs="Book Antiqua"/>
          <w:color w:val="000000"/>
        </w:rPr>
        <w:t>May 12, 2022</w:t>
      </w:r>
    </w:p>
    <w:p w14:paraId="59E86DEF" w14:textId="0C545BEF"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Article in press:</w:t>
      </w:r>
    </w:p>
    <w:p w14:paraId="44CE5652" w14:textId="77777777" w:rsidR="00A77B3E" w:rsidRPr="00AC285F" w:rsidRDefault="00A77B3E" w:rsidP="00AC285F">
      <w:pPr>
        <w:spacing w:line="360" w:lineRule="auto"/>
        <w:jc w:val="both"/>
        <w:rPr>
          <w:rFonts w:ascii="Book Antiqua" w:hAnsi="Book Antiqua"/>
        </w:rPr>
      </w:pPr>
    </w:p>
    <w:p w14:paraId="3AD2623A" w14:textId="52B3B9A6"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Specialty type: </w:t>
      </w:r>
      <w:r w:rsidR="00D25CA3" w:rsidRPr="00AC285F">
        <w:rPr>
          <w:rFonts w:ascii="Book Antiqua" w:eastAsia="Microsoft YaHei" w:hAnsi="Book Antiqua" w:cs="SimSun"/>
        </w:rPr>
        <w:t>Gastroenterology and hepatology</w:t>
      </w:r>
    </w:p>
    <w:p w14:paraId="340F2E20"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 xml:space="preserve">Country/Territory of origin: </w:t>
      </w:r>
      <w:r w:rsidRPr="00AC285F">
        <w:rPr>
          <w:rFonts w:ascii="Book Antiqua" w:eastAsia="Book Antiqua" w:hAnsi="Book Antiqua" w:cs="Book Antiqua"/>
          <w:color w:val="000000"/>
        </w:rPr>
        <w:t>China</w:t>
      </w:r>
    </w:p>
    <w:p w14:paraId="45696069"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b/>
          <w:color w:val="000000"/>
        </w:rPr>
        <w:t>Peer-review report’s scientific quality classification</w:t>
      </w:r>
    </w:p>
    <w:p w14:paraId="76A46D5D"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Grade A (Excellent): 0</w:t>
      </w:r>
    </w:p>
    <w:p w14:paraId="1D048518"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Grade B (Very good): B</w:t>
      </w:r>
    </w:p>
    <w:p w14:paraId="5172AA62"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Grade C (Good): C</w:t>
      </w:r>
    </w:p>
    <w:p w14:paraId="36FF4213"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Grade D (Fair): 0</w:t>
      </w:r>
    </w:p>
    <w:p w14:paraId="7996AFE3" w14:textId="77777777" w:rsidR="00A77B3E" w:rsidRPr="00AC285F" w:rsidRDefault="00000000" w:rsidP="00AC285F">
      <w:pPr>
        <w:spacing w:line="360" w:lineRule="auto"/>
        <w:jc w:val="both"/>
        <w:rPr>
          <w:rFonts w:ascii="Book Antiqua" w:hAnsi="Book Antiqua"/>
        </w:rPr>
      </w:pPr>
      <w:r w:rsidRPr="00AC285F">
        <w:rPr>
          <w:rFonts w:ascii="Book Antiqua" w:eastAsia="Book Antiqua" w:hAnsi="Book Antiqua" w:cs="Book Antiqua"/>
          <w:color w:val="000000"/>
        </w:rPr>
        <w:t>Grade E (Poor): 0</w:t>
      </w:r>
    </w:p>
    <w:p w14:paraId="24E68144" w14:textId="77777777" w:rsidR="00A77B3E" w:rsidRPr="00AC285F" w:rsidRDefault="00A77B3E" w:rsidP="00AC285F">
      <w:pPr>
        <w:spacing w:line="360" w:lineRule="auto"/>
        <w:jc w:val="both"/>
        <w:rPr>
          <w:rFonts w:ascii="Book Antiqua" w:hAnsi="Book Antiqua"/>
        </w:rPr>
      </w:pPr>
    </w:p>
    <w:p w14:paraId="39F9D376" w14:textId="1B579D58" w:rsidR="00A77B3E" w:rsidRPr="00AC285F" w:rsidRDefault="00000000" w:rsidP="00AC285F">
      <w:pPr>
        <w:spacing w:line="360" w:lineRule="auto"/>
        <w:jc w:val="both"/>
        <w:rPr>
          <w:rFonts w:ascii="Book Antiqua" w:hAnsi="Book Antiqua"/>
        </w:rPr>
        <w:sectPr w:rsidR="00A77B3E" w:rsidRPr="00AC285F">
          <w:pgSz w:w="12240" w:h="15840"/>
          <w:pgMar w:top="1440" w:right="1440" w:bottom="1440" w:left="1440" w:header="720" w:footer="720" w:gutter="0"/>
          <w:cols w:space="720"/>
          <w:docGrid w:linePitch="360"/>
        </w:sectPr>
      </w:pPr>
      <w:r w:rsidRPr="00AC285F">
        <w:rPr>
          <w:rFonts w:ascii="Book Antiqua" w:eastAsia="Book Antiqua" w:hAnsi="Book Antiqua" w:cs="Book Antiqua"/>
          <w:b/>
          <w:color w:val="000000"/>
        </w:rPr>
        <w:t xml:space="preserve">P-Reviewer: </w:t>
      </w:r>
      <w:r w:rsidRPr="00AC285F">
        <w:rPr>
          <w:rFonts w:ascii="Book Antiqua" w:eastAsia="Book Antiqua" w:hAnsi="Book Antiqua" w:cs="Book Antiqua"/>
          <w:color w:val="000000"/>
        </w:rPr>
        <w:t>Sugawara Y, Japan;</w:t>
      </w:r>
      <w:r w:rsidR="0000154B" w:rsidRPr="00AC285F">
        <w:rPr>
          <w:rFonts w:ascii="Book Antiqua" w:eastAsia="Book Antiqua" w:hAnsi="Book Antiqua" w:cs="Book Antiqua"/>
          <w:color w:val="000000"/>
        </w:rPr>
        <w:t xml:space="preserve"> Yasuhiko S</w:t>
      </w:r>
      <w:r w:rsidRPr="00AC285F">
        <w:rPr>
          <w:rFonts w:ascii="Book Antiqua" w:eastAsia="Book Antiqua" w:hAnsi="Book Antiqua" w:cs="Book Antiqua"/>
          <w:color w:val="000000"/>
        </w:rPr>
        <w:t>, Japan</w:t>
      </w:r>
      <w:r w:rsidRPr="00AC285F">
        <w:rPr>
          <w:rFonts w:ascii="Book Antiqua" w:eastAsia="Book Antiqua" w:hAnsi="Book Antiqua" w:cs="Book Antiqua"/>
          <w:b/>
          <w:color w:val="000000"/>
        </w:rPr>
        <w:t xml:space="preserve"> S-Editor: </w:t>
      </w:r>
      <w:r w:rsidR="0038074E" w:rsidRPr="00AC285F">
        <w:rPr>
          <w:rFonts w:ascii="Book Antiqua" w:eastAsia="Book Antiqua" w:hAnsi="Book Antiqua" w:cs="Book Antiqua"/>
          <w:bCs/>
          <w:color w:val="000000"/>
        </w:rPr>
        <w:t>Wang JJ</w:t>
      </w:r>
      <w:r w:rsidRPr="00AC285F">
        <w:rPr>
          <w:rFonts w:ascii="Book Antiqua" w:eastAsia="Book Antiqua" w:hAnsi="Book Antiqua" w:cs="Book Antiqua"/>
          <w:b/>
          <w:color w:val="000000"/>
        </w:rPr>
        <w:t xml:space="preserve"> L-Editor: </w:t>
      </w:r>
      <w:r w:rsidR="00F4663B" w:rsidRPr="00AC285F">
        <w:rPr>
          <w:rFonts w:ascii="Book Antiqua" w:eastAsia="Book Antiqua" w:hAnsi="Book Antiqua" w:cs="Book Antiqua"/>
          <w:bCs/>
          <w:color w:val="000000"/>
        </w:rPr>
        <w:t>A</w:t>
      </w:r>
      <w:r w:rsidRPr="00AC285F">
        <w:rPr>
          <w:rFonts w:ascii="Book Antiqua" w:eastAsia="Book Antiqua" w:hAnsi="Book Antiqua" w:cs="Book Antiqua"/>
          <w:b/>
          <w:color w:val="000000"/>
        </w:rPr>
        <w:t xml:space="preserve"> P-Editor: </w:t>
      </w:r>
    </w:p>
    <w:p w14:paraId="403233D4" w14:textId="6FF95BB1" w:rsidR="00A77B3E" w:rsidRPr="00AC285F" w:rsidRDefault="00000000" w:rsidP="00AC285F">
      <w:pPr>
        <w:spacing w:line="360" w:lineRule="auto"/>
        <w:jc w:val="both"/>
        <w:rPr>
          <w:rFonts w:ascii="Book Antiqua" w:eastAsia="Book Antiqua" w:hAnsi="Book Antiqua" w:cs="Book Antiqua"/>
          <w:b/>
          <w:color w:val="000000"/>
        </w:rPr>
      </w:pPr>
      <w:r w:rsidRPr="00AC285F">
        <w:rPr>
          <w:rFonts w:ascii="Book Antiqua" w:eastAsia="Book Antiqua" w:hAnsi="Book Antiqua" w:cs="Book Antiqua"/>
          <w:b/>
          <w:color w:val="000000"/>
        </w:rPr>
        <w:lastRenderedPageBreak/>
        <w:t>Figure Legends</w:t>
      </w:r>
    </w:p>
    <w:p w14:paraId="4C3F811F" w14:textId="6FA31EA1" w:rsidR="00DE7AF1" w:rsidRPr="00AC285F" w:rsidRDefault="00967EE0" w:rsidP="00AC285F">
      <w:pPr>
        <w:spacing w:line="360" w:lineRule="auto"/>
        <w:jc w:val="both"/>
        <w:rPr>
          <w:rFonts w:ascii="Book Antiqua" w:hAnsi="Book Antiqua"/>
        </w:rPr>
      </w:pPr>
      <w:r w:rsidRPr="00AC285F">
        <w:rPr>
          <w:rFonts w:ascii="Book Antiqua" w:hAnsi="Book Antiqua"/>
          <w:noProof/>
        </w:rPr>
        <w:drawing>
          <wp:inline distT="0" distB="0" distL="0" distR="0" wp14:anchorId="116165C7" wp14:editId="4706B7CD">
            <wp:extent cx="5090160" cy="32156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0160" cy="3215640"/>
                    </a:xfrm>
                    <a:prstGeom prst="rect">
                      <a:avLst/>
                    </a:prstGeom>
                    <a:noFill/>
                    <a:ln>
                      <a:noFill/>
                    </a:ln>
                  </pic:spPr>
                </pic:pic>
              </a:graphicData>
            </a:graphic>
          </wp:inline>
        </w:drawing>
      </w:r>
    </w:p>
    <w:p w14:paraId="60FB1D50" w14:textId="6E7F4C39" w:rsidR="00A77B3E" w:rsidRPr="00AC285F" w:rsidRDefault="00000000" w:rsidP="00AC285F">
      <w:pPr>
        <w:spacing w:line="360" w:lineRule="auto"/>
        <w:jc w:val="both"/>
        <w:rPr>
          <w:rFonts w:ascii="Book Antiqua" w:eastAsia="Book Antiqua" w:hAnsi="Book Antiqua" w:cs="Book Antiqua"/>
          <w:color w:val="000000"/>
        </w:rPr>
      </w:pPr>
      <w:r w:rsidRPr="00AC285F">
        <w:rPr>
          <w:rFonts w:ascii="Book Antiqua" w:eastAsia="Book Antiqua" w:hAnsi="Book Antiqua" w:cs="Book Antiqua"/>
          <w:b/>
          <w:bCs/>
          <w:color w:val="000000"/>
        </w:rPr>
        <w:t xml:space="preserve">Figure 1 Pressure recording analytical method. </w:t>
      </w:r>
      <w:r w:rsidRPr="00AC285F">
        <w:rPr>
          <w:rFonts w:ascii="Book Antiqua" w:eastAsia="Book Antiqua" w:hAnsi="Book Antiqua" w:cs="Book Antiqua"/>
          <w:color w:val="000000"/>
        </w:rPr>
        <w:t>CI: Cardiac index; MAP: Mean arterial blood pressure; SVI: Stroke volume index; SVV: Stroke volume variation.</w:t>
      </w:r>
    </w:p>
    <w:p w14:paraId="249C2B2F" w14:textId="57A257B1" w:rsidR="00DE7AF1" w:rsidRPr="00AC285F" w:rsidRDefault="00DE7AF1" w:rsidP="00AC285F">
      <w:pPr>
        <w:spacing w:line="360" w:lineRule="auto"/>
        <w:jc w:val="both"/>
        <w:rPr>
          <w:rFonts w:ascii="Book Antiqua" w:eastAsia="Book Antiqua" w:hAnsi="Book Antiqua" w:cs="Book Antiqua"/>
          <w:color w:val="000000"/>
        </w:rPr>
      </w:pPr>
    </w:p>
    <w:p w14:paraId="0A0B1658" w14:textId="7B176248" w:rsidR="00DE7AF1" w:rsidRPr="00AC285F" w:rsidRDefault="00DE7AF1" w:rsidP="00AC285F">
      <w:pPr>
        <w:spacing w:line="360" w:lineRule="auto"/>
        <w:jc w:val="both"/>
        <w:rPr>
          <w:rFonts w:ascii="Book Antiqua" w:hAnsi="Book Antiqua"/>
        </w:rPr>
      </w:pPr>
      <w:r w:rsidRPr="00AC285F">
        <w:rPr>
          <w:rFonts w:ascii="Book Antiqua" w:hAnsi="Book Antiqua"/>
          <w:noProof/>
        </w:rPr>
        <w:drawing>
          <wp:inline distT="0" distB="0" distL="0" distR="0" wp14:anchorId="1FE23F16" wp14:editId="13B3FDAC">
            <wp:extent cx="3947160" cy="2895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7160" cy="2895600"/>
                    </a:xfrm>
                    <a:prstGeom prst="rect">
                      <a:avLst/>
                    </a:prstGeom>
                    <a:noFill/>
                    <a:ln>
                      <a:noFill/>
                    </a:ln>
                  </pic:spPr>
                </pic:pic>
              </a:graphicData>
            </a:graphic>
          </wp:inline>
        </w:drawing>
      </w:r>
    </w:p>
    <w:p w14:paraId="1CA062FA" w14:textId="7038C4F7" w:rsidR="00A77B3E" w:rsidRPr="00AC285F" w:rsidRDefault="00000000" w:rsidP="00AC285F">
      <w:pPr>
        <w:spacing w:line="360" w:lineRule="auto"/>
        <w:jc w:val="both"/>
        <w:rPr>
          <w:rFonts w:ascii="Book Antiqua" w:eastAsia="Book Antiqua" w:hAnsi="Book Antiqua" w:cs="Book Antiqua"/>
          <w:color w:val="000000"/>
        </w:rPr>
      </w:pPr>
      <w:r w:rsidRPr="00AC285F">
        <w:rPr>
          <w:rFonts w:ascii="Book Antiqua" w:eastAsia="Book Antiqua" w:hAnsi="Book Antiqua" w:cs="Book Antiqua"/>
          <w:b/>
          <w:bCs/>
          <w:color w:val="000000"/>
        </w:rPr>
        <w:t>Figure 2 Trial profile.</w:t>
      </w:r>
      <w:r w:rsidRPr="00AC285F">
        <w:rPr>
          <w:rFonts w:ascii="Book Antiqua" w:eastAsia="Book Antiqua" w:hAnsi="Book Antiqua" w:cs="Book Antiqua"/>
          <w:color w:val="000000"/>
        </w:rPr>
        <w:t xml:space="preserve"> CO: Cardiac output; LT: Liver transplantation.</w:t>
      </w:r>
    </w:p>
    <w:p w14:paraId="620B1051" w14:textId="77777777" w:rsidR="0038074E" w:rsidRPr="00AC285F" w:rsidRDefault="0038074E" w:rsidP="00AC285F">
      <w:pPr>
        <w:spacing w:line="360" w:lineRule="auto"/>
        <w:jc w:val="both"/>
        <w:rPr>
          <w:rFonts w:ascii="Book Antiqua" w:hAnsi="Book Antiqua"/>
        </w:rPr>
        <w:sectPr w:rsidR="0038074E" w:rsidRPr="00AC285F">
          <w:pgSz w:w="12240" w:h="15840"/>
          <w:pgMar w:top="1440" w:right="1440" w:bottom="1440" w:left="1440" w:header="720" w:footer="720" w:gutter="0"/>
          <w:cols w:space="720"/>
          <w:docGrid w:linePitch="360"/>
        </w:sectPr>
      </w:pPr>
    </w:p>
    <w:p w14:paraId="5D7DDFFF"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b/>
          <w:bCs/>
          <w:color w:val="242021"/>
        </w:rPr>
        <w:lastRenderedPageBreak/>
        <w:t xml:space="preserve">Table 1 </w:t>
      </w:r>
      <w:r w:rsidRPr="00AC285F">
        <w:rPr>
          <w:rFonts w:ascii="Book Antiqua" w:hAnsi="Book Antiqua"/>
          <w:b/>
          <w:color w:val="242021"/>
        </w:rPr>
        <w:t>Patient demographic and perioperative data</w:t>
      </w:r>
    </w:p>
    <w:tbl>
      <w:tblPr>
        <w:tblW w:w="11174" w:type="dxa"/>
        <w:jc w:val="center"/>
        <w:tblLayout w:type="fixed"/>
        <w:tblLook w:val="04A0" w:firstRow="1" w:lastRow="0" w:firstColumn="1" w:lastColumn="0" w:noHBand="0" w:noVBand="1"/>
      </w:tblPr>
      <w:tblGrid>
        <w:gridCol w:w="4678"/>
        <w:gridCol w:w="2835"/>
        <w:gridCol w:w="2552"/>
        <w:gridCol w:w="1109"/>
      </w:tblGrid>
      <w:tr w:rsidR="0038074E" w:rsidRPr="00AC285F" w14:paraId="49A64391" w14:textId="77777777" w:rsidTr="000344ED">
        <w:trPr>
          <w:trHeight w:val="443"/>
          <w:jc w:val="center"/>
        </w:trPr>
        <w:tc>
          <w:tcPr>
            <w:tcW w:w="4678" w:type="dxa"/>
            <w:tcBorders>
              <w:top w:val="single" w:sz="4" w:space="0" w:color="auto"/>
              <w:bottom w:val="single" w:sz="4" w:space="0" w:color="auto"/>
            </w:tcBorders>
          </w:tcPr>
          <w:p w14:paraId="41071B0B" w14:textId="77777777" w:rsidR="0038074E" w:rsidRPr="00AC285F" w:rsidRDefault="0038074E" w:rsidP="00AC285F">
            <w:pPr>
              <w:spacing w:line="360" w:lineRule="auto"/>
              <w:jc w:val="both"/>
              <w:rPr>
                <w:rFonts w:ascii="Book Antiqua" w:hAnsi="Book Antiqua"/>
                <w:b/>
                <w:bCs/>
              </w:rPr>
            </w:pPr>
            <w:bookmarkStart w:id="1" w:name="_Hlk65339812"/>
            <w:bookmarkStart w:id="2" w:name="_Hlk40536359"/>
            <w:r w:rsidRPr="00AC285F">
              <w:rPr>
                <w:rStyle w:val="fontstyle01"/>
                <w:rFonts w:ascii="Book Antiqua" w:hAnsi="Book Antiqua"/>
                <w:sz w:val="24"/>
                <w:szCs w:val="24"/>
              </w:rPr>
              <w:t>Variables</w:t>
            </w:r>
          </w:p>
        </w:tc>
        <w:tc>
          <w:tcPr>
            <w:tcW w:w="2835" w:type="dxa"/>
            <w:tcBorders>
              <w:top w:val="single" w:sz="4" w:space="0" w:color="auto"/>
              <w:bottom w:val="single" w:sz="4" w:space="0" w:color="auto"/>
            </w:tcBorders>
          </w:tcPr>
          <w:p w14:paraId="48A553EE" w14:textId="77777777" w:rsidR="0038074E" w:rsidRPr="00AC285F" w:rsidRDefault="0038074E" w:rsidP="00AC285F">
            <w:pPr>
              <w:spacing w:line="360" w:lineRule="auto"/>
              <w:jc w:val="both"/>
              <w:rPr>
                <w:rFonts w:ascii="Book Antiqua" w:eastAsia="SimSun" w:hAnsi="Book Antiqua"/>
                <w:b/>
                <w:bCs/>
              </w:rPr>
            </w:pPr>
            <w:r w:rsidRPr="00AC285F">
              <w:rPr>
                <w:rFonts w:ascii="Book Antiqua" w:eastAsia="SimSun" w:hAnsi="Book Antiqua"/>
                <w:b/>
                <w:bCs/>
              </w:rPr>
              <w:t>Control group (</w:t>
            </w:r>
            <w:r w:rsidRPr="00AC285F">
              <w:rPr>
                <w:rFonts w:ascii="Book Antiqua" w:eastAsia="SimSun" w:hAnsi="Book Antiqua"/>
                <w:b/>
                <w:bCs/>
                <w:i/>
                <w:iCs/>
              </w:rPr>
              <w:t>n</w:t>
            </w:r>
            <w:r w:rsidRPr="00AC285F">
              <w:rPr>
                <w:rFonts w:ascii="Book Antiqua" w:eastAsia="SimSun" w:hAnsi="Book Antiqua"/>
                <w:b/>
                <w:bCs/>
              </w:rPr>
              <w:t xml:space="preserve"> = 65)</w:t>
            </w:r>
          </w:p>
        </w:tc>
        <w:tc>
          <w:tcPr>
            <w:tcW w:w="2552" w:type="dxa"/>
            <w:tcBorders>
              <w:top w:val="single" w:sz="4" w:space="0" w:color="auto"/>
              <w:bottom w:val="single" w:sz="4" w:space="0" w:color="auto"/>
            </w:tcBorders>
          </w:tcPr>
          <w:p w14:paraId="0991B0A0" w14:textId="77777777" w:rsidR="0038074E" w:rsidRPr="00AC285F" w:rsidRDefault="0038074E" w:rsidP="00AC285F">
            <w:pPr>
              <w:spacing w:line="360" w:lineRule="auto"/>
              <w:jc w:val="both"/>
              <w:rPr>
                <w:rFonts w:ascii="Book Antiqua" w:eastAsia="SimSun" w:hAnsi="Book Antiqua"/>
                <w:b/>
                <w:bCs/>
              </w:rPr>
            </w:pPr>
            <w:r w:rsidRPr="00AC285F">
              <w:rPr>
                <w:rFonts w:ascii="Book Antiqua" w:eastAsia="SimSun" w:hAnsi="Book Antiqua"/>
                <w:b/>
                <w:bCs/>
              </w:rPr>
              <w:t>CO-G group (</w:t>
            </w:r>
            <w:r w:rsidRPr="00AC285F">
              <w:rPr>
                <w:rFonts w:ascii="Book Antiqua" w:eastAsia="SimSun" w:hAnsi="Book Antiqua"/>
                <w:b/>
                <w:bCs/>
                <w:i/>
                <w:iCs/>
              </w:rPr>
              <w:t>n</w:t>
            </w:r>
            <w:r w:rsidRPr="00AC285F">
              <w:rPr>
                <w:rFonts w:ascii="Book Antiqua" w:eastAsia="SimSun" w:hAnsi="Book Antiqua"/>
                <w:b/>
                <w:bCs/>
              </w:rPr>
              <w:t xml:space="preserve"> = 65)</w:t>
            </w:r>
          </w:p>
        </w:tc>
        <w:tc>
          <w:tcPr>
            <w:tcW w:w="1109" w:type="dxa"/>
            <w:tcBorders>
              <w:top w:val="single" w:sz="4" w:space="0" w:color="auto"/>
              <w:bottom w:val="single" w:sz="4" w:space="0" w:color="auto"/>
            </w:tcBorders>
          </w:tcPr>
          <w:p w14:paraId="35319177" w14:textId="77777777" w:rsidR="0038074E" w:rsidRPr="00AC285F" w:rsidRDefault="0038074E" w:rsidP="00AC285F">
            <w:pPr>
              <w:spacing w:line="360" w:lineRule="auto"/>
              <w:jc w:val="both"/>
              <w:rPr>
                <w:rFonts w:ascii="Book Antiqua" w:eastAsia="SimSun" w:hAnsi="Book Antiqua"/>
                <w:b/>
                <w:bCs/>
              </w:rPr>
            </w:pPr>
            <w:r w:rsidRPr="00AC285F">
              <w:rPr>
                <w:rFonts w:ascii="Book Antiqua" w:eastAsia="SimSun" w:hAnsi="Book Antiqua"/>
                <w:b/>
                <w:bCs/>
                <w:i/>
                <w:iCs/>
              </w:rPr>
              <w:t>P</w:t>
            </w:r>
            <w:r w:rsidRPr="00AC285F">
              <w:rPr>
                <w:rFonts w:ascii="Book Antiqua" w:eastAsia="SimSun" w:hAnsi="Book Antiqua"/>
                <w:b/>
                <w:bCs/>
              </w:rPr>
              <w:t xml:space="preserve"> value</w:t>
            </w:r>
          </w:p>
        </w:tc>
      </w:tr>
      <w:bookmarkEnd w:id="1"/>
      <w:tr w:rsidR="0038074E" w:rsidRPr="00AC285F" w14:paraId="6398F343" w14:textId="77777777" w:rsidTr="000344ED">
        <w:trPr>
          <w:trHeight w:val="221"/>
          <w:jc w:val="center"/>
        </w:trPr>
        <w:tc>
          <w:tcPr>
            <w:tcW w:w="4678" w:type="dxa"/>
            <w:tcBorders>
              <w:top w:val="single" w:sz="4" w:space="0" w:color="auto"/>
            </w:tcBorders>
          </w:tcPr>
          <w:p w14:paraId="0A7AFA81" w14:textId="77777777" w:rsidR="0038074E" w:rsidRPr="00AC285F" w:rsidRDefault="0038074E" w:rsidP="00AC285F">
            <w:pPr>
              <w:spacing w:line="360" w:lineRule="auto"/>
              <w:jc w:val="both"/>
              <w:rPr>
                <w:rFonts w:ascii="Book Antiqua" w:hAnsi="Book Antiqua"/>
              </w:rPr>
            </w:pPr>
            <w:r w:rsidRPr="00AC285F">
              <w:rPr>
                <w:rFonts w:ascii="Book Antiqua" w:hAnsi="Book Antiqua"/>
                <w:color w:val="242021"/>
              </w:rPr>
              <w:t xml:space="preserve">Age, </w:t>
            </w:r>
            <w:proofErr w:type="spellStart"/>
            <w:r w:rsidRPr="00AC285F">
              <w:rPr>
                <w:rFonts w:ascii="Book Antiqua" w:hAnsi="Book Antiqua"/>
                <w:color w:val="242021"/>
              </w:rPr>
              <w:t>mo</w:t>
            </w:r>
            <w:proofErr w:type="spellEnd"/>
          </w:p>
        </w:tc>
        <w:tc>
          <w:tcPr>
            <w:tcW w:w="2835" w:type="dxa"/>
            <w:tcBorders>
              <w:top w:val="single" w:sz="4" w:space="0" w:color="auto"/>
            </w:tcBorders>
          </w:tcPr>
          <w:p w14:paraId="2AE8DEC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7.5 (5.9, 9.6)</w:t>
            </w:r>
          </w:p>
        </w:tc>
        <w:tc>
          <w:tcPr>
            <w:tcW w:w="2552" w:type="dxa"/>
            <w:tcBorders>
              <w:top w:val="single" w:sz="4" w:space="0" w:color="auto"/>
            </w:tcBorders>
          </w:tcPr>
          <w:p w14:paraId="42B6A5A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7.0 (6.0, 8.5)</w:t>
            </w:r>
          </w:p>
        </w:tc>
        <w:tc>
          <w:tcPr>
            <w:tcW w:w="1109" w:type="dxa"/>
            <w:tcBorders>
              <w:top w:val="single" w:sz="4" w:space="0" w:color="auto"/>
            </w:tcBorders>
          </w:tcPr>
          <w:p w14:paraId="73FD9DB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0.390</w:t>
            </w:r>
          </w:p>
        </w:tc>
      </w:tr>
      <w:tr w:rsidR="0038074E" w:rsidRPr="00AC285F" w14:paraId="548B1E5C" w14:textId="77777777" w:rsidTr="000344ED">
        <w:trPr>
          <w:trHeight w:val="221"/>
          <w:jc w:val="center"/>
        </w:trPr>
        <w:tc>
          <w:tcPr>
            <w:tcW w:w="4678" w:type="dxa"/>
          </w:tcPr>
          <w:p w14:paraId="7DB93391" w14:textId="77777777" w:rsidR="0038074E" w:rsidRPr="00AC285F" w:rsidRDefault="0038074E" w:rsidP="00AC285F">
            <w:pPr>
              <w:spacing w:line="360" w:lineRule="auto"/>
              <w:jc w:val="both"/>
              <w:rPr>
                <w:rFonts w:ascii="Book Antiqua" w:hAnsi="Book Antiqua"/>
                <w:b/>
                <w:bCs/>
              </w:rPr>
            </w:pPr>
            <w:r w:rsidRPr="00AC285F">
              <w:rPr>
                <w:rStyle w:val="fontstyle01"/>
                <w:rFonts w:ascii="Book Antiqua" w:hAnsi="Book Antiqua"/>
                <w:b w:val="0"/>
                <w:bCs w:val="0"/>
                <w:sz w:val="24"/>
                <w:szCs w:val="24"/>
              </w:rPr>
              <w:t xml:space="preserve">Gender (boy/girl), </w:t>
            </w:r>
            <w:r w:rsidRPr="00AC285F">
              <w:rPr>
                <w:rStyle w:val="fontstyle01"/>
                <w:rFonts w:ascii="Book Antiqua" w:hAnsi="Book Antiqua"/>
                <w:b w:val="0"/>
                <w:bCs w:val="0"/>
                <w:i/>
                <w:iCs/>
                <w:sz w:val="24"/>
                <w:szCs w:val="24"/>
              </w:rPr>
              <w:t>n</w:t>
            </w:r>
          </w:p>
        </w:tc>
        <w:tc>
          <w:tcPr>
            <w:tcW w:w="2835" w:type="dxa"/>
          </w:tcPr>
          <w:p w14:paraId="44FC46E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31/34</w:t>
            </w:r>
          </w:p>
        </w:tc>
        <w:tc>
          <w:tcPr>
            <w:tcW w:w="2552" w:type="dxa"/>
          </w:tcPr>
          <w:p w14:paraId="1D38BDE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33/32</w:t>
            </w:r>
          </w:p>
        </w:tc>
        <w:tc>
          <w:tcPr>
            <w:tcW w:w="1109" w:type="dxa"/>
          </w:tcPr>
          <w:p w14:paraId="24D9D9F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0.726</w:t>
            </w:r>
          </w:p>
        </w:tc>
      </w:tr>
      <w:tr w:rsidR="0038074E" w:rsidRPr="00AC285F" w14:paraId="3334F31F" w14:textId="77777777" w:rsidTr="000344ED">
        <w:trPr>
          <w:trHeight w:val="221"/>
          <w:jc w:val="center"/>
        </w:trPr>
        <w:tc>
          <w:tcPr>
            <w:tcW w:w="4678" w:type="dxa"/>
          </w:tcPr>
          <w:p w14:paraId="78189C84" w14:textId="77777777" w:rsidR="0038074E" w:rsidRPr="00AC285F" w:rsidRDefault="0038074E" w:rsidP="00AC285F">
            <w:pPr>
              <w:spacing w:line="360" w:lineRule="auto"/>
              <w:jc w:val="both"/>
              <w:rPr>
                <w:rFonts w:ascii="Book Antiqua" w:hAnsi="Book Antiqua"/>
                <w:b/>
                <w:bCs/>
              </w:rPr>
            </w:pPr>
            <w:r w:rsidRPr="00AC285F">
              <w:rPr>
                <w:rStyle w:val="fontstyle01"/>
                <w:rFonts w:ascii="Book Antiqua" w:hAnsi="Book Antiqua"/>
                <w:b w:val="0"/>
                <w:bCs w:val="0"/>
                <w:sz w:val="24"/>
                <w:szCs w:val="24"/>
              </w:rPr>
              <w:t>Weight of receptor, kg</w:t>
            </w:r>
          </w:p>
        </w:tc>
        <w:tc>
          <w:tcPr>
            <w:tcW w:w="2835" w:type="dxa"/>
          </w:tcPr>
          <w:p w14:paraId="63395FC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7.5 (6.5, 9.0)</w:t>
            </w:r>
          </w:p>
        </w:tc>
        <w:tc>
          <w:tcPr>
            <w:tcW w:w="2552" w:type="dxa"/>
          </w:tcPr>
          <w:p w14:paraId="2B1C1775"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7.4 (6.5, 8.0)</w:t>
            </w:r>
          </w:p>
        </w:tc>
        <w:tc>
          <w:tcPr>
            <w:tcW w:w="1109" w:type="dxa"/>
          </w:tcPr>
          <w:p w14:paraId="6FBCA5E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0.383</w:t>
            </w:r>
          </w:p>
        </w:tc>
      </w:tr>
      <w:tr w:rsidR="0038074E" w:rsidRPr="00AC285F" w14:paraId="7812ECDC" w14:textId="77777777" w:rsidTr="000344ED">
        <w:trPr>
          <w:trHeight w:val="221"/>
          <w:jc w:val="center"/>
        </w:trPr>
        <w:tc>
          <w:tcPr>
            <w:tcW w:w="4678" w:type="dxa"/>
          </w:tcPr>
          <w:p w14:paraId="115FB745"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Mass of graft, g</w:t>
            </w:r>
          </w:p>
        </w:tc>
        <w:tc>
          <w:tcPr>
            <w:tcW w:w="2835" w:type="dxa"/>
          </w:tcPr>
          <w:p w14:paraId="20067EB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220.5 ± 40.7</w:t>
            </w:r>
          </w:p>
        </w:tc>
        <w:tc>
          <w:tcPr>
            <w:tcW w:w="2552" w:type="dxa"/>
          </w:tcPr>
          <w:p w14:paraId="343862F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218.8 ± 39.5</w:t>
            </w:r>
          </w:p>
        </w:tc>
        <w:tc>
          <w:tcPr>
            <w:tcW w:w="1109" w:type="dxa"/>
          </w:tcPr>
          <w:p w14:paraId="723861F5"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0.736</w:t>
            </w:r>
          </w:p>
        </w:tc>
      </w:tr>
      <w:tr w:rsidR="0038074E" w:rsidRPr="00AC285F" w14:paraId="360C80E3" w14:textId="77777777" w:rsidTr="000344ED">
        <w:trPr>
          <w:trHeight w:val="221"/>
          <w:jc w:val="center"/>
        </w:trPr>
        <w:tc>
          <w:tcPr>
            <w:tcW w:w="4678" w:type="dxa"/>
          </w:tcPr>
          <w:p w14:paraId="0915B3A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GRWR, %</w:t>
            </w:r>
          </w:p>
        </w:tc>
        <w:tc>
          <w:tcPr>
            <w:tcW w:w="2835" w:type="dxa"/>
          </w:tcPr>
          <w:p w14:paraId="209AC22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3.10 ± 0.76</w:t>
            </w:r>
          </w:p>
        </w:tc>
        <w:tc>
          <w:tcPr>
            <w:tcW w:w="2552" w:type="dxa"/>
          </w:tcPr>
          <w:p w14:paraId="6C16FE8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3.03 ± 0.76</w:t>
            </w:r>
          </w:p>
        </w:tc>
        <w:tc>
          <w:tcPr>
            <w:tcW w:w="1109" w:type="dxa"/>
          </w:tcPr>
          <w:p w14:paraId="492F48E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0.631</w:t>
            </w:r>
          </w:p>
        </w:tc>
      </w:tr>
      <w:tr w:rsidR="0038074E" w:rsidRPr="00AC285F" w14:paraId="7FA6A626" w14:textId="77777777" w:rsidTr="000344ED">
        <w:trPr>
          <w:trHeight w:val="221"/>
          <w:jc w:val="center"/>
        </w:trPr>
        <w:tc>
          <w:tcPr>
            <w:tcW w:w="4678" w:type="dxa"/>
          </w:tcPr>
          <w:p w14:paraId="18B95C6F"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 PELD score</w:t>
            </w:r>
          </w:p>
        </w:tc>
        <w:tc>
          <w:tcPr>
            <w:tcW w:w="2835" w:type="dxa"/>
          </w:tcPr>
          <w:p w14:paraId="1A1BCB3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16.5 ± 3.2</w:t>
            </w:r>
          </w:p>
        </w:tc>
        <w:tc>
          <w:tcPr>
            <w:tcW w:w="2552" w:type="dxa"/>
          </w:tcPr>
          <w:p w14:paraId="3750D6D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17.2 ± 3.5</w:t>
            </w:r>
          </w:p>
        </w:tc>
        <w:tc>
          <w:tcPr>
            <w:tcW w:w="1109" w:type="dxa"/>
          </w:tcPr>
          <w:p w14:paraId="334F2E0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0.549</w:t>
            </w:r>
          </w:p>
        </w:tc>
      </w:tr>
      <w:tr w:rsidR="0038074E" w:rsidRPr="00AC285F" w14:paraId="794F0913" w14:textId="77777777" w:rsidTr="000344ED">
        <w:trPr>
          <w:trHeight w:val="221"/>
          <w:jc w:val="center"/>
        </w:trPr>
        <w:tc>
          <w:tcPr>
            <w:tcW w:w="4678" w:type="dxa"/>
          </w:tcPr>
          <w:p w14:paraId="3741028E" w14:textId="77777777" w:rsidR="0038074E" w:rsidRPr="00AC285F" w:rsidRDefault="0038074E" w:rsidP="00AC285F">
            <w:pPr>
              <w:spacing w:line="360" w:lineRule="auto"/>
              <w:jc w:val="both"/>
              <w:rPr>
                <w:rFonts w:ascii="Book Antiqua" w:eastAsia="SimSun" w:hAnsi="Book Antiqua"/>
              </w:rPr>
            </w:pPr>
            <w:bookmarkStart w:id="3" w:name="_Hlk79332665"/>
            <w:r w:rsidRPr="00AC285F">
              <w:rPr>
                <w:rFonts w:ascii="Book Antiqua" w:eastAsia="SimSun" w:hAnsi="Book Antiqua"/>
              </w:rPr>
              <w:t>Pretransplant INR, IU</w:t>
            </w:r>
          </w:p>
        </w:tc>
        <w:tc>
          <w:tcPr>
            <w:tcW w:w="2835" w:type="dxa"/>
          </w:tcPr>
          <w:p w14:paraId="540BDA1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1.77 ± 0.86</w:t>
            </w:r>
          </w:p>
        </w:tc>
        <w:tc>
          <w:tcPr>
            <w:tcW w:w="2552" w:type="dxa"/>
          </w:tcPr>
          <w:p w14:paraId="65B9F89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1.91 ± 0.67</w:t>
            </w:r>
          </w:p>
        </w:tc>
        <w:tc>
          <w:tcPr>
            <w:tcW w:w="1109" w:type="dxa"/>
          </w:tcPr>
          <w:p w14:paraId="2A82DC6D"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0.300</w:t>
            </w:r>
          </w:p>
        </w:tc>
      </w:tr>
      <w:tr w:rsidR="0038074E" w:rsidRPr="00AC285F" w14:paraId="134CE3D2" w14:textId="77777777" w:rsidTr="000344ED">
        <w:trPr>
          <w:trHeight w:val="221"/>
          <w:jc w:val="center"/>
        </w:trPr>
        <w:tc>
          <w:tcPr>
            <w:tcW w:w="4678" w:type="dxa"/>
          </w:tcPr>
          <w:p w14:paraId="681C290B"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w:t>
            </w:r>
            <w:r w:rsidRPr="00AC285F">
              <w:rPr>
                <w:rFonts w:ascii="Book Antiqua" w:hAnsi="Book Antiqua"/>
                <w:kern w:val="2"/>
              </w:rPr>
              <w:t xml:space="preserve"> </w:t>
            </w:r>
            <w:r w:rsidRPr="00AC285F">
              <w:rPr>
                <w:rFonts w:ascii="Book Antiqua" w:eastAsia="SimSun" w:hAnsi="Book Antiqua"/>
              </w:rPr>
              <w:t>PTA, %</w:t>
            </w:r>
          </w:p>
        </w:tc>
        <w:tc>
          <w:tcPr>
            <w:tcW w:w="2835" w:type="dxa"/>
          </w:tcPr>
          <w:p w14:paraId="1B5F70AD"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57.5 ± 20.7</w:t>
            </w:r>
          </w:p>
        </w:tc>
        <w:tc>
          <w:tcPr>
            <w:tcW w:w="2552" w:type="dxa"/>
          </w:tcPr>
          <w:p w14:paraId="377262F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51.4 ± 20.2</w:t>
            </w:r>
          </w:p>
        </w:tc>
        <w:tc>
          <w:tcPr>
            <w:tcW w:w="1109" w:type="dxa"/>
          </w:tcPr>
          <w:p w14:paraId="3A4C119F"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0.095</w:t>
            </w:r>
          </w:p>
        </w:tc>
      </w:tr>
      <w:tr w:rsidR="0038074E" w:rsidRPr="00AC285F" w14:paraId="23D99312" w14:textId="77777777" w:rsidTr="000344ED">
        <w:trPr>
          <w:trHeight w:val="221"/>
          <w:jc w:val="center"/>
        </w:trPr>
        <w:tc>
          <w:tcPr>
            <w:tcW w:w="4678" w:type="dxa"/>
          </w:tcPr>
          <w:p w14:paraId="07CCA7B7"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w:t>
            </w:r>
            <w:r w:rsidRPr="00AC285F">
              <w:rPr>
                <w:rFonts w:ascii="Book Antiqua" w:hAnsi="Book Antiqua"/>
                <w:kern w:val="2"/>
              </w:rPr>
              <w:t xml:space="preserve"> </w:t>
            </w:r>
            <w:r w:rsidRPr="00AC285F">
              <w:rPr>
                <w:rFonts w:ascii="Book Antiqua" w:eastAsia="SimSun" w:hAnsi="Book Antiqua"/>
              </w:rPr>
              <w:t>PT, s</w:t>
            </w:r>
          </w:p>
        </w:tc>
        <w:tc>
          <w:tcPr>
            <w:tcW w:w="2835" w:type="dxa"/>
          </w:tcPr>
          <w:p w14:paraId="514AC257"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20.2 ± 9.9</w:t>
            </w:r>
          </w:p>
        </w:tc>
        <w:tc>
          <w:tcPr>
            <w:tcW w:w="2552" w:type="dxa"/>
          </w:tcPr>
          <w:p w14:paraId="3C0E598C"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21.5 ± 8.7</w:t>
            </w:r>
          </w:p>
        </w:tc>
        <w:tc>
          <w:tcPr>
            <w:tcW w:w="1109" w:type="dxa"/>
          </w:tcPr>
          <w:p w14:paraId="0D8E36D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0.454</w:t>
            </w:r>
          </w:p>
        </w:tc>
      </w:tr>
      <w:tr w:rsidR="0038074E" w:rsidRPr="00AC285F" w14:paraId="600B4FA5" w14:textId="77777777" w:rsidTr="000344ED">
        <w:trPr>
          <w:trHeight w:val="221"/>
          <w:jc w:val="center"/>
        </w:trPr>
        <w:tc>
          <w:tcPr>
            <w:tcW w:w="4678" w:type="dxa"/>
          </w:tcPr>
          <w:p w14:paraId="6CEBD448"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w:t>
            </w:r>
            <w:r w:rsidRPr="00AC285F">
              <w:rPr>
                <w:rFonts w:ascii="Book Antiqua" w:hAnsi="Book Antiqua"/>
                <w:kern w:val="2"/>
              </w:rPr>
              <w:t xml:space="preserve"> </w:t>
            </w:r>
            <w:r w:rsidRPr="00AC285F">
              <w:rPr>
                <w:rFonts w:ascii="Book Antiqua" w:eastAsia="SimSun" w:hAnsi="Book Antiqua"/>
              </w:rPr>
              <w:t>WBC, 10</w:t>
            </w:r>
            <w:r w:rsidRPr="00AC285F">
              <w:rPr>
                <w:rFonts w:ascii="Book Antiqua" w:eastAsia="SimSun" w:hAnsi="Book Antiqua"/>
                <w:vertAlign w:val="superscript"/>
              </w:rPr>
              <w:t>9</w:t>
            </w:r>
            <w:r w:rsidRPr="00AC285F">
              <w:rPr>
                <w:rFonts w:ascii="Book Antiqua" w:eastAsia="SimSun" w:hAnsi="Book Antiqua"/>
              </w:rPr>
              <w:t>/L</w:t>
            </w:r>
          </w:p>
        </w:tc>
        <w:tc>
          <w:tcPr>
            <w:tcW w:w="2835" w:type="dxa"/>
          </w:tcPr>
          <w:p w14:paraId="2E3BB795"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13.3 ± 6.3</w:t>
            </w:r>
          </w:p>
        </w:tc>
        <w:tc>
          <w:tcPr>
            <w:tcW w:w="2552" w:type="dxa"/>
          </w:tcPr>
          <w:p w14:paraId="43FE987C"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12.2 ± 5.6</w:t>
            </w:r>
          </w:p>
        </w:tc>
        <w:tc>
          <w:tcPr>
            <w:tcW w:w="1109" w:type="dxa"/>
          </w:tcPr>
          <w:p w14:paraId="192CA03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0.331</w:t>
            </w:r>
          </w:p>
        </w:tc>
      </w:tr>
      <w:bookmarkEnd w:id="3"/>
      <w:tr w:rsidR="0038074E" w:rsidRPr="00AC285F" w14:paraId="367FF6BE" w14:textId="77777777" w:rsidTr="000344ED">
        <w:trPr>
          <w:trHeight w:val="221"/>
          <w:jc w:val="center"/>
        </w:trPr>
        <w:tc>
          <w:tcPr>
            <w:tcW w:w="4678" w:type="dxa"/>
          </w:tcPr>
          <w:p w14:paraId="2CFB5BD6"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w:t>
            </w:r>
            <w:r w:rsidRPr="00AC285F">
              <w:rPr>
                <w:rFonts w:ascii="Book Antiqua" w:hAnsi="Book Antiqua"/>
                <w:kern w:val="2"/>
              </w:rPr>
              <w:t xml:space="preserve"> </w:t>
            </w:r>
            <w:r w:rsidRPr="00AC285F">
              <w:rPr>
                <w:rFonts w:ascii="Book Antiqua" w:eastAsia="SimSun" w:hAnsi="Book Antiqua"/>
              </w:rPr>
              <w:t>hemoglobin</w:t>
            </w:r>
            <w:r w:rsidRPr="00AC285F">
              <w:rPr>
                <w:rFonts w:ascii="Book Antiqua" w:hAnsi="Book Antiqua"/>
                <w:color w:val="231F20"/>
                <w:kern w:val="2"/>
              </w:rPr>
              <w:t>, g/L</w:t>
            </w:r>
          </w:p>
        </w:tc>
        <w:tc>
          <w:tcPr>
            <w:tcW w:w="2835" w:type="dxa"/>
          </w:tcPr>
          <w:p w14:paraId="41FEF3FD"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90.4 ± 13.6</w:t>
            </w:r>
          </w:p>
        </w:tc>
        <w:tc>
          <w:tcPr>
            <w:tcW w:w="2552" w:type="dxa"/>
          </w:tcPr>
          <w:p w14:paraId="6CE3032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86.8 ± 12.8</w:t>
            </w:r>
          </w:p>
        </w:tc>
        <w:tc>
          <w:tcPr>
            <w:tcW w:w="1109" w:type="dxa"/>
          </w:tcPr>
          <w:p w14:paraId="5BFDE67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0.116</w:t>
            </w:r>
          </w:p>
        </w:tc>
      </w:tr>
      <w:tr w:rsidR="0038074E" w:rsidRPr="00AC285F" w14:paraId="241858D5" w14:textId="77777777" w:rsidTr="000344ED">
        <w:trPr>
          <w:trHeight w:val="221"/>
          <w:jc w:val="center"/>
        </w:trPr>
        <w:tc>
          <w:tcPr>
            <w:tcW w:w="4678" w:type="dxa"/>
          </w:tcPr>
          <w:p w14:paraId="6629ACBD"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w:t>
            </w:r>
            <w:r w:rsidRPr="00AC285F">
              <w:rPr>
                <w:rFonts w:ascii="Book Antiqua" w:hAnsi="Book Antiqua"/>
                <w:kern w:val="2"/>
              </w:rPr>
              <w:t xml:space="preserve"> </w:t>
            </w:r>
            <w:r w:rsidRPr="00AC285F">
              <w:rPr>
                <w:rFonts w:ascii="Book Antiqua" w:eastAsia="SimSun" w:hAnsi="Book Antiqua"/>
              </w:rPr>
              <w:t>platelets, 10</w:t>
            </w:r>
            <w:r w:rsidRPr="00AC285F">
              <w:rPr>
                <w:rFonts w:ascii="Book Antiqua" w:eastAsia="SimSun" w:hAnsi="Book Antiqua"/>
                <w:vertAlign w:val="superscript"/>
              </w:rPr>
              <w:t>12</w:t>
            </w:r>
            <w:r w:rsidRPr="00AC285F">
              <w:rPr>
                <w:rFonts w:ascii="Book Antiqua" w:eastAsia="SimSun" w:hAnsi="Book Antiqua"/>
              </w:rPr>
              <w:t>/L</w:t>
            </w:r>
          </w:p>
        </w:tc>
        <w:tc>
          <w:tcPr>
            <w:tcW w:w="2835" w:type="dxa"/>
          </w:tcPr>
          <w:p w14:paraId="67D4C711"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194.3 ± 87.0</w:t>
            </w:r>
          </w:p>
        </w:tc>
        <w:tc>
          <w:tcPr>
            <w:tcW w:w="2552" w:type="dxa"/>
          </w:tcPr>
          <w:p w14:paraId="68E5D36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207.3 ± 72.1</w:t>
            </w:r>
          </w:p>
        </w:tc>
        <w:tc>
          <w:tcPr>
            <w:tcW w:w="1109" w:type="dxa"/>
          </w:tcPr>
          <w:p w14:paraId="53EC1CC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0.355</w:t>
            </w:r>
          </w:p>
        </w:tc>
      </w:tr>
      <w:tr w:rsidR="0038074E" w:rsidRPr="00AC285F" w14:paraId="1182FA71" w14:textId="77777777" w:rsidTr="000344ED">
        <w:trPr>
          <w:trHeight w:val="221"/>
          <w:jc w:val="center"/>
        </w:trPr>
        <w:tc>
          <w:tcPr>
            <w:tcW w:w="4678" w:type="dxa"/>
          </w:tcPr>
          <w:p w14:paraId="55149DBF"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w:t>
            </w:r>
            <w:r w:rsidRPr="00AC285F">
              <w:rPr>
                <w:rFonts w:ascii="Book Antiqua" w:hAnsi="Book Antiqua"/>
                <w:kern w:val="2"/>
              </w:rPr>
              <w:t xml:space="preserve"> </w:t>
            </w:r>
            <w:r w:rsidRPr="00AC285F">
              <w:rPr>
                <w:rFonts w:ascii="Book Antiqua" w:hAnsi="Book Antiqua"/>
                <w:color w:val="231F20"/>
                <w:kern w:val="2"/>
              </w:rPr>
              <w:t>albumin, g/L</w:t>
            </w:r>
          </w:p>
        </w:tc>
        <w:tc>
          <w:tcPr>
            <w:tcW w:w="2835" w:type="dxa"/>
          </w:tcPr>
          <w:p w14:paraId="12F4955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34.1 ± 4.4</w:t>
            </w:r>
          </w:p>
        </w:tc>
        <w:tc>
          <w:tcPr>
            <w:tcW w:w="2552" w:type="dxa"/>
          </w:tcPr>
          <w:p w14:paraId="4C11BBC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35.6 ± 5.9</w:t>
            </w:r>
          </w:p>
        </w:tc>
        <w:tc>
          <w:tcPr>
            <w:tcW w:w="1109" w:type="dxa"/>
          </w:tcPr>
          <w:p w14:paraId="5F5D1888" w14:textId="77777777" w:rsidR="0038074E" w:rsidRPr="00AC285F" w:rsidRDefault="0038074E" w:rsidP="00AC285F">
            <w:pPr>
              <w:spacing w:line="360" w:lineRule="auto"/>
              <w:jc w:val="both"/>
              <w:rPr>
                <w:rFonts w:ascii="Book Antiqua" w:eastAsia="SimSun" w:hAnsi="Book Antiqua"/>
                <w:color w:val="FF0000"/>
              </w:rPr>
            </w:pPr>
            <w:r w:rsidRPr="00AC285F">
              <w:rPr>
                <w:rFonts w:ascii="Book Antiqua" w:eastAsia="SimSun" w:hAnsi="Book Antiqua"/>
              </w:rPr>
              <w:t>0.088</w:t>
            </w:r>
          </w:p>
        </w:tc>
      </w:tr>
      <w:tr w:rsidR="0038074E" w:rsidRPr="00AC285F" w14:paraId="38648159" w14:textId="77777777" w:rsidTr="000344ED">
        <w:trPr>
          <w:trHeight w:val="443"/>
          <w:jc w:val="center"/>
        </w:trPr>
        <w:tc>
          <w:tcPr>
            <w:tcW w:w="4678" w:type="dxa"/>
          </w:tcPr>
          <w:p w14:paraId="68CE7D24" w14:textId="77777777" w:rsidR="0038074E" w:rsidRPr="00AC285F" w:rsidRDefault="0038074E" w:rsidP="00AC285F">
            <w:pPr>
              <w:spacing w:line="360" w:lineRule="auto"/>
              <w:jc w:val="both"/>
              <w:rPr>
                <w:rFonts w:ascii="Book Antiqua" w:hAnsi="Book Antiqua"/>
                <w:color w:val="231F20"/>
              </w:rPr>
            </w:pPr>
            <w:r w:rsidRPr="00AC285F">
              <w:rPr>
                <w:rFonts w:ascii="Book Antiqua" w:hAnsi="Book Antiqua"/>
                <w:color w:val="231F20"/>
                <w:kern w:val="2"/>
              </w:rPr>
              <w:t xml:space="preserve">Pretransplant total bilirubin, </w:t>
            </w:r>
            <w:proofErr w:type="spellStart"/>
            <w:r w:rsidRPr="00AC285F">
              <w:rPr>
                <w:rFonts w:ascii="Book Antiqua" w:eastAsia="SimSun" w:hAnsi="Book Antiqua"/>
              </w:rPr>
              <w:t>μmol</w:t>
            </w:r>
            <w:proofErr w:type="spellEnd"/>
            <w:r w:rsidRPr="00AC285F">
              <w:rPr>
                <w:rFonts w:ascii="Book Antiqua" w:eastAsia="SimSun" w:hAnsi="Book Antiqua"/>
              </w:rPr>
              <w:t>/L</w:t>
            </w:r>
          </w:p>
        </w:tc>
        <w:tc>
          <w:tcPr>
            <w:tcW w:w="2835" w:type="dxa"/>
          </w:tcPr>
          <w:p w14:paraId="54A3C1D7"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271.6 ± 128.3</w:t>
            </w:r>
          </w:p>
        </w:tc>
        <w:tc>
          <w:tcPr>
            <w:tcW w:w="2552" w:type="dxa"/>
          </w:tcPr>
          <w:p w14:paraId="2950474C"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282.9 ± 122.4</w:t>
            </w:r>
          </w:p>
        </w:tc>
        <w:tc>
          <w:tcPr>
            <w:tcW w:w="1109" w:type="dxa"/>
          </w:tcPr>
          <w:p w14:paraId="07CC018F"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0.607</w:t>
            </w:r>
          </w:p>
        </w:tc>
      </w:tr>
      <w:tr w:rsidR="0038074E" w:rsidRPr="00AC285F" w14:paraId="0559B591" w14:textId="77777777" w:rsidTr="000344ED">
        <w:trPr>
          <w:trHeight w:val="221"/>
          <w:jc w:val="center"/>
        </w:trPr>
        <w:tc>
          <w:tcPr>
            <w:tcW w:w="4678" w:type="dxa"/>
          </w:tcPr>
          <w:p w14:paraId="02C3083B"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31F20"/>
                <w:kern w:val="2"/>
              </w:rPr>
              <w:t>Pretransplant</w:t>
            </w:r>
            <w:bookmarkStart w:id="4" w:name="_Hlk96518276"/>
            <w:r w:rsidRPr="00AC285F">
              <w:rPr>
                <w:rFonts w:ascii="Book Antiqua" w:eastAsia="SimSun" w:hAnsi="Book Antiqua"/>
              </w:rPr>
              <w:t xml:space="preserve"> creatinine</w:t>
            </w:r>
            <w:bookmarkEnd w:id="4"/>
            <w:r w:rsidRPr="00AC285F">
              <w:rPr>
                <w:rFonts w:ascii="Book Antiqua" w:eastAsia="SimSun" w:hAnsi="Book Antiqua"/>
              </w:rPr>
              <w:t xml:space="preserve">, </w:t>
            </w:r>
            <w:proofErr w:type="spellStart"/>
            <w:r w:rsidRPr="00AC285F">
              <w:rPr>
                <w:rFonts w:ascii="Book Antiqua" w:eastAsia="SimSun" w:hAnsi="Book Antiqua"/>
              </w:rPr>
              <w:t>μmol</w:t>
            </w:r>
            <w:proofErr w:type="spellEnd"/>
            <w:r w:rsidRPr="00AC285F">
              <w:rPr>
                <w:rFonts w:ascii="Book Antiqua" w:eastAsia="SimSun" w:hAnsi="Book Antiqua"/>
              </w:rPr>
              <w:t>/L</w:t>
            </w:r>
          </w:p>
        </w:tc>
        <w:tc>
          <w:tcPr>
            <w:tcW w:w="2835" w:type="dxa"/>
          </w:tcPr>
          <w:p w14:paraId="0F1F6B32"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12.7 ± 3.5</w:t>
            </w:r>
          </w:p>
        </w:tc>
        <w:tc>
          <w:tcPr>
            <w:tcW w:w="2552" w:type="dxa"/>
          </w:tcPr>
          <w:p w14:paraId="436013A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11.8 ± 3.0</w:t>
            </w:r>
          </w:p>
        </w:tc>
        <w:tc>
          <w:tcPr>
            <w:tcW w:w="1109" w:type="dxa"/>
          </w:tcPr>
          <w:p w14:paraId="57DE471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0.099</w:t>
            </w:r>
          </w:p>
        </w:tc>
      </w:tr>
      <w:tr w:rsidR="0038074E" w:rsidRPr="00AC285F" w14:paraId="70499B33" w14:textId="77777777" w:rsidTr="000344ED">
        <w:trPr>
          <w:trHeight w:val="221"/>
          <w:jc w:val="center"/>
        </w:trPr>
        <w:tc>
          <w:tcPr>
            <w:tcW w:w="4678" w:type="dxa"/>
          </w:tcPr>
          <w:p w14:paraId="5D973359" w14:textId="77777777" w:rsidR="0038074E" w:rsidRPr="00AC285F" w:rsidRDefault="0038074E" w:rsidP="00AC285F">
            <w:pPr>
              <w:spacing w:line="360" w:lineRule="auto"/>
              <w:jc w:val="both"/>
              <w:rPr>
                <w:rFonts w:ascii="Book Antiqua" w:hAnsi="Book Antiqua"/>
              </w:rPr>
            </w:pPr>
            <w:r w:rsidRPr="00AC285F">
              <w:rPr>
                <w:rStyle w:val="fontstyle01"/>
                <w:rFonts w:ascii="Book Antiqua" w:hAnsi="Book Antiqua"/>
                <w:b w:val="0"/>
                <w:bCs w:val="0"/>
                <w:sz w:val="24"/>
                <w:szCs w:val="24"/>
              </w:rPr>
              <w:t>Graft cold ischemia time</w:t>
            </w:r>
            <w:r w:rsidRPr="00AC285F">
              <w:rPr>
                <w:rFonts w:ascii="Book Antiqua" w:eastAsia="SimSun" w:hAnsi="Book Antiqua"/>
                <w:b/>
                <w:bCs/>
              </w:rPr>
              <w:t xml:space="preserve">, </w:t>
            </w:r>
            <w:r w:rsidRPr="00AC285F">
              <w:rPr>
                <w:rFonts w:ascii="Book Antiqua" w:eastAsia="SimSun" w:hAnsi="Book Antiqua"/>
              </w:rPr>
              <w:t>min</w:t>
            </w:r>
          </w:p>
        </w:tc>
        <w:tc>
          <w:tcPr>
            <w:tcW w:w="2835" w:type="dxa"/>
          </w:tcPr>
          <w:p w14:paraId="0C99B59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65.9 ± 25.7</w:t>
            </w:r>
          </w:p>
        </w:tc>
        <w:tc>
          <w:tcPr>
            <w:tcW w:w="2552" w:type="dxa"/>
          </w:tcPr>
          <w:p w14:paraId="7FD8875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60.2 ± 14.8</w:t>
            </w:r>
          </w:p>
        </w:tc>
        <w:tc>
          <w:tcPr>
            <w:tcW w:w="1109" w:type="dxa"/>
          </w:tcPr>
          <w:p w14:paraId="30CE2AB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0.081</w:t>
            </w:r>
          </w:p>
        </w:tc>
      </w:tr>
      <w:tr w:rsidR="0038074E" w:rsidRPr="00AC285F" w14:paraId="1689DDD3" w14:textId="77777777" w:rsidTr="000344ED">
        <w:trPr>
          <w:trHeight w:val="221"/>
          <w:jc w:val="center"/>
        </w:trPr>
        <w:tc>
          <w:tcPr>
            <w:tcW w:w="4678" w:type="dxa"/>
          </w:tcPr>
          <w:p w14:paraId="52D3E2DF" w14:textId="77777777" w:rsidR="0038074E" w:rsidRPr="00AC285F" w:rsidRDefault="0038074E" w:rsidP="00AC285F">
            <w:pPr>
              <w:spacing w:line="360" w:lineRule="auto"/>
              <w:jc w:val="both"/>
              <w:rPr>
                <w:rFonts w:ascii="Book Antiqua" w:hAnsi="Book Antiqua"/>
              </w:rPr>
            </w:pPr>
            <w:proofErr w:type="spellStart"/>
            <w:r w:rsidRPr="00AC285F">
              <w:rPr>
                <w:rStyle w:val="fontstyle01"/>
                <w:rFonts w:ascii="Book Antiqua" w:hAnsi="Book Antiqua"/>
                <w:b w:val="0"/>
                <w:bCs w:val="0"/>
                <w:sz w:val="24"/>
                <w:szCs w:val="24"/>
              </w:rPr>
              <w:t>Anhepatic</w:t>
            </w:r>
            <w:proofErr w:type="spellEnd"/>
            <w:r w:rsidRPr="00AC285F">
              <w:rPr>
                <w:rStyle w:val="fontstyle01"/>
                <w:rFonts w:ascii="Book Antiqua" w:hAnsi="Book Antiqua"/>
                <w:b w:val="0"/>
                <w:bCs w:val="0"/>
                <w:sz w:val="24"/>
                <w:szCs w:val="24"/>
              </w:rPr>
              <w:t xml:space="preserve"> time</w:t>
            </w:r>
            <w:r w:rsidRPr="00AC285F">
              <w:rPr>
                <w:rFonts w:ascii="Book Antiqua" w:eastAsia="SimSun" w:hAnsi="Book Antiqua"/>
              </w:rPr>
              <w:t>, min</w:t>
            </w:r>
          </w:p>
        </w:tc>
        <w:tc>
          <w:tcPr>
            <w:tcW w:w="2835" w:type="dxa"/>
          </w:tcPr>
          <w:p w14:paraId="25B35BD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44.4 ± 11.5</w:t>
            </w:r>
          </w:p>
        </w:tc>
        <w:tc>
          <w:tcPr>
            <w:tcW w:w="2552" w:type="dxa"/>
          </w:tcPr>
          <w:p w14:paraId="6CD7A80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 xml:space="preserve">47.1 ± 15.8 </w:t>
            </w:r>
          </w:p>
        </w:tc>
        <w:tc>
          <w:tcPr>
            <w:tcW w:w="1109" w:type="dxa"/>
          </w:tcPr>
          <w:p w14:paraId="28566C6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0.267</w:t>
            </w:r>
          </w:p>
        </w:tc>
      </w:tr>
      <w:tr w:rsidR="0038074E" w:rsidRPr="00AC285F" w14:paraId="55937642" w14:textId="77777777" w:rsidTr="000344ED">
        <w:trPr>
          <w:trHeight w:val="221"/>
          <w:jc w:val="center"/>
        </w:trPr>
        <w:tc>
          <w:tcPr>
            <w:tcW w:w="4678" w:type="dxa"/>
          </w:tcPr>
          <w:p w14:paraId="420FADC9" w14:textId="77777777" w:rsidR="0038074E" w:rsidRPr="00AC285F" w:rsidRDefault="0038074E" w:rsidP="00AC285F">
            <w:pPr>
              <w:spacing w:line="360" w:lineRule="auto"/>
              <w:jc w:val="both"/>
              <w:rPr>
                <w:rFonts w:ascii="Book Antiqua" w:hAnsi="Book Antiqua"/>
                <w:color w:val="231F20"/>
              </w:rPr>
            </w:pPr>
            <w:r w:rsidRPr="00AC285F">
              <w:rPr>
                <w:rFonts w:ascii="Book Antiqua" w:hAnsi="Book Antiqua"/>
                <w:color w:val="231F20"/>
              </w:rPr>
              <w:t>Operation time, min</w:t>
            </w:r>
          </w:p>
        </w:tc>
        <w:tc>
          <w:tcPr>
            <w:tcW w:w="2835" w:type="dxa"/>
          </w:tcPr>
          <w:p w14:paraId="6E8AD275"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545.0 ± 44.9</w:t>
            </w:r>
          </w:p>
        </w:tc>
        <w:tc>
          <w:tcPr>
            <w:tcW w:w="2552" w:type="dxa"/>
          </w:tcPr>
          <w:p w14:paraId="5EB8B58F"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559.5 ± 49.6</w:t>
            </w:r>
          </w:p>
        </w:tc>
        <w:tc>
          <w:tcPr>
            <w:tcW w:w="1109" w:type="dxa"/>
          </w:tcPr>
          <w:p w14:paraId="6F1A0DE1"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0.083</w:t>
            </w:r>
          </w:p>
        </w:tc>
      </w:tr>
      <w:tr w:rsidR="0038074E" w:rsidRPr="00AC285F" w14:paraId="743B9D15" w14:textId="77777777" w:rsidTr="000344ED">
        <w:trPr>
          <w:trHeight w:val="437"/>
          <w:jc w:val="center"/>
        </w:trPr>
        <w:tc>
          <w:tcPr>
            <w:tcW w:w="4678" w:type="dxa"/>
            <w:tcBorders>
              <w:bottom w:val="single" w:sz="4" w:space="0" w:color="auto"/>
            </w:tcBorders>
          </w:tcPr>
          <w:p w14:paraId="152CB631" w14:textId="77777777" w:rsidR="0038074E" w:rsidRPr="00AC285F" w:rsidRDefault="0038074E" w:rsidP="00AC285F">
            <w:pPr>
              <w:spacing w:line="360" w:lineRule="auto"/>
              <w:jc w:val="both"/>
              <w:rPr>
                <w:rFonts w:ascii="Book Antiqua" w:eastAsia="SimSun" w:hAnsi="Book Antiqua"/>
                <w:kern w:val="2"/>
              </w:rPr>
            </w:pPr>
            <w:r w:rsidRPr="00AC285F">
              <w:rPr>
                <w:rFonts w:ascii="Book Antiqua" w:eastAsia="SimSun" w:hAnsi="Book Antiqua"/>
                <w:kern w:val="2"/>
              </w:rPr>
              <w:t>Mechanical ventilation after operation, h</w:t>
            </w:r>
          </w:p>
        </w:tc>
        <w:tc>
          <w:tcPr>
            <w:tcW w:w="2835" w:type="dxa"/>
            <w:tcBorders>
              <w:bottom w:val="single" w:sz="4" w:space="0" w:color="auto"/>
            </w:tcBorders>
          </w:tcPr>
          <w:p w14:paraId="6F564513" w14:textId="77777777" w:rsidR="0038074E" w:rsidRPr="00AC285F" w:rsidRDefault="0038074E" w:rsidP="00AC285F">
            <w:pPr>
              <w:spacing w:line="360" w:lineRule="auto"/>
              <w:jc w:val="both"/>
              <w:rPr>
                <w:rFonts w:ascii="Book Antiqua" w:eastAsia="SimSun" w:hAnsi="Book Antiqua"/>
                <w:bCs/>
                <w:kern w:val="2"/>
              </w:rPr>
            </w:pPr>
            <w:r w:rsidRPr="00AC285F">
              <w:rPr>
                <w:rFonts w:ascii="Book Antiqua" w:hAnsi="Book Antiqua"/>
              </w:rPr>
              <w:t>3.00 (2.25, 4.50)</w:t>
            </w:r>
          </w:p>
        </w:tc>
        <w:tc>
          <w:tcPr>
            <w:tcW w:w="2552" w:type="dxa"/>
            <w:tcBorders>
              <w:bottom w:val="single" w:sz="4" w:space="0" w:color="auto"/>
            </w:tcBorders>
          </w:tcPr>
          <w:p w14:paraId="5BA4CA7C" w14:textId="77777777" w:rsidR="0038074E" w:rsidRPr="00AC285F" w:rsidRDefault="0038074E" w:rsidP="00AC285F">
            <w:pPr>
              <w:spacing w:line="360" w:lineRule="auto"/>
              <w:jc w:val="both"/>
              <w:rPr>
                <w:rFonts w:ascii="Book Antiqua" w:eastAsia="SimSun" w:hAnsi="Book Antiqua"/>
                <w:bCs/>
                <w:kern w:val="2"/>
              </w:rPr>
            </w:pPr>
            <w:r w:rsidRPr="00AC285F">
              <w:rPr>
                <w:rFonts w:ascii="Book Antiqua" w:eastAsia="SimSun" w:hAnsi="Book Antiqua"/>
                <w:bCs/>
                <w:kern w:val="2"/>
              </w:rPr>
              <w:t xml:space="preserve">2.75 </w:t>
            </w:r>
            <w:r w:rsidRPr="00AC285F">
              <w:rPr>
                <w:rFonts w:ascii="Book Antiqua" w:hAnsi="Book Antiqua"/>
              </w:rPr>
              <w:t>(2.00, 3.88)</w:t>
            </w:r>
          </w:p>
        </w:tc>
        <w:tc>
          <w:tcPr>
            <w:tcW w:w="1109" w:type="dxa"/>
            <w:tcBorders>
              <w:bottom w:val="single" w:sz="4" w:space="0" w:color="auto"/>
            </w:tcBorders>
          </w:tcPr>
          <w:p w14:paraId="5BF8D621" w14:textId="77777777" w:rsidR="0038074E" w:rsidRPr="00AC285F" w:rsidRDefault="0038074E" w:rsidP="00AC285F">
            <w:pPr>
              <w:spacing w:line="360" w:lineRule="auto"/>
              <w:jc w:val="both"/>
              <w:rPr>
                <w:rFonts w:ascii="Book Antiqua" w:eastAsia="SimSun" w:hAnsi="Book Antiqua"/>
                <w:bCs/>
                <w:kern w:val="2"/>
              </w:rPr>
            </w:pPr>
            <w:r w:rsidRPr="00AC285F">
              <w:rPr>
                <w:rFonts w:ascii="Book Antiqua" w:eastAsia="SimSun" w:hAnsi="Book Antiqua"/>
                <w:bCs/>
                <w:kern w:val="2"/>
              </w:rPr>
              <w:t>0.789</w:t>
            </w:r>
          </w:p>
        </w:tc>
      </w:tr>
    </w:tbl>
    <w:bookmarkEnd w:id="2"/>
    <w:p w14:paraId="2E061A74" w14:textId="77777777" w:rsidR="0038074E" w:rsidRPr="00AC285F" w:rsidRDefault="0038074E" w:rsidP="00AC285F">
      <w:pPr>
        <w:spacing w:line="360" w:lineRule="auto"/>
        <w:jc w:val="both"/>
        <w:rPr>
          <w:rFonts w:ascii="Book Antiqua" w:eastAsia="SimSun" w:hAnsi="Book Antiqua"/>
          <w:bCs/>
        </w:rPr>
      </w:pPr>
      <w:r w:rsidRPr="00AC285F">
        <w:rPr>
          <w:rFonts w:ascii="Book Antiqua" w:eastAsia="SimSun" w:hAnsi="Book Antiqua"/>
          <w:bCs/>
        </w:rPr>
        <w:t>Data are expressed as number (%), mean ± SD, or median (interquartile range), as appropriate.</w:t>
      </w:r>
      <w:bookmarkStart w:id="5" w:name="_Hlk96517937"/>
      <w:r w:rsidRPr="00AC285F">
        <w:rPr>
          <w:rFonts w:ascii="Book Antiqua" w:hAnsi="Book Antiqua"/>
        </w:rPr>
        <w:t xml:space="preserve"> CO-G:</w:t>
      </w:r>
      <w:r w:rsidRPr="00AC285F">
        <w:rPr>
          <w:rStyle w:val="fontstyle01"/>
          <w:rFonts w:ascii="Book Antiqua" w:hAnsi="Book Antiqua"/>
          <w:sz w:val="24"/>
          <w:szCs w:val="24"/>
        </w:rPr>
        <w:t xml:space="preserve"> </w:t>
      </w:r>
      <w:r w:rsidRPr="00AC285F">
        <w:rPr>
          <w:rStyle w:val="fontstyle01"/>
          <w:rFonts w:ascii="Book Antiqua" w:hAnsi="Book Antiqua"/>
          <w:b w:val="0"/>
          <w:bCs w:val="0"/>
          <w:sz w:val="24"/>
          <w:szCs w:val="24"/>
        </w:rPr>
        <w:t>Cardiac output-</w:t>
      </w:r>
      <w:r w:rsidRPr="00AC285F">
        <w:rPr>
          <w:rFonts w:ascii="Book Antiqua" w:hAnsi="Book Antiqua"/>
        </w:rPr>
        <w:t>guided;</w:t>
      </w:r>
      <w:r w:rsidRPr="00AC285F">
        <w:rPr>
          <w:rStyle w:val="fontstyle01"/>
          <w:rFonts w:ascii="Book Antiqua" w:hAnsi="Book Antiqua"/>
          <w:sz w:val="24"/>
          <w:szCs w:val="24"/>
        </w:rPr>
        <w:t xml:space="preserve"> </w:t>
      </w:r>
      <w:r w:rsidRPr="00AC285F">
        <w:rPr>
          <w:rFonts w:ascii="Book Antiqua" w:eastAsia="SimSun" w:hAnsi="Book Antiqua"/>
          <w:bCs/>
        </w:rPr>
        <w:t>GRWR: Graft-to-recipient body weight ratio;</w:t>
      </w:r>
      <w:r w:rsidRPr="00AC285F">
        <w:rPr>
          <w:rFonts w:ascii="Book Antiqua" w:hAnsi="Book Antiqua"/>
        </w:rPr>
        <w:t xml:space="preserve"> </w:t>
      </w:r>
      <w:r w:rsidRPr="00AC285F">
        <w:rPr>
          <w:rFonts w:ascii="Book Antiqua" w:eastAsia="SimSun" w:hAnsi="Book Antiqua"/>
          <w:bCs/>
        </w:rPr>
        <w:t>PELD: Pediatric end-stage liver disease; INR:</w:t>
      </w:r>
      <w:r w:rsidRPr="00AC285F">
        <w:rPr>
          <w:rFonts w:ascii="Book Antiqua" w:hAnsi="Book Antiqua"/>
        </w:rPr>
        <w:t xml:space="preserve"> </w:t>
      </w:r>
      <w:r w:rsidRPr="00AC285F">
        <w:rPr>
          <w:rFonts w:ascii="Book Antiqua" w:eastAsia="SimSun" w:hAnsi="Book Antiqua"/>
          <w:bCs/>
        </w:rPr>
        <w:t>International Normalized Ratio; PTA:</w:t>
      </w:r>
      <w:r w:rsidRPr="00AC285F">
        <w:rPr>
          <w:rFonts w:ascii="Book Antiqua" w:hAnsi="Book Antiqua"/>
        </w:rPr>
        <w:t xml:space="preserve"> </w:t>
      </w:r>
      <w:r w:rsidRPr="00AC285F">
        <w:rPr>
          <w:rFonts w:ascii="Book Antiqua" w:eastAsia="SimSun" w:hAnsi="Book Antiqua"/>
          <w:bCs/>
        </w:rPr>
        <w:t>Prothrombin activity; PT: Prothrombin time; WBC:</w:t>
      </w:r>
      <w:r w:rsidRPr="00AC285F">
        <w:rPr>
          <w:rFonts w:ascii="Book Antiqua" w:hAnsi="Book Antiqua"/>
        </w:rPr>
        <w:t xml:space="preserve"> </w:t>
      </w:r>
      <w:r w:rsidRPr="00AC285F">
        <w:rPr>
          <w:rFonts w:ascii="Book Antiqua" w:eastAsia="SimSun" w:hAnsi="Book Antiqua"/>
          <w:bCs/>
        </w:rPr>
        <w:t>White blood cell.</w:t>
      </w:r>
      <w:bookmarkEnd w:id="5"/>
    </w:p>
    <w:p w14:paraId="3B31964E" w14:textId="77777777" w:rsidR="0038074E" w:rsidRPr="00AC285F" w:rsidRDefault="0038074E" w:rsidP="00AC285F">
      <w:pPr>
        <w:spacing w:line="360" w:lineRule="auto"/>
        <w:jc w:val="both"/>
        <w:rPr>
          <w:rFonts w:ascii="Book Antiqua" w:hAnsi="Book Antiqua"/>
        </w:rPr>
        <w:sectPr w:rsidR="0038074E" w:rsidRPr="00AC285F">
          <w:pgSz w:w="11906" w:h="16838"/>
          <w:pgMar w:top="1440" w:right="1800" w:bottom="1440" w:left="1800" w:header="851" w:footer="992" w:gutter="0"/>
          <w:cols w:space="425"/>
          <w:docGrid w:type="lines" w:linePitch="312"/>
        </w:sectPr>
      </w:pPr>
    </w:p>
    <w:p w14:paraId="27277ED3"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
          <w:bCs/>
        </w:rPr>
        <w:lastRenderedPageBreak/>
        <w:t xml:space="preserve">Table 2 </w:t>
      </w:r>
      <w:r w:rsidRPr="00AC285F">
        <w:rPr>
          <w:rFonts w:ascii="Book Antiqua" w:eastAsia="SimSun" w:hAnsi="Book Antiqua"/>
          <w:b/>
        </w:rPr>
        <w:t>Results for primary outcome and secondary outcomes</w:t>
      </w:r>
    </w:p>
    <w:tbl>
      <w:tblPr>
        <w:tblW w:w="11199" w:type="dxa"/>
        <w:jc w:val="center"/>
        <w:tblLayout w:type="fixed"/>
        <w:tblLook w:val="04A0" w:firstRow="1" w:lastRow="0" w:firstColumn="1" w:lastColumn="0" w:noHBand="0" w:noVBand="1"/>
      </w:tblPr>
      <w:tblGrid>
        <w:gridCol w:w="6547"/>
        <w:gridCol w:w="1817"/>
        <w:gridCol w:w="1701"/>
        <w:gridCol w:w="1134"/>
      </w:tblGrid>
      <w:tr w:rsidR="002034FF" w:rsidRPr="00AC285F" w14:paraId="4357FD5F" w14:textId="77777777" w:rsidTr="00476346">
        <w:trPr>
          <w:trHeight w:val="820"/>
          <w:jc w:val="center"/>
        </w:trPr>
        <w:tc>
          <w:tcPr>
            <w:tcW w:w="6547" w:type="dxa"/>
            <w:tcBorders>
              <w:top w:val="single" w:sz="4" w:space="0" w:color="auto"/>
              <w:bottom w:val="single" w:sz="4" w:space="0" w:color="auto"/>
            </w:tcBorders>
          </w:tcPr>
          <w:p w14:paraId="313935F3" w14:textId="77777777" w:rsidR="002034FF" w:rsidRPr="00AC285F" w:rsidRDefault="002034FF" w:rsidP="00AC285F">
            <w:pPr>
              <w:spacing w:line="360" w:lineRule="auto"/>
              <w:jc w:val="both"/>
              <w:rPr>
                <w:rFonts w:ascii="Book Antiqua" w:eastAsia="SimSun" w:hAnsi="Book Antiqua"/>
                <w:b/>
                <w:bCs/>
                <w:kern w:val="2"/>
              </w:rPr>
            </w:pPr>
          </w:p>
        </w:tc>
        <w:tc>
          <w:tcPr>
            <w:tcW w:w="1817" w:type="dxa"/>
            <w:tcBorders>
              <w:top w:val="single" w:sz="4" w:space="0" w:color="auto"/>
              <w:bottom w:val="single" w:sz="4" w:space="0" w:color="auto"/>
            </w:tcBorders>
          </w:tcPr>
          <w:p w14:paraId="7AD7882F" w14:textId="77777777" w:rsidR="002034FF" w:rsidRPr="00AC285F" w:rsidRDefault="002034FF" w:rsidP="00AC285F">
            <w:pPr>
              <w:spacing w:line="360" w:lineRule="auto"/>
              <w:jc w:val="both"/>
              <w:rPr>
                <w:rFonts w:ascii="Book Antiqua" w:eastAsia="SimSun" w:hAnsi="Book Antiqua"/>
                <w:b/>
                <w:kern w:val="2"/>
              </w:rPr>
            </w:pPr>
            <w:r w:rsidRPr="00AC285F">
              <w:rPr>
                <w:rFonts w:ascii="Book Antiqua" w:eastAsia="SimSun" w:hAnsi="Book Antiqua"/>
                <w:b/>
              </w:rPr>
              <w:t xml:space="preserve">Control group </w:t>
            </w:r>
            <w:r w:rsidRPr="00AC285F">
              <w:rPr>
                <w:rFonts w:ascii="Book Antiqua" w:eastAsia="SimSun" w:hAnsi="Book Antiqua"/>
                <w:b/>
                <w:bCs/>
              </w:rPr>
              <w:t>(</w:t>
            </w:r>
            <w:r w:rsidRPr="00AC285F">
              <w:rPr>
                <w:rFonts w:ascii="Book Antiqua" w:eastAsia="SimSun" w:hAnsi="Book Antiqua"/>
                <w:b/>
                <w:bCs/>
                <w:i/>
                <w:iCs/>
              </w:rPr>
              <w:t>n</w:t>
            </w:r>
            <w:r w:rsidRPr="00AC285F">
              <w:rPr>
                <w:rFonts w:ascii="Book Antiqua" w:eastAsia="SimSun" w:hAnsi="Book Antiqua"/>
                <w:b/>
                <w:bCs/>
              </w:rPr>
              <w:t xml:space="preserve"> = 65)</w:t>
            </w:r>
          </w:p>
        </w:tc>
        <w:tc>
          <w:tcPr>
            <w:tcW w:w="1701" w:type="dxa"/>
            <w:tcBorders>
              <w:top w:val="single" w:sz="4" w:space="0" w:color="auto"/>
              <w:bottom w:val="single" w:sz="4" w:space="0" w:color="auto"/>
            </w:tcBorders>
          </w:tcPr>
          <w:p w14:paraId="39907C45" w14:textId="77777777" w:rsidR="002034FF" w:rsidRPr="00AC285F" w:rsidRDefault="002034FF" w:rsidP="00AC285F">
            <w:pPr>
              <w:spacing w:line="360" w:lineRule="auto"/>
              <w:jc w:val="both"/>
              <w:rPr>
                <w:rFonts w:ascii="Book Antiqua" w:eastAsia="SimSun" w:hAnsi="Book Antiqua"/>
                <w:b/>
                <w:kern w:val="2"/>
              </w:rPr>
            </w:pPr>
            <w:r w:rsidRPr="00AC285F">
              <w:rPr>
                <w:rFonts w:ascii="Book Antiqua" w:eastAsia="SimSun" w:hAnsi="Book Antiqua"/>
                <w:b/>
              </w:rPr>
              <w:t xml:space="preserve">CO-G group </w:t>
            </w:r>
            <w:r w:rsidRPr="00AC285F">
              <w:rPr>
                <w:rFonts w:ascii="Book Antiqua" w:eastAsia="SimSun" w:hAnsi="Book Antiqua"/>
                <w:b/>
                <w:bCs/>
              </w:rPr>
              <w:t>(</w:t>
            </w:r>
            <w:r w:rsidRPr="00AC285F">
              <w:rPr>
                <w:rFonts w:ascii="Book Antiqua" w:eastAsia="SimSun" w:hAnsi="Book Antiqua"/>
                <w:b/>
                <w:bCs/>
                <w:i/>
                <w:iCs/>
              </w:rPr>
              <w:t>n</w:t>
            </w:r>
            <w:r w:rsidRPr="00AC285F">
              <w:rPr>
                <w:rFonts w:ascii="Book Antiqua" w:eastAsia="SimSun" w:hAnsi="Book Antiqua"/>
                <w:b/>
                <w:bCs/>
              </w:rPr>
              <w:t xml:space="preserve"> = 65)</w:t>
            </w:r>
          </w:p>
        </w:tc>
        <w:tc>
          <w:tcPr>
            <w:tcW w:w="1134" w:type="dxa"/>
            <w:tcBorders>
              <w:top w:val="single" w:sz="4" w:space="0" w:color="auto"/>
              <w:bottom w:val="single" w:sz="4" w:space="0" w:color="auto"/>
            </w:tcBorders>
          </w:tcPr>
          <w:p w14:paraId="76FC2D05" w14:textId="77777777" w:rsidR="002034FF" w:rsidRPr="00AC285F" w:rsidRDefault="002034FF" w:rsidP="00AC285F">
            <w:pPr>
              <w:spacing w:line="360" w:lineRule="auto"/>
              <w:jc w:val="both"/>
              <w:rPr>
                <w:rFonts w:ascii="Book Antiqua" w:eastAsia="SimSun" w:hAnsi="Book Antiqua"/>
                <w:b/>
                <w:bCs/>
                <w:i/>
                <w:iCs/>
                <w:kern w:val="2"/>
              </w:rPr>
            </w:pPr>
            <w:r w:rsidRPr="00AC285F">
              <w:rPr>
                <w:rFonts w:ascii="Book Antiqua" w:eastAsia="SimSun" w:hAnsi="Book Antiqua"/>
                <w:b/>
                <w:i/>
                <w:iCs/>
              </w:rPr>
              <w:t>P</w:t>
            </w:r>
            <w:r w:rsidRPr="00AC285F">
              <w:rPr>
                <w:rFonts w:ascii="Book Antiqua" w:eastAsia="SimSun" w:hAnsi="Book Antiqua"/>
                <w:b/>
              </w:rPr>
              <w:t xml:space="preserve"> value</w:t>
            </w:r>
          </w:p>
        </w:tc>
      </w:tr>
      <w:tr w:rsidR="002034FF" w:rsidRPr="00AC285F" w14:paraId="608C08E5" w14:textId="77777777" w:rsidTr="00476346">
        <w:trPr>
          <w:trHeight w:val="272"/>
          <w:jc w:val="center"/>
        </w:trPr>
        <w:tc>
          <w:tcPr>
            <w:tcW w:w="6547" w:type="dxa"/>
            <w:tcBorders>
              <w:top w:val="single" w:sz="4" w:space="0" w:color="auto"/>
            </w:tcBorders>
          </w:tcPr>
          <w:p w14:paraId="219FF65D"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Primary outcomes</w:t>
            </w:r>
          </w:p>
        </w:tc>
        <w:tc>
          <w:tcPr>
            <w:tcW w:w="1817" w:type="dxa"/>
            <w:tcBorders>
              <w:top w:val="single" w:sz="4" w:space="0" w:color="auto"/>
            </w:tcBorders>
          </w:tcPr>
          <w:p w14:paraId="10BB00E4" w14:textId="77777777" w:rsidR="002034FF" w:rsidRPr="00AC285F" w:rsidRDefault="002034FF" w:rsidP="00AC285F">
            <w:pPr>
              <w:spacing w:line="360" w:lineRule="auto"/>
              <w:jc w:val="both"/>
              <w:rPr>
                <w:rFonts w:ascii="Book Antiqua" w:eastAsia="SimSun" w:hAnsi="Book Antiqua"/>
                <w:bCs/>
                <w:kern w:val="2"/>
              </w:rPr>
            </w:pPr>
          </w:p>
        </w:tc>
        <w:tc>
          <w:tcPr>
            <w:tcW w:w="1701" w:type="dxa"/>
            <w:tcBorders>
              <w:top w:val="single" w:sz="4" w:space="0" w:color="auto"/>
            </w:tcBorders>
          </w:tcPr>
          <w:p w14:paraId="711DD9A8" w14:textId="77777777" w:rsidR="002034FF" w:rsidRPr="00AC285F" w:rsidRDefault="002034FF" w:rsidP="00AC285F">
            <w:pPr>
              <w:spacing w:line="360" w:lineRule="auto"/>
              <w:jc w:val="both"/>
              <w:rPr>
                <w:rFonts w:ascii="Book Antiqua" w:eastAsia="SimSun" w:hAnsi="Book Antiqua"/>
                <w:bCs/>
                <w:kern w:val="2"/>
              </w:rPr>
            </w:pPr>
          </w:p>
        </w:tc>
        <w:tc>
          <w:tcPr>
            <w:tcW w:w="1134" w:type="dxa"/>
            <w:tcBorders>
              <w:top w:val="single" w:sz="4" w:space="0" w:color="auto"/>
            </w:tcBorders>
          </w:tcPr>
          <w:p w14:paraId="2133F007" w14:textId="77777777" w:rsidR="002034FF" w:rsidRPr="00AC285F" w:rsidRDefault="002034FF" w:rsidP="00AC285F">
            <w:pPr>
              <w:spacing w:line="360" w:lineRule="auto"/>
              <w:jc w:val="both"/>
              <w:rPr>
                <w:rFonts w:ascii="Book Antiqua" w:eastAsia="SimSun" w:hAnsi="Book Antiqua"/>
                <w:bCs/>
                <w:kern w:val="2"/>
              </w:rPr>
            </w:pPr>
          </w:p>
        </w:tc>
      </w:tr>
      <w:tr w:rsidR="002034FF" w:rsidRPr="00AC285F" w14:paraId="3E780477" w14:textId="77777777" w:rsidTr="00476346">
        <w:trPr>
          <w:trHeight w:val="272"/>
          <w:jc w:val="center"/>
        </w:trPr>
        <w:tc>
          <w:tcPr>
            <w:tcW w:w="6547" w:type="dxa"/>
          </w:tcPr>
          <w:p w14:paraId="773E168D" w14:textId="77777777" w:rsidR="002034FF" w:rsidRPr="00AC285F" w:rsidRDefault="002034FF" w:rsidP="00AC285F">
            <w:pPr>
              <w:spacing w:line="360" w:lineRule="auto"/>
              <w:ind w:firstLineChars="50" w:firstLine="120"/>
              <w:jc w:val="both"/>
              <w:rPr>
                <w:rFonts w:ascii="Book Antiqua" w:eastAsia="SimSun" w:hAnsi="Book Antiqua"/>
                <w:bCs/>
                <w:kern w:val="2"/>
              </w:rPr>
            </w:pPr>
            <w:r w:rsidRPr="00AC285F">
              <w:rPr>
                <w:rFonts w:ascii="Book Antiqua" w:eastAsia="SimSun" w:hAnsi="Book Antiqua"/>
                <w:bCs/>
                <w:kern w:val="2"/>
              </w:rPr>
              <w:t xml:space="preserve">ALI,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1817" w:type="dxa"/>
          </w:tcPr>
          <w:p w14:paraId="23F40580"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29 (44.6)</w:t>
            </w:r>
          </w:p>
        </w:tc>
        <w:tc>
          <w:tcPr>
            <w:tcW w:w="1701" w:type="dxa"/>
          </w:tcPr>
          <w:p w14:paraId="6383D717"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18</w:t>
            </w:r>
            <w:r w:rsidRPr="00AC285F">
              <w:rPr>
                <w:rFonts w:ascii="Book Antiqua" w:eastAsia="SimSun" w:hAnsi="Book Antiqua"/>
                <w:bCs/>
              </w:rPr>
              <w:t xml:space="preserve"> (</w:t>
            </w:r>
            <w:r w:rsidRPr="00AC285F">
              <w:rPr>
                <w:rFonts w:ascii="Book Antiqua" w:eastAsia="SimSun" w:hAnsi="Book Antiqua"/>
                <w:bCs/>
                <w:kern w:val="2"/>
              </w:rPr>
              <w:t>27.7</w:t>
            </w:r>
            <w:r w:rsidRPr="00AC285F">
              <w:rPr>
                <w:rFonts w:ascii="Book Antiqua" w:eastAsia="SimSun" w:hAnsi="Book Antiqua"/>
                <w:bCs/>
              </w:rPr>
              <w:t>)</w:t>
            </w:r>
          </w:p>
        </w:tc>
        <w:tc>
          <w:tcPr>
            <w:tcW w:w="1134" w:type="dxa"/>
          </w:tcPr>
          <w:p w14:paraId="53DF7428"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0.045</w:t>
            </w:r>
          </w:p>
        </w:tc>
      </w:tr>
      <w:tr w:rsidR="002034FF" w:rsidRPr="00AC285F" w14:paraId="027C96DB" w14:textId="77777777" w:rsidTr="00476346">
        <w:trPr>
          <w:trHeight w:val="272"/>
          <w:jc w:val="center"/>
        </w:trPr>
        <w:tc>
          <w:tcPr>
            <w:tcW w:w="6547" w:type="dxa"/>
          </w:tcPr>
          <w:p w14:paraId="1D500C38" w14:textId="77777777" w:rsidR="002034FF" w:rsidRPr="00AC285F" w:rsidRDefault="002034FF" w:rsidP="00AC285F">
            <w:pPr>
              <w:spacing w:line="360" w:lineRule="auto"/>
              <w:jc w:val="both"/>
              <w:rPr>
                <w:rFonts w:ascii="Book Antiqua" w:eastAsia="SimSun" w:hAnsi="Book Antiqua"/>
                <w:kern w:val="2"/>
              </w:rPr>
            </w:pPr>
            <w:r w:rsidRPr="00AC285F">
              <w:rPr>
                <w:rFonts w:ascii="Book Antiqua" w:eastAsia="SimSun" w:hAnsi="Book Antiqua"/>
                <w:kern w:val="2"/>
              </w:rPr>
              <w:t>Others</w:t>
            </w:r>
          </w:p>
        </w:tc>
        <w:tc>
          <w:tcPr>
            <w:tcW w:w="1817" w:type="dxa"/>
          </w:tcPr>
          <w:p w14:paraId="22F182A8" w14:textId="77777777" w:rsidR="002034FF" w:rsidRPr="00AC285F" w:rsidRDefault="002034FF" w:rsidP="00AC285F">
            <w:pPr>
              <w:spacing w:line="360" w:lineRule="auto"/>
              <w:jc w:val="both"/>
              <w:rPr>
                <w:rFonts w:ascii="Book Antiqua" w:eastAsia="SimSun" w:hAnsi="Book Antiqua"/>
                <w:bCs/>
                <w:kern w:val="2"/>
              </w:rPr>
            </w:pPr>
          </w:p>
        </w:tc>
        <w:tc>
          <w:tcPr>
            <w:tcW w:w="1701" w:type="dxa"/>
          </w:tcPr>
          <w:p w14:paraId="262E375B" w14:textId="77777777" w:rsidR="002034FF" w:rsidRPr="00AC285F" w:rsidRDefault="002034FF" w:rsidP="00AC285F">
            <w:pPr>
              <w:spacing w:line="360" w:lineRule="auto"/>
              <w:jc w:val="both"/>
              <w:rPr>
                <w:rFonts w:ascii="Book Antiqua" w:eastAsia="SimSun" w:hAnsi="Book Antiqua"/>
                <w:bCs/>
                <w:kern w:val="2"/>
              </w:rPr>
            </w:pPr>
          </w:p>
        </w:tc>
        <w:tc>
          <w:tcPr>
            <w:tcW w:w="1134" w:type="dxa"/>
          </w:tcPr>
          <w:p w14:paraId="560E6D1B" w14:textId="77777777" w:rsidR="002034FF" w:rsidRPr="00AC285F" w:rsidRDefault="002034FF" w:rsidP="00AC285F">
            <w:pPr>
              <w:spacing w:line="360" w:lineRule="auto"/>
              <w:jc w:val="both"/>
              <w:rPr>
                <w:rFonts w:ascii="Book Antiqua" w:eastAsia="SimSun" w:hAnsi="Book Antiqua"/>
                <w:bCs/>
                <w:kern w:val="2"/>
              </w:rPr>
            </w:pPr>
          </w:p>
        </w:tc>
      </w:tr>
      <w:tr w:rsidR="002034FF" w:rsidRPr="00AC285F" w14:paraId="614D0F37" w14:textId="77777777" w:rsidTr="00476346">
        <w:trPr>
          <w:trHeight w:val="272"/>
          <w:jc w:val="center"/>
        </w:trPr>
        <w:tc>
          <w:tcPr>
            <w:tcW w:w="6547" w:type="dxa"/>
          </w:tcPr>
          <w:p w14:paraId="00B3EE35" w14:textId="77777777" w:rsidR="002034FF" w:rsidRPr="00AC285F" w:rsidRDefault="002034FF" w:rsidP="00AC285F">
            <w:pPr>
              <w:spacing w:line="360" w:lineRule="auto"/>
              <w:jc w:val="both"/>
              <w:rPr>
                <w:rFonts w:ascii="Book Antiqua" w:eastAsia="SimSun" w:hAnsi="Book Antiqua"/>
              </w:rPr>
            </w:pPr>
            <w:r w:rsidRPr="00AC285F">
              <w:rPr>
                <w:rFonts w:ascii="Book Antiqua" w:eastAsia="SimSun" w:hAnsi="Book Antiqua"/>
              </w:rPr>
              <w:t>Pneumonia,</w:t>
            </w:r>
            <w:r w:rsidRPr="00AC285F">
              <w:rPr>
                <w:rFonts w:ascii="Book Antiqua" w:eastAsia="SimSun" w:hAnsi="Book Antiqua"/>
                <w:bCs/>
                <w:kern w:val="2"/>
              </w:rPr>
              <w:t xml:space="preserve">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1817" w:type="dxa"/>
          </w:tcPr>
          <w:p w14:paraId="11C625E6"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12 (18.5)</w:t>
            </w:r>
          </w:p>
        </w:tc>
        <w:tc>
          <w:tcPr>
            <w:tcW w:w="1701" w:type="dxa"/>
          </w:tcPr>
          <w:p w14:paraId="79A8AD54"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8 (12.3)</w:t>
            </w:r>
          </w:p>
        </w:tc>
        <w:tc>
          <w:tcPr>
            <w:tcW w:w="1134" w:type="dxa"/>
          </w:tcPr>
          <w:p w14:paraId="570E7937"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0.634</w:t>
            </w:r>
          </w:p>
        </w:tc>
      </w:tr>
      <w:tr w:rsidR="002034FF" w:rsidRPr="00AC285F" w14:paraId="1C9F686D" w14:textId="77777777" w:rsidTr="00476346">
        <w:trPr>
          <w:trHeight w:val="272"/>
          <w:jc w:val="center"/>
        </w:trPr>
        <w:tc>
          <w:tcPr>
            <w:tcW w:w="6547" w:type="dxa"/>
          </w:tcPr>
          <w:p w14:paraId="644DA1D2" w14:textId="77777777" w:rsidR="002034FF" w:rsidRPr="00AC285F" w:rsidRDefault="002034FF" w:rsidP="00AC285F">
            <w:pPr>
              <w:spacing w:line="360" w:lineRule="auto"/>
              <w:jc w:val="both"/>
              <w:rPr>
                <w:rFonts w:ascii="Book Antiqua" w:eastAsia="SimSun" w:hAnsi="Book Antiqua"/>
              </w:rPr>
            </w:pPr>
            <w:r w:rsidRPr="00AC285F">
              <w:rPr>
                <w:rFonts w:ascii="Book Antiqua" w:eastAsia="SimSun" w:hAnsi="Book Antiqua"/>
              </w:rPr>
              <w:t xml:space="preserve">Atelectasis,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1817" w:type="dxa"/>
          </w:tcPr>
          <w:p w14:paraId="1145E443"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18 (27.7)</w:t>
            </w:r>
          </w:p>
        </w:tc>
        <w:tc>
          <w:tcPr>
            <w:tcW w:w="1701" w:type="dxa"/>
          </w:tcPr>
          <w:p w14:paraId="41529231"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12 (18.5)</w:t>
            </w:r>
          </w:p>
        </w:tc>
        <w:tc>
          <w:tcPr>
            <w:tcW w:w="1134" w:type="dxa"/>
          </w:tcPr>
          <w:p w14:paraId="17BF2FF4"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0.687</w:t>
            </w:r>
          </w:p>
        </w:tc>
      </w:tr>
      <w:tr w:rsidR="002034FF" w:rsidRPr="00AC285F" w14:paraId="0984032B" w14:textId="77777777" w:rsidTr="00476346">
        <w:trPr>
          <w:trHeight w:val="272"/>
          <w:jc w:val="center"/>
        </w:trPr>
        <w:tc>
          <w:tcPr>
            <w:tcW w:w="6547" w:type="dxa"/>
          </w:tcPr>
          <w:p w14:paraId="2A75EDB3" w14:textId="77777777" w:rsidR="002034FF" w:rsidRPr="00AC285F" w:rsidRDefault="002034FF" w:rsidP="00AC285F">
            <w:pPr>
              <w:spacing w:line="360" w:lineRule="auto"/>
              <w:jc w:val="both"/>
              <w:rPr>
                <w:rFonts w:ascii="Book Antiqua" w:eastAsia="SimSun" w:hAnsi="Book Antiqua"/>
              </w:rPr>
            </w:pPr>
            <w:r w:rsidRPr="00AC285F">
              <w:rPr>
                <w:rFonts w:ascii="Book Antiqua" w:eastAsia="SimSun" w:hAnsi="Book Antiqua"/>
              </w:rPr>
              <w:t>ARDS,</w:t>
            </w:r>
            <w:r w:rsidRPr="00AC285F">
              <w:rPr>
                <w:rFonts w:ascii="Book Antiqua" w:eastAsia="SimSun" w:hAnsi="Book Antiqua"/>
                <w:bCs/>
                <w:kern w:val="2"/>
              </w:rPr>
              <w:t xml:space="preserve">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1817" w:type="dxa"/>
          </w:tcPr>
          <w:p w14:paraId="092CA62D"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6 (9.2)</w:t>
            </w:r>
          </w:p>
        </w:tc>
        <w:tc>
          <w:tcPr>
            <w:tcW w:w="1701" w:type="dxa"/>
          </w:tcPr>
          <w:p w14:paraId="10EFBE07"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4 (6.2)</w:t>
            </w:r>
          </w:p>
        </w:tc>
        <w:tc>
          <w:tcPr>
            <w:tcW w:w="1134" w:type="dxa"/>
          </w:tcPr>
          <w:p w14:paraId="5859D66D"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0.742</w:t>
            </w:r>
          </w:p>
        </w:tc>
      </w:tr>
      <w:tr w:rsidR="002034FF" w:rsidRPr="00AC285F" w14:paraId="64DA904D" w14:textId="77777777" w:rsidTr="00476346">
        <w:trPr>
          <w:trHeight w:val="272"/>
          <w:jc w:val="center"/>
        </w:trPr>
        <w:tc>
          <w:tcPr>
            <w:tcW w:w="6547" w:type="dxa"/>
          </w:tcPr>
          <w:p w14:paraId="287A4DDB" w14:textId="77777777" w:rsidR="002034FF" w:rsidRPr="00AC285F" w:rsidRDefault="002034FF" w:rsidP="00AC285F">
            <w:pPr>
              <w:spacing w:line="360" w:lineRule="auto"/>
              <w:jc w:val="both"/>
              <w:rPr>
                <w:rFonts w:ascii="Book Antiqua" w:eastAsia="SimSun" w:hAnsi="Book Antiqua"/>
              </w:rPr>
            </w:pPr>
            <w:r w:rsidRPr="00AC285F">
              <w:rPr>
                <w:rFonts w:ascii="Book Antiqua" w:eastAsia="SimSun" w:hAnsi="Book Antiqua"/>
              </w:rPr>
              <w:t>Refractory heart failure,</w:t>
            </w:r>
            <w:r w:rsidRPr="00AC285F">
              <w:rPr>
                <w:rFonts w:ascii="Book Antiqua" w:eastAsia="SimSun" w:hAnsi="Book Antiqua"/>
                <w:bCs/>
                <w:kern w:val="2"/>
              </w:rPr>
              <w:t xml:space="preserve">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1817" w:type="dxa"/>
          </w:tcPr>
          <w:p w14:paraId="77099E1A"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3 (4.6)</w:t>
            </w:r>
          </w:p>
        </w:tc>
        <w:tc>
          <w:tcPr>
            <w:tcW w:w="1701" w:type="dxa"/>
          </w:tcPr>
          <w:p w14:paraId="47033997"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1 (1.5)</w:t>
            </w:r>
          </w:p>
        </w:tc>
        <w:tc>
          <w:tcPr>
            <w:tcW w:w="1134" w:type="dxa"/>
          </w:tcPr>
          <w:p w14:paraId="61C5304B"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0.612</w:t>
            </w:r>
          </w:p>
        </w:tc>
      </w:tr>
      <w:tr w:rsidR="002034FF" w:rsidRPr="00AC285F" w14:paraId="66F55203" w14:textId="77777777" w:rsidTr="00476346">
        <w:trPr>
          <w:trHeight w:val="546"/>
          <w:jc w:val="center"/>
        </w:trPr>
        <w:tc>
          <w:tcPr>
            <w:tcW w:w="6547" w:type="dxa"/>
          </w:tcPr>
          <w:p w14:paraId="2FDEB8C2" w14:textId="77777777" w:rsidR="002034FF" w:rsidRPr="00AC285F" w:rsidRDefault="002034FF" w:rsidP="00AC285F">
            <w:pPr>
              <w:spacing w:line="360" w:lineRule="auto"/>
              <w:jc w:val="both"/>
              <w:rPr>
                <w:rFonts w:ascii="Book Antiqua" w:eastAsia="SimSun" w:hAnsi="Book Antiqua"/>
              </w:rPr>
            </w:pPr>
            <w:r w:rsidRPr="00AC285F">
              <w:rPr>
                <w:rFonts w:ascii="Book Antiqua" w:eastAsia="SimSun" w:hAnsi="Book Antiqua"/>
              </w:rPr>
              <w:t>Readmission to ICU for pulmonary complications,</w:t>
            </w:r>
            <w:r w:rsidRPr="00AC285F">
              <w:rPr>
                <w:rFonts w:ascii="Book Antiqua" w:eastAsia="SimSun" w:hAnsi="Book Antiqua"/>
                <w:bCs/>
                <w:kern w:val="2"/>
              </w:rPr>
              <w:t xml:space="preserve">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1817" w:type="dxa"/>
          </w:tcPr>
          <w:p w14:paraId="0E62BBB4" w14:textId="6CD7E9A0"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3 (</w:t>
            </w:r>
            <w:r w:rsidR="00332200" w:rsidRPr="00AC285F">
              <w:rPr>
                <w:rFonts w:ascii="Book Antiqua" w:eastAsia="SimSun" w:hAnsi="Book Antiqua"/>
                <w:bCs/>
              </w:rPr>
              <w:t>4.6</w:t>
            </w:r>
            <w:r w:rsidRPr="00AC285F">
              <w:rPr>
                <w:rFonts w:ascii="Book Antiqua" w:eastAsia="SimSun" w:hAnsi="Book Antiqua"/>
                <w:bCs/>
              </w:rPr>
              <w:t>)</w:t>
            </w:r>
          </w:p>
        </w:tc>
        <w:tc>
          <w:tcPr>
            <w:tcW w:w="1701" w:type="dxa"/>
          </w:tcPr>
          <w:p w14:paraId="7CC797F7"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2 (3.1)</w:t>
            </w:r>
          </w:p>
        </w:tc>
        <w:tc>
          <w:tcPr>
            <w:tcW w:w="1134" w:type="dxa"/>
          </w:tcPr>
          <w:p w14:paraId="101DEC0C"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1.000</w:t>
            </w:r>
          </w:p>
        </w:tc>
      </w:tr>
      <w:tr w:rsidR="002034FF" w:rsidRPr="00AC285F" w14:paraId="6C4D4851" w14:textId="77777777" w:rsidTr="00476346">
        <w:trPr>
          <w:trHeight w:val="272"/>
          <w:jc w:val="center"/>
        </w:trPr>
        <w:tc>
          <w:tcPr>
            <w:tcW w:w="6547" w:type="dxa"/>
          </w:tcPr>
          <w:p w14:paraId="6C582C22" w14:textId="77777777" w:rsidR="002034FF" w:rsidRPr="00AC285F" w:rsidRDefault="002034FF" w:rsidP="00AC285F">
            <w:pPr>
              <w:spacing w:line="360" w:lineRule="auto"/>
              <w:jc w:val="both"/>
              <w:rPr>
                <w:rFonts w:ascii="Book Antiqua" w:eastAsia="SimSun" w:hAnsi="Book Antiqua"/>
                <w:kern w:val="2"/>
              </w:rPr>
            </w:pPr>
            <w:r w:rsidRPr="00AC285F">
              <w:rPr>
                <w:rFonts w:ascii="Book Antiqua" w:eastAsia="SimSun" w:hAnsi="Book Antiqua"/>
                <w:kern w:val="2"/>
              </w:rPr>
              <w:t>ICU stay, d</w:t>
            </w:r>
          </w:p>
        </w:tc>
        <w:tc>
          <w:tcPr>
            <w:tcW w:w="1817" w:type="dxa"/>
          </w:tcPr>
          <w:p w14:paraId="0DA1F589"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hAnsi="Book Antiqua"/>
              </w:rPr>
              <w:t>2 (2, 3)</w:t>
            </w:r>
          </w:p>
        </w:tc>
        <w:tc>
          <w:tcPr>
            <w:tcW w:w="1701" w:type="dxa"/>
          </w:tcPr>
          <w:p w14:paraId="195552E0"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hAnsi="Book Antiqua"/>
              </w:rPr>
              <w:t>2 (2, 3)</w:t>
            </w:r>
          </w:p>
        </w:tc>
        <w:tc>
          <w:tcPr>
            <w:tcW w:w="1134" w:type="dxa"/>
          </w:tcPr>
          <w:p w14:paraId="79592780"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0.200</w:t>
            </w:r>
          </w:p>
        </w:tc>
      </w:tr>
      <w:tr w:rsidR="002034FF" w:rsidRPr="00AC285F" w14:paraId="76B9FFAE" w14:textId="77777777" w:rsidTr="00476346">
        <w:trPr>
          <w:trHeight w:val="272"/>
          <w:jc w:val="center"/>
        </w:trPr>
        <w:tc>
          <w:tcPr>
            <w:tcW w:w="6547" w:type="dxa"/>
          </w:tcPr>
          <w:p w14:paraId="6BDC3E23" w14:textId="77777777" w:rsidR="002034FF" w:rsidRPr="00AC285F" w:rsidRDefault="002034FF" w:rsidP="00AC285F">
            <w:pPr>
              <w:spacing w:line="360" w:lineRule="auto"/>
              <w:jc w:val="both"/>
              <w:rPr>
                <w:rFonts w:ascii="Book Antiqua" w:eastAsia="SimSun" w:hAnsi="Book Antiqua"/>
                <w:kern w:val="2"/>
              </w:rPr>
            </w:pPr>
            <w:r w:rsidRPr="00AC285F">
              <w:rPr>
                <w:rFonts w:ascii="Book Antiqua" w:eastAsia="SimSun" w:hAnsi="Book Antiqua"/>
                <w:kern w:val="2"/>
              </w:rPr>
              <w:t xml:space="preserve">Hospital </w:t>
            </w:r>
            <w:proofErr w:type="gramStart"/>
            <w:r w:rsidRPr="00AC285F">
              <w:rPr>
                <w:rFonts w:ascii="Book Antiqua" w:eastAsia="SimSun" w:hAnsi="Book Antiqua"/>
                <w:kern w:val="2"/>
              </w:rPr>
              <w:t>stay</w:t>
            </w:r>
            <w:proofErr w:type="gramEnd"/>
            <w:r w:rsidRPr="00AC285F">
              <w:rPr>
                <w:rFonts w:ascii="Book Antiqua" w:eastAsia="SimSun" w:hAnsi="Book Antiqua"/>
                <w:kern w:val="2"/>
              </w:rPr>
              <w:t>, d</w:t>
            </w:r>
          </w:p>
        </w:tc>
        <w:tc>
          <w:tcPr>
            <w:tcW w:w="1817" w:type="dxa"/>
          </w:tcPr>
          <w:p w14:paraId="7B48C883"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hAnsi="Book Antiqua"/>
              </w:rPr>
              <w:t>28 (22, 39)</w:t>
            </w:r>
          </w:p>
        </w:tc>
        <w:tc>
          <w:tcPr>
            <w:tcW w:w="1701" w:type="dxa"/>
          </w:tcPr>
          <w:p w14:paraId="324136E9"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hAnsi="Book Antiqua"/>
              </w:rPr>
              <w:t>27 (20, 37)</w:t>
            </w:r>
          </w:p>
        </w:tc>
        <w:tc>
          <w:tcPr>
            <w:tcW w:w="1134" w:type="dxa"/>
          </w:tcPr>
          <w:p w14:paraId="0AE46316"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0.450</w:t>
            </w:r>
          </w:p>
        </w:tc>
      </w:tr>
      <w:tr w:rsidR="002034FF" w:rsidRPr="00AC285F" w14:paraId="2283B7CC" w14:textId="77777777" w:rsidTr="00476346">
        <w:trPr>
          <w:trHeight w:val="272"/>
          <w:jc w:val="center"/>
        </w:trPr>
        <w:tc>
          <w:tcPr>
            <w:tcW w:w="6547" w:type="dxa"/>
            <w:tcBorders>
              <w:bottom w:val="single" w:sz="4" w:space="0" w:color="auto"/>
            </w:tcBorders>
          </w:tcPr>
          <w:p w14:paraId="5892BB5B" w14:textId="77777777" w:rsidR="002034FF" w:rsidRPr="00AC285F" w:rsidRDefault="002034FF" w:rsidP="00AC285F">
            <w:pPr>
              <w:spacing w:line="360" w:lineRule="auto"/>
              <w:jc w:val="both"/>
              <w:rPr>
                <w:rFonts w:ascii="Book Antiqua" w:eastAsia="SimSun" w:hAnsi="Book Antiqua"/>
                <w:kern w:val="2"/>
              </w:rPr>
            </w:pPr>
            <w:r w:rsidRPr="00AC285F">
              <w:rPr>
                <w:rFonts w:ascii="Book Antiqua" w:eastAsia="SimSun" w:hAnsi="Book Antiqua"/>
                <w:kern w:val="2"/>
              </w:rPr>
              <w:t xml:space="preserve">In-hospital mortality, </w:t>
            </w:r>
            <w:r w:rsidRPr="00AC285F">
              <w:rPr>
                <w:rFonts w:ascii="Book Antiqua" w:eastAsia="SimSun" w:hAnsi="Book Antiqua"/>
                <w:i/>
                <w:iCs/>
                <w:kern w:val="2"/>
              </w:rPr>
              <w:t>n</w:t>
            </w:r>
            <w:r w:rsidRPr="00AC285F">
              <w:rPr>
                <w:rFonts w:ascii="Book Antiqua" w:eastAsia="SimSun" w:hAnsi="Book Antiqua"/>
              </w:rPr>
              <w:t xml:space="preserve"> (</w:t>
            </w:r>
            <w:r w:rsidRPr="00AC285F">
              <w:rPr>
                <w:rFonts w:ascii="Book Antiqua" w:eastAsia="SimSun" w:hAnsi="Book Antiqua"/>
                <w:kern w:val="2"/>
              </w:rPr>
              <w:t>%</w:t>
            </w:r>
            <w:r w:rsidRPr="00AC285F">
              <w:rPr>
                <w:rFonts w:ascii="Book Antiqua" w:eastAsia="SimSun" w:hAnsi="Book Antiqua"/>
              </w:rPr>
              <w:t>)</w:t>
            </w:r>
          </w:p>
        </w:tc>
        <w:tc>
          <w:tcPr>
            <w:tcW w:w="1817" w:type="dxa"/>
            <w:tcBorders>
              <w:bottom w:val="single" w:sz="4" w:space="0" w:color="auto"/>
            </w:tcBorders>
          </w:tcPr>
          <w:p w14:paraId="102A89B9"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2 (3.1)</w:t>
            </w:r>
          </w:p>
        </w:tc>
        <w:tc>
          <w:tcPr>
            <w:tcW w:w="1701" w:type="dxa"/>
            <w:tcBorders>
              <w:bottom w:val="single" w:sz="4" w:space="0" w:color="auto"/>
            </w:tcBorders>
          </w:tcPr>
          <w:p w14:paraId="4AF234C1"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0</w:t>
            </w:r>
          </w:p>
        </w:tc>
        <w:tc>
          <w:tcPr>
            <w:tcW w:w="1134" w:type="dxa"/>
            <w:tcBorders>
              <w:bottom w:val="single" w:sz="4" w:space="0" w:color="auto"/>
            </w:tcBorders>
          </w:tcPr>
          <w:p w14:paraId="48DEB2F2" w14:textId="77777777" w:rsidR="002034FF" w:rsidRPr="00AC285F" w:rsidRDefault="002034FF" w:rsidP="00AC285F">
            <w:pPr>
              <w:spacing w:line="360" w:lineRule="auto"/>
              <w:jc w:val="both"/>
              <w:rPr>
                <w:rFonts w:ascii="Book Antiqua" w:eastAsia="SimSun" w:hAnsi="Book Antiqua"/>
                <w:bCs/>
                <w:kern w:val="2"/>
              </w:rPr>
            </w:pPr>
            <w:r w:rsidRPr="00AC285F">
              <w:rPr>
                <w:rFonts w:ascii="Book Antiqua" w:eastAsia="SimSun" w:hAnsi="Book Antiqua"/>
                <w:bCs/>
                <w:kern w:val="2"/>
              </w:rPr>
              <w:t>0.476</w:t>
            </w:r>
          </w:p>
        </w:tc>
      </w:tr>
    </w:tbl>
    <w:p w14:paraId="322EC455" w14:textId="77777777" w:rsidR="002034FF" w:rsidRPr="00AC285F" w:rsidRDefault="002034FF" w:rsidP="00AC285F">
      <w:pPr>
        <w:spacing w:line="360" w:lineRule="auto"/>
        <w:jc w:val="both"/>
        <w:rPr>
          <w:rFonts w:ascii="Book Antiqua" w:eastAsia="SimSun" w:hAnsi="Book Antiqua"/>
          <w:bCs/>
        </w:rPr>
      </w:pPr>
      <w:r w:rsidRPr="00AC285F">
        <w:rPr>
          <w:rFonts w:ascii="Book Antiqua" w:eastAsia="SimSun" w:hAnsi="Book Antiqua"/>
          <w:bCs/>
        </w:rPr>
        <w:t>Data are expressed as number (%), mean ± SD, or median (interquartile range), as appropriate. CO-G: Cardiac output-guided; ALI:</w:t>
      </w:r>
      <w:r w:rsidRPr="00AC285F">
        <w:rPr>
          <w:rFonts w:ascii="Book Antiqua" w:eastAsia="SimSun" w:hAnsi="Book Antiqua"/>
        </w:rPr>
        <w:t xml:space="preserve"> </w:t>
      </w:r>
      <w:r w:rsidRPr="00AC285F">
        <w:rPr>
          <w:rFonts w:ascii="Book Antiqua" w:eastAsia="SimSun" w:hAnsi="Book Antiqua"/>
          <w:bCs/>
        </w:rPr>
        <w:t>Acute lung injury; ARDS:</w:t>
      </w:r>
      <w:r w:rsidRPr="00AC285F">
        <w:rPr>
          <w:rFonts w:ascii="Book Antiqua" w:hAnsi="Book Antiqua"/>
        </w:rPr>
        <w:t xml:space="preserve"> </w:t>
      </w:r>
      <w:r w:rsidRPr="00AC285F">
        <w:rPr>
          <w:rFonts w:ascii="Book Antiqua" w:eastAsia="SimSun" w:hAnsi="Book Antiqua"/>
          <w:bCs/>
        </w:rPr>
        <w:t>Acute respiratory distress syndrome; ICU: Intensive care unit.</w:t>
      </w:r>
    </w:p>
    <w:p w14:paraId="4AC11AB4" w14:textId="77777777" w:rsidR="002034FF" w:rsidRPr="00AC285F" w:rsidRDefault="002034FF" w:rsidP="00AC285F">
      <w:pPr>
        <w:spacing w:line="360" w:lineRule="auto"/>
        <w:jc w:val="both"/>
        <w:rPr>
          <w:rFonts w:ascii="Book Antiqua" w:hAnsi="Book Antiqua"/>
          <w:b/>
          <w:bCs/>
          <w:color w:val="242021"/>
        </w:rPr>
        <w:sectPr w:rsidR="002034FF" w:rsidRPr="00AC285F">
          <w:pgSz w:w="11906" w:h="16838"/>
          <w:pgMar w:top="1440" w:right="1800" w:bottom="1440" w:left="1800" w:header="851" w:footer="992" w:gutter="0"/>
          <w:cols w:space="425"/>
          <w:docGrid w:type="lines" w:linePitch="312"/>
        </w:sectPr>
      </w:pPr>
    </w:p>
    <w:p w14:paraId="785FF0B8" w14:textId="5A03A79F" w:rsidR="0038074E" w:rsidRPr="00AC285F" w:rsidRDefault="0038074E" w:rsidP="00AC285F">
      <w:pPr>
        <w:spacing w:line="360" w:lineRule="auto"/>
        <w:jc w:val="both"/>
        <w:rPr>
          <w:rFonts w:ascii="Book Antiqua" w:hAnsi="Book Antiqua"/>
        </w:rPr>
      </w:pPr>
      <w:r w:rsidRPr="00AC285F">
        <w:rPr>
          <w:rFonts w:ascii="Book Antiqua" w:hAnsi="Book Antiqua"/>
          <w:b/>
          <w:bCs/>
          <w:color w:val="242021"/>
        </w:rPr>
        <w:lastRenderedPageBreak/>
        <w:t xml:space="preserve">Table </w:t>
      </w:r>
      <w:r w:rsidR="002034FF" w:rsidRPr="00AC285F">
        <w:rPr>
          <w:rFonts w:ascii="Book Antiqua" w:hAnsi="Book Antiqua"/>
          <w:b/>
          <w:bCs/>
          <w:color w:val="242021"/>
        </w:rPr>
        <w:t xml:space="preserve">3 </w:t>
      </w:r>
      <w:r w:rsidRPr="00AC285F">
        <w:rPr>
          <w:rFonts w:ascii="Book Antiqua" w:hAnsi="Book Antiqua"/>
          <w:b/>
          <w:color w:val="242021"/>
        </w:rPr>
        <w:t xml:space="preserve">Hemodynamic </w:t>
      </w:r>
      <w:r w:rsidRPr="00AC285F">
        <w:rPr>
          <w:rStyle w:val="fontstyle01"/>
          <w:rFonts w:ascii="Book Antiqua" w:hAnsi="Book Antiqua"/>
          <w:sz w:val="24"/>
          <w:szCs w:val="24"/>
        </w:rPr>
        <w:t xml:space="preserve">parameters and </w:t>
      </w:r>
      <w:r w:rsidRPr="00AC285F">
        <w:rPr>
          <w:rFonts w:ascii="Book Antiqua" w:hAnsi="Book Antiqua"/>
          <w:b/>
          <w:color w:val="242021"/>
        </w:rPr>
        <w:t>hemodynamic management</w:t>
      </w:r>
    </w:p>
    <w:tbl>
      <w:tblPr>
        <w:tblW w:w="11352" w:type="dxa"/>
        <w:jc w:val="center"/>
        <w:tblLayout w:type="fixed"/>
        <w:tblLook w:val="04A0" w:firstRow="1" w:lastRow="0" w:firstColumn="1" w:lastColumn="0" w:noHBand="0" w:noVBand="1"/>
      </w:tblPr>
      <w:tblGrid>
        <w:gridCol w:w="5535"/>
        <w:gridCol w:w="2474"/>
        <w:gridCol w:w="2182"/>
        <w:gridCol w:w="1161"/>
      </w:tblGrid>
      <w:tr w:rsidR="0038074E" w:rsidRPr="00AC285F" w14:paraId="4E1F1527" w14:textId="77777777" w:rsidTr="00F8730C">
        <w:trPr>
          <w:trHeight w:val="283"/>
          <w:jc w:val="center"/>
        </w:trPr>
        <w:tc>
          <w:tcPr>
            <w:tcW w:w="5535" w:type="dxa"/>
            <w:tcBorders>
              <w:top w:val="single" w:sz="4" w:space="0" w:color="auto"/>
              <w:bottom w:val="single" w:sz="4" w:space="0" w:color="auto"/>
            </w:tcBorders>
          </w:tcPr>
          <w:p w14:paraId="13A2C080" w14:textId="77777777" w:rsidR="0038074E" w:rsidRPr="00AC285F" w:rsidRDefault="0038074E" w:rsidP="00AC285F">
            <w:pPr>
              <w:spacing w:line="360" w:lineRule="auto"/>
              <w:jc w:val="both"/>
              <w:rPr>
                <w:rFonts w:ascii="Book Antiqua" w:eastAsia="SimSun" w:hAnsi="Book Antiqua"/>
              </w:rPr>
            </w:pPr>
          </w:p>
        </w:tc>
        <w:tc>
          <w:tcPr>
            <w:tcW w:w="2474" w:type="dxa"/>
            <w:tcBorders>
              <w:top w:val="single" w:sz="4" w:space="0" w:color="auto"/>
              <w:bottom w:val="single" w:sz="4" w:space="0" w:color="auto"/>
            </w:tcBorders>
          </w:tcPr>
          <w:p w14:paraId="65BFB980" w14:textId="77777777" w:rsidR="0038074E" w:rsidRPr="00AC285F" w:rsidRDefault="0038074E" w:rsidP="00AC285F">
            <w:pPr>
              <w:spacing w:line="360" w:lineRule="auto"/>
              <w:jc w:val="both"/>
              <w:rPr>
                <w:rFonts w:ascii="Book Antiqua" w:eastAsia="SimSun" w:hAnsi="Book Antiqua"/>
                <w:b/>
              </w:rPr>
            </w:pPr>
            <w:r w:rsidRPr="00AC285F">
              <w:rPr>
                <w:rFonts w:ascii="Book Antiqua" w:eastAsia="SimSun" w:hAnsi="Book Antiqua"/>
                <w:b/>
              </w:rPr>
              <w:t xml:space="preserve">Control group </w:t>
            </w:r>
            <w:r w:rsidRPr="00AC285F">
              <w:rPr>
                <w:rFonts w:ascii="Book Antiqua" w:eastAsia="SimSun" w:hAnsi="Book Antiqua"/>
                <w:b/>
                <w:bCs/>
              </w:rPr>
              <w:t>(</w:t>
            </w:r>
            <w:r w:rsidRPr="00AC285F">
              <w:rPr>
                <w:rFonts w:ascii="Book Antiqua" w:eastAsia="SimSun" w:hAnsi="Book Antiqua"/>
                <w:b/>
                <w:bCs/>
                <w:i/>
                <w:iCs/>
              </w:rPr>
              <w:t>n</w:t>
            </w:r>
            <w:r w:rsidRPr="00AC285F">
              <w:rPr>
                <w:rFonts w:ascii="Book Antiqua" w:eastAsia="SimSun" w:hAnsi="Book Antiqua"/>
                <w:b/>
                <w:bCs/>
              </w:rPr>
              <w:t xml:space="preserve"> = 65)</w:t>
            </w:r>
          </w:p>
        </w:tc>
        <w:tc>
          <w:tcPr>
            <w:tcW w:w="2182" w:type="dxa"/>
            <w:tcBorders>
              <w:top w:val="single" w:sz="4" w:space="0" w:color="auto"/>
              <w:bottom w:val="single" w:sz="4" w:space="0" w:color="auto"/>
            </w:tcBorders>
          </w:tcPr>
          <w:p w14:paraId="073C5CE3" w14:textId="77777777" w:rsidR="0038074E" w:rsidRPr="00AC285F" w:rsidRDefault="0038074E" w:rsidP="00AC285F">
            <w:pPr>
              <w:spacing w:line="360" w:lineRule="auto"/>
              <w:jc w:val="both"/>
              <w:rPr>
                <w:rFonts w:ascii="Book Antiqua" w:eastAsia="SimSun" w:hAnsi="Book Antiqua"/>
                <w:b/>
              </w:rPr>
            </w:pPr>
            <w:r w:rsidRPr="00AC285F">
              <w:rPr>
                <w:rFonts w:ascii="Book Antiqua" w:eastAsia="SimSun" w:hAnsi="Book Antiqua"/>
                <w:b/>
              </w:rPr>
              <w:t>CO-G group (</w:t>
            </w:r>
            <w:r w:rsidRPr="00AC285F">
              <w:rPr>
                <w:rFonts w:ascii="Book Antiqua" w:eastAsia="SimSun" w:hAnsi="Book Antiqua"/>
                <w:b/>
                <w:i/>
                <w:iCs/>
              </w:rPr>
              <w:t>n</w:t>
            </w:r>
            <w:r w:rsidRPr="00AC285F">
              <w:rPr>
                <w:rFonts w:ascii="Book Antiqua" w:eastAsia="SimSun" w:hAnsi="Book Antiqua"/>
                <w:b/>
              </w:rPr>
              <w:t xml:space="preserve"> = 65)</w:t>
            </w:r>
          </w:p>
        </w:tc>
        <w:tc>
          <w:tcPr>
            <w:tcW w:w="1161" w:type="dxa"/>
            <w:tcBorders>
              <w:top w:val="single" w:sz="4" w:space="0" w:color="auto"/>
              <w:bottom w:val="single" w:sz="4" w:space="0" w:color="auto"/>
            </w:tcBorders>
          </w:tcPr>
          <w:p w14:paraId="31C42DD5" w14:textId="77777777" w:rsidR="0038074E" w:rsidRPr="00AC285F" w:rsidRDefault="0038074E" w:rsidP="00AC285F">
            <w:pPr>
              <w:spacing w:line="360" w:lineRule="auto"/>
              <w:jc w:val="both"/>
              <w:rPr>
                <w:rFonts w:ascii="Book Antiqua" w:eastAsia="SimSun" w:hAnsi="Book Antiqua"/>
                <w:b/>
              </w:rPr>
            </w:pPr>
            <w:r w:rsidRPr="00AC285F">
              <w:rPr>
                <w:rFonts w:ascii="Book Antiqua" w:eastAsia="SimSun" w:hAnsi="Book Antiqua"/>
                <w:b/>
                <w:i/>
                <w:iCs/>
              </w:rPr>
              <w:t>P</w:t>
            </w:r>
            <w:r w:rsidRPr="00AC285F">
              <w:rPr>
                <w:rFonts w:ascii="Book Antiqua" w:eastAsia="SimSun" w:hAnsi="Book Antiqua"/>
                <w:b/>
              </w:rPr>
              <w:t xml:space="preserve"> value</w:t>
            </w:r>
          </w:p>
        </w:tc>
      </w:tr>
      <w:tr w:rsidR="0038074E" w:rsidRPr="00AC285F" w14:paraId="14166F2C" w14:textId="77777777" w:rsidTr="00F8730C">
        <w:trPr>
          <w:trHeight w:val="283"/>
          <w:jc w:val="center"/>
        </w:trPr>
        <w:tc>
          <w:tcPr>
            <w:tcW w:w="5535" w:type="dxa"/>
            <w:tcBorders>
              <w:top w:val="single" w:sz="4" w:space="0" w:color="auto"/>
            </w:tcBorders>
          </w:tcPr>
          <w:p w14:paraId="197B4BAB" w14:textId="77777777" w:rsidR="0038074E" w:rsidRPr="00AC285F" w:rsidRDefault="0038074E" w:rsidP="00AC285F">
            <w:pPr>
              <w:spacing w:line="360" w:lineRule="auto"/>
              <w:jc w:val="both"/>
              <w:rPr>
                <w:rFonts w:ascii="Book Antiqua" w:hAnsi="Book Antiqua"/>
                <w:color w:val="242021"/>
              </w:rPr>
            </w:pPr>
            <w:r w:rsidRPr="00AC285F">
              <w:rPr>
                <w:rFonts w:ascii="Book Antiqua" w:hAnsi="Book Antiqua"/>
                <w:color w:val="242021"/>
              </w:rPr>
              <w:t xml:space="preserve">Preoperative hemodynamic </w:t>
            </w:r>
            <w:r w:rsidRPr="00AC285F">
              <w:rPr>
                <w:rStyle w:val="fontstyle01"/>
                <w:rFonts w:ascii="Book Antiqua" w:hAnsi="Book Antiqua"/>
                <w:b w:val="0"/>
                <w:bCs w:val="0"/>
                <w:sz w:val="24"/>
                <w:szCs w:val="24"/>
              </w:rPr>
              <w:t>parameters</w:t>
            </w:r>
          </w:p>
        </w:tc>
        <w:tc>
          <w:tcPr>
            <w:tcW w:w="2474" w:type="dxa"/>
            <w:tcBorders>
              <w:top w:val="single" w:sz="4" w:space="0" w:color="auto"/>
            </w:tcBorders>
          </w:tcPr>
          <w:p w14:paraId="2A129213" w14:textId="77777777" w:rsidR="0038074E" w:rsidRPr="00AC285F" w:rsidRDefault="0038074E" w:rsidP="00AC285F">
            <w:pPr>
              <w:spacing w:line="360" w:lineRule="auto"/>
              <w:jc w:val="both"/>
              <w:rPr>
                <w:rFonts w:ascii="Book Antiqua" w:eastAsia="SimSun" w:hAnsi="Book Antiqua"/>
              </w:rPr>
            </w:pPr>
          </w:p>
        </w:tc>
        <w:tc>
          <w:tcPr>
            <w:tcW w:w="2182" w:type="dxa"/>
            <w:tcBorders>
              <w:top w:val="single" w:sz="4" w:space="0" w:color="auto"/>
            </w:tcBorders>
          </w:tcPr>
          <w:p w14:paraId="257AAA29" w14:textId="77777777" w:rsidR="0038074E" w:rsidRPr="00AC285F" w:rsidRDefault="0038074E" w:rsidP="00AC285F">
            <w:pPr>
              <w:spacing w:line="360" w:lineRule="auto"/>
              <w:jc w:val="both"/>
              <w:rPr>
                <w:rFonts w:ascii="Book Antiqua" w:eastAsia="SimSun" w:hAnsi="Book Antiqua"/>
              </w:rPr>
            </w:pPr>
          </w:p>
        </w:tc>
        <w:tc>
          <w:tcPr>
            <w:tcW w:w="1161" w:type="dxa"/>
            <w:tcBorders>
              <w:top w:val="single" w:sz="4" w:space="0" w:color="auto"/>
            </w:tcBorders>
          </w:tcPr>
          <w:p w14:paraId="6DDEB6C4" w14:textId="77777777" w:rsidR="0038074E" w:rsidRPr="00AC285F" w:rsidRDefault="0038074E" w:rsidP="00AC285F">
            <w:pPr>
              <w:spacing w:line="360" w:lineRule="auto"/>
              <w:jc w:val="both"/>
              <w:rPr>
                <w:rFonts w:ascii="Book Antiqua" w:eastAsia="SimSun" w:hAnsi="Book Antiqua"/>
              </w:rPr>
            </w:pPr>
          </w:p>
        </w:tc>
      </w:tr>
      <w:tr w:rsidR="0038074E" w:rsidRPr="00AC285F" w14:paraId="69B47D4D" w14:textId="77777777" w:rsidTr="00F8730C">
        <w:trPr>
          <w:trHeight w:val="138"/>
          <w:jc w:val="center"/>
        </w:trPr>
        <w:tc>
          <w:tcPr>
            <w:tcW w:w="5535" w:type="dxa"/>
          </w:tcPr>
          <w:p w14:paraId="3BB3A91A" w14:textId="77777777" w:rsidR="0038074E" w:rsidRPr="00AC285F" w:rsidRDefault="0038074E" w:rsidP="00AC285F">
            <w:pPr>
              <w:spacing w:line="360" w:lineRule="auto"/>
              <w:ind w:firstLineChars="50" w:firstLine="120"/>
              <w:jc w:val="both"/>
              <w:rPr>
                <w:rFonts w:ascii="Book Antiqua" w:hAnsi="Book Antiqua"/>
                <w:b/>
                <w:bCs/>
                <w:color w:val="242021"/>
              </w:rPr>
            </w:pPr>
            <w:r w:rsidRPr="00AC285F">
              <w:rPr>
                <w:rFonts w:ascii="Book Antiqua" w:eastAsia="SimSun" w:hAnsi="Book Antiqua"/>
              </w:rPr>
              <w:t>HR, bpm/min</w:t>
            </w:r>
          </w:p>
        </w:tc>
        <w:tc>
          <w:tcPr>
            <w:tcW w:w="2474" w:type="dxa"/>
          </w:tcPr>
          <w:p w14:paraId="766B142C"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110 ± 12</w:t>
            </w:r>
          </w:p>
        </w:tc>
        <w:tc>
          <w:tcPr>
            <w:tcW w:w="2182" w:type="dxa"/>
          </w:tcPr>
          <w:p w14:paraId="04F1D20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108 ± 11</w:t>
            </w:r>
          </w:p>
        </w:tc>
        <w:tc>
          <w:tcPr>
            <w:tcW w:w="1161" w:type="dxa"/>
          </w:tcPr>
          <w:p w14:paraId="4C1200C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0.325</w:t>
            </w:r>
          </w:p>
        </w:tc>
      </w:tr>
      <w:tr w:rsidR="0038074E" w:rsidRPr="00AC285F" w14:paraId="477AF01B" w14:textId="77777777" w:rsidTr="00F8730C">
        <w:trPr>
          <w:trHeight w:val="138"/>
          <w:jc w:val="center"/>
        </w:trPr>
        <w:tc>
          <w:tcPr>
            <w:tcW w:w="5535" w:type="dxa"/>
          </w:tcPr>
          <w:p w14:paraId="4C37D6DA" w14:textId="77777777" w:rsidR="0038074E" w:rsidRPr="00AC285F" w:rsidRDefault="0038074E" w:rsidP="00AC285F">
            <w:pPr>
              <w:spacing w:line="360" w:lineRule="auto"/>
              <w:ind w:firstLineChars="50" w:firstLine="120"/>
              <w:jc w:val="both"/>
              <w:rPr>
                <w:rFonts w:ascii="Book Antiqua" w:hAnsi="Book Antiqua"/>
                <w:b/>
                <w:bCs/>
                <w:color w:val="242021"/>
              </w:rPr>
            </w:pPr>
            <w:r w:rsidRPr="00AC285F">
              <w:rPr>
                <w:rFonts w:ascii="Book Antiqua" w:eastAsia="SimSun" w:hAnsi="Book Antiqua"/>
              </w:rPr>
              <w:t>MAP, mmHg</w:t>
            </w:r>
          </w:p>
        </w:tc>
        <w:tc>
          <w:tcPr>
            <w:tcW w:w="2474" w:type="dxa"/>
          </w:tcPr>
          <w:p w14:paraId="153A47E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60.3 ± 8.0</w:t>
            </w:r>
          </w:p>
        </w:tc>
        <w:tc>
          <w:tcPr>
            <w:tcW w:w="2182" w:type="dxa"/>
          </w:tcPr>
          <w:p w14:paraId="77E5598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61.6 ± 9.5</w:t>
            </w:r>
          </w:p>
        </w:tc>
        <w:tc>
          <w:tcPr>
            <w:tcW w:w="1161" w:type="dxa"/>
          </w:tcPr>
          <w:p w14:paraId="34A8B6D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0.382</w:t>
            </w:r>
          </w:p>
        </w:tc>
      </w:tr>
      <w:tr w:rsidR="0038074E" w:rsidRPr="00AC285F" w14:paraId="15C263C2" w14:textId="77777777" w:rsidTr="00F8730C">
        <w:trPr>
          <w:trHeight w:val="138"/>
          <w:jc w:val="center"/>
        </w:trPr>
        <w:tc>
          <w:tcPr>
            <w:tcW w:w="5535" w:type="dxa"/>
          </w:tcPr>
          <w:p w14:paraId="525A16C5" w14:textId="77777777" w:rsidR="0038074E" w:rsidRPr="00AC285F" w:rsidRDefault="0038074E" w:rsidP="00AC285F">
            <w:pPr>
              <w:spacing w:line="360" w:lineRule="auto"/>
              <w:ind w:firstLineChars="50" w:firstLine="120"/>
              <w:jc w:val="both"/>
              <w:rPr>
                <w:rFonts w:ascii="Book Antiqua" w:hAnsi="Book Antiqua"/>
                <w:b/>
                <w:bCs/>
                <w:color w:val="242021"/>
              </w:rPr>
            </w:pPr>
            <w:r w:rsidRPr="00AC285F">
              <w:rPr>
                <w:rFonts w:ascii="Book Antiqua" w:eastAsia="SimSun" w:hAnsi="Book Antiqua"/>
              </w:rPr>
              <w:t>CVP, cmH</w:t>
            </w:r>
            <w:r w:rsidRPr="00AC285F">
              <w:rPr>
                <w:rFonts w:ascii="Book Antiqua" w:eastAsia="SimSun" w:hAnsi="Book Antiqua"/>
                <w:vertAlign w:val="subscript"/>
              </w:rPr>
              <w:t>2</w:t>
            </w:r>
            <w:r w:rsidRPr="00AC285F">
              <w:rPr>
                <w:rFonts w:ascii="Book Antiqua" w:eastAsia="SimSun" w:hAnsi="Book Antiqua"/>
              </w:rPr>
              <w:t>O</w:t>
            </w:r>
          </w:p>
        </w:tc>
        <w:tc>
          <w:tcPr>
            <w:tcW w:w="2474" w:type="dxa"/>
          </w:tcPr>
          <w:p w14:paraId="65287109"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6.08 ± 1.37</w:t>
            </w:r>
          </w:p>
        </w:tc>
        <w:tc>
          <w:tcPr>
            <w:tcW w:w="2182" w:type="dxa"/>
          </w:tcPr>
          <w:p w14:paraId="5B854E91"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5.79 ± 1.44</w:t>
            </w:r>
          </w:p>
        </w:tc>
        <w:tc>
          <w:tcPr>
            <w:tcW w:w="1161" w:type="dxa"/>
          </w:tcPr>
          <w:p w14:paraId="24240AE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0.241</w:t>
            </w:r>
          </w:p>
        </w:tc>
      </w:tr>
      <w:tr w:rsidR="0038074E" w:rsidRPr="00AC285F" w14:paraId="1B7871DD" w14:textId="77777777" w:rsidTr="00F8730C">
        <w:trPr>
          <w:trHeight w:val="283"/>
          <w:jc w:val="center"/>
        </w:trPr>
        <w:tc>
          <w:tcPr>
            <w:tcW w:w="5535" w:type="dxa"/>
          </w:tcPr>
          <w:p w14:paraId="5D79D348" w14:textId="77777777" w:rsidR="0038074E" w:rsidRPr="00AC285F" w:rsidRDefault="0038074E" w:rsidP="00AC285F">
            <w:pPr>
              <w:spacing w:line="360" w:lineRule="auto"/>
              <w:jc w:val="both"/>
              <w:rPr>
                <w:rFonts w:ascii="Book Antiqua" w:eastAsia="SimSun" w:hAnsi="Book Antiqua"/>
              </w:rPr>
            </w:pPr>
            <w:bookmarkStart w:id="6" w:name="_Hlk84406894"/>
            <w:r w:rsidRPr="00AC285F">
              <w:rPr>
                <w:rFonts w:ascii="Book Antiqua" w:hAnsi="Book Antiqua"/>
                <w:color w:val="242021"/>
              </w:rPr>
              <w:t xml:space="preserve">Intraoperative </w:t>
            </w:r>
            <w:bookmarkStart w:id="7" w:name="_Hlk84428575"/>
            <w:r w:rsidRPr="00AC285F">
              <w:rPr>
                <w:rFonts w:ascii="Book Antiqua" w:hAnsi="Book Antiqua"/>
                <w:color w:val="242021"/>
              </w:rPr>
              <w:t xml:space="preserve">hemodynamic </w:t>
            </w:r>
            <w:r w:rsidRPr="00AC285F">
              <w:rPr>
                <w:rStyle w:val="fontstyle01"/>
                <w:rFonts w:ascii="Book Antiqua" w:hAnsi="Book Antiqua"/>
                <w:b w:val="0"/>
                <w:bCs w:val="0"/>
                <w:sz w:val="24"/>
                <w:szCs w:val="24"/>
              </w:rPr>
              <w:t>parameters</w:t>
            </w:r>
            <w:bookmarkEnd w:id="7"/>
          </w:p>
        </w:tc>
        <w:tc>
          <w:tcPr>
            <w:tcW w:w="2474" w:type="dxa"/>
          </w:tcPr>
          <w:p w14:paraId="25AB47C6" w14:textId="77777777" w:rsidR="0038074E" w:rsidRPr="00AC285F" w:rsidRDefault="0038074E" w:rsidP="00AC285F">
            <w:pPr>
              <w:spacing w:line="360" w:lineRule="auto"/>
              <w:jc w:val="both"/>
              <w:rPr>
                <w:rFonts w:ascii="Book Antiqua" w:eastAsia="SimSun" w:hAnsi="Book Antiqua"/>
              </w:rPr>
            </w:pPr>
          </w:p>
        </w:tc>
        <w:tc>
          <w:tcPr>
            <w:tcW w:w="2182" w:type="dxa"/>
          </w:tcPr>
          <w:p w14:paraId="36ED4FDF" w14:textId="77777777" w:rsidR="0038074E" w:rsidRPr="00AC285F" w:rsidRDefault="0038074E" w:rsidP="00AC285F">
            <w:pPr>
              <w:spacing w:line="360" w:lineRule="auto"/>
              <w:jc w:val="both"/>
              <w:rPr>
                <w:rFonts w:ascii="Book Antiqua" w:eastAsia="SimSun" w:hAnsi="Book Antiqua"/>
              </w:rPr>
            </w:pPr>
          </w:p>
        </w:tc>
        <w:tc>
          <w:tcPr>
            <w:tcW w:w="1161" w:type="dxa"/>
          </w:tcPr>
          <w:p w14:paraId="491DE8CA" w14:textId="77777777" w:rsidR="0038074E" w:rsidRPr="00AC285F" w:rsidRDefault="0038074E" w:rsidP="00AC285F">
            <w:pPr>
              <w:spacing w:line="360" w:lineRule="auto"/>
              <w:jc w:val="both"/>
              <w:rPr>
                <w:rFonts w:ascii="Book Antiqua" w:eastAsia="SimSun" w:hAnsi="Book Antiqua"/>
              </w:rPr>
            </w:pPr>
          </w:p>
        </w:tc>
      </w:tr>
      <w:bookmarkEnd w:id="6"/>
      <w:tr w:rsidR="0038074E" w:rsidRPr="00AC285F" w14:paraId="705EE760" w14:textId="77777777" w:rsidTr="00F8730C">
        <w:trPr>
          <w:trHeight w:val="138"/>
          <w:jc w:val="center"/>
        </w:trPr>
        <w:tc>
          <w:tcPr>
            <w:tcW w:w="5535" w:type="dxa"/>
          </w:tcPr>
          <w:p w14:paraId="76B4F503"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eastAsia="SimSun" w:hAnsi="Book Antiqua"/>
              </w:rPr>
              <w:t>HR</w:t>
            </w:r>
            <w:r w:rsidRPr="00AC285F">
              <w:rPr>
                <w:rFonts w:ascii="Book Antiqua" w:eastAsia="SimSun" w:hAnsi="Book Antiqua"/>
                <w:vertAlign w:val="subscript"/>
              </w:rPr>
              <w:t>H</w:t>
            </w:r>
            <w:r w:rsidRPr="00AC285F">
              <w:rPr>
                <w:rFonts w:ascii="Book Antiqua" w:eastAsia="SimSun" w:hAnsi="Book Antiqua"/>
              </w:rPr>
              <w:t>, bpm/min</w:t>
            </w:r>
          </w:p>
        </w:tc>
        <w:tc>
          <w:tcPr>
            <w:tcW w:w="2474" w:type="dxa"/>
          </w:tcPr>
          <w:p w14:paraId="17286A1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123 ± 15</w:t>
            </w:r>
          </w:p>
        </w:tc>
        <w:tc>
          <w:tcPr>
            <w:tcW w:w="2182" w:type="dxa"/>
          </w:tcPr>
          <w:p w14:paraId="047B449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125 ± 18</w:t>
            </w:r>
          </w:p>
        </w:tc>
        <w:tc>
          <w:tcPr>
            <w:tcW w:w="1161" w:type="dxa"/>
          </w:tcPr>
          <w:p w14:paraId="0802D981"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0.317</w:t>
            </w:r>
          </w:p>
        </w:tc>
      </w:tr>
      <w:tr w:rsidR="0038074E" w:rsidRPr="00AC285F" w14:paraId="7D63C802" w14:textId="77777777" w:rsidTr="00F8730C">
        <w:trPr>
          <w:trHeight w:val="138"/>
          <w:jc w:val="center"/>
        </w:trPr>
        <w:tc>
          <w:tcPr>
            <w:tcW w:w="5535" w:type="dxa"/>
          </w:tcPr>
          <w:p w14:paraId="03DF52F4"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eastAsia="SimSun" w:hAnsi="Book Antiqua"/>
              </w:rPr>
              <w:t>HR</w:t>
            </w:r>
            <w:r w:rsidRPr="00AC285F">
              <w:rPr>
                <w:rFonts w:ascii="Book Antiqua" w:eastAsia="SimSun" w:hAnsi="Book Antiqua"/>
                <w:vertAlign w:val="subscript"/>
              </w:rPr>
              <w:t>L</w:t>
            </w:r>
            <w:r w:rsidRPr="00AC285F">
              <w:rPr>
                <w:rFonts w:ascii="Book Antiqua" w:eastAsia="SimSun" w:hAnsi="Book Antiqua"/>
              </w:rPr>
              <w:t>, bpm/min</w:t>
            </w:r>
          </w:p>
        </w:tc>
        <w:tc>
          <w:tcPr>
            <w:tcW w:w="2474" w:type="dxa"/>
          </w:tcPr>
          <w:p w14:paraId="297DFE8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82 ± 8</w:t>
            </w:r>
          </w:p>
        </w:tc>
        <w:tc>
          <w:tcPr>
            <w:tcW w:w="2182" w:type="dxa"/>
          </w:tcPr>
          <w:p w14:paraId="619A817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86 ± 8</w:t>
            </w:r>
          </w:p>
        </w:tc>
        <w:tc>
          <w:tcPr>
            <w:tcW w:w="1161" w:type="dxa"/>
          </w:tcPr>
          <w:p w14:paraId="7F65BF2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0.003</w:t>
            </w:r>
          </w:p>
        </w:tc>
      </w:tr>
      <w:tr w:rsidR="0038074E" w:rsidRPr="00AC285F" w14:paraId="12C0F971" w14:textId="77777777" w:rsidTr="00F8730C">
        <w:trPr>
          <w:trHeight w:val="138"/>
          <w:jc w:val="center"/>
        </w:trPr>
        <w:tc>
          <w:tcPr>
            <w:tcW w:w="5535" w:type="dxa"/>
          </w:tcPr>
          <w:p w14:paraId="77FCEA70"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eastAsia="SimSun" w:hAnsi="Book Antiqua"/>
              </w:rPr>
              <w:t>MAP</w:t>
            </w:r>
            <w:r w:rsidRPr="00AC285F">
              <w:rPr>
                <w:rFonts w:ascii="Book Antiqua" w:eastAsia="SimSun" w:hAnsi="Book Antiqua"/>
                <w:vertAlign w:val="subscript"/>
              </w:rPr>
              <w:t>H</w:t>
            </w:r>
            <w:r w:rsidRPr="00AC285F">
              <w:rPr>
                <w:rFonts w:ascii="Book Antiqua" w:eastAsia="SimSun" w:hAnsi="Book Antiqua"/>
              </w:rPr>
              <w:t>, mmHg</w:t>
            </w:r>
          </w:p>
        </w:tc>
        <w:tc>
          <w:tcPr>
            <w:tcW w:w="2474" w:type="dxa"/>
          </w:tcPr>
          <w:p w14:paraId="3CBAB25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72.3 ± 8.8</w:t>
            </w:r>
          </w:p>
        </w:tc>
        <w:tc>
          <w:tcPr>
            <w:tcW w:w="2182" w:type="dxa"/>
          </w:tcPr>
          <w:p w14:paraId="615788F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71.7 ± 10.4</w:t>
            </w:r>
          </w:p>
        </w:tc>
        <w:tc>
          <w:tcPr>
            <w:tcW w:w="1161" w:type="dxa"/>
          </w:tcPr>
          <w:p w14:paraId="762F619F"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0.531</w:t>
            </w:r>
          </w:p>
        </w:tc>
      </w:tr>
      <w:tr w:rsidR="0038074E" w:rsidRPr="00AC285F" w14:paraId="7AA2D491" w14:textId="77777777" w:rsidTr="00F8730C">
        <w:trPr>
          <w:trHeight w:val="138"/>
          <w:jc w:val="center"/>
        </w:trPr>
        <w:tc>
          <w:tcPr>
            <w:tcW w:w="5535" w:type="dxa"/>
          </w:tcPr>
          <w:p w14:paraId="102E0E17"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eastAsia="SimSun" w:hAnsi="Book Antiqua"/>
              </w:rPr>
              <w:t>MAP</w:t>
            </w:r>
            <w:r w:rsidRPr="00AC285F">
              <w:rPr>
                <w:rFonts w:ascii="Book Antiqua" w:eastAsia="SimSun" w:hAnsi="Book Antiqua"/>
                <w:vertAlign w:val="subscript"/>
              </w:rPr>
              <w:t>L</w:t>
            </w:r>
            <w:r w:rsidRPr="00AC285F">
              <w:rPr>
                <w:rFonts w:ascii="Book Antiqua" w:eastAsia="SimSun" w:hAnsi="Book Antiqua"/>
              </w:rPr>
              <w:t xml:space="preserve">, </w:t>
            </w:r>
            <w:bookmarkStart w:id="8" w:name="_Hlk96910979"/>
            <w:r w:rsidRPr="00AC285F">
              <w:rPr>
                <w:rFonts w:ascii="Book Antiqua" w:eastAsia="SimSun" w:hAnsi="Book Antiqua"/>
              </w:rPr>
              <w:t>mmHg</w:t>
            </w:r>
            <w:bookmarkEnd w:id="8"/>
          </w:p>
        </w:tc>
        <w:tc>
          <w:tcPr>
            <w:tcW w:w="2474" w:type="dxa"/>
          </w:tcPr>
          <w:p w14:paraId="51DF3802" w14:textId="77777777" w:rsidR="0038074E" w:rsidRPr="00AC285F" w:rsidRDefault="0038074E" w:rsidP="00AC285F">
            <w:pPr>
              <w:spacing w:line="360" w:lineRule="auto"/>
              <w:jc w:val="both"/>
              <w:rPr>
                <w:rFonts w:ascii="Book Antiqua" w:eastAsia="SimSun" w:hAnsi="Book Antiqua"/>
              </w:rPr>
            </w:pPr>
            <w:bookmarkStart w:id="9" w:name="_Hlk96910970"/>
            <w:r w:rsidRPr="00AC285F">
              <w:rPr>
                <w:rFonts w:ascii="Book Antiqua" w:eastAsia="SimSun" w:hAnsi="Book Antiqua"/>
              </w:rPr>
              <w:t>34.9 ± 5.5</w:t>
            </w:r>
            <w:bookmarkEnd w:id="9"/>
          </w:p>
        </w:tc>
        <w:tc>
          <w:tcPr>
            <w:tcW w:w="2182" w:type="dxa"/>
          </w:tcPr>
          <w:p w14:paraId="7B7492A5" w14:textId="77777777" w:rsidR="0038074E" w:rsidRPr="00AC285F" w:rsidRDefault="0038074E" w:rsidP="00AC285F">
            <w:pPr>
              <w:spacing w:line="360" w:lineRule="auto"/>
              <w:jc w:val="both"/>
              <w:rPr>
                <w:rFonts w:ascii="Book Antiqua" w:eastAsia="SimSun" w:hAnsi="Book Antiqua"/>
              </w:rPr>
            </w:pPr>
            <w:bookmarkStart w:id="10" w:name="_Hlk96910963"/>
            <w:r w:rsidRPr="00AC285F">
              <w:rPr>
                <w:rFonts w:ascii="Book Antiqua" w:eastAsia="SimSun" w:hAnsi="Book Antiqua"/>
              </w:rPr>
              <w:t>43.3 ± 7.4</w:t>
            </w:r>
            <w:bookmarkEnd w:id="10"/>
          </w:p>
        </w:tc>
        <w:tc>
          <w:tcPr>
            <w:tcW w:w="1161" w:type="dxa"/>
          </w:tcPr>
          <w:p w14:paraId="422AAFB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&lt; 0.001</w:t>
            </w:r>
          </w:p>
        </w:tc>
      </w:tr>
      <w:tr w:rsidR="0038074E" w:rsidRPr="00AC285F" w14:paraId="1ADB7BEA" w14:textId="77777777" w:rsidTr="00F8730C">
        <w:trPr>
          <w:trHeight w:val="138"/>
          <w:jc w:val="center"/>
        </w:trPr>
        <w:tc>
          <w:tcPr>
            <w:tcW w:w="5535" w:type="dxa"/>
          </w:tcPr>
          <w:p w14:paraId="53C1B284"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eastAsia="SimSun" w:hAnsi="Book Antiqua"/>
              </w:rPr>
              <w:t>CVP</w:t>
            </w:r>
            <w:r w:rsidRPr="00AC285F">
              <w:rPr>
                <w:rFonts w:ascii="Book Antiqua" w:eastAsia="SimSun" w:hAnsi="Book Antiqua"/>
                <w:vertAlign w:val="subscript"/>
              </w:rPr>
              <w:t>H</w:t>
            </w:r>
            <w:r w:rsidRPr="00AC285F">
              <w:rPr>
                <w:rFonts w:ascii="Book Antiqua" w:eastAsia="SimSun" w:hAnsi="Book Antiqua"/>
              </w:rPr>
              <w:t>, cmH</w:t>
            </w:r>
            <w:r w:rsidRPr="00AC285F">
              <w:rPr>
                <w:rFonts w:ascii="Book Antiqua" w:eastAsia="SimSun" w:hAnsi="Book Antiqua"/>
                <w:vertAlign w:val="subscript"/>
              </w:rPr>
              <w:t>2</w:t>
            </w:r>
            <w:r w:rsidRPr="00AC285F">
              <w:rPr>
                <w:rFonts w:ascii="Book Antiqua" w:eastAsia="SimSun" w:hAnsi="Book Antiqua"/>
              </w:rPr>
              <w:t>O</w:t>
            </w:r>
          </w:p>
        </w:tc>
        <w:tc>
          <w:tcPr>
            <w:tcW w:w="2474" w:type="dxa"/>
          </w:tcPr>
          <w:p w14:paraId="48EA44E6" w14:textId="77777777" w:rsidR="0038074E" w:rsidRPr="00AC285F" w:rsidRDefault="0038074E" w:rsidP="00AC285F">
            <w:pPr>
              <w:spacing w:line="360" w:lineRule="auto"/>
              <w:jc w:val="both"/>
              <w:rPr>
                <w:rFonts w:ascii="Book Antiqua" w:eastAsia="SimSun" w:hAnsi="Book Antiqua"/>
              </w:rPr>
            </w:pPr>
            <w:bookmarkStart w:id="11" w:name="_Hlk96910949"/>
            <w:r w:rsidRPr="00AC285F">
              <w:rPr>
                <w:rFonts w:ascii="Book Antiqua" w:eastAsia="SimSun" w:hAnsi="Book Antiqua"/>
              </w:rPr>
              <w:t>11.64 ± 2.1</w:t>
            </w:r>
            <w:bookmarkEnd w:id="11"/>
          </w:p>
        </w:tc>
        <w:tc>
          <w:tcPr>
            <w:tcW w:w="2182" w:type="dxa"/>
          </w:tcPr>
          <w:p w14:paraId="5E620850" w14:textId="77777777" w:rsidR="0038074E" w:rsidRPr="00AC285F" w:rsidRDefault="0038074E" w:rsidP="00AC285F">
            <w:pPr>
              <w:spacing w:line="360" w:lineRule="auto"/>
              <w:jc w:val="both"/>
              <w:rPr>
                <w:rFonts w:ascii="Book Antiqua" w:eastAsia="SimSun" w:hAnsi="Book Antiqua"/>
              </w:rPr>
            </w:pPr>
            <w:bookmarkStart w:id="12" w:name="_Hlk96910939"/>
            <w:r w:rsidRPr="00AC285F">
              <w:rPr>
                <w:rFonts w:ascii="Book Antiqua" w:eastAsia="SimSun" w:hAnsi="Book Antiqua"/>
              </w:rPr>
              <w:t>9.46 ± 1.66</w:t>
            </w:r>
            <w:bookmarkEnd w:id="12"/>
          </w:p>
        </w:tc>
        <w:tc>
          <w:tcPr>
            <w:tcW w:w="1161" w:type="dxa"/>
          </w:tcPr>
          <w:p w14:paraId="71E5E051"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&lt; 0.001</w:t>
            </w:r>
          </w:p>
        </w:tc>
      </w:tr>
      <w:tr w:rsidR="0038074E" w:rsidRPr="00AC285F" w14:paraId="0317D559" w14:textId="77777777" w:rsidTr="00F8730C">
        <w:trPr>
          <w:trHeight w:val="138"/>
          <w:jc w:val="center"/>
        </w:trPr>
        <w:tc>
          <w:tcPr>
            <w:tcW w:w="5535" w:type="dxa"/>
          </w:tcPr>
          <w:p w14:paraId="712D767A"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eastAsia="SimSun" w:hAnsi="Book Antiqua"/>
              </w:rPr>
              <w:t>CVP</w:t>
            </w:r>
            <w:r w:rsidRPr="00AC285F">
              <w:rPr>
                <w:rFonts w:ascii="Book Antiqua" w:eastAsia="SimSun" w:hAnsi="Book Antiqua"/>
                <w:vertAlign w:val="subscript"/>
              </w:rPr>
              <w:t>L</w:t>
            </w:r>
            <w:r w:rsidRPr="00AC285F">
              <w:rPr>
                <w:rFonts w:ascii="Book Antiqua" w:eastAsia="SimSun" w:hAnsi="Book Antiqua"/>
              </w:rPr>
              <w:t>, cmH</w:t>
            </w:r>
            <w:r w:rsidRPr="00AC285F">
              <w:rPr>
                <w:rFonts w:ascii="Book Antiqua" w:eastAsia="SimSun" w:hAnsi="Book Antiqua"/>
                <w:vertAlign w:val="subscript"/>
              </w:rPr>
              <w:t>2</w:t>
            </w:r>
            <w:r w:rsidRPr="00AC285F">
              <w:rPr>
                <w:rFonts w:ascii="Book Antiqua" w:eastAsia="SimSun" w:hAnsi="Book Antiqua"/>
              </w:rPr>
              <w:t>O</w:t>
            </w:r>
          </w:p>
        </w:tc>
        <w:tc>
          <w:tcPr>
            <w:tcW w:w="2474" w:type="dxa"/>
          </w:tcPr>
          <w:p w14:paraId="7827288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4.17 ± 1.49</w:t>
            </w:r>
          </w:p>
        </w:tc>
        <w:tc>
          <w:tcPr>
            <w:tcW w:w="2182" w:type="dxa"/>
          </w:tcPr>
          <w:p w14:paraId="114B510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3.55 ± 1.34</w:t>
            </w:r>
          </w:p>
        </w:tc>
        <w:tc>
          <w:tcPr>
            <w:tcW w:w="1161" w:type="dxa"/>
          </w:tcPr>
          <w:p w14:paraId="116FA4F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0.013</w:t>
            </w:r>
          </w:p>
        </w:tc>
      </w:tr>
      <w:tr w:rsidR="0038074E" w:rsidRPr="00AC285F" w14:paraId="073261AD" w14:textId="77777777" w:rsidTr="00F8730C">
        <w:trPr>
          <w:trHeight w:val="138"/>
          <w:jc w:val="center"/>
        </w:trPr>
        <w:tc>
          <w:tcPr>
            <w:tcW w:w="5535" w:type="dxa"/>
          </w:tcPr>
          <w:p w14:paraId="44606D5B"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42021"/>
              </w:rPr>
              <w:t>Intraoperative hemodynamic events</w:t>
            </w:r>
          </w:p>
        </w:tc>
        <w:tc>
          <w:tcPr>
            <w:tcW w:w="2474" w:type="dxa"/>
          </w:tcPr>
          <w:p w14:paraId="4250147A" w14:textId="77777777" w:rsidR="0038074E" w:rsidRPr="00AC285F" w:rsidRDefault="0038074E" w:rsidP="00AC285F">
            <w:pPr>
              <w:spacing w:line="360" w:lineRule="auto"/>
              <w:jc w:val="both"/>
              <w:rPr>
                <w:rFonts w:ascii="Book Antiqua" w:eastAsia="SimSun" w:hAnsi="Book Antiqua"/>
              </w:rPr>
            </w:pPr>
          </w:p>
        </w:tc>
        <w:tc>
          <w:tcPr>
            <w:tcW w:w="2182" w:type="dxa"/>
          </w:tcPr>
          <w:p w14:paraId="152E63B1" w14:textId="77777777" w:rsidR="0038074E" w:rsidRPr="00AC285F" w:rsidRDefault="0038074E" w:rsidP="00AC285F">
            <w:pPr>
              <w:spacing w:line="360" w:lineRule="auto"/>
              <w:jc w:val="both"/>
              <w:rPr>
                <w:rFonts w:ascii="Book Antiqua" w:eastAsia="SimSun" w:hAnsi="Book Antiqua"/>
              </w:rPr>
            </w:pPr>
          </w:p>
        </w:tc>
        <w:tc>
          <w:tcPr>
            <w:tcW w:w="1161" w:type="dxa"/>
          </w:tcPr>
          <w:p w14:paraId="2FB328D6" w14:textId="77777777" w:rsidR="0038074E" w:rsidRPr="00AC285F" w:rsidRDefault="0038074E" w:rsidP="00AC285F">
            <w:pPr>
              <w:spacing w:line="360" w:lineRule="auto"/>
              <w:jc w:val="both"/>
              <w:rPr>
                <w:rFonts w:ascii="Book Antiqua" w:eastAsia="SimSun" w:hAnsi="Book Antiqua"/>
              </w:rPr>
            </w:pPr>
          </w:p>
        </w:tc>
      </w:tr>
      <w:tr w:rsidR="0038074E" w:rsidRPr="00AC285F" w14:paraId="60C2CB2D" w14:textId="77777777" w:rsidTr="00F8730C">
        <w:trPr>
          <w:trHeight w:val="138"/>
          <w:jc w:val="center"/>
        </w:trPr>
        <w:tc>
          <w:tcPr>
            <w:tcW w:w="5535" w:type="dxa"/>
          </w:tcPr>
          <w:p w14:paraId="32D9EBB6"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eastAsia="SimSun" w:hAnsi="Book Antiqua"/>
              </w:rPr>
              <w:t xml:space="preserve">PRS,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2474" w:type="dxa"/>
          </w:tcPr>
          <w:p w14:paraId="6D3471F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35 (53.8)</w:t>
            </w:r>
          </w:p>
        </w:tc>
        <w:tc>
          <w:tcPr>
            <w:tcW w:w="2182" w:type="dxa"/>
          </w:tcPr>
          <w:p w14:paraId="1006050D"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22 (33.8)</w:t>
            </w:r>
          </w:p>
        </w:tc>
        <w:tc>
          <w:tcPr>
            <w:tcW w:w="1161" w:type="dxa"/>
          </w:tcPr>
          <w:p w14:paraId="51FC8D3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0.022</w:t>
            </w:r>
          </w:p>
        </w:tc>
      </w:tr>
      <w:tr w:rsidR="0038074E" w:rsidRPr="00AC285F" w14:paraId="39A7C9A3" w14:textId="77777777" w:rsidTr="00F8730C">
        <w:trPr>
          <w:trHeight w:val="283"/>
          <w:jc w:val="center"/>
        </w:trPr>
        <w:tc>
          <w:tcPr>
            <w:tcW w:w="5535" w:type="dxa"/>
          </w:tcPr>
          <w:p w14:paraId="2BF966C6" w14:textId="77777777" w:rsidR="0038074E" w:rsidRPr="00AC285F" w:rsidRDefault="0038074E" w:rsidP="00AC285F">
            <w:pPr>
              <w:spacing w:line="360" w:lineRule="auto"/>
              <w:ind w:firstLineChars="50" w:firstLine="120"/>
              <w:jc w:val="both"/>
              <w:rPr>
                <w:rFonts w:ascii="Book Antiqua" w:eastAsia="SimSun" w:hAnsi="Book Antiqua"/>
                <w:bCs/>
              </w:rPr>
            </w:pPr>
            <w:r w:rsidRPr="00AC285F">
              <w:rPr>
                <w:rFonts w:ascii="Book Antiqua" w:eastAsia="SimSun" w:hAnsi="Book Antiqua"/>
                <w:bCs/>
              </w:rPr>
              <w:t xml:space="preserve">Malignant ventricular arrhythmia,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2474" w:type="dxa"/>
          </w:tcPr>
          <w:p w14:paraId="19E88336" w14:textId="77777777" w:rsidR="0038074E" w:rsidRPr="00AC285F" w:rsidRDefault="0038074E" w:rsidP="00AC285F">
            <w:pPr>
              <w:spacing w:line="360" w:lineRule="auto"/>
              <w:jc w:val="both"/>
              <w:rPr>
                <w:rFonts w:ascii="Book Antiqua" w:eastAsia="SimSun" w:hAnsi="Book Antiqua"/>
                <w:bCs/>
              </w:rPr>
            </w:pPr>
            <w:r w:rsidRPr="00AC285F">
              <w:rPr>
                <w:rFonts w:ascii="Book Antiqua" w:eastAsia="SimSun" w:hAnsi="Book Antiqua"/>
                <w:bCs/>
              </w:rPr>
              <w:t>3 (5)</w:t>
            </w:r>
          </w:p>
        </w:tc>
        <w:tc>
          <w:tcPr>
            <w:tcW w:w="2182" w:type="dxa"/>
          </w:tcPr>
          <w:p w14:paraId="07FE7AD3" w14:textId="083D6898" w:rsidR="0038074E" w:rsidRPr="00AC285F" w:rsidRDefault="0038074E" w:rsidP="00AC285F">
            <w:pPr>
              <w:spacing w:line="360" w:lineRule="auto"/>
              <w:jc w:val="both"/>
              <w:rPr>
                <w:rFonts w:ascii="Book Antiqua" w:eastAsia="SimSun" w:hAnsi="Book Antiqua"/>
                <w:bCs/>
              </w:rPr>
            </w:pPr>
            <w:r w:rsidRPr="00AC285F">
              <w:rPr>
                <w:rFonts w:ascii="Book Antiqua" w:eastAsia="SimSun" w:hAnsi="Book Antiqua"/>
                <w:bCs/>
              </w:rPr>
              <w:t>2 (3.</w:t>
            </w:r>
            <w:r w:rsidR="00332200" w:rsidRPr="00AC285F">
              <w:rPr>
                <w:rFonts w:ascii="Book Antiqua" w:eastAsia="SimSun" w:hAnsi="Book Antiqua"/>
                <w:bCs/>
              </w:rPr>
              <w:t>1</w:t>
            </w:r>
            <w:r w:rsidRPr="00AC285F">
              <w:rPr>
                <w:rFonts w:ascii="Book Antiqua" w:eastAsia="SimSun" w:hAnsi="Book Antiqua"/>
                <w:bCs/>
              </w:rPr>
              <w:t>)</w:t>
            </w:r>
          </w:p>
        </w:tc>
        <w:tc>
          <w:tcPr>
            <w:tcW w:w="1161" w:type="dxa"/>
          </w:tcPr>
          <w:p w14:paraId="48BA99B6" w14:textId="77777777" w:rsidR="0038074E" w:rsidRPr="00AC285F" w:rsidRDefault="0038074E" w:rsidP="00AC285F">
            <w:pPr>
              <w:spacing w:line="360" w:lineRule="auto"/>
              <w:jc w:val="both"/>
              <w:rPr>
                <w:rFonts w:ascii="Book Antiqua" w:eastAsia="SimSun" w:hAnsi="Book Antiqua"/>
                <w:bCs/>
              </w:rPr>
            </w:pPr>
            <w:r w:rsidRPr="00AC285F">
              <w:rPr>
                <w:rFonts w:ascii="Book Antiqua" w:eastAsia="SimSun" w:hAnsi="Book Antiqua"/>
                <w:bCs/>
              </w:rPr>
              <w:t>1.000</w:t>
            </w:r>
          </w:p>
        </w:tc>
      </w:tr>
      <w:tr w:rsidR="0038074E" w:rsidRPr="00AC285F" w14:paraId="168EF3E4" w14:textId="77777777" w:rsidTr="00F8730C">
        <w:trPr>
          <w:trHeight w:val="138"/>
          <w:jc w:val="center"/>
        </w:trPr>
        <w:tc>
          <w:tcPr>
            <w:tcW w:w="5535" w:type="dxa"/>
          </w:tcPr>
          <w:p w14:paraId="74EF48FB" w14:textId="77777777" w:rsidR="0038074E" w:rsidRPr="00AC285F" w:rsidRDefault="0038074E" w:rsidP="00AC285F">
            <w:pPr>
              <w:spacing w:line="360" w:lineRule="auto"/>
              <w:ind w:firstLineChars="50" w:firstLine="120"/>
              <w:jc w:val="both"/>
              <w:rPr>
                <w:rFonts w:ascii="Book Antiqua" w:eastAsia="SimSun" w:hAnsi="Book Antiqua"/>
                <w:bCs/>
              </w:rPr>
            </w:pPr>
            <w:r w:rsidRPr="00AC285F">
              <w:rPr>
                <w:rFonts w:ascii="Book Antiqua" w:eastAsia="SimSun" w:hAnsi="Book Antiqua"/>
                <w:bCs/>
              </w:rPr>
              <w:t xml:space="preserve">Cardiac arrest,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2474" w:type="dxa"/>
          </w:tcPr>
          <w:p w14:paraId="1ACFAC10" w14:textId="77777777" w:rsidR="0038074E" w:rsidRPr="00AC285F" w:rsidRDefault="0038074E" w:rsidP="00AC285F">
            <w:pPr>
              <w:spacing w:line="360" w:lineRule="auto"/>
              <w:jc w:val="both"/>
              <w:rPr>
                <w:rFonts w:ascii="Book Antiqua" w:eastAsia="SimSun" w:hAnsi="Book Antiqua"/>
                <w:bCs/>
              </w:rPr>
            </w:pPr>
            <w:r w:rsidRPr="00AC285F">
              <w:rPr>
                <w:rFonts w:ascii="Book Antiqua" w:eastAsia="SimSun" w:hAnsi="Book Antiqua"/>
                <w:bCs/>
              </w:rPr>
              <w:t>1 (1.5)</w:t>
            </w:r>
          </w:p>
        </w:tc>
        <w:tc>
          <w:tcPr>
            <w:tcW w:w="2182" w:type="dxa"/>
          </w:tcPr>
          <w:p w14:paraId="2C08A46D" w14:textId="77777777" w:rsidR="0038074E" w:rsidRPr="00AC285F" w:rsidRDefault="0038074E" w:rsidP="00AC285F">
            <w:pPr>
              <w:spacing w:line="360" w:lineRule="auto"/>
              <w:jc w:val="both"/>
              <w:rPr>
                <w:rFonts w:ascii="Book Antiqua" w:eastAsia="SimSun" w:hAnsi="Book Antiqua"/>
                <w:bCs/>
              </w:rPr>
            </w:pPr>
            <w:r w:rsidRPr="00AC285F">
              <w:rPr>
                <w:rFonts w:ascii="Book Antiqua" w:eastAsia="SimSun" w:hAnsi="Book Antiqua"/>
                <w:bCs/>
              </w:rPr>
              <w:t>0</w:t>
            </w:r>
          </w:p>
        </w:tc>
        <w:tc>
          <w:tcPr>
            <w:tcW w:w="1161" w:type="dxa"/>
          </w:tcPr>
          <w:p w14:paraId="6298AF6E" w14:textId="77777777" w:rsidR="0038074E" w:rsidRPr="00AC285F" w:rsidRDefault="0038074E" w:rsidP="00AC285F">
            <w:pPr>
              <w:spacing w:line="360" w:lineRule="auto"/>
              <w:jc w:val="both"/>
              <w:rPr>
                <w:rFonts w:ascii="Book Antiqua" w:eastAsia="SimSun" w:hAnsi="Book Antiqua"/>
                <w:bCs/>
              </w:rPr>
            </w:pPr>
            <w:r w:rsidRPr="00AC285F">
              <w:rPr>
                <w:rFonts w:ascii="Book Antiqua" w:eastAsia="SimSun" w:hAnsi="Book Antiqua"/>
                <w:bCs/>
              </w:rPr>
              <w:t>1.000</w:t>
            </w:r>
          </w:p>
        </w:tc>
      </w:tr>
      <w:tr w:rsidR="0038074E" w:rsidRPr="00AC285F" w14:paraId="5614C068" w14:textId="77777777" w:rsidTr="00F8730C">
        <w:trPr>
          <w:trHeight w:val="283"/>
          <w:jc w:val="center"/>
        </w:trPr>
        <w:tc>
          <w:tcPr>
            <w:tcW w:w="5535" w:type="dxa"/>
          </w:tcPr>
          <w:p w14:paraId="052F3F02"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color w:val="242021"/>
              </w:rPr>
              <w:t>Intraoperative hemodynamic management</w:t>
            </w:r>
          </w:p>
        </w:tc>
        <w:tc>
          <w:tcPr>
            <w:tcW w:w="2474" w:type="dxa"/>
          </w:tcPr>
          <w:p w14:paraId="0090E6A7" w14:textId="77777777" w:rsidR="0038074E" w:rsidRPr="00AC285F" w:rsidRDefault="0038074E" w:rsidP="00AC285F">
            <w:pPr>
              <w:spacing w:line="360" w:lineRule="auto"/>
              <w:jc w:val="both"/>
              <w:rPr>
                <w:rFonts w:ascii="Book Antiqua" w:eastAsia="SimSun" w:hAnsi="Book Antiqua"/>
              </w:rPr>
            </w:pPr>
          </w:p>
        </w:tc>
        <w:tc>
          <w:tcPr>
            <w:tcW w:w="2182" w:type="dxa"/>
          </w:tcPr>
          <w:p w14:paraId="51ED4D9D" w14:textId="77777777" w:rsidR="0038074E" w:rsidRPr="00AC285F" w:rsidRDefault="0038074E" w:rsidP="00AC285F">
            <w:pPr>
              <w:spacing w:line="360" w:lineRule="auto"/>
              <w:jc w:val="both"/>
              <w:rPr>
                <w:rFonts w:ascii="Book Antiqua" w:eastAsia="SimSun" w:hAnsi="Book Antiqua"/>
              </w:rPr>
            </w:pPr>
          </w:p>
        </w:tc>
        <w:tc>
          <w:tcPr>
            <w:tcW w:w="1161" w:type="dxa"/>
          </w:tcPr>
          <w:p w14:paraId="17C75BAD" w14:textId="77777777" w:rsidR="0038074E" w:rsidRPr="00AC285F" w:rsidRDefault="0038074E" w:rsidP="00AC285F">
            <w:pPr>
              <w:spacing w:line="360" w:lineRule="auto"/>
              <w:jc w:val="both"/>
              <w:rPr>
                <w:rFonts w:ascii="Book Antiqua" w:eastAsia="SimSun" w:hAnsi="Book Antiqua"/>
              </w:rPr>
            </w:pPr>
          </w:p>
        </w:tc>
      </w:tr>
      <w:tr w:rsidR="0038074E" w:rsidRPr="00AC285F" w14:paraId="66073967" w14:textId="77777777" w:rsidTr="00F8730C">
        <w:trPr>
          <w:trHeight w:val="186"/>
          <w:jc w:val="center"/>
        </w:trPr>
        <w:tc>
          <w:tcPr>
            <w:tcW w:w="5535" w:type="dxa"/>
          </w:tcPr>
          <w:p w14:paraId="75263756" w14:textId="77777777" w:rsidR="0038074E" w:rsidRPr="00AC285F" w:rsidRDefault="0038074E" w:rsidP="00AC285F">
            <w:pPr>
              <w:spacing w:line="360" w:lineRule="auto"/>
              <w:ind w:firstLineChars="50" w:firstLine="120"/>
              <w:jc w:val="both"/>
              <w:rPr>
                <w:rFonts w:ascii="Book Antiqua" w:hAnsi="Book Antiqua"/>
                <w:color w:val="242021"/>
              </w:rPr>
            </w:pPr>
            <w:r w:rsidRPr="00AC285F">
              <w:rPr>
                <w:rFonts w:ascii="Book Antiqua" w:hAnsi="Book Antiqua"/>
              </w:rPr>
              <w:t>Intraoperative blood transfusions, U</w:t>
            </w:r>
          </w:p>
        </w:tc>
        <w:tc>
          <w:tcPr>
            <w:tcW w:w="2474" w:type="dxa"/>
          </w:tcPr>
          <w:p w14:paraId="5625CB1D"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2.5 (2, 3)</w:t>
            </w:r>
          </w:p>
        </w:tc>
        <w:tc>
          <w:tcPr>
            <w:tcW w:w="2182" w:type="dxa"/>
          </w:tcPr>
          <w:p w14:paraId="02EDEE88"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2.0 (1.5, 2.5)</w:t>
            </w:r>
          </w:p>
        </w:tc>
        <w:tc>
          <w:tcPr>
            <w:tcW w:w="1161" w:type="dxa"/>
          </w:tcPr>
          <w:p w14:paraId="7CE48675"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0.821</w:t>
            </w:r>
          </w:p>
        </w:tc>
      </w:tr>
      <w:tr w:rsidR="0038074E" w:rsidRPr="00AC285F" w14:paraId="6380357C" w14:textId="77777777" w:rsidTr="00F8730C">
        <w:trPr>
          <w:trHeight w:val="283"/>
          <w:jc w:val="center"/>
        </w:trPr>
        <w:tc>
          <w:tcPr>
            <w:tcW w:w="5535" w:type="dxa"/>
          </w:tcPr>
          <w:p w14:paraId="3E3221C6" w14:textId="77777777" w:rsidR="0038074E" w:rsidRPr="00AC285F" w:rsidRDefault="0038074E" w:rsidP="00AC285F">
            <w:pPr>
              <w:spacing w:line="360" w:lineRule="auto"/>
              <w:ind w:firstLineChars="50" w:firstLine="120"/>
              <w:jc w:val="both"/>
              <w:rPr>
                <w:rFonts w:ascii="Book Antiqua" w:hAnsi="Book Antiqua"/>
                <w:color w:val="242021"/>
              </w:rPr>
            </w:pPr>
            <w:r w:rsidRPr="00AC285F">
              <w:rPr>
                <w:rFonts w:ascii="Book Antiqua" w:hAnsi="Book Antiqua"/>
              </w:rPr>
              <w:t>Intraoperative frozen plasma transfusions, mL</w:t>
            </w:r>
          </w:p>
        </w:tc>
        <w:tc>
          <w:tcPr>
            <w:tcW w:w="2474" w:type="dxa"/>
          </w:tcPr>
          <w:p w14:paraId="24467E5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 (0</w:t>
            </w:r>
            <w:r w:rsidRPr="00AC285F">
              <w:rPr>
                <w:rFonts w:ascii="Book Antiqua" w:hAnsi="Book Antiqua"/>
              </w:rPr>
              <w:t xml:space="preserve">, </w:t>
            </w:r>
            <w:r w:rsidRPr="00AC285F">
              <w:rPr>
                <w:rFonts w:ascii="Book Antiqua" w:eastAsia="SimSun" w:hAnsi="Book Antiqua"/>
              </w:rPr>
              <w:t>200</w:t>
            </w:r>
            <w:r w:rsidRPr="00AC285F">
              <w:rPr>
                <w:rFonts w:ascii="Book Antiqua" w:hAnsi="Book Antiqua"/>
              </w:rPr>
              <w:t>)</w:t>
            </w:r>
          </w:p>
        </w:tc>
        <w:tc>
          <w:tcPr>
            <w:tcW w:w="2182" w:type="dxa"/>
          </w:tcPr>
          <w:p w14:paraId="3F69F8D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 (0</w:t>
            </w:r>
            <w:r w:rsidRPr="00AC285F">
              <w:rPr>
                <w:rFonts w:ascii="Book Antiqua" w:hAnsi="Book Antiqua"/>
              </w:rPr>
              <w:t xml:space="preserve">, </w:t>
            </w:r>
            <w:r w:rsidRPr="00AC285F">
              <w:rPr>
                <w:rFonts w:ascii="Book Antiqua" w:eastAsia="SimSun" w:hAnsi="Book Antiqua"/>
              </w:rPr>
              <w:t>110)</w:t>
            </w:r>
          </w:p>
        </w:tc>
        <w:tc>
          <w:tcPr>
            <w:tcW w:w="1161" w:type="dxa"/>
          </w:tcPr>
          <w:p w14:paraId="5F7D430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0.751</w:t>
            </w:r>
          </w:p>
        </w:tc>
      </w:tr>
      <w:tr w:rsidR="0038074E" w:rsidRPr="00AC285F" w14:paraId="70D303FC" w14:textId="77777777" w:rsidTr="00F8730C">
        <w:trPr>
          <w:trHeight w:val="138"/>
          <w:jc w:val="center"/>
        </w:trPr>
        <w:tc>
          <w:tcPr>
            <w:tcW w:w="5535" w:type="dxa"/>
          </w:tcPr>
          <w:p w14:paraId="4890B1C2" w14:textId="77777777" w:rsidR="0038074E" w:rsidRPr="00AC285F" w:rsidRDefault="0038074E" w:rsidP="00AC285F">
            <w:pPr>
              <w:spacing w:line="360" w:lineRule="auto"/>
              <w:ind w:firstLineChars="50" w:firstLine="120"/>
              <w:jc w:val="both"/>
              <w:rPr>
                <w:rFonts w:ascii="Book Antiqua" w:hAnsi="Book Antiqua"/>
                <w:color w:val="242021"/>
              </w:rPr>
            </w:pPr>
            <w:r w:rsidRPr="00AC285F">
              <w:rPr>
                <w:rFonts w:ascii="Book Antiqua" w:hAnsi="Book Antiqua"/>
              </w:rPr>
              <w:t>Intraoperative fluid transfusions, mL</w:t>
            </w:r>
          </w:p>
        </w:tc>
        <w:tc>
          <w:tcPr>
            <w:tcW w:w="2474" w:type="dxa"/>
          </w:tcPr>
          <w:p w14:paraId="720045E7"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1222.7 ± 381.9</w:t>
            </w:r>
          </w:p>
        </w:tc>
        <w:tc>
          <w:tcPr>
            <w:tcW w:w="2182" w:type="dxa"/>
          </w:tcPr>
          <w:p w14:paraId="0F86946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865.5 ± 153.1</w:t>
            </w:r>
          </w:p>
        </w:tc>
        <w:tc>
          <w:tcPr>
            <w:tcW w:w="1161" w:type="dxa"/>
          </w:tcPr>
          <w:p w14:paraId="38F6D841" w14:textId="77777777" w:rsidR="0038074E" w:rsidRPr="00AC285F" w:rsidRDefault="0038074E" w:rsidP="00AC285F">
            <w:pPr>
              <w:spacing w:line="360" w:lineRule="auto"/>
              <w:jc w:val="both"/>
              <w:rPr>
                <w:rFonts w:ascii="Book Antiqua" w:eastAsia="SimSun" w:hAnsi="Book Antiqua"/>
                <w:color w:val="FF0000"/>
              </w:rPr>
            </w:pPr>
            <w:r w:rsidRPr="00AC285F">
              <w:rPr>
                <w:rFonts w:ascii="Book Antiqua" w:eastAsia="SimSun" w:hAnsi="Book Antiqua"/>
              </w:rPr>
              <w:t>&lt; 0.001</w:t>
            </w:r>
          </w:p>
        </w:tc>
      </w:tr>
      <w:tr w:rsidR="0038074E" w:rsidRPr="00AC285F" w14:paraId="0320C6EB" w14:textId="77777777" w:rsidTr="00F8730C">
        <w:trPr>
          <w:trHeight w:val="138"/>
          <w:jc w:val="center"/>
        </w:trPr>
        <w:tc>
          <w:tcPr>
            <w:tcW w:w="5535" w:type="dxa"/>
          </w:tcPr>
          <w:p w14:paraId="6A4CDA99" w14:textId="77777777" w:rsidR="0038074E" w:rsidRPr="00AC285F" w:rsidRDefault="0038074E" w:rsidP="00AC285F">
            <w:pPr>
              <w:spacing w:line="360" w:lineRule="auto"/>
              <w:ind w:firstLineChars="50" w:firstLine="120"/>
              <w:jc w:val="both"/>
              <w:rPr>
                <w:rFonts w:ascii="Book Antiqua" w:hAnsi="Book Antiqua"/>
              </w:rPr>
            </w:pPr>
            <w:r w:rsidRPr="00AC285F">
              <w:rPr>
                <w:rFonts w:ascii="Book Antiqua" w:hAnsi="Book Antiqua"/>
              </w:rPr>
              <w:t>Intraoperative bleeding volume, mL</w:t>
            </w:r>
          </w:p>
        </w:tc>
        <w:tc>
          <w:tcPr>
            <w:tcW w:w="2474" w:type="dxa"/>
          </w:tcPr>
          <w:p w14:paraId="216B09C2"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300 (200, 500)</w:t>
            </w:r>
          </w:p>
        </w:tc>
        <w:tc>
          <w:tcPr>
            <w:tcW w:w="2182" w:type="dxa"/>
          </w:tcPr>
          <w:p w14:paraId="226219B7"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300 (200, 400)</w:t>
            </w:r>
          </w:p>
        </w:tc>
        <w:tc>
          <w:tcPr>
            <w:tcW w:w="1161" w:type="dxa"/>
          </w:tcPr>
          <w:p w14:paraId="28814AD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0.543</w:t>
            </w:r>
          </w:p>
        </w:tc>
      </w:tr>
      <w:tr w:rsidR="0038074E" w:rsidRPr="00AC285F" w14:paraId="7CE32D72" w14:textId="77777777" w:rsidTr="00F8730C">
        <w:trPr>
          <w:trHeight w:val="138"/>
          <w:jc w:val="center"/>
        </w:trPr>
        <w:tc>
          <w:tcPr>
            <w:tcW w:w="5535" w:type="dxa"/>
          </w:tcPr>
          <w:p w14:paraId="1B7BCA50" w14:textId="77777777" w:rsidR="0038074E" w:rsidRPr="00AC285F" w:rsidRDefault="0038074E" w:rsidP="00AC285F">
            <w:pPr>
              <w:spacing w:line="360" w:lineRule="auto"/>
              <w:ind w:firstLineChars="50" w:firstLine="120"/>
              <w:jc w:val="both"/>
              <w:rPr>
                <w:rFonts w:ascii="Book Antiqua" w:hAnsi="Book Antiqua"/>
              </w:rPr>
            </w:pPr>
            <w:r w:rsidRPr="00AC285F">
              <w:rPr>
                <w:rFonts w:ascii="Book Antiqua" w:hAnsi="Book Antiqua"/>
              </w:rPr>
              <w:t>Intraoperative urinary volume, mL</w:t>
            </w:r>
          </w:p>
        </w:tc>
        <w:tc>
          <w:tcPr>
            <w:tcW w:w="2474" w:type="dxa"/>
          </w:tcPr>
          <w:p w14:paraId="770D2798"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300 (277.5, 400)</w:t>
            </w:r>
          </w:p>
        </w:tc>
        <w:tc>
          <w:tcPr>
            <w:tcW w:w="2182" w:type="dxa"/>
          </w:tcPr>
          <w:p w14:paraId="4EB4DC77"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400 (200, 510)</w:t>
            </w:r>
          </w:p>
        </w:tc>
        <w:tc>
          <w:tcPr>
            <w:tcW w:w="1161" w:type="dxa"/>
          </w:tcPr>
          <w:p w14:paraId="0B7AB0F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0.416</w:t>
            </w:r>
          </w:p>
        </w:tc>
      </w:tr>
      <w:tr w:rsidR="0038074E" w:rsidRPr="00AC285F" w14:paraId="381C4A62" w14:textId="77777777" w:rsidTr="00F8730C">
        <w:trPr>
          <w:trHeight w:val="138"/>
          <w:jc w:val="center"/>
        </w:trPr>
        <w:tc>
          <w:tcPr>
            <w:tcW w:w="5535" w:type="dxa"/>
          </w:tcPr>
          <w:p w14:paraId="32536015" w14:textId="77777777" w:rsidR="0038074E" w:rsidRPr="00AC285F" w:rsidRDefault="0038074E" w:rsidP="00AC285F">
            <w:pPr>
              <w:spacing w:line="360" w:lineRule="auto"/>
              <w:jc w:val="both"/>
              <w:rPr>
                <w:rFonts w:ascii="Book Antiqua" w:eastAsia="SimSun" w:hAnsi="Book Antiqua"/>
                <w:b/>
                <w:bCs/>
              </w:rPr>
            </w:pPr>
            <w:bookmarkStart w:id="13" w:name="_Hlk84446964"/>
            <w:r w:rsidRPr="00AC285F">
              <w:rPr>
                <w:rStyle w:val="fontstyle01"/>
                <w:rFonts w:ascii="Book Antiqua" w:hAnsi="Book Antiqua"/>
                <w:b w:val="0"/>
                <w:bCs w:val="0"/>
                <w:sz w:val="24"/>
                <w:szCs w:val="24"/>
              </w:rPr>
              <w:t>Positive fluid balance</w:t>
            </w:r>
            <w:bookmarkEnd w:id="13"/>
            <w:r w:rsidRPr="00AC285F">
              <w:rPr>
                <w:rFonts w:ascii="Book Antiqua" w:eastAsia="SimSun" w:hAnsi="Book Antiqua"/>
                <w:b/>
                <w:bCs/>
              </w:rPr>
              <w:t>,</w:t>
            </w:r>
            <w:r w:rsidRPr="00AC285F">
              <w:rPr>
                <w:rFonts w:ascii="Book Antiqua" w:eastAsia="SimSun" w:hAnsi="Book Antiqua"/>
              </w:rPr>
              <w:t xml:space="preserve"> mL</w:t>
            </w:r>
          </w:p>
        </w:tc>
        <w:tc>
          <w:tcPr>
            <w:tcW w:w="2474" w:type="dxa"/>
          </w:tcPr>
          <w:p w14:paraId="4399CE3C"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1021.4 ± 467.9</w:t>
            </w:r>
          </w:p>
        </w:tc>
        <w:tc>
          <w:tcPr>
            <w:tcW w:w="2182" w:type="dxa"/>
          </w:tcPr>
          <w:p w14:paraId="7E89AE02"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598.8 ± 320.7</w:t>
            </w:r>
          </w:p>
        </w:tc>
        <w:tc>
          <w:tcPr>
            <w:tcW w:w="1161" w:type="dxa"/>
          </w:tcPr>
          <w:p w14:paraId="02E5773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&lt; 0.001</w:t>
            </w:r>
          </w:p>
        </w:tc>
      </w:tr>
      <w:tr w:rsidR="0038074E" w:rsidRPr="00AC285F" w14:paraId="58898AB2" w14:textId="77777777" w:rsidTr="00F8730C">
        <w:trPr>
          <w:trHeight w:val="138"/>
          <w:jc w:val="center"/>
        </w:trPr>
        <w:tc>
          <w:tcPr>
            <w:tcW w:w="5535" w:type="dxa"/>
          </w:tcPr>
          <w:p w14:paraId="305E68AC" w14:textId="77777777" w:rsidR="0038074E" w:rsidRPr="00AC285F" w:rsidRDefault="0038074E" w:rsidP="00AC285F">
            <w:pPr>
              <w:spacing w:line="360" w:lineRule="auto"/>
              <w:ind w:firstLineChars="50" w:firstLine="120"/>
              <w:jc w:val="both"/>
              <w:rPr>
                <w:rFonts w:ascii="Book Antiqua" w:eastAsia="SimSun" w:hAnsi="Book Antiqua"/>
              </w:rPr>
            </w:pPr>
            <w:bookmarkStart w:id="14" w:name="_Hlk96518012"/>
            <w:r w:rsidRPr="00AC285F">
              <w:rPr>
                <w:rFonts w:ascii="Book Antiqua" w:eastAsia="SimSun" w:hAnsi="Book Antiqua"/>
              </w:rPr>
              <w:t xml:space="preserve">VIS </w:t>
            </w:r>
            <w:r w:rsidRPr="00AC285F">
              <w:rPr>
                <w:rFonts w:ascii="Book Antiqua" w:hAnsi="Book Antiqua"/>
                <w:color w:val="242021"/>
              </w:rPr>
              <w:t xml:space="preserve">before </w:t>
            </w:r>
            <w:bookmarkStart w:id="15" w:name="_Hlk84431878"/>
            <w:r w:rsidRPr="00AC285F">
              <w:rPr>
                <w:rFonts w:ascii="Book Antiqua" w:hAnsi="Book Antiqua"/>
                <w:color w:val="242021"/>
              </w:rPr>
              <w:t>portal vein</w:t>
            </w:r>
            <w:bookmarkEnd w:id="15"/>
            <w:r w:rsidRPr="00AC285F">
              <w:rPr>
                <w:rFonts w:ascii="Book Antiqua" w:hAnsi="Book Antiqua"/>
                <w:color w:val="242021"/>
              </w:rPr>
              <w:t xml:space="preserve"> opening</w:t>
            </w:r>
          </w:p>
        </w:tc>
        <w:tc>
          <w:tcPr>
            <w:tcW w:w="2474" w:type="dxa"/>
          </w:tcPr>
          <w:p w14:paraId="30E25B8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 (2</w:t>
            </w:r>
            <w:r w:rsidRPr="00AC285F">
              <w:rPr>
                <w:rFonts w:ascii="Book Antiqua" w:hAnsi="Book Antiqua"/>
              </w:rPr>
              <w:t xml:space="preserve">, </w:t>
            </w:r>
            <w:r w:rsidRPr="00AC285F">
              <w:rPr>
                <w:rFonts w:ascii="Book Antiqua" w:eastAsia="SimSun" w:hAnsi="Book Antiqua"/>
              </w:rPr>
              <w:t>5)</w:t>
            </w:r>
          </w:p>
        </w:tc>
        <w:tc>
          <w:tcPr>
            <w:tcW w:w="2182" w:type="dxa"/>
          </w:tcPr>
          <w:p w14:paraId="76DD7FF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 (2</w:t>
            </w:r>
            <w:r w:rsidRPr="00AC285F">
              <w:rPr>
                <w:rFonts w:ascii="Book Antiqua" w:hAnsi="Book Antiqua"/>
              </w:rPr>
              <w:t xml:space="preserve">, </w:t>
            </w:r>
            <w:r w:rsidRPr="00AC285F">
              <w:rPr>
                <w:rFonts w:ascii="Book Antiqua" w:eastAsia="SimSun" w:hAnsi="Book Antiqua"/>
              </w:rPr>
              <w:t>6.25)</w:t>
            </w:r>
          </w:p>
        </w:tc>
        <w:tc>
          <w:tcPr>
            <w:tcW w:w="1161" w:type="dxa"/>
          </w:tcPr>
          <w:p w14:paraId="2A8201BD"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0.565</w:t>
            </w:r>
          </w:p>
        </w:tc>
      </w:tr>
      <w:tr w:rsidR="0038074E" w:rsidRPr="00AC285F" w14:paraId="510E6F02" w14:textId="77777777" w:rsidTr="00F8730C">
        <w:trPr>
          <w:trHeight w:val="138"/>
          <w:jc w:val="center"/>
        </w:trPr>
        <w:tc>
          <w:tcPr>
            <w:tcW w:w="5535" w:type="dxa"/>
          </w:tcPr>
          <w:p w14:paraId="2F9AC31B" w14:textId="77777777" w:rsidR="0038074E" w:rsidRPr="00AC285F" w:rsidRDefault="0038074E" w:rsidP="00AC285F">
            <w:pPr>
              <w:spacing w:line="360" w:lineRule="auto"/>
              <w:ind w:firstLineChars="50" w:firstLine="120"/>
              <w:jc w:val="both"/>
              <w:rPr>
                <w:rFonts w:ascii="Book Antiqua" w:eastAsia="SimSun" w:hAnsi="Book Antiqua"/>
              </w:rPr>
            </w:pPr>
            <w:r w:rsidRPr="00AC285F">
              <w:rPr>
                <w:rFonts w:ascii="Book Antiqua" w:hAnsi="Book Antiqua"/>
                <w:color w:val="242021"/>
              </w:rPr>
              <w:t>During portal vein opening</w:t>
            </w:r>
          </w:p>
        </w:tc>
        <w:tc>
          <w:tcPr>
            <w:tcW w:w="2474" w:type="dxa"/>
          </w:tcPr>
          <w:p w14:paraId="5F3BA09F" w14:textId="77777777" w:rsidR="0038074E" w:rsidRPr="00AC285F" w:rsidRDefault="0038074E" w:rsidP="00AC285F">
            <w:pPr>
              <w:spacing w:line="360" w:lineRule="auto"/>
              <w:jc w:val="both"/>
              <w:rPr>
                <w:rFonts w:ascii="Book Antiqua" w:eastAsia="SimSun" w:hAnsi="Book Antiqua"/>
              </w:rPr>
            </w:pPr>
          </w:p>
        </w:tc>
        <w:tc>
          <w:tcPr>
            <w:tcW w:w="2182" w:type="dxa"/>
          </w:tcPr>
          <w:p w14:paraId="0D8DEE59" w14:textId="77777777" w:rsidR="0038074E" w:rsidRPr="00AC285F" w:rsidRDefault="0038074E" w:rsidP="00AC285F">
            <w:pPr>
              <w:spacing w:line="360" w:lineRule="auto"/>
              <w:jc w:val="both"/>
              <w:rPr>
                <w:rFonts w:ascii="Book Antiqua" w:eastAsia="SimSun" w:hAnsi="Book Antiqua"/>
              </w:rPr>
            </w:pPr>
          </w:p>
        </w:tc>
        <w:tc>
          <w:tcPr>
            <w:tcW w:w="1161" w:type="dxa"/>
          </w:tcPr>
          <w:p w14:paraId="18FD861B" w14:textId="77777777" w:rsidR="0038074E" w:rsidRPr="00AC285F" w:rsidRDefault="0038074E" w:rsidP="00AC285F">
            <w:pPr>
              <w:spacing w:line="360" w:lineRule="auto"/>
              <w:jc w:val="both"/>
              <w:rPr>
                <w:rFonts w:ascii="Book Antiqua" w:eastAsia="SimSun" w:hAnsi="Book Antiqua"/>
              </w:rPr>
            </w:pPr>
          </w:p>
        </w:tc>
      </w:tr>
      <w:tr w:rsidR="0038074E" w:rsidRPr="00AC285F" w14:paraId="51C9A061" w14:textId="77777777" w:rsidTr="00F8730C">
        <w:trPr>
          <w:trHeight w:val="138"/>
          <w:jc w:val="center"/>
        </w:trPr>
        <w:tc>
          <w:tcPr>
            <w:tcW w:w="5535" w:type="dxa"/>
          </w:tcPr>
          <w:p w14:paraId="31C57838" w14:textId="77777777" w:rsidR="0038074E" w:rsidRPr="00AC285F" w:rsidRDefault="0038074E" w:rsidP="00AC285F">
            <w:pPr>
              <w:spacing w:line="360" w:lineRule="auto"/>
              <w:ind w:firstLineChars="50" w:firstLine="120"/>
              <w:jc w:val="both"/>
              <w:rPr>
                <w:rFonts w:ascii="Book Antiqua" w:hAnsi="Book Antiqua"/>
                <w:color w:val="242021"/>
              </w:rPr>
            </w:pPr>
            <w:r w:rsidRPr="00AC285F">
              <w:rPr>
                <w:rFonts w:ascii="Book Antiqua" w:hAnsi="Book Antiqua"/>
              </w:rPr>
              <w:t>Bolus injection of epinephrine</w:t>
            </w:r>
            <w:r w:rsidRPr="00AC285F">
              <w:rPr>
                <w:rFonts w:ascii="Book Antiqua" w:hAnsi="Book Antiqua"/>
                <w:color w:val="242021"/>
              </w:rPr>
              <w:t>,</w:t>
            </w:r>
            <w:r w:rsidRPr="00AC285F">
              <w:rPr>
                <w:rFonts w:ascii="Book Antiqua" w:eastAsia="SimSun" w:hAnsi="Book Antiqua"/>
                <w:bCs/>
                <w:kern w:val="2"/>
              </w:rPr>
              <w:t xml:space="preserve"> </w:t>
            </w:r>
            <w:r w:rsidRPr="00AC285F">
              <w:rPr>
                <w:rFonts w:ascii="Book Antiqua" w:eastAsia="SimSun" w:hAnsi="Book Antiqua"/>
                <w:bCs/>
                <w:i/>
                <w:iCs/>
                <w:kern w:val="2"/>
              </w:rPr>
              <w:t>n</w:t>
            </w:r>
            <w:r w:rsidRPr="00AC285F">
              <w:rPr>
                <w:rFonts w:ascii="Book Antiqua" w:eastAsia="SimSun" w:hAnsi="Book Antiqua"/>
                <w:bCs/>
                <w:kern w:val="2"/>
              </w:rPr>
              <w:t xml:space="preserve"> (%)</w:t>
            </w:r>
          </w:p>
        </w:tc>
        <w:tc>
          <w:tcPr>
            <w:tcW w:w="2474" w:type="dxa"/>
          </w:tcPr>
          <w:p w14:paraId="7FA1C3AC"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30 (46.2)</w:t>
            </w:r>
          </w:p>
        </w:tc>
        <w:tc>
          <w:tcPr>
            <w:tcW w:w="2182" w:type="dxa"/>
          </w:tcPr>
          <w:p w14:paraId="7BDC9AB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18 (27.7)</w:t>
            </w:r>
          </w:p>
        </w:tc>
        <w:tc>
          <w:tcPr>
            <w:tcW w:w="1161" w:type="dxa"/>
          </w:tcPr>
          <w:p w14:paraId="59273FD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0.029</w:t>
            </w:r>
          </w:p>
        </w:tc>
      </w:tr>
      <w:tr w:rsidR="0038074E" w:rsidRPr="00AC285F" w14:paraId="28BA6AFB" w14:textId="77777777" w:rsidTr="00F8730C">
        <w:trPr>
          <w:trHeight w:val="138"/>
          <w:jc w:val="center"/>
        </w:trPr>
        <w:tc>
          <w:tcPr>
            <w:tcW w:w="5535" w:type="dxa"/>
          </w:tcPr>
          <w:p w14:paraId="3F1A91B0" w14:textId="77777777" w:rsidR="0038074E" w:rsidRPr="00AC285F" w:rsidRDefault="0038074E" w:rsidP="00AC285F">
            <w:pPr>
              <w:spacing w:line="360" w:lineRule="auto"/>
              <w:ind w:firstLineChars="50" w:firstLine="120"/>
              <w:jc w:val="both"/>
              <w:rPr>
                <w:rFonts w:ascii="Book Antiqua" w:hAnsi="Book Antiqua"/>
                <w:color w:val="242021"/>
              </w:rPr>
            </w:pPr>
            <w:r w:rsidRPr="00AC285F">
              <w:rPr>
                <w:rFonts w:ascii="Book Antiqua" w:hAnsi="Book Antiqua"/>
              </w:rPr>
              <w:t xml:space="preserve">Bolus dosage of epinephrine, </w:t>
            </w:r>
            <w:proofErr w:type="spellStart"/>
            <w:r w:rsidRPr="00AC285F">
              <w:rPr>
                <w:rFonts w:ascii="Book Antiqua" w:hAnsi="Book Antiqua"/>
              </w:rPr>
              <w:t>μg</w:t>
            </w:r>
            <w:proofErr w:type="spellEnd"/>
          </w:p>
        </w:tc>
        <w:tc>
          <w:tcPr>
            <w:tcW w:w="2474" w:type="dxa"/>
          </w:tcPr>
          <w:p w14:paraId="7953EEB7"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3 (2, 5)</w:t>
            </w:r>
          </w:p>
        </w:tc>
        <w:tc>
          <w:tcPr>
            <w:tcW w:w="2182" w:type="dxa"/>
          </w:tcPr>
          <w:p w14:paraId="23F9E442"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2.5 (1.75, 4.25)</w:t>
            </w:r>
          </w:p>
        </w:tc>
        <w:tc>
          <w:tcPr>
            <w:tcW w:w="1161" w:type="dxa"/>
          </w:tcPr>
          <w:p w14:paraId="44B68288"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0.030</w:t>
            </w:r>
          </w:p>
        </w:tc>
      </w:tr>
      <w:tr w:rsidR="0038074E" w:rsidRPr="00AC285F" w14:paraId="712CF625" w14:textId="77777777" w:rsidTr="00F8730C">
        <w:trPr>
          <w:trHeight w:val="138"/>
          <w:jc w:val="center"/>
        </w:trPr>
        <w:tc>
          <w:tcPr>
            <w:tcW w:w="5535" w:type="dxa"/>
            <w:tcBorders>
              <w:bottom w:val="single" w:sz="4" w:space="0" w:color="auto"/>
            </w:tcBorders>
          </w:tcPr>
          <w:p w14:paraId="12A6F547" w14:textId="77777777" w:rsidR="0038074E" w:rsidRPr="00AC285F" w:rsidRDefault="0038074E" w:rsidP="00AC285F">
            <w:pPr>
              <w:spacing w:line="360" w:lineRule="auto"/>
              <w:ind w:firstLineChars="50" w:firstLine="120"/>
              <w:jc w:val="both"/>
              <w:rPr>
                <w:rFonts w:ascii="Book Antiqua" w:eastAsia="SimSun" w:hAnsi="Book Antiqua"/>
                <w:color w:val="FF0000"/>
              </w:rPr>
            </w:pPr>
            <w:bookmarkStart w:id="16" w:name="_Hlk96910502"/>
            <w:r w:rsidRPr="00AC285F">
              <w:rPr>
                <w:rFonts w:ascii="Book Antiqua" w:eastAsia="SimSun" w:hAnsi="Book Antiqua"/>
              </w:rPr>
              <w:t xml:space="preserve">VIS </w:t>
            </w:r>
            <w:r w:rsidRPr="00AC285F">
              <w:rPr>
                <w:rFonts w:ascii="Book Antiqua" w:hAnsi="Book Antiqua"/>
                <w:color w:val="242021"/>
              </w:rPr>
              <w:t>after portal vein opening</w:t>
            </w:r>
          </w:p>
        </w:tc>
        <w:tc>
          <w:tcPr>
            <w:tcW w:w="2474" w:type="dxa"/>
            <w:tcBorders>
              <w:bottom w:val="single" w:sz="4" w:space="0" w:color="auto"/>
            </w:tcBorders>
          </w:tcPr>
          <w:p w14:paraId="2A1C7352"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3 (2</w:t>
            </w:r>
            <w:r w:rsidRPr="00AC285F">
              <w:rPr>
                <w:rFonts w:ascii="Book Antiqua" w:hAnsi="Book Antiqua"/>
              </w:rPr>
              <w:t xml:space="preserve">, </w:t>
            </w:r>
            <w:r w:rsidRPr="00AC285F">
              <w:rPr>
                <w:rFonts w:ascii="Book Antiqua" w:eastAsia="SimSun" w:hAnsi="Book Antiqua"/>
              </w:rPr>
              <w:t>7)</w:t>
            </w:r>
          </w:p>
        </w:tc>
        <w:tc>
          <w:tcPr>
            <w:tcW w:w="2182" w:type="dxa"/>
            <w:tcBorders>
              <w:bottom w:val="single" w:sz="4" w:space="0" w:color="auto"/>
            </w:tcBorders>
          </w:tcPr>
          <w:p w14:paraId="2080D20E"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2 (2</w:t>
            </w:r>
            <w:r w:rsidRPr="00AC285F">
              <w:rPr>
                <w:rFonts w:ascii="Book Antiqua" w:hAnsi="Book Antiqua"/>
              </w:rPr>
              <w:t xml:space="preserve">, </w:t>
            </w:r>
            <w:r w:rsidRPr="00AC285F">
              <w:rPr>
                <w:rFonts w:ascii="Book Antiqua" w:eastAsia="SimSun" w:hAnsi="Book Antiqua"/>
              </w:rPr>
              <w:t>3)</w:t>
            </w:r>
          </w:p>
        </w:tc>
        <w:tc>
          <w:tcPr>
            <w:tcW w:w="1161" w:type="dxa"/>
            <w:tcBorders>
              <w:bottom w:val="single" w:sz="4" w:space="0" w:color="auto"/>
            </w:tcBorders>
          </w:tcPr>
          <w:p w14:paraId="09071E95" w14:textId="3DD2A7EC"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0.</w:t>
            </w:r>
            <w:r w:rsidR="00A6122C" w:rsidRPr="00AC285F">
              <w:rPr>
                <w:rFonts w:ascii="Book Antiqua" w:eastAsia="SimSun" w:hAnsi="Book Antiqua"/>
              </w:rPr>
              <w:t>0</w:t>
            </w:r>
            <w:r w:rsidRPr="00AC285F">
              <w:rPr>
                <w:rFonts w:ascii="Book Antiqua" w:eastAsia="SimSun" w:hAnsi="Book Antiqua"/>
              </w:rPr>
              <w:t>49</w:t>
            </w:r>
          </w:p>
        </w:tc>
      </w:tr>
    </w:tbl>
    <w:bookmarkEnd w:id="14"/>
    <w:bookmarkEnd w:id="16"/>
    <w:p w14:paraId="64EBD63C"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lastRenderedPageBreak/>
        <w:t>Data are expressed as number (%), mean ± SD, or median (interquartile range), as appropriate.</w:t>
      </w:r>
      <w:bookmarkStart w:id="17" w:name="_Hlk96518058"/>
      <w:r w:rsidRPr="00AC285F">
        <w:rPr>
          <w:rFonts w:ascii="Book Antiqua" w:eastAsia="SimSun" w:hAnsi="Book Antiqua"/>
        </w:rPr>
        <w:t xml:space="preserve"> CO-G: Cardiac output-guided; HR: Heart rate; MAP: </w:t>
      </w:r>
      <w:bookmarkStart w:id="18" w:name="_Hlk103549336"/>
      <w:r w:rsidRPr="00AC285F">
        <w:rPr>
          <w:rFonts w:ascii="Book Antiqua" w:eastAsia="SimSun" w:hAnsi="Book Antiqua"/>
        </w:rPr>
        <w:t>Mean arterial blood pressure</w:t>
      </w:r>
      <w:bookmarkEnd w:id="18"/>
      <w:r w:rsidRPr="00AC285F">
        <w:rPr>
          <w:rFonts w:ascii="Book Antiqua" w:eastAsia="SimSun" w:hAnsi="Book Antiqua"/>
        </w:rPr>
        <w:t>; CVP: Central venous pressure; HR</w:t>
      </w:r>
      <w:r w:rsidRPr="00AC285F">
        <w:rPr>
          <w:rFonts w:ascii="Book Antiqua" w:eastAsia="SimSun" w:hAnsi="Book Antiqua"/>
          <w:vertAlign w:val="subscript"/>
        </w:rPr>
        <w:t>H</w:t>
      </w:r>
      <w:r w:rsidRPr="00AC285F">
        <w:rPr>
          <w:rFonts w:ascii="Book Antiqua" w:eastAsia="SimSun" w:hAnsi="Book Antiqua"/>
        </w:rPr>
        <w:t xml:space="preserve">: </w:t>
      </w:r>
      <w:r w:rsidRPr="00AC285F">
        <w:rPr>
          <w:rFonts w:ascii="Book Antiqua" w:hAnsi="Book Antiqua"/>
          <w:color w:val="242021"/>
        </w:rPr>
        <w:t>Intraoperative</w:t>
      </w:r>
      <w:r w:rsidRPr="00AC285F">
        <w:rPr>
          <w:rFonts w:ascii="Book Antiqua" w:eastAsia="SimSun" w:hAnsi="Book Antiqua"/>
        </w:rPr>
        <w:t xml:space="preserve"> maximum heart rate; HR</w:t>
      </w:r>
      <w:r w:rsidRPr="00AC285F">
        <w:rPr>
          <w:rFonts w:ascii="Book Antiqua" w:eastAsia="SimSun" w:hAnsi="Book Antiqua"/>
          <w:vertAlign w:val="subscript"/>
        </w:rPr>
        <w:t>L</w:t>
      </w:r>
      <w:r w:rsidRPr="00AC285F">
        <w:rPr>
          <w:rFonts w:ascii="Book Antiqua" w:eastAsia="SimSun" w:hAnsi="Book Antiqua"/>
        </w:rPr>
        <w:t xml:space="preserve">: </w:t>
      </w:r>
      <w:r w:rsidRPr="00AC285F">
        <w:rPr>
          <w:rFonts w:ascii="Book Antiqua" w:hAnsi="Book Antiqua"/>
          <w:color w:val="242021"/>
        </w:rPr>
        <w:t>Intraoperative</w:t>
      </w:r>
      <w:r w:rsidRPr="00AC285F">
        <w:rPr>
          <w:rFonts w:ascii="Book Antiqua" w:eastAsia="SimSun" w:hAnsi="Book Antiqua"/>
        </w:rPr>
        <w:t xml:space="preserve"> minimum heart rate; MAP</w:t>
      </w:r>
      <w:r w:rsidRPr="00AC285F">
        <w:rPr>
          <w:rFonts w:ascii="Book Antiqua" w:eastAsia="SimSun" w:hAnsi="Book Antiqua"/>
          <w:vertAlign w:val="subscript"/>
        </w:rPr>
        <w:t>H</w:t>
      </w:r>
      <w:r w:rsidRPr="00AC285F">
        <w:rPr>
          <w:rFonts w:ascii="Book Antiqua" w:eastAsia="SimSun" w:hAnsi="Book Antiqua"/>
        </w:rPr>
        <w:t xml:space="preserve">: </w:t>
      </w:r>
      <w:r w:rsidRPr="00AC285F">
        <w:rPr>
          <w:rFonts w:ascii="Book Antiqua" w:hAnsi="Book Antiqua"/>
          <w:color w:val="242021"/>
        </w:rPr>
        <w:t>Intraoperative</w:t>
      </w:r>
      <w:r w:rsidRPr="00AC285F">
        <w:rPr>
          <w:rFonts w:ascii="Book Antiqua" w:eastAsia="SimSun" w:hAnsi="Book Antiqua"/>
        </w:rPr>
        <w:t xml:space="preserve"> maximum mean arterial blood pressure; MAP</w:t>
      </w:r>
      <w:r w:rsidRPr="00AC285F">
        <w:rPr>
          <w:rFonts w:ascii="Book Antiqua" w:eastAsia="SimSun" w:hAnsi="Book Antiqua"/>
          <w:vertAlign w:val="subscript"/>
        </w:rPr>
        <w:t>L</w:t>
      </w:r>
      <w:r w:rsidRPr="00AC285F">
        <w:rPr>
          <w:rFonts w:ascii="Book Antiqua" w:eastAsia="SimSun" w:hAnsi="Book Antiqua"/>
        </w:rPr>
        <w:t>:</w:t>
      </w:r>
      <w:r w:rsidRPr="00AC285F">
        <w:rPr>
          <w:rFonts w:ascii="Book Antiqua" w:eastAsia="SimSun" w:hAnsi="Book Antiqua"/>
          <w:vertAlign w:val="subscript"/>
        </w:rPr>
        <w:t xml:space="preserve"> </w:t>
      </w:r>
      <w:r w:rsidRPr="00AC285F">
        <w:rPr>
          <w:rFonts w:ascii="Book Antiqua" w:hAnsi="Book Antiqua"/>
          <w:color w:val="242021"/>
        </w:rPr>
        <w:t>Intraoperative</w:t>
      </w:r>
      <w:r w:rsidRPr="00AC285F">
        <w:rPr>
          <w:rFonts w:ascii="Book Antiqua" w:eastAsia="SimSun" w:hAnsi="Book Antiqua"/>
        </w:rPr>
        <w:t xml:space="preserve"> minimum mean arterial blood pressure; CVP</w:t>
      </w:r>
      <w:r w:rsidRPr="00AC285F">
        <w:rPr>
          <w:rFonts w:ascii="Book Antiqua" w:eastAsia="SimSun" w:hAnsi="Book Antiqua"/>
          <w:vertAlign w:val="subscript"/>
        </w:rPr>
        <w:t>H</w:t>
      </w:r>
      <w:r w:rsidRPr="00AC285F">
        <w:rPr>
          <w:rFonts w:ascii="Book Antiqua" w:eastAsia="SimSun" w:hAnsi="Book Antiqua"/>
        </w:rPr>
        <w:t xml:space="preserve">: </w:t>
      </w:r>
      <w:r w:rsidRPr="00AC285F">
        <w:rPr>
          <w:rFonts w:ascii="Book Antiqua" w:hAnsi="Book Antiqua"/>
          <w:color w:val="242021"/>
        </w:rPr>
        <w:t>Intraoperative</w:t>
      </w:r>
      <w:r w:rsidRPr="00AC285F">
        <w:rPr>
          <w:rFonts w:ascii="Book Antiqua" w:eastAsia="SimSun" w:hAnsi="Book Antiqua"/>
        </w:rPr>
        <w:t xml:space="preserve"> maximum central venous pressure; CVP</w:t>
      </w:r>
      <w:r w:rsidRPr="00AC285F">
        <w:rPr>
          <w:rFonts w:ascii="Book Antiqua" w:eastAsia="SimSun" w:hAnsi="Book Antiqua"/>
          <w:vertAlign w:val="subscript"/>
        </w:rPr>
        <w:t>L</w:t>
      </w:r>
      <w:r w:rsidRPr="00AC285F">
        <w:rPr>
          <w:rFonts w:ascii="Book Antiqua" w:eastAsia="SimSun" w:hAnsi="Book Antiqua"/>
        </w:rPr>
        <w:t xml:space="preserve">: </w:t>
      </w:r>
      <w:r w:rsidRPr="00AC285F">
        <w:rPr>
          <w:rFonts w:ascii="Book Antiqua" w:hAnsi="Book Antiqua"/>
          <w:color w:val="242021"/>
        </w:rPr>
        <w:t>Intraoperative</w:t>
      </w:r>
      <w:r w:rsidRPr="00AC285F">
        <w:rPr>
          <w:rFonts w:ascii="Book Antiqua" w:eastAsia="SimSun" w:hAnsi="Book Antiqua"/>
        </w:rPr>
        <w:t xml:space="preserve"> minimum central venous pressure; PRS:</w:t>
      </w:r>
      <w:r w:rsidRPr="00AC285F">
        <w:rPr>
          <w:rFonts w:ascii="Book Antiqua" w:hAnsi="Book Antiqua"/>
        </w:rPr>
        <w:t xml:space="preserve"> </w:t>
      </w:r>
      <w:r w:rsidRPr="00AC285F">
        <w:rPr>
          <w:rFonts w:ascii="Book Antiqua" w:eastAsia="SimSun" w:hAnsi="Book Antiqua"/>
        </w:rPr>
        <w:t>Postreperfusion syndrome; VIS: Vasoactive inotropic score.</w:t>
      </w:r>
      <w:bookmarkEnd w:id="17"/>
    </w:p>
    <w:p w14:paraId="4686B21C" w14:textId="77777777" w:rsidR="0038074E" w:rsidRPr="00AC285F" w:rsidRDefault="0038074E" w:rsidP="00AC285F">
      <w:pPr>
        <w:spacing w:line="360" w:lineRule="auto"/>
        <w:jc w:val="both"/>
        <w:rPr>
          <w:rFonts w:ascii="Book Antiqua" w:eastAsia="SimSun" w:hAnsi="Book Antiqua"/>
        </w:rPr>
        <w:sectPr w:rsidR="0038074E" w:rsidRPr="00AC285F">
          <w:pgSz w:w="11906" w:h="16838"/>
          <w:pgMar w:top="1440" w:right="1800" w:bottom="1440" w:left="1800" w:header="851" w:footer="992" w:gutter="0"/>
          <w:cols w:space="425"/>
          <w:docGrid w:type="lines" w:linePitch="312"/>
        </w:sectPr>
      </w:pPr>
    </w:p>
    <w:p w14:paraId="3A189FB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b/>
          <w:bCs/>
        </w:rPr>
        <w:lastRenderedPageBreak/>
        <w:t>Table 4</w:t>
      </w:r>
      <w:r w:rsidRPr="00AC285F">
        <w:rPr>
          <w:rFonts w:ascii="Book Antiqua" w:eastAsia="SimSun" w:hAnsi="Book Antiqua"/>
        </w:rPr>
        <w:t xml:space="preserve"> </w:t>
      </w:r>
      <w:bookmarkStart w:id="19" w:name="_Hlk96518181"/>
      <w:r w:rsidRPr="00AC285F">
        <w:rPr>
          <w:rFonts w:ascii="Book Antiqua" w:eastAsia="SimSun" w:hAnsi="Book Antiqua"/>
          <w:b/>
        </w:rPr>
        <w:t>Changes in serum interleukin-6, tumor necrosis factor-α, troponin I, and N-terminal pro-brain natriuretic peptide levels at every time point</w:t>
      </w:r>
      <w:bookmarkStart w:id="20" w:name="_Hlk43803773"/>
      <w:bookmarkEnd w:id="19"/>
    </w:p>
    <w:bookmarkEnd w:id="20"/>
    <w:tbl>
      <w:tblPr>
        <w:tblW w:w="10755" w:type="dxa"/>
        <w:jc w:val="center"/>
        <w:tblLook w:val="04A0" w:firstRow="1" w:lastRow="0" w:firstColumn="1" w:lastColumn="0" w:noHBand="0" w:noVBand="1"/>
      </w:tblPr>
      <w:tblGrid>
        <w:gridCol w:w="1935"/>
        <w:gridCol w:w="685"/>
        <w:gridCol w:w="1843"/>
        <w:gridCol w:w="1978"/>
        <w:gridCol w:w="1995"/>
        <w:gridCol w:w="2319"/>
      </w:tblGrid>
      <w:tr w:rsidR="0038074E" w:rsidRPr="00AC285F" w14:paraId="254B952E" w14:textId="77777777" w:rsidTr="000344ED">
        <w:trPr>
          <w:trHeight w:val="455"/>
          <w:jc w:val="center"/>
        </w:trPr>
        <w:tc>
          <w:tcPr>
            <w:tcW w:w="1935" w:type="dxa"/>
            <w:tcBorders>
              <w:top w:val="single" w:sz="4" w:space="0" w:color="auto"/>
              <w:bottom w:val="single" w:sz="4" w:space="0" w:color="auto"/>
            </w:tcBorders>
          </w:tcPr>
          <w:p w14:paraId="5DB38F09" w14:textId="77777777" w:rsidR="0038074E" w:rsidRPr="00AC285F" w:rsidRDefault="0038074E" w:rsidP="00AC285F">
            <w:pPr>
              <w:spacing w:line="360" w:lineRule="auto"/>
              <w:jc w:val="both"/>
              <w:rPr>
                <w:rFonts w:ascii="Book Antiqua" w:eastAsia="SimSun" w:hAnsi="Book Antiqua"/>
              </w:rPr>
            </w:pPr>
          </w:p>
        </w:tc>
        <w:tc>
          <w:tcPr>
            <w:tcW w:w="685" w:type="dxa"/>
            <w:tcBorders>
              <w:top w:val="single" w:sz="4" w:space="0" w:color="auto"/>
              <w:bottom w:val="single" w:sz="4" w:space="0" w:color="auto"/>
            </w:tcBorders>
          </w:tcPr>
          <w:p w14:paraId="4C833385" w14:textId="77777777" w:rsidR="0038074E" w:rsidRPr="00AC285F" w:rsidRDefault="0038074E" w:rsidP="00AC285F">
            <w:pPr>
              <w:spacing w:line="360" w:lineRule="auto"/>
              <w:jc w:val="both"/>
              <w:rPr>
                <w:rFonts w:ascii="Book Antiqua" w:eastAsia="SimSun" w:hAnsi="Book Antiqua"/>
              </w:rPr>
            </w:pPr>
          </w:p>
        </w:tc>
        <w:tc>
          <w:tcPr>
            <w:tcW w:w="1843" w:type="dxa"/>
            <w:tcBorders>
              <w:top w:val="single" w:sz="4" w:space="0" w:color="auto"/>
              <w:bottom w:val="single" w:sz="4" w:space="0" w:color="auto"/>
            </w:tcBorders>
          </w:tcPr>
          <w:p w14:paraId="605C5AB1" w14:textId="3E02E809" w:rsidR="0038074E" w:rsidRPr="00AC285F" w:rsidRDefault="0038074E" w:rsidP="00AC285F">
            <w:pPr>
              <w:spacing w:line="360" w:lineRule="auto"/>
              <w:ind w:right="-108"/>
              <w:jc w:val="both"/>
              <w:rPr>
                <w:rFonts w:ascii="Book Antiqua" w:eastAsia="SimSun" w:hAnsi="Book Antiqua"/>
                <w:b/>
              </w:rPr>
            </w:pPr>
            <w:r w:rsidRPr="00AC285F">
              <w:rPr>
                <w:rFonts w:ascii="Book Antiqua" w:eastAsia="SimSun" w:hAnsi="Book Antiqua"/>
                <w:b/>
              </w:rPr>
              <w:t>IL-6 (</w:t>
            </w:r>
            <w:proofErr w:type="spellStart"/>
            <w:r w:rsidRPr="00AC285F">
              <w:rPr>
                <w:rFonts w:ascii="Book Antiqua" w:eastAsia="SimSun" w:hAnsi="Book Antiqua"/>
                <w:b/>
              </w:rPr>
              <w:t>pg</w:t>
            </w:r>
            <w:proofErr w:type="spellEnd"/>
            <w:r w:rsidRPr="00AC285F">
              <w:rPr>
                <w:rFonts w:ascii="Book Antiqua" w:eastAsia="SimSun" w:hAnsi="Book Antiqua"/>
                <w:b/>
              </w:rPr>
              <w:t>/</w:t>
            </w:r>
            <w:r w:rsidR="00E7439D" w:rsidRPr="00AC285F">
              <w:rPr>
                <w:rFonts w:ascii="Book Antiqua" w:eastAsia="SimSun" w:hAnsi="Book Antiqua"/>
                <w:b/>
              </w:rPr>
              <w:t>mL)</w:t>
            </w:r>
          </w:p>
        </w:tc>
        <w:tc>
          <w:tcPr>
            <w:tcW w:w="1978" w:type="dxa"/>
            <w:tcBorders>
              <w:top w:val="single" w:sz="4" w:space="0" w:color="auto"/>
              <w:bottom w:val="single" w:sz="4" w:space="0" w:color="auto"/>
            </w:tcBorders>
          </w:tcPr>
          <w:p w14:paraId="52102F49" w14:textId="108C6FA6" w:rsidR="0038074E" w:rsidRPr="00AC285F" w:rsidRDefault="0038074E" w:rsidP="00AC285F">
            <w:pPr>
              <w:spacing w:line="360" w:lineRule="auto"/>
              <w:jc w:val="both"/>
              <w:rPr>
                <w:rFonts w:ascii="Book Antiqua" w:eastAsia="SimSun" w:hAnsi="Book Antiqua"/>
                <w:b/>
              </w:rPr>
            </w:pPr>
            <w:r w:rsidRPr="00AC285F">
              <w:rPr>
                <w:rFonts w:ascii="Book Antiqua" w:eastAsia="SimSun" w:hAnsi="Book Antiqua"/>
                <w:b/>
              </w:rPr>
              <w:t>TNF-α (</w:t>
            </w:r>
            <w:proofErr w:type="spellStart"/>
            <w:r w:rsidRPr="00AC285F">
              <w:rPr>
                <w:rFonts w:ascii="Book Antiqua" w:eastAsia="SimSun" w:hAnsi="Book Antiqua"/>
                <w:b/>
              </w:rPr>
              <w:t>pg</w:t>
            </w:r>
            <w:proofErr w:type="spellEnd"/>
            <w:r w:rsidRPr="00AC285F">
              <w:rPr>
                <w:rFonts w:ascii="Book Antiqua" w:eastAsia="SimSun" w:hAnsi="Book Antiqua"/>
                <w:b/>
              </w:rPr>
              <w:t>/</w:t>
            </w:r>
            <w:r w:rsidR="00E7439D" w:rsidRPr="00AC285F">
              <w:rPr>
                <w:rFonts w:ascii="Book Antiqua" w:eastAsia="SimSun" w:hAnsi="Book Antiqua"/>
                <w:b/>
              </w:rPr>
              <w:t>mL</w:t>
            </w:r>
            <w:r w:rsidRPr="00AC285F">
              <w:rPr>
                <w:rFonts w:ascii="Book Antiqua" w:eastAsia="SimSun" w:hAnsi="Book Antiqua"/>
                <w:b/>
              </w:rPr>
              <w:t>)</w:t>
            </w:r>
          </w:p>
        </w:tc>
        <w:tc>
          <w:tcPr>
            <w:tcW w:w="1995" w:type="dxa"/>
            <w:tcBorders>
              <w:top w:val="single" w:sz="4" w:space="0" w:color="auto"/>
              <w:bottom w:val="single" w:sz="4" w:space="0" w:color="auto"/>
            </w:tcBorders>
          </w:tcPr>
          <w:p w14:paraId="51F2EE71" w14:textId="77777777" w:rsidR="0038074E" w:rsidRPr="00AC285F" w:rsidRDefault="0038074E" w:rsidP="00AC285F">
            <w:pPr>
              <w:spacing w:line="360" w:lineRule="auto"/>
              <w:ind w:right="-74"/>
              <w:jc w:val="both"/>
              <w:rPr>
                <w:rFonts w:ascii="Book Antiqua" w:eastAsia="SimSun" w:hAnsi="Book Antiqua"/>
                <w:b/>
              </w:rPr>
            </w:pPr>
            <w:proofErr w:type="spellStart"/>
            <w:r w:rsidRPr="00AC285F">
              <w:rPr>
                <w:rFonts w:ascii="Book Antiqua" w:eastAsia="SimSun" w:hAnsi="Book Antiqua"/>
                <w:b/>
              </w:rPr>
              <w:t>cTnI</w:t>
            </w:r>
            <w:proofErr w:type="spellEnd"/>
            <w:r w:rsidRPr="00AC285F">
              <w:rPr>
                <w:rFonts w:ascii="Book Antiqua" w:eastAsia="SimSun" w:hAnsi="Book Antiqua"/>
                <w:b/>
              </w:rPr>
              <w:t xml:space="preserve"> (ug/L)</w:t>
            </w:r>
          </w:p>
        </w:tc>
        <w:tc>
          <w:tcPr>
            <w:tcW w:w="2319" w:type="dxa"/>
            <w:tcBorders>
              <w:top w:val="single" w:sz="4" w:space="0" w:color="auto"/>
              <w:bottom w:val="single" w:sz="4" w:space="0" w:color="auto"/>
            </w:tcBorders>
          </w:tcPr>
          <w:p w14:paraId="6FB2469B" w14:textId="77777777" w:rsidR="0038074E" w:rsidRPr="00AC285F" w:rsidRDefault="0038074E" w:rsidP="00AC285F">
            <w:pPr>
              <w:spacing w:line="360" w:lineRule="auto"/>
              <w:jc w:val="both"/>
              <w:rPr>
                <w:rFonts w:ascii="Book Antiqua" w:eastAsia="SimSun" w:hAnsi="Book Antiqua"/>
                <w:b/>
              </w:rPr>
            </w:pPr>
            <w:r w:rsidRPr="00AC285F">
              <w:rPr>
                <w:rFonts w:ascii="Book Antiqua" w:eastAsia="SimSun" w:hAnsi="Book Antiqua"/>
                <w:b/>
              </w:rPr>
              <w:t>NT-</w:t>
            </w:r>
            <w:proofErr w:type="spellStart"/>
            <w:r w:rsidRPr="00AC285F">
              <w:rPr>
                <w:rFonts w:ascii="Book Antiqua" w:eastAsia="SimSun" w:hAnsi="Book Antiqua"/>
                <w:b/>
              </w:rPr>
              <w:t>proBNP</w:t>
            </w:r>
            <w:proofErr w:type="spellEnd"/>
            <w:r w:rsidRPr="00AC285F">
              <w:rPr>
                <w:rFonts w:ascii="Book Antiqua" w:eastAsia="SimSun" w:hAnsi="Book Antiqua"/>
                <w:b/>
              </w:rPr>
              <w:t xml:space="preserve"> (ng/L)</w:t>
            </w:r>
          </w:p>
        </w:tc>
      </w:tr>
      <w:tr w:rsidR="0038074E" w:rsidRPr="00AC285F" w14:paraId="53F0C704" w14:textId="77777777" w:rsidTr="000344ED">
        <w:trPr>
          <w:trHeight w:val="455"/>
          <w:jc w:val="center"/>
        </w:trPr>
        <w:tc>
          <w:tcPr>
            <w:tcW w:w="1935" w:type="dxa"/>
            <w:vMerge w:val="restart"/>
            <w:tcBorders>
              <w:top w:val="single" w:sz="4" w:space="0" w:color="auto"/>
            </w:tcBorders>
          </w:tcPr>
          <w:p w14:paraId="5FA6DCB3" w14:textId="77777777" w:rsidR="0038074E" w:rsidRPr="00AC285F" w:rsidRDefault="0038074E" w:rsidP="00AC285F">
            <w:pPr>
              <w:widowControl w:val="0"/>
              <w:spacing w:line="360" w:lineRule="auto"/>
              <w:jc w:val="both"/>
              <w:rPr>
                <w:rFonts w:ascii="Book Antiqua" w:eastAsia="SimSun" w:hAnsi="Book Antiqua"/>
              </w:rPr>
            </w:pPr>
            <w:bookmarkStart w:id="21" w:name="_Hlk78879428"/>
            <w:r w:rsidRPr="00AC285F">
              <w:rPr>
                <w:rFonts w:ascii="Book Antiqua" w:eastAsia="SimSun" w:hAnsi="Book Antiqua"/>
              </w:rPr>
              <w:t>Control group</w:t>
            </w:r>
            <w:bookmarkEnd w:id="21"/>
            <w:r w:rsidRPr="00AC285F">
              <w:rPr>
                <w:rFonts w:ascii="Book Antiqua" w:eastAsia="SimSun" w:hAnsi="Book Antiqua"/>
              </w:rPr>
              <w:t xml:space="preserve"> (</w:t>
            </w:r>
            <w:r w:rsidRPr="00AC285F">
              <w:rPr>
                <w:rFonts w:ascii="Book Antiqua" w:eastAsia="SimSun" w:hAnsi="Book Antiqua"/>
                <w:i/>
                <w:iCs/>
              </w:rPr>
              <w:t>n</w:t>
            </w:r>
            <w:r w:rsidRPr="00AC285F">
              <w:rPr>
                <w:rFonts w:ascii="Book Antiqua" w:eastAsia="SimSun" w:hAnsi="Book Antiqua"/>
              </w:rPr>
              <w:t xml:space="preserve"> = 65)</w:t>
            </w:r>
          </w:p>
        </w:tc>
        <w:tc>
          <w:tcPr>
            <w:tcW w:w="685" w:type="dxa"/>
            <w:tcBorders>
              <w:top w:val="single" w:sz="4" w:space="0" w:color="auto"/>
            </w:tcBorders>
          </w:tcPr>
          <w:p w14:paraId="1F6DBAD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0</w:t>
            </w:r>
          </w:p>
        </w:tc>
        <w:tc>
          <w:tcPr>
            <w:tcW w:w="1843" w:type="dxa"/>
            <w:tcBorders>
              <w:top w:val="single" w:sz="4" w:space="0" w:color="auto"/>
            </w:tcBorders>
          </w:tcPr>
          <w:p w14:paraId="4FA473BC"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78.9 ± 23.2</w:t>
            </w:r>
          </w:p>
        </w:tc>
        <w:tc>
          <w:tcPr>
            <w:tcW w:w="1978" w:type="dxa"/>
            <w:tcBorders>
              <w:top w:val="single" w:sz="4" w:space="0" w:color="auto"/>
            </w:tcBorders>
          </w:tcPr>
          <w:p w14:paraId="72F8D9A5"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87.5 ± 25.6</w:t>
            </w:r>
          </w:p>
        </w:tc>
        <w:tc>
          <w:tcPr>
            <w:tcW w:w="1995" w:type="dxa"/>
            <w:tcBorders>
              <w:top w:val="single" w:sz="4" w:space="0" w:color="auto"/>
            </w:tcBorders>
          </w:tcPr>
          <w:p w14:paraId="4FC293CA"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eastAsia="SimSun" w:hAnsi="Book Antiqua"/>
              </w:rPr>
              <w:t>0.032 ± 0.015</w:t>
            </w:r>
          </w:p>
        </w:tc>
        <w:tc>
          <w:tcPr>
            <w:tcW w:w="2319" w:type="dxa"/>
            <w:tcBorders>
              <w:top w:val="single" w:sz="4" w:space="0" w:color="auto"/>
            </w:tcBorders>
          </w:tcPr>
          <w:p w14:paraId="76AC882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556.6 ± 251.2</w:t>
            </w:r>
          </w:p>
        </w:tc>
      </w:tr>
      <w:tr w:rsidR="0038074E" w:rsidRPr="00AC285F" w14:paraId="2C0E7CE3" w14:textId="77777777" w:rsidTr="00F8730C">
        <w:trPr>
          <w:trHeight w:val="227"/>
          <w:jc w:val="center"/>
        </w:trPr>
        <w:tc>
          <w:tcPr>
            <w:tcW w:w="1935" w:type="dxa"/>
            <w:vMerge/>
          </w:tcPr>
          <w:p w14:paraId="570FC5C9" w14:textId="77777777" w:rsidR="0038074E" w:rsidRPr="00AC285F" w:rsidRDefault="0038074E" w:rsidP="00AC285F">
            <w:pPr>
              <w:spacing w:line="360" w:lineRule="auto"/>
              <w:jc w:val="both"/>
              <w:rPr>
                <w:rFonts w:ascii="Book Antiqua" w:eastAsia="SimSun" w:hAnsi="Book Antiqua"/>
              </w:rPr>
            </w:pPr>
          </w:p>
        </w:tc>
        <w:tc>
          <w:tcPr>
            <w:tcW w:w="685" w:type="dxa"/>
          </w:tcPr>
          <w:p w14:paraId="132387FD"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1</w:t>
            </w:r>
          </w:p>
        </w:tc>
        <w:tc>
          <w:tcPr>
            <w:tcW w:w="1843" w:type="dxa"/>
          </w:tcPr>
          <w:p w14:paraId="5524B1D3"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170.4 ± 42.3</w:t>
            </w:r>
            <w:r w:rsidRPr="00AC285F">
              <w:rPr>
                <w:rFonts w:ascii="Book Antiqua" w:eastAsia="SimSun" w:hAnsi="Book Antiqua"/>
                <w:vertAlign w:val="superscript"/>
              </w:rPr>
              <w:t>b</w:t>
            </w:r>
          </w:p>
        </w:tc>
        <w:tc>
          <w:tcPr>
            <w:tcW w:w="1978" w:type="dxa"/>
          </w:tcPr>
          <w:p w14:paraId="7BC6DF57"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175.3 ± 43.1</w:t>
            </w:r>
            <w:r w:rsidRPr="00AC285F">
              <w:rPr>
                <w:rFonts w:ascii="Book Antiqua" w:eastAsia="SimSun" w:hAnsi="Book Antiqua"/>
                <w:vertAlign w:val="superscript"/>
              </w:rPr>
              <w:t>b</w:t>
            </w:r>
          </w:p>
        </w:tc>
        <w:tc>
          <w:tcPr>
            <w:tcW w:w="1995" w:type="dxa"/>
          </w:tcPr>
          <w:p w14:paraId="1772F7D5"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eastAsia="SimSun" w:hAnsi="Book Antiqua"/>
              </w:rPr>
              <w:t>0.383 ± 0.166</w:t>
            </w:r>
            <w:r w:rsidRPr="00AC285F">
              <w:rPr>
                <w:rFonts w:ascii="Book Antiqua" w:eastAsia="SimSun" w:hAnsi="Book Antiqua"/>
                <w:vertAlign w:val="superscript"/>
              </w:rPr>
              <w:t>b</w:t>
            </w:r>
          </w:p>
        </w:tc>
        <w:tc>
          <w:tcPr>
            <w:tcW w:w="2319" w:type="dxa"/>
          </w:tcPr>
          <w:p w14:paraId="309A5729"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1012.4 ± 568.8</w:t>
            </w:r>
            <w:r w:rsidRPr="00AC285F">
              <w:rPr>
                <w:rFonts w:ascii="Book Antiqua" w:eastAsia="SimSun" w:hAnsi="Book Antiqua"/>
                <w:vertAlign w:val="superscript"/>
              </w:rPr>
              <w:t>b</w:t>
            </w:r>
          </w:p>
        </w:tc>
      </w:tr>
      <w:tr w:rsidR="0038074E" w:rsidRPr="00AC285F" w14:paraId="1000BE70" w14:textId="77777777" w:rsidTr="00F8730C">
        <w:trPr>
          <w:trHeight w:val="227"/>
          <w:jc w:val="center"/>
        </w:trPr>
        <w:tc>
          <w:tcPr>
            <w:tcW w:w="1935" w:type="dxa"/>
            <w:vMerge/>
          </w:tcPr>
          <w:p w14:paraId="42D9E4C2" w14:textId="77777777" w:rsidR="0038074E" w:rsidRPr="00AC285F" w:rsidRDefault="0038074E" w:rsidP="00AC285F">
            <w:pPr>
              <w:spacing w:line="360" w:lineRule="auto"/>
              <w:jc w:val="both"/>
              <w:rPr>
                <w:rFonts w:ascii="Book Antiqua" w:eastAsia="SimSun" w:hAnsi="Book Antiqua"/>
              </w:rPr>
            </w:pPr>
          </w:p>
        </w:tc>
        <w:tc>
          <w:tcPr>
            <w:tcW w:w="685" w:type="dxa"/>
          </w:tcPr>
          <w:p w14:paraId="3C29CD9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2</w:t>
            </w:r>
          </w:p>
        </w:tc>
        <w:tc>
          <w:tcPr>
            <w:tcW w:w="1843" w:type="dxa"/>
          </w:tcPr>
          <w:p w14:paraId="2AC07E35"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126.2 ± 33.6</w:t>
            </w:r>
            <w:r w:rsidRPr="00AC285F">
              <w:rPr>
                <w:rFonts w:ascii="Book Antiqua" w:eastAsia="SimSun" w:hAnsi="Book Antiqua"/>
                <w:vertAlign w:val="superscript"/>
              </w:rPr>
              <w:t>b</w:t>
            </w:r>
          </w:p>
        </w:tc>
        <w:tc>
          <w:tcPr>
            <w:tcW w:w="1978" w:type="dxa"/>
          </w:tcPr>
          <w:p w14:paraId="35B6901F"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129.5 ± 35.2</w:t>
            </w:r>
            <w:r w:rsidRPr="00AC285F">
              <w:rPr>
                <w:rFonts w:ascii="Book Antiqua" w:eastAsia="SimSun" w:hAnsi="Book Antiqua"/>
                <w:vertAlign w:val="superscript"/>
              </w:rPr>
              <w:t>b</w:t>
            </w:r>
          </w:p>
        </w:tc>
        <w:tc>
          <w:tcPr>
            <w:tcW w:w="1995" w:type="dxa"/>
          </w:tcPr>
          <w:p w14:paraId="37C3B913"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eastAsia="SimSun" w:hAnsi="Book Antiqua"/>
              </w:rPr>
              <w:t>0.182 ± 0.067</w:t>
            </w:r>
            <w:r w:rsidRPr="00AC285F">
              <w:rPr>
                <w:rFonts w:ascii="Book Antiqua" w:eastAsia="SimSun" w:hAnsi="Book Antiqua"/>
                <w:vertAlign w:val="superscript"/>
              </w:rPr>
              <w:t>b</w:t>
            </w:r>
          </w:p>
        </w:tc>
        <w:tc>
          <w:tcPr>
            <w:tcW w:w="2319" w:type="dxa"/>
          </w:tcPr>
          <w:p w14:paraId="6A9FD023"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866.0 ± 283.6</w:t>
            </w:r>
            <w:r w:rsidRPr="00AC285F">
              <w:rPr>
                <w:rFonts w:ascii="Book Antiqua" w:eastAsia="SimSun" w:hAnsi="Book Antiqua"/>
                <w:vertAlign w:val="superscript"/>
              </w:rPr>
              <w:t>b</w:t>
            </w:r>
          </w:p>
        </w:tc>
      </w:tr>
      <w:tr w:rsidR="0038074E" w:rsidRPr="00AC285F" w14:paraId="045588E7" w14:textId="77777777" w:rsidTr="00F8730C">
        <w:trPr>
          <w:trHeight w:val="227"/>
          <w:jc w:val="center"/>
        </w:trPr>
        <w:tc>
          <w:tcPr>
            <w:tcW w:w="1935" w:type="dxa"/>
            <w:vMerge/>
          </w:tcPr>
          <w:p w14:paraId="07967B80" w14:textId="77777777" w:rsidR="0038074E" w:rsidRPr="00AC285F" w:rsidRDefault="0038074E" w:rsidP="00AC285F">
            <w:pPr>
              <w:spacing w:line="360" w:lineRule="auto"/>
              <w:jc w:val="both"/>
              <w:rPr>
                <w:rFonts w:ascii="Book Antiqua" w:eastAsia="SimSun" w:hAnsi="Book Antiqua"/>
              </w:rPr>
            </w:pPr>
          </w:p>
        </w:tc>
        <w:tc>
          <w:tcPr>
            <w:tcW w:w="685" w:type="dxa"/>
          </w:tcPr>
          <w:p w14:paraId="330C8271"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3</w:t>
            </w:r>
          </w:p>
        </w:tc>
        <w:tc>
          <w:tcPr>
            <w:tcW w:w="1843" w:type="dxa"/>
          </w:tcPr>
          <w:p w14:paraId="01F4F196"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80.7 ± 23.2</w:t>
            </w:r>
          </w:p>
        </w:tc>
        <w:tc>
          <w:tcPr>
            <w:tcW w:w="1978" w:type="dxa"/>
          </w:tcPr>
          <w:p w14:paraId="2CE4B46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92.8 ± 26.8</w:t>
            </w:r>
          </w:p>
        </w:tc>
        <w:tc>
          <w:tcPr>
            <w:tcW w:w="1995" w:type="dxa"/>
          </w:tcPr>
          <w:p w14:paraId="5CE89926"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eastAsia="SimSun" w:hAnsi="Book Antiqua"/>
              </w:rPr>
              <w:t>0.030 ± 0.011</w:t>
            </w:r>
          </w:p>
        </w:tc>
        <w:tc>
          <w:tcPr>
            <w:tcW w:w="2319" w:type="dxa"/>
          </w:tcPr>
          <w:p w14:paraId="62482237"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667.4 ± 247.7</w:t>
            </w:r>
          </w:p>
        </w:tc>
      </w:tr>
      <w:tr w:rsidR="0038074E" w:rsidRPr="00AC285F" w14:paraId="6CEE5DF2" w14:textId="77777777" w:rsidTr="00F8730C">
        <w:trPr>
          <w:trHeight w:val="227"/>
          <w:jc w:val="center"/>
        </w:trPr>
        <w:tc>
          <w:tcPr>
            <w:tcW w:w="1935" w:type="dxa"/>
            <w:vMerge w:val="restart"/>
            <w:tcBorders>
              <w:bottom w:val="single" w:sz="4" w:space="0" w:color="auto"/>
            </w:tcBorders>
          </w:tcPr>
          <w:p w14:paraId="6071AF20" w14:textId="77777777" w:rsidR="0038074E" w:rsidRPr="00AC285F" w:rsidRDefault="0038074E" w:rsidP="00AC285F">
            <w:pPr>
              <w:widowControl w:val="0"/>
              <w:spacing w:line="360" w:lineRule="auto"/>
              <w:jc w:val="both"/>
              <w:rPr>
                <w:rFonts w:ascii="Book Antiqua" w:eastAsia="SimSun" w:hAnsi="Book Antiqua"/>
              </w:rPr>
            </w:pPr>
            <w:r w:rsidRPr="00AC285F">
              <w:rPr>
                <w:rFonts w:ascii="Book Antiqua" w:eastAsia="SimSun" w:hAnsi="Book Antiqua"/>
              </w:rPr>
              <w:t>CO-G group (</w:t>
            </w:r>
            <w:r w:rsidRPr="00AC285F">
              <w:rPr>
                <w:rFonts w:ascii="Book Antiqua" w:eastAsia="SimSun" w:hAnsi="Book Antiqua"/>
                <w:i/>
                <w:iCs/>
              </w:rPr>
              <w:t>n</w:t>
            </w:r>
            <w:r w:rsidRPr="00AC285F">
              <w:rPr>
                <w:rFonts w:ascii="Book Antiqua" w:eastAsia="SimSun" w:hAnsi="Book Antiqua"/>
              </w:rPr>
              <w:t xml:space="preserve"> = 65)</w:t>
            </w:r>
          </w:p>
        </w:tc>
        <w:tc>
          <w:tcPr>
            <w:tcW w:w="685" w:type="dxa"/>
          </w:tcPr>
          <w:p w14:paraId="04585B16"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0</w:t>
            </w:r>
          </w:p>
        </w:tc>
        <w:tc>
          <w:tcPr>
            <w:tcW w:w="1843" w:type="dxa"/>
          </w:tcPr>
          <w:p w14:paraId="4CAB0327"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80.6 ± 22.5</w:t>
            </w:r>
          </w:p>
        </w:tc>
        <w:tc>
          <w:tcPr>
            <w:tcW w:w="1978" w:type="dxa"/>
          </w:tcPr>
          <w:p w14:paraId="57A4D6CB"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83.2 ± 23.8</w:t>
            </w:r>
          </w:p>
        </w:tc>
        <w:tc>
          <w:tcPr>
            <w:tcW w:w="1995" w:type="dxa"/>
          </w:tcPr>
          <w:p w14:paraId="69D10B9A"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hAnsi="Book Antiqua"/>
              </w:rPr>
              <w:t>0.029 ± 0.012</w:t>
            </w:r>
          </w:p>
        </w:tc>
        <w:tc>
          <w:tcPr>
            <w:tcW w:w="2319" w:type="dxa"/>
          </w:tcPr>
          <w:p w14:paraId="13B6F554"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562.2 ± 195.8</w:t>
            </w:r>
          </w:p>
        </w:tc>
      </w:tr>
      <w:tr w:rsidR="0038074E" w:rsidRPr="00AC285F" w14:paraId="7684DEB1" w14:textId="77777777" w:rsidTr="00F8730C">
        <w:trPr>
          <w:trHeight w:val="227"/>
          <w:jc w:val="center"/>
        </w:trPr>
        <w:tc>
          <w:tcPr>
            <w:tcW w:w="1935" w:type="dxa"/>
            <w:vMerge/>
            <w:tcBorders>
              <w:bottom w:val="single" w:sz="4" w:space="0" w:color="auto"/>
            </w:tcBorders>
          </w:tcPr>
          <w:p w14:paraId="0F97033B" w14:textId="77777777" w:rsidR="0038074E" w:rsidRPr="00AC285F" w:rsidRDefault="0038074E" w:rsidP="00AC285F">
            <w:pPr>
              <w:spacing w:line="360" w:lineRule="auto"/>
              <w:jc w:val="both"/>
              <w:rPr>
                <w:rFonts w:ascii="Book Antiqua" w:eastAsia="SimSun" w:hAnsi="Book Antiqua"/>
              </w:rPr>
            </w:pPr>
          </w:p>
        </w:tc>
        <w:tc>
          <w:tcPr>
            <w:tcW w:w="685" w:type="dxa"/>
          </w:tcPr>
          <w:p w14:paraId="2F639AB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1</w:t>
            </w:r>
          </w:p>
        </w:tc>
        <w:tc>
          <w:tcPr>
            <w:tcW w:w="1843" w:type="dxa"/>
          </w:tcPr>
          <w:p w14:paraId="1B3345BC"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 xml:space="preserve">145.5 ± </w:t>
            </w:r>
            <w:proofErr w:type="gramStart"/>
            <w:r w:rsidRPr="00AC285F">
              <w:rPr>
                <w:rFonts w:ascii="Book Antiqua" w:eastAsia="SimSun" w:hAnsi="Book Antiqua"/>
              </w:rPr>
              <w:t>34.5</w:t>
            </w:r>
            <w:r w:rsidRPr="00AC285F">
              <w:rPr>
                <w:rFonts w:ascii="Book Antiqua" w:eastAsia="SimSun" w:hAnsi="Book Antiqua"/>
                <w:vertAlign w:val="superscript"/>
              </w:rPr>
              <w:t>a,b</w:t>
            </w:r>
            <w:proofErr w:type="gramEnd"/>
          </w:p>
        </w:tc>
        <w:tc>
          <w:tcPr>
            <w:tcW w:w="1978" w:type="dxa"/>
          </w:tcPr>
          <w:p w14:paraId="1906FC50"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 xml:space="preserve">156.7 ± </w:t>
            </w:r>
            <w:proofErr w:type="gramStart"/>
            <w:r w:rsidRPr="00AC285F">
              <w:rPr>
                <w:rFonts w:ascii="Book Antiqua" w:eastAsia="SimSun" w:hAnsi="Book Antiqua"/>
              </w:rPr>
              <w:t>36.1</w:t>
            </w:r>
            <w:r w:rsidRPr="00AC285F">
              <w:rPr>
                <w:rFonts w:ascii="Book Antiqua" w:eastAsia="SimSun" w:hAnsi="Book Antiqua"/>
                <w:vertAlign w:val="superscript"/>
              </w:rPr>
              <w:t>a,b</w:t>
            </w:r>
            <w:proofErr w:type="gramEnd"/>
          </w:p>
        </w:tc>
        <w:tc>
          <w:tcPr>
            <w:tcW w:w="1995" w:type="dxa"/>
          </w:tcPr>
          <w:p w14:paraId="3C0A59B0"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hAnsi="Book Antiqua"/>
              </w:rPr>
              <w:t xml:space="preserve">0.255 ± </w:t>
            </w:r>
            <w:proofErr w:type="gramStart"/>
            <w:r w:rsidRPr="00AC285F">
              <w:rPr>
                <w:rFonts w:ascii="Book Antiqua" w:hAnsi="Book Antiqua"/>
              </w:rPr>
              <w:t>0.128</w:t>
            </w:r>
            <w:r w:rsidRPr="00AC285F">
              <w:rPr>
                <w:rFonts w:ascii="Book Antiqua" w:eastAsia="SimSun" w:hAnsi="Book Antiqua"/>
                <w:vertAlign w:val="superscript"/>
              </w:rPr>
              <w:t>a,b</w:t>
            </w:r>
            <w:proofErr w:type="gramEnd"/>
          </w:p>
        </w:tc>
        <w:tc>
          <w:tcPr>
            <w:tcW w:w="2319" w:type="dxa"/>
          </w:tcPr>
          <w:p w14:paraId="741F797E"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 xml:space="preserve">876.7 ± </w:t>
            </w:r>
            <w:proofErr w:type="gramStart"/>
            <w:r w:rsidRPr="00AC285F">
              <w:rPr>
                <w:rFonts w:ascii="Book Antiqua" w:hAnsi="Book Antiqua"/>
              </w:rPr>
              <w:t>268.2</w:t>
            </w:r>
            <w:r w:rsidRPr="00AC285F">
              <w:rPr>
                <w:rFonts w:ascii="Book Antiqua" w:eastAsia="SimSun" w:hAnsi="Book Antiqua"/>
                <w:vertAlign w:val="superscript"/>
              </w:rPr>
              <w:t>a,b</w:t>
            </w:r>
            <w:proofErr w:type="gramEnd"/>
          </w:p>
        </w:tc>
      </w:tr>
      <w:tr w:rsidR="0038074E" w:rsidRPr="00AC285F" w14:paraId="0A0B4C4A" w14:textId="77777777" w:rsidTr="00F8730C">
        <w:trPr>
          <w:trHeight w:val="227"/>
          <w:jc w:val="center"/>
        </w:trPr>
        <w:tc>
          <w:tcPr>
            <w:tcW w:w="1935" w:type="dxa"/>
            <w:vMerge/>
            <w:tcBorders>
              <w:bottom w:val="single" w:sz="4" w:space="0" w:color="auto"/>
            </w:tcBorders>
          </w:tcPr>
          <w:p w14:paraId="62601952" w14:textId="77777777" w:rsidR="0038074E" w:rsidRPr="00AC285F" w:rsidRDefault="0038074E" w:rsidP="00AC285F">
            <w:pPr>
              <w:spacing w:line="360" w:lineRule="auto"/>
              <w:jc w:val="both"/>
              <w:rPr>
                <w:rFonts w:ascii="Book Antiqua" w:eastAsia="SimSun" w:hAnsi="Book Antiqua"/>
              </w:rPr>
            </w:pPr>
          </w:p>
        </w:tc>
        <w:tc>
          <w:tcPr>
            <w:tcW w:w="685" w:type="dxa"/>
          </w:tcPr>
          <w:p w14:paraId="1BB843B8"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2</w:t>
            </w:r>
          </w:p>
        </w:tc>
        <w:tc>
          <w:tcPr>
            <w:tcW w:w="1843" w:type="dxa"/>
          </w:tcPr>
          <w:p w14:paraId="070AB706"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 xml:space="preserve">108.6 ± </w:t>
            </w:r>
            <w:proofErr w:type="gramStart"/>
            <w:r w:rsidRPr="00AC285F">
              <w:rPr>
                <w:rFonts w:ascii="Book Antiqua" w:eastAsia="SimSun" w:hAnsi="Book Antiqua"/>
              </w:rPr>
              <w:t>24.9</w:t>
            </w:r>
            <w:r w:rsidRPr="00AC285F">
              <w:rPr>
                <w:rFonts w:ascii="Book Antiqua" w:eastAsia="SimSun" w:hAnsi="Book Antiqua"/>
                <w:vertAlign w:val="superscript"/>
              </w:rPr>
              <w:t>a,b</w:t>
            </w:r>
            <w:proofErr w:type="gramEnd"/>
          </w:p>
        </w:tc>
        <w:tc>
          <w:tcPr>
            <w:tcW w:w="1978" w:type="dxa"/>
          </w:tcPr>
          <w:p w14:paraId="411C181A"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 xml:space="preserve">115.5 ± </w:t>
            </w:r>
            <w:proofErr w:type="gramStart"/>
            <w:r w:rsidRPr="00AC285F">
              <w:rPr>
                <w:rFonts w:ascii="Book Antiqua" w:eastAsia="SimSun" w:hAnsi="Book Antiqua"/>
              </w:rPr>
              <w:t>25.6</w:t>
            </w:r>
            <w:r w:rsidRPr="00AC285F">
              <w:rPr>
                <w:rFonts w:ascii="Book Antiqua" w:eastAsia="SimSun" w:hAnsi="Book Antiqua"/>
                <w:vertAlign w:val="superscript"/>
              </w:rPr>
              <w:t>a,b</w:t>
            </w:r>
            <w:proofErr w:type="gramEnd"/>
          </w:p>
        </w:tc>
        <w:tc>
          <w:tcPr>
            <w:tcW w:w="1995" w:type="dxa"/>
          </w:tcPr>
          <w:p w14:paraId="6DD57CC0"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hAnsi="Book Antiqua"/>
              </w:rPr>
              <w:t xml:space="preserve">0.116 ± </w:t>
            </w:r>
            <w:proofErr w:type="gramStart"/>
            <w:r w:rsidRPr="00AC285F">
              <w:rPr>
                <w:rFonts w:ascii="Book Antiqua" w:hAnsi="Book Antiqua"/>
              </w:rPr>
              <w:t>0.070</w:t>
            </w:r>
            <w:r w:rsidRPr="00AC285F">
              <w:rPr>
                <w:rFonts w:ascii="Book Antiqua" w:eastAsia="SimSun" w:hAnsi="Book Antiqua"/>
                <w:vertAlign w:val="superscript"/>
              </w:rPr>
              <w:t>a,b</w:t>
            </w:r>
            <w:proofErr w:type="gramEnd"/>
          </w:p>
        </w:tc>
        <w:tc>
          <w:tcPr>
            <w:tcW w:w="2319" w:type="dxa"/>
          </w:tcPr>
          <w:p w14:paraId="321FD3C0"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 xml:space="preserve">594.0 ± </w:t>
            </w:r>
            <w:proofErr w:type="gramStart"/>
            <w:r w:rsidRPr="00AC285F">
              <w:rPr>
                <w:rFonts w:ascii="Book Antiqua" w:hAnsi="Book Antiqua"/>
              </w:rPr>
              <w:t>163.3</w:t>
            </w:r>
            <w:r w:rsidRPr="00AC285F">
              <w:rPr>
                <w:rFonts w:ascii="Book Antiqua" w:eastAsia="SimSun" w:hAnsi="Book Antiqua"/>
                <w:vertAlign w:val="superscript"/>
              </w:rPr>
              <w:t>a,b</w:t>
            </w:r>
            <w:proofErr w:type="gramEnd"/>
          </w:p>
        </w:tc>
      </w:tr>
      <w:tr w:rsidR="0038074E" w:rsidRPr="00AC285F" w14:paraId="716DBE51" w14:textId="77777777" w:rsidTr="00F8730C">
        <w:trPr>
          <w:trHeight w:val="227"/>
          <w:jc w:val="center"/>
        </w:trPr>
        <w:tc>
          <w:tcPr>
            <w:tcW w:w="1935" w:type="dxa"/>
            <w:vMerge/>
            <w:tcBorders>
              <w:bottom w:val="single" w:sz="4" w:space="0" w:color="auto"/>
            </w:tcBorders>
          </w:tcPr>
          <w:p w14:paraId="6E7A56B2" w14:textId="77777777" w:rsidR="0038074E" w:rsidRPr="00AC285F" w:rsidRDefault="0038074E" w:rsidP="00AC285F">
            <w:pPr>
              <w:spacing w:line="360" w:lineRule="auto"/>
              <w:jc w:val="both"/>
              <w:rPr>
                <w:rFonts w:ascii="Book Antiqua" w:eastAsia="SimSun" w:hAnsi="Book Antiqua"/>
              </w:rPr>
            </w:pPr>
          </w:p>
        </w:tc>
        <w:tc>
          <w:tcPr>
            <w:tcW w:w="685" w:type="dxa"/>
            <w:tcBorders>
              <w:bottom w:val="single" w:sz="4" w:space="0" w:color="auto"/>
            </w:tcBorders>
          </w:tcPr>
          <w:p w14:paraId="665CE41F"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T</w:t>
            </w:r>
            <w:r w:rsidRPr="00AC285F">
              <w:rPr>
                <w:rFonts w:ascii="Book Antiqua" w:eastAsia="SimSun" w:hAnsi="Book Antiqua"/>
                <w:vertAlign w:val="subscript"/>
              </w:rPr>
              <w:t>3</w:t>
            </w:r>
          </w:p>
        </w:tc>
        <w:tc>
          <w:tcPr>
            <w:tcW w:w="1843" w:type="dxa"/>
            <w:tcBorders>
              <w:bottom w:val="single" w:sz="4" w:space="0" w:color="auto"/>
            </w:tcBorders>
          </w:tcPr>
          <w:p w14:paraId="14A8640A" w14:textId="77777777" w:rsidR="0038074E" w:rsidRPr="00AC285F" w:rsidRDefault="0038074E" w:rsidP="00AC285F">
            <w:pPr>
              <w:spacing w:line="360" w:lineRule="auto"/>
              <w:ind w:right="-108"/>
              <w:jc w:val="both"/>
              <w:rPr>
                <w:rFonts w:ascii="Book Antiqua" w:eastAsia="SimSun" w:hAnsi="Book Antiqua"/>
              </w:rPr>
            </w:pPr>
            <w:r w:rsidRPr="00AC285F">
              <w:rPr>
                <w:rFonts w:ascii="Book Antiqua" w:eastAsia="SimSun" w:hAnsi="Book Antiqua"/>
              </w:rPr>
              <w:t>78.6 ± 21.9</w:t>
            </w:r>
          </w:p>
        </w:tc>
        <w:tc>
          <w:tcPr>
            <w:tcW w:w="1978" w:type="dxa"/>
            <w:tcBorders>
              <w:bottom w:val="single" w:sz="4" w:space="0" w:color="auto"/>
            </w:tcBorders>
          </w:tcPr>
          <w:p w14:paraId="1B1280E4" w14:textId="77777777" w:rsidR="0038074E" w:rsidRPr="00AC285F" w:rsidRDefault="0038074E" w:rsidP="00AC285F">
            <w:pPr>
              <w:spacing w:line="360" w:lineRule="auto"/>
              <w:jc w:val="both"/>
              <w:rPr>
                <w:rFonts w:ascii="Book Antiqua" w:eastAsia="SimSun" w:hAnsi="Book Antiqua"/>
              </w:rPr>
            </w:pPr>
            <w:r w:rsidRPr="00AC285F">
              <w:rPr>
                <w:rFonts w:ascii="Book Antiqua" w:eastAsia="SimSun" w:hAnsi="Book Antiqua"/>
              </w:rPr>
              <w:t>86.2 ± 22.6</w:t>
            </w:r>
          </w:p>
        </w:tc>
        <w:tc>
          <w:tcPr>
            <w:tcW w:w="1995" w:type="dxa"/>
            <w:tcBorders>
              <w:bottom w:val="single" w:sz="4" w:space="0" w:color="auto"/>
            </w:tcBorders>
          </w:tcPr>
          <w:p w14:paraId="2FE77994" w14:textId="77777777" w:rsidR="0038074E" w:rsidRPr="00AC285F" w:rsidRDefault="0038074E" w:rsidP="00AC285F">
            <w:pPr>
              <w:spacing w:line="360" w:lineRule="auto"/>
              <w:ind w:right="-74"/>
              <w:jc w:val="both"/>
              <w:rPr>
                <w:rFonts w:ascii="Book Antiqua" w:eastAsia="SimSun" w:hAnsi="Book Antiqua"/>
              </w:rPr>
            </w:pPr>
            <w:r w:rsidRPr="00AC285F">
              <w:rPr>
                <w:rFonts w:ascii="Book Antiqua" w:hAnsi="Book Antiqua"/>
              </w:rPr>
              <w:t>0.028 ± 0.011</w:t>
            </w:r>
          </w:p>
        </w:tc>
        <w:tc>
          <w:tcPr>
            <w:tcW w:w="2319" w:type="dxa"/>
            <w:tcBorders>
              <w:bottom w:val="single" w:sz="4" w:space="0" w:color="auto"/>
            </w:tcBorders>
          </w:tcPr>
          <w:p w14:paraId="5E2FF8EF" w14:textId="77777777" w:rsidR="0038074E" w:rsidRPr="00AC285F" w:rsidRDefault="0038074E" w:rsidP="00AC285F">
            <w:pPr>
              <w:spacing w:line="360" w:lineRule="auto"/>
              <w:jc w:val="both"/>
              <w:rPr>
                <w:rFonts w:ascii="Book Antiqua" w:eastAsia="SimSun" w:hAnsi="Book Antiqua"/>
              </w:rPr>
            </w:pPr>
            <w:r w:rsidRPr="00AC285F">
              <w:rPr>
                <w:rFonts w:ascii="Book Antiqua" w:hAnsi="Book Antiqua"/>
              </w:rPr>
              <w:t xml:space="preserve">462.6 ± </w:t>
            </w:r>
            <w:proofErr w:type="gramStart"/>
            <w:r w:rsidRPr="00AC285F">
              <w:rPr>
                <w:rFonts w:ascii="Book Antiqua" w:hAnsi="Book Antiqua"/>
              </w:rPr>
              <w:t>154.5</w:t>
            </w:r>
            <w:r w:rsidRPr="00AC285F">
              <w:rPr>
                <w:rFonts w:ascii="Book Antiqua" w:eastAsia="SimSun" w:hAnsi="Book Antiqua"/>
                <w:vertAlign w:val="superscript"/>
              </w:rPr>
              <w:t>a,b</w:t>
            </w:r>
            <w:proofErr w:type="gramEnd"/>
          </w:p>
        </w:tc>
      </w:tr>
    </w:tbl>
    <w:p w14:paraId="1A2B0CEF" w14:textId="77777777" w:rsidR="0038074E" w:rsidRPr="00AC285F" w:rsidRDefault="0038074E" w:rsidP="00AC285F">
      <w:pPr>
        <w:spacing w:line="360" w:lineRule="auto"/>
        <w:jc w:val="both"/>
        <w:rPr>
          <w:rFonts w:ascii="Book Antiqua" w:eastAsia="SimSun" w:hAnsi="Book Antiqua"/>
        </w:rPr>
      </w:pPr>
      <w:proofErr w:type="spellStart"/>
      <w:r w:rsidRPr="00AC285F">
        <w:rPr>
          <w:rFonts w:ascii="Book Antiqua" w:eastAsia="SimSun" w:hAnsi="Book Antiqua"/>
          <w:vertAlign w:val="superscript"/>
        </w:rPr>
        <w:t>a</w:t>
      </w:r>
      <w:r w:rsidRPr="00AC285F">
        <w:rPr>
          <w:rFonts w:ascii="Book Antiqua" w:eastAsia="SimSun" w:hAnsi="Book Antiqua"/>
          <w:i/>
          <w:iCs/>
        </w:rPr>
        <w:t>P</w:t>
      </w:r>
      <w:proofErr w:type="spellEnd"/>
      <w:r w:rsidRPr="00AC285F">
        <w:rPr>
          <w:rFonts w:ascii="Book Antiqua" w:eastAsia="SimSun" w:hAnsi="Book Antiqua"/>
          <w:i/>
          <w:iCs/>
        </w:rPr>
        <w:t xml:space="preserve"> </w:t>
      </w:r>
      <w:r w:rsidRPr="00AC285F">
        <w:rPr>
          <w:rFonts w:ascii="Book Antiqua" w:eastAsia="SimSun" w:hAnsi="Book Antiqua"/>
        </w:rPr>
        <w:t>&lt; 0.05, compared with control group.</w:t>
      </w:r>
    </w:p>
    <w:p w14:paraId="009BE8B2" w14:textId="77777777" w:rsidR="0038074E" w:rsidRPr="00AC285F" w:rsidRDefault="0038074E" w:rsidP="00AC285F">
      <w:pPr>
        <w:spacing w:line="360" w:lineRule="auto"/>
        <w:jc w:val="both"/>
        <w:rPr>
          <w:rFonts w:ascii="Book Antiqua" w:eastAsia="SimSun" w:hAnsi="Book Antiqua"/>
        </w:rPr>
      </w:pPr>
      <w:proofErr w:type="spellStart"/>
      <w:r w:rsidRPr="00AC285F">
        <w:rPr>
          <w:rFonts w:ascii="Book Antiqua" w:eastAsia="SimSun" w:hAnsi="Book Antiqua"/>
          <w:vertAlign w:val="superscript"/>
        </w:rPr>
        <w:t>b</w:t>
      </w:r>
      <w:r w:rsidRPr="00AC285F">
        <w:rPr>
          <w:rFonts w:ascii="Book Antiqua" w:eastAsia="SimSun" w:hAnsi="Book Antiqua"/>
          <w:i/>
          <w:iCs/>
        </w:rPr>
        <w:t>P</w:t>
      </w:r>
      <w:proofErr w:type="spellEnd"/>
      <w:r w:rsidRPr="00AC285F">
        <w:rPr>
          <w:rFonts w:ascii="Book Antiqua" w:eastAsia="SimSun" w:hAnsi="Book Antiqua"/>
          <w:i/>
          <w:iCs/>
        </w:rPr>
        <w:t xml:space="preserve"> </w:t>
      </w:r>
      <w:r w:rsidRPr="00AC285F">
        <w:rPr>
          <w:rFonts w:ascii="Book Antiqua" w:eastAsia="SimSun" w:hAnsi="Book Antiqua"/>
        </w:rPr>
        <w:t>&lt; 0.05, compared with T</w:t>
      </w:r>
      <w:r w:rsidRPr="00AC285F">
        <w:rPr>
          <w:rFonts w:ascii="Book Antiqua" w:eastAsia="SimSun" w:hAnsi="Book Antiqua"/>
          <w:vertAlign w:val="subscript"/>
        </w:rPr>
        <w:t>0</w:t>
      </w:r>
      <w:r w:rsidRPr="00AC285F">
        <w:rPr>
          <w:rFonts w:ascii="Book Antiqua" w:eastAsia="SimSun" w:hAnsi="Book Antiqua"/>
        </w:rPr>
        <w:t>.</w:t>
      </w:r>
    </w:p>
    <w:p w14:paraId="783AAD28" w14:textId="22805AD9" w:rsidR="0038074E" w:rsidRPr="00AC285F" w:rsidRDefault="0038074E" w:rsidP="00AC285F">
      <w:pPr>
        <w:spacing w:line="360" w:lineRule="auto"/>
        <w:jc w:val="both"/>
        <w:rPr>
          <w:rFonts w:ascii="Book Antiqua" w:hAnsi="Book Antiqua"/>
          <w:color w:val="242021"/>
        </w:rPr>
      </w:pPr>
      <w:r w:rsidRPr="00AC285F">
        <w:rPr>
          <w:rFonts w:ascii="Book Antiqua" w:eastAsia="SimSun" w:hAnsi="Book Antiqua"/>
          <w:bCs/>
        </w:rPr>
        <w:t>Data are expressed as number (%) or mean ± SD</w:t>
      </w:r>
      <w:r w:rsidRPr="00AC285F">
        <w:rPr>
          <w:rFonts w:ascii="Book Antiqua" w:eastAsia="SimSun" w:hAnsi="Book Antiqua"/>
        </w:rPr>
        <w:t>. T</w:t>
      </w:r>
      <w:r w:rsidRPr="00AC285F">
        <w:rPr>
          <w:rFonts w:ascii="Book Antiqua" w:eastAsia="SimSun" w:hAnsi="Book Antiqua"/>
          <w:vertAlign w:val="subscript"/>
        </w:rPr>
        <w:t>0</w:t>
      </w:r>
      <w:r w:rsidRPr="00AC285F">
        <w:rPr>
          <w:rFonts w:ascii="Book Antiqua" w:eastAsia="SimSun" w:hAnsi="Book Antiqua"/>
        </w:rPr>
        <w:t xml:space="preserve"> before induction of general anesthesia, T</w:t>
      </w:r>
      <w:r w:rsidRPr="00AC285F">
        <w:rPr>
          <w:rFonts w:ascii="Book Antiqua" w:eastAsia="SimSun" w:hAnsi="Book Antiqua"/>
          <w:vertAlign w:val="subscript"/>
        </w:rPr>
        <w:t>1</w:t>
      </w:r>
      <w:r w:rsidRPr="00AC285F">
        <w:rPr>
          <w:rFonts w:ascii="Book Antiqua" w:eastAsia="SimSun" w:hAnsi="Book Antiqua"/>
        </w:rPr>
        <w:t xml:space="preserve"> </w:t>
      </w:r>
      <w:r w:rsidRPr="00AC285F">
        <w:rPr>
          <w:rFonts w:ascii="Book Antiqua" w:hAnsi="Book Antiqua"/>
          <w:color w:val="242021"/>
        </w:rPr>
        <w:t>at the end of surgery</w:t>
      </w:r>
      <w:r w:rsidRPr="00AC285F">
        <w:rPr>
          <w:rFonts w:ascii="Book Antiqua" w:eastAsia="SimSun" w:hAnsi="Book Antiqua"/>
        </w:rPr>
        <w:t>, T</w:t>
      </w:r>
      <w:r w:rsidRPr="00AC285F">
        <w:rPr>
          <w:rFonts w:ascii="Book Antiqua" w:eastAsia="SimSun" w:hAnsi="Book Antiqua"/>
          <w:vertAlign w:val="subscript"/>
        </w:rPr>
        <w:t>2</w:t>
      </w:r>
      <w:r w:rsidRPr="00AC285F">
        <w:rPr>
          <w:rFonts w:ascii="Book Antiqua" w:eastAsia="SimSun" w:hAnsi="Book Antiqua"/>
        </w:rPr>
        <w:t xml:space="preserve"> </w:t>
      </w:r>
      <w:r w:rsidRPr="00AC285F">
        <w:rPr>
          <w:rFonts w:ascii="Book Antiqua" w:hAnsi="Book Antiqua"/>
          <w:color w:val="242021"/>
        </w:rPr>
        <w:t xml:space="preserve">1 d after </w:t>
      </w:r>
      <w:bookmarkStart w:id="22" w:name="_Hlk84448121"/>
      <w:r w:rsidRPr="00AC285F">
        <w:rPr>
          <w:rFonts w:ascii="Book Antiqua" w:hAnsi="Book Antiqua"/>
          <w:color w:val="242021"/>
        </w:rPr>
        <w:t>surgery</w:t>
      </w:r>
      <w:bookmarkEnd w:id="22"/>
      <w:r w:rsidRPr="00AC285F">
        <w:rPr>
          <w:rFonts w:ascii="Book Antiqua" w:hAnsi="Book Antiqua"/>
          <w:color w:val="242021"/>
        </w:rPr>
        <w:t xml:space="preserve">, </w:t>
      </w:r>
      <w:r w:rsidRPr="00AC285F">
        <w:rPr>
          <w:rFonts w:ascii="Book Antiqua" w:eastAsia="SimSun" w:hAnsi="Book Antiqua"/>
        </w:rPr>
        <w:t>T</w:t>
      </w:r>
      <w:r w:rsidRPr="00AC285F">
        <w:rPr>
          <w:rFonts w:ascii="Book Antiqua" w:eastAsia="SimSun" w:hAnsi="Book Antiqua"/>
          <w:vertAlign w:val="subscript"/>
        </w:rPr>
        <w:t>3</w:t>
      </w:r>
      <w:r w:rsidRPr="00AC285F">
        <w:rPr>
          <w:rFonts w:ascii="Book Antiqua" w:eastAsia="SimSun" w:hAnsi="Book Antiqua"/>
        </w:rPr>
        <w:t xml:space="preserve"> 3 d after surgery. CO-G: Cardiac output-guided; IL-6: Interleukin-6; TNF-α: Tumor necrosis factor-α; </w:t>
      </w:r>
      <w:proofErr w:type="spellStart"/>
      <w:r w:rsidRPr="00AC285F">
        <w:rPr>
          <w:rFonts w:ascii="Book Antiqua" w:hAnsi="Book Antiqua"/>
          <w:color w:val="242021"/>
        </w:rPr>
        <w:t>cTnI</w:t>
      </w:r>
      <w:proofErr w:type="spellEnd"/>
      <w:r w:rsidRPr="00AC285F">
        <w:rPr>
          <w:rFonts w:ascii="Book Antiqua" w:hAnsi="Book Antiqua"/>
        </w:rPr>
        <w:t xml:space="preserve">: </w:t>
      </w:r>
      <w:r w:rsidR="001F1F77" w:rsidRPr="00AC285F">
        <w:rPr>
          <w:rFonts w:ascii="Book Antiqua" w:eastAsia="Book Antiqua" w:hAnsi="Book Antiqua" w:cs="Book Antiqua"/>
          <w:color w:val="000000"/>
        </w:rPr>
        <w:t>Cardiac</w:t>
      </w:r>
      <w:r w:rsidR="001F1F77" w:rsidRPr="00AC285F">
        <w:rPr>
          <w:rFonts w:ascii="Book Antiqua" w:hAnsi="Book Antiqua"/>
        </w:rPr>
        <w:t xml:space="preserve"> t</w:t>
      </w:r>
      <w:r w:rsidRPr="00AC285F">
        <w:rPr>
          <w:rFonts w:ascii="Book Antiqua" w:hAnsi="Book Antiqua"/>
        </w:rPr>
        <w:t>roponin I</w:t>
      </w:r>
      <w:r w:rsidRPr="00AC285F">
        <w:rPr>
          <w:rFonts w:ascii="Book Antiqua" w:hAnsi="Book Antiqua"/>
          <w:color w:val="242021"/>
        </w:rPr>
        <w:t>; NT-pro-BNP: N-terminal pro-brain natriuretic peptide.</w:t>
      </w:r>
    </w:p>
    <w:p w14:paraId="4CE91876" w14:textId="77777777" w:rsidR="0038074E" w:rsidRPr="00AC285F" w:rsidRDefault="0038074E" w:rsidP="00AC285F">
      <w:pPr>
        <w:spacing w:line="360" w:lineRule="auto"/>
        <w:jc w:val="both"/>
        <w:rPr>
          <w:rFonts w:ascii="Book Antiqua" w:hAnsi="Book Antiqua"/>
        </w:rPr>
      </w:pPr>
    </w:p>
    <w:sectPr w:rsidR="0038074E" w:rsidRPr="00AC2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2A63" w14:textId="77777777" w:rsidR="00D00630" w:rsidRDefault="00D00630" w:rsidP="0038074E">
      <w:r>
        <w:separator/>
      </w:r>
    </w:p>
  </w:endnote>
  <w:endnote w:type="continuationSeparator" w:id="0">
    <w:p w14:paraId="0CF4BD5E" w14:textId="77777777" w:rsidR="00D00630" w:rsidRDefault="00D00630" w:rsidP="0038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o-Bold">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17C" w14:textId="77777777" w:rsidR="0038074E" w:rsidRPr="0038074E" w:rsidRDefault="0038074E" w:rsidP="0038074E">
    <w:pPr>
      <w:pStyle w:val="a5"/>
      <w:jc w:val="right"/>
      <w:rPr>
        <w:rFonts w:ascii="Book Antiqua" w:hAnsi="Book Antiqua"/>
        <w:color w:val="000000" w:themeColor="text1"/>
        <w:sz w:val="24"/>
        <w:szCs w:val="24"/>
      </w:rPr>
    </w:pPr>
    <w:r w:rsidRPr="0038074E">
      <w:rPr>
        <w:rFonts w:ascii="Book Antiqua" w:hAnsi="Book Antiqua"/>
        <w:color w:val="000000" w:themeColor="text1"/>
        <w:sz w:val="24"/>
        <w:szCs w:val="24"/>
        <w:lang w:val="zh-CN" w:eastAsia="zh-CN"/>
      </w:rPr>
      <w:t xml:space="preserve"> </w:t>
    </w:r>
    <w:r w:rsidRPr="0038074E">
      <w:rPr>
        <w:rFonts w:ascii="Book Antiqua" w:hAnsi="Book Antiqua"/>
        <w:color w:val="000000" w:themeColor="text1"/>
        <w:sz w:val="24"/>
        <w:szCs w:val="24"/>
      </w:rPr>
      <w:fldChar w:fldCharType="begin"/>
    </w:r>
    <w:r w:rsidRPr="0038074E">
      <w:rPr>
        <w:rFonts w:ascii="Book Antiqua" w:hAnsi="Book Antiqua"/>
        <w:color w:val="000000" w:themeColor="text1"/>
        <w:sz w:val="24"/>
        <w:szCs w:val="24"/>
      </w:rPr>
      <w:instrText>PAGE  \* Arabic  \* MERGEFORMAT</w:instrText>
    </w:r>
    <w:r w:rsidRPr="0038074E">
      <w:rPr>
        <w:rFonts w:ascii="Book Antiqua" w:hAnsi="Book Antiqua"/>
        <w:color w:val="000000" w:themeColor="text1"/>
        <w:sz w:val="24"/>
        <w:szCs w:val="24"/>
      </w:rPr>
      <w:fldChar w:fldCharType="separate"/>
    </w:r>
    <w:r w:rsidRPr="0038074E">
      <w:rPr>
        <w:rFonts w:ascii="Book Antiqua" w:hAnsi="Book Antiqua"/>
        <w:color w:val="000000" w:themeColor="text1"/>
        <w:sz w:val="24"/>
        <w:szCs w:val="24"/>
        <w:lang w:val="zh-CN" w:eastAsia="zh-CN"/>
      </w:rPr>
      <w:t>2</w:t>
    </w:r>
    <w:r w:rsidRPr="0038074E">
      <w:rPr>
        <w:rFonts w:ascii="Book Antiqua" w:hAnsi="Book Antiqua"/>
        <w:color w:val="000000" w:themeColor="text1"/>
        <w:sz w:val="24"/>
        <w:szCs w:val="24"/>
      </w:rPr>
      <w:fldChar w:fldCharType="end"/>
    </w:r>
    <w:r w:rsidRPr="0038074E">
      <w:rPr>
        <w:rFonts w:ascii="Book Antiqua" w:hAnsi="Book Antiqua"/>
        <w:color w:val="000000" w:themeColor="text1"/>
        <w:sz w:val="24"/>
        <w:szCs w:val="24"/>
        <w:lang w:val="zh-CN" w:eastAsia="zh-CN"/>
      </w:rPr>
      <w:t xml:space="preserve"> / </w:t>
    </w:r>
    <w:r w:rsidRPr="0038074E">
      <w:rPr>
        <w:rFonts w:ascii="Book Antiqua" w:hAnsi="Book Antiqua"/>
        <w:color w:val="000000" w:themeColor="text1"/>
        <w:sz w:val="24"/>
        <w:szCs w:val="24"/>
      </w:rPr>
      <w:fldChar w:fldCharType="begin"/>
    </w:r>
    <w:r w:rsidRPr="0038074E">
      <w:rPr>
        <w:rFonts w:ascii="Book Antiqua" w:hAnsi="Book Antiqua"/>
        <w:color w:val="000000" w:themeColor="text1"/>
        <w:sz w:val="24"/>
        <w:szCs w:val="24"/>
      </w:rPr>
      <w:instrText>NUMPAGES  \* Arabic  \* MERGEFORMAT</w:instrText>
    </w:r>
    <w:r w:rsidRPr="0038074E">
      <w:rPr>
        <w:rFonts w:ascii="Book Antiqua" w:hAnsi="Book Antiqua"/>
        <w:color w:val="000000" w:themeColor="text1"/>
        <w:sz w:val="24"/>
        <w:szCs w:val="24"/>
      </w:rPr>
      <w:fldChar w:fldCharType="separate"/>
    </w:r>
    <w:r w:rsidRPr="0038074E">
      <w:rPr>
        <w:rFonts w:ascii="Book Antiqua" w:hAnsi="Book Antiqua"/>
        <w:color w:val="000000" w:themeColor="text1"/>
        <w:sz w:val="24"/>
        <w:szCs w:val="24"/>
        <w:lang w:val="zh-CN" w:eastAsia="zh-CN"/>
      </w:rPr>
      <w:t>2</w:t>
    </w:r>
    <w:r w:rsidRPr="0038074E">
      <w:rPr>
        <w:rFonts w:ascii="Book Antiqua" w:hAnsi="Book Antiqua"/>
        <w:color w:val="000000" w:themeColor="text1"/>
        <w:sz w:val="24"/>
        <w:szCs w:val="24"/>
      </w:rPr>
      <w:fldChar w:fldCharType="end"/>
    </w:r>
  </w:p>
  <w:p w14:paraId="02D5C6CB" w14:textId="77777777" w:rsidR="0038074E" w:rsidRDefault="00380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B3BD" w14:textId="77777777" w:rsidR="00D00630" w:rsidRDefault="00D00630" w:rsidP="0038074E">
      <w:r>
        <w:separator/>
      </w:r>
    </w:p>
  </w:footnote>
  <w:footnote w:type="continuationSeparator" w:id="0">
    <w:p w14:paraId="66A5D1B8" w14:textId="77777777" w:rsidR="00D00630" w:rsidRDefault="00D00630" w:rsidP="003807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4B"/>
    <w:rsid w:val="000344ED"/>
    <w:rsid w:val="000B7F8B"/>
    <w:rsid w:val="00175668"/>
    <w:rsid w:val="00177969"/>
    <w:rsid w:val="001B0DF7"/>
    <w:rsid w:val="001F1F77"/>
    <w:rsid w:val="001F65BE"/>
    <w:rsid w:val="002034FF"/>
    <w:rsid w:val="002A3B84"/>
    <w:rsid w:val="002C477C"/>
    <w:rsid w:val="002D4FA6"/>
    <w:rsid w:val="00332200"/>
    <w:rsid w:val="0038074E"/>
    <w:rsid w:val="003E3B46"/>
    <w:rsid w:val="00484FA7"/>
    <w:rsid w:val="00491706"/>
    <w:rsid w:val="00562CCB"/>
    <w:rsid w:val="00671A6F"/>
    <w:rsid w:val="006910C2"/>
    <w:rsid w:val="00702152"/>
    <w:rsid w:val="007200EB"/>
    <w:rsid w:val="0076592B"/>
    <w:rsid w:val="00797272"/>
    <w:rsid w:val="008228FE"/>
    <w:rsid w:val="00866610"/>
    <w:rsid w:val="00967EE0"/>
    <w:rsid w:val="00990F25"/>
    <w:rsid w:val="009F3C37"/>
    <w:rsid w:val="00A241BB"/>
    <w:rsid w:val="00A6122C"/>
    <w:rsid w:val="00A77B3E"/>
    <w:rsid w:val="00AC285F"/>
    <w:rsid w:val="00AE1A67"/>
    <w:rsid w:val="00B017FD"/>
    <w:rsid w:val="00B17CDD"/>
    <w:rsid w:val="00BF4FC4"/>
    <w:rsid w:val="00C1471C"/>
    <w:rsid w:val="00C914E8"/>
    <w:rsid w:val="00CA07E9"/>
    <w:rsid w:val="00CA2A55"/>
    <w:rsid w:val="00CB6A51"/>
    <w:rsid w:val="00CC2E95"/>
    <w:rsid w:val="00CD1184"/>
    <w:rsid w:val="00D00630"/>
    <w:rsid w:val="00D25CA3"/>
    <w:rsid w:val="00DE7AF1"/>
    <w:rsid w:val="00E03352"/>
    <w:rsid w:val="00E6327F"/>
    <w:rsid w:val="00E7439D"/>
    <w:rsid w:val="00F01AAF"/>
    <w:rsid w:val="00F4663B"/>
    <w:rsid w:val="00F6473B"/>
    <w:rsid w:val="00F64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59C2"/>
  <w15:docId w15:val="{3F2F1EE3-1A77-42EB-8EF1-C0D7FE8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07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074E"/>
    <w:rPr>
      <w:sz w:val="18"/>
      <w:szCs w:val="18"/>
    </w:rPr>
  </w:style>
  <w:style w:type="paragraph" w:styleId="a5">
    <w:name w:val="footer"/>
    <w:basedOn w:val="a"/>
    <w:link w:val="a6"/>
    <w:uiPriority w:val="99"/>
    <w:unhideWhenUsed/>
    <w:rsid w:val="0038074E"/>
    <w:pPr>
      <w:tabs>
        <w:tab w:val="center" w:pos="4153"/>
        <w:tab w:val="right" w:pos="8306"/>
      </w:tabs>
      <w:snapToGrid w:val="0"/>
    </w:pPr>
    <w:rPr>
      <w:sz w:val="18"/>
      <w:szCs w:val="18"/>
    </w:rPr>
  </w:style>
  <w:style w:type="character" w:customStyle="1" w:styleId="a6">
    <w:name w:val="页脚 字符"/>
    <w:basedOn w:val="a0"/>
    <w:link w:val="a5"/>
    <w:uiPriority w:val="99"/>
    <w:rsid w:val="0038074E"/>
    <w:rPr>
      <w:sz w:val="18"/>
      <w:szCs w:val="18"/>
    </w:rPr>
  </w:style>
  <w:style w:type="character" w:customStyle="1" w:styleId="fontstyle01">
    <w:name w:val="fontstyle01"/>
    <w:basedOn w:val="a0"/>
    <w:rsid w:val="0038074E"/>
    <w:rPr>
      <w:rFonts w:ascii="Lato-Bold" w:hAnsi="Lato-Bold" w:hint="default"/>
      <w:b/>
      <w:bCs/>
      <w:i w:val="0"/>
      <w:iCs w:val="0"/>
      <w:color w:val="242021"/>
      <w:sz w:val="20"/>
      <w:szCs w:val="20"/>
    </w:rPr>
  </w:style>
  <w:style w:type="table" w:styleId="a7">
    <w:name w:val="Table Grid"/>
    <w:basedOn w:val="a1"/>
    <w:qFormat/>
    <w:rsid w:val="0038074E"/>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semiHidden/>
    <w:unhideWhenUsed/>
    <w:rsid w:val="0038074E"/>
    <w:rPr>
      <w:sz w:val="21"/>
      <w:szCs w:val="21"/>
    </w:rPr>
  </w:style>
  <w:style w:type="paragraph" w:styleId="a9">
    <w:name w:val="annotation text"/>
    <w:basedOn w:val="a"/>
    <w:link w:val="aa"/>
    <w:semiHidden/>
    <w:unhideWhenUsed/>
    <w:rsid w:val="0038074E"/>
  </w:style>
  <w:style w:type="character" w:customStyle="1" w:styleId="aa">
    <w:name w:val="批注文字 字符"/>
    <w:basedOn w:val="a0"/>
    <w:link w:val="a9"/>
    <w:semiHidden/>
    <w:rsid w:val="0038074E"/>
    <w:rPr>
      <w:sz w:val="24"/>
      <w:szCs w:val="24"/>
    </w:rPr>
  </w:style>
  <w:style w:type="paragraph" w:styleId="ab">
    <w:name w:val="annotation subject"/>
    <w:basedOn w:val="a9"/>
    <w:next w:val="a9"/>
    <w:link w:val="ac"/>
    <w:semiHidden/>
    <w:unhideWhenUsed/>
    <w:rsid w:val="0038074E"/>
    <w:rPr>
      <w:b/>
      <w:bCs/>
    </w:rPr>
  </w:style>
  <w:style w:type="character" w:customStyle="1" w:styleId="ac">
    <w:name w:val="批注主题 字符"/>
    <w:basedOn w:val="aa"/>
    <w:link w:val="ab"/>
    <w:semiHidden/>
    <w:rsid w:val="0038074E"/>
    <w:rPr>
      <w:b/>
      <w:bCs/>
      <w:sz w:val="24"/>
      <w:szCs w:val="24"/>
    </w:rPr>
  </w:style>
  <w:style w:type="paragraph" w:styleId="ad">
    <w:name w:val="Revision"/>
    <w:hidden/>
    <w:uiPriority w:val="99"/>
    <w:semiHidden/>
    <w:rsid w:val="001F1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7329</Words>
  <Characters>41778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CAO</dc:creator>
  <cp:lastModifiedBy>Liansheng</cp:lastModifiedBy>
  <cp:revision>2</cp:revision>
  <dcterms:created xsi:type="dcterms:W3CDTF">2022-08-14T08:08:00Z</dcterms:created>
  <dcterms:modified xsi:type="dcterms:W3CDTF">2022-08-14T08:08:00Z</dcterms:modified>
</cp:coreProperties>
</file>