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2083"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Name of Journal: </w:t>
      </w:r>
      <w:r w:rsidRPr="00AB0896">
        <w:rPr>
          <w:rFonts w:ascii="Book Antiqua" w:eastAsia="Book Antiqua" w:hAnsi="Book Antiqua" w:cs="Book Antiqua"/>
          <w:i/>
          <w:color w:val="000000"/>
        </w:rPr>
        <w:t>World Journal of Clinical Cases</w:t>
      </w:r>
    </w:p>
    <w:p w14:paraId="383207F3"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Manuscript NO: </w:t>
      </w:r>
      <w:r w:rsidRPr="00AB0896">
        <w:rPr>
          <w:rFonts w:ascii="Book Antiqua" w:eastAsia="Book Antiqua" w:hAnsi="Book Antiqua" w:cs="Book Antiqua"/>
          <w:color w:val="000000"/>
        </w:rPr>
        <w:t>76131</w:t>
      </w:r>
    </w:p>
    <w:p w14:paraId="5EA8E0F7" w14:textId="3779035C" w:rsidR="00C96008"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Manuscript Type: </w:t>
      </w:r>
      <w:r w:rsidRPr="00AB0896">
        <w:rPr>
          <w:rFonts w:ascii="Book Antiqua" w:eastAsia="Book Antiqua" w:hAnsi="Book Antiqua" w:cs="Book Antiqua"/>
          <w:color w:val="000000"/>
        </w:rPr>
        <w:t>ORIGINAL ARTICLE</w:t>
      </w:r>
    </w:p>
    <w:p w14:paraId="10FAC0AC" w14:textId="4C29C52F" w:rsidR="00A77B3E" w:rsidRPr="00AB0896" w:rsidRDefault="00A77B3E" w:rsidP="00AB0896">
      <w:pPr>
        <w:adjustRightInd w:val="0"/>
        <w:snapToGrid w:val="0"/>
        <w:spacing w:line="360" w:lineRule="auto"/>
        <w:jc w:val="both"/>
        <w:rPr>
          <w:rFonts w:ascii="Book Antiqua" w:hAnsi="Book Antiqua"/>
          <w:lang w:eastAsia="zh-CN"/>
        </w:rPr>
      </w:pPr>
    </w:p>
    <w:p w14:paraId="7EBE401A"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Retrospective Study</w:t>
      </w:r>
    </w:p>
    <w:p w14:paraId="63AE196F" w14:textId="0C0C900F" w:rsidR="00A77B3E" w:rsidRPr="00AB0896" w:rsidRDefault="00000000" w:rsidP="00AB0896">
      <w:pPr>
        <w:adjustRightInd w:val="0"/>
        <w:snapToGrid w:val="0"/>
        <w:spacing w:line="360" w:lineRule="auto"/>
        <w:jc w:val="both"/>
        <w:rPr>
          <w:rFonts w:ascii="Book Antiqua" w:hAnsi="Book Antiqua"/>
        </w:rPr>
      </w:pPr>
      <w:proofErr w:type="spellStart"/>
      <w:r w:rsidRPr="00AB0896">
        <w:rPr>
          <w:rFonts w:ascii="Book Antiqua" w:eastAsia="Book Antiqua" w:hAnsi="Book Antiqua" w:cs="Book Antiqua"/>
          <w:b/>
          <w:color w:val="000000"/>
        </w:rPr>
        <w:t>Qixue</w:t>
      </w:r>
      <w:proofErr w:type="spellEnd"/>
      <w:r w:rsidRPr="00AB0896">
        <w:rPr>
          <w:rFonts w:ascii="Book Antiqua" w:eastAsia="Book Antiqua" w:hAnsi="Book Antiqua" w:cs="Book Antiqua"/>
          <w:b/>
          <w:color w:val="000000"/>
        </w:rPr>
        <w:t xml:space="preserve"> </w:t>
      </w:r>
      <w:proofErr w:type="spellStart"/>
      <w:r w:rsidRPr="00AB0896">
        <w:rPr>
          <w:rFonts w:ascii="Book Antiqua" w:eastAsia="Book Antiqua" w:hAnsi="Book Antiqua" w:cs="Book Antiqua"/>
          <w:b/>
          <w:color w:val="000000"/>
        </w:rPr>
        <w:t>Shuangbu</w:t>
      </w:r>
      <w:proofErr w:type="spellEnd"/>
      <w:r w:rsidRPr="00AB0896">
        <w:rPr>
          <w:rFonts w:ascii="Book Antiqua" w:eastAsia="Book Antiqua" w:hAnsi="Book Antiqua" w:cs="Book Antiqua"/>
          <w:b/>
          <w:color w:val="000000"/>
        </w:rPr>
        <w:t xml:space="preserve"> decoction and acupuncture combined with </w:t>
      </w:r>
      <w:r w:rsidR="004C7CEC" w:rsidRPr="00AB0896">
        <w:rPr>
          <w:rFonts w:ascii="Book Antiqua" w:eastAsia="Book Antiqua" w:hAnsi="Book Antiqua" w:cs="Book Antiqua"/>
          <w:b/>
          <w:color w:val="000000"/>
        </w:rPr>
        <w:t>Western medicine</w:t>
      </w:r>
      <w:r w:rsidRPr="00AB0896">
        <w:rPr>
          <w:rFonts w:ascii="Book Antiqua" w:eastAsia="Book Antiqua" w:hAnsi="Book Antiqua" w:cs="Book Antiqua"/>
          <w:b/>
          <w:color w:val="000000"/>
        </w:rPr>
        <w:t xml:space="preserve"> in </w:t>
      </w:r>
      <w:r w:rsidR="0055684E" w:rsidRPr="00AB0896">
        <w:rPr>
          <w:rFonts w:ascii="Book Antiqua" w:eastAsia="Book Antiqua" w:hAnsi="Book Antiqua" w:cs="Book Antiqua"/>
          <w:b/>
          <w:color w:val="000000"/>
        </w:rPr>
        <w:t>acute severe stroke</w:t>
      </w:r>
      <w:r w:rsidR="0055684E" w:rsidRPr="00AB0896">
        <w:rPr>
          <w:rFonts w:ascii="Book Antiqua" w:hAnsi="Book Antiqua"/>
          <w:lang w:eastAsia="zh-CN"/>
        </w:rPr>
        <w:t xml:space="preserve"> </w:t>
      </w:r>
      <w:r w:rsidRPr="00AB0896">
        <w:rPr>
          <w:rFonts w:ascii="Book Antiqua" w:eastAsia="Book Antiqua" w:hAnsi="Book Antiqua" w:cs="Book Antiqua"/>
          <w:b/>
          <w:color w:val="000000"/>
        </w:rPr>
        <w:t>patients</w:t>
      </w:r>
    </w:p>
    <w:p w14:paraId="2912980F" w14:textId="77777777" w:rsidR="00A77B3E" w:rsidRPr="00AB0896" w:rsidRDefault="00A77B3E" w:rsidP="00AB0896">
      <w:pPr>
        <w:adjustRightInd w:val="0"/>
        <w:snapToGrid w:val="0"/>
        <w:spacing w:line="360" w:lineRule="auto"/>
        <w:jc w:val="both"/>
        <w:rPr>
          <w:rFonts w:ascii="Book Antiqua" w:hAnsi="Book Antiqua"/>
        </w:rPr>
      </w:pPr>
    </w:p>
    <w:p w14:paraId="49603E08" w14:textId="0CA62C07" w:rsidR="00A77B3E" w:rsidRPr="00AB0896" w:rsidRDefault="0055684E"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w:t>
      </w:r>
      <w:r w:rsidRPr="00AB0896">
        <w:rPr>
          <w:rFonts w:ascii="Book Antiqua" w:hAnsi="Book Antiqua" w:cs="Book Antiqua"/>
          <w:color w:val="000000"/>
          <w:lang w:eastAsia="zh-CN"/>
        </w:rPr>
        <w:t>ou</w:t>
      </w:r>
      <w:r w:rsidRPr="00AB0896">
        <w:rPr>
          <w:rFonts w:ascii="Book Antiqua" w:eastAsia="Book Antiqua" w:hAnsi="Book Antiqua" w:cs="Book Antiqua"/>
          <w:color w:val="000000"/>
        </w:rPr>
        <w:t xml:space="preserve"> LK </w:t>
      </w:r>
      <w:r w:rsidRPr="00AB0896">
        <w:rPr>
          <w:rFonts w:ascii="Book Antiqua" w:eastAsia="Book Antiqua" w:hAnsi="Book Antiqua" w:cs="Book Antiqua"/>
          <w:i/>
          <w:iCs/>
          <w:color w:val="000000"/>
        </w:rPr>
        <w:t>et al</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and acupuncture in acute severe stroke</w:t>
      </w:r>
    </w:p>
    <w:p w14:paraId="0C3896CB" w14:textId="77777777" w:rsidR="00A77B3E" w:rsidRPr="00AB0896" w:rsidRDefault="00A77B3E" w:rsidP="00AB0896">
      <w:pPr>
        <w:adjustRightInd w:val="0"/>
        <w:snapToGrid w:val="0"/>
        <w:spacing w:line="360" w:lineRule="auto"/>
        <w:jc w:val="both"/>
        <w:rPr>
          <w:rFonts w:ascii="Book Antiqua" w:hAnsi="Book Antiqua"/>
        </w:rPr>
      </w:pPr>
    </w:p>
    <w:p w14:paraId="71FDB412"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Li-</w:t>
      </w:r>
      <w:proofErr w:type="spellStart"/>
      <w:r w:rsidRPr="00AB0896">
        <w:rPr>
          <w:rFonts w:ascii="Book Antiqua" w:eastAsia="Book Antiqua" w:hAnsi="Book Antiqua" w:cs="Book Antiqua"/>
          <w:color w:val="000000"/>
        </w:rPr>
        <w:t>Kun</w:t>
      </w:r>
      <w:proofErr w:type="spellEnd"/>
      <w:r w:rsidRPr="00AB0896">
        <w:rPr>
          <w:rFonts w:ascii="Book Antiqua" w:eastAsia="Book Antiqua" w:hAnsi="Book Antiqua" w:cs="Book Antiqua"/>
          <w:color w:val="000000"/>
        </w:rPr>
        <w:t xml:space="preserve"> Gou, Chun Li</w:t>
      </w:r>
    </w:p>
    <w:p w14:paraId="2CF21DF0" w14:textId="77777777" w:rsidR="00A77B3E" w:rsidRPr="00AB0896" w:rsidRDefault="00A77B3E" w:rsidP="00AB0896">
      <w:pPr>
        <w:adjustRightInd w:val="0"/>
        <w:snapToGrid w:val="0"/>
        <w:spacing w:line="360" w:lineRule="auto"/>
        <w:jc w:val="both"/>
        <w:rPr>
          <w:rFonts w:ascii="Book Antiqua" w:hAnsi="Book Antiqua"/>
        </w:rPr>
      </w:pPr>
    </w:p>
    <w:p w14:paraId="5F733C5A"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Li-</w:t>
      </w:r>
      <w:proofErr w:type="spellStart"/>
      <w:r w:rsidRPr="00AB0896">
        <w:rPr>
          <w:rFonts w:ascii="Book Antiqua" w:eastAsia="Book Antiqua" w:hAnsi="Book Antiqua" w:cs="Book Antiqua"/>
          <w:b/>
          <w:bCs/>
          <w:color w:val="000000"/>
        </w:rPr>
        <w:t>Kun</w:t>
      </w:r>
      <w:proofErr w:type="spellEnd"/>
      <w:r w:rsidRPr="00AB0896">
        <w:rPr>
          <w:rFonts w:ascii="Book Antiqua" w:eastAsia="Book Antiqua" w:hAnsi="Book Antiqua" w:cs="Book Antiqua"/>
          <w:b/>
          <w:bCs/>
          <w:color w:val="000000"/>
        </w:rPr>
        <w:t xml:space="preserve"> Gou, Chun Li, </w:t>
      </w:r>
      <w:r w:rsidRPr="00AB0896">
        <w:rPr>
          <w:rFonts w:ascii="Book Antiqua" w:eastAsia="Book Antiqua" w:hAnsi="Book Antiqua" w:cs="Book Antiqua"/>
          <w:color w:val="000000"/>
        </w:rPr>
        <w:t>Department of Critical Care Medicine, Lanzhou Second People’s Hospital, Lanzhou 730046, Gansu Province, China</w:t>
      </w:r>
    </w:p>
    <w:p w14:paraId="62DF436D" w14:textId="77777777" w:rsidR="00A77B3E" w:rsidRPr="00AB0896" w:rsidRDefault="00A77B3E" w:rsidP="00AB0896">
      <w:pPr>
        <w:adjustRightInd w:val="0"/>
        <w:snapToGrid w:val="0"/>
        <w:spacing w:line="360" w:lineRule="auto"/>
        <w:jc w:val="both"/>
        <w:rPr>
          <w:rFonts w:ascii="Book Antiqua" w:hAnsi="Book Antiqua"/>
        </w:rPr>
      </w:pPr>
    </w:p>
    <w:p w14:paraId="2A2A9AAB" w14:textId="560A528D"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Author contributions: </w:t>
      </w:r>
      <w:r w:rsidRPr="00AB0896">
        <w:rPr>
          <w:rFonts w:ascii="Book Antiqua" w:eastAsia="Book Antiqua" w:hAnsi="Book Antiqua" w:cs="Book Antiqua"/>
          <w:color w:val="000000"/>
        </w:rPr>
        <w:t>Gou </w:t>
      </w:r>
      <w:r w:rsidR="00A459AF" w:rsidRPr="00AB0896">
        <w:rPr>
          <w:rFonts w:ascii="Book Antiqua" w:eastAsia="Book Antiqua" w:hAnsi="Book Antiqua" w:cs="Book Antiqua"/>
          <w:color w:val="000000"/>
        </w:rPr>
        <w:t xml:space="preserve">LK </w:t>
      </w:r>
      <w:r w:rsidRPr="00AB0896">
        <w:rPr>
          <w:rFonts w:ascii="Book Antiqua" w:eastAsia="Book Antiqua" w:hAnsi="Book Antiqua" w:cs="Book Antiqua"/>
          <w:color w:val="000000"/>
        </w:rPr>
        <w:t>and Li </w:t>
      </w:r>
      <w:r w:rsidR="00A459AF" w:rsidRPr="00AB0896">
        <w:rPr>
          <w:rFonts w:ascii="Book Antiqua" w:eastAsia="Book Antiqua" w:hAnsi="Book Antiqua" w:cs="Book Antiqua"/>
          <w:color w:val="000000"/>
        </w:rPr>
        <w:t xml:space="preserve">C </w:t>
      </w:r>
      <w:r w:rsidRPr="00AB0896">
        <w:rPr>
          <w:rFonts w:ascii="Book Antiqua" w:eastAsia="Book Antiqua" w:hAnsi="Book Antiqua" w:cs="Book Antiqua"/>
          <w:color w:val="000000"/>
        </w:rPr>
        <w:t xml:space="preserve">design the </w:t>
      </w:r>
      <w:r w:rsidR="00A459AF" w:rsidRPr="00AB0896">
        <w:rPr>
          <w:rFonts w:ascii="Book Antiqua" w:hAnsi="Book Antiqua" w:cs="Book Antiqua"/>
          <w:color w:val="000000"/>
          <w:lang w:eastAsia="zh-CN"/>
        </w:rPr>
        <w:t>study</w:t>
      </w:r>
      <w:r w:rsidRPr="00AB0896">
        <w:rPr>
          <w:rFonts w:ascii="Book Antiqua" w:eastAsia="Book Antiqua" w:hAnsi="Book Antiqua" w:cs="Book Antiqua"/>
          <w:color w:val="000000"/>
        </w:rPr>
        <w:t xml:space="preserve">; Gou </w:t>
      </w:r>
      <w:r w:rsidR="00A459AF" w:rsidRPr="00AB0896">
        <w:rPr>
          <w:rFonts w:ascii="Book Antiqua" w:eastAsia="Book Antiqua" w:hAnsi="Book Antiqua" w:cs="Book Antiqua"/>
          <w:color w:val="000000"/>
        </w:rPr>
        <w:t xml:space="preserve">LK </w:t>
      </w:r>
      <w:r w:rsidRPr="00AB0896">
        <w:rPr>
          <w:rFonts w:ascii="Book Antiqua" w:eastAsia="Book Antiqua" w:hAnsi="Book Antiqua" w:cs="Book Antiqua"/>
          <w:color w:val="000000"/>
        </w:rPr>
        <w:t xml:space="preserve">drafted the </w:t>
      </w:r>
      <w:r w:rsidR="00A459AF" w:rsidRPr="00AB0896">
        <w:rPr>
          <w:rFonts w:ascii="Book Antiqua" w:eastAsia="Book Antiqua" w:hAnsi="Book Antiqua" w:cs="Book Antiqua"/>
          <w:color w:val="000000"/>
        </w:rPr>
        <w:t>manuscript</w:t>
      </w:r>
      <w:r w:rsidRPr="00AB0896">
        <w:rPr>
          <w:rFonts w:ascii="Book Antiqua" w:eastAsia="Book Antiqua" w:hAnsi="Book Antiqua" w:cs="Book Antiqua"/>
          <w:color w:val="000000"/>
        </w:rPr>
        <w:t>;</w:t>
      </w:r>
      <w:r w:rsidR="00A459AF"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Gou </w:t>
      </w:r>
      <w:r w:rsidR="00A459AF" w:rsidRPr="00AB0896">
        <w:rPr>
          <w:rFonts w:ascii="Book Antiqua" w:eastAsia="Book Antiqua" w:hAnsi="Book Antiqua" w:cs="Book Antiqua"/>
          <w:color w:val="000000"/>
        </w:rPr>
        <w:t xml:space="preserve">LK </w:t>
      </w:r>
      <w:r w:rsidRPr="00AB0896">
        <w:rPr>
          <w:rFonts w:ascii="Book Antiqua" w:eastAsia="Book Antiqua" w:hAnsi="Book Antiqua" w:cs="Book Antiqua"/>
          <w:color w:val="000000"/>
        </w:rPr>
        <w:t xml:space="preserve">and Li </w:t>
      </w:r>
      <w:r w:rsidR="00A459AF" w:rsidRPr="00AB0896">
        <w:rPr>
          <w:rFonts w:ascii="Book Antiqua" w:eastAsia="Book Antiqua" w:hAnsi="Book Antiqua" w:cs="Book Antiqua"/>
          <w:color w:val="000000"/>
        </w:rPr>
        <w:t xml:space="preserve">C </w:t>
      </w:r>
      <w:r w:rsidRPr="00AB0896">
        <w:rPr>
          <w:rFonts w:ascii="Book Antiqua" w:eastAsia="Book Antiqua" w:hAnsi="Book Antiqua" w:cs="Book Antiqua"/>
          <w:color w:val="000000"/>
        </w:rPr>
        <w:t xml:space="preserve">collected the data; Li </w:t>
      </w:r>
      <w:r w:rsidR="00A459AF" w:rsidRPr="00AB0896">
        <w:rPr>
          <w:rFonts w:ascii="Book Antiqua" w:eastAsia="Book Antiqua" w:hAnsi="Book Antiqua" w:cs="Book Antiqua"/>
          <w:color w:val="000000"/>
        </w:rPr>
        <w:t>C analyzed</w:t>
      </w:r>
      <w:r w:rsidRPr="00AB0896">
        <w:rPr>
          <w:rFonts w:ascii="Book Antiqua" w:eastAsia="Book Antiqua" w:hAnsi="Book Antiqua" w:cs="Book Antiqua"/>
          <w:color w:val="000000"/>
        </w:rPr>
        <w:t xml:space="preserve"> and interpreted data, Gou </w:t>
      </w:r>
      <w:r w:rsidR="00A459AF" w:rsidRPr="00AB0896">
        <w:rPr>
          <w:rFonts w:ascii="Book Antiqua" w:eastAsia="Book Antiqua" w:hAnsi="Book Antiqua" w:cs="Book Antiqua"/>
          <w:color w:val="000000"/>
        </w:rPr>
        <w:t xml:space="preserve">LK </w:t>
      </w:r>
      <w:r w:rsidRPr="00AB0896">
        <w:rPr>
          <w:rFonts w:ascii="Book Antiqua" w:eastAsia="Book Antiqua" w:hAnsi="Book Antiqua" w:cs="Book Antiqua"/>
          <w:color w:val="000000"/>
        </w:rPr>
        <w:t>and Li </w:t>
      </w:r>
      <w:r w:rsidR="00A459AF" w:rsidRPr="00AB0896">
        <w:rPr>
          <w:rFonts w:ascii="Book Antiqua" w:eastAsia="Book Antiqua" w:hAnsi="Book Antiqua" w:cs="Book Antiqua"/>
          <w:color w:val="000000"/>
        </w:rPr>
        <w:t xml:space="preserve">C </w:t>
      </w:r>
      <w:r w:rsidRPr="00AB0896">
        <w:rPr>
          <w:rFonts w:ascii="Book Antiqua" w:eastAsia="Book Antiqua" w:hAnsi="Book Antiqua" w:cs="Book Antiqua"/>
          <w:color w:val="000000"/>
        </w:rPr>
        <w:t xml:space="preserve">wrote </w:t>
      </w:r>
      <w:r w:rsidR="00A459AF" w:rsidRPr="00AB0896">
        <w:rPr>
          <w:rFonts w:ascii="Book Antiqua" w:eastAsia="Book Antiqua" w:hAnsi="Book Antiqua" w:cs="Book Antiqua"/>
          <w:color w:val="000000"/>
        </w:rPr>
        <w:t xml:space="preserve">and revised </w:t>
      </w:r>
      <w:r w:rsidRPr="00AB0896">
        <w:rPr>
          <w:rFonts w:ascii="Book Antiqua" w:eastAsia="Book Antiqua" w:hAnsi="Book Antiqua" w:cs="Book Antiqua"/>
          <w:color w:val="000000"/>
        </w:rPr>
        <w:t xml:space="preserve">the </w:t>
      </w:r>
      <w:r w:rsidR="00A459AF" w:rsidRPr="00AB0896">
        <w:rPr>
          <w:rFonts w:ascii="Book Antiqua" w:eastAsia="Book Antiqua" w:hAnsi="Book Antiqua" w:cs="Book Antiqua"/>
          <w:color w:val="000000"/>
        </w:rPr>
        <w:t>manuscript</w:t>
      </w:r>
      <w:r w:rsidRPr="00AB0896">
        <w:rPr>
          <w:rFonts w:ascii="Book Antiqua" w:eastAsia="Book Antiqua" w:hAnsi="Book Antiqua" w:cs="Book Antiqua"/>
          <w:color w:val="000000"/>
        </w:rPr>
        <w:t>.</w:t>
      </w:r>
    </w:p>
    <w:p w14:paraId="3F7C6571" w14:textId="1EF2FB6A" w:rsidR="00A77B3E" w:rsidRPr="00AB0896" w:rsidRDefault="00A77B3E" w:rsidP="00AB0896">
      <w:pPr>
        <w:adjustRightInd w:val="0"/>
        <w:snapToGrid w:val="0"/>
        <w:spacing w:line="360" w:lineRule="auto"/>
        <w:jc w:val="both"/>
        <w:rPr>
          <w:rFonts w:ascii="Book Antiqua" w:hAnsi="Book Antiqua"/>
        </w:rPr>
      </w:pPr>
    </w:p>
    <w:p w14:paraId="6AA3D3F8" w14:textId="21FDFAC9" w:rsidR="00AB0896" w:rsidRPr="00AB0896" w:rsidRDefault="00AB0896" w:rsidP="00AB0896">
      <w:pPr>
        <w:adjustRightInd w:val="0"/>
        <w:snapToGrid w:val="0"/>
        <w:spacing w:line="360" w:lineRule="auto"/>
        <w:jc w:val="both"/>
        <w:rPr>
          <w:rFonts w:ascii="Book Antiqua" w:hAnsi="Book Antiqua"/>
          <w:lang w:eastAsia="zh-CN"/>
        </w:rPr>
      </w:pPr>
      <w:r w:rsidRPr="00AB0896">
        <w:rPr>
          <w:rFonts w:ascii="Book Antiqua" w:hAnsi="Book Antiqua"/>
          <w:b/>
          <w:bCs/>
          <w:lang w:eastAsia="zh-CN"/>
        </w:rPr>
        <w:t xml:space="preserve">Supported by </w:t>
      </w:r>
      <w:r w:rsidRPr="00AB0896">
        <w:rPr>
          <w:rFonts w:ascii="Book Antiqua" w:hAnsi="Book Antiqua"/>
          <w:lang w:eastAsia="zh-CN"/>
        </w:rPr>
        <w:t xml:space="preserve">Lanzhou Science and Technology Development Plan Project, No. </w:t>
      </w:r>
      <w:r w:rsidRPr="00AB0896">
        <w:rPr>
          <w:rFonts w:ascii="Book Antiqua" w:hAnsi="Book Antiqua"/>
        </w:rPr>
        <w:t>2020-ZD-126.</w:t>
      </w:r>
    </w:p>
    <w:p w14:paraId="79469E87" w14:textId="77777777" w:rsidR="00AB0896" w:rsidRPr="00AB0896" w:rsidRDefault="00AB0896" w:rsidP="00AB0896">
      <w:pPr>
        <w:adjustRightInd w:val="0"/>
        <w:snapToGrid w:val="0"/>
        <w:spacing w:line="360" w:lineRule="auto"/>
        <w:jc w:val="both"/>
        <w:rPr>
          <w:rFonts w:ascii="Book Antiqua" w:hAnsi="Book Antiqua"/>
          <w:lang w:eastAsia="zh-CN"/>
        </w:rPr>
      </w:pPr>
    </w:p>
    <w:p w14:paraId="224C794B" w14:textId="7A10E243"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Corresponding author: Chun Li, MD, Chief Doctor, </w:t>
      </w:r>
      <w:r w:rsidRPr="00AB0896">
        <w:rPr>
          <w:rFonts w:ascii="Book Antiqua" w:eastAsia="Book Antiqua" w:hAnsi="Book Antiqua" w:cs="Book Antiqua"/>
          <w:color w:val="000000"/>
        </w:rPr>
        <w:t>Department of Critical Care Medicine, Lanzhou Second People’s Hospital, N</w:t>
      </w:r>
      <w:r w:rsidR="00EB7787" w:rsidRPr="00AB0896">
        <w:rPr>
          <w:rFonts w:ascii="Book Antiqua" w:eastAsia="Book Antiqua" w:hAnsi="Book Antiqua" w:cs="Book Antiqua"/>
          <w:color w:val="000000"/>
        </w:rPr>
        <w:t>o</w:t>
      </w:r>
      <w:r w:rsidRPr="00AB0896">
        <w:rPr>
          <w:rFonts w:ascii="Book Antiqua" w:eastAsia="Book Antiqua" w:hAnsi="Book Antiqua" w:cs="Book Antiqua"/>
          <w:color w:val="000000"/>
        </w:rPr>
        <w:t xml:space="preserve">. 388 </w:t>
      </w:r>
      <w:proofErr w:type="spellStart"/>
      <w:r w:rsidRPr="00AB0896">
        <w:rPr>
          <w:rFonts w:ascii="Book Antiqua" w:eastAsia="Book Antiqua" w:hAnsi="Book Antiqua" w:cs="Book Antiqua"/>
          <w:color w:val="000000"/>
        </w:rPr>
        <w:t>Jingyuan</w:t>
      </w:r>
      <w:proofErr w:type="spellEnd"/>
      <w:r w:rsidRPr="00AB0896">
        <w:rPr>
          <w:rFonts w:ascii="Book Antiqua" w:eastAsia="Book Antiqua" w:hAnsi="Book Antiqua" w:cs="Book Antiqua"/>
          <w:color w:val="000000"/>
        </w:rPr>
        <w:t xml:space="preserve"> Road, Lanzhou 730046, Gansu Province, China. lanzhoulichun@126.com</w:t>
      </w:r>
    </w:p>
    <w:p w14:paraId="6AD5F288" w14:textId="77777777" w:rsidR="00A77B3E" w:rsidRPr="00AB0896" w:rsidRDefault="00A77B3E" w:rsidP="00AB0896">
      <w:pPr>
        <w:adjustRightInd w:val="0"/>
        <w:snapToGrid w:val="0"/>
        <w:spacing w:line="360" w:lineRule="auto"/>
        <w:jc w:val="both"/>
        <w:rPr>
          <w:rFonts w:ascii="Book Antiqua" w:hAnsi="Book Antiqua"/>
        </w:rPr>
      </w:pPr>
    </w:p>
    <w:p w14:paraId="2CC645C4"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Received: </w:t>
      </w:r>
      <w:r w:rsidRPr="00AB0896">
        <w:rPr>
          <w:rFonts w:ascii="Book Antiqua" w:eastAsia="Book Antiqua" w:hAnsi="Book Antiqua" w:cs="Book Antiqua"/>
          <w:color w:val="000000"/>
        </w:rPr>
        <w:t>May 6, 2022</w:t>
      </w:r>
    </w:p>
    <w:p w14:paraId="4D6F3B81" w14:textId="0E70C79D"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Revised: </w:t>
      </w:r>
      <w:r w:rsidR="00EB7787" w:rsidRPr="00AB0896">
        <w:rPr>
          <w:rFonts w:ascii="Book Antiqua" w:eastAsia="Book Antiqua" w:hAnsi="Book Antiqua" w:cs="Book Antiqua"/>
          <w:color w:val="000000"/>
        </w:rPr>
        <w:t>June 18, 2022</w:t>
      </w:r>
    </w:p>
    <w:p w14:paraId="3F4AB2C2" w14:textId="00F55A3E"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Accepted: </w:t>
      </w:r>
      <w:ins w:id="0" w:author="BPG Wang,Jin-Lei" w:date="2022-12-21T08:31:00Z">
        <w:r w:rsidR="000B2CBF" w:rsidRPr="000B2CBF">
          <w:rPr>
            <w:rFonts w:ascii="Book Antiqua" w:eastAsia="Book Antiqua" w:hAnsi="Book Antiqua" w:cs="Book Antiqua"/>
            <w:color w:val="000000"/>
          </w:rPr>
          <w:t>December 21, 2022</w:t>
        </w:r>
      </w:ins>
    </w:p>
    <w:p w14:paraId="6BE1483B" w14:textId="77777777" w:rsidR="00AB0896" w:rsidRDefault="00000000" w:rsidP="00AB0896">
      <w:pPr>
        <w:adjustRightInd w:val="0"/>
        <w:snapToGrid w:val="0"/>
        <w:spacing w:line="360" w:lineRule="auto"/>
        <w:jc w:val="both"/>
        <w:rPr>
          <w:rFonts w:ascii="Book Antiqua" w:eastAsia="Book Antiqua" w:hAnsi="Book Antiqua" w:cs="Book Antiqua"/>
          <w:b/>
          <w:bCs/>
          <w:color w:val="000000"/>
        </w:rPr>
      </w:pPr>
      <w:r w:rsidRPr="00AB0896">
        <w:rPr>
          <w:rFonts w:ascii="Book Antiqua" w:eastAsia="Book Antiqua" w:hAnsi="Book Antiqua" w:cs="Book Antiqua"/>
          <w:b/>
          <w:bCs/>
          <w:color w:val="000000"/>
        </w:rPr>
        <w:lastRenderedPageBreak/>
        <w:t xml:space="preserve">Published online: </w:t>
      </w:r>
    </w:p>
    <w:p w14:paraId="6E7DBC95" w14:textId="77777777" w:rsidR="00AB0896" w:rsidRDefault="00AB0896" w:rsidP="00AB0896">
      <w:pPr>
        <w:adjustRightInd w:val="0"/>
        <w:snapToGrid w:val="0"/>
        <w:spacing w:line="360" w:lineRule="auto"/>
        <w:jc w:val="both"/>
        <w:rPr>
          <w:rFonts w:ascii="Book Antiqua" w:eastAsia="Book Antiqua" w:hAnsi="Book Antiqua" w:cs="Book Antiqua"/>
          <w:b/>
          <w:bCs/>
          <w:color w:val="000000"/>
        </w:rPr>
      </w:pPr>
    </w:p>
    <w:p w14:paraId="0B876A40" w14:textId="77777777" w:rsidR="00AB0896" w:rsidRDefault="00AB0896" w:rsidP="00AB0896">
      <w:pPr>
        <w:adjustRightInd w:val="0"/>
        <w:snapToGrid w:val="0"/>
        <w:spacing w:line="360" w:lineRule="auto"/>
        <w:jc w:val="both"/>
        <w:rPr>
          <w:rFonts w:ascii="Book Antiqua" w:eastAsia="Book Antiqua" w:hAnsi="Book Antiqua" w:cs="Book Antiqua"/>
          <w:b/>
          <w:bCs/>
          <w:color w:val="000000"/>
        </w:rPr>
      </w:pPr>
    </w:p>
    <w:p w14:paraId="67F6F917" w14:textId="68B8905F"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Abstract</w:t>
      </w:r>
    </w:p>
    <w:p w14:paraId="08BEE158"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BACKGROUND</w:t>
      </w:r>
    </w:p>
    <w:p w14:paraId="1DD7955C"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Stroke is a common and frequently occurring disease of the nervous system and one of the three major diseases leading to human death. The incidence and mortality of stroke in China increase with age. Overall, 70 % of patients with stroke have serious disability, which results in heavy burden to their families and the society.</w:t>
      </w:r>
    </w:p>
    <w:p w14:paraId="72899A39" w14:textId="77777777" w:rsidR="00A77B3E" w:rsidRPr="00AB0896" w:rsidRDefault="00A77B3E" w:rsidP="00AB0896">
      <w:pPr>
        <w:adjustRightInd w:val="0"/>
        <w:snapToGrid w:val="0"/>
        <w:spacing w:line="360" w:lineRule="auto"/>
        <w:jc w:val="both"/>
        <w:rPr>
          <w:rFonts w:ascii="Book Antiqua" w:hAnsi="Book Antiqua"/>
        </w:rPr>
      </w:pPr>
    </w:p>
    <w:p w14:paraId="23EE7891"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AIM</w:t>
      </w:r>
    </w:p>
    <w:p w14:paraId="0E940FE5" w14:textId="525B7F6B" w:rsidR="00A77B3E" w:rsidRPr="00AB0896" w:rsidRDefault="0009714D"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To analyze the effects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on immune indexes and digestive tract function in patients with acute severe stroke.</w:t>
      </w:r>
    </w:p>
    <w:p w14:paraId="61328707" w14:textId="77777777" w:rsidR="00A77B3E" w:rsidRPr="00AB0896" w:rsidRDefault="00A77B3E" w:rsidP="00AB0896">
      <w:pPr>
        <w:adjustRightInd w:val="0"/>
        <w:snapToGrid w:val="0"/>
        <w:spacing w:line="360" w:lineRule="auto"/>
        <w:jc w:val="both"/>
        <w:rPr>
          <w:rFonts w:ascii="Book Antiqua" w:hAnsi="Book Antiqua"/>
        </w:rPr>
      </w:pPr>
    </w:p>
    <w:p w14:paraId="6A72F247"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METHODS</w:t>
      </w:r>
    </w:p>
    <w:p w14:paraId="56C58CB8" w14:textId="289356BD"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A total of 68 patients with acute severe stroke admitted to Lanzhou Second People’s Hospital between March 2018 and September 2021 were selected and divided into the control and observation groups according to a random number table method. The control group was administered routine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treatment, such as dehydration, lowering intracranial pressure, anticoagulation, improving cerebral blood circulation and cerebral nerve protection according to the “Guidelines for the Diagnosis and Treatment of Acute Ischemic Stroke in China.” The observation group was administered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w:t>
      </w:r>
      <w:r w:rsidRPr="00AB0896">
        <w:rPr>
          <w:rFonts w:ascii="Book Antiqua" w:eastAsia="Book Antiqua" w:hAnsi="Book Antiqua" w:cs="Book Antiqua"/>
          <w:i/>
          <w:iCs/>
          <w:color w:val="000000"/>
        </w:rPr>
        <w:t>via</w:t>
      </w:r>
      <w:r w:rsidRPr="00AB0896">
        <w:rPr>
          <w:rFonts w:ascii="Book Antiqua" w:eastAsia="Book Antiqua" w:hAnsi="Book Antiqua" w:cs="Book Antiqua"/>
          <w:color w:val="000000"/>
        </w:rPr>
        <w:t xml:space="preserve"> nasal feeding tube on the basis of the routine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treatment with simultaneous acupuncture. The two groups were compared.</w:t>
      </w:r>
    </w:p>
    <w:p w14:paraId="73B46381" w14:textId="77777777" w:rsidR="00A77B3E" w:rsidRPr="00AB0896" w:rsidRDefault="00A77B3E" w:rsidP="00AB0896">
      <w:pPr>
        <w:adjustRightInd w:val="0"/>
        <w:snapToGrid w:val="0"/>
        <w:spacing w:line="360" w:lineRule="auto"/>
        <w:jc w:val="both"/>
        <w:rPr>
          <w:rFonts w:ascii="Book Antiqua" w:hAnsi="Book Antiqua"/>
        </w:rPr>
      </w:pPr>
    </w:p>
    <w:p w14:paraId="6A5A44F2"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RESULTS</w:t>
      </w:r>
    </w:p>
    <w:p w14:paraId="2413E623" w14:textId="043D6D81"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lastRenderedPageBreak/>
        <w:t xml:space="preserve">The </w:t>
      </w:r>
      <w:r w:rsidR="0009714D" w:rsidRPr="00AB0896">
        <w:rPr>
          <w:rFonts w:ascii="Book Antiqua" w:eastAsia="Book Antiqua" w:hAnsi="Book Antiqua" w:cs="Book Antiqua"/>
          <w:color w:val="000000"/>
        </w:rPr>
        <w:t>acute physiology and chronic health evaluation II</w:t>
      </w:r>
      <w:r w:rsidRPr="00AB0896">
        <w:rPr>
          <w:rFonts w:ascii="Book Antiqua" w:eastAsia="Book Antiqua" w:hAnsi="Book Antiqua" w:cs="Book Antiqua"/>
          <w:color w:val="000000"/>
        </w:rPr>
        <w:t xml:space="preserve">, </w:t>
      </w:r>
      <w:r w:rsidR="0009714D" w:rsidRPr="00AB0896">
        <w:rPr>
          <w:rFonts w:ascii="Book Antiqua" w:eastAsia="Book Antiqua" w:hAnsi="Book Antiqua" w:cs="Book Antiqua"/>
          <w:color w:val="000000"/>
        </w:rPr>
        <w:t>organ dysfunction syndrome score</w:t>
      </w:r>
      <w:r w:rsidRPr="00AB0896">
        <w:rPr>
          <w:rFonts w:ascii="Book Antiqua" w:eastAsia="Book Antiqua" w:hAnsi="Book Antiqua" w:cs="Book Antiqua"/>
          <w:color w:val="000000"/>
        </w:rPr>
        <w:t xml:space="preserve">, </w:t>
      </w:r>
      <w:r w:rsidR="0009714D" w:rsidRPr="00AB0896">
        <w:rPr>
          <w:rFonts w:ascii="Book Antiqua" w:eastAsia="Book Antiqua" w:hAnsi="Book Antiqua" w:cs="Book Antiqua"/>
          <w:color w:val="000000"/>
        </w:rPr>
        <w:t>National Institutes of Health Stroke Scale</w:t>
      </w:r>
      <w:r w:rsidRPr="00AB0896">
        <w:rPr>
          <w:rFonts w:ascii="Book Antiqua" w:eastAsia="Book Antiqua" w:hAnsi="Book Antiqua" w:cs="Book Antiqua"/>
          <w:color w:val="000000"/>
        </w:rPr>
        <w:t xml:space="preserve">, and </w:t>
      </w:r>
      <w:r w:rsidR="00073520" w:rsidRPr="00AB0896">
        <w:rPr>
          <w:rFonts w:ascii="Book Antiqua" w:eastAsia="Book Antiqua" w:hAnsi="Book Antiqua" w:cs="Book Antiqua"/>
          <w:color w:val="000000"/>
        </w:rPr>
        <w:t xml:space="preserve">traditional Chinese medicine </w:t>
      </w:r>
      <w:r w:rsidRPr="00AB0896">
        <w:rPr>
          <w:rFonts w:ascii="Book Antiqua" w:eastAsia="Book Antiqua" w:hAnsi="Book Antiqua" w:cs="Book Antiqua"/>
          <w:color w:val="000000"/>
        </w:rPr>
        <w:t>syndrome scores of the two groups were significantly decreased compared with those measured before treatment, and the complements C3 and C4, and immunoglobulins (I</w:t>
      </w:r>
      <w:r w:rsidR="0010764E" w:rsidRPr="00AB0896">
        <w:rPr>
          <w:rFonts w:ascii="Book Antiqua" w:eastAsia="Book Antiqua" w:hAnsi="Book Antiqua" w:cs="Book Antiqua"/>
          <w:color w:val="000000"/>
        </w:rPr>
        <w:t>g</w:t>
      </w:r>
      <w:r w:rsidRPr="00AB0896">
        <w:rPr>
          <w:rFonts w:ascii="Book Antiqua" w:eastAsia="Book Antiqua" w:hAnsi="Book Antiqua" w:cs="Book Antiqua"/>
          <w:color w:val="000000"/>
        </w:rPr>
        <w:t>) M and G were significantly increased compared with those observed before treatment (</w:t>
      </w:r>
      <w:r w:rsidRPr="00AB0896">
        <w:rPr>
          <w:rFonts w:ascii="Book Antiqua" w:eastAsia="Book Antiqua" w:hAnsi="Book Antiqua" w:cs="Book Antiqua"/>
          <w:i/>
          <w:iCs/>
          <w:color w:val="000000"/>
        </w:rPr>
        <w:t>P</w:t>
      </w:r>
      <w:r w:rsidR="0007352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07352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After treatment, the scores of the observation group were lower than those of the control group, and the complement and Ig levels were higher than those of the control group (</w:t>
      </w:r>
      <w:r w:rsidRPr="00AB0896">
        <w:rPr>
          <w:rFonts w:ascii="Book Antiqua" w:eastAsia="Book Antiqua" w:hAnsi="Book Antiqua" w:cs="Book Antiqua"/>
          <w:i/>
          <w:iCs/>
          <w:color w:val="000000"/>
        </w:rPr>
        <w:t>P</w:t>
      </w:r>
      <w:r w:rsidR="0007352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07352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The levels of diamine oxidase (DAO), D-lactic acid (D-LA), and calcitonin gene-related peptide (CGRP) in the two groups were significantly higher than those before treatment, while the levels of lipopolysaccharide, ubiquitin carboxyl-terminal hydrolase 1 (UCH-L1), tumor necrosis factor-α (TNF-α), interleukin (IL) -2, and IL-8 were significantly lower than those before treatment (</w:t>
      </w:r>
      <w:r w:rsidRPr="00AB0896">
        <w:rPr>
          <w:rFonts w:ascii="Book Antiqua" w:eastAsia="Book Antiqua" w:hAnsi="Book Antiqua" w:cs="Book Antiqua"/>
          <w:i/>
          <w:iCs/>
          <w:color w:val="000000"/>
        </w:rPr>
        <w:t>P</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After treatment, DAO, D-LA, and CGRP were higher in the observation group than in the control group, while lipopolysaccharide, UCH-L1, TNF-</w:t>
      </w:r>
      <w:r w:rsidR="007F02DB" w:rsidRPr="00AB0896">
        <w:rPr>
          <w:rFonts w:ascii="Book Antiqua" w:eastAsia="Book Antiqua" w:hAnsi="Book Antiqua" w:cs="Book Antiqua"/>
          <w:color w:val="000000"/>
        </w:rPr>
        <w:t>α</w:t>
      </w:r>
      <w:r w:rsidRPr="00AB0896">
        <w:rPr>
          <w:rFonts w:ascii="Book Antiqua" w:eastAsia="Book Antiqua" w:hAnsi="Book Antiqua" w:cs="Book Antiqua"/>
          <w:color w:val="000000"/>
        </w:rPr>
        <w:t>, IL-2, and IL-8 were lower than in the control group (</w:t>
      </w:r>
      <w:r w:rsidRPr="00AB0896">
        <w:rPr>
          <w:rFonts w:ascii="Book Antiqua" w:eastAsia="Book Antiqua" w:hAnsi="Book Antiqua" w:cs="Book Antiqua"/>
          <w:i/>
          <w:iCs/>
          <w:color w:val="000000"/>
        </w:rPr>
        <w:t>P</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The hospitalization time of individuals in the observation group was shorter than that of the control group (</w:t>
      </w:r>
      <w:r w:rsidRPr="00AB0896">
        <w:rPr>
          <w:rFonts w:ascii="Book Antiqua" w:eastAsia="Book Antiqua" w:hAnsi="Book Antiqua" w:cs="Book Antiqua"/>
          <w:i/>
          <w:iCs/>
          <w:color w:val="000000"/>
        </w:rPr>
        <w:t>P</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8349D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2A70879C" w14:textId="77777777" w:rsidR="00A77B3E" w:rsidRPr="00AB0896" w:rsidRDefault="00A77B3E" w:rsidP="00AB0896">
      <w:pPr>
        <w:adjustRightInd w:val="0"/>
        <w:snapToGrid w:val="0"/>
        <w:spacing w:line="360" w:lineRule="auto"/>
        <w:jc w:val="both"/>
        <w:rPr>
          <w:rFonts w:ascii="Book Antiqua" w:hAnsi="Book Antiqua"/>
        </w:rPr>
      </w:pPr>
    </w:p>
    <w:p w14:paraId="3A0F3CAC"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CONCLUSION</w:t>
      </w:r>
    </w:p>
    <w:p w14:paraId="75975385" w14:textId="1E1227C1" w:rsidR="00A77B3E" w:rsidRPr="00AB0896" w:rsidRDefault="00000000" w:rsidP="00AB0896">
      <w:pPr>
        <w:adjustRightInd w:val="0"/>
        <w:snapToGrid w:val="0"/>
        <w:spacing w:line="360" w:lineRule="auto"/>
        <w:jc w:val="both"/>
        <w:rPr>
          <w:rFonts w:ascii="Book Antiqua" w:hAnsi="Book Antiqua"/>
        </w:rPr>
      </w:pP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for the treatment of acute severe stroke can regulate intestinal flora, reduce inflammation, improve intestinal mucosal barrier function and immune function related indicators, and promote recovery.</w:t>
      </w:r>
    </w:p>
    <w:p w14:paraId="496C08A1" w14:textId="77777777" w:rsidR="00A77B3E" w:rsidRPr="00AB0896" w:rsidRDefault="00A77B3E" w:rsidP="00AB0896">
      <w:pPr>
        <w:adjustRightInd w:val="0"/>
        <w:snapToGrid w:val="0"/>
        <w:spacing w:line="360" w:lineRule="auto"/>
        <w:jc w:val="both"/>
        <w:rPr>
          <w:rFonts w:ascii="Book Antiqua" w:hAnsi="Book Antiqua"/>
        </w:rPr>
      </w:pPr>
    </w:p>
    <w:p w14:paraId="5093F74E" w14:textId="3A8835F0"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Key Words: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Acupuncture; </w:t>
      </w:r>
      <w:r w:rsidR="004C7CEC" w:rsidRPr="00AB0896">
        <w:rPr>
          <w:rFonts w:ascii="Book Antiqua" w:eastAsia="Book Antiqua" w:hAnsi="Book Antiqua" w:cs="Book Antiqua"/>
          <w:color w:val="000000"/>
        </w:rPr>
        <w:t xml:space="preserve">Western medicine; </w:t>
      </w:r>
      <w:r w:rsidRPr="00AB0896">
        <w:rPr>
          <w:rFonts w:ascii="Book Antiqua" w:eastAsia="Book Antiqua" w:hAnsi="Book Antiqua" w:cs="Book Antiqua"/>
          <w:color w:val="000000"/>
        </w:rPr>
        <w:t>Acute severe stroke; Intestinal flora; Degree of inflammation; Immune function</w:t>
      </w:r>
    </w:p>
    <w:p w14:paraId="57835DFA" w14:textId="77777777" w:rsidR="00A77B3E" w:rsidRPr="00AB0896" w:rsidRDefault="00A77B3E" w:rsidP="00AB0896">
      <w:pPr>
        <w:adjustRightInd w:val="0"/>
        <w:snapToGrid w:val="0"/>
        <w:spacing w:line="360" w:lineRule="auto"/>
        <w:jc w:val="both"/>
        <w:rPr>
          <w:rFonts w:ascii="Book Antiqua" w:hAnsi="Book Antiqua"/>
        </w:rPr>
      </w:pPr>
    </w:p>
    <w:p w14:paraId="65B91636" w14:textId="10C781D9"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Gou LK, Li C. </w:t>
      </w:r>
      <w:proofErr w:type="spellStart"/>
      <w:r w:rsidR="00AB3C12" w:rsidRPr="00AB0896">
        <w:rPr>
          <w:rFonts w:ascii="Book Antiqua" w:eastAsia="Book Antiqua" w:hAnsi="Book Antiqua" w:cs="Book Antiqua"/>
          <w:color w:val="000000"/>
        </w:rPr>
        <w:t>Qixue</w:t>
      </w:r>
      <w:proofErr w:type="spellEnd"/>
      <w:r w:rsidR="00AB3C12" w:rsidRPr="00AB0896">
        <w:rPr>
          <w:rFonts w:ascii="Book Antiqua" w:eastAsia="Book Antiqua" w:hAnsi="Book Antiqua" w:cs="Book Antiqua"/>
          <w:color w:val="000000"/>
        </w:rPr>
        <w:t xml:space="preserve"> </w:t>
      </w:r>
      <w:proofErr w:type="spellStart"/>
      <w:r w:rsidR="00AB3C12" w:rsidRPr="00AB0896">
        <w:rPr>
          <w:rFonts w:ascii="Book Antiqua" w:eastAsia="Book Antiqua" w:hAnsi="Book Antiqua" w:cs="Book Antiqua"/>
          <w:color w:val="000000"/>
        </w:rPr>
        <w:t>Shuangbu</w:t>
      </w:r>
      <w:proofErr w:type="spellEnd"/>
      <w:r w:rsidR="00AB3C12" w:rsidRPr="00AB0896">
        <w:rPr>
          <w:rFonts w:ascii="Book Antiqua" w:eastAsia="Book Antiqua" w:hAnsi="Book Antiqua" w:cs="Book Antiqua"/>
          <w:color w:val="000000"/>
        </w:rPr>
        <w:t xml:space="preserve"> decoction and acupuncture combined with Western medicine in acute severe stroke</w:t>
      </w:r>
      <w:r w:rsidR="00AB3C12" w:rsidRPr="00AB0896">
        <w:rPr>
          <w:rFonts w:ascii="Book Antiqua" w:hAnsi="Book Antiqua"/>
          <w:lang w:eastAsia="zh-CN"/>
        </w:rPr>
        <w:t xml:space="preserve"> </w:t>
      </w:r>
      <w:r w:rsidR="00AB3C12" w:rsidRPr="00AB0896">
        <w:rPr>
          <w:rFonts w:ascii="Book Antiqua" w:eastAsia="Book Antiqua" w:hAnsi="Book Antiqua" w:cs="Book Antiqua"/>
          <w:color w:val="000000"/>
        </w:rPr>
        <w:t>patients</w:t>
      </w:r>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World J Clin Cases</w:t>
      </w:r>
      <w:r w:rsidRPr="00AB0896">
        <w:rPr>
          <w:rFonts w:ascii="Book Antiqua" w:eastAsia="Book Antiqua" w:hAnsi="Book Antiqua" w:cs="Book Antiqua"/>
          <w:color w:val="000000"/>
        </w:rPr>
        <w:t xml:space="preserve"> 2022; In press</w:t>
      </w:r>
    </w:p>
    <w:p w14:paraId="08960005" w14:textId="77777777" w:rsidR="00A77B3E" w:rsidRPr="00AB0896" w:rsidRDefault="00A77B3E" w:rsidP="00AB0896">
      <w:pPr>
        <w:adjustRightInd w:val="0"/>
        <w:snapToGrid w:val="0"/>
        <w:spacing w:line="360" w:lineRule="auto"/>
        <w:jc w:val="both"/>
        <w:rPr>
          <w:rFonts w:ascii="Book Antiqua" w:hAnsi="Book Antiqua"/>
        </w:rPr>
      </w:pPr>
    </w:p>
    <w:p w14:paraId="7D8B7097" w14:textId="294C71C6"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lastRenderedPageBreak/>
        <w:t xml:space="preserve">Core Tip: </w:t>
      </w:r>
      <w:r w:rsidRPr="00AB0896">
        <w:rPr>
          <w:rFonts w:ascii="Book Antiqua" w:eastAsia="Book Antiqua" w:hAnsi="Book Antiqua" w:cs="Book Antiqua"/>
          <w:color w:val="000000"/>
        </w:rPr>
        <w:t xml:space="preserve">Severe stroke is an acute and critical disease of the nervous system, which is a group of diseases that cause brain tissue damage due to the sudden rupture of brain vessels or the failure of blood to flow into the brain due to vascular obstruction. </w:t>
      </w:r>
      <w:r w:rsidR="00073520" w:rsidRPr="00AB0896">
        <w:rPr>
          <w:rFonts w:ascii="Book Antiqua" w:eastAsia="Book Antiqua" w:hAnsi="Book Antiqua" w:cs="Book Antiqua"/>
          <w:color w:val="000000"/>
        </w:rPr>
        <w:t xml:space="preserve">Traditional Chinese medicine </w:t>
      </w:r>
      <w:r w:rsidRPr="00AB0896">
        <w:rPr>
          <w:rFonts w:ascii="Book Antiqua" w:eastAsia="Book Antiqua" w:hAnsi="Book Antiqua" w:cs="Book Antiqua"/>
          <w:color w:val="000000"/>
        </w:rPr>
        <w:t>believes that the disease belongs to the category of "stroke.” There is evidence that lack of multi-factor endowment, aging, and yang hyperactivity wind, or drinking of syrup, overeating fat, climate change and other incentives result in viscera dysfunction, qi and blood disturbance, disturbing the brain orifices, and channeling the meridians for stroke.</w:t>
      </w:r>
    </w:p>
    <w:p w14:paraId="696B5A92" w14:textId="77777777" w:rsidR="00A77B3E" w:rsidRPr="00AB0896" w:rsidRDefault="00A77B3E" w:rsidP="00AB0896">
      <w:pPr>
        <w:adjustRightInd w:val="0"/>
        <w:snapToGrid w:val="0"/>
        <w:spacing w:line="360" w:lineRule="auto"/>
        <w:jc w:val="both"/>
        <w:rPr>
          <w:rFonts w:ascii="Book Antiqua" w:hAnsi="Book Antiqua"/>
        </w:rPr>
      </w:pPr>
    </w:p>
    <w:p w14:paraId="24F87C72" w14:textId="77777777" w:rsidR="00AB3C12" w:rsidRPr="00AB0896" w:rsidRDefault="00AB3C12" w:rsidP="00AB0896">
      <w:pPr>
        <w:adjustRightInd w:val="0"/>
        <w:snapToGrid w:val="0"/>
        <w:spacing w:line="360" w:lineRule="auto"/>
        <w:jc w:val="both"/>
        <w:rPr>
          <w:rFonts w:ascii="Book Antiqua" w:eastAsia="Book Antiqua" w:hAnsi="Book Antiqua" w:cs="Book Antiqua"/>
          <w:b/>
          <w:caps/>
          <w:color w:val="000000"/>
          <w:u w:val="single"/>
        </w:rPr>
      </w:pPr>
    </w:p>
    <w:p w14:paraId="567E8DD8" w14:textId="3CCD245B"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INTRODUCTION</w:t>
      </w:r>
    </w:p>
    <w:p w14:paraId="50148C82" w14:textId="5953968A"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Severe stroke is a common disease of the nervous system with high mortality. Due to the most common sensory and motor dysfunction caused by neurological impairment, patients cannot eat independently; therefore, they require nutritional support treatment. However, long-term nutritional support treatment leads to abnormal intestinal flora, imbalance of gastrointestinal hormone secretion, and eventually systemic inflammatory response and even flora </w:t>
      </w:r>
      <w:proofErr w:type="gramStart"/>
      <w:r w:rsidRPr="00AB0896">
        <w:rPr>
          <w:rFonts w:ascii="Book Antiqua" w:eastAsia="Book Antiqua" w:hAnsi="Book Antiqua" w:cs="Book Antiqua"/>
          <w:color w:val="000000"/>
        </w:rPr>
        <w:t>disorder</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w:t>
      </w:r>
      <w:r w:rsidRPr="00AB0896">
        <w:rPr>
          <w:rFonts w:ascii="Book Antiqua" w:eastAsia="Book Antiqua" w:hAnsi="Book Antiqua" w:cs="Book Antiqua"/>
          <w:color w:val="000000"/>
        </w:rPr>
        <w:t xml:space="preserve">. The disease belongs to “apoplexy” category of traditional Chinese medicine. Because the brain is the capital of the gods, the disorder of qi and blood leads to the occurrence of apoplexy and the imbalance of qi movement in spleen and stomach. Additionally, the stagnation of intestinal dross leads to the accumulation of blood stasis and heat, which disturbs the gods. Both form a vicious circle. Therefore, traditional Chinese medicine (TCM) advocates the principle of promoting qi and activating blood, dredging the fu organs and reducing turbidity. Qi and blood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is mainly used to supplement qi and blood deficiency in patients with stroke, and acupuncture treatment focuses on regulating gastrointestinal </w:t>
      </w:r>
      <w:proofErr w:type="gramStart"/>
      <w:r w:rsidRPr="00AB0896">
        <w:rPr>
          <w:rFonts w:ascii="Book Antiqua" w:eastAsia="Book Antiqua" w:hAnsi="Book Antiqua" w:cs="Book Antiqua"/>
          <w:color w:val="000000"/>
        </w:rPr>
        <w:t>function</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2]</w:t>
      </w:r>
      <w:r w:rsidRPr="00AB0896">
        <w:rPr>
          <w:rFonts w:ascii="Book Antiqua" w:eastAsia="Book Antiqua" w:hAnsi="Book Antiqua" w:cs="Book Antiqua"/>
          <w:color w:val="000000"/>
        </w:rPr>
        <w:t xml:space="preserve">. In this study, the effects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on patients with acute severe stroke were assessed. The immune function and digestive tract function indexes were selected as the </w:t>
      </w:r>
      <w:r w:rsidRPr="00AB0896">
        <w:rPr>
          <w:rFonts w:ascii="Book Antiqua" w:eastAsia="Book Antiqua" w:hAnsi="Book Antiqua" w:cs="Book Antiqua"/>
          <w:color w:val="000000"/>
        </w:rPr>
        <w:lastRenderedPageBreak/>
        <w:t xml:space="preserve">observation objects to analyze the therapeutic effect of integrated traditional Chinese and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to provide the corresponding basis for clinical practice. </w:t>
      </w:r>
    </w:p>
    <w:p w14:paraId="3F5F266D" w14:textId="77777777" w:rsidR="00A77B3E" w:rsidRPr="00AB0896" w:rsidRDefault="00A77B3E" w:rsidP="00AB0896">
      <w:pPr>
        <w:adjustRightInd w:val="0"/>
        <w:snapToGrid w:val="0"/>
        <w:spacing w:line="360" w:lineRule="auto"/>
        <w:jc w:val="both"/>
        <w:rPr>
          <w:rFonts w:ascii="Book Antiqua" w:hAnsi="Book Antiqua"/>
        </w:rPr>
      </w:pPr>
    </w:p>
    <w:p w14:paraId="4051FD36"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MATERIALS AND METHODS</w:t>
      </w:r>
    </w:p>
    <w:p w14:paraId="246BE3C0" w14:textId="76C3174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General information</w:t>
      </w:r>
    </w:p>
    <w:p w14:paraId="2491D156" w14:textId="4E0F2EA3" w:rsidR="00AB3C12"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A total of 68 patients with acute severe stroke admitted to Lanzhou Second People's Hospital between March 2018 and September 2021 were selected and divided into two groups according to the random number table method. A total of 34 cases were included in the control group, of whom 19 and 15 were men and women, respectively, and were aged 42–75 years (average, 60.84</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5.32 years). The time from onset to treatment was 0.5–6 h, with an average of 2.74</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0.46 h. The locations of lesions were the basal ganglia, lobe, and brainstem in 19, 10, and 5 cases, respectively. The Glasgow coma scale (GCS) was 6.25</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1.04. A total of 34 cases were included in the observation group, of whom 17 were men and 17 were women, aged 41–75 years (average, 61.01</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5.05 years). The time from onset to treatment was 0.5–6 h, with an average of 2.69</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 xml:space="preserve">0.47 h, and the locations of lesions were the basal ganglia, brain lobe, and brain stem for 17, 12, 5 cases, respectively. The </w:t>
      </w:r>
      <w:proofErr w:type="spellStart"/>
      <w:r w:rsidRPr="00AB0896">
        <w:rPr>
          <w:rFonts w:ascii="Book Antiqua" w:eastAsia="Book Antiqua" w:hAnsi="Book Antiqua" w:cs="Book Antiqua"/>
          <w:color w:val="000000"/>
        </w:rPr>
        <w:t>gCS</w:t>
      </w:r>
      <w:proofErr w:type="spellEnd"/>
      <w:r w:rsidRPr="00AB0896">
        <w:rPr>
          <w:rFonts w:ascii="Book Antiqua" w:eastAsia="Book Antiqua" w:hAnsi="Book Antiqua" w:cs="Book Antiqua"/>
          <w:color w:val="000000"/>
        </w:rPr>
        <w:t xml:space="preserve"> score was 6.22</w:t>
      </w:r>
      <w:r w:rsidR="002B24CD" w:rsidRPr="00AB0896">
        <w:rPr>
          <w:rFonts w:ascii="Book Antiqua" w:eastAsia="Book Antiqua" w:hAnsi="Book Antiqua" w:cs="Book Antiqua"/>
          <w:color w:val="000000"/>
        </w:rPr>
        <w:t xml:space="preserve"> ± </w:t>
      </w:r>
      <w:r w:rsidRPr="00AB0896">
        <w:rPr>
          <w:rFonts w:ascii="Book Antiqua" w:eastAsia="Book Antiqua" w:hAnsi="Book Antiqua" w:cs="Book Antiqua"/>
          <w:color w:val="000000"/>
        </w:rPr>
        <w:t>1.01 points. General data were balanced between the two groups, with no statistical significance being observed (</w:t>
      </w:r>
      <w:r w:rsidRPr="00AB0896">
        <w:rPr>
          <w:rFonts w:ascii="Book Antiqua" w:eastAsia="Book Antiqua" w:hAnsi="Book Antiqua" w:cs="Book Antiqua"/>
          <w:i/>
          <w:iCs/>
          <w:color w:val="000000"/>
        </w:rPr>
        <w:t>P</w:t>
      </w:r>
      <w:r w:rsidR="00AB3C12"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AB3C12"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34B981A1" w14:textId="77777777" w:rsidR="00AB3C12" w:rsidRPr="00AB0896" w:rsidRDefault="00000000" w:rsidP="00AB0896">
      <w:pPr>
        <w:adjustRightInd w:val="0"/>
        <w:snapToGrid w:val="0"/>
        <w:spacing w:line="360" w:lineRule="auto"/>
        <w:ind w:firstLineChars="100" w:firstLine="240"/>
        <w:jc w:val="both"/>
        <w:rPr>
          <w:rFonts w:ascii="Book Antiqua" w:eastAsia="Book Antiqua" w:hAnsi="Book Antiqua" w:cs="Book Antiqua"/>
          <w:color w:val="000000"/>
        </w:rPr>
      </w:pPr>
      <w:r w:rsidRPr="00AB0896">
        <w:rPr>
          <w:rFonts w:ascii="Book Antiqua" w:eastAsia="Book Antiqua" w:hAnsi="Book Antiqua" w:cs="Book Antiqua"/>
          <w:color w:val="000000"/>
        </w:rPr>
        <w:t>The inclusion criteria were as follows: (1) stroke defined in line with the “Chinese guidelines for the diagnosis and treatment of acute ischemic stroke 2014” criteria for ischemic stroke</w:t>
      </w:r>
      <w:r w:rsidRPr="00AB0896">
        <w:rPr>
          <w:rFonts w:ascii="Book Antiqua" w:eastAsia="Book Antiqua" w:hAnsi="Book Antiqua" w:cs="Book Antiqua"/>
          <w:color w:val="000000"/>
          <w:vertAlign w:val="superscript"/>
        </w:rPr>
        <w:t>[3]</w:t>
      </w:r>
      <w:r w:rsidRPr="00AB0896">
        <w:rPr>
          <w:rFonts w:ascii="Book Antiqua" w:eastAsia="Book Antiqua" w:hAnsi="Book Antiqua" w:cs="Book Antiqua"/>
          <w:color w:val="000000"/>
        </w:rPr>
        <w:t xml:space="preserve">: </w:t>
      </w:r>
      <w:r w:rsidR="00AB3C12" w:rsidRPr="00AB0896">
        <w:rPr>
          <w:rFonts w:ascii="Book Antiqua" w:eastAsia="宋体" w:hAnsi="Book Antiqua" w:cs="宋体"/>
          <w:color w:val="000000"/>
          <w:lang w:eastAsia="zh-CN"/>
        </w:rPr>
        <w:t>(a)</w:t>
      </w:r>
      <w:r w:rsidRPr="00AB0896">
        <w:rPr>
          <w:rFonts w:ascii="Book Antiqua" w:eastAsia="Book Antiqua" w:hAnsi="Book Antiqua" w:cs="Book Antiqua"/>
          <w:color w:val="000000"/>
        </w:rPr>
        <w:t xml:space="preserve"> acute onset</w:t>
      </w:r>
      <w:r w:rsidR="00AB3C12"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w:t>
      </w:r>
      <w:r w:rsidR="00AB3C12" w:rsidRPr="00AB0896">
        <w:rPr>
          <w:rFonts w:ascii="Book Antiqua" w:eastAsia="宋体" w:hAnsi="Book Antiqua" w:cs="宋体"/>
          <w:color w:val="000000"/>
          <w:lang w:eastAsia="zh-CN"/>
        </w:rPr>
        <w:t>(b)</w:t>
      </w:r>
      <w:r w:rsidRPr="00AB0896">
        <w:rPr>
          <w:rFonts w:ascii="Book Antiqua" w:eastAsia="Book Antiqua" w:hAnsi="Book Antiqua" w:cs="Book Antiqua"/>
          <w:color w:val="000000"/>
        </w:rPr>
        <w:t xml:space="preserve"> focal neurological deficit</w:t>
      </w:r>
      <w:r w:rsidR="00AB3C12"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w:t>
      </w:r>
      <w:r w:rsidR="00AB3C12" w:rsidRPr="00AB0896">
        <w:rPr>
          <w:rFonts w:ascii="Book Antiqua" w:eastAsia="宋体" w:hAnsi="Book Antiqua" w:cs="宋体"/>
          <w:color w:val="000000"/>
          <w:lang w:eastAsia="zh-CN"/>
        </w:rPr>
        <w:t xml:space="preserve">(c) </w:t>
      </w:r>
      <w:r w:rsidRPr="00AB0896">
        <w:rPr>
          <w:rFonts w:ascii="Book Antiqua" w:eastAsia="Book Antiqua" w:hAnsi="Book Antiqua" w:cs="Book Antiqua"/>
          <w:color w:val="000000"/>
        </w:rPr>
        <w:t>unlimited duration of symptoms or signs</w:t>
      </w:r>
      <w:r w:rsidR="00AB3C12"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w:t>
      </w:r>
      <w:r w:rsidR="00AB3C12" w:rsidRPr="00AB0896">
        <w:rPr>
          <w:rFonts w:ascii="Book Antiqua" w:eastAsia="Book Antiqua" w:hAnsi="Book Antiqua" w:cs="Book Antiqua"/>
          <w:color w:val="000000"/>
        </w:rPr>
        <w:t>(</w:t>
      </w:r>
      <w:r w:rsidR="00AB3C12" w:rsidRPr="00AB0896">
        <w:rPr>
          <w:rFonts w:ascii="Book Antiqua" w:eastAsia="宋体" w:hAnsi="Book Antiqua" w:cs="宋体"/>
          <w:color w:val="000000"/>
          <w:lang w:eastAsia="zh-CN"/>
        </w:rPr>
        <w:t>d)</w:t>
      </w:r>
      <w:r w:rsidRPr="00AB0896">
        <w:rPr>
          <w:rFonts w:ascii="Book Antiqua" w:eastAsia="Book Antiqua" w:hAnsi="Book Antiqua" w:cs="Book Antiqua"/>
          <w:color w:val="000000"/>
        </w:rPr>
        <w:t xml:space="preserve"> excluding non-vascular causes</w:t>
      </w:r>
      <w:r w:rsidR="00AB3C12"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w:t>
      </w:r>
      <w:r w:rsidR="00AB3C12" w:rsidRPr="00AB0896">
        <w:rPr>
          <w:rFonts w:ascii="Book Antiqua" w:eastAsia="宋体" w:hAnsi="Book Antiqua" w:cs="宋体"/>
          <w:color w:val="000000"/>
          <w:lang w:eastAsia="zh-CN"/>
        </w:rPr>
        <w:t>and (e)</w:t>
      </w:r>
      <w:r w:rsidRPr="00AB0896">
        <w:rPr>
          <w:rFonts w:ascii="Book Antiqua" w:eastAsia="Book Antiqua" w:hAnsi="Book Antiqua" w:cs="Book Antiqua"/>
          <w:color w:val="000000"/>
        </w:rPr>
        <w:t xml:space="preserve"> excluding cerebral hemorrhage; (2) stroke defined in line with the “common diagnostic criteria of traditional Chinese medicine” in the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deficiency syndrome standard</w:t>
      </w:r>
      <w:r w:rsidRPr="00AB0896">
        <w:rPr>
          <w:rFonts w:ascii="Book Antiqua" w:eastAsia="Book Antiqua" w:hAnsi="Book Antiqua" w:cs="Book Antiqua"/>
          <w:color w:val="000000"/>
          <w:vertAlign w:val="superscript"/>
        </w:rPr>
        <w:t>[4]</w:t>
      </w:r>
      <w:r w:rsidRPr="00AB0896">
        <w:rPr>
          <w:rFonts w:ascii="Book Antiqua" w:eastAsia="Book Antiqua" w:hAnsi="Book Antiqua" w:cs="Book Antiqua"/>
          <w:color w:val="000000"/>
        </w:rPr>
        <w:t xml:space="preserve">, including dizziness, fatigue, insomnia, amnesia, shortness of breath, pale lips, pale tongue, weak pulse, and other syndromes; (3) ≥ 40 years of age, ≤ 75 years of age; (4) GCS score of ≤ 8 and </w:t>
      </w:r>
      <w:r w:rsidR="00BF5DAF" w:rsidRPr="00AB0896">
        <w:rPr>
          <w:rFonts w:ascii="Book Antiqua" w:eastAsia="Book Antiqua" w:hAnsi="Book Antiqua" w:cs="Book Antiqua"/>
          <w:color w:val="000000"/>
        </w:rPr>
        <w:t>National Institutes of Health Stroke Scale (</w:t>
      </w:r>
      <w:r w:rsidRPr="00AB0896">
        <w:rPr>
          <w:rFonts w:ascii="Book Antiqua" w:eastAsia="Book Antiqua" w:hAnsi="Book Antiqua" w:cs="Book Antiqua"/>
          <w:color w:val="000000"/>
        </w:rPr>
        <w:t>NIHSS</w:t>
      </w:r>
      <w:r w:rsidR="00BF5DAF"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 score of ≥ 17; </w:t>
      </w:r>
      <w:r w:rsidR="00AB3C12" w:rsidRPr="00AB0896">
        <w:rPr>
          <w:rFonts w:ascii="Book Antiqua" w:eastAsia="Book Antiqua" w:hAnsi="Book Antiqua" w:cs="Book Antiqua"/>
          <w:color w:val="000000"/>
        </w:rPr>
        <w:t xml:space="preserve">and </w:t>
      </w:r>
      <w:r w:rsidRPr="00AB0896">
        <w:rPr>
          <w:rFonts w:ascii="Book Antiqua" w:eastAsia="Book Antiqua" w:hAnsi="Book Antiqua" w:cs="Book Antiqua"/>
          <w:color w:val="000000"/>
        </w:rPr>
        <w:t>(5) family members sign informed consent.</w:t>
      </w:r>
    </w:p>
    <w:p w14:paraId="7259C107" w14:textId="3DB1C8A0" w:rsidR="00A77B3E" w:rsidRPr="00AB0896" w:rsidRDefault="00000000" w:rsidP="00AB0896">
      <w:pPr>
        <w:adjustRightInd w:val="0"/>
        <w:snapToGrid w:val="0"/>
        <w:spacing w:line="360" w:lineRule="auto"/>
        <w:ind w:firstLineChars="100" w:firstLine="240"/>
        <w:jc w:val="both"/>
        <w:rPr>
          <w:rFonts w:ascii="Book Antiqua" w:eastAsia="Book Antiqua" w:hAnsi="Book Antiqua" w:cs="Book Antiqua"/>
          <w:color w:val="000000"/>
        </w:rPr>
      </w:pPr>
      <w:r w:rsidRPr="00AB0896">
        <w:rPr>
          <w:rFonts w:ascii="Book Antiqua" w:eastAsia="Book Antiqua" w:hAnsi="Book Antiqua" w:cs="Book Antiqua"/>
          <w:color w:val="000000"/>
        </w:rPr>
        <w:lastRenderedPageBreak/>
        <w:t xml:space="preserve">The exclusion criteria were as follows: (1) a history of mental illness; (2) a history of serious underlying digestive diseases or abdominal surgery; (3) complicated with severe visceral lesions; </w:t>
      </w:r>
      <w:r w:rsidR="00AB3C12" w:rsidRPr="00AB0896">
        <w:rPr>
          <w:rFonts w:ascii="Book Antiqua" w:eastAsia="Book Antiqua" w:hAnsi="Book Antiqua" w:cs="Book Antiqua"/>
          <w:color w:val="000000"/>
        </w:rPr>
        <w:t xml:space="preserve">and </w:t>
      </w:r>
      <w:r w:rsidRPr="00AB0896">
        <w:rPr>
          <w:rFonts w:ascii="Book Antiqua" w:eastAsia="Book Antiqua" w:hAnsi="Book Antiqua" w:cs="Book Antiqua"/>
          <w:color w:val="000000"/>
        </w:rPr>
        <w:t>(4) thyroid dysfunction, coagulation dysfunction, malignant tumors, or severe malnutrition.</w:t>
      </w:r>
    </w:p>
    <w:p w14:paraId="686A7E96" w14:textId="77777777" w:rsidR="00AB3C12" w:rsidRPr="00AB0896" w:rsidRDefault="00AB3C12" w:rsidP="00AB0896">
      <w:pPr>
        <w:adjustRightInd w:val="0"/>
        <w:snapToGrid w:val="0"/>
        <w:spacing w:line="360" w:lineRule="auto"/>
        <w:ind w:firstLineChars="100" w:firstLine="240"/>
        <w:jc w:val="both"/>
        <w:rPr>
          <w:rFonts w:ascii="Book Antiqua" w:hAnsi="Book Antiqua"/>
        </w:rPr>
      </w:pPr>
    </w:p>
    <w:p w14:paraId="784F0CF8" w14:textId="3AFCEEE3"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Methods</w:t>
      </w:r>
    </w:p>
    <w:p w14:paraId="57EBE46D" w14:textId="77777777" w:rsidR="00AB3C12"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In the control group, routine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treatment, including dehydration and intracranial pressure reduction, anticoagulation, improvement of cerebral blood circulation, and cerebral nerve protection, was adopted. Patients were administered enteral nutrition support treatment. Enteral nutrition suspension (commodity name: </w:t>
      </w:r>
      <w:proofErr w:type="spellStart"/>
      <w:r w:rsidRPr="00AB0896">
        <w:rPr>
          <w:rFonts w:ascii="Book Antiqua" w:eastAsia="Book Antiqua" w:hAnsi="Book Antiqua" w:cs="Book Antiqua"/>
          <w:color w:val="000000"/>
        </w:rPr>
        <w:t>Nengquanli</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Newdihiya</w:t>
      </w:r>
      <w:proofErr w:type="spellEnd"/>
      <w:r w:rsidRPr="00AB0896">
        <w:rPr>
          <w:rFonts w:ascii="Book Antiqua" w:eastAsia="Book Antiqua" w:hAnsi="Book Antiqua" w:cs="Book Antiqua"/>
          <w:color w:val="000000"/>
        </w:rPr>
        <w:t xml:space="preserve"> Pharmaceutical Co., Ltd., Batch No. 20180318) was administered 1500–2500 mL/day with 50–100 mL/h dripping speed using a gastric tube.</w:t>
      </w:r>
    </w:p>
    <w:p w14:paraId="34B360C5" w14:textId="5FC3120C" w:rsidR="00A77B3E" w:rsidRPr="00AB0896" w:rsidRDefault="00000000"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In the observation group, the patients were administered with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using a nasal feeding tube and simultaneous acupuncture treatment was performed. Prescriptions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included </w:t>
      </w:r>
      <w:proofErr w:type="spellStart"/>
      <w:r w:rsidRPr="00AB0896">
        <w:rPr>
          <w:rFonts w:ascii="Book Antiqua" w:eastAsia="Book Antiqua" w:hAnsi="Book Antiqua" w:cs="Book Antiqua"/>
          <w:i/>
          <w:iCs/>
          <w:color w:val="000000"/>
        </w:rPr>
        <w:t>Codonopsis</w:t>
      </w:r>
      <w:proofErr w:type="spellEnd"/>
      <w:r w:rsidRPr="00AB0896">
        <w:rPr>
          <w:rFonts w:ascii="Book Antiqua" w:eastAsia="Book Antiqua" w:hAnsi="Book Antiqua" w:cs="Book Antiqua"/>
          <w:color w:val="000000"/>
        </w:rPr>
        <w:t xml:space="preserve"> (15 g), </w:t>
      </w:r>
      <w:proofErr w:type="spellStart"/>
      <w:r w:rsidRPr="00AB0896">
        <w:rPr>
          <w:rFonts w:ascii="Book Antiqua" w:eastAsia="Book Antiqua" w:hAnsi="Book Antiqua" w:cs="Book Antiqua"/>
          <w:i/>
          <w:iCs/>
          <w:color w:val="000000"/>
        </w:rPr>
        <w:t>Atractylodes</w:t>
      </w:r>
      <w:proofErr w:type="spellEnd"/>
      <w:r w:rsidRPr="00AB0896">
        <w:rPr>
          <w:rFonts w:ascii="Book Antiqua" w:eastAsia="Book Antiqua" w:hAnsi="Book Antiqua" w:cs="Book Antiqua"/>
          <w:color w:val="000000"/>
        </w:rPr>
        <w:t xml:space="preserve"> (15 g), </w:t>
      </w:r>
      <w:proofErr w:type="spellStart"/>
      <w:r w:rsidRPr="00AB0896">
        <w:rPr>
          <w:rFonts w:ascii="Book Antiqua" w:eastAsia="Book Antiqua" w:hAnsi="Book Antiqua" w:cs="Book Antiqua"/>
          <w:i/>
          <w:iCs/>
          <w:color w:val="000000"/>
        </w:rPr>
        <w:t>Poria</w:t>
      </w:r>
      <w:proofErr w:type="spellEnd"/>
      <w:r w:rsidRPr="00AB0896">
        <w:rPr>
          <w:rFonts w:ascii="Book Antiqua" w:eastAsia="Book Antiqua" w:hAnsi="Book Antiqua" w:cs="Book Antiqua"/>
          <w:color w:val="000000"/>
        </w:rPr>
        <w:t xml:space="preserve"> (12 g), </w:t>
      </w:r>
      <w:r w:rsidRPr="00AB0896">
        <w:rPr>
          <w:rFonts w:ascii="Book Antiqua" w:eastAsia="Book Antiqua" w:hAnsi="Book Antiqua" w:cs="Book Antiqua"/>
          <w:i/>
          <w:iCs/>
          <w:color w:val="000000"/>
        </w:rPr>
        <w:t>Angelica</w:t>
      </w:r>
      <w:r w:rsidRPr="00AB0896">
        <w:rPr>
          <w:rFonts w:ascii="Book Antiqua" w:eastAsia="Book Antiqua" w:hAnsi="Book Antiqua" w:cs="Book Antiqua"/>
          <w:color w:val="000000"/>
        </w:rPr>
        <w:t xml:space="preserve"> (12 g), </w:t>
      </w:r>
      <w:proofErr w:type="spellStart"/>
      <w:r w:rsidRPr="00AB0896">
        <w:rPr>
          <w:rFonts w:ascii="Book Antiqua" w:eastAsia="Book Antiqua" w:hAnsi="Book Antiqua" w:cs="Book Antiqua"/>
          <w:i/>
          <w:iCs/>
          <w:color w:val="000000"/>
        </w:rPr>
        <w:t>Paeoniae</w:t>
      </w:r>
      <w:proofErr w:type="spellEnd"/>
      <w:r w:rsidRPr="00AB0896">
        <w:rPr>
          <w:rFonts w:ascii="Book Antiqua" w:eastAsia="Book Antiqua" w:hAnsi="Book Antiqua" w:cs="Book Antiqua"/>
          <w:i/>
          <w:iCs/>
          <w:color w:val="000000"/>
        </w:rPr>
        <w:t xml:space="preserve"> Alba</w:t>
      </w:r>
      <w:r w:rsidRPr="00AB0896">
        <w:rPr>
          <w:rFonts w:ascii="Book Antiqua" w:eastAsia="Book Antiqua" w:hAnsi="Book Antiqua" w:cs="Book Antiqua"/>
          <w:color w:val="000000"/>
        </w:rPr>
        <w:t xml:space="preserve"> (12 g), </w:t>
      </w:r>
      <w:proofErr w:type="spellStart"/>
      <w:r w:rsidRPr="00AB0896">
        <w:rPr>
          <w:rFonts w:ascii="Book Antiqua" w:eastAsia="Book Antiqua" w:hAnsi="Book Antiqua" w:cs="Book Antiqua"/>
          <w:i/>
          <w:iCs/>
          <w:color w:val="000000"/>
        </w:rPr>
        <w:t>Rehmannia</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glutinosa</w:t>
      </w:r>
      <w:proofErr w:type="spellEnd"/>
      <w:r w:rsidRPr="00AB0896">
        <w:rPr>
          <w:rFonts w:ascii="Book Antiqua" w:eastAsia="Book Antiqua" w:hAnsi="Book Antiqua" w:cs="Book Antiqua"/>
          <w:color w:val="000000"/>
        </w:rPr>
        <w:t xml:space="preserve"> (15 g), </w:t>
      </w:r>
      <w:r w:rsidRPr="00AB0896">
        <w:rPr>
          <w:rFonts w:ascii="Book Antiqua" w:eastAsia="Book Antiqua" w:hAnsi="Book Antiqua" w:cs="Book Antiqua"/>
          <w:i/>
          <w:iCs/>
          <w:color w:val="000000"/>
        </w:rPr>
        <w:t>Chuanxiong</w:t>
      </w:r>
      <w:r w:rsidRPr="00AB0896">
        <w:rPr>
          <w:rFonts w:ascii="Book Antiqua" w:eastAsia="Book Antiqua" w:hAnsi="Book Antiqua" w:cs="Book Antiqua"/>
          <w:color w:val="000000"/>
        </w:rPr>
        <w:t xml:space="preserve"> (9 g), and </w:t>
      </w:r>
      <w:r w:rsidRPr="00AB0896">
        <w:rPr>
          <w:rFonts w:ascii="Book Antiqua" w:eastAsia="Book Antiqua" w:hAnsi="Book Antiqua" w:cs="Book Antiqua"/>
          <w:i/>
          <w:iCs/>
          <w:color w:val="000000"/>
        </w:rPr>
        <w:t xml:space="preserve">Radix </w:t>
      </w:r>
      <w:proofErr w:type="spellStart"/>
      <w:r w:rsidRPr="00AB0896">
        <w:rPr>
          <w:rFonts w:ascii="Book Antiqua" w:eastAsia="Book Antiqua" w:hAnsi="Book Antiqua" w:cs="Book Antiqua"/>
          <w:i/>
          <w:iCs/>
          <w:color w:val="000000"/>
        </w:rPr>
        <w:t>Glycyrrhizae</w:t>
      </w:r>
      <w:proofErr w:type="spellEnd"/>
      <w:r w:rsidRPr="00AB0896">
        <w:rPr>
          <w:rFonts w:ascii="Book Antiqua" w:eastAsia="Book Antiqua" w:hAnsi="Book Antiqua" w:cs="Book Antiqua"/>
          <w:color w:val="000000"/>
        </w:rPr>
        <w:t xml:space="preserve"> (6 g). The above drugs were decocted for 150 mL and administered using a nasal feeding tube daily for 14 </w:t>
      </w:r>
      <w:r w:rsidR="00AB3C12" w:rsidRPr="00AB0896">
        <w:rPr>
          <w:rFonts w:ascii="Book Antiqua" w:eastAsia="Book Antiqua" w:hAnsi="Book Antiqua" w:cs="Book Antiqua"/>
          <w:color w:val="000000"/>
        </w:rPr>
        <w:t>d</w:t>
      </w:r>
      <w:r w:rsidRPr="00AB0896">
        <w:rPr>
          <w:rFonts w:ascii="Book Antiqua" w:eastAsia="Book Antiqua" w:hAnsi="Book Antiqua" w:cs="Book Antiqua"/>
          <w:color w:val="000000"/>
        </w:rPr>
        <w:t xml:space="preserve">. The acupuncture points were </w:t>
      </w:r>
      <w:proofErr w:type="spellStart"/>
      <w:r w:rsidRPr="00AB0896">
        <w:rPr>
          <w:rFonts w:ascii="Book Antiqua" w:eastAsia="Book Antiqua" w:hAnsi="Book Antiqua" w:cs="Book Antiqua"/>
          <w:color w:val="000000"/>
        </w:rPr>
        <w:t>Neiguan</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Zusanli</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Guanyuan</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Qihai</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Shangjuxu</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Zhongwan</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Xiawan</w:t>
      </w:r>
      <w:proofErr w:type="spellEnd"/>
      <w:r w:rsidRPr="00AB0896">
        <w:rPr>
          <w:rFonts w:ascii="Book Antiqua" w:eastAsia="Book Antiqua" w:hAnsi="Book Antiqua" w:cs="Book Antiqua"/>
          <w:color w:val="000000"/>
        </w:rPr>
        <w:t xml:space="preserve">. One-time acupuncture was performed using the twirling small lifting insertion technique, following the use of a gas needle for 20 min. Acupuncture was performed twice a day as a continuous treatment of 14 </w:t>
      </w:r>
      <w:r w:rsidR="00054D06" w:rsidRPr="00AB0896">
        <w:rPr>
          <w:rFonts w:ascii="Book Antiqua" w:eastAsia="Book Antiqua" w:hAnsi="Book Antiqua" w:cs="Book Antiqua"/>
          <w:color w:val="000000"/>
        </w:rPr>
        <w:t>d</w:t>
      </w:r>
      <w:r w:rsidRPr="00AB0896">
        <w:rPr>
          <w:rFonts w:ascii="Book Antiqua" w:eastAsia="Book Antiqua" w:hAnsi="Book Antiqua" w:cs="Book Antiqua"/>
          <w:color w:val="000000"/>
        </w:rPr>
        <w:t>.</w:t>
      </w:r>
    </w:p>
    <w:p w14:paraId="6094403A" w14:textId="77777777" w:rsidR="00A77B3E" w:rsidRPr="00AB0896" w:rsidRDefault="00A77B3E" w:rsidP="00AB0896">
      <w:pPr>
        <w:adjustRightInd w:val="0"/>
        <w:snapToGrid w:val="0"/>
        <w:spacing w:line="360" w:lineRule="auto"/>
        <w:jc w:val="both"/>
        <w:rPr>
          <w:rFonts w:ascii="Book Antiqua" w:hAnsi="Book Antiqua"/>
        </w:rPr>
      </w:pPr>
    </w:p>
    <w:p w14:paraId="3270E908" w14:textId="44845C00"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Observation indicators</w:t>
      </w:r>
    </w:p>
    <w:p w14:paraId="00D43D5B" w14:textId="77777777" w:rsidR="007A0333"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Acute physiology and chronic health evaluation II (APACHE </w:t>
      </w:r>
      <w:proofErr w:type="gramStart"/>
      <w:r w:rsidRPr="00AB0896">
        <w:rPr>
          <w:rFonts w:ascii="Book Antiqua" w:eastAsia="Book Antiqua" w:hAnsi="Book Antiqua" w:cs="Book Antiqua"/>
          <w:color w:val="000000"/>
        </w:rPr>
        <w:t>II)</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5]</w:t>
      </w:r>
      <w:r w:rsidRPr="00AB0896">
        <w:rPr>
          <w:rFonts w:ascii="Book Antiqua" w:eastAsia="Book Antiqua" w:hAnsi="Book Antiqua" w:cs="Book Antiqua"/>
          <w:color w:val="000000"/>
        </w:rPr>
        <w:t> and organ dysfunction syndrome (MODS)</w:t>
      </w:r>
      <w:r w:rsidRPr="00AB0896">
        <w:rPr>
          <w:rFonts w:ascii="Book Antiqua" w:eastAsia="Book Antiqua" w:hAnsi="Book Antiqua" w:cs="Book Antiqua"/>
          <w:color w:val="000000"/>
          <w:vertAlign w:val="superscript"/>
        </w:rPr>
        <w:t>[6]</w:t>
      </w:r>
      <w:r w:rsidRPr="00AB0896">
        <w:rPr>
          <w:rFonts w:ascii="Book Antiqua" w:eastAsia="Book Antiqua" w:hAnsi="Book Antiqua" w:cs="Book Antiqua"/>
          <w:color w:val="000000"/>
        </w:rPr>
        <w:t xml:space="preserve"> scores were used to evaluate the overall severity of the disease and severity of organ failure. The two scores were proportional to the overall severity of the disease and severity of organ failure, respectively. </w:t>
      </w:r>
      <w:proofErr w:type="gramStart"/>
      <w:r w:rsidRPr="00AB0896">
        <w:rPr>
          <w:rFonts w:ascii="Book Antiqua" w:eastAsia="Book Antiqua" w:hAnsi="Book Antiqua" w:cs="Book Antiqua"/>
          <w:color w:val="000000"/>
        </w:rPr>
        <w:t>NIHSS</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 xml:space="preserve">7] </w:t>
      </w:r>
      <w:r w:rsidRPr="00AB0896">
        <w:rPr>
          <w:rFonts w:ascii="Book Antiqua" w:eastAsia="Book Antiqua" w:hAnsi="Book Antiqua" w:cs="Book Antiqua"/>
          <w:color w:val="000000"/>
        </w:rPr>
        <w:t xml:space="preserve">was used to evaluate the degree of neurological deficit, and it was proportional to the degree </w:t>
      </w:r>
      <w:r w:rsidRPr="00AB0896">
        <w:rPr>
          <w:rFonts w:ascii="Book Antiqua" w:eastAsia="Book Antiqua" w:hAnsi="Book Antiqua" w:cs="Book Antiqua"/>
          <w:color w:val="000000"/>
        </w:rPr>
        <w:lastRenderedPageBreak/>
        <w:t>of neurological deficit. TCM syndrome score was estimated based on symptoms, including dizziness, laziness, amnesia, fatigue, insomnia, dreaminess, blurred vision, palpitations, shortness of breath, loss of appetite, slim body, and luxuriant face. The above symptoms were categorized from light to heavy using the Likert 4 grade scoring method, ranging from 0–3 points.</w:t>
      </w:r>
    </w:p>
    <w:p w14:paraId="519B2ADC" w14:textId="76FFDA64" w:rsidR="00A77B3E" w:rsidRPr="00AB0896" w:rsidRDefault="00000000"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The incidence of gastrointestinal complications (diarrhea, constipation, gastrointestinal bleeding, vomiting), pressure sores, ventilator-associated pneumonia (VAP), offline success rate, hospitalization time, and 28-</w:t>
      </w:r>
      <w:r w:rsidR="007A0333" w:rsidRPr="00AB0896">
        <w:rPr>
          <w:rFonts w:ascii="Book Antiqua" w:eastAsia="Book Antiqua" w:hAnsi="Book Antiqua" w:cs="Book Antiqua"/>
          <w:color w:val="000000"/>
        </w:rPr>
        <w:t>d</w:t>
      </w:r>
      <w:r w:rsidRPr="00AB0896">
        <w:rPr>
          <w:rFonts w:ascii="Book Antiqua" w:eastAsia="Book Antiqua" w:hAnsi="Book Antiqua" w:cs="Book Antiqua"/>
          <w:color w:val="000000"/>
        </w:rPr>
        <w:t xml:space="preserve"> mortality in the two groups were </w:t>
      </w:r>
      <w:proofErr w:type="gramStart"/>
      <w:r w:rsidRPr="00AB0896">
        <w:rPr>
          <w:rFonts w:ascii="Book Antiqua" w:eastAsia="Book Antiqua" w:hAnsi="Book Antiqua" w:cs="Book Antiqua"/>
          <w:color w:val="000000"/>
        </w:rPr>
        <w:t>recorded</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8]</w:t>
      </w:r>
      <w:r w:rsidRPr="00AB0896">
        <w:rPr>
          <w:rFonts w:ascii="Book Antiqua" w:eastAsia="Book Antiqua" w:hAnsi="Book Antiqua" w:cs="Book Antiqua"/>
          <w:color w:val="000000"/>
        </w:rPr>
        <w:t>.</w:t>
      </w:r>
    </w:p>
    <w:p w14:paraId="48C82BAA" w14:textId="77777777" w:rsidR="00A77B3E" w:rsidRPr="00AB0896" w:rsidRDefault="00A77B3E" w:rsidP="00AB0896">
      <w:pPr>
        <w:adjustRightInd w:val="0"/>
        <w:snapToGrid w:val="0"/>
        <w:spacing w:line="360" w:lineRule="auto"/>
        <w:jc w:val="both"/>
        <w:rPr>
          <w:rFonts w:ascii="Book Antiqua" w:hAnsi="Book Antiqua"/>
        </w:rPr>
      </w:pPr>
    </w:p>
    <w:p w14:paraId="423FE842" w14:textId="44C5EAC2"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Detection method</w:t>
      </w:r>
    </w:p>
    <w:p w14:paraId="5A450A41" w14:textId="77777777" w:rsidR="00AE3908"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Fasting venous blood (3 mL) was extracted from patients and centrifuged at 2000 r/min for 30 min. Hitachi 7600i automatic biochemical analyzer was used for determination of biochemical parameters. The kit was provided by Nanjing </w:t>
      </w:r>
      <w:proofErr w:type="spellStart"/>
      <w:r w:rsidRPr="00AB0896">
        <w:rPr>
          <w:rFonts w:ascii="Book Antiqua" w:eastAsia="Book Antiqua" w:hAnsi="Book Antiqua" w:cs="Book Antiqua"/>
          <w:color w:val="000000"/>
        </w:rPr>
        <w:t>Jiancheng</w:t>
      </w:r>
      <w:proofErr w:type="spellEnd"/>
      <w:r w:rsidRPr="00AB0896">
        <w:rPr>
          <w:rFonts w:ascii="Book Antiqua" w:eastAsia="Book Antiqua" w:hAnsi="Book Antiqua" w:cs="Book Antiqua"/>
          <w:color w:val="000000"/>
        </w:rPr>
        <w:t xml:space="preserve"> Biological Products Co., Ltd. The calcitonin gene-related peptide (CGRP), ubiquitin carboxyl-terminal hydrolase 1 (UCH-L1), tumor necrosis factor-α (TNF-α), interleukin (IL)-2, IL-8, diamine oxidase (DAO), and D-lactic acid (D-LA) were estimated using enzyme-linked immunosorbent assay. The changes of the lipopolysaccharide concentration were determined using a radioimmunoassay. The changes of complement C3, complement C4, immunoglobulin (Ig) M, and IgG were detected by flow cytometry.</w:t>
      </w:r>
    </w:p>
    <w:p w14:paraId="1B56E718" w14:textId="47C40EF9" w:rsidR="00A77B3E" w:rsidRPr="00AB0896" w:rsidRDefault="00000000"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The patient</w:t>
      </w:r>
      <w:r w:rsidR="00AE3908" w:rsidRPr="00AB0896">
        <w:rPr>
          <w:rFonts w:ascii="Book Antiqua" w:eastAsia="Book Antiqua" w:hAnsi="Book Antiqua" w:cs="Book Antiqua"/>
          <w:color w:val="000000"/>
        </w:rPr>
        <w:t>’</w:t>
      </w:r>
      <w:r w:rsidRPr="00AB0896">
        <w:rPr>
          <w:rFonts w:ascii="Book Antiqua" w:eastAsia="Book Antiqua" w:hAnsi="Book Antiqua" w:cs="Book Antiqua"/>
          <w:color w:val="000000"/>
        </w:rPr>
        <w:t xml:space="preserve">s feces weighing 1 g were diluted with 5 mL of distilled water and inoculated in appropriate culture medium to determine the number of </w:t>
      </w:r>
      <w:r w:rsidRPr="00AB0896">
        <w:rPr>
          <w:rFonts w:ascii="Book Antiqua" w:eastAsia="Book Antiqua" w:hAnsi="Book Antiqua" w:cs="Book Antiqua"/>
          <w:i/>
          <w:iCs/>
          <w:color w:val="000000"/>
        </w:rPr>
        <w:t>Bifidobacterium</w:t>
      </w:r>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Lactobacillus</w:t>
      </w:r>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Enterococcus</w:t>
      </w:r>
      <w:r w:rsidRPr="00AB0896">
        <w:rPr>
          <w:rFonts w:ascii="Book Antiqua" w:eastAsia="Book Antiqua" w:hAnsi="Book Antiqua" w:cs="Book Antiqua"/>
          <w:color w:val="000000"/>
        </w:rPr>
        <w:t xml:space="preserve">, and </w:t>
      </w:r>
      <w:r w:rsidRPr="00AB0896">
        <w:rPr>
          <w:rFonts w:ascii="Book Antiqua" w:eastAsia="Book Antiqua" w:hAnsi="Book Antiqua" w:cs="Book Antiqua"/>
          <w:i/>
          <w:iCs/>
          <w:color w:val="000000"/>
        </w:rPr>
        <w:t>Enterobacter</w:t>
      </w:r>
      <w:r w:rsidRPr="00AB0896">
        <w:rPr>
          <w:rFonts w:ascii="Book Antiqua" w:eastAsia="Book Antiqua" w:hAnsi="Book Antiqua" w:cs="Book Antiqua"/>
          <w:color w:val="000000"/>
        </w:rPr>
        <w:t>.</w:t>
      </w:r>
    </w:p>
    <w:p w14:paraId="6FEC449B" w14:textId="77777777" w:rsidR="00A77B3E" w:rsidRPr="00AB0896" w:rsidRDefault="00A77B3E" w:rsidP="00AB0896">
      <w:pPr>
        <w:adjustRightInd w:val="0"/>
        <w:snapToGrid w:val="0"/>
        <w:spacing w:line="360" w:lineRule="auto"/>
        <w:jc w:val="both"/>
        <w:rPr>
          <w:rFonts w:ascii="Book Antiqua" w:hAnsi="Book Antiqua"/>
        </w:rPr>
      </w:pPr>
    </w:p>
    <w:p w14:paraId="5610D3B0" w14:textId="7927B430"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 xml:space="preserve">Statistical </w:t>
      </w:r>
      <w:r w:rsidR="00AE3908" w:rsidRPr="00AB0896">
        <w:rPr>
          <w:rFonts w:ascii="Book Antiqua" w:eastAsia="Book Antiqua" w:hAnsi="Book Antiqua" w:cs="Book Antiqua"/>
          <w:b/>
          <w:bCs/>
          <w:i/>
          <w:iCs/>
          <w:color w:val="000000"/>
          <w:shd w:val="clear" w:color="auto" w:fill="FFFFFF"/>
        </w:rPr>
        <w:t>analysis</w:t>
      </w:r>
    </w:p>
    <w:p w14:paraId="5E95D7A2" w14:textId="6D7676CF"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data were processed using the SPSS19.0 software. The data were assessed for normal distribution and uniform variance was described using </w:t>
      </w:r>
      <w:r w:rsidR="00AE3908" w:rsidRPr="00AB0896">
        <w:rPr>
          <w:rFonts w:ascii="Book Antiqua" w:eastAsia="Book Antiqua" w:hAnsi="Book Antiqua" w:cs="Book Antiqua"/>
          <w:color w:val="000000"/>
        </w:rPr>
        <w:t>mean</w:t>
      </w:r>
      <w:r w:rsidR="002B24CD" w:rsidRPr="00AB0896">
        <w:rPr>
          <w:rFonts w:ascii="Book Antiqua" w:eastAsia="Book Antiqua" w:hAnsi="Book Antiqua" w:cs="Book Antiqua"/>
          <w:color w:val="000000"/>
        </w:rPr>
        <w:t xml:space="preserve"> ± </w:t>
      </w:r>
      <w:r w:rsidR="00AE3908" w:rsidRPr="00AB0896">
        <w:rPr>
          <w:rFonts w:ascii="Book Antiqua" w:eastAsia="Book Antiqua" w:hAnsi="Book Antiqua" w:cs="Book Antiqua"/>
          <w:color w:val="000000"/>
        </w:rPr>
        <w:t>SD</w:t>
      </w:r>
      <w:r w:rsidRPr="00AB0896">
        <w:rPr>
          <w:rFonts w:ascii="Book Antiqua" w:eastAsia="Book Antiqua" w:hAnsi="Book Antiqua" w:cs="Book Antiqua"/>
          <w:color w:val="000000"/>
        </w:rPr>
        <w:t xml:space="preserve">. The </w:t>
      </w:r>
      <w:r w:rsidRPr="00AB0896">
        <w:rPr>
          <w:rFonts w:ascii="Book Antiqua" w:eastAsia="Book Antiqua" w:hAnsi="Book Antiqua" w:cs="Book Antiqua"/>
          <w:i/>
          <w:iCs/>
          <w:color w:val="000000"/>
        </w:rPr>
        <w:t>t</w:t>
      </w:r>
      <w:r w:rsidRPr="00AB0896">
        <w:rPr>
          <w:rFonts w:ascii="Book Antiqua" w:eastAsia="Book Antiqua" w:hAnsi="Book Antiqua" w:cs="Book Antiqua"/>
          <w:color w:val="000000"/>
        </w:rPr>
        <w:t xml:space="preserve"> test was used for comparison, and the number of cases (%) for enumeration data were used </w:t>
      </w:r>
      <w:r w:rsidRPr="00AB0896">
        <w:rPr>
          <w:rFonts w:ascii="Book Antiqua" w:eastAsia="Book Antiqua" w:hAnsi="Book Antiqua" w:cs="Book Antiqua"/>
          <w:color w:val="000000"/>
        </w:rPr>
        <w:lastRenderedPageBreak/>
        <w:t xml:space="preserve">for description. The </w:t>
      </w:r>
      <w:r w:rsidRPr="00AB0896">
        <w:rPr>
          <w:rFonts w:ascii="Book Antiqua" w:eastAsia="Book Antiqua" w:hAnsi="Book Antiqua" w:cs="Book Antiqua"/>
          <w:i/>
          <w:iCs/>
          <w:color w:val="000000"/>
        </w:rPr>
        <w:t>χ</w:t>
      </w:r>
      <w:r w:rsidRPr="00AB0896">
        <w:rPr>
          <w:rFonts w:ascii="Book Antiqua" w:eastAsia="Book Antiqua" w:hAnsi="Book Antiqua" w:cs="Book Antiqua"/>
          <w:color w:val="000000"/>
          <w:vertAlign w:val="superscript"/>
        </w:rPr>
        <w:t>2</w:t>
      </w:r>
      <w:r w:rsidRPr="00AB0896">
        <w:rPr>
          <w:rFonts w:ascii="Book Antiqua" w:eastAsia="Book Antiqua" w:hAnsi="Book Antiqua" w:cs="Book Antiqua"/>
          <w:color w:val="000000"/>
        </w:rPr>
        <w:t xml:space="preserve"> test was used for comparison, and statistical significance was set at </w:t>
      </w:r>
      <w:r w:rsidRPr="00AB0896">
        <w:rPr>
          <w:rFonts w:ascii="Book Antiqua" w:eastAsia="Book Antiqua" w:hAnsi="Book Antiqua" w:cs="Book Antiqua"/>
          <w:i/>
          <w:iCs/>
          <w:color w:val="000000"/>
        </w:rPr>
        <w:t>P</w:t>
      </w:r>
      <w:r w:rsidR="00AE390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AE390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357E53BE" w14:textId="77777777" w:rsidR="00A77B3E" w:rsidRPr="00AB0896" w:rsidRDefault="00A77B3E" w:rsidP="00AB0896">
      <w:pPr>
        <w:adjustRightInd w:val="0"/>
        <w:snapToGrid w:val="0"/>
        <w:spacing w:line="360" w:lineRule="auto"/>
        <w:jc w:val="both"/>
        <w:rPr>
          <w:rFonts w:ascii="Book Antiqua" w:hAnsi="Book Antiqua"/>
        </w:rPr>
      </w:pPr>
    </w:p>
    <w:p w14:paraId="4A5F7D75"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RESULTS</w:t>
      </w:r>
    </w:p>
    <w:p w14:paraId="4C5CDEC0" w14:textId="7FAFB0CB"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scores between and within groups</w:t>
      </w:r>
    </w:p>
    <w:p w14:paraId="21DA3F26" w14:textId="2D409E92"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Before treatment, APACHE II, MODS, NIHSS, and TCM syndrome scores were not significantly different between the groups (</w:t>
      </w:r>
      <w:r w:rsidRPr="00AB0896">
        <w:rPr>
          <w:rFonts w:ascii="Book Antiqua" w:eastAsia="Book Antiqua" w:hAnsi="Book Antiqua" w:cs="Book Antiqua"/>
          <w:i/>
          <w:iCs/>
          <w:color w:val="000000"/>
        </w:rPr>
        <w:t>P</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1 shows that APACHE II, MODS, NIHSS, and TCM syndrome scores were significantly lower than those before treatment for both groups (</w:t>
      </w:r>
      <w:r w:rsidRPr="00AB0896">
        <w:rPr>
          <w:rFonts w:ascii="Book Antiqua" w:eastAsia="Book Antiqua" w:hAnsi="Book Antiqua" w:cs="Book Antiqua"/>
          <w:i/>
          <w:iCs/>
          <w:color w:val="000000"/>
        </w:rPr>
        <w:t>P</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After treatment, the scores of the observation group were lower than those of the control group (</w:t>
      </w:r>
      <w:r w:rsidRPr="00AB0896">
        <w:rPr>
          <w:rFonts w:ascii="Book Antiqua" w:eastAsia="Book Antiqua" w:hAnsi="Book Antiqua" w:cs="Book Antiqua"/>
          <w:i/>
          <w:iCs/>
          <w:color w:val="000000"/>
        </w:rPr>
        <w:t>P</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24EA4"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4CB54EA6" w14:textId="77777777" w:rsidR="00A77B3E" w:rsidRPr="00AB0896" w:rsidRDefault="00A77B3E" w:rsidP="00AB0896">
      <w:pPr>
        <w:adjustRightInd w:val="0"/>
        <w:snapToGrid w:val="0"/>
        <w:spacing w:line="360" w:lineRule="auto"/>
        <w:jc w:val="both"/>
        <w:rPr>
          <w:rFonts w:ascii="Book Antiqua" w:hAnsi="Book Antiqua"/>
        </w:rPr>
      </w:pPr>
    </w:p>
    <w:p w14:paraId="629718D5" w14:textId="39EEC985"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complement and Ig system indexes between and within groups</w:t>
      </w:r>
    </w:p>
    <w:p w14:paraId="59A09E1C" w14:textId="7F4DD56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Complement (complement C3, complement C4) and Ig system (IgM, IgG) indexes were not significantly different before treatment (</w:t>
      </w:r>
      <w:r w:rsidRPr="00AB0896">
        <w:rPr>
          <w:rFonts w:ascii="Book Antiqua" w:eastAsia="Book Antiqua" w:hAnsi="Book Antiqua" w:cs="Book Antiqua"/>
          <w:i/>
          <w:iCs/>
          <w:color w:val="000000"/>
        </w:rPr>
        <w:t>P</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2 shows that the complement and Ig system indexes were significantly higher than those before treatment in both groups (</w:t>
      </w:r>
      <w:r w:rsidRPr="00AB0896">
        <w:rPr>
          <w:rFonts w:ascii="Book Antiqua" w:eastAsia="Book Antiqua" w:hAnsi="Book Antiqua" w:cs="Book Antiqua"/>
          <w:i/>
          <w:iCs/>
          <w:color w:val="000000"/>
        </w:rPr>
        <w:t>P</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After treatment, complement C3, complement C4, IgM, and IgG were higher in the observation group than in the control group (</w:t>
      </w:r>
      <w:r w:rsidRPr="00AB0896">
        <w:rPr>
          <w:rFonts w:ascii="Book Antiqua" w:eastAsia="Book Antiqua" w:hAnsi="Book Antiqua" w:cs="Book Antiqua"/>
          <w:i/>
          <w:iCs/>
          <w:color w:val="000000"/>
        </w:rPr>
        <w:t>P</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CD2E15"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01DE863F" w14:textId="77777777" w:rsidR="00A77B3E" w:rsidRPr="00AB0896" w:rsidRDefault="00A77B3E" w:rsidP="00AB0896">
      <w:pPr>
        <w:adjustRightInd w:val="0"/>
        <w:snapToGrid w:val="0"/>
        <w:spacing w:line="360" w:lineRule="auto"/>
        <w:jc w:val="both"/>
        <w:rPr>
          <w:rFonts w:ascii="Book Antiqua" w:hAnsi="Book Antiqua"/>
        </w:rPr>
      </w:pPr>
    </w:p>
    <w:p w14:paraId="50D0CBD8" w14:textId="4DA5274E"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intestinal mucosal barrier function indexes between groups and within groups</w:t>
      </w:r>
    </w:p>
    <w:p w14:paraId="7528F6B5" w14:textId="58381BE8"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Before treatment, the intestinal mucosal barrier function indexes were not significantly different between the groups (</w:t>
      </w:r>
      <w:r w:rsidRPr="00AB0896">
        <w:rPr>
          <w:rFonts w:ascii="Book Antiqua" w:eastAsia="Book Antiqua" w:hAnsi="Book Antiqua" w:cs="Book Antiqua"/>
          <w:i/>
          <w:iCs/>
          <w:color w:val="000000"/>
        </w:rPr>
        <w:t>P</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3 shows that DAO and D-LA were significantly increased (</w:t>
      </w:r>
      <w:r w:rsidRPr="00AB0896">
        <w:rPr>
          <w:rFonts w:ascii="Book Antiqua" w:eastAsia="Book Antiqua" w:hAnsi="Book Antiqua" w:cs="Book Antiqua"/>
          <w:i/>
          <w:iCs/>
          <w:color w:val="000000"/>
        </w:rPr>
        <w:t>P</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while lipopolysaccharide was significantly decreased (</w:t>
      </w:r>
      <w:r w:rsidRPr="00AB0896">
        <w:rPr>
          <w:rFonts w:ascii="Book Antiqua" w:eastAsia="Book Antiqua" w:hAnsi="Book Antiqua" w:cs="Book Antiqua"/>
          <w:i/>
          <w:iCs/>
          <w:color w:val="000000"/>
        </w:rPr>
        <w:t>P</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in the two groups. After treatment, DAO and D-LA were higher in the observation group than in the control group, while lipopolysaccharide was lower than that in the control group (</w:t>
      </w:r>
      <w:r w:rsidRPr="00AB0896">
        <w:rPr>
          <w:rFonts w:ascii="Book Antiqua" w:eastAsia="Book Antiqua" w:hAnsi="Book Antiqua" w:cs="Book Antiqua"/>
          <w:i/>
          <w:iCs/>
          <w:color w:val="000000"/>
        </w:rPr>
        <w:t>P</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F410B0"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3F8D7B69" w14:textId="77777777" w:rsidR="00A77B3E" w:rsidRPr="00AB0896" w:rsidRDefault="00A77B3E" w:rsidP="00AB0896">
      <w:pPr>
        <w:adjustRightInd w:val="0"/>
        <w:snapToGrid w:val="0"/>
        <w:spacing w:line="360" w:lineRule="auto"/>
        <w:jc w:val="both"/>
        <w:rPr>
          <w:rFonts w:ascii="Book Antiqua" w:hAnsi="Book Antiqua"/>
        </w:rPr>
      </w:pPr>
    </w:p>
    <w:p w14:paraId="31C43626" w14:textId="6D9085A3"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CGRP, UCH-L1, TNF-α, IL-2, IL-8 between and within groups</w:t>
      </w:r>
    </w:p>
    <w:p w14:paraId="4F5E22D3" w14:textId="17F729E5"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lastRenderedPageBreak/>
        <w:t>Before treatment, CGRP, UCH-L1, TNF-α, IL-2 and IL-8 were not significantly different (</w:t>
      </w:r>
      <w:r w:rsidRPr="00AB0896">
        <w:rPr>
          <w:rFonts w:ascii="Book Antiqua" w:eastAsia="Book Antiqua" w:hAnsi="Book Antiqua" w:cs="Book Antiqua"/>
          <w:i/>
          <w:iCs/>
          <w:color w:val="000000"/>
        </w:rPr>
        <w:t>P</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4 shows that CGRP was significantly increased (</w:t>
      </w:r>
      <w:r w:rsidRPr="00AB0896">
        <w:rPr>
          <w:rFonts w:ascii="Book Antiqua" w:eastAsia="Book Antiqua" w:hAnsi="Book Antiqua" w:cs="Book Antiqua"/>
          <w:i/>
          <w:iCs/>
          <w:color w:val="000000"/>
        </w:rPr>
        <w:t>P</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and UCH-L1, TNF-α, IL-2 and IL-8 were significantly decreased (</w:t>
      </w:r>
      <w:r w:rsidRPr="00AB0896">
        <w:rPr>
          <w:rFonts w:ascii="Book Antiqua" w:eastAsia="Book Antiqua" w:hAnsi="Book Antiqua" w:cs="Book Antiqua"/>
          <w:i/>
          <w:iCs/>
          <w:color w:val="000000"/>
        </w:rPr>
        <w:t>P</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in the two groups. After treatment, CGRP was higher, while UCH-L1, TNF-α, IL-2 and IL-8 were lower in the observation group than in the control group (</w:t>
      </w:r>
      <w:r w:rsidRPr="00AB0896">
        <w:rPr>
          <w:rFonts w:ascii="Book Antiqua" w:eastAsia="Book Antiqua" w:hAnsi="Book Antiqua" w:cs="Book Antiqua"/>
          <w:i/>
          <w:iCs/>
          <w:color w:val="000000"/>
        </w:rPr>
        <w:t>P</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3B14E6"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696ADC61" w14:textId="77777777" w:rsidR="00A77B3E" w:rsidRPr="00AB0896" w:rsidRDefault="00A77B3E" w:rsidP="00AB0896">
      <w:pPr>
        <w:adjustRightInd w:val="0"/>
        <w:snapToGrid w:val="0"/>
        <w:spacing w:line="360" w:lineRule="auto"/>
        <w:jc w:val="both"/>
        <w:rPr>
          <w:rFonts w:ascii="Book Antiqua" w:hAnsi="Book Antiqua"/>
        </w:rPr>
      </w:pPr>
    </w:p>
    <w:p w14:paraId="43956C60" w14:textId="6AB54C2A"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intestinal flora between groups and within groups</w:t>
      </w:r>
    </w:p>
    <w:p w14:paraId="566B715F" w14:textId="3E76D7E6"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number of intestinal </w:t>
      </w:r>
      <w:proofErr w:type="gramStart"/>
      <w:r w:rsidRPr="00AB0896">
        <w:rPr>
          <w:rFonts w:ascii="Book Antiqua" w:eastAsia="Book Antiqua" w:hAnsi="Book Antiqua" w:cs="Book Antiqua"/>
          <w:color w:val="000000"/>
        </w:rPr>
        <w:t>flora</w:t>
      </w:r>
      <w:proofErr w:type="gramEnd"/>
      <w:r w:rsidRPr="00AB0896">
        <w:rPr>
          <w:rFonts w:ascii="Book Antiqua" w:eastAsia="Book Antiqua" w:hAnsi="Book Antiqua" w:cs="Book Antiqua"/>
          <w:color w:val="000000"/>
        </w:rPr>
        <w:t xml:space="preserve"> before treatment were not significantly different between the groups (</w:t>
      </w:r>
      <w:r w:rsidRPr="00AB0896">
        <w:rPr>
          <w:rFonts w:ascii="Book Antiqua" w:eastAsia="Book Antiqua" w:hAnsi="Book Antiqua" w:cs="Book Antiqua"/>
          <w:i/>
          <w:iCs/>
          <w:color w:val="000000"/>
        </w:rPr>
        <w:t>P</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As shown in Table 5, </w:t>
      </w:r>
      <w:r w:rsidRPr="00AB0896">
        <w:rPr>
          <w:rFonts w:ascii="Book Antiqua" w:eastAsia="Book Antiqua" w:hAnsi="Book Antiqua" w:cs="Book Antiqua"/>
          <w:i/>
          <w:iCs/>
          <w:color w:val="000000"/>
        </w:rPr>
        <w:t>Bifidobacterium</w:t>
      </w:r>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Lactobacillus</w:t>
      </w:r>
      <w:r w:rsidRPr="00AB0896">
        <w:rPr>
          <w:rFonts w:ascii="Book Antiqua" w:eastAsia="Book Antiqua" w:hAnsi="Book Antiqua" w:cs="Book Antiqua"/>
          <w:color w:val="000000"/>
        </w:rPr>
        <w:t xml:space="preserve">, and </w:t>
      </w:r>
      <w:r w:rsidRPr="00AB0896">
        <w:rPr>
          <w:rFonts w:ascii="Book Antiqua" w:eastAsia="Book Antiqua" w:hAnsi="Book Antiqua" w:cs="Book Antiqua"/>
          <w:i/>
          <w:iCs/>
          <w:color w:val="000000"/>
        </w:rPr>
        <w:t>Enterococcus </w:t>
      </w:r>
      <w:r w:rsidRPr="00AB0896">
        <w:rPr>
          <w:rFonts w:ascii="Book Antiqua" w:eastAsia="Book Antiqua" w:hAnsi="Book Antiqua" w:cs="Book Antiqua"/>
          <w:color w:val="000000"/>
        </w:rPr>
        <w:t>numbers were significantly higher in the two groups than those before treatment (</w:t>
      </w:r>
      <w:r w:rsidRPr="00AB0896">
        <w:rPr>
          <w:rFonts w:ascii="Book Antiqua" w:eastAsia="Book Antiqua" w:hAnsi="Book Antiqua" w:cs="Book Antiqua"/>
          <w:i/>
          <w:iCs/>
          <w:color w:val="000000"/>
        </w:rPr>
        <w:t>P</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while the number of </w:t>
      </w:r>
      <w:r w:rsidRPr="00AB0896">
        <w:rPr>
          <w:rFonts w:ascii="Book Antiqua" w:eastAsia="Book Antiqua" w:hAnsi="Book Antiqua" w:cs="Book Antiqua"/>
          <w:i/>
          <w:iCs/>
          <w:color w:val="000000"/>
        </w:rPr>
        <w:t>Bacteroides</w:t>
      </w:r>
      <w:r w:rsidRPr="00AB0896">
        <w:rPr>
          <w:rFonts w:ascii="Book Antiqua" w:eastAsia="Book Antiqua" w:hAnsi="Book Antiqua" w:cs="Book Antiqua"/>
          <w:color w:val="000000"/>
        </w:rPr>
        <w:t> was significantly lower than that before treatment (</w:t>
      </w:r>
      <w:r w:rsidRPr="00AB0896">
        <w:rPr>
          <w:rFonts w:ascii="Book Antiqua" w:eastAsia="Book Antiqua" w:hAnsi="Book Antiqua" w:cs="Book Antiqua"/>
          <w:i/>
          <w:iCs/>
          <w:color w:val="000000"/>
        </w:rPr>
        <w:t>P</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 xml:space="preserve">0.05). After treatment, </w:t>
      </w:r>
      <w:r w:rsidRPr="00AB0896">
        <w:rPr>
          <w:rFonts w:ascii="Book Antiqua" w:eastAsia="Book Antiqua" w:hAnsi="Book Antiqua" w:cs="Book Antiqua"/>
          <w:i/>
          <w:iCs/>
          <w:color w:val="000000"/>
        </w:rPr>
        <w:t>Bifidobacterium</w:t>
      </w:r>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Lactobacillus</w:t>
      </w:r>
      <w:r w:rsidRPr="00AB0896">
        <w:rPr>
          <w:rFonts w:ascii="Book Antiqua" w:eastAsia="Book Antiqua" w:hAnsi="Book Antiqua" w:cs="Book Antiqua"/>
          <w:color w:val="000000"/>
        </w:rPr>
        <w:t xml:space="preserve">, and </w:t>
      </w:r>
      <w:r w:rsidRPr="00AB0896">
        <w:rPr>
          <w:rFonts w:ascii="Book Antiqua" w:eastAsia="Book Antiqua" w:hAnsi="Book Antiqua" w:cs="Book Antiqua"/>
          <w:i/>
          <w:iCs/>
          <w:color w:val="000000"/>
        </w:rPr>
        <w:t>Enterococcus</w:t>
      </w:r>
      <w:r w:rsidRPr="00AB0896">
        <w:rPr>
          <w:rFonts w:ascii="Book Antiqua" w:eastAsia="Book Antiqua" w:hAnsi="Book Antiqua" w:cs="Book Antiqua"/>
          <w:color w:val="000000"/>
        </w:rPr>
        <w:t xml:space="preserve"> numbers were higher in the observation group than in the control group, while the number of </w:t>
      </w:r>
      <w:r w:rsidRPr="00AB0896">
        <w:rPr>
          <w:rFonts w:ascii="Book Antiqua" w:eastAsia="Book Antiqua" w:hAnsi="Book Antiqua" w:cs="Book Antiqua"/>
          <w:i/>
          <w:iCs/>
          <w:color w:val="000000"/>
        </w:rPr>
        <w:t>Bacteroides</w:t>
      </w:r>
      <w:r w:rsidRPr="00AB0896">
        <w:rPr>
          <w:rFonts w:ascii="Book Antiqua" w:eastAsia="Book Antiqua" w:hAnsi="Book Antiqua" w:cs="Book Antiqua"/>
          <w:color w:val="000000"/>
        </w:rPr>
        <w:t> was lower than in the control group (</w:t>
      </w:r>
      <w:r w:rsidRPr="00AB0896">
        <w:rPr>
          <w:rFonts w:ascii="Book Antiqua" w:eastAsia="Book Antiqua" w:hAnsi="Book Antiqua" w:cs="Book Antiqua"/>
          <w:i/>
          <w:iCs/>
          <w:color w:val="000000"/>
        </w:rPr>
        <w:t>P</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BD7358"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w:t>
      </w:r>
    </w:p>
    <w:p w14:paraId="72E922D3" w14:textId="77777777" w:rsidR="00A77B3E" w:rsidRPr="00AB0896" w:rsidRDefault="00A77B3E" w:rsidP="00AB0896">
      <w:pPr>
        <w:adjustRightInd w:val="0"/>
        <w:snapToGrid w:val="0"/>
        <w:spacing w:line="360" w:lineRule="auto"/>
        <w:jc w:val="both"/>
        <w:rPr>
          <w:rFonts w:ascii="Book Antiqua" w:hAnsi="Book Antiqua"/>
        </w:rPr>
      </w:pPr>
    </w:p>
    <w:p w14:paraId="74E9E645" w14:textId="0F6A6035"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the incidence of gastrointestinal complications and pressure ulcers between groups</w:t>
      </w:r>
    </w:p>
    <w:p w14:paraId="4C33DB61" w14:textId="48B8A553"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There were seven cases of gastrointestinal complications and one case of pressure sore in the control group. The overall complication rate was 23.53%, which was higher than that of the observation group (8.82%); however, no statistical significance was reached (</w:t>
      </w:r>
      <w:r w:rsidRPr="00AB0896">
        <w:rPr>
          <w:rFonts w:ascii="Book Antiqua" w:eastAsia="Book Antiqua" w:hAnsi="Book Antiqua" w:cs="Book Antiqua"/>
          <w:i/>
          <w:iCs/>
          <w:color w:val="000000"/>
        </w:rPr>
        <w:t>P</w:t>
      </w:r>
      <w:r w:rsidR="00824FA9"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824FA9"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6).</w:t>
      </w:r>
    </w:p>
    <w:p w14:paraId="7C73EAE1" w14:textId="77777777" w:rsidR="00A77B3E" w:rsidRPr="00AB0896" w:rsidRDefault="00A77B3E" w:rsidP="00AB0896">
      <w:pPr>
        <w:adjustRightInd w:val="0"/>
        <w:snapToGrid w:val="0"/>
        <w:spacing w:line="360" w:lineRule="auto"/>
        <w:jc w:val="both"/>
        <w:rPr>
          <w:rFonts w:ascii="Book Antiqua" w:hAnsi="Book Antiqua"/>
        </w:rPr>
      </w:pPr>
    </w:p>
    <w:p w14:paraId="0606C75B" w14:textId="7A099763"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i/>
          <w:iCs/>
          <w:color w:val="000000"/>
          <w:shd w:val="clear" w:color="auto" w:fill="FFFFFF"/>
        </w:rPr>
        <w:t>Comparison of VAP incidence, weaning success rate, hospital stay, and 28-</w:t>
      </w:r>
      <w:r w:rsidR="009F7646" w:rsidRPr="00AB0896">
        <w:rPr>
          <w:rFonts w:ascii="Book Antiqua" w:eastAsia="Book Antiqua" w:hAnsi="Book Antiqua" w:cs="Book Antiqua"/>
          <w:b/>
          <w:bCs/>
          <w:i/>
          <w:iCs/>
          <w:color w:val="000000"/>
          <w:shd w:val="clear" w:color="auto" w:fill="FFFFFF"/>
        </w:rPr>
        <w:t>d</w:t>
      </w:r>
      <w:r w:rsidRPr="00AB0896">
        <w:rPr>
          <w:rFonts w:ascii="Book Antiqua" w:eastAsia="Book Antiqua" w:hAnsi="Book Antiqua" w:cs="Book Antiqua"/>
          <w:b/>
          <w:bCs/>
          <w:i/>
          <w:iCs/>
          <w:color w:val="000000"/>
          <w:shd w:val="clear" w:color="auto" w:fill="FFFFFF"/>
        </w:rPr>
        <w:t xml:space="preserve"> mortality between groups</w:t>
      </w:r>
    </w:p>
    <w:p w14:paraId="4D1AAD39" w14:textId="3F431E98"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The incidence of VAP and the success rate of weaning were higher in the observation group than those in the control group, while the 28-</w:t>
      </w:r>
      <w:r w:rsidR="007F483C" w:rsidRPr="00AB0896">
        <w:rPr>
          <w:rFonts w:ascii="Book Antiqua" w:eastAsia="Book Antiqua" w:hAnsi="Book Antiqua" w:cs="Book Antiqua"/>
          <w:color w:val="000000"/>
        </w:rPr>
        <w:t>d</w:t>
      </w:r>
      <w:r w:rsidRPr="00AB0896">
        <w:rPr>
          <w:rFonts w:ascii="Book Antiqua" w:eastAsia="Book Antiqua" w:hAnsi="Book Antiqua" w:cs="Book Antiqua"/>
          <w:color w:val="000000"/>
        </w:rPr>
        <w:t xml:space="preserve"> mortality rate was lower than that in the control group; however, no statistical significance was reached (</w:t>
      </w:r>
      <w:r w:rsidRPr="00AB0896">
        <w:rPr>
          <w:rFonts w:ascii="Book Antiqua" w:eastAsia="Book Antiqua" w:hAnsi="Book Antiqua" w:cs="Book Antiqua"/>
          <w:i/>
          <w:iCs/>
          <w:color w:val="000000"/>
        </w:rPr>
        <w:t>P</w:t>
      </w:r>
      <w:r w:rsidR="007F483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&gt;</w:t>
      </w:r>
      <w:r w:rsidR="007F483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The hospitalization time of the observation group was significantly shorter than that of the control group (</w:t>
      </w:r>
      <w:r w:rsidRPr="00AB0896">
        <w:rPr>
          <w:rFonts w:ascii="Book Antiqua" w:eastAsia="Book Antiqua" w:hAnsi="Book Antiqua" w:cs="Book Antiqua"/>
          <w:i/>
          <w:iCs/>
          <w:color w:val="000000"/>
        </w:rPr>
        <w:t>P</w:t>
      </w:r>
      <w:r w:rsidR="007F483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&lt;</w:t>
      </w:r>
      <w:r w:rsidR="007F483C"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0.05) (Table 7).</w:t>
      </w:r>
    </w:p>
    <w:p w14:paraId="13744245" w14:textId="77777777" w:rsidR="00A77B3E" w:rsidRPr="00AB0896" w:rsidRDefault="00A77B3E" w:rsidP="00AB0896">
      <w:pPr>
        <w:adjustRightInd w:val="0"/>
        <w:snapToGrid w:val="0"/>
        <w:spacing w:line="360" w:lineRule="auto"/>
        <w:jc w:val="both"/>
        <w:rPr>
          <w:rFonts w:ascii="Book Antiqua" w:hAnsi="Book Antiqua"/>
        </w:rPr>
      </w:pPr>
    </w:p>
    <w:p w14:paraId="6E1F0D62"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DISCUSSION</w:t>
      </w:r>
    </w:p>
    <w:p w14:paraId="5A91E0F9" w14:textId="77777777" w:rsidR="0010388F"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Severe stroke refers to the brain tissue necrosis or softening caused by hypoxia and ischemia due to cerebral blood circulation disorder, which is a common cerebrovascular disease in clinic. The occurrence of patients with stroke is generally developed on the basis of atherosclerosis changes. Inflammatory reaction is one of the reasons for cell loss, which has a serious impact on life safety and physical and mental health of </w:t>
      </w:r>
      <w:proofErr w:type="gramStart"/>
      <w:r w:rsidRPr="00AB0896">
        <w:rPr>
          <w:rFonts w:ascii="Book Antiqua" w:eastAsia="Book Antiqua" w:hAnsi="Book Antiqua" w:cs="Book Antiqua"/>
          <w:color w:val="000000"/>
        </w:rPr>
        <w:t>patients</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9]</w:t>
      </w:r>
      <w:r w:rsidRPr="00AB0896">
        <w:rPr>
          <w:rFonts w:ascii="Book Antiqua" w:eastAsia="Book Antiqua" w:hAnsi="Book Antiqua" w:cs="Book Antiqua"/>
          <w:color w:val="000000"/>
        </w:rPr>
        <w:t xml:space="preserve">. Most critically ill patients experience disturbance of consciousness, swallowing dysfunction, and metabolic exuberance; therefore, they have higher nutritional needs. However, limited intake leads to high stress response, resulting in malnutrition and reduced immune </w:t>
      </w:r>
      <w:proofErr w:type="gramStart"/>
      <w:r w:rsidRPr="00AB0896">
        <w:rPr>
          <w:rFonts w:ascii="Book Antiqua" w:eastAsia="Book Antiqua" w:hAnsi="Book Antiqua" w:cs="Book Antiqua"/>
          <w:color w:val="000000"/>
        </w:rPr>
        <w:t>function</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10]</w:t>
      </w:r>
      <w:r w:rsidRPr="00AB0896">
        <w:rPr>
          <w:rFonts w:ascii="Book Antiqua" w:eastAsia="Book Antiqua" w:hAnsi="Book Antiqua" w:cs="Book Antiqua"/>
          <w:color w:val="000000"/>
        </w:rPr>
        <w:t xml:space="preserv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mainly relies on intestinal nutrition support in the aspect of supplemental nutrition; however, it can cause reproduction of pathogenic bacteria and formation of flora disorder, which would eventually lead to excessive activation of systemic inflammatory response. At the same time, the loss of neurological function in patients with stroke would lead to the inactivation of gastrointestinal hormones and change in neurotransmitter secretion, affecting the function of human intestinal mucosa and causing intestinal flora disorder.</w:t>
      </w:r>
    </w:p>
    <w:p w14:paraId="31470C01" w14:textId="77777777" w:rsidR="00A146A8" w:rsidRPr="00AB0896" w:rsidRDefault="00000000"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TCM believes that stroke belongs to the category of stroke. In early stages of the disease, wind, fire, phlegm, and silt are the main factors, while in late stages, deficiency and silt are the main factors. TCM theory believes that qi is the handsome of blood, blood is the mother of qi, qi is the blood, qi is the vitality and movement, and qi deficiency is unable to promote the operation of blood, which will lead to blood stasis. This study adopts the TCM treatment method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combined with acupuncture treatment.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consists of </w:t>
      </w:r>
      <w:proofErr w:type="spellStart"/>
      <w:r w:rsidRPr="00AB0896">
        <w:rPr>
          <w:rFonts w:ascii="Book Antiqua" w:eastAsia="Book Antiqua" w:hAnsi="Book Antiqua" w:cs="Book Antiqua"/>
          <w:color w:val="000000"/>
        </w:rPr>
        <w:t>Sijunzi</w:t>
      </w:r>
      <w:proofErr w:type="spellEnd"/>
      <w:r w:rsidRPr="00AB0896">
        <w:rPr>
          <w:rFonts w:ascii="Book Antiqua" w:eastAsia="Book Antiqua" w:hAnsi="Book Antiqua" w:cs="Book Antiqua"/>
          <w:color w:val="000000"/>
        </w:rPr>
        <w:t xml:space="preserve"> decoction and </w:t>
      </w:r>
      <w:proofErr w:type="spellStart"/>
      <w:r w:rsidRPr="00AB0896">
        <w:rPr>
          <w:rFonts w:ascii="Book Antiqua" w:eastAsia="Book Antiqua" w:hAnsi="Book Antiqua" w:cs="Book Antiqua"/>
          <w:color w:val="000000"/>
        </w:rPr>
        <w:t>Siwu</w:t>
      </w:r>
      <w:proofErr w:type="spellEnd"/>
      <w:r w:rsidRPr="00AB0896">
        <w:rPr>
          <w:rFonts w:ascii="Book Antiqua" w:eastAsia="Book Antiqua" w:hAnsi="Book Antiqua" w:cs="Book Antiqua"/>
          <w:color w:val="000000"/>
        </w:rPr>
        <w:t xml:space="preserve"> decoction. Reinforcing qi by </w:t>
      </w:r>
      <w:proofErr w:type="spellStart"/>
      <w:r w:rsidRPr="00AB0896">
        <w:rPr>
          <w:rFonts w:ascii="Book Antiqua" w:eastAsia="Book Antiqua" w:hAnsi="Book Antiqua" w:cs="Book Antiqua"/>
          <w:i/>
          <w:iCs/>
          <w:color w:val="000000"/>
        </w:rPr>
        <w:t>Dangshen</w:t>
      </w:r>
      <w:proofErr w:type="spellEnd"/>
      <w:r w:rsidRPr="00AB0896">
        <w:rPr>
          <w:rFonts w:ascii="Book Antiqua" w:eastAsia="Book Antiqua" w:hAnsi="Book Antiqua" w:cs="Book Antiqua"/>
          <w:color w:val="000000"/>
        </w:rPr>
        <w:t xml:space="preserve">, strengthening healthy qi and expelling pathogenic factors, reinforcing qi by </w:t>
      </w:r>
      <w:proofErr w:type="spellStart"/>
      <w:r w:rsidRPr="00AB0896">
        <w:rPr>
          <w:rFonts w:ascii="Book Antiqua" w:eastAsia="Book Antiqua" w:hAnsi="Book Antiqua" w:cs="Book Antiqua"/>
          <w:i/>
          <w:iCs/>
          <w:color w:val="000000"/>
        </w:rPr>
        <w:t>Shaoyao</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Ganhuayin</w:t>
      </w:r>
      <w:proofErr w:type="spellEnd"/>
      <w:r w:rsidRPr="00AB0896">
        <w:rPr>
          <w:rFonts w:ascii="Book Antiqua" w:eastAsia="Book Antiqua" w:hAnsi="Book Antiqua" w:cs="Book Antiqua"/>
          <w:color w:val="000000"/>
        </w:rPr>
        <w:t xml:space="preserve">, replenishing blood by </w:t>
      </w:r>
      <w:proofErr w:type="spellStart"/>
      <w:r w:rsidRPr="00AB0896">
        <w:rPr>
          <w:rFonts w:ascii="Book Antiqua" w:eastAsia="Book Antiqua" w:hAnsi="Book Antiqua" w:cs="Book Antiqua"/>
          <w:i/>
          <w:iCs/>
          <w:color w:val="000000"/>
        </w:rPr>
        <w:t>Danggui</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Shudihuan</w:t>
      </w:r>
      <w:r w:rsidRPr="00AB0896">
        <w:rPr>
          <w:rFonts w:ascii="Book Antiqua" w:eastAsia="Book Antiqua" w:hAnsi="Book Antiqua" w:cs="Book Antiqua"/>
          <w:color w:val="000000"/>
        </w:rPr>
        <w:t>g</w:t>
      </w:r>
      <w:proofErr w:type="spellEnd"/>
      <w:r w:rsidRPr="00AB0896">
        <w:rPr>
          <w:rFonts w:ascii="Book Antiqua" w:eastAsia="Book Antiqua" w:hAnsi="Book Antiqua" w:cs="Book Antiqua"/>
          <w:color w:val="000000"/>
        </w:rPr>
        <w:t xml:space="preserve"> and activating blood by </w:t>
      </w:r>
      <w:r w:rsidRPr="00AB0896">
        <w:rPr>
          <w:rFonts w:ascii="Book Antiqua" w:eastAsia="Book Antiqua" w:hAnsi="Book Antiqua" w:cs="Book Antiqua"/>
          <w:i/>
          <w:iCs/>
          <w:color w:val="000000"/>
        </w:rPr>
        <w:t>Chuanxiong</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i/>
          <w:iCs/>
          <w:color w:val="000000"/>
        </w:rPr>
        <w:t>Rhizoma</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Atractylodis</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Macrocephalae</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i/>
          <w:iCs/>
          <w:color w:val="000000"/>
        </w:rPr>
        <w:t>Poria</w:t>
      </w:r>
      <w:proofErr w:type="spellEnd"/>
      <w:r w:rsidRPr="00AB0896">
        <w:rPr>
          <w:rFonts w:ascii="Book Antiqua" w:eastAsia="Book Antiqua" w:hAnsi="Book Antiqua" w:cs="Book Antiqua"/>
          <w:color w:val="000000"/>
        </w:rPr>
        <w:t xml:space="preserve"> can nourish qi and blood by invigorating spleen, while stir-fried licorice can reconcile various drugs. Ginger and jujube can support spleen and stomach, give </w:t>
      </w:r>
      <w:r w:rsidRPr="00AB0896">
        <w:rPr>
          <w:rFonts w:ascii="Book Antiqua" w:eastAsia="Book Antiqua" w:hAnsi="Book Antiqua" w:cs="Book Antiqua"/>
          <w:color w:val="000000"/>
        </w:rPr>
        <w:lastRenderedPageBreak/>
        <w:t xml:space="preserve">consideration to tonifying qi and blood, play the role of nourishing blood, invigorating spleen and kidney, tonifying qi and blood, and harmonizing qi and </w:t>
      </w:r>
      <w:proofErr w:type="gramStart"/>
      <w:r w:rsidRPr="00AB0896">
        <w:rPr>
          <w:rFonts w:ascii="Book Antiqua" w:eastAsia="Book Antiqua" w:hAnsi="Book Antiqua" w:cs="Book Antiqua"/>
          <w:color w:val="000000"/>
        </w:rPr>
        <w:t>blood</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11-14]</w:t>
      </w:r>
      <w:r w:rsidRPr="00AB0896">
        <w:rPr>
          <w:rFonts w:ascii="Book Antiqua" w:eastAsia="Book Antiqua" w:hAnsi="Book Antiqua" w:cs="Book Antiqua"/>
          <w:color w:val="000000"/>
        </w:rPr>
        <w:t>.</w:t>
      </w:r>
    </w:p>
    <w:p w14:paraId="1189990E" w14:textId="77777777" w:rsidR="00A146A8" w:rsidRPr="00AB0896" w:rsidRDefault="00000000"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Acupuncture treatment is the external treatment of TCM. This study selected acupoints that are commonly used in the treatment of gastrointestinal diseases. </w:t>
      </w:r>
      <w:proofErr w:type="spellStart"/>
      <w:r w:rsidRPr="00AB0896">
        <w:rPr>
          <w:rFonts w:ascii="Book Antiqua" w:eastAsia="Book Antiqua" w:hAnsi="Book Antiqua" w:cs="Book Antiqua"/>
          <w:color w:val="000000"/>
        </w:rPr>
        <w:t>Zusanli</w:t>
      </w:r>
      <w:proofErr w:type="spellEnd"/>
      <w:r w:rsidRPr="00AB0896">
        <w:rPr>
          <w:rFonts w:ascii="Book Antiqua" w:eastAsia="Book Antiqua" w:hAnsi="Book Antiqua" w:cs="Book Antiqua"/>
          <w:color w:val="000000"/>
        </w:rPr>
        <w:t xml:space="preserve"> is a strong point, can strengthen the body, spleen and stomach, while </w:t>
      </w:r>
      <w:proofErr w:type="spellStart"/>
      <w:r w:rsidRPr="00AB0896">
        <w:rPr>
          <w:rFonts w:ascii="Book Antiqua" w:eastAsia="Book Antiqua" w:hAnsi="Book Antiqua" w:cs="Book Antiqua"/>
          <w:color w:val="000000"/>
        </w:rPr>
        <w:t>Shangjuxushichangchangchangxiahe</w:t>
      </w:r>
      <w:proofErr w:type="spellEnd"/>
      <w:r w:rsidRPr="00AB0896">
        <w:rPr>
          <w:rFonts w:ascii="Book Antiqua" w:eastAsia="Book Antiqua" w:hAnsi="Book Antiqua" w:cs="Book Antiqua"/>
          <w:color w:val="000000"/>
        </w:rPr>
        <w:t xml:space="preserve"> point can reconcile gastrointestinal function. </w:t>
      </w:r>
      <w:proofErr w:type="spellStart"/>
      <w:r w:rsidRPr="00AB0896">
        <w:rPr>
          <w:rFonts w:ascii="Book Antiqua" w:eastAsia="Book Antiqua" w:hAnsi="Book Antiqua" w:cs="Book Antiqua"/>
          <w:color w:val="000000"/>
        </w:rPr>
        <w:t>Guanyuan</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Qihai</w:t>
      </w:r>
      <w:proofErr w:type="spellEnd"/>
      <w:r w:rsidRPr="00AB0896">
        <w:rPr>
          <w:rFonts w:ascii="Book Antiqua" w:eastAsia="Book Antiqua" w:hAnsi="Book Antiqua" w:cs="Book Antiqua"/>
          <w:color w:val="000000"/>
        </w:rPr>
        <w:t xml:space="preserve"> can strengthen the spleen and kidney, while </w:t>
      </w:r>
      <w:proofErr w:type="spellStart"/>
      <w:r w:rsidRPr="00AB0896">
        <w:rPr>
          <w:rFonts w:ascii="Book Antiqua" w:eastAsia="Book Antiqua" w:hAnsi="Book Antiqua" w:cs="Book Antiqua"/>
          <w:color w:val="000000"/>
        </w:rPr>
        <w:t>Buyuanqi</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Zhongwan</w:t>
      </w:r>
      <w:proofErr w:type="spellEnd"/>
      <w:r w:rsidRPr="00AB0896">
        <w:rPr>
          <w:rFonts w:ascii="Book Antiqua" w:eastAsia="Book Antiqua" w:hAnsi="Book Antiqua" w:cs="Book Antiqua"/>
          <w:color w:val="000000"/>
        </w:rPr>
        <w:t xml:space="preserve"> can reduce adverse stomach. </w:t>
      </w:r>
      <w:proofErr w:type="spellStart"/>
      <w:r w:rsidRPr="00AB0896">
        <w:rPr>
          <w:rFonts w:ascii="Book Antiqua" w:eastAsia="Book Antiqua" w:hAnsi="Book Antiqua" w:cs="Book Antiqua"/>
          <w:color w:val="000000"/>
        </w:rPr>
        <w:t>Xiawan</w:t>
      </w:r>
      <w:proofErr w:type="spellEnd"/>
      <w:r w:rsidRPr="00AB0896">
        <w:rPr>
          <w:rFonts w:ascii="Book Antiqua" w:eastAsia="Book Antiqua" w:hAnsi="Book Antiqua" w:cs="Book Antiqua"/>
          <w:color w:val="000000"/>
        </w:rPr>
        <w:t xml:space="preserve"> is </w:t>
      </w:r>
      <w:proofErr w:type="spellStart"/>
      <w:r w:rsidRPr="00AB0896">
        <w:rPr>
          <w:rFonts w:ascii="Book Antiqua" w:eastAsia="Book Antiqua" w:hAnsi="Book Antiqua" w:cs="Book Antiqua"/>
          <w:color w:val="000000"/>
        </w:rPr>
        <w:t>Tongzhi</w:t>
      </w:r>
      <w:proofErr w:type="spellEnd"/>
      <w:r w:rsidRPr="00AB0896">
        <w:rPr>
          <w:rFonts w:ascii="Book Antiqua" w:eastAsia="Book Antiqua" w:hAnsi="Book Antiqua" w:cs="Book Antiqua"/>
          <w:color w:val="000000"/>
        </w:rPr>
        <w:t xml:space="preserve"> and </w:t>
      </w:r>
      <w:proofErr w:type="spellStart"/>
      <w:r w:rsidRPr="00AB0896">
        <w:rPr>
          <w:rFonts w:ascii="Book Antiqua" w:eastAsia="Book Antiqua" w:hAnsi="Book Antiqua" w:cs="Book Antiqua"/>
          <w:color w:val="000000"/>
        </w:rPr>
        <w:t>Neiguan</w:t>
      </w:r>
      <w:proofErr w:type="spellEnd"/>
      <w:r w:rsidRPr="00AB0896">
        <w:rPr>
          <w:rFonts w:ascii="Book Antiqua" w:eastAsia="Book Antiqua" w:hAnsi="Book Antiqua" w:cs="Book Antiqua"/>
          <w:color w:val="000000"/>
        </w:rPr>
        <w:t xml:space="preserve"> and can open the orifices to wake up the min. Therefore, the acupuncture treatment of the above acupoints helps regulate the intestinal function of patients and improve the imbalance of flora. This study found that DAO and D-LA were higher, while lipopolysaccharide was lower in the observation group than in the control group after treatment, indicating that the regulation of TCM combined therapy on intestinal flora was significant. The above indicators are commonly used for the observation of intestinal mucosal loss. There is a bidirectional regulation between the human intestinal tract and the brain. Reducing intestinal loss through combined treatment can be administered back to the brain, thereby reducing the neurological deficit symptoms of </w:t>
      </w:r>
      <w:proofErr w:type="gramStart"/>
      <w:r w:rsidRPr="00AB0896">
        <w:rPr>
          <w:rFonts w:ascii="Book Antiqua" w:eastAsia="Book Antiqua" w:hAnsi="Book Antiqua" w:cs="Book Antiqua"/>
          <w:color w:val="000000"/>
        </w:rPr>
        <w:t>patients</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15</w:t>
      </w:r>
      <w:r w:rsidR="00A146A8" w:rsidRPr="00AB0896">
        <w:rPr>
          <w:rFonts w:ascii="Book Antiqua" w:eastAsia="Book Antiqua" w:hAnsi="Book Antiqua" w:cs="Book Antiqua"/>
          <w:color w:val="000000"/>
          <w:vertAlign w:val="superscript"/>
        </w:rPr>
        <w:t>,</w:t>
      </w:r>
      <w:r w:rsidRPr="00AB0896">
        <w:rPr>
          <w:rFonts w:ascii="Book Antiqua" w:eastAsia="Book Antiqua" w:hAnsi="Book Antiqua" w:cs="Book Antiqua"/>
          <w:color w:val="000000"/>
          <w:vertAlign w:val="superscript"/>
        </w:rPr>
        <w:t>16]</w:t>
      </w:r>
      <w:r w:rsidRPr="00AB0896">
        <w:rPr>
          <w:rFonts w:ascii="Book Antiqua" w:eastAsia="Book Antiqua" w:hAnsi="Book Antiqua" w:cs="Book Antiqua"/>
          <w:color w:val="000000"/>
        </w:rPr>
        <w:t xml:space="preserve">. </w:t>
      </w:r>
    </w:p>
    <w:p w14:paraId="08421E57" w14:textId="77777777" w:rsidR="00A146A8" w:rsidRPr="00AB0896" w:rsidRDefault="00000000"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In this study, the APACHE II, MODS, NIHSS and TCM syndrome scores were significantly decreased in the two groups compared with those before treatment, and the scores in the observation group were lower than those in the control group after treatment, indicating that the combined treatment of TCM had good effects on improving the symptoms of neurological deficit and reducing the severity of patients. Chinese medicine prescriptions can improve blood flow, improve vascular reserve capacity of patients, and alleviate the corresponding clinical signs caused by stroke. In this study, the complement and Ig system indexes of the two groups were significantly improved compared with those before treatment. The complement C3, complement C4, IgM and IgG were higher in the observation group than those in the control group after treatment, indicating that the immune function of the patients was significantly improved after TCM combined treatment. TCM and acupuncture treatment can </w:t>
      </w:r>
      <w:r w:rsidRPr="00AB0896">
        <w:rPr>
          <w:rFonts w:ascii="Book Antiqua" w:eastAsia="Book Antiqua" w:hAnsi="Book Antiqua" w:cs="Book Antiqua"/>
          <w:color w:val="000000"/>
        </w:rPr>
        <w:lastRenderedPageBreak/>
        <w:t xml:space="preserve">promote the secretion of IL-2, thereby promoting lymphocyte proliferation and differentiation, as well as antibody formation, and playing an important role in human immune response. In this study, the changes of inflammatory factors in patients were also analyzed. TNF-α, IL-2, and IL-8 are the commonly used cellular inflammatory factors in clinic. The increase in their concentration suggested that the inflammatory response in patients was aggravated, and it could mediate the cascade activation process of inflammatory response. UCH-L1 was mainly expressed in the brain, testis, or ovary tissue, belonging to neuron-specific protein, which was of great significance to maintain the normal function of the nervous system. CGRP was a vasodilator polypeptide substance in the peripheral and central nervous system, which could form a strong antagonistic effect on cardiovascular and cerebrovascular contraction. Therefore, the severe response of patients in this study was reduced. The decrease of vasoconstrictive substance concentration suggests the possible mechanism of TCM combined </w:t>
      </w:r>
      <w:proofErr w:type="gramStart"/>
      <w:r w:rsidRPr="00AB0896">
        <w:rPr>
          <w:rFonts w:ascii="Book Antiqua" w:eastAsia="Book Antiqua" w:hAnsi="Book Antiqua" w:cs="Book Antiqua"/>
          <w:color w:val="000000"/>
        </w:rPr>
        <w:t>therapy</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17</w:t>
      </w:r>
      <w:r w:rsidR="00A146A8" w:rsidRPr="00AB0896">
        <w:rPr>
          <w:rFonts w:ascii="Book Antiqua" w:eastAsia="Book Antiqua" w:hAnsi="Book Antiqua" w:cs="Book Antiqua"/>
          <w:color w:val="000000"/>
          <w:vertAlign w:val="superscript"/>
        </w:rPr>
        <w:t>,</w:t>
      </w:r>
      <w:r w:rsidRPr="00AB0896">
        <w:rPr>
          <w:rFonts w:ascii="Book Antiqua" w:eastAsia="Book Antiqua" w:hAnsi="Book Antiqua" w:cs="Book Antiqua"/>
          <w:color w:val="000000"/>
          <w:vertAlign w:val="superscript"/>
        </w:rPr>
        <w:t>18]</w:t>
      </w:r>
      <w:r w:rsidRPr="00AB0896">
        <w:rPr>
          <w:rFonts w:ascii="Book Antiqua" w:eastAsia="Book Antiqua" w:hAnsi="Book Antiqua" w:cs="Book Antiqua"/>
          <w:color w:val="000000"/>
        </w:rPr>
        <w:t>.</w:t>
      </w:r>
    </w:p>
    <w:p w14:paraId="3DD60E17" w14:textId="77777777" w:rsidR="00A146A8" w:rsidRPr="00AB0896" w:rsidRDefault="00000000"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t xml:space="preserve">This study also analyzed the complications. The two main complications were gastrointestinal complications and pressure sores, which could be alleviated through active treatment. In contrast, the observation group showed significantly shortened hospitalization time, indicating that the combined treatment of TCM used multiple ways to regulate the clinical signs and symptoms of patients helping reduce the hospitalization time of patients. In terms of the changes of bacterial flora in patients after treatment, </w:t>
      </w:r>
      <w:r w:rsidRPr="00AB0896">
        <w:rPr>
          <w:rFonts w:ascii="Book Antiqua" w:eastAsia="Book Antiqua" w:hAnsi="Book Antiqua" w:cs="Book Antiqua"/>
          <w:i/>
          <w:iCs/>
          <w:color w:val="000000"/>
        </w:rPr>
        <w:t>Bifidobacterium</w:t>
      </w:r>
      <w:r w:rsidRPr="00AB0896">
        <w:rPr>
          <w:rFonts w:ascii="Book Antiqua" w:eastAsia="Book Antiqua" w:hAnsi="Book Antiqua" w:cs="Book Antiqua"/>
          <w:color w:val="000000"/>
        </w:rPr>
        <w:t xml:space="preserve">, </w:t>
      </w:r>
      <w:r w:rsidRPr="00AB0896">
        <w:rPr>
          <w:rFonts w:ascii="Book Antiqua" w:eastAsia="Book Antiqua" w:hAnsi="Book Antiqua" w:cs="Book Antiqua"/>
          <w:i/>
          <w:iCs/>
          <w:color w:val="000000"/>
        </w:rPr>
        <w:t>Lactobacillus,</w:t>
      </w:r>
      <w:r w:rsidRPr="00AB0896">
        <w:rPr>
          <w:rFonts w:ascii="Book Antiqua" w:eastAsia="Book Antiqua" w:hAnsi="Book Antiqua" w:cs="Book Antiqua"/>
          <w:color w:val="000000"/>
        </w:rPr>
        <w:t xml:space="preserve"> and </w:t>
      </w:r>
      <w:r w:rsidRPr="00AB0896">
        <w:rPr>
          <w:rFonts w:ascii="Book Antiqua" w:eastAsia="Book Antiqua" w:hAnsi="Book Antiqua" w:cs="Book Antiqua"/>
          <w:i/>
          <w:iCs/>
          <w:color w:val="000000"/>
        </w:rPr>
        <w:t>Enterococcus</w:t>
      </w:r>
      <w:r w:rsidRPr="00AB0896">
        <w:rPr>
          <w:rFonts w:ascii="Book Antiqua" w:eastAsia="Book Antiqua" w:hAnsi="Book Antiqua" w:cs="Book Antiqua"/>
          <w:color w:val="000000"/>
        </w:rPr>
        <w:t xml:space="preserve"> numbers were higher in the observation group than in the control group, and the number of </w:t>
      </w:r>
      <w:r w:rsidRPr="00AB0896">
        <w:rPr>
          <w:rFonts w:ascii="Book Antiqua" w:eastAsia="Book Antiqua" w:hAnsi="Book Antiqua" w:cs="Book Antiqua"/>
          <w:i/>
          <w:iCs/>
          <w:color w:val="000000"/>
        </w:rPr>
        <w:t>Bacteroides</w:t>
      </w:r>
      <w:r w:rsidRPr="00AB0896">
        <w:rPr>
          <w:rFonts w:ascii="Book Antiqua" w:eastAsia="Book Antiqua" w:hAnsi="Book Antiqua" w:cs="Book Antiqua"/>
          <w:color w:val="000000"/>
        </w:rPr>
        <w:t xml:space="preserve"> was lower than in the control group. Under normal conditions, beneficial and harmful bacteria in the human body were inhibited and reached a balance. The balance of bacterial flora is helpful for the digestion and absorption in the human body. Through the combined treatment of TCM, the beneficial bacteria in patients with severe stroke were increased, and the reproduction of harmful bacteria was inhibited, so as to protect the gastrointestinal function and promote the absorption of nutrients, which played an important role in maintaining the balance of bacterial flora in the human </w:t>
      </w:r>
      <w:proofErr w:type="gramStart"/>
      <w:r w:rsidRPr="00AB0896">
        <w:rPr>
          <w:rFonts w:ascii="Book Antiqua" w:eastAsia="Book Antiqua" w:hAnsi="Book Antiqua" w:cs="Book Antiqua"/>
          <w:color w:val="000000"/>
        </w:rPr>
        <w:t>body</w:t>
      </w:r>
      <w:r w:rsidRPr="00AB0896">
        <w:rPr>
          <w:rFonts w:ascii="Book Antiqua" w:eastAsia="Book Antiqua" w:hAnsi="Book Antiqua" w:cs="Book Antiqua"/>
          <w:color w:val="000000"/>
          <w:vertAlign w:val="superscript"/>
        </w:rPr>
        <w:t>[</w:t>
      </w:r>
      <w:proofErr w:type="gramEnd"/>
      <w:r w:rsidRPr="00AB0896">
        <w:rPr>
          <w:rFonts w:ascii="Book Antiqua" w:eastAsia="Book Antiqua" w:hAnsi="Book Antiqua" w:cs="Book Antiqua"/>
          <w:color w:val="000000"/>
          <w:vertAlign w:val="superscript"/>
        </w:rPr>
        <w:t>19</w:t>
      </w:r>
      <w:r w:rsidR="00A146A8" w:rsidRPr="00AB0896">
        <w:rPr>
          <w:rFonts w:ascii="Book Antiqua" w:eastAsia="Book Antiqua" w:hAnsi="Book Antiqua" w:cs="Book Antiqua"/>
          <w:color w:val="000000"/>
          <w:vertAlign w:val="superscript"/>
        </w:rPr>
        <w:t>,</w:t>
      </w:r>
      <w:r w:rsidRPr="00AB0896">
        <w:rPr>
          <w:rFonts w:ascii="Book Antiqua" w:eastAsia="Book Antiqua" w:hAnsi="Book Antiqua" w:cs="Book Antiqua"/>
          <w:color w:val="000000"/>
          <w:vertAlign w:val="superscript"/>
        </w:rPr>
        <w:t>20]</w:t>
      </w:r>
      <w:r w:rsidRPr="00AB0896">
        <w:rPr>
          <w:rFonts w:ascii="Book Antiqua" w:eastAsia="Book Antiqua" w:hAnsi="Book Antiqua" w:cs="Book Antiqua"/>
          <w:color w:val="000000"/>
        </w:rPr>
        <w:t>.</w:t>
      </w:r>
    </w:p>
    <w:p w14:paraId="7C5309D4" w14:textId="0F141442" w:rsidR="00A77B3E" w:rsidRPr="00AB0896" w:rsidRDefault="00000000" w:rsidP="00AB0896">
      <w:pPr>
        <w:adjustRightInd w:val="0"/>
        <w:snapToGrid w:val="0"/>
        <w:spacing w:line="360" w:lineRule="auto"/>
        <w:ind w:firstLineChars="100" w:firstLine="240"/>
        <w:jc w:val="both"/>
        <w:rPr>
          <w:rFonts w:ascii="Book Antiqua" w:hAnsi="Book Antiqua"/>
        </w:rPr>
      </w:pPr>
      <w:r w:rsidRPr="00AB0896">
        <w:rPr>
          <w:rFonts w:ascii="Book Antiqua" w:eastAsia="Book Antiqua" w:hAnsi="Book Antiqua" w:cs="Book Antiqua"/>
          <w:color w:val="000000"/>
        </w:rPr>
        <w:lastRenderedPageBreak/>
        <w:t xml:space="preserve">In this study, patients with severe stroke were selected as the research objects, and the improvement effect of the combined treatment of TCM on patients was emphatically analyzed. At the same time, a variety of observation indexes were selected, including inflammatory factors, immune factors, intestinal flora, and other factors, which further confirmed the effect of the combined treatment of TCM and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and could provide certain basis for the clinical comprehensive treatment of severe stroke. However, the number of cases included in this study is limited, and the cases derived from the same hospital, which may </w:t>
      </w:r>
      <w:r w:rsidR="00A146A8" w:rsidRPr="00AB0896">
        <w:rPr>
          <w:rFonts w:ascii="Book Antiqua" w:eastAsia="Book Antiqua" w:hAnsi="Book Antiqua" w:cs="Book Antiqua"/>
          <w:color w:val="000000"/>
        </w:rPr>
        <w:t>introduce</w:t>
      </w:r>
      <w:r w:rsidRPr="00AB0896">
        <w:rPr>
          <w:rFonts w:ascii="Book Antiqua" w:eastAsia="Book Antiqua" w:hAnsi="Book Antiqua" w:cs="Book Antiqua"/>
          <w:color w:val="000000"/>
        </w:rPr>
        <w:t xml:space="preserve"> a bias in case selection, and the follow-up time was relatively short. Follow-up studies should have been further confirmed by increasing the quality of life and living ability of patients outside the hospital.</w:t>
      </w:r>
    </w:p>
    <w:p w14:paraId="18AD0EF1" w14:textId="77777777" w:rsidR="00A77B3E" w:rsidRPr="00AB0896" w:rsidRDefault="00A77B3E" w:rsidP="00AB0896">
      <w:pPr>
        <w:adjustRightInd w:val="0"/>
        <w:snapToGrid w:val="0"/>
        <w:spacing w:line="360" w:lineRule="auto"/>
        <w:jc w:val="both"/>
        <w:rPr>
          <w:rFonts w:ascii="Book Antiqua" w:hAnsi="Book Antiqua"/>
        </w:rPr>
      </w:pPr>
    </w:p>
    <w:p w14:paraId="4222F005"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CONCLUSION</w:t>
      </w:r>
    </w:p>
    <w:p w14:paraId="515EB9B2" w14:textId="1AD3A1D1"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In summary,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in the treatment of acute severe stroke can regulate intestinal flora, reduce inflammation, improve intestinal mucosal barrier function and immune function related indicators, and promote recovery.</w:t>
      </w:r>
    </w:p>
    <w:p w14:paraId="3A06BF40" w14:textId="77777777" w:rsidR="00A77B3E" w:rsidRPr="00AB0896" w:rsidRDefault="00A77B3E" w:rsidP="00AB0896">
      <w:pPr>
        <w:adjustRightInd w:val="0"/>
        <w:snapToGrid w:val="0"/>
        <w:spacing w:line="360" w:lineRule="auto"/>
        <w:jc w:val="both"/>
        <w:rPr>
          <w:rFonts w:ascii="Book Antiqua" w:hAnsi="Book Antiqua"/>
        </w:rPr>
      </w:pPr>
    </w:p>
    <w:p w14:paraId="2FE3CF12"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aps/>
          <w:color w:val="000000"/>
          <w:u w:val="single"/>
        </w:rPr>
        <w:t>ARTICLE HIGHLIGHTS</w:t>
      </w:r>
    </w:p>
    <w:p w14:paraId="518BB0B1"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background</w:t>
      </w:r>
    </w:p>
    <w:p w14:paraId="77065741"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Stroke is a common and frequently occurring disease of the nervous system and one of the three major diseases leading to human death.</w:t>
      </w:r>
    </w:p>
    <w:p w14:paraId="494E5A77" w14:textId="77777777" w:rsidR="00A77B3E" w:rsidRPr="00AB0896" w:rsidRDefault="00A77B3E" w:rsidP="00AB0896">
      <w:pPr>
        <w:adjustRightInd w:val="0"/>
        <w:snapToGrid w:val="0"/>
        <w:spacing w:line="360" w:lineRule="auto"/>
        <w:jc w:val="both"/>
        <w:rPr>
          <w:rFonts w:ascii="Book Antiqua" w:hAnsi="Book Antiqua"/>
        </w:rPr>
      </w:pPr>
    </w:p>
    <w:p w14:paraId="5DF158D3"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motivation</w:t>
      </w:r>
    </w:p>
    <w:p w14:paraId="0EE98F71" w14:textId="27DB062C" w:rsidR="00A77B3E" w:rsidRPr="00AB0896" w:rsidRDefault="00433151"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effects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on immune indexes and digestive tract function in patients with acute severe stroke were analyze.</w:t>
      </w:r>
    </w:p>
    <w:p w14:paraId="31308E09" w14:textId="77777777" w:rsidR="00A77B3E" w:rsidRPr="00AB0896" w:rsidRDefault="00A77B3E" w:rsidP="00AB0896">
      <w:pPr>
        <w:adjustRightInd w:val="0"/>
        <w:snapToGrid w:val="0"/>
        <w:spacing w:line="360" w:lineRule="auto"/>
        <w:jc w:val="both"/>
        <w:rPr>
          <w:rFonts w:ascii="Book Antiqua" w:hAnsi="Book Antiqua"/>
        </w:rPr>
      </w:pPr>
    </w:p>
    <w:p w14:paraId="2EC5BAA6"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objectives</w:t>
      </w:r>
    </w:p>
    <w:p w14:paraId="729641CD" w14:textId="590467AD" w:rsidR="00A77B3E" w:rsidRPr="00AB0896" w:rsidRDefault="00433151"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lastRenderedPageBreak/>
        <w:t xml:space="preserve">This study aimed to observe the curative effect of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on acute severe stroke, with the purpose of improving the clinical therapeutic effect.</w:t>
      </w:r>
    </w:p>
    <w:p w14:paraId="09674AF7" w14:textId="77777777" w:rsidR="00A77B3E" w:rsidRPr="00AB0896" w:rsidRDefault="00A77B3E" w:rsidP="00AB0896">
      <w:pPr>
        <w:adjustRightInd w:val="0"/>
        <w:snapToGrid w:val="0"/>
        <w:spacing w:line="360" w:lineRule="auto"/>
        <w:jc w:val="both"/>
        <w:rPr>
          <w:rFonts w:ascii="Book Antiqua" w:hAnsi="Book Antiqua"/>
        </w:rPr>
      </w:pPr>
    </w:p>
    <w:p w14:paraId="5AB39203"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methods</w:t>
      </w:r>
    </w:p>
    <w:p w14:paraId="35F56458" w14:textId="3F22F5EA"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observation group was administered </w:t>
      </w: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w:t>
      </w:r>
      <w:r w:rsidRPr="00AB0896">
        <w:rPr>
          <w:rFonts w:ascii="Book Antiqua" w:eastAsia="Book Antiqua" w:hAnsi="Book Antiqua" w:cs="Book Antiqua"/>
          <w:i/>
          <w:iCs/>
          <w:color w:val="000000"/>
        </w:rPr>
        <w:t>via</w:t>
      </w:r>
      <w:r w:rsidRPr="00AB0896">
        <w:rPr>
          <w:rFonts w:ascii="Book Antiqua" w:eastAsia="Book Antiqua" w:hAnsi="Book Antiqua" w:cs="Book Antiqua"/>
          <w:color w:val="000000"/>
        </w:rPr>
        <w:t xml:space="preserve"> nasal feeding tube on the basis of the routine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treatment with simultaneous acupuncture. The two groups were compared.</w:t>
      </w:r>
    </w:p>
    <w:p w14:paraId="221742FC" w14:textId="77777777" w:rsidR="00A77B3E" w:rsidRPr="00AB0896" w:rsidRDefault="00A77B3E" w:rsidP="00AB0896">
      <w:pPr>
        <w:adjustRightInd w:val="0"/>
        <w:snapToGrid w:val="0"/>
        <w:spacing w:line="360" w:lineRule="auto"/>
        <w:jc w:val="both"/>
        <w:rPr>
          <w:rFonts w:ascii="Book Antiqua" w:hAnsi="Book Antiqua"/>
        </w:rPr>
      </w:pPr>
    </w:p>
    <w:p w14:paraId="71718E2B"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results</w:t>
      </w:r>
    </w:p>
    <w:p w14:paraId="5CFCDD3D" w14:textId="6EFF5161" w:rsidR="00433151" w:rsidRPr="00AB0896" w:rsidRDefault="00433151"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After treatment, the scores of the observation group were lower than those of the control group, and the complement and Ig levels were higher than those of the control group. The levels of diamine oxidase, D-lactic acid, and calcitonin gene-related peptide</w:t>
      </w:r>
      <w:r w:rsidR="002B24CD" w:rsidRPr="00AB0896">
        <w:rPr>
          <w:rFonts w:ascii="Book Antiqua" w:eastAsia="Book Antiqua" w:hAnsi="Book Antiqua" w:cs="Book Antiqua"/>
          <w:color w:val="000000"/>
        </w:rPr>
        <w:t xml:space="preserve"> </w:t>
      </w:r>
      <w:r w:rsidRPr="00AB0896">
        <w:rPr>
          <w:rFonts w:ascii="Book Antiqua" w:eastAsia="Book Antiqua" w:hAnsi="Book Antiqua" w:cs="Book Antiqua"/>
          <w:color w:val="000000"/>
        </w:rPr>
        <w:t>in the two groups were significantly higher than those before treatment, while the levels of lipopolysaccharide, ubiquitin carboxyl-terminal hydrolase 1, tumor necrosis factor-α, interleukin (IL) -2, and IL-8 were significantly lower than those before treatment.</w:t>
      </w:r>
    </w:p>
    <w:p w14:paraId="2AD0A021" w14:textId="77777777" w:rsidR="00A77B3E" w:rsidRPr="00AB0896" w:rsidRDefault="00A77B3E" w:rsidP="00AB0896">
      <w:pPr>
        <w:adjustRightInd w:val="0"/>
        <w:snapToGrid w:val="0"/>
        <w:spacing w:line="360" w:lineRule="auto"/>
        <w:jc w:val="both"/>
        <w:rPr>
          <w:rFonts w:ascii="Book Antiqua" w:hAnsi="Book Antiqua"/>
        </w:rPr>
      </w:pPr>
    </w:p>
    <w:p w14:paraId="209BDF77"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conclusions</w:t>
      </w:r>
    </w:p>
    <w:p w14:paraId="16D8AB07" w14:textId="190A47CB" w:rsidR="00A77B3E" w:rsidRPr="00AB0896" w:rsidRDefault="00000000" w:rsidP="00AB0896">
      <w:pPr>
        <w:adjustRightInd w:val="0"/>
        <w:snapToGrid w:val="0"/>
        <w:spacing w:line="360" w:lineRule="auto"/>
        <w:jc w:val="both"/>
        <w:rPr>
          <w:rFonts w:ascii="Book Antiqua" w:hAnsi="Book Antiqua"/>
        </w:rPr>
      </w:pPr>
      <w:proofErr w:type="spellStart"/>
      <w:r w:rsidRPr="00AB0896">
        <w:rPr>
          <w:rFonts w:ascii="Book Antiqua" w:eastAsia="Book Antiqua" w:hAnsi="Book Antiqua" w:cs="Book Antiqua"/>
          <w:color w:val="000000"/>
        </w:rPr>
        <w:t>Qixue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Shuangbu</w:t>
      </w:r>
      <w:proofErr w:type="spellEnd"/>
      <w:r w:rsidRPr="00AB0896">
        <w:rPr>
          <w:rFonts w:ascii="Book Antiqua" w:eastAsia="Book Antiqua" w:hAnsi="Book Antiqua" w:cs="Book Antiqua"/>
          <w:color w:val="000000"/>
        </w:rPr>
        <w:t xml:space="preserve"> decoction and acupuncture combined with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for the treatment of acute severe stroke can regulate intestinal flora</w:t>
      </w:r>
      <w:r w:rsidR="00433151" w:rsidRPr="00AB0896">
        <w:rPr>
          <w:rFonts w:ascii="Book Antiqua" w:eastAsia="Book Antiqua" w:hAnsi="Book Antiqua" w:cs="Book Antiqua"/>
          <w:color w:val="000000"/>
        </w:rPr>
        <w:t>.</w:t>
      </w:r>
    </w:p>
    <w:p w14:paraId="1125FA5F" w14:textId="77777777" w:rsidR="00A77B3E" w:rsidRPr="00AB0896" w:rsidRDefault="00A77B3E" w:rsidP="00AB0896">
      <w:pPr>
        <w:adjustRightInd w:val="0"/>
        <w:snapToGrid w:val="0"/>
        <w:spacing w:line="360" w:lineRule="auto"/>
        <w:jc w:val="both"/>
        <w:rPr>
          <w:rFonts w:ascii="Book Antiqua" w:hAnsi="Book Antiqua"/>
        </w:rPr>
      </w:pPr>
    </w:p>
    <w:p w14:paraId="7902C548"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i/>
          <w:color w:val="000000"/>
        </w:rPr>
        <w:t>Research perspectives</w:t>
      </w:r>
    </w:p>
    <w:p w14:paraId="7A5752E3" w14:textId="377C764E"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The immune function and digestive tract function indexes were selected as the observation objects to analyze the therapeutic effect of integrated traditional Chinese and </w:t>
      </w:r>
      <w:r w:rsidR="004C7CEC" w:rsidRPr="00AB0896">
        <w:rPr>
          <w:rFonts w:ascii="Book Antiqua" w:eastAsia="Book Antiqua" w:hAnsi="Book Antiqua" w:cs="Book Antiqua"/>
          <w:color w:val="000000"/>
        </w:rPr>
        <w:t>Western medicine</w:t>
      </w:r>
      <w:r w:rsidRPr="00AB0896">
        <w:rPr>
          <w:rFonts w:ascii="Book Antiqua" w:eastAsia="Book Antiqua" w:hAnsi="Book Antiqua" w:cs="Book Antiqua"/>
          <w:color w:val="000000"/>
        </w:rPr>
        <w:t xml:space="preserve"> to provide the corresponding basis for clinical practice. </w:t>
      </w:r>
    </w:p>
    <w:p w14:paraId="0313D8DD" w14:textId="77777777" w:rsidR="00A77B3E" w:rsidRPr="00AB0896" w:rsidRDefault="00A77B3E" w:rsidP="00AB0896">
      <w:pPr>
        <w:adjustRightInd w:val="0"/>
        <w:snapToGrid w:val="0"/>
        <w:spacing w:line="360" w:lineRule="auto"/>
        <w:jc w:val="both"/>
        <w:rPr>
          <w:rFonts w:ascii="Book Antiqua" w:hAnsi="Book Antiqua"/>
        </w:rPr>
      </w:pPr>
    </w:p>
    <w:p w14:paraId="2B733648"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REFERENCES</w:t>
      </w:r>
    </w:p>
    <w:p w14:paraId="7DF63123"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 </w:t>
      </w:r>
      <w:r w:rsidRPr="00AB0896">
        <w:rPr>
          <w:rFonts w:ascii="Book Antiqua" w:eastAsia="Book Antiqua" w:hAnsi="Book Antiqua" w:cs="Book Antiqua"/>
          <w:b/>
          <w:bCs/>
          <w:color w:val="000000"/>
        </w:rPr>
        <w:t>Khandelwal P</w:t>
      </w:r>
      <w:r w:rsidRPr="00AB0896">
        <w:rPr>
          <w:rFonts w:ascii="Book Antiqua" w:eastAsia="Book Antiqua" w:hAnsi="Book Antiqua" w:cs="Book Antiqua"/>
          <w:color w:val="000000"/>
        </w:rPr>
        <w:t>, Martínez-</w:t>
      </w:r>
      <w:proofErr w:type="spellStart"/>
      <w:r w:rsidRPr="00AB0896">
        <w:rPr>
          <w:rFonts w:ascii="Book Antiqua" w:eastAsia="Book Antiqua" w:hAnsi="Book Antiqua" w:cs="Book Antiqua"/>
          <w:color w:val="000000"/>
        </w:rPr>
        <w:t>Pías</w:t>
      </w:r>
      <w:proofErr w:type="spellEnd"/>
      <w:r w:rsidRPr="00AB0896">
        <w:rPr>
          <w:rFonts w:ascii="Book Antiqua" w:eastAsia="Book Antiqua" w:hAnsi="Book Antiqua" w:cs="Book Antiqua"/>
          <w:color w:val="000000"/>
        </w:rPr>
        <w:t xml:space="preserve"> E, Bach I, Prakash T, </w:t>
      </w:r>
      <w:proofErr w:type="spellStart"/>
      <w:r w:rsidRPr="00AB0896">
        <w:rPr>
          <w:rFonts w:ascii="Book Antiqua" w:eastAsia="Book Antiqua" w:hAnsi="Book Antiqua" w:cs="Book Antiqua"/>
          <w:color w:val="000000"/>
        </w:rPr>
        <w:t>Hillen</w:t>
      </w:r>
      <w:proofErr w:type="spellEnd"/>
      <w:r w:rsidRPr="00AB0896">
        <w:rPr>
          <w:rFonts w:ascii="Book Antiqua" w:eastAsia="Book Antiqua" w:hAnsi="Book Antiqua" w:cs="Book Antiqua"/>
          <w:color w:val="000000"/>
        </w:rPr>
        <w:t xml:space="preserve"> ME, Martínez-</w:t>
      </w:r>
      <w:proofErr w:type="spellStart"/>
      <w:r w:rsidRPr="00AB0896">
        <w:rPr>
          <w:rFonts w:ascii="Book Antiqua" w:eastAsia="Book Antiqua" w:hAnsi="Book Antiqua" w:cs="Book Antiqua"/>
          <w:color w:val="000000"/>
        </w:rPr>
        <w:t>Galdámez</w:t>
      </w:r>
      <w:proofErr w:type="spellEnd"/>
      <w:r w:rsidRPr="00AB0896">
        <w:rPr>
          <w:rFonts w:ascii="Book Antiqua" w:eastAsia="Book Antiqua" w:hAnsi="Book Antiqua" w:cs="Book Antiqua"/>
          <w:color w:val="000000"/>
        </w:rPr>
        <w:t xml:space="preserve"> M, </w:t>
      </w:r>
      <w:proofErr w:type="spellStart"/>
      <w:r w:rsidRPr="00AB0896">
        <w:rPr>
          <w:rFonts w:ascii="Book Antiqua" w:eastAsia="Book Antiqua" w:hAnsi="Book Antiqua" w:cs="Book Antiqua"/>
          <w:color w:val="000000"/>
        </w:rPr>
        <w:t>Arenillas</w:t>
      </w:r>
      <w:proofErr w:type="spellEnd"/>
      <w:r w:rsidRPr="00AB0896">
        <w:rPr>
          <w:rFonts w:ascii="Book Antiqua" w:eastAsia="Book Antiqua" w:hAnsi="Book Antiqua" w:cs="Book Antiqua"/>
          <w:color w:val="000000"/>
        </w:rPr>
        <w:t xml:space="preserve"> JF. Severe Epistaxis after Tissue Plasminogen Activator administration for </w:t>
      </w:r>
      <w:r w:rsidRPr="00AB0896">
        <w:rPr>
          <w:rFonts w:ascii="Book Antiqua" w:eastAsia="Book Antiqua" w:hAnsi="Book Antiqua" w:cs="Book Antiqua"/>
          <w:color w:val="000000"/>
        </w:rPr>
        <w:lastRenderedPageBreak/>
        <w:t xml:space="preserve">Acute Ischemic Stroke in SARS-COV-2 Infection. </w:t>
      </w:r>
      <w:r w:rsidRPr="00AB0896">
        <w:rPr>
          <w:rFonts w:ascii="Book Antiqua" w:eastAsia="Book Antiqua" w:hAnsi="Book Antiqua" w:cs="Book Antiqua"/>
          <w:i/>
          <w:iCs/>
          <w:color w:val="000000"/>
        </w:rPr>
        <w:t>Brain Circ</w:t>
      </w:r>
      <w:r w:rsidRPr="00AB0896">
        <w:rPr>
          <w:rFonts w:ascii="Book Antiqua" w:eastAsia="Book Antiqua" w:hAnsi="Book Antiqua" w:cs="Book Antiqua"/>
          <w:color w:val="000000"/>
        </w:rPr>
        <w:t xml:space="preserve"> 2021; </w:t>
      </w:r>
      <w:r w:rsidRPr="00AB0896">
        <w:rPr>
          <w:rFonts w:ascii="Book Antiqua" w:eastAsia="Book Antiqua" w:hAnsi="Book Antiqua" w:cs="Book Antiqua"/>
          <w:b/>
          <w:bCs/>
          <w:color w:val="000000"/>
        </w:rPr>
        <w:t>7</w:t>
      </w:r>
      <w:r w:rsidRPr="00AB0896">
        <w:rPr>
          <w:rFonts w:ascii="Book Antiqua" w:eastAsia="Book Antiqua" w:hAnsi="Book Antiqua" w:cs="Book Antiqua"/>
          <w:color w:val="000000"/>
        </w:rPr>
        <w:t>: 135-138 [PMID: 34189359 DOI: 10.4103/</w:t>
      </w:r>
      <w:proofErr w:type="gramStart"/>
      <w:r w:rsidRPr="00AB0896">
        <w:rPr>
          <w:rFonts w:ascii="Book Antiqua" w:eastAsia="Book Antiqua" w:hAnsi="Book Antiqua" w:cs="Book Antiqua"/>
          <w:color w:val="000000"/>
        </w:rPr>
        <w:t>bc.bc</w:t>
      </w:r>
      <w:proofErr w:type="gramEnd"/>
      <w:r w:rsidRPr="00AB0896">
        <w:rPr>
          <w:rFonts w:ascii="Book Antiqua" w:eastAsia="Book Antiqua" w:hAnsi="Book Antiqua" w:cs="Book Antiqua"/>
          <w:color w:val="000000"/>
        </w:rPr>
        <w:t>_17_21]</w:t>
      </w:r>
    </w:p>
    <w:p w14:paraId="68C7F968"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2 </w:t>
      </w:r>
      <w:proofErr w:type="spellStart"/>
      <w:r w:rsidRPr="00AB0896">
        <w:rPr>
          <w:rFonts w:ascii="Book Antiqua" w:eastAsia="Book Antiqua" w:hAnsi="Book Antiqua" w:cs="Book Antiqua"/>
          <w:b/>
          <w:bCs/>
          <w:color w:val="000000"/>
        </w:rPr>
        <w:t>Elsaid</w:t>
      </w:r>
      <w:proofErr w:type="spellEnd"/>
      <w:r w:rsidRPr="00AB0896">
        <w:rPr>
          <w:rFonts w:ascii="Book Antiqua" w:eastAsia="Book Antiqua" w:hAnsi="Book Antiqua" w:cs="Book Antiqua"/>
          <w:b/>
          <w:bCs/>
          <w:color w:val="000000"/>
        </w:rPr>
        <w:t xml:space="preserve"> N</w:t>
      </w:r>
      <w:r w:rsidRPr="00AB0896">
        <w:rPr>
          <w:rFonts w:ascii="Book Antiqua" w:eastAsia="Book Antiqua" w:hAnsi="Book Antiqua" w:cs="Book Antiqua"/>
          <w:color w:val="000000"/>
        </w:rPr>
        <w:t xml:space="preserve">, Mustafa W, Saied A. Radiological predictors of hemorrhagic transformation after acute ischemic stroke: An evidence-based analysis. </w:t>
      </w:r>
      <w:proofErr w:type="spellStart"/>
      <w:r w:rsidRPr="00AB0896">
        <w:rPr>
          <w:rFonts w:ascii="Book Antiqua" w:eastAsia="Book Antiqua" w:hAnsi="Book Antiqua" w:cs="Book Antiqua"/>
          <w:i/>
          <w:iCs/>
          <w:color w:val="000000"/>
        </w:rPr>
        <w:t>Neuroradiol</w:t>
      </w:r>
      <w:proofErr w:type="spellEnd"/>
      <w:r w:rsidRPr="00AB0896">
        <w:rPr>
          <w:rFonts w:ascii="Book Antiqua" w:eastAsia="Book Antiqua" w:hAnsi="Book Antiqua" w:cs="Book Antiqua"/>
          <w:i/>
          <w:iCs/>
          <w:color w:val="000000"/>
        </w:rPr>
        <w:t xml:space="preserve"> J</w:t>
      </w:r>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33</w:t>
      </w:r>
      <w:r w:rsidRPr="00AB0896">
        <w:rPr>
          <w:rFonts w:ascii="Book Antiqua" w:eastAsia="Book Antiqua" w:hAnsi="Book Antiqua" w:cs="Book Antiqua"/>
          <w:color w:val="000000"/>
        </w:rPr>
        <w:t>: 118-133 [PMID: 31971093 DOI: 10.1177/1971400919900275]</w:t>
      </w:r>
    </w:p>
    <w:p w14:paraId="5AB807FC"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3 </w:t>
      </w:r>
      <w:proofErr w:type="spellStart"/>
      <w:r w:rsidRPr="00AB0896">
        <w:rPr>
          <w:rFonts w:ascii="Book Antiqua" w:eastAsia="Book Antiqua" w:hAnsi="Book Antiqua" w:cs="Book Antiqua"/>
          <w:b/>
          <w:bCs/>
          <w:color w:val="000000"/>
        </w:rPr>
        <w:t>Riou</w:t>
      </w:r>
      <w:proofErr w:type="spellEnd"/>
      <w:r w:rsidRPr="00AB0896">
        <w:rPr>
          <w:rFonts w:ascii="Book Antiqua" w:eastAsia="Book Antiqua" w:hAnsi="Book Antiqua" w:cs="Book Antiqua"/>
          <w:b/>
          <w:bCs/>
          <w:color w:val="000000"/>
        </w:rPr>
        <w:t>-Comte N</w:t>
      </w:r>
      <w:r w:rsidRPr="00AB0896">
        <w:rPr>
          <w:rFonts w:ascii="Book Antiqua" w:eastAsia="Book Antiqua" w:hAnsi="Book Antiqua" w:cs="Book Antiqua"/>
          <w:color w:val="000000"/>
        </w:rPr>
        <w:t xml:space="preserve">, Zhu F, </w:t>
      </w:r>
      <w:proofErr w:type="spellStart"/>
      <w:r w:rsidRPr="00AB0896">
        <w:rPr>
          <w:rFonts w:ascii="Book Antiqua" w:eastAsia="Book Antiqua" w:hAnsi="Book Antiqua" w:cs="Book Antiqua"/>
          <w:color w:val="000000"/>
        </w:rPr>
        <w:t>Cherifi</w:t>
      </w:r>
      <w:proofErr w:type="spellEnd"/>
      <w:r w:rsidRPr="00AB0896">
        <w:rPr>
          <w:rFonts w:ascii="Book Antiqua" w:eastAsia="Book Antiqua" w:hAnsi="Book Antiqua" w:cs="Book Antiqua"/>
          <w:color w:val="000000"/>
        </w:rPr>
        <w:t xml:space="preserve"> A, Richard S, </w:t>
      </w:r>
      <w:proofErr w:type="spellStart"/>
      <w:r w:rsidRPr="00AB0896">
        <w:rPr>
          <w:rFonts w:ascii="Book Antiqua" w:eastAsia="Book Antiqua" w:hAnsi="Book Antiqua" w:cs="Book Antiqua"/>
          <w:color w:val="000000"/>
        </w:rPr>
        <w:t>Nace</w:t>
      </w:r>
      <w:proofErr w:type="spellEnd"/>
      <w:r w:rsidRPr="00AB0896">
        <w:rPr>
          <w:rFonts w:ascii="Book Antiqua" w:eastAsia="Book Antiqua" w:hAnsi="Book Antiqua" w:cs="Book Antiqua"/>
          <w:color w:val="000000"/>
        </w:rPr>
        <w:t xml:space="preserve"> L, </w:t>
      </w:r>
      <w:proofErr w:type="spellStart"/>
      <w:r w:rsidRPr="00AB0896">
        <w:rPr>
          <w:rFonts w:ascii="Book Antiqua" w:eastAsia="Book Antiqua" w:hAnsi="Book Antiqua" w:cs="Book Antiqua"/>
          <w:color w:val="000000"/>
        </w:rPr>
        <w:t>Audibert</w:t>
      </w:r>
      <w:proofErr w:type="spellEnd"/>
      <w:r w:rsidRPr="00AB0896">
        <w:rPr>
          <w:rFonts w:ascii="Book Antiqua" w:eastAsia="Book Antiqua" w:hAnsi="Book Antiqua" w:cs="Book Antiqua"/>
          <w:color w:val="000000"/>
        </w:rPr>
        <w:t xml:space="preserve"> G, </w:t>
      </w:r>
      <w:proofErr w:type="spellStart"/>
      <w:r w:rsidRPr="00AB0896">
        <w:rPr>
          <w:rFonts w:ascii="Book Antiqua" w:eastAsia="Book Antiqua" w:hAnsi="Book Antiqua" w:cs="Book Antiqua"/>
          <w:color w:val="000000"/>
        </w:rPr>
        <w:t>Achit</w:t>
      </w:r>
      <w:proofErr w:type="spellEnd"/>
      <w:r w:rsidRPr="00AB0896">
        <w:rPr>
          <w:rFonts w:ascii="Book Antiqua" w:eastAsia="Book Antiqua" w:hAnsi="Book Antiqua" w:cs="Book Antiqua"/>
          <w:color w:val="000000"/>
        </w:rPr>
        <w:t xml:space="preserve"> H, </w:t>
      </w:r>
      <w:proofErr w:type="spellStart"/>
      <w:r w:rsidRPr="00AB0896">
        <w:rPr>
          <w:rFonts w:ascii="Book Antiqua" w:eastAsia="Book Antiqua" w:hAnsi="Book Antiqua" w:cs="Book Antiqua"/>
          <w:color w:val="000000"/>
        </w:rPr>
        <w:t>Costalat</w:t>
      </w:r>
      <w:proofErr w:type="spellEnd"/>
      <w:r w:rsidRPr="00AB0896">
        <w:rPr>
          <w:rFonts w:ascii="Book Antiqua" w:eastAsia="Book Antiqua" w:hAnsi="Book Antiqua" w:cs="Book Antiqua"/>
          <w:color w:val="000000"/>
        </w:rPr>
        <w:t xml:space="preserve"> V, </w:t>
      </w:r>
      <w:proofErr w:type="spellStart"/>
      <w:r w:rsidRPr="00AB0896">
        <w:rPr>
          <w:rFonts w:ascii="Book Antiqua" w:eastAsia="Book Antiqua" w:hAnsi="Book Antiqua" w:cs="Book Antiqua"/>
          <w:color w:val="000000"/>
        </w:rPr>
        <w:t>Arquizan</w:t>
      </w:r>
      <w:proofErr w:type="spellEnd"/>
      <w:r w:rsidRPr="00AB0896">
        <w:rPr>
          <w:rFonts w:ascii="Book Antiqua" w:eastAsia="Book Antiqua" w:hAnsi="Book Antiqua" w:cs="Book Antiqua"/>
          <w:color w:val="000000"/>
        </w:rPr>
        <w:t xml:space="preserve"> C, </w:t>
      </w:r>
      <w:proofErr w:type="spellStart"/>
      <w:r w:rsidRPr="00AB0896">
        <w:rPr>
          <w:rFonts w:ascii="Book Antiqua" w:eastAsia="Book Antiqua" w:hAnsi="Book Antiqua" w:cs="Book Antiqua"/>
          <w:color w:val="000000"/>
        </w:rPr>
        <w:t>Beaufils</w:t>
      </w:r>
      <w:proofErr w:type="spellEnd"/>
      <w:r w:rsidRPr="00AB0896">
        <w:rPr>
          <w:rFonts w:ascii="Book Antiqua" w:eastAsia="Book Antiqua" w:hAnsi="Book Antiqua" w:cs="Book Antiqua"/>
          <w:color w:val="000000"/>
        </w:rPr>
        <w:t xml:space="preserve"> O, </w:t>
      </w:r>
      <w:proofErr w:type="spellStart"/>
      <w:r w:rsidRPr="00AB0896">
        <w:rPr>
          <w:rFonts w:ascii="Book Antiqua" w:eastAsia="Book Antiqua" w:hAnsi="Book Antiqua" w:cs="Book Antiqua"/>
          <w:color w:val="000000"/>
        </w:rPr>
        <w:t>Consoli</w:t>
      </w:r>
      <w:proofErr w:type="spellEnd"/>
      <w:r w:rsidRPr="00AB0896">
        <w:rPr>
          <w:rFonts w:ascii="Book Antiqua" w:eastAsia="Book Antiqua" w:hAnsi="Book Antiqua" w:cs="Book Antiqua"/>
          <w:color w:val="000000"/>
        </w:rPr>
        <w:t xml:space="preserve"> A, </w:t>
      </w:r>
      <w:proofErr w:type="spellStart"/>
      <w:r w:rsidRPr="00AB0896">
        <w:rPr>
          <w:rFonts w:ascii="Book Antiqua" w:eastAsia="Book Antiqua" w:hAnsi="Book Antiqua" w:cs="Book Antiqua"/>
          <w:color w:val="000000"/>
        </w:rPr>
        <w:t>Lapergue</w:t>
      </w:r>
      <w:proofErr w:type="spellEnd"/>
      <w:r w:rsidRPr="00AB0896">
        <w:rPr>
          <w:rFonts w:ascii="Book Antiqua" w:eastAsia="Book Antiqua" w:hAnsi="Book Antiqua" w:cs="Book Antiqua"/>
          <w:color w:val="000000"/>
        </w:rPr>
        <w:t xml:space="preserve"> B, Loeb T, </w:t>
      </w:r>
      <w:proofErr w:type="spellStart"/>
      <w:r w:rsidRPr="00AB0896">
        <w:rPr>
          <w:rFonts w:ascii="Book Antiqua" w:eastAsia="Book Antiqua" w:hAnsi="Book Antiqua" w:cs="Book Antiqua"/>
          <w:color w:val="000000"/>
        </w:rPr>
        <w:t>Rouchaud</w:t>
      </w:r>
      <w:proofErr w:type="spellEnd"/>
      <w:r w:rsidRPr="00AB0896">
        <w:rPr>
          <w:rFonts w:ascii="Book Antiqua" w:eastAsia="Book Antiqua" w:hAnsi="Book Antiqua" w:cs="Book Antiqua"/>
          <w:color w:val="000000"/>
        </w:rPr>
        <w:t xml:space="preserve"> A, </w:t>
      </w:r>
      <w:proofErr w:type="spellStart"/>
      <w:r w:rsidRPr="00AB0896">
        <w:rPr>
          <w:rFonts w:ascii="Book Antiqua" w:eastAsia="Book Antiqua" w:hAnsi="Book Antiqua" w:cs="Book Antiqua"/>
          <w:color w:val="000000"/>
        </w:rPr>
        <w:t>Macian</w:t>
      </w:r>
      <w:proofErr w:type="spellEnd"/>
      <w:r w:rsidRPr="00AB0896">
        <w:rPr>
          <w:rFonts w:ascii="Book Antiqua" w:eastAsia="Book Antiqua" w:hAnsi="Book Antiqua" w:cs="Book Antiqua"/>
          <w:color w:val="000000"/>
        </w:rPr>
        <w:t xml:space="preserve"> F, </w:t>
      </w:r>
      <w:proofErr w:type="spellStart"/>
      <w:r w:rsidRPr="00AB0896">
        <w:rPr>
          <w:rFonts w:ascii="Book Antiqua" w:eastAsia="Book Antiqua" w:hAnsi="Book Antiqua" w:cs="Book Antiqua"/>
          <w:color w:val="000000"/>
        </w:rPr>
        <w:t>Cailloce</w:t>
      </w:r>
      <w:proofErr w:type="spellEnd"/>
      <w:r w:rsidRPr="00AB0896">
        <w:rPr>
          <w:rFonts w:ascii="Book Antiqua" w:eastAsia="Book Antiqua" w:hAnsi="Book Antiqua" w:cs="Book Antiqua"/>
          <w:color w:val="000000"/>
        </w:rPr>
        <w:t xml:space="preserve"> D, Biondi A, Moulin T, </w:t>
      </w:r>
      <w:proofErr w:type="spellStart"/>
      <w:r w:rsidRPr="00AB0896">
        <w:rPr>
          <w:rFonts w:ascii="Book Antiqua" w:eastAsia="Book Antiqua" w:hAnsi="Book Antiqua" w:cs="Book Antiqua"/>
          <w:color w:val="000000"/>
        </w:rPr>
        <w:t>Desmettre</w:t>
      </w:r>
      <w:proofErr w:type="spellEnd"/>
      <w:r w:rsidRPr="00AB0896">
        <w:rPr>
          <w:rFonts w:ascii="Book Antiqua" w:eastAsia="Book Antiqua" w:hAnsi="Book Antiqua" w:cs="Book Antiqua"/>
          <w:color w:val="000000"/>
        </w:rPr>
        <w:t xml:space="preserve"> T, </w:t>
      </w:r>
      <w:proofErr w:type="spellStart"/>
      <w:r w:rsidRPr="00AB0896">
        <w:rPr>
          <w:rFonts w:ascii="Book Antiqua" w:eastAsia="Book Antiqua" w:hAnsi="Book Antiqua" w:cs="Book Antiqua"/>
          <w:color w:val="000000"/>
        </w:rPr>
        <w:t>Marnat</w:t>
      </w:r>
      <w:proofErr w:type="spellEnd"/>
      <w:r w:rsidRPr="00AB0896">
        <w:rPr>
          <w:rFonts w:ascii="Book Antiqua" w:eastAsia="Book Antiqua" w:hAnsi="Book Antiqua" w:cs="Book Antiqua"/>
          <w:color w:val="000000"/>
        </w:rPr>
        <w:t xml:space="preserve"> G, </w:t>
      </w:r>
      <w:proofErr w:type="spellStart"/>
      <w:r w:rsidRPr="00AB0896">
        <w:rPr>
          <w:rFonts w:ascii="Book Antiqua" w:eastAsia="Book Antiqua" w:hAnsi="Book Antiqua" w:cs="Book Antiqua"/>
          <w:color w:val="000000"/>
        </w:rPr>
        <w:t>Sibon</w:t>
      </w:r>
      <w:proofErr w:type="spellEnd"/>
      <w:r w:rsidRPr="00AB0896">
        <w:rPr>
          <w:rFonts w:ascii="Book Antiqua" w:eastAsia="Book Antiqua" w:hAnsi="Book Antiqua" w:cs="Book Antiqua"/>
          <w:color w:val="000000"/>
        </w:rPr>
        <w:t xml:space="preserve"> I, Combes X, Lebedinsky AP, </w:t>
      </w:r>
      <w:proofErr w:type="spellStart"/>
      <w:r w:rsidRPr="00AB0896">
        <w:rPr>
          <w:rFonts w:ascii="Book Antiqua" w:eastAsia="Book Antiqua" w:hAnsi="Book Antiqua" w:cs="Book Antiqua"/>
          <w:color w:val="000000"/>
        </w:rPr>
        <w:t>Vuillemet</w:t>
      </w:r>
      <w:proofErr w:type="spellEnd"/>
      <w:r w:rsidRPr="00AB0896">
        <w:rPr>
          <w:rFonts w:ascii="Book Antiqua" w:eastAsia="Book Antiqua" w:hAnsi="Book Antiqua" w:cs="Book Antiqua"/>
          <w:color w:val="000000"/>
        </w:rPr>
        <w:t xml:space="preserve"> F, </w:t>
      </w:r>
      <w:proofErr w:type="spellStart"/>
      <w:r w:rsidRPr="00AB0896">
        <w:rPr>
          <w:rFonts w:ascii="Book Antiqua" w:eastAsia="Book Antiqua" w:hAnsi="Book Antiqua" w:cs="Book Antiqua"/>
          <w:color w:val="000000"/>
        </w:rPr>
        <w:t>Kempf</w:t>
      </w:r>
      <w:proofErr w:type="spellEnd"/>
      <w:r w:rsidRPr="00AB0896">
        <w:rPr>
          <w:rFonts w:ascii="Book Antiqua" w:eastAsia="Book Antiqua" w:hAnsi="Book Antiqua" w:cs="Book Antiqua"/>
          <w:color w:val="000000"/>
        </w:rPr>
        <w:t xml:space="preserve"> N, </w:t>
      </w:r>
      <w:proofErr w:type="spellStart"/>
      <w:r w:rsidRPr="00AB0896">
        <w:rPr>
          <w:rFonts w:ascii="Book Antiqua" w:eastAsia="Book Antiqua" w:hAnsi="Book Antiqua" w:cs="Book Antiqua"/>
          <w:color w:val="000000"/>
        </w:rPr>
        <w:t>Pierot</w:t>
      </w:r>
      <w:proofErr w:type="spellEnd"/>
      <w:r w:rsidRPr="00AB0896">
        <w:rPr>
          <w:rFonts w:ascii="Book Antiqua" w:eastAsia="Book Antiqua" w:hAnsi="Book Antiqua" w:cs="Book Antiqua"/>
          <w:color w:val="000000"/>
        </w:rPr>
        <w:t xml:space="preserve"> L, Moulin S, </w:t>
      </w:r>
      <w:proofErr w:type="spellStart"/>
      <w:r w:rsidRPr="00AB0896">
        <w:rPr>
          <w:rFonts w:ascii="Book Antiqua" w:eastAsia="Book Antiqua" w:hAnsi="Book Antiqua" w:cs="Book Antiqua"/>
          <w:color w:val="000000"/>
        </w:rPr>
        <w:t>Lemmel</w:t>
      </w:r>
      <w:proofErr w:type="spellEnd"/>
      <w:r w:rsidRPr="00AB0896">
        <w:rPr>
          <w:rFonts w:ascii="Book Antiqua" w:eastAsia="Book Antiqua" w:hAnsi="Book Antiqua" w:cs="Book Antiqua"/>
          <w:color w:val="000000"/>
        </w:rPr>
        <w:t xml:space="preserve"> P, </w:t>
      </w:r>
      <w:proofErr w:type="spellStart"/>
      <w:r w:rsidRPr="00AB0896">
        <w:rPr>
          <w:rFonts w:ascii="Book Antiqua" w:eastAsia="Book Antiqua" w:hAnsi="Book Antiqua" w:cs="Book Antiqua"/>
          <w:color w:val="000000"/>
        </w:rPr>
        <w:t>Mazighi</w:t>
      </w:r>
      <w:proofErr w:type="spellEnd"/>
      <w:r w:rsidRPr="00AB0896">
        <w:rPr>
          <w:rFonts w:ascii="Book Antiqua" w:eastAsia="Book Antiqua" w:hAnsi="Book Antiqua" w:cs="Book Antiqua"/>
          <w:color w:val="000000"/>
        </w:rPr>
        <w:t xml:space="preserve"> M, Blanc R, </w:t>
      </w:r>
      <w:proofErr w:type="spellStart"/>
      <w:r w:rsidRPr="00AB0896">
        <w:rPr>
          <w:rFonts w:ascii="Book Antiqua" w:eastAsia="Book Antiqua" w:hAnsi="Book Antiqua" w:cs="Book Antiqua"/>
          <w:color w:val="000000"/>
        </w:rPr>
        <w:t>Sabben</w:t>
      </w:r>
      <w:proofErr w:type="spellEnd"/>
      <w:r w:rsidRPr="00AB0896">
        <w:rPr>
          <w:rFonts w:ascii="Book Antiqua" w:eastAsia="Book Antiqua" w:hAnsi="Book Antiqua" w:cs="Book Antiqua"/>
          <w:color w:val="000000"/>
        </w:rPr>
        <w:t xml:space="preserve"> C, </w:t>
      </w:r>
      <w:proofErr w:type="spellStart"/>
      <w:r w:rsidRPr="00AB0896">
        <w:rPr>
          <w:rFonts w:ascii="Book Antiqua" w:eastAsia="Book Antiqua" w:hAnsi="Book Antiqua" w:cs="Book Antiqua"/>
          <w:color w:val="000000"/>
        </w:rPr>
        <w:t>Schluck</w:t>
      </w:r>
      <w:proofErr w:type="spellEnd"/>
      <w:r w:rsidRPr="00AB0896">
        <w:rPr>
          <w:rFonts w:ascii="Book Antiqua" w:eastAsia="Book Antiqua" w:hAnsi="Book Antiqua" w:cs="Book Antiqua"/>
          <w:color w:val="000000"/>
        </w:rPr>
        <w:t xml:space="preserve"> E, </w:t>
      </w:r>
      <w:proofErr w:type="spellStart"/>
      <w:r w:rsidRPr="00AB0896">
        <w:rPr>
          <w:rFonts w:ascii="Book Antiqua" w:eastAsia="Book Antiqua" w:hAnsi="Book Antiqua" w:cs="Book Antiqua"/>
          <w:color w:val="000000"/>
        </w:rPr>
        <w:t>Bracard</w:t>
      </w:r>
      <w:proofErr w:type="spellEnd"/>
      <w:r w:rsidRPr="00AB0896">
        <w:rPr>
          <w:rFonts w:ascii="Book Antiqua" w:eastAsia="Book Antiqua" w:hAnsi="Book Antiqua" w:cs="Book Antiqua"/>
          <w:color w:val="000000"/>
        </w:rPr>
        <w:t xml:space="preserve"> S, </w:t>
      </w:r>
      <w:proofErr w:type="spellStart"/>
      <w:r w:rsidRPr="00AB0896">
        <w:rPr>
          <w:rFonts w:ascii="Book Antiqua" w:eastAsia="Book Antiqua" w:hAnsi="Book Antiqua" w:cs="Book Antiqua"/>
          <w:color w:val="000000"/>
        </w:rPr>
        <w:t>Anxionnat</w:t>
      </w:r>
      <w:proofErr w:type="spellEnd"/>
      <w:r w:rsidRPr="00AB0896">
        <w:rPr>
          <w:rFonts w:ascii="Book Antiqua" w:eastAsia="Book Antiqua" w:hAnsi="Book Antiqua" w:cs="Book Antiqua"/>
          <w:color w:val="000000"/>
        </w:rPr>
        <w:t xml:space="preserve"> R, Guillemin F, </w:t>
      </w:r>
      <w:proofErr w:type="spellStart"/>
      <w:r w:rsidRPr="00AB0896">
        <w:rPr>
          <w:rFonts w:ascii="Book Antiqua" w:eastAsia="Book Antiqua" w:hAnsi="Book Antiqua" w:cs="Book Antiqua"/>
          <w:color w:val="000000"/>
        </w:rPr>
        <w:t>Hossu</w:t>
      </w:r>
      <w:proofErr w:type="spellEnd"/>
      <w:r w:rsidRPr="00AB0896">
        <w:rPr>
          <w:rFonts w:ascii="Book Antiqua" w:eastAsia="Book Antiqua" w:hAnsi="Book Antiqua" w:cs="Book Antiqua"/>
          <w:color w:val="000000"/>
        </w:rPr>
        <w:t xml:space="preserve"> G, Gory B; DIRECT ANGIO Investigators. Direct transfer to </w:t>
      </w:r>
      <w:proofErr w:type="spellStart"/>
      <w:r w:rsidRPr="00AB0896">
        <w:rPr>
          <w:rFonts w:ascii="Book Antiqua" w:eastAsia="Book Antiqua" w:hAnsi="Book Antiqua" w:cs="Book Antiqua"/>
          <w:color w:val="000000"/>
        </w:rPr>
        <w:t>angiosuite</w:t>
      </w:r>
      <w:proofErr w:type="spellEnd"/>
      <w:r w:rsidRPr="00AB0896">
        <w:rPr>
          <w:rFonts w:ascii="Book Antiqua" w:eastAsia="Book Antiqua" w:hAnsi="Book Antiqua" w:cs="Book Antiqua"/>
          <w:color w:val="000000"/>
        </w:rPr>
        <w:t xml:space="preserve"> for patients with severe acute stroke treated with thrombectomy: the </w:t>
      </w:r>
      <w:proofErr w:type="spellStart"/>
      <w:r w:rsidRPr="00AB0896">
        <w:rPr>
          <w:rFonts w:ascii="Book Antiqua" w:eastAsia="Book Antiqua" w:hAnsi="Book Antiqua" w:cs="Book Antiqua"/>
          <w:color w:val="000000"/>
        </w:rPr>
        <w:t>multicentre</w:t>
      </w:r>
      <w:proofErr w:type="spellEnd"/>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randomised</w:t>
      </w:r>
      <w:proofErr w:type="spellEnd"/>
      <w:r w:rsidRPr="00AB0896">
        <w:rPr>
          <w:rFonts w:ascii="Book Antiqua" w:eastAsia="Book Antiqua" w:hAnsi="Book Antiqua" w:cs="Book Antiqua"/>
          <w:color w:val="000000"/>
        </w:rPr>
        <w:t xml:space="preserve"> controlled DIRECT ANGIO trial protocol. </w:t>
      </w:r>
      <w:r w:rsidRPr="00AB0896">
        <w:rPr>
          <w:rFonts w:ascii="Book Antiqua" w:eastAsia="Book Antiqua" w:hAnsi="Book Antiqua" w:cs="Book Antiqua"/>
          <w:i/>
          <w:iCs/>
          <w:color w:val="000000"/>
        </w:rPr>
        <w:t>BMJ Open</w:t>
      </w:r>
      <w:r w:rsidRPr="00AB0896">
        <w:rPr>
          <w:rFonts w:ascii="Book Antiqua" w:eastAsia="Book Antiqua" w:hAnsi="Book Antiqua" w:cs="Book Antiqua"/>
          <w:color w:val="000000"/>
        </w:rPr>
        <w:t xml:space="preserve"> 2021; </w:t>
      </w:r>
      <w:r w:rsidRPr="00AB0896">
        <w:rPr>
          <w:rFonts w:ascii="Book Antiqua" w:eastAsia="Book Antiqua" w:hAnsi="Book Antiqua" w:cs="Book Antiqua"/>
          <w:b/>
          <w:bCs/>
          <w:color w:val="000000"/>
        </w:rPr>
        <w:t>11</w:t>
      </w:r>
      <w:r w:rsidRPr="00AB0896">
        <w:rPr>
          <w:rFonts w:ascii="Book Antiqua" w:eastAsia="Book Antiqua" w:hAnsi="Book Antiqua" w:cs="Book Antiqua"/>
          <w:color w:val="000000"/>
        </w:rPr>
        <w:t>: e040522 [PMID: 33722864 DOI: 10.1136/bmjopen-2020-040522]</w:t>
      </w:r>
    </w:p>
    <w:p w14:paraId="61173C64"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4 </w:t>
      </w:r>
      <w:r w:rsidRPr="00AB0896">
        <w:rPr>
          <w:rFonts w:ascii="Book Antiqua" w:eastAsia="Book Antiqua" w:hAnsi="Book Antiqua" w:cs="Book Antiqua"/>
          <w:b/>
          <w:bCs/>
          <w:color w:val="000000"/>
        </w:rPr>
        <w:t>Obayashi S</w:t>
      </w:r>
      <w:r w:rsidRPr="00AB0896">
        <w:rPr>
          <w:rFonts w:ascii="Book Antiqua" w:eastAsia="Book Antiqua" w:hAnsi="Book Antiqua" w:cs="Book Antiqua"/>
          <w:color w:val="000000"/>
        </w:rPr>
        <w:t xml:space="preserve">, Takahashi R, </w:t>
      </w:r>
      <w:proofErr w:type="spellStart"/>
      <w:r w:rsidRPr="00AB0896">
        <w:rPr>
          <w:rFonts w:ascii="Book Antiqua" w:eastAsia="Book Antiqua" w:hAnsi="Book Antiqua" w:cs="Book Antiqua"/>
          <w:color w:val="000000"/>
        </w:rPr>
        <w:t>Onuki</w:t>
      </w:r>
      <w:proofErr w:type="spellEnd"/>
      <w:r w:rsidRPr="00AB0896">
        <w:rPr>
          <w:rFonts w:ascii="Book Antiqua" w:eastAsia="Book Antiqua" w:hAnsi="Book Antiqua" w:cs="Book Antiqua"/>
          <w:color w:val="000000"/>
        </w:rPr>
        <w:t xml:space="preserve"> M. Upper limb recovery in early acute phase stroke survivors by coupled EMG-triggered and cyclic neuromuscular electrical stimulation. </w:t>
      </w:r>
      <w:proofErr w:type="spellStart"/>
      <w:r w:rsidRPr="00AB0896">
        <w:rPr>
          <w:rFonts w:ascii="Book Antiqua" w:eastAsia="Book Antiqua" w:hAnsi="Book Antiqua" w:cs="Book Antiqua"/>
          <w:i/>
          <w:iCs/>
          <w:color w:val="000000"/>
        </w:rPr>
        <w:t>NeuroRehabilitation</w:t>
      </w:r>
      <w:proofErr w:type="spellEnd"/>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46</w:t>
      </w:r>
      <w:r w:rsidRPr="00AB0896">
        <w:rPr>
          <w:rFonts w:ascii="Book Antiqua" w:eastAsia="Book Antiqua" w:hAnsi="Book Antiqua" w:cs="Book Antiqua"/>
          <w:color w:val="000000"/>
        </w:rPr>
        <w:t>: 417-422 [PMID: 32310196 DOI: 10.3233/NRE-203024]</w:t>
      </w:r>
    </w:p>
    <w:p w14:paraId="5374AD1B"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5 </w:t>
      </w:r>
      <w:r w:rsidRPr="00AB0896">
        <w:rPr>
          <w:rFonts w:ascii="Book Antiqua" w:eastAsia="Book Antiqua" w:hAnsi="Book Antiqua" w:cs="Book Antiqua"/>
          <w:b/>
          <w:bCs/>
          <w:color w:val="000000"/>
        </w:rPr>
        <w:t>Forti P</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Maioli</w:t>
      </w:r>
      <w:proofErr w:type="spellEnd"/>
      <w:r w:rsidRPr="00AB0896">
        <w:rPr>
          <w:rFonts w:ascii="Book Antiqua" w:eastAsia="Book Antiqua" w:hAnsi="Book Antiqua" w:cs="Book Antiqua"/>
          <w:color w:val="000000"/>
        </w:rPr>
        <w:t xml:space="preserve"> F, </w:t>
      </w:r>
      <w:proofErr w:type="spellStart"/>
      <w:r w:rsidRPr="00AB0896">
        <w:rPr>
          <w:rFonts w:ascii="Book Antiqua" w:eastAsia="Book Antiqua" w:hAnsi="Book Antiqua" w:cs="Book Antiqua"/>
          <w:color w:val="000000"/>
        </w:rPr>
        <w:t>Nativio</w:t>
      </w:r>
      <w:proofErr w:type="spellEnd"/>
      <w:r w:rsidRPr="00AB0896">
        <w:rPr>
          <w:rFonts w:ascii="Book Antiqua" w:eastAsia="Book Antiqua" w:hAnsi="Book Antiqua" w:cs="Book Antiqua"/>
          <w:color w:val="000000"/>
        </w:rPr>
        <w:t xml:space="preserve"> V, </w:t>
      </w:r>
      <w:proofErr w:type="spellStart"/>
      <w:r w:rsidRPr="00AB0896">
        <w:rPr>
          <w:rFonts w:ascii="Book Antiqua" w:eastAsia="Book Antiqua" w:hAnsi="Book Antiqua" w:cs="Book Antiqua"/>
          <w:color w:val="000000"/>
        </w:rPr>
        <w:t>Maestri</w:t>
      </w:r>
      <w:proofErr w:type="spellEnd"/>
      <w:r w:rsidRPr="00AB0896">
        <w:rPr>
          <w:rFonts w:ascii="Book Antiqua" w:eastAsia="Book Antiqua" w:hAnsi="Book Antiqua" w:cs="Book Antiqua"/>
          <w:color w:val="000000"/>
        </w:rPr>
        <w:t xml:space="preserve"> L, </w:t>
      </w:r>
      <w:proofErr w:type="spellStart"/>
      <w:r w:rsidRPr="00AB0896">
        <w:rPr>
          <w:rFonts w:ascii="Book Antiqua" w:eastAsia="Book Antiqua" w:hAnsi="Book Antiqua" w:cs="Book Antiqua"/>
          <w:color w:val="000000"/>
        </w:rPr>
        <w:t>Coveri</w:t>
      </w:r>
      <w:proofErr w:type="spellEnd"/>
      <w:r w:rsidRPr="00AB0896">
        <w:rPr>
          <w:rFonts w:ascii="Book Antiqua" w:eastAsia="Book Antiqua" w:hAnsi="Book Antiqua" w:cs="Book Antiqua"/>
          <w:color w:val="000000"/>
        </w:rPr>
        <w:t xml:space="preserve"> M, Zoli M. Association of </w:t>
      </w:r>
      <w:proofErr w:type="spellStart"/>
      <w:r w:rsidRPr="00AB0896">
        <w:rPr>
          <w:rFonts w:ascii="Book Antiqua" w:eastAsia="Book Antiqua" w:hAnsi="Book Antiqua" w:cs="Book Antiqua"/>
          <w:color w:val="000000"/>
        </w:rPr>
        <w:t>prestroke</w:t>
      </w:r>
      <w:proofErr w:type="spellEnd"/>
      <w:r w:rsidRPr="00AB0896">
        <w:rPr>
          <w:rFonts w:ascii="Book Antiqua" w:eastAsia="Book Antiqua" w:hAnsi="Book Antiqua" w:cs="Book Antiqua"/>
          <w:color w:val="000000"/>
        </w:rPr>
        <w:t xml:space="preserve"> glycemic status with stroke mortality. </w:t>
      </w:r>
      <w:r w:rsidRPr="00AB0896">
        <w:rPr>
          <w:rFonts w:ascii="Book Antiqua" w:eastAsia="Book Antiqua" w:hAnsi="Book Antiqua" w:cs="Book Antiqua"/>
          <w:i/>
          <w:iCs/>
          <w:color w:val="000000"/>
        </w:rPr>
        <w:t>BMJ Open Diabetes Res Care</w:t>
      </w:r>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8</w:t>
      </w:r>
      <w:r w:rsidRPr="00AB0896">
        <w:rPr>
          <w:rFonts w:ascii="Book Antiqua" w:eastAsia="Book Antiqua" w:hAnsi="Book Antiqua" w:cs="Book Antiqua"/>
          <w:color w:val="000000"/>
        </w:rPr>
        <w:t xml:space="preserve"> [PMID: 32079614 DOI: 10.1136/bmjdrc-2019-000957]</w:t>
      </w:r>
    </w:p>
    <w:p w14:paraId="3E21CA69"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6 </w:t>
      </w:r>
      <w:r w:rsidRPr="00AB0896">
        <w:rPr>
          <w:rFonts w:ascii="Book Antiqua" w:eastAsia="Book Antiqua" w:hAnsi="Book Antiqua" w:cs="Book Antiqua"/>
          <w:b/>
          <w:bCs/>
          <w:color w:val="000000"/>
        </w:rPr>
        <w:t>Naito Y</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Kamiya</w:t>
      </w:r>
      <w:proofErr w:type="spellEnd"/>
      <w:r w:rsidRPr="00AB0896">
        <w:rPr>
          <w:rFonts w:ascii="Book Antiqua" w:eastAsia="Book Antiqua" w:hAnsi="Book Antiqua" w:cs="Book Antiqua"/>
          <w:color w:val="000000"/>
        </w:rPr>
        <w:t xml:space="preserve"> M, </w:t>
      </w:r>
      <w:proofErr w:type="spellStart"/>
      <w:r w:rsidRPr="00AB0896">
        <w:rPr>
          <w:rFonts w:ascii="Book Antiqua" w:eastAsia="Book Antiqua" w:hAnsi="Book Antiqua" w:cs="Book Antiqua"/>
          <w:color w:val="000000"/>
        </w:rPr>
        <w:t>Morishima</w:t>
      </w:r>
      <w:proofErr w:type="spellEnd"/>
      <w:r w:rsidRPr="00AB0896">
        <w:rPr>
          <w:rFonts w:ascii="Book Antiqua" w:eastAsia="Book Antiqua" w:hAnsi="Book Antiqua" w:cs="Book Antiqua"/>
          <w:color w:val="000000"/>
        </w:rPr>
        <w:t xml:space="preserve"> N, Ishikawa T. Association between out-of-bed mobilization and complications of immobility in acute phase of severe stroke: A retrospective observational study. </w:t>
      </w:r>
      <w:r w:rsidRPr="00AB0896">
        <w:rPr>
          <w:rFonts w:ascii="Book Antiqua" w:eastAsia="Book Antiqua" w:hAnsi="Book Antiqua" w:cs="Book Antiqua"/>
          <w:i/>
          <w:iCs/>
          <w:color w:val="000000"/>
        </w:rPr>
        <w:t xml:space="preserve">J Stroke </w:t>
      </w:r>
      <w:proofErr w:type="spellStart"/>
      <w:r w:rsidRPr="00AB0896">
        <w:rPr>
          <w:rFonts w:ascii="Book Antiqua" w:eastAsia="Book Antiqua" w:hAnsi="Book Antiqua" w:cs="Book Antiqua"/>
          <w:i/>
          <w:iCs/>
          <w:color w:val="000000"/>
        </w:rPr>
        <w:t>Cerebrovasc</w:t>
      </w:r>
      <w:proofErr w:type="spellEnd"/>
      <w:r w:rsidRPr="00AB0896">
        <w:rPr>
          <w:rFonts w:ascii="Book Antiqua" w:eastAsia="Book Antiqua" w:hAnsi="Book Antiqua" w:cs="Book Antiqua"/>
          <w:i/>
          <w:iCs/>
          <w:color w:val="000000"/>
        </w:rPr>
        <w:t xml:space="preserve"> Dis</w:t>
      </w:r>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29</w:t>
      </w:r>
      <w:r w:rsidRPr="00AB0896">
        <w:rPr>
          <w:rFonts w:ascii="Book Antiqua" w:eastAsia="Book Antiqua" w:hAnsi="Book Antiqua" w:cs="Book Antiqua"/>
          <w:color w:val="000000"/>
        </w:rPr>
        <w:t>: 105112 [PMID: 32912565 DOI: 10.1016/j.jstrokecerebrovasdis.2020.105112]</w:t>
      </w:r>
    </w:p>
    <w:p w14:paraId="315F03AC" w14:textId="1BF9FA8B"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7 </w:t>
      </w:r>
      <w:proofErr w:type="spellStart"/>
      <w:r w:rsidRPr="00AB0896">
        <w:rPr>
          <w:rFonts w:ascii="Book Antiqua" w:eastAsia="Book Antiqua" w:hAnsi="Book Antiqua" w:cs="Book Antiqua"/>
          <w:b/>
          <w:bCs/>
          <w:color w:val="000000"/>
        </w:rPr>
        <w:t>Amarenco</w:t>
      </w:r>
      <w:proofErr w:type="spellEnd"/>
      <w:r w:rsidRPr="00AB0896">
        <w:rPr>
          <w:rFonts w:ascii="Book Antiqua" w:eastAsia="Book Antiqua" w:hAnsi="Book Antiqua" w:cs="Book Antiqua"/>
          <w:b/>
          <w:bCs/>
          <w:color w:val="000000"/>
        </w:rPr>
        <w:t xml:space="preserve"> P</w:t>
      </w:r>
      <w:r w:rsidRPr="00AB0896">
        <w:rPr>
          <w:rFonts w:ascii="Book Antiqua" w:eastAsia="Book Antiqua" w:hAnsi="Book Antiqua" w:cs="Book Antiqua"/>
          <w:color w:val="000000"/>
        </w:rPr>
        <w:t xml:space="preserve">, Denison H, Evans SR, </w:t>
      </w:r>
      <w:proofErr w:type="spellStart"/>
      <w:r w:rsidRPr="00AB0896">
        <w:rPr>
          <w:rFonts w:ascii="Book Antiqua" w:eastAsia="Book Antiqua" w:hAnsi="Book Antiqua" w:cs="Book Antiqua"/>
          <w:color w:val="000000"/>
        </w:rPr>
        <w:t>Himmelmann</w:t>
      </w:r>
      <w:proofErr w:type="spellEnd"/>
      <w:r w:rsidRPr="00AB0896">
        <w:rPr>
          <w:rFonts w:ascii="Book Antiqua" w:eastAsia="Book Antiqua" w:hAnsi="Book Antiqua" w:cs="Book Antiqua"/>
          <w:color w:val="000000"/>
        </w:rPr>
        <w:t xml:space="preserve"> A, James S, Knutsson M, </w:t>
      </w:r>
      <w:proofErr w:type="spellStart"/>
      <w:r w:rsidRPr="00AB0896">
        <w:rPr>
          <w:rFonts w:ascii="Book Antiqua" w:eastAsia="Book Antiqua" w:hAnsi="Book Antiqua" w:cs="Book Antiqua"/>
          <w:color w:val="000000"/>
        </w:rPr>
        <w:t>Ladenvall</w:t>
      </w:r>
      <w:proofErr w:type="spellEnd"/>
      <w:r w:rsidRPr="00AB0896">
        <w:rPr>
          <w:rFonts w:ascii="Book Antiqua" w:eastAsia="Book Antiqua" w:hAnsi="Book Antiqua" w:cs="Book Antiqua"/>
          <w:color w:val="000000"/>
        </w:rPr>
        <w:t xml:space="preserve"> P, Molina CA, Wang Y, Johnston SC; THALES Steering Committee and </w:t>
      </w:r>
      <w:proofErr w:type="spellStart"/>
      <w:r w:rsidRPr="00AB0896">
        <w:rPr>
          <w:rFonts w:ascii="Book Antiqua" w:eastAsia="Book Antiqua" w:hAnsi="Book Antiqua" w:cs="Book Antiqua"/>
          <w:color w:val="000000"/>
        </w:rPr>
        <w:t>Investigators</w:t>
      </w:r>
      <w:r w:rsidR="002B24CD" w:rsidRPr="00AB0896">
        <w:rPr>
          <w:rFonts w:ascii="Book Antiqua" w:eastAsia="Book Antiqua" w:hAnsi="Book Antiqua" w:cs="Book Antiqua"/>
          <w:color w:val="000000"/>
          <w:vertAlign w:val="superscript"/>
        </w:rPr>
        <w:t>a</w:t>
      </w:r>
      <w:proofErr w:type="spellEnd"/>
      <w:r w:rsidRPr="00AB0896">
        <w:rPr>
          <w:rFonts w:ascii="Book Antiqua" w:eastAsia="Book Antiqua" w:hAnsi="Book Antiqua" w:cs="Book Antiqua"/>
          <w:color w:val="000000"/>
        </w:rPr>
        <w:t xml:space="preserve">. Ticagrelor Added to Aspirin in Acute </w:t>
      </w:r>
      <w:proofErr w:type="spellStart"/>
      <w:r w:rsidRPr="00AB0896">
        <w:rPr>
          <w:rFonts w:ascii="Book Antiqua" w:eastAsia="Book Antiqua" w:hAnsi="Book Antiqua" w:cs="Book Antiqua"/>
          <w:color w:val="000000"/>
        </w:rPr>
        <w:t>Nonsevere</w:t>
      </w:r>
      <w:proofErr w:type="spellEnd"/>
      <w:r w:rsidRPr="00AB0896">
        <w:rPr>
          <w:rFonts w:ascii="Book Antiqua" w:eastAsia="Book Antiqua" w:hAnsi="Book Antiqua" w:cs="Book Antiqua"/>
          <w:color w:val="000000"/>
        </w:rPr>
        <w:t xml:space="preserve"> Ischemic Stroke or Transient Ischemic Attack of Atherosclerotic Origin. </w:t>
      </w:r>
      <w:r w:rsidRPr="00AB0896">
        <w:rPr>
          <w:rFonts w:ascii="Book Antiqua" w:eastAsia="Book Antiqua" w:hAnsi="Book Antiqua" w:cs="Book Antiqua"/>
          <w:i/>
          <w:iCs/>
          <w:color w:val="000000"/>
        </w:rPr>
        <w:t>Stroke</w:t>
      </w:r>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51</w:t>
      </w:r>
      <w:r w:rsidRPr="00AB0896">
        <w:rPr>
          <w:rFonts w:ascii="Book Antiqua" w:eastAsia="Book Antiqua" w:hAnsi="Book Antiqua" w:cs="Book Antiqua"/>
          <w:color w:val="000000"/>
        </w:rPr>
        <w:t>: 3504-3513 [PMID: 33198608 DOI: 10.1161/STROKEAHA.120.032239]</w:t>
      </w:r>
    </w:p>
    <w:p w14:paraId="251CBC0C"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lastRenderedPageBreak/>
        <w:t xml:space="preserve">8 </w:t>
      </w:r>
      <w:r w:rsidRPr="00AB0896">
        <w:rPr>
          <w:rFonts w:ascii="Book Antiqua" w:eastAsia="Book Antiqua" w:hAnsi="Book Antiqua" w:cs="Book Antiqua"/>
          <w:b/>
          <w:bCs/>
          <w:color w:val="000000"/>
        </w:rPr>
        <w:t>Shen S,</w:t>
      </w:r>
      <w:r w:rsidRPr="00AB0896">
        <w:rPr>
          <w:rFonts w:ascii="Book Antiqua" w:eastAsia="Book Antiqua" w:hAnsi="Book Antiqua" w:cs="Book Antiqua"/>
          <w:color w:val="000000"/>
        </w:rPr>
        <w:t xml:space="preserve"> Hou N. Adverse Drug Reactions Caused by Antimicrobials Treatment for Ventilator-Associated Pneumonia. Front </w:t>
      </w:r>
      <w:proofErr w:type="spellStart"/>
      <w:r w:rsidRPr="00AB0896">
        <w:rPr>
          <w:rFonts w:ascii="Book Antiqua" w:eastAsia="Book Antiqua" w:hAnsi="Book Antiqua" w:cs="Book Antiqua"/>
          <w:color w:val="000000"/>
        </w:rPr>
        <w:t>Pharmacol</w:t>
      </w:r>
      <w:proofErr w:type="spellEnd"/>
      <w:r w:rsidRPr="00AB0896">
        <w:rPr>
          <w:rFonts w:ascii="Book Antiqua" w:eastAsia="Book Antiqua" w:hAnsi="Book Antiqua" w:cs="Book Antiqua"/>
          <w:color w:val="000000"/>
        </w:rPr>
        <w:t xml:space="preserve"> 2022; 13: 921307 [PMID: 35712710 DOI: 10.3389/fphar.2022.921307]</w:t>
      </w:r>
    </w:p>
    <w:p w14:paraId="5A66D4AD"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9 </w:t>
      </w:r>
      <w:r w:rsidRPr="00AB0896">
        <w:rPr>
          <w:rFonts w:ascii="Book Antiqua" w:eastAsia="Book Antiqua" w:hAnsi="Book Antiqua" w:cs="Book Antiqua"/>
          <w:b/>
          <w:bCs/>
          <w:color w:val="000000"/>
        </w:rPr>
        <w:t>Ansari S</w:t>
      </w:r>
      <w:r w:rsidRPr="00AB0896">
        <w:rPr>
          <w:rFonts w:ascii="Book Antiqua" w:eastAsia="Book Antiqua" w:hAnsi="Book Antiqua" w:cs="Book Antiqua"/>
          <w:color w:val="000000"/>
        </w:rPr>
        <w:t xml:space="preserve">, McConnell DJ, </w:t>
      </w:r>
      <w:proofErr w:type="spellStart"/>
      <w:r w:rsidRPr="00AB0896">
        <w:rPr>
          <w:rFonts w:ascii="Book Antiqua" w:eastAsia="Book Antiqua" w:hAnsi="Book Antiqua" w:cs="Book Antiqua"/>
          <w:color w:val="000000"/>
        </w:rPr>
        <w:t>Velat</w:t>
      </w:r>
      <w:proofErr w:type="spellEnd"/>
      <w:r w:rsidRPr="00AB0896">
        <w:rPr>
          <w:rFonts w:ascii="Book Antiqua" w:eastAsia="Book Antiqua" w:hAnsi="Book Antiqua" w:cs="Book Antiqua"/>
          <w:color w:val="000000"/>
        </w:rPr>
        <w:t xml:space="preserve"> GJ, Waters MF, Levy EI, Hoh BL, </w:t>
      </w:r>
      <w:proofErr w:type="spellStart"/>
      <w:r w:rsidRPr="00AB0896">
        <w:rPr>
          <w:rFonts w:ascii="Book Antiqua" w:eastAsia="Book Antiqua" w:hAnsi="Book Antiqua" w:cs="Book Antiqua"/>
          <w:color w:val="000000"/>
        </w:rPr>
        <w:t>Mocco</w:t>
      </w:r>
      <w:proofErr w:type="spellEnd"/>
      <w:r w:rsidRPr="00AB0896">
        <w:rPr>
          <w:rFonts w:ascii="Book Antiqua" w:eastAsia="Book Antiqua" w:hAnsi="Book Antiqua" w:cs="Book Antiqua"/>
          <w:color w:val="000000"/>
        </w:rPr>
        <w:t xml:space="preserve"> J. Intracranial stents for treatment of acute ischemic stroke: evolution and current status. </w:t>
      </w:r>
      <w:r w:rsidRPr="00AB0896">
        <w:rPr>
          <w:rFonts w:ascii="Book Antiqua" w:eastAsia="Book Antiqua" w:hAnsi="Book Antiqua" w:cs="Book Antiqua"/>
          <w:i/>
          <w:iCs/>
          <w:color w:val="000000"/>
        </w:rPr>
        <w:t xml:space="preserve">World </w:t>
      </w:r>
      <w:proofErr w:type="spellStart"/>
      <w:r w:rsidRPr="00AB0896">
        <w:rPr>
          <w:rFonts w:ascii="Book Antiqua" w:eastAsia="Book Antiqua" w:hAnsi="Book Antiqua" w:cs="Book Antiqua"/>
          <w:i/>
          <w:iCs/>
          <w:color w:val="000000"/>
        </w:rPr>
        <w:t>Neurosurg</w:t>
      </w:r>
      <w:proofErr w:type="spellEnd"/>
      <w:r w:rsidRPr="00AB0896">
        <w:rPr>
          <w:rFonts w:ascii="Book Antiqua" w:eastAsia="Book Antiqua" w:hAnsi="Book Antiqua" w:cs="Book Antiqua"/>
          <w:color w:val="000000"/>
        </w:rPr>
        <w:t xml:space="preserve"> 2011; </w:t>
      </w:r>
      <w:r w:rsidRPr="00AB0896">
        <w:rPr>
          <w:rFonts w:ascii="Book Antiqua" w:eastAsia="Book Antiqua" w:hAnsi="Book Antiqua" w:cs="Book Antiqua"/>
          <w:b/>
          <w:bCs/>
          <w:color w:val="000000"/>
        </w:rPr>
        <w:t>76</w:t>
      </w:r>
      <w:r w:rsidRPr="00AB0896">
        <w:rPr>
          <w:rFonts w:ascii="Book Antiqua" w:eastAsia="Book Antiqua" w:hAnsi="Book Antiqua" w:cs="Book Antiqua"/>
          <w:color w:val="000000"/>
        </w:rPr>
        <w:t>: S24-S34 [PMID: 22182268 DOI: 10.1016/j.wneu.2011.02.031]</w:t>
      </w:r>
    </w:p>
    <w:p w14:paraId="35F9D328"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10 </w:t>
      </w:r>
      <w:proofErr w:type="spellStart"/>
      <w:r w:rsidRPr="00AB0896">
        <w:rPr>
          <w:rFonts w:ascii="Book Antiqua" w:eastAsia="Book Antiqua" w:hAnsi="Book Antiqua" w:cs="Book Antiqua"/>
          <w:b/>
          <w:bCs/>
          <w:color w:val="000000"/>
        </w:rPr>
        <w:t>Moshayedi</w:t>
      </w:r>
      <w:proofErr w:type="spellEnd"/>
      <w:r w:rsidRPr="00AB0896">
        <w:rPr>
          <w:rFonts w:ascii="Book Antiqua" w:eastAsia="Book Antiqua" w:hAnsi="Book Antiqua" w:cs="Book Antiqua"/>
          <w:b/>
          <w:bCs/>
          <w:color w:val="000000"/>
        </w:rPr>
        <w:t xml:space="preserve"> P</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Liebeskind</w:t>
      </w:r>
      <w:proofErr w:type="spellEnd"/>
      <w:r w:rsidRPr="00AB0896">
        <w:rPr>
          <w:rFonts w:ascii="Book Antiqua" w:eastAsia="Book Antiqua" w:hAnsi="Book Antiqua" w:cs="Book Antiqua"/>
          <w:color w:val="000000"/>
        </w:rPr>
        <w:t xml:space="preserve"> DS, Jadhav A, Jahan R, </w:t>
      </w:r>
      <w:proofErr w:type="spellStart"/>
      <w:r w:rsidRPr="00AB0896">
        <w:rPr>
          <w:rFonts w:ascii="Book Antiqua" w:eastAsia="Book Antiqua" w:hAnsi="Book Antiqua" w:cs="Book Antiqua"/>
          <w:color w:val="000000"/>
        </w:rPr>
        <w:t>Lansberg</w:t>
      </w:r>
      <w:proofErr w:type="spellEnd"/>
      <w:r w:rsidRPr="00AB0896">
        <w:rPr>
          <w:rFonts w:ascii="Book Antiqua" w:eastAsia="Book Antiqua" w:hAnsi="Book Antiqua" w:cs="Book Antiqua"/>
          <w:color w:val="000000"/>
        </w:rPr>
        <w:t xml:space="preserve"> M, Sharma L, Nogueira RG, Saver JL. Decision-Making Visual Aids for Late, Imaging-Guided Endovascular Thrombectomy for Acute Ischemic Stroke. </w:t>
      </w:r>
      <w:r w:rsidRPr="00AB0896">
        <w:rPr>
          <w:rFonts w:ascii="Book Antiqua" w:eastAsia="Book Antiqua" w:hAnsi="Book Antiqua" w:cs="Book Antiqua"/>
          <w:i/>
          <w:iCs/>
          <w:color w:val="000000"/>
        </w:rPr>
        <w:t>J Stroke</w:t>
      </w:r>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22</w:t>
      </w:r>
      <w:r w:rsidRPr="00AB0896">
        <w:rPr>
          <w:rFonts w:ascii="Book Antiqua" w:eastAsia="Book Antiqua" w:hAnsi="Book Antiqua" w:cs="Book Antiqua"/>
          <w:color w:val="000000"/>
        </w:rPr>
        <w:t>: 377-386 [PMID: 33053953 DOI: 10.5853/jos.2019.03503]</w:t>
      </w:r>
    </w:p>
    <w:p w14:paraId="4C2664FF"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11 </w:t>
      </w:r>
      <w:proofErr w:type="spellStart"/>
      <w:r w:rsidRPr="00AB0896">
        <w:rPr>
          <w:rFonts w:ascii="Book Antiqua" w:eastAsia="Book Antiqua" w:hAnsi="Book Antiqua" w:cs="Book Antiqua"/>
          <w:b/>
          <w:bCs/>
          <w:color w:val="000000"/>
        </w:rPr>
        <w:t>Warach</w:t>
      </w:r>
      <w:proofErr w:type="spellEnd"/>
      <w:r w:rsidRPr="00AB0896">
        <w:rPr>
          <w:rFonts w:ascii="Book Antiqua" w:eastAsia="Book Antiqua" w:hAnsi="Book Antiqua" w:cs="Book Antiqua"/>
          <w:b/>
          <w:bCs/>
          <w:color w:val="000000"/>
        </w:rPr>
        <w:t xml:space="preserve"> SJ</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Dula</w:t>
      </w:r>
      <w:proofErr w:type="spellEnd"/>
      <w:r w:rsidRPr="00AB0896">
        <w:rPr>
          <w:rFonts w:ascii="Book Antiqua" w:eastAsia="Book Antiqua" w:hAnsi="Book Antiqua" w:cs="Book Antiqua"/>
          <w:color w:val="000000"/>
        </w:rPr>
        <w:t xml:space="preserve"> AN, Milling TJ Jr. Tenecteplase Thrombolysis for Acute Ischemic Stroke. </w:t>
      </w:r>
      <w:r w:rsidRPr="00AB0896">
        <w:rPr>
          <w:rFonts w:ascii="Book Antiqua" w:eastAsia="Book Antiqua" w:hAnsi="Book Antiqua" w:cs="Book Antiqua"/>
          <w:i/>
          <w:iCs/>
          <w:color w:val="000000"/>
        </w:rPr>
        <w:t>Stroke</w:t>
      </w:r>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51</w:t>
      </w:r>
      <w:r w:rsidRPr="00AB0896">
        <w:rPr>
          <w:rFonts w:ascii="Book Antiqua" w:eastAsia="Book Antiqua" w:hAnsi="Book Antiqua" w:cs="Book Antiqua"/>
          <w:color w:val="000000"/>
        </w:rPr>
        <w:t>: 3440-3451 [PMID: 33045929 DOI: 10.1161/STROKEAHA.120.029749]</w:t>
      </w:r>
    </w:p>
    <w:p w14:paraId="77FD5EB4"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12 </w:t>
      </w:r>
      <w:r w:rsidRPr="00AB0896">
        <w:rPr>
          <w:rFonts w:ascii="Book Antiqua" w:eastAsia="Book Antiqua" w:hAnsi="Book Antiqua" w:cs="Book Antiqua"/>
          <w:b/>
          <w:bCs/>
          <w:color w:val="000000"/>
        </w:rPr>
        <w:t>Liao Z</w:t>
      </w:r>
      <w:r w:rsidRPr="00AB0896">
        <w:rPr>
          <w:rFonts w:ascii="Book Antiqua" w:eastAsia="Book Antiqua" w:hAnsi="Book Antiqua" w:cs="Book Antiqua"/>
          <w:color w:val="000000"/>
        </w:rPr>
        <w:t xml:space="preserve">, Bu Y, Li M, Han R, Zhang N, Hao J, Jiang W. Remote ischemic conditioning improves cognition in patients with subcortical ischemic vascular dementia. </w:t>
      </w:r>
      <w:r w:rsidRPr="00AB0896">
        <w:rPr>
          <w:rFonts w:ascii="Book Antiqua" w:eastAsia="Book Antiqua" w:hAnsi="Book Antiqua" w:cs="Book Antiqua"/>
          <w:i/>
          <w:iCs/>
          <w:color w:val="000000"/>
        </w:rPr>
        <w:t>BMC Neurol</w:t>
      </w:r>
      <w:r w:rsidRPr="00AB0896">
        <w:rPr>
          <w:rFonts w:ascii="Book Antiqua" w:eastAsia="Book Antiqua" w:hAnsi="Book Antiqua" w:cs="Book Antiqua"/>
          <w:color w:val="000000"/>
        </w:rPr>
        <w:t xml:space="preserve"> 2019; </w:t>
      </w:r>
      <w:r w:rsidRPr="00AB0896">
        <w:rPr>
          <w:rFonts w:ascii="Book Antiqua" w:eastAsia="Book Antiqua" w:hAnsi="Book Antiqua" w:cs="Book Antiqua"/>
          <w:b/>
          <w:bCs/>
          <w:color w:val="000000"/>
        </w:rPr>
        <w:t>19</w:t>
      </w:r>
      <w:r w:rsidRPr="00AB0896">
        <w:rPr>
          <w:rFonts w:ascii="Book Antiqua" w:eastAsia="Book Antiqua" w:hAnsi="Book Antiqua" w:cs="Book Antiqua"/>
          <w:color w:val="000000"/>
        </w:rPr>
        <w:t>: 206 [PMID: 31443692 DOI: 10.1186/s12883-019-1435-y]</w:t>
      </w:r>
    </w:p>
    <w:p w14:paraId="4E2717F3"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13 </w:t>
      </w:r>
      <w:r w:rsidRPr="00AB0896">
        <w:rPr>
          <w:rFonts w:ascii="Book Antiqua" w:eastAsia="Book Antiqua" w:hAnsi="Book Antiqua" w:cs="Book Antiqua"/>
          <w:b/>
          <w:bCs/>
          <w:color w:val="000000"/>
        </w:rPr>
        <w:t>Saver JL</w:t>
      </w:r>
      <w:r w:rsidRPr="00AB0896">
        <w:rPr>
          <w:rFonts w:ascii="Book Antiqua" w:eastAsia="Book Antiqua" w:hAnsi="Book Antiqua" w:cs="Book Antiqua"/>
          <w:color w:val="000000"/>
        </w:rPr>
        <w:t xml:space="preserve">, Adeoye O. Intravenous Thrombolysis Before Endovascular Thrombectomy for Acute Ischemic Stroke. </w:t>
      </w:r>
      <w:r w:rsidRPr="00AB0896">
        <w:rPr>
          <w:rFonts w:ascii="Book Antiqua" w:eastAsia="Book Antiqua" w:hAnsi="Book Antiqua" w:cs="Book Antiqua"/>
          <w:i/>
          <w:iCs/>
          <w:color w:val="000000"/>
        </w:rPr>
        <w:t>JAMA</w:t>
      </w:r>
      <w:r w:rsidRPr="00AB0896">
        <w:rPr>
          <w:rFonts w:ascii="Book Antiqua" w:eastAsia="Book Antiqua" w:hAnsi="Book Antiqua" w:cs="Book Antiqua"/>
          <w:color w:val="000000"/>
        </w:rPr>
        <w:t xml:space="preserve"> 2021; </w:t>
      </w:r>
      <w:r w:rsidRPr="00AB0896">
        <w:rPr>
          <w:rFonts w:ascii="Book Antiqua" w:eastAsia="Book Antiqua" w:hAnsi="Book Antiqua" w:cs="Book Antiqua"/>
          <w:b/>
          <w:bCs/>
          <w:color w:val="000000"/>
        </w:rPr>
        <w:t>325</w:t>
      </w:r>
      <w:r w:rsidRPr="00AB0896">
        <w:rPr>
          <w:rFonts w:ascii="Book Antiqua" w:eastAsia="Book Antiqua" w:hAnsi="Book Antiqua" w:cs="Book Antiqua"/>
          <w:color w:val="000000"/>
        </w:rPr>
        <w:t>: 229-231 [PMID: 33464293 DOI: 10.1001/jama.2020.22388]</w:t>
      </w:r>
    </w:p>
    <w:p w14:paraId="4CCEA928"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14 </w:t>
      </w:r>
      <w:proofErr w:type="spellStart"/>
      <w:r w:rsidRPr="00AB0896">
        <w:rPr>
          <w:rFonts w:ascii="Book Antiqua" w:eastAsia="Book Antiqua" w:hAnsi="Book Antiqua" w:cs="Book Antiqua"/>
          <w:b/>
          <w:bCs/>
          <w:color w:val="000000"/>
        </w:rPr>
        <w:t>Rioux</w:t>
      </w:r>
      <w:proofErr w:type="spellEnd"/>
      <w:r w:rsidRPr="00AB0896">
        <w:rPr>
          <w:rFonts w:ascii="Book Antiqua" w:eastAsia="Book Antiqua" w:hAnsi="Book Antiqua" w:cs="Book Antiqua"/>
          <w:b/>
          <w:bCs/>
          <w:color w:val="000000"/>
        </w:rPr>
        <w:t xml:space="preserve"> B</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Keezer</w:t>
      </w:r>
      <w:proofErr w:type="spellEnd"/>
      <w:r w:rsidRPr="00AB0896">
        <w:rPr>
          <w:rFonts w:ascii="Book Antiqua" w:eastAsia="Book Antiqua" w:hAnsi="Book Antiqua" w:cs="Book Antiqua"/>
          <w:color w:val="000000"/>
        </w:rPr>
        <w:t xml:space="preserve"> MR, </w:t>
      </w:r>
      <w:proofErr w:type="spellStart"/>
      <w:r w:rsidRPr="00AB0896">
        <w:rPr>
          <w:rFonts w:ascii="Book Antiqua" w:eastAsia="Book Antiqua" w:hAnsi="Book Antiqua" w:cs="Book Antiqua"/>
          <w:color w:val="000000"/>
        </w:rPr>
        <w:t>Gioia</w:t>
      </w:r>
      <w:proofErr w:type="spellEnd"/>
      <w:r w:rsidRPr="00AB0896">
        <w:rPr>
          <w:rFonts w:ascii="Book Antiqua" w:eastAsia="Book Antiqua" w:hAnsi="Book Antiqua" w:cs="Book Antiqua"/>
          <w:color w:val="000000"/>
        </w:rPr>
        <w:t xml:space="preserve"> LC. Occult cancer diagnosed following acute ischemic stroke. </w:t>
      </w:r>
      <w:r w:rsidRPr="00AB0896">
        <w:rPr>
          <w:rFonts w:ascii="Book Antiqua" w:eastAsia="Book Antiqua" w:hAnsi="Book Antiqua" w:cs="Book Antiqua"/>
          <w:i/>
          <w:iCs/>
          <w:color w:val="000000"/>
        </w:rPr>
        <w:t>CMAJ</w:t>
      </w:r>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192</w:t>
      </w:r>
      <w:r w:rsidRPr="00AB0896">
        <w:rPr>
          <w:rFonts w:ascii="Book Antiqua" w:eastAsia="Book Antiqua" w:hAnsi="Book Antiqua" w:cs="Book Antiqua"/>
          <w:color w:val="000000"/>
        </w:rPr>
        <w:t>: E1037-E1039 [PMID: 32900764 DOI: 10.1503/cmaj.200725]</w:t>
      </w:r>
    </w:p>
    <w:p w14:paraId="2F3C423E"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15 </w:t>
      </w:r>
      <w:proofErr w:type="spellStart"/>
      <w:r w:rsidRPr="00AB0896">
        <w:rPr>
          <w:rFonts w:ascii="Book Antiqua" w:eastAsia="Book Antiqua" w:hAnsi="Book Antiqua" w:cs="Book Antiqua"/>
          <w:b/>
          <w:bCs/>
          <w:color w:val="000000"/>
        </w:rPr>
        <w:t>Salwi</w:t>
      </w:r>
      <w:proofErr w:type="spellEnd"/>
      <w:r w:rsidRPr="00AB0896">
        <w:rPr>
          <w:rFonts w:ascii="Book Antiqua" w:eastAsia="Book Antiqua" w:hAnsi="Book Antiqua" w:cs="Book Antiqua"/>
          <w:b/>
          <w:bCs/>
          <w:color w:val="000000"/>
        </w:rPr>
        <w:t xml:space="preserve"> S</w:t>
      </w:r>
      <w:r w:rsidRPr="00AB0896">
        <w:rPr>
          <w:rFonts w:ascii="Book Antiqua" w:eastAsia="Book Antiqua" w:hAnsi="Book Antiqua" w:cs="Book Antiqua"/>
          <w:color w:val="000000"/>
        </w:rPr>
        <w:t xml:space="preserve">, Cutting S, Salgado AD, Espaillat K, Fusco MR, </w:t>
      </w:r>
      <w:proofErr w:type="spellStart"/>
      <w:r w:rsidRPr="00AB0896">
        <w:rPr>
          <w:rFonts w:ascii="Book Antiqua" w:eastAsia="Book Antiqua" w:hAnsi="Book Antiqua" w:cs="Book Antiqua"/>
          <w:color w:val="000000"/>
        </w:rPr>
        <w:t>Froehler</w:t>
      </w:r>
      <w:proofErr w:type="spellEnd"/>
      <w:r w:rsidRPr="00AB0896">
        <w:rPr>
          <w:rFonts w:ascii="Book Antiqua" w:eastAsia="Book Antiqua" w:hAnsi="Book Antiqua" w:cs="Book Antiqua"/>
          <w:color w:val="000000"/>
        </w:rPr>
        <w:t xml:space="preserve"> MT, </w:t>
      </w:r>
      <w:proofErr w:type="spellStart"/>
      <w:r w:rsidRPr="00AB0896">
        <w:rPr>
          <w:rFonts w:ascii="Book Antiqua" w:eastAsia="Book Antiqua" w:hAnsi="Book Antiqua" w:cs="Book Antiqua"/>
          <w:color w:val="000000"/>
        </w:rPr>
        <w:t>Chitale</w:t>
      </w:r>
      <w:proofErr w:type="spellEnd"/>
      <w:r w:rsidRPr="00AB0896">
        <w:rPr>
          <w:rFonts w:ascii="Book Antiqua" w:eastAsia="Book Antiqua" w:hAnsi="Book Antiqua" w:cs="Book Antiqua"/>
          <w:color w:val="000000"/>
        </w:rPr>
        <w:t xml:space="preserve"> RV, Kirshner H, </w:t>
      </w:r>
      <w:proofErr w:type="spellStart"/>
      <w:r w:rsidRPr="00AB0896">
        <w:rPr>
          <w:rFonts w:ascii="Book Antiqua" w:eastAsia="Book Antiqua" w:hAnsi="Book Antiqua" w:cs="Book Antiqua"/>
          <w:color w:val="000000"/>
        </w:rPr>
        <w:t>Schrag</w:t>
      </w:r>
      <w:proofErr w:type="spellEnd"/>
      <w:r w:rsidRPr="00AB0896">
        <w:rPr>
          <w:rFonts w:ascii="Book Antiqua" w:eastAsia="Book Antiqua" w:hAnsi="Book Antiqua" w:cs="Book Antiqua"/>
          <w:color w:val="000000"/>
        </w:rPr>
        <w:t xml:space="preserve"> M, </w:t>
      </w:r>
      <w:proofErr w:type="spellStart"/>
      <w:r w:rsidRPr="00AB0896">
        <w:rPr>
          <w:rFonts w:ascii="Book Antiqua" w:eastAsia="Book Antiqua" w:hAnsi="Book Antiqua" w:cs="Book Antiqua"/>
          <w:color w:val="000000"/>
        </w:rPr>
        <w:t>Jasne</w:t>
      </w:r>
      <w:proofErr w:type="spellEnd"/>
      <w:r w:rsidRPr="00AB0896">
        <w:rPr>
          <w:rFonts w:ascii="Book Antiqua" w:eastAsia="Book Antiqua" w:hAnsi="Book Antiqua" w:cs="Book Antiqua"/>
          <w:color w:val="000000"/>
        </w:rPr>
        <w:t xml:space="preserve"> A, Burton T, </w:t>
      </w:r>
      <w:proofErr w:type="spellStart"/>
      <w:r w:rsidRPr="00AB0896">
        <w:rPr>
          <w:rFonts w:ascii="Book Antiqua" w:eastAsia="Book Antiqua" w:hAnsi="Book Antiqua" w:cs="Book Antiqua"/>
          <w:color w:val="000000"/>
        </w:rPr>
        <w:t>Grory</w:t>
      </w:r>
      <w:proofErr w:type="spellEnd"/>
      <w:r w:rsidRPr="00AB0896">
        <w:rPr>
          <w:rFonts w:ascii="Book Antiqua" w:eastAsia="Book Antiqua" w:hAnsi="Book Antiqua" w:cs="Book Antiqua"/>
          <w:color w:val="000000"/>
        </w:rPr>
        <w:t xml:space="preserve"> BM, Saad A, Jayaraman MV, Madsen TE, </w:t>
      </w:r>
      <w:proofErr w:type="spellStart"/>
      <w:r w:rsidRPr="00AB0896">
        <w:rPr>
          <w:rFonts w:ascii="Book Antiqua" w:eastAsia="Book Antiqua" w:hAnsi="Book Antiqua" w:cs="Book Antiqua"/>
          <w:color w:val="000000"/>
        </w:rPr>
        <w:t>Dakay</w:t>
      </w:r>
      <w:proofErr w:type="spellEnd"/>
      <w:r w:rsidRPr="00AB0896">
        <w:rPr>
          <w:rFonts w:ascii="Book Antiqua" w:eastAsia="Book Antiqua" w:hAnsi="Book Antiqua" w:cs="Book Antiqua"/>
          <w:color w:val="000000"/>
        </w:rPr>
        <w:t xml:space="preserve"> K, McTaggart R, </w:t>
      </w:r>
      <w:proofErr w:type="spellStart"/>
      <w:r w:rsidRPr="00AB0896">
        <w:rPr>
          <w:rFonts w:ascii="Book Antiqua" w:eastAsia="Book Antiqua" w:hAnsi="Book Antiqua" w:cs="Book Antiqua"/>
          <w:color w:val="000000"/>
        </w:rPr>
        <w:t>Yaghi</w:t>
      </w:r>
      <w:proofErr w:type="spellEnd"/>
      <w:r w:rsidRPr="00AB0896">
        <w:rPr>
          <w:rFonts w:ascii="Book Antiqua" w:eastAsia="Book Antiqua" w:hAnsi="Book Antiqua" w:cs="Book Antiqua"/>
          <w:color w:val="000000"/>
        </w:rPr>
        <w:t xml:space="preserve"> S, Khatri P, Mistry AM, Mistry EA. Mechanical Thrombectomy in Ischemic Stroke Patients with Severe Pre-Stroke Disability. </w:t>
      </w:r>
      <w:r w:rsidRPr="00AB0896">
        <w:rPr>
          <w:rFonts w:ascii="Book Antiqua" w:eastAsia="Book Antiqua" w:hAnsi="Book Antiqua" w:cs="Book Antiqua"/>
          <w:i/>
          <w:iCs/>
          <w:color w:val="000000"/>
        </w:rPr>
        <w:t xml:space="preserve">J Stroke </w:t>
      </w:r>
      <w:proofErr w:type="spellStart"/>
      <w:r w:rsidRPr="00AB0896">
        <w:rPr>
          <w:rFonts w:ascii="Book Antiqua" w:eastAsia="Book Antiqua" w:hAnsi="Book Antiqua" w:cs="Book Antiqua"/>
          <w:i/>
          <w:iCs/>
          <w:color w:val="000000"/>
        </w:rPr>
        <w:t>Cerebrovasc</w:t>
      </w:r>
      <w:proofErr w:type="spellEnd"/>
      <w:r w:rsidRPr="00AB0896">
        <w:rPr>
          <w:rFonts w:ascii="Book Antiqua" w:eastAsia="Book Antiqua" w:hAnsi="Book Antiqua" w:cs="Book Antiqua"/>
          <w:i/>
          <w:iCs/>
          <w:color w:val="000000"/>
        </w:rPr>
        <w:t xml:space="preserve"> Dis</w:t>
      </w:r>
      <w:r w:rsidRPr="00AB0896">
        <w:rPr>
          <w:rFonts w:ascii="Book Antiqua" w:eastAsia="Book Antiqua" w:hAnsi="Book Antiqua" w:cs="Book Antiqua"/>
          <w:color w:val="000000"/>
        </w:rPr>
        <w:t xml:space="preserve"> 2020; </w:t>
      </w:r>
      <w:r w:rsidRPr="00AB0896">
        <w:rPr>
          <w:rFonts w:ascii="Book Antiqua" w:eastAsia="Book Antiqua" w:hAnsi="Book Antiqua" w:cs="Book Antiqua"/>
          <w:b/>
          <w:bCs/>
          <w:color w:val="000000"/>
        </w:rPr>
        <w:t>29</w:t>
      </w:r>
      <w:r w:rsidRPr="00AB0896">
        <w:rPr>
          <w:rFonts w:ascii="Book Antiqua" w:eastAsia="Book Antiqua" w:hAnsi="Book Antiqua" w:cs="Book Antiqua"/>
          <w:color w:val="000000"/>
        </w:rPr>
        <w:t>: 104952 [PMID: 32689611 DOI: 10.1016/j.jstrokecerebrovasdis.2020.104952]</w:t>
      </w:r>
    </w:p>
    <w:p w14:paraId="35C60EC7"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16 </w:t>
      </w:r>
      <w:proofErr w:type="spellStart"/>
      <w:r w:rsidRPr="00AB0896">
        <w:rPr>
          <w:rFonts w:ascii="Book Antiqua" w:eastAsia="Book Antiqua" w:hAnsi="Book Antiqua" w:cs="Book Antiqua"/>
          <w:b/>
          <w:bCs/>
          <w:color w:val="000000"/>
        </w:rPr>
        <w:t>Yamagami</w:t>
      </w:r>
      <w:proofErr w:type="spellEnd"/>
      <w:r w:rsidRPr="00AB0896">
        <w:rPr>
          <w:rFonts w:ascii="Book Antiqua" w:eastAsia="Book Antiqua" w:hAnsi="Book Antiqua" w:cs="Book Antiqua"/>
          <w:b/>
          <w:bCs/>
          <w:color w:val="000000"/>
        </w:rPr>
        <w:t xml:space="preserve"> H</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Sakaguchi</w:t>
      </w:r>
      <w:proofErr w:type="spellEnd"/>
      <w:r w:rsidRPr="00AB0896">
        <w:rPr>
          <w:rFonts w:ascii="Book Antiqua" w:eastAsia="Book Antiqua" w:hAnsi="Book Antiqua" w:cs="Book Antiqua"/>
          <w:color w:val="000000"/>
        </w:rPr>
        <w:t xml:space="preserve"> M, </w:t>
      </w:r>
      <w:proofErr w:type="spellStart"/>
      <w:r w:rsidRPr="00AB0896">
        <w:rPr>
          <w:rFonts w:ascii="Book Antiqua" w:eastAsia="Book Antiqua" w:hAnsi="Book Antiqua" w:cs="Book Antiqua"/>
          <w:color w:val="000000"/>
        </w:rPr>
        <w:t>Furukado</w:t>
      </w:r>
      <w:proofErr w:type="spellEnd"/>
      <w:r w:rsidRPr="00AB0896">
        <w:rPr>
          <w:rFonts w:ascii="Book Antiqua" w:eastAsia="Book Antiqua" w:hAnsi="Book Antiqua" w:cs="Book Antiqua"/>
          <w:color w:val="000000"/>
        </w:rPr>
        <w:t xml:space="preserve"> S, Hoshi T, Abe Y, </w:t>
      </w:r>
      <w:proofErr w:type="spellStart"/>
      <w:r w:rsidRPr="00AB0896">
        <w:rPr>
          <w:rFonts w:ascii="Book Antiqua" w:eastAsia="Book Antiqua" w:hAnsi="Book Antiqua" w:cs="Book Antiqua"/>
          <w:color w:val="000000"/>
        </w:rPr>
        <w:t>Hougaku</w:t>
      </w:r>
      <w:proofErr w:type="spellEnd"/>
      <w:r w:rsidRPr="00AB0896">
        <w:rPr>
          <w:rFonts w:ascii="Book Antiqua" w:eastAsia="Book Antiqua" w:hAnsi="Book Antiqua" w:cs="Book Antiqua"/>
          <w:color w:val="000000"/>
        </w:rPr>
        <w:t xml:space="preserve"> H, Hori M, Kitagawa K. Statin therapy increases carotid plaque echogenicity in </w:t>
      </w:r>
      <w:r w:rsidRPr="00AB0896">
        <w:rPr>
          <w:rFonts w:ascii="Book Antiqua" w:eastAsia="Book Antiqua" w:hAnsi="Book Antiqua" w:cs="Book Antiqua"/>
          <w:color w:val="000000"/>
        </w:rPr>
        <w:lastRenderedPageBreak/>
        <w:t xml:space="preserve">hypercholesterolemic patients. </w:t>
      </w:r>
      <w:r w:rsidRPr="00AB0896">
        <w:rPr>
          <w:rFonts w:ascii="Book Antiqua" w:eastAsia="Book Antiqua" w:hAnsi="Book Antiqua" w:cs="Book Antiqua"/>
          <w:i/>
          <w:iCs/>
          <w:color w:val="000000"/>
        </w:rPr>
        <w:t>Ultrasound Med Biol</w:t>
      </w:r>
      <w:r w:rsidRPr="00AB0896">
        <w:rPr>
          <w:rFonts w:ascii="Book Antiqua" w:eastAsia="Book Antiqua" w:hAnsi="Book Antiqua" w:cs="Book Antiqua"/>
          <w:color w:val="000000"/>
        </w:rPr>
        <w:t xml:space="preserve"> 2008; </w:t>
      </w:r>
      <w:r w:rsidRPr="00AB0896">
        <w:rPr>
          <w:rFonts w:ascii="Book Antiqua" w:eastAsia="Book Antiqua" w:hAnsi="Book Antiqua" w:cs="Book Antiqua"/>
          <w:b/>
          <w:bCs/>
          <w:color w:val="000000"/>
        </w:rPr>
        <w:t>34</w:t>
      </w:r>
      <w:r w:rsidRPr="00AB0896">
        <w:rPr>
          <w:rFonts w:ascii="Book Antiqua" w:eastAsia="Book Antiqua" w:hAnsi="Book Antiqua" w:cs="Book Antiqua"/>
          <w:color w:val="000000"/>
        </w:rPr>
        <w:t>: 1353-1359 [PMID: 18378381 DOI: 10.1016/j.ultrasmedbio.2008.01.019]</w:t>
      </w:r>
    </w:p>
    <w:p w14:paraId="0A31C25C"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17 </w:t>
      </w:r>
      <w:proofErr w:type="spellStart"/>
      <w:r w:rsidRPr="00AB0896">
        <w:rPr>
          <w:rFonts w:ascii="Book Antiqua" w:eastAsia="Book Antiqua" w:hAnsi="Book Antiqua" w:cs="Book Antiqua"/>
          <w:b/>
          <w:bCs/>
          <w:color w:val="000000"/>
        </w:rPr>
        <w:t>Scaravilli</w:t>
      </w:r>
      <w:proofErr w:type="spellEnd"/>
      <w:r w:rsidRPr="00AB0896">
        <w:rPr>
          <w:rFonts w:ascii="Book Antiqua" w:eastAsia="Book Antiqua" w:hAnsi="Book Antiqua" w:cs="Book Antiqua"/>
          <w:b/>
          <w:bCs/>
          <w:color w:val="000000"/>
        </w:rPr>
        <w:t xml:space="preserve"> V</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Guzzardella</w:t>
      </w:r>
      <w:proofErr w:type="spellEnd"/>
      <w:r w:rsidRPr="00AB0896">
        <w:rPr>
          <w:rFonts w:ascii="Book Antiqua" w:eastAsia="Book Antiqua" w:hAnsi="Book Antiqua" w:cs="Book Antiqua"/>
          <w:color w:val="000000"/>
        </w:rPr>
        <w:t xml:space="preserve"> A, </w:t>
      </w:r>
      <w:proofErr w:type="spellStart"/>
      <w:r w:rsidRPr="00AB0896">
        <w:rPr>
          <w:rFonts w:ascii="Book Antiqua" w:eastAsia="Book Antiqua" w:hAnsi="Book Antiqua" w:cs="Book Antiqua"/>
          <w:color w:val="000000"/>
        </w:rPr>
        <w:t>Madotto</w:t>
      </w:r>
      <w:proofErr w:type="spellEnd"/>
      <w:r w:rsidRPr="00AB0896">
        <w:rPr>
          <w:rFonts w:ascii="Book Antiqua" w:eastAsia="Book Antiqua" w:hAnsi="Book Antiqua" w:cs="Book Antiqua"/>
          <w:color w:val="000000"/>
        </w:rPr>
        <w:t xml:space="preserve"> F, </w:t>
      </w:r>
      <w:proofErr w:type="spellStart"/>
      <w:r w:rsidRPr="00AB0896">
        <w:rPr>
          <w:rFonts w:ascii="Book Antiqua" w:eastAsia="Book Antiqua" w:hAnsi="Book Antiqua" w:cs="Book Antiqua"/>
          <w:color w:val="000000"/>
        </w:rPr>
        <w:t>Beltrama</w:t>
      </w:r>
      <w:proofErr w:type="spellEnd"/>
      <w:r w:rsidRPr="00AB0896">
        <w:rPr>
          <w:rFonts w:ascii="Book Antiqua" w:eastAsia="Book Antiqua" w:hAnsi="Book Antiqua" w:cs="Book Antiqua"/>
          <w:color w:val="000000"/>
        </w:rPr>
        <w:t xml:space="preserve"> V, </w:t>
      </w:r>
      <w:proofErr w:type="spellStart"/>
      <w:r w:rsidRPr="00AB0896">
        <w:rPr>
          <w:rFonts w:ascii="Book Antiqua" w:eastAsia="Book Antiqua" w:hAnsi="Book Antiqua" w:cs="Book Antiqua"/>
          <w:color w:val="000000"/>
        </w:rPr>
        <w:t>Muscatello</w:t>
      </w:r>
      <w:proofErr w:type="spellEnd"/>
      <w:r w:rsidRPr="00AB0896">
        <w:rPr>
          <w:rFonts w:ascii="Book Antiqua" w:eastAsia="Book Antiqua" w:hAnsi="Book Antiqua" w:cs="Book Antiqua"/>
          <w:color w:val="000000"/>
        </w:rPr>
        <w:t xml:space="preserve"> A, </w:t>
      </w:r>
      <w:proofErr w:type="spellStart"/>
      <w:r w:rsidRPr="00AB0896">
        <w:rPr>
          <w:rFonts w:ascii="Book Antiqua" w:eastAsia="Book Antiqua" w:hAnsi="Book Antiqua" w:cs="Book Antiqua"/>
          <w:color w:val="000000"/>
        </w:rPr>
        <w:t>Bellani</w:t>
      </w:r>
      <w:proofErr w:type="spellEnd"/>
      <w:r w:rsidRPr="00AB0896">
        <w:rPr>
          <w:rFonts w:ascii="Book Antiqua" w:eastAsia="Book Antiqua" w:hAnsi="Book Antiqua" w:cs="Book Antiqua"/>
          <w:color w:val="000000"/>
        </w:rPr>
        <w:t xml:space="preserve"> G, Monti G, Greco M, </w:t>
      </w:r>
      <w:proofErr w:type="spellStart"/>
      <w:r w:rsidRPr="00AB0896">
        <w:rPr>
          <w:rFonts w:ascii="Book Antiqua" w:eastAsia="Book Antiqua" w:hAnsi="Book Antiqua" w:cs="Book Antiqua"/>
          <w:color w:val="000000"/>
        </w:rPr>
        <w:t>Pesenti</w:t>
      </w:r>
      <w:proofErr w:type="spellEnd"/>
      <w:r w:rsidRPr="00AB0896">
        <w:rPr>
          <w:rFonts w:ascii="Book Antiqua" w:eastAsia="Book Antiqua" w:hAnsi="Book Antiqua" w:cs="Book Antiqua"/>
          <w:color w:val="000000"/>
        </w:rPr>
        <w:t xml:space="preserve"> A, Bandera A, </w:t>
      </w:r>
      <w:proofErr w:type="spellStart"/>
      <w:r w:rsidRPr="00AB0896">
        <w:rPr>
          <w:rFonts w:ascii="Book Antiqua" w:eastAsia="Book Antiqua" w:hAnsi="Book Antiqua" w:cs="Book Antiqua"/>
          <w:color w:val="000000"/>
        </w:rPr>
        <w:t>Grasselli</w:t>
      </w:r>
      <w:proofErr w:type="spellEnd"/>
      <w:r w:rsidRPr="00AB0896">
        <w:rPr>
          <w:rFonts w:ascii="Book Antiqua" w:eastAsia="Book Antiqua" w:hAnsi="Book Antiqua" w:cs="Book Antiqua"/>
          <w:color w:val="000000"/>
        </w:rPr>
        <w:t xml:space="preserve"> G. Impact of dexamethasone on the incidence of ventilator-associated pneumonia in mechanically ventilated COVID-19 patients: a propensity-matched cohort study. </w:t>
      </w:r>
      <w:r w:rsidRPr="00AB0896">
        <w:rPr>
          <w:rFonts w:ascii="Book Antiqua" w:eastAsia="Book Antiqua" w:hAnsi="Book Antiqua" w:cs="Book Antiqua"/>
          <w:i/>
          <w:iCs/>
          <w:color w:val="000000"/>
        </w:rPr>
        <w:t>Crit Care</w:t>
      </w:r>
      <w:r w:rsidRPr="00AB0896">
        <w:rPr>
          <w:rFonts w:ascii="Book Antiqua" w:eastAsia="Book Antiqua" w:hAnsi="Book Antiqua" w:cs="Book Antiqua"/>
          <w:color w:val="000000"/>
        </w:rPr>
        <w:t xml:space="preserve"> 2022; </w:t>
      </w:r>
      <w:r w:rsidRPr="00AB0896">
        <w:rPr>
          <w:rFonts w:ascii="Book Antiqua" w:eastAsia="Book Antiqua" w:hAnsi="Book Antiqua" w:cs="Book Antiqua"/>
          <w:b/>
          <w:bCs/>
          <w:color w:val="000000"/>
        </w:rPr>
        <w:t>26</w:t>
      </w:r>
      <w:r w:rsidRPr="00AB0896">
        <w:rPr>
          <w:rFonts w:ascii="Book Antiqua" w:eastAsia="Book Antiqua" w:hAnsi="Book Antiqua" w:cs="Book Antiqua"/>
          <w:color w:val="000000"/>
        </w:rPr>
        <w:t>: 176 [PMID: 35698155 DOI: 10.1186/s13054-022-04049-2]</w:t>
      </w:r>
    </w:p>
    <w:p w14:paraId="31FA03A3"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18 </w:t>
      </w:r>
      <w:r w:rsidRPr="00AB0896">
        <w:rPr>
          <w:rFonts w:ascii="Book Antiqua" w:eastAsia="Book Antiqua" w:hAnsi="Book Antiqua" w:cs="Book Antiqua"/>
          <w:b/>
          <w:bCs/>
          <w:color w:val="000000"/>
        </w:rPr>
        <w:t>Ahmed Y</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Bardia</w:t>
      </w:r>
      <w:proofErr w:type="spellEnd"/>
      <w:r w:rsidRPr="00AB0896">
        <w:rPr>
          <w:rFonts w:ascii="Book Antiqua" w:eastAsia="Book Antiqua" w:hAnsi="Book Antiqua" w:cs="Book Antiqua"/>
          <w:color w:val="000000"/>
        </w:rPr>
        <w:t xml:space="preserve"> N, Judge C, Ahmad S, </w:t>
      </w:r>
      <w:proofErr w:type="spellStart"/>
      <w:r w:rsidRPr="00AB0896">
        <w:rPr>
          <w:rFonts w:ascii="Book Antiqua" w:eastAsia="Book Antiqua" w:hAnsi="Book Antiqua" w:cs="Book Antiqua"/>
          <w:color w:val="000000"/>
        </w:rPr>
        <w:t>Malozzi</w:t>
      </w:r>
      <w:proofErr w:type="spellEnd"/>
      <w:r w:rsidRPr="00AB0896">
        <w:rPr>
          <w:rFonts w:ascii="Book Antiqua" w:eastAsia="Book Antiqua" w:hAnsi="Book Antiqua" w:cs="Book Antiqua"/>
          <w:color w:val="000000"/>
        </w:rPr>
        <w:t xml:space="preserve"> C, Calderon E. </w:t>
      </w:r>
      <w:proofErr w:type="spellStart"/>
      <w:r w:rsidRPr="00AB0896">
        <w:rPr>
          <w:rFonts w:ascii="Book Antiqua" w:eastAsia="Book Antiqua" w:hAnsi="Book Antiqua" w:cs="Book Antiqua"/>
          <w:i/>
          <w:iCs/>
          <w:color w:val="000000"/>
        </w:rPr>
        <w:t>Aerococcus</w:t>
      </w:r>
      <w:proofErr w:type="spellEnd"/>
      <w:r w:rsidRPr="00AB0896">
        <w:rPr>
          <w:rFonts w:ascii="Book Antiqua" w:eastAsia="Book Antiqua" w:hAnsi="Book Antiqua" w:cs="Book Antiqua"/>
          <w:i/>
          <w:iCs/>
          <w:color w:val="000000"/>
        </w:rPr>
        <w:t xml:space="preserve"> </w:t>
      </w:r>
      <w:proofErr w:type="spellStart"/>
      <w:r w:rsidRPr="00AB0896">
        <w:rPr>
          <w:rFonts w:ascii="Book Antiqua" w:eastAsia="Book Antiqua" w:hAnsi="Book Antiqua" w:cs="Book Antiqua"/>
          <w:i/>
          <w:iCs/>
          <w:color w:val="000000"/>
        </w:rPr>
        <w:t>urinae</w:t>
      </w:r>
      <w:proofErr w:type="spellEnd"/>
      <w:r w:rsidRPr="00AB0896">
        <w:rPr>
          <w:rFonts w:ascii="Book Antiqua" w:eastAsia="Book Antiqua" w:hAnsi="Book Antiqua" w:cs="Book Antiqua"/>
          <w:color w:val="000000"/>
        </w:rPr>
        <w:t xml:space="preserve">: A Rare Cause of Endocarditis Presenting </w:t>
      </w:r>
      <w:proofErr w:type="gramStart"/>
      <w:r w:rsidRPr="00AB0896">
        <w:rPr>
          <w:rFonts w:ascii="Book Antiqua" w:eastAsia="Book Antiqua" w:hAnsi="Book Antiqua" w:cs="Book Antiqua"/>
          <w:color w:val="000000"/>
        </w:rPr>
        <w:t>With</w:t>
      </w:r>
      <w:proofErr w:type="gramEnd"/>
      <w:r w:rsidRPr="00AB0896">
        <w:rPr>
          <w:rFonts w:ascii="Book Antiqua" w:eastAsia="Book Antiqua" w:hAnsi="Book Antiqua" w:cs="Book Antiqua"/>
          <w:color w:val="000000"/>
        </w:rPr>
        <w:t xml:space="preserve"> Acute Stroke. </w:t>
      </w:r>
      <w:r w:rsidRPr="00AB0896">
        <w:rPr>
          <w:rFonts w:ascii="Book Antiqua" w:eastAsia="Book Antiqua" w:hAnsi="Book Antiqua" w:cs="Book Antiqua"/>
          <w:i/>
          <w:iCs/>
          <w:color w:val="000000"/>
        </w:rPr>
        <w:t>J Med Cases</w:t>
      </w:r>
      <w:r w:rsidRPr="00AB0896">
        <w:rPr>
          <w:rFonts w:ascii="Book Antiqua" w:eastAsia="Book Antiqua" w:hAnsi="Book Antiqua" w:cs="Book Antiqua"/>
          <w:color w:val="000000"/>
        </w:rPr>
        <w:t xml:space="preserve"> 2021; </w:t>
      </w:r>
      <w:r w:rsidRPr="00AB0896">
        <w:rPr>
          <w:rFonts w:ascii="Book Antiqua" w:eastAsia="Book Antiqua" w:hAnsi="Book Antiqua" w:cs="Book Antiqua"/>
          <w:b/>
          <w:bCs/>
          <w:color w:val="000000"/>
        </w:rPr>
        <w:t>12</w:t>
      </w:r>
      <w:r w:rsidRPr="00AB0896">
        <w:rPr>
          <w:rFonts w:ascii="Book Antiqua" w:eastAsia="Book Antiqua" w:hAnsi="Book Antiqua" w:cs="Book Antiqua"/>
          <w:color w:val="000000"/>
        </w:rPr>
        <w:t>: 65-70 [PMID: 34434432 DOI: 10.14740/jmc3612]</w:t>
      </w:r>
    </w:p>
    <w:p w14:paraId="5F6A513D"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19 </w:t>
      </w:r>
      <w:proofErr w:type="spellStart"/>
      <w:r w:rsidRPr="00AB0896">
        <w:rPr>
          <w:rFonts w:ascii="Book Antiqua" w:eastAsia="Book Antiqua" w:hAnsi="Book Antiqua" w:cs="Book Antiqua"/>
          <w:b/>
          <w:bCs/>
          <w:color w:val="000000"/>
        </w:rPr>
        <w:t>Ebinger</w:t>
      </w:r>
      <w:proofErr w:type="spellEnd"/>
      <w:r w:rsidRPr="00AB0896">
        <w:rPr>
          <w:rFonts w:ascii="Book Antiqua" w:eastAsia="Book Antiqua" w:hAnsi="Book Antiqua" w:cs="Book Antiqua"/>
          <w:b/>
          <w:bCs/>
          <w:color w:val="000000"/>
        </w:rPr>
        <w:t xml:space="preserve"> M</w:t>
      </w:r>
      <w:r w:rsidRPr="00AB0896">
        <w:rPr>
          <w:rFonts w:ascii="Book Antiqua" w:eastAsia="Book Antiqua" w:hAnsi="Book Antiqua" w:cs="Book Antiqua"/>
          <w:color w:val="000000"/>
        </w:rPr>
        <w:t xml:space="preserve">, </w:t>
      </w:r>
      <w:proofErr w:type="spellStart"/>
      <w:r w:rsidRPr="00AB0896">
        <w:rPr>
          <w:rFonts w:ascii="Book Antiqua" w:eastAsia="Book Antiqua" w:hAnsi="Book Antiqua" w:cs="Book Antiqua"/>
          <w:color w:val="000000"/>
        </w:rPr>
        <w:t>Siegerink</w:t>
      </w:r>
      <w:proofErr w:type="spellEnd"/>
      <w:r w:rsidRPr="00AB0896">
        <w:rPr>
          <w:rFonts w:ascii="Book Antiqua" w:eastAsia="Book Antiqua" w:hAnsi="Book Antiqua" w:cs="Book Antiqua"/>
          <w:color w:val="000000"/>
        </w:rPr>
        <w:t xml:space="preserve"> B, Kunz A, Wendt M, Weber JE, </w:t>
      </w:r>
      <w:proofErr w:type="spellStart"/>
      <w:r w:rsidRPr="00AB0896">
        <w:rPr>
          <w:rFonts w:ascii="Book Antiqua" w:eastAsia="Book Antiqua" w:hAnsi="Book Antiqua" w:cs="Book Antiqua"/>
          <w:color w:val="000000"/>
        </w:rPr>
        <w:t>Schwabauer</w:t>
      </w:r>
      <w:proofErr w:type="spellEnd"/>
      <w:r w:rsidRPr="00AB0896">
        <w:rPr>
          <w:rFonts w:ascii="Book Antiqua" w:eastAsia="Book Antiqua" w:hAnsi="Book Antiqua" w:cs="Book Antiqua"/>
          <w:color w:val="000000"/>
        </w:rPr>
        <w:t xml:space="preserve"> E, Geisler F, Freitag E, Lange J, Behrens J, </w:t>
      </w:r>
      <w:proofErr w:type="spellStart"/>
      <w:r w:rsidRPr="00AB0896">
        <w:rPr>
          <w:rFonts w:ascii="Book Antiqua" w:eastAsia="Book Antiqua" w:hAnsi="Book Antiqua" w:cs="Book Antiqua"/>
          <w:color w:val="000000"/>
        </w:rPr>
        <w:t>Erdur</w:t>
      </w:r>
      <w:proofErr w:type="spellEnd"/>
      <w:r w:rsidRPr="00AB0896">
        <w:rPr>
          <w:rFonts w:ascii="Book Antiqua" w:eastAsia="Book Antiqua" w:hAnsi="Book Antiqua" w:cs="Book Antiqua"/>
          <w:color w:val="000000"/>
        </w:rPr>
        <w:t xml:space="preserve"> H, </w:t>
      </w:r>
      <w:proofErr w:type="spellStart"/>
      <w:r w:rsidRPr="00AB0896">
        <w:rPr>
          <w:rFonts w:ascii="Book Antiqua" w:eastAsia="Book Antiqua" w:hAnsi="Book Antiqua" w:cs="Book Antiqua"/>
          <w:color w:val="000000"/>
        </w:rPr>
        <w:t>Ganeshan</w:t>
      </w:r>
      <w:proofErr w:type="spellEnd"/>
      <w:r w:rsidRPr="00AB0896">
        <w:rPr>
          <w:rFonts w:ascii="Book Antiqua" w:eastAsia="Book Antiqua" w:hAnsi="Book Antiqua" w:cs="Book Antiqua"/>
          <w:color w:val="000000"/>
        </w:rPr>
        <w:t xml:space="preserve"> R, Liman T, </w:t>
      </w:r>
      <w:proofErr w:type="spellStart"/>
      <w:r w:rsidRPr="00AB0896">
        <w:rPr>
          <w:rFonts w:ascii="Book Antiqua" w:eastAsia="Book Antiqua" w:hAnsi="Book Antiqua" w:cs="Book Antiqua"/>
          <w:color w:val="000000"/>
        </w:rPr>
        <w:t>Scheitz</w:t>
      </w:r>
      <w:proofErr w:type="spellEnd"/>
      <w:r w:rsidRPr="00AB0896">
        <w:rPr>
          <w:rFonts w:ascii="Book Antiqua" w:eastAsia="Book Antiqua" w:hAnsi="Book Antiqua" w:cs="Book Antiqua"/>
          <w:color w:val="000000"/>
        </w:rPr>
        <w:t xml:space="preserve"> JF, Schlemm L, </w:t>
      </w:r>
      <w:proofErr w:type="spellStart"/>
      <w:r w:rsidRPr="00AB0896">
        <w:rPr>
          <w:rFonts w:ascii="Book Antiqua" w:eastAsia="Book Antiqua" w:hAnsi="Book Antiqua" w:cs="Book Antiqua"/>
          <w:color w:val="000000"/>
        </w:rPr>
        <w:t>Harmel</w:t>
      </w:r>
      <w:proofErr w:type="spellEnd"/>
      <w:r w:rsidRPr="00AB0896">
        <w:rPr>
          <w:rFonts w:ascii="Book Antiqua" w:eastAsia="Book Antiqua" w:hAnsi="Book Antiqua" w:cs="Book Antiqua"/>
          <w:color w:val="000000"/>
        </w:rPr>
        <w:t xml:space="preserve"> P, </w:t>
      </w:r>
      <w:proofErr w:type="spellStart"/>
      <w:r w:rsidRPr="00AB0896">
        <w:rPr>
          <w:rFonts w:ascii="Book Antiqua" w:eastAsia="Book Antiqua" w:hAnsi="Book Antiqua" w:cs="Book Antiqua"/>
          <w:color w:val="000000"/>
        </w:rPr>
        <w:t>Zieschang</w:t>
      </w:r>
      <w:proofErr w:type="spellEnd"/>
      <w:r w:rsidRPr="00AB0896">
        <w:rPr>
          <w:rFonts w:ascii="Book Antiqua" w:eastAsia="Book Antiqua" w:hAnsi="Book Antiqua" w:cs="Book Antiqua"/>
          <w:color w:val="000000"/>
        </w:rPr>
        <w:t xml:space="preserve"> K, Lorenz-Meyer I, </w:t>
      </w:r>
      <w:proofErr w:type="spellStart"/>
      <w:r w:rsidRPr="00AB0896">
        <w:rPr>
          <w:rFonts w:ascii="Book Antiqua" w:eastAsia="Book Antiqua" w:hAnsi="Book Antiqua" w:cs="Book Antiqua"/>
          <w:color w:val="000000"/>
        </w:rPr>
        <w:t>Napierkowski</w:t>
      </w:r>
      <w:proofErr w:type="spellEnd"/>
      <w:r w:rsidRPr="00AB0896">
        <w:rPr>
          <w:rFonts w:ascii="Book Antiqua" w:eastAsia="Book Antiqua" w:hAnsi="Book Antiqua" w:cs="Book Antiqua"/>
          <w:color w:val="000000"/>
        </w:rPr>
        <w:t xml:space="preserve"> I, </w:t>
      </w:r>
      <w:proofErr w:type="spellStart"/>
      <w:r w:rsidRPr="00AB0896">
        <w:rPr>
          <w:rFonts w:ascii="Book Antiqua" w:eastAsia="Book Antiqua" w:hAnsi="Book Antiqua" w:cs="Book Antiqua"/>
          <w:color w:val="000000"/>
        </w:rPr>
        <w:t>Waldschmidt</w:t>
      </w:r>
      <w:proofErr w:type="spellEnd"/>
      <w:r w:rsidRPr="00AB0896">
        <w:rPr>
          <w:rFonts w:ascii="Book Antiqua" w:eastAsia="Book Antiqua" w:hAnsi="Book Antiqua" w:cs="Book Antiqua"/>
          <w:color w:val="000000"/>
        </w:rPr>
        <w:t xml:space="preserve"> C, Nolte CH, </w:t>
      </w:r>
      <w:proofErr w:type="spellStart"/>
      <w:r w:rsidRPr="00AB0896">
        <w:rPr>
          <w:rFonts w:ascii="Book Antiqua" w:eastAsia="Book Antiqua" w:hAnsi="Book Antiqua" w:cs="Book Antiqua"/>
          <w:color w:val="000000"/>
        </w:rPr>
        <w:t>Grittner</w:t>
      </w:r>
      <w:proofErr w:type="spellEnd"/>
      <w:r w:rsidRPr="00AB0896">
        <w:rPr>
          <w:rFonts w:ascii="Book Antiqua" w:eastAsia="Book Antiqua" w:hAnsi="Book Antiqua" w:cs="Book Antiqua"/>
          <w:color w:val="000000"/>
        </w:rPr>
        <w:t xml:space="preserve"> U, Wiener E, </w:t>
      </w:r>
      <w:proofErr w:type="spellStart"/>
      <w:r w:rsidRPr="00AB0896">
        <w:rPr>
          <w:rFonts w:ascii="Book Antiqua" w:eastAsia="Book Antiqua" w:hAnsi="Book Antiqua" w:cs="Book Antiqua"/>
          <w:color w:val="000000"/>
        </w:rPr>
        <w:t>Bohner</w:t>
      </w:r>
      <w:proofErr w:type="spellEnd"/>
      <w:r w:rsidRPr="00AB0896">
        <w:rPr>
          <w:rFonts w:ascii="Book Antiqua" w:eastAsia="Book Antiqua" w:hAnsi="Book Antiqua" w:cs="Book Antiqua"/>
          <w:color w:val="000000"/>
        </w:rPr>
        <w:t xml:space="preserve"> G, </w:t>
      </w:r>
      <w:proofErr w:type="spellStart"/>
      <w:r w:rsidRPr="00AB0896">
        <w:rPr>
          <w:rFonts w:ascii="Book Antiqua" w:eastAsia="Book Antiqua" w:hAnsi="Book Antiqua" w:cs="Book Antiqua"/>
          <w:color w:val="000000"/>
        </w:rPr>
        <w:t>Nabavi</w:t>
      </w:r>
      <w:proofErr w:type="spellEnd"/>
      <w:r w:rsidRPr="00AB0896">
        <w:rPr>
          <w:rFonts w:ascii="Book Antiqua" w:eastAsia="Book Antiqua" w:hAnsi="Book Antiqua" w:cs="Book Antiqua"/>
          <w:color w:val="000000"/>
        </w:rPr>
        <w:t xml:space="preserve"> DG, Schmehl I, </w:t>
      </w:r>
      <w:proofErr w:type="spellStart"/>
      <w:r w:rsidRPr="00AB0896">
        <w:rPr>
          <w:rFonts w:ascii="Book Antiqua" w:eastAsia="Book Antiqua" w:hAnsi="Book Antiqua" w:cs="Book Antiqua"/>
          <w:color w:val="000000"/>
        </w:rPr>
        <w:t>Ekkernkamp</w:t>
      </w:r>
      <w:proofErr w:type="spellEnd"/>
      <w:r w:rsidRPr="00AB0896">
        <w:rPr>
          <w:rFonts w:ascii="Book Antiqua" w:eastAsia="Book Antiqua" w:hAnsi="Book Antiqua" w:cs="Book Antiqua"/>
          <w:color w:val="000000"/>
        </w:rPr>
        <w:t xml:space="preserve"> A, </w:t>
      </w:r>
      <w:proofErr w:type="spellStart"/>
      <w:r w:rsidRPr="00AB0896">
        <w:rPr>
          <w:rFonts w:ascii="Book Antiqua" w:eastAsia="Book Antiqua" w:hAnsi="Book Antiqua" w:cs="Book Antiqua"/>
          <w:color w:val="000000"/>
        </w:rPr>
        <w:t>Jungehulsing</w:t>
      </w:r>
      <w:proofErr w:type="spellEnd"/>
      <w:r w:rsidRPr="00AB0896">
        <w:rPr>
          <w:rFonts w:ascii="Book Antiqua" w:eastAsia="Book Antiqua" w:hAnsi="Book Antiqua" w:cs="Book Antiqua"/>
          <w:color w:val="000000"/>
        </w:rPr>
        <w:t xml:space="preserve"> GJ, </w:t>
      </w:r>
      <w:proofErr w:type="spellStart"/>
      <w:r w:rsidRPr="00AB0896">
        <w:rPr>
          <w:rFonts w:ascii="Book Antiqua" w:eastAsia="Book Antiqua" w:hAnsi="Book Antiqua" w:cs="Book Antiqua"/>
          <w:color w:val="000000"/>
        </w:rPr>
        <w:t>Mackert</w:t>
      </w:r>
      <w:proofErr w:type="spellEnd"/>
      <w:r w:rsidRPr="00AB0896">
        <w:rPr>
          <w:rFonts w:ascii="Book Antiqua" w:eastAsia="Book Antiqua" w:hAnsi="Book Antiqua" w:cs="Book Antiqua"/>
          <w:color w:val="000000"/>
        </w:rPr>
        <w:t xml:space="preserve"> BM, Hartmann A, </w:t>
      </w:r>
      <w:proofErr w:type="spellStart"/>
      <w:r w:rsidRPr="00AB0896">
        <w:rPr>
          <w:rFonts w:ascii="Book Antiqua" w:eastAsia="Book Antiqua" w:hAnsi="Book Antiqua" w:cs="Book Antiqua"/>
          <w:color w:val="000000"/>
        </w:rPr>
        <w:t>Rohmann</w:t>
      </w:r>
      <w:proofErr w:type="spellEnd"/>
      <w:r w:rsidRPr="00AB0896">
        <w:rPr>
          <w:rFonts w:ascii="Book Antiqua" w:eastAsia="Book Antiqua" w:hAnsi="Book Antiqua" w:cs="Book Antiqua"/>
          <w:color w:val="000000"/>
        </w:rPr>
        <w:t xml:space="preserve"> JL, Endres M, </w:t>
      </w:r>
      <w:proofErr w:type="spellStart"/>
      <w:r w:rsidRPr="00AB0896">
        <w:rPr>
          <w:rFonts w:ascii="Book Antiqua" w:eastAsia="Book Antiqua" w:hAnsi="Book Antiqua" w:cs="Book Antiqua"/>
          <w:color w:val="000000"/>
        </w:rPr>
        <w:t>Audebert</w:t>
      </w:r>
      <w:proofErr w:type="spellEnd"/>
      <w:r w:rsidRPr="00AB0896">
        <w:rPr>
          <w:rFonts w:ascii="Book Antiqua" w:eastAsia="Book Antiqua" w:hAnsi="Book Antiqua" w:cs="Book Antiqua"/>
          <w:color w:val="000000"/>
        </w:rPr>
        <w:t xml:space="preserve"> HJ; </w:t>
      </w:r>
      <w:proofErr w:type="spellStart"/>
      <w:r w:rsidRPr="00AB0896">
        <w:rPr>
          <w:rFonts w:ascii="Book Antiqua" w:eastAsia="Book Antiqua" w:hAnsi="Book Antiqua" w:cs="Book Antiqua"/>
          <w:color w:val="000000"/>
        </w:rPr>
        <w:t>Berlin_PRehospital</w:t>
      </w:r>
      <w:proofErr w:type="spellEnd"/>
      <w:r w:rsidRPr="00AB0896">
        <w:rPr>
          <w:rFonts w:ascii="Book Antiqua" w:eastAsia="Book Antiqua" w:hAnsi="Book Antiqua" w:cs="Book Antiqua"/>
          <w:color w:val="000000"/>
        </w:rPr>
        <w:t xml:space="preserve"> </w:t>
      </w:r>
      <w:proofErr w:type="gramStart"/>
      <w:r w:rsidRPr="00AB0896">
        <w:rPr>
          <w:rFonts w:ascii="Book Antiqua" w:eastAsia="Book Antiqua" w:hAnsi="Book Antiqua" w:cs="Book Antiqua"/>
          <w:color w:val="000000"/>
        </w:rPr>
        <w:t>Or</w:t>
      </w:r>
      <w:proofErr w:type="gramEnd"/>
      <w:r w:rsidRPr="00AB0896">
        <w:rPr>
          <w:rFonts w:ascii="Book Antiqua" w:eastAsia="Book Antiqua" w:hAnsi="Book Antiqua" w:cs="Book Antiqua"/>
          <w:color w:val="000000"/>
        </w:rPr>
        <w:t xml:space="preserve"> Usual Delivery in stroke care (B_PROUD) study group. Association Between Dispatch of Mobile Stroke Units and Functional Outcomes Among Patients </w:t>
      </w:r>
      <w:proofErr w:type="gramStart"/>
      <w:r w:rsidRPr="00AB0896">
        <w:rPr>
          <w:rFonts w:ascii="Book Antiqua" w:eastAsia="Book Antiqua" w:hAnsi="Book Antiqua" w:cs="Book Antiqua"/>
          <w:color w:val="000000"/>
        </w:rPr>
        <w:t>With</w:t>
      </w:r>
      <w:proofErr w:type="gramEnd"/>
      <w:r w:rsidRPr="00AB0896">
        <w:rPr>
          <w:rFonts w:ascii="Book Antiqua" w:eastAsia="Book Antiqua" w:hAnsi="Book Antiqua" w:cs="Book Antiqua"/>
          <w:color w:val="000000"/>
        </w:rPr>
        <w:t xml:space="preserve"> Acute Ischemic Stroke in Berlin. </w:t>
      </w:r>
      <w:r w:rsidRPr="00AB0896">
        <w:rPr>
          <w:rFonts w:ascii="Book Antiqua" w:eastAsia="Book Antiqua" w:hAnsi="Book Antiqua" w:cs="Book Antiqua"/>
          <w:i/>
          <w:iCs/>
          <w:color w:val="000000"/>
        </w:rPr>
        <w:t>JAMA</w:t>
      </w:r>
      <w:r w:rsidRPr="00AB0896">
        <w:rPr>
          <w:rFonts w:ascii="Book Antiqua" w:eastAsia="Book Antiqua" w:hAnsi="Book Antiqua" w:cs="Book Antiqua"/>
          <w:color w:val="000000"/>
        </w:rPr>
        <w:t xml:space="preserve"> 2021; </w:t>
      </w:r>
      <w:r w:rsidRPr="00AB0896">
        <w:rPr>
          <w:rFonts w:ascii="Book Antiqua" w:eastAsia="Book Antiqua" w:hAnsi="Book Antiqua" w:cs="Book Antiqua"/>
          <w:b/>
          <w:bCs/>
          <w:color w:val="000000"/>
        </w:rPr>
        <w:t>325</w:t>
      </w:r>
      <w:r w:rsidRPr="00AB0896">
        <w:rPr>
          <w:rFonts w:ascii="Book Antiqua" w:eastAsia="Book Antiqua" w:hAnsi="Book Antiqua" w:cs="Book Antiqua"/>
          <w:color w:val="000000"/>
        </w:rPr>
        <w:t>: 454-466 [PMID: 33528537 DOI: 10.1001/jama.2020.26345]</w:t>
      </w:r>
    </w:p>
    <w:p w14:paraId="0CBB86E0"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 xml:space="preserve">20 </w:t>
      </w:r>
      <w:proofErr w:type="spellStart"/>
      <w:r w:rsidRPr="00AB0896">
        <w:rPr>
          <w:rFonts w:ascii="Book Antiqua" w:eastAsia="Book Antiqua" w:hAnsi="Book Antiqua" w:cs="Book Antiqua"/>
          <w:b/>
          <w:bCs/>
          <w:color w:val="000000"/>
        </w:rPr>
        <w:t>Ehtesham</w:t>
      </w:r>
      <w:proofErr w:type="spellEnd"/>
      <w:r w:rsidRPr="00AB0896">
        <w:rPr>
          <w:rFonts w:ascii="Book Antiqua" w:eastAsia="Book Antiqua" w:hAnsi="Book Antiqua" w:cs="Book Antiqua"/>
          <w:b/>
          <w:bCs/>
          <w:color w:val="000000"/>
        </w:rPr>
        <w:t xml:space="preserve"> M</w:t>
      </w:r>
      <w:r w:rsidRPr="00AB0896">
        <w:rPr>
          <w:rFonts w:ascii="Book Antiqua" w:eastAsia="Book Antiqua" w:hAnsi="Book Antiqua" w:cs="Book Antiqua"/>
          <w:color w:val="000000"/>
        </w:rPr>
        <w:t xml:space="preserve">, Mohmand M, Raj K, Hussain T, Kavita F, Kumar B. Clinical Spectrum of Hyponatremia in Patients with Stroke. </w:t>
      </w:r>
      <w:proofErr w:type="spellStart"/>
      <w:r w:rsidRPr="00AB0896">
        <w:rPr>
          <w:rFonts w:ascii="Book Antiqua" w:eastAsia="Book Antiqua" w:hAnsi="Book Antiqua" w:cs="Book Antiqua"/>
          <w:i/>
          <w:iCs/>
          <w:color w:val="000000"/>
        </w:rPr>
        <w:t>Cureus</w:t>
      </w:r>
      <w:proofErr w:type="spellEnd"/>
      <w:r w:rsidRPr="00AB0896">
        <w:rPr>
          <w:rFonts w:ascii="Book Antiqua" w:eastAsia="Book Antiqua" w:hAnsi="Book Antiqua" w:cs="Book Antiqua"/>
          <w:color w:val="000000"/>
        </w:rPr>
        <w:t xml:space="preserve"> 2019; </w:t>
      </w:r>
      <w:r w:rsidRPr="00AB0896">
        <w:rPr>
          <w:rFonts w:ascii="Book Antiqua" w:eastAsia="Book Antiqua" w:hAnsi="Book Antiqua" w:cs="Book Antiqua"/>
          <w:b/>
          <w:bCs/>
          <w:color w:val="000000"/>
        </w:rPr>
        <w:t>11</w:t>
      </w:r>
      <w:r w:rsidRPr="00AB0896">
        <w:rPr>
          <w:rFonts w:ascii="Book Antiqua" w:eastAsia="Book Antiqua" w:hAnsi="Book Antiqua" w:cs="Book Antiqua"/>
          <w:color w:val="000000"/>
        </w:rPr>
        <w:t>: e5310 [PMID: 31592365 DOI: 10.7759/cureus.5310]</w:t>
      </w:r>
    </w:p>
    <w:p w14:paraId="06101916" w14:textId="77777777" w:rsidR="00433151" w:rsidRPr="00AB0896" w:rsidRDefault="00433151" w:rsidP="00AB0896">
      <w:pPr>
        <w:adjustRightInd w:val="0"/>
        <w:snapToGrid w:val="0"/>
        <w:spacing w:line="360" w:lineRule="auto"/>
        <w:jc w:val="both"/>
        <w:rPr>
          <w:rFonts w:ascii="Book Antiqua" w:eastAsia="Book Antiqua" w:hAnsi="Book Antiqua" w:cs="Book Antiqua"/>
          <w:b/>
          <w:color w:val="000000"/>
        </w:rPr>
      </w:pPr>
    </w:p>
    <w:p w14:paraId="1ECC6FA5" w14:textId="77777777" w:rsidR="00433151" w:rsidRPr="00AB0896" w:rsidRDefault="00433151" w:rsidP="00AB0896">
      <w:pPr>
        <w:adjustRightInd w:val="0"/>
        <w:snapToGrid w:val="0"/>
        <w:spacing w:line="360" w:lineRule="auto"/>
        <w:jc w:val="both"/>
        <w:rPr>
          <w:rFonts w:ascii="Book Antiqua" w:eastAsia="Book Antiqua" w:hAnsi="Book Antiqua" w:cs="Book Antiqua"/>
          <w:b/>
          <w:color w:val="000000"/>
        </w:rPr>
      </w:pPr>
    </w:p>
    <w:p w14:paraId="464C6F33" w14:textId="329F27F3"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Footnotes</w:t>
      </w:r>
    </w:p>
    <w:p w14:paraId="7D52DE07" w14:textId="583F8BF8"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Institutional review board statement: </w:t>
      </w:r>
      <w:r w:rsidR="00584010" w:rsidRPr="00AB0896">
        <w:rPr>
          <w:rFonts w:ascii="Book Antiqua" w:hAnsi="Book Antiqua"/>
        </w:rPr>
        <w:t>The study was reviewed and approved by the</w:t>
      </w:r>
      <w:r w:rsidR="00584010" w:rsidRPr="00AB0896">
        <w:rPr>
          <w:rFonts w:ascii="Book Antiqua" w:eastAsia="Book Antiqua" w:hAnsi="Book Antiqua" w:cs="Book Antiqua"/>
          <w:color w:val="000000"/>
        </w:rPr>
        <w:t xml:space="preserve"> Lanzhou Second People’s Hospital</w:t>
      </w:r>
      <w:r w:rsidR="00584010" w:rsidRPr="00AB0896">
        <w:rPr>
          <w:rFonts w:ascii="Book Antiqua" w:hAnsi="Book Antiqua"/>
          <w:lang w:eastAsia="zh-CN"/>
        </w:rPr>
        <w:t xml:space="preserve"> </w:t>
      </w:r>
      <w:r w:rsidR="00584010" w:rsidRPr="00AB0896">
        <w:rPr>
          <w:rFonts w:ascii="Book Antiqua" w:hAnsi="Book Antiqua"/>
        </w:rPr>
        <w:t xml:space="preserve">Institutional Review Board. </w:t>
      </w:r>
    </w:p>
    <w:p w14:paraId="4C69F97A" w14:textId="77777777" w:rsidR="00584010" w:rsidRPr="00AB0896" w:rsidRDefault="00584010" w:rsidP="00AB0896">
      <w:pPr>
        <w:adjustRightInd w:val="0"/>
        <w:snapToGrid w:val="0"/>
        <w:spacing w:line="360" w:lineRule="auto"/>
        <w:jc w:val="both"/>
        <w:rPr>
          <w:rStyle w:val="dxdefaultcursor"/>
          <w:rFonts w:ascii="Book Antiqua" w:hAnsi="Book Antiqua"/>
        </w:rPr>
      </w:pPr>
    </w:p>
    <w:p w14:paraId="6F1C9EF6" w14:textId="4B2458A8" w:rsidR="00A77B3E" w:rsidRPr="00AB0896" w:rsidRDefault="00584010" w:rsidP="00AB0896">
      <w:pPr>
        <w:adjustRightInd w:val="0"/>
        <w:snapToGrid w:val="0"/>
        <w:spacing w:line="360" w:lineRule="auto"/>
        <w:jc w:val="both"/>
        <w:rPr>
          <w:rFonts w:ascii="Book Antiqua" w:hAnsi="Book Antiqua"/>
        </w:rPr>
      </w:pPr>
      <w:r w:rsidRPr="00AB0896">
        <w:rPr>
          <w:rStyle w:val="dxdefaultcursor"/>
          <w:rFonts w:ascii="Book Antiqua" w:hAnsi="Book Antiqua"/>
          <w:b/>
          <w:bCs/>
        </w:rPr>
        <w:lastRenderedPageBreak/>
        <w:t xml:space="preserve">Informed consent statement: </w:t>
      </w:r>
      <w:r w:rsidRPr="00AB0896">
        <w:rPr>
          <w:rFonts w:ascii="Book Antiqua" w:hAnsi="Book Antiqua"/>
        </w:rPr>
        <w:t>All study participants, or their legal guardian, provided informed written consent prior to study enrollment.</w:t>
      </w:r>
    </w:p>
    <w:p w14:paraId="798DAC9F" w14:textId="77777777" w:rsidR="00584010" w:rsidRPr="00AB0896" w:rsidRDefault="00584010" w:rsidP="00AB0896">
      <w:pPr>
        <w:adjustRightInd w:val="0"/>
        <w:snapToGrid w:val="0"/>
        <w:spacing w:line="360" w:lineRule="auto"/>
        <w:jc w:val="both"/>
        <w:rPr>
          <w:rFonts w:ascii="Book Antiqua" w:hAnsi="Book Antiqua"/>
        </w:rPr>
      </w:pPr>
    </w:p>
    <w:p w14:paraId="380B3D47" w14:textId="1331B6C1"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Conflict-of-interest statement: </w:t>
      </w:r>
      <w:r w:rsidR="00584010" w:rsidRPr="00AB0896">
        <w:rPr>
          <w:rFonts w:ascii="Book Antiqua" w:eastAsia="Book Antiqua" w:hAnsi="Book Antiqua" w:cs="Book Antiqua"/>
          <w:color w:val="000000"/>
        </w:rPr>
        <w:t>The authors declare no conflict of interest.</w:t>
      </w:r>
    </w:p>
    <w:p w14:paraId="223A94A7" w14:textId="77777777" w:rsidR="00A77B3E" w:rsidRPr="00AB0896" w:rsidRDefault="00A77B3E" w:rsidP="00AB0896">
      <w:pPr>
        <w:adjustRightInd w:val="0"/>
        <w:snapToGrid w:val="0"/>
        <w:spacing w:line="360" w:lineRule="auto"/>
        <w:jc w:val="both"/>
        <w:rPr>
          <w:rFonts w:ascii="Book Antiqua" w:hAnsi="Book Antiqua"/>
        </w:rPr>
      </w:pPr>
    </w:p>
    <w:p w14:paraId="3C658590" w14:textId="25DCE15F"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Data sharing statement: </w:t>
      </w:r>
      <w:r w:rsidR="00584010" w:rsidRPr="00AB0896">
        <w:rPr>
          <w:rFonts w:ascii="Book Antiqua" w:hAnsi="Book Antiqua"/>
        </w:rPr>
        <w:t>No additional data are available.</w:t>
      </w:r>
    </w:p>
    <w:p w14:paraId="1DC1B650" w14:textId="77777777" w:rsidR="00A77B3E" w:rsidRPr="00AB0896" w:rsidRDefault="00A77B3E" w:rsidP="00AB0896">
      <w:pPr>
        <w:adjustRightInd w:val="0"/>
        <w:snapToGrid w:val="0"/>
        <w:spacing w:line="360" w:lineRule="auto"/>
        <w:jc w:val="both"/>
        <w:rPr>
          <w:rFonts w:ascii="Book Antiqua" w:hAnsi="Book Antiqua"/>
        </w:rPr>
      </w:pPr>
    </w:p>
    <w:p w14:paraId="2B7BDC1A"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bCs/>
          <w:color w:val="000000"/>
        </w:rPr>
        <w:t xml:space="preserve">Open-Access: </w:t>
      </w:r>
      <w:r w:rsidRPr="00AB08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B0896">
        <w:rPr>
          <w:rFonts w:ascii="Book Antiqua" w:eastAsia="Book Antiqua" w:hAnsi="Book Antiqua" w:cs="Book Antiqua"/>
          <w:color w:val="000000"/>
        </w:rPr>
        <w:t>NonCommercial</w:t>
      </w:r>
      <w:proofErr w:type="spellEnd"/>
      <w:r w:rsidRPr="00AB08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B79E65" w14:textId="77777777" w:rsidR="00A77B3E" w:rsidRPr="00AB0896" w:rsidRDefault="00A77B3E" w:rsidP="00AB0896">
      <w:pPr>
        <w:adjustRightInd w:val="0"/>
        <w:snapToGrid w:val="0"/>
        <w:spacing w:line="360" w:lineRule="auto"/>
        <w:jc w:val="both"/>
        <w:rPr>
          <w:rFonts w:ascii="Book Antiqua" w:hAnsi="Book Antiqua"/>
        </w:rPr>
      </w:pPr>
    </w:p>
    <w:p w14:paraId="24447770"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Provenance and peer review: </w:t>
      </w:r>
      <w:r w:rsidRPr="00AB0896">
        <w:rPr>
          <w:rFonts w:ascii="Book Antiqua" w:eastAsia="Book Antiqua" w:hAnsi="Book Antiqua" w:cs="Book Antiqua"/>
          <w:color w:val="000000"/>
        </w:rPr>
        <w:t>Unsolicited article; Externally peer reviewed.</w:t>
      </w:r>
    </w:p>
    <w:p w14:paraId="71A6C8FE"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Peer-review model: </w:t>
      </w:r>
      <w:r w:rsidRPr="00AB0896">
        <w:rPr>
          <w:rFonts w:ascii="Book Antiqua" w:eastAsia="Book Antiqua" w:hAnsi="Book Antiqua" w:cs="Book Antiqua"/>
          <w:color w:val="000000"/>
        </w:rPr>
        <w:t>Single blind</w:t>
      </w:r>
    </w:p>
    <w:p w14:paraId="2679B927" w14:textId="77777777" w:rsidR="00A77B3E" w:rsidRPr="00AB0896" w:rsidRDefault="00A77B3E" w:rsidP="00AB0896">
      <w:pPr>
        <w:adjustRightInd w:val="0"/>
        <w:snapToGrid w:val="0"/>
        <w:spacing w:line="360" w:lineRule="auto"/>
        <w:jc w:val="both"/>
        <w:rPr>
          <w:rFonts w:ascii="Book Antiqua" w:hAnsi="Book Antiqua"/>
        </w:rPr>
      </w:pPr>
    </w:p>
    <w:p w14:paraId="26C0D0D5"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Peer-review started: </w:t>
      </w:r>
      <w:r w:rsidRPr="00AB0896">
        <w:rPr>
          <w:rFonts w:ascii="Book Antiqua" w:eastAsia="Book Antiqua" w:hAnsi="Book Antiqua" w:cs="Book Antiqua"/>
          <w:color w:val="000000"/>
        </w:rPr>
        <w:t>May 6, 2022</w:t>
      </w:r>
    </w:p>
    <w:p w14:paraId="4E182FAE"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First decision: </w:t>
      </w:r>
      <w:r w:rsidRPr="00AB0896">
        <w:rPr>
          <w:rFonts w:ascii="Book Antiqua" w:eastAsia="Book Antiqua" w:hAnsi="Book Antiqua" w:cs="Book Antiqua"/>
          <w:color w:val="000000"/>
        </w:rPr>
        <w:t>May 30, 2022</w:t>
      </w:r>
    </w:p>
    <w:p w14:paraId="10E9F7D0"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Article in press: </w:t>
      </w:r>
    </w:p>
    <w:p w14:paraId="7AD4929E" w14:textId="77777777" w:rsidR="00A77B3E" w:rsidRPr="00AB0896" w:rsidRDefault="00A77B3E" w:rsidP="00AB0896">
      <w:pPr>
        <w:adjustRightInd w:val="0"/>
        <w:snapToGrid w:val="0"/>
        <w:spacing w:line="360" w:lineRule="auto"/>
        <w:jc w:val="both"/>
        <w:rPr>
          <w:rFonts w:ascii="Book Antiqua" w:hAnsi="Book Antiqua"/>
        </w:rPr>
      </w:pPr>
    </w:p>
    <w:p w14:paraId="4809B01C"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Specialty type: </w:t>
      </w:r>
      <w:r w:rsidRPr="00AB0896">
        <w:rPr>
          <w:rFonts w:ascii="Book Antiqua" w:eastAsia="Book Antiqua" w:hAnsi="Book Antiqua" w:cs="Book Antiqua"/>
          <w:color w:val="000000"/>
        </w:rPr>
        <w:t>Critical Care Medicine</w:t>
      </w:r>
    </w:p>
    <w:p w14:paraId="36B5EDA0"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 xml:space="preserve">Country/Territory of origin: </w:t>
      </w:r>
      <w:r w:rsidRPr="00AB0896">
        <w:rPr>
          <w:rFonts w:ascii="Book Antiqua" w:eastAsia="Book Antiqua" w:hAnsi="Book Antiqua" w:cs="Book Antiqua"/>
          <w:color w:val="000000"/>
        </w:rPr>
        <w:t>China</w:t>
      </w:r>
    </w:p>
    <w:p w14:paraId="7C69E997"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b/>
          <w:color w:val="000000"/>
        </w:rPr>
        <w:t>Peer-review report’s scientific quality classification</w:t>
      </w:r>
    </w:p>
    <w:p w14:paraId="0633373A"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Grade A (Excellent): 0</w:t>
      </w:r>
    </w:p>
    <w:p w14:paraId="75DA58CD"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Grade B (Very good): B</w:t>
      </w:r>
    </w:p>
    <w:p w14:paraId="548D9B2B"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Grade C (Good): C</w:t>
      </w:r>
    </w:p>
    <w:p w14:paraId="5786B3A3"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t>Grade D (Fair): 0</w:t>
      </w:r>
    </w:p>
    <w:p w14:paraId="65A64715" w14:textId="77777777" w:rsidR="00A77B3E" w:rsidRPr="00AB0896" w:rsidRDefault="00000000" w:rsidP="00AB0896">
      <w:pPr>
        <w:adjustRightInd w:val="0"/>
        <w:snapToGrid w:val="0"/>
        <w:spacing w:line="360" w:lineRule="auto"/>
        <w:jc w:val="both"/>
        <w:rPr>
          <w:rFonts w:ascii="Book Antiqua" w:hAnsi="Book Antiqua"/>
        </w:rPr>
      </w:pPr>
      <w:r w:rsidRPr="00AB0896">
        <w:rPr>
          <w:rFonts w:ascii="Book Antiqua" w:eastAsia="Book Antiqua" w:hAnsi="Book Antiqua" w:cs="Book Antiqua"/>
          <w:color w:val="000000"/>
        </w:rPr>
        <w:lastRenderedPageBreak/>
        <w:t>Grade E (Poor): 0</w:t>
      </w:r>
    </w:p>
    <w:p w14:paraId="3701ECC9" w14:textId="77777777" w:rsidR="00A77B3E" w:rsidRPr="00AB0896" w:rsidRDefault="00A77B3E" w:rsidP="00AB0896">
      <w:pPr>
        <w:adjustRightInd w:val="0"/>
        <w:snapToGrid w:val="0"/>
        <w:spacing w:line="360" w:lineRule="auto"/>
        <w:jc w:val="both"/>
        <w:rPr>
          <w:rFonts w:ascii="Book Antiqua" w:hAnsi="Book Antiqua"/>
        </w:rPr>
      </w:pPr>
    </w:p>
    <w:p w14:paraId="5FE5B408" w14:textId="4F18A880" w:rsidR="00A77B3E" w:rsidRPr="00AB0896" w:rsidRDefault="00000000" w:rsidP="00AB0896">
      <w:pPr>
        <w:adjustRightInd w:val="0"/>
        <w:snapToGrid w:val="0"/>
        <w:spacing w:line="360" w:lineRule="auto"/>
        <w:jc w:val="both"/>
        <w:rPr>
          <w:rFonts w:ascii="Book Antiqua" w:eastAsia="Book Antiqua" w:hAnsi="Book Antiqua" w:cs="Book Antiqua"/>
          <w:bCs/>
          <w:color w:val="000000"/>
        </w:rPr>
      </w:pPr>
      <w:r w:rsidRPr="00AB0896">
        <w:rPr>
          <w:rFonts w:ascii="Book Antiqua" w:eastAsia="Book Antiqua" w:hAnsi="Book Antiqua" w:cs="Book Antiqua"/>
          <w:b/>
          <w:color w:val="000000"/>
        </w:rPr>
        <w:t xml:space="preserve">P-Reviewer: </w:t>
      </w:r>
      <w:proofErr w:type="spellStart"/>
      <w:r w:rsidRPr="00AB0896">
        <w:rPr>
          <w:rFonts w:ascii="Book Antiqua" w:eastAsia="Book Antiqua" w:hAnsi="Book Antiqua" w:cs="Book Antiqua"/>
          <w:color w:val="000000"/>
        </w:rPr>
        <w:t>Monetta</w:t>
      </w:r>
      <w:proofErr w:type="spellEnd"/>
      <w:r w:rsidRPr="00AB0896">
        <w:rPr>
          <w:rFonts w:ascii="Book Antiqua" w:eastAsia="Book Antiqua" w:hAnsi="Book Antiqua" w:cs="Book Antiqua"/>
          <w:color w:val="000000"/>
        </w:rPr>
        <w:t xml:space="preserve"> L, Canada; </w:t>
      </w:r>
      <w:proofErr w:type="spellStart"/>
      <w:r w:rsidRPr="00AB0896">
        <w:rPr>
          <w:rFonts w:ascii="Book Antiqua" w:eastAsia="Book Antiqua" w:hAnsi="Book Antiqua" w:cs="Book Antiqua"/>
          <w:color w:val="000000"/>
        </w:rPr>
        <w:t>Scheitz</w:t>
      </w:r>
      <w:proofErr w:type="spellEnd"/>
      <w:r w:rsidRPr="00AB0896">
        <w:rPr>
          <w:rFonts w:ascii="Book Antiqua" w:eastAsia="Book Antiqua" w:hAnsi="Book Antiqua" w:cs="Book Antiqua"/>
          <w:color w:val="000000"/>
        </w:rPr>
        <w:t xml:space="preserve"> JF, Germany</w:t>
      </w:r>
      <w:r w:rsidRPr="00AB0896">
        <w:rPr>
          <w:rFonts w:ascii="Book Antiqua" w:eastAsia="Book Antiqua" w:hAnsi="Book Antiqua" w:cs="Book Antiqua"/>
          <w:b/>
          <w:color w:val="000000"/>
        </w:rPr>
        <w:t xml:space="preserve"> S-Editor: </w:t>
      </w:r>
      <w:r w:rsidR="00584010" w:rsidRPr="00AB0896">
        <w:rPr>
          <w:rFonts w:ascii="Book Antiqua" w:eastAsia="Book Antiqua" w:hAnsi="Book Antiqua" w:cs="Book Antiqua"/>
          <w:bCs/>
          <w:color w:val="000000"/>
        </w:rPr>
        <w:t>Wang JL</w:t>
      </w:r>
      <w:r w:rsidRPr="00AB0896">
        <w:rPr>
          <w:rFonts w:ascii="Book Antiqua" w:eastAsia="Book Antiqua" w:hAnsi="Book Antiqua" w:cs="Book Antiqua"/>
          <w:b/>
          <w:color w:val="000000"/>
        </w:rPr>
        <w:t xml:space="preserve"> L-Editor: </w:t>
      </w:r>
      <w:r w:rsidR="00584010" w:rsidRPr="00AB0896">
        <w:rPr>
          <w:rFonts w:ascii="Book Antiqua" w:eastAsia="Book Antiqua" w:hAnsi="Book Antiqua" w:cs="Book Antiqua"/>
          <w:bCs/>
          <w:color w:val="000000"/>
        </w:rPr>
        <w:t>A</w:t>
      </w:r>
      <w:r w:rsidRPr="00AB0896">
        <w:rPr>
          <w:rFonts w:ascii="Book Antiqua" w:eastAsia="Book Antiqua" w:hAnsi="Book Antiqua" w:cs="Book Antiqua"/>
          <w:b/>
          <w:color w:val="000000"/>
        </w:rPr>
        <w:t xml:space="preserve"> P-Editor: </w:t>
      </w:r>
      <w:r w:rsidR="00584010" w:rsidRPr="00AB0896">
        <w:rPr>
          <w:rFonts w:ascii="Book Antiqua" w:eastAsia="Book Antiqua" w:hAnsi="Book Antiqua" w:cs="Book Antiqua"/>
          <w:bCs/>
          <w:color w:val="000000"/>
        </w:rPr>
        <w:t>Wang JL</w:t>
      </w:r>
    </w:p>
    <w:p w14:paraId="000517E0" w14:textId="5E718E3E" w:rsidR="001228F4" w:rsidRPr="00AB0896" w:rsidRDefault="001228F4" w:rsidP="00AB0896">
      <w:pPr>
        <w:adjustRightInd w:val="0"/>
        <w:snapToGrid w:val="0"/>
        <w:spacing w:line="360" w:lineRule="auto"/>
        <w:jc w:val="both"/>
        <w:rPr>
          <w:rFonts w:ascii="Book Antiqua" w:eastAsia="Book Antiqua" w:hAnsi="Book Antiqua" w:cs="Book Antiqua"/>
          <w:bCs/>
          <w:color w:val="000000"/>
        </w:rPr>
      </w:pPr>
    </w:p>
    <w:p w14:paraId="3293D933" w14:textId="77777777" w:rsidR="007644D9" w:rsidRPr="00AB0896" w:rsidRDefault="007644D9" w:rsidP="00AB0896">
      <w:pPr>
        <w:adjustRightInd w:val="0"/>
        <w:snapToGrid w:val="0"/>
        <w:spacing w:line="360" w:lineRule="auto"/>
        <w:jc w:val="both"/>
        <w:rPr>
          <w:rFonts w:ascii="Book Antiqua" w:eastAsia="宋体" w:hAnsi="Book Antiqua" w:cs="Book Antiqua"/>
          <w:b/>
          <w:bCs/>
          <w:lang w:eastAsia="zh-CN" w:bidi="ar"/>
        </w:rPr>
      </w:pPr>
    </w:p>
    <w:p w14:paraId="69627A85" w14:textId="6931B258" w:rsidR="001228F4" w:rsidRPr="00AB0896" w:rsidRDefault="001228F4" w:rsidP="00AB0896">
      <w:pPr>
        <w:adjustRightInd w:val="0"/>
        <w:snapToGrid w:val="0"/>
        <w:spacing w:line="360" w:lineRule="auto"/>
        <w:jc w:val="both"/>
        <w:rPr>
          <w:rFonts w:ascii="Book Antiqua" w:hAnsi="Book Antiqua" w:cs="Book Antiqua"/>
          <w:b/>
          <w:bCs/>
          <w:lang w:bidi="ar"/>
        </w:rPr>
      </w:pPr>
      <w:r w:rsidRPr="00AB0896">
        <w:rPr>
          <w:rFonts w:ascii="Book Antiqua" w:eastAsia="宋体" w:hAnsi="Book Antiqua" w:cs="Book Antiqua"/>
          <w:b/>
          <w:bCs/>
          <w:lang w:eastAsia="zh-CN" w:bidi="ar"/>
        </w:rPr>
        <w:t>Table 1 Comparison of scores between and within groups</w:t>
      </w:r>
      <w:r w:rsidR="002B24CD"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867"/>
        <w:gridCol w:w="1327"/>
        <w:gridCol w:w="2096"/>
        <w:gridCol w:w="2095"/>
        <w:gridCol w:w="1004"/>
        <w:gridCol w:w="995"/>
      </w:tblGrid>
      <w:tr w:rsidR="00750774" w:rsidRPr="00AB0896" w14:paraId="056E1ACD" w14:textId="77777777" w:rsidTr="00CB1A90">
        <w:trPr>
          <w:trHeight w:val="1364"/>
          <w:jc w:val="center"/>
        </w:trPr>
        <w:tc>
          <w:tcPr>
            <w:tcW w:w="995" w:type="pct"/>
            <w:tcBorders>
              <w:top w:val="single" w:sz="4" w:space="0" w:color="000000"/>
              <w:bottom w:val="single" w:sz="4" w:space="0" w:color="000000"/>
            </w:tcBorders>
            <w:tcMar>
              <w:top w:w="12" w:type="dxa"/>
              <w:left w:w="12" w:type="dxa"/>
              <w:right w:w="12" w:type="dxa"/>
            </w:tcMar>
            <w:vAlign w:val="center"/>
          </w:tcPr>
          <w:p w14:paraId="02032506" w14:textId="6F8E1AE3"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Indicators</w:t>
            </w:r>
          </w:p>
        </w:tc>
        <w:tc>
          <w:tcPr>
            <w:tcW w:w="707" w:type="pct"/>
            <w:tcBorders>
              <w:top w:val="single" w:sz="4" w:space="0" w:color="000000"/>
              <w:bottom w:val="single" w:sz="4" w:space="0" w:color="000000"/>
            </w:tcBorders>
            <w:tcMar>
              <w:top w:w="12" w:type="dxa"/>
              <w:left w:w="12" w:type="dxa"/>
              <w:right w:w="12" w:type="dxa"/>
            </w:tcMar>
            <w:vAlign w:val="center"/>
          </w:tcPr>
          <w:p w14:paraId="4DB00F73" w14:textId="77777777"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1117" w:type="pct"/>
            <w:tcBorders>
              <w:top w:val="single" w:sz="4" w:space="0" w:color="000000"/>
              <w:bottom w:val="single" w:sz="4" w:space="0" w:color="000000"/>
            </w:tcBorders>
            <w:tcMar>
              <w:top w:w="12" w:type="dxa"/>
              <w:left w:w="12" w:type="dxa"/>
              <w:right w:w="12" w:type="dxa"/>
            </w:tcMar>
            <w:vAlign w:val="center"/>
          </w:tcPr>
          <w:p w14:paraId="764D986D" w14:textId="76A49A66"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1116" w:type="pct"/>
            <w:tcBorders>
              <w:top w:val="single" w:sz="4" w:space="0" w:color="000000"/>
              <w:bottom w:val="single" w:sz="4" w:space="0" w:color="000000"/>
            </w:tcBorders>
            <w:tcMar>
              <w:top w:w="12" w:type="dxa"/>
              <w:left w:w="12" w:type="dxa"/>
              <w:right w:w="12" w:type="dxa"/>
            </w:tcMar>
            <w:vAlign w:val="center"/>
          </w:tcPr>
          <w:p w14:paraId="19DD82CA" w14:textId="44C09CCA"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535" w:type="pct"/>
            <w:tcBorders>
              <w:top w:val="single" w:sz="4" w:space="0" w:color="000000"/>
              <w:bottom w:val="single" w:sz="4" w:space="0" w:color="000000"/>
            </w:tcBorders>
            <w:tcMar>
              <w:top w:w="12" w:type="dxa"/>
              <w:left w:w="12" w:type="dxa"/>
              <w:right w:w="12" w:type="dxa"/>
            </w:tcMar>
            <w:vAlign w:val="center"/>
          </w:tcPr>
          <w:p w14:paraId="61EF3627" w14:textId="5AA26D77"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530" w:type="pct"/>
            <w:tcBorders>
              <w:top w:val="single" w:sz="4" w:space="0" w:color="000000"/>
              <w:bottom w:val="single" w:sz="4" w:space="0" w:color="000000"/>
            </w:tcBorders>
            <w:tcMar>
              <w:top w:w="12" w:type="dxa"/>
              <w:left w:w="12" w:type="dxa"/>
              <w:right w:w="12" w:type="dxa"/>
            </w:tcMar>
            <w:vAlign w:val="center"/>
          </w:tcPr>
          <w:p w14:paraId="30FD6DE8" w14:textId="3D10DD9B" w:rsidR="00750774" w:rsidRPr="00AB0896" w:rsidRDefault="0075077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52A9E4CA" w14:textId="77777777" w:rsidTr="00CB1A90">
        <w:trPr>
          <w:trHeight w:val="316"/>
          <w:jc w:val="center"/>
        </w:trPr>
        <w:tc>
          <w:tcPr>
            <w:tcW w:w="995" w:type="pct"/>
            <w:vMerge w:val="restart"/>
            <w:tcBorders>
              <w:top w:val="single" w:sz="4" w:space="0" w:color="000000"/>
            </w:tcBorders>
            <w:tcMar>
              <w:top w:w="12" w:type="dxa"/>
              <w:left w:w="12" w:type="dxa"/>
              <w:right w:w="12" w:type="dxa"/>
            </w:tcMar>
            <w:vAlign w:val="center"/>
          </w:tcPr>
          <w:p w14:paraId="7F25F422" w14:textId="2CEE7E90" w:rsidR="001228F4" w:rsidRPr="00AB0896" w:rsidRDefault="00727CA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bidi="ar"/>
              </w:rPr>
              <w:t>APACHE II</w:t>
            </w:r>
            <w:r w:rsidR="001228F4" w:rsidRPr="00AB0896">
              <w:rPr>
                <w:rFonts w:ascii="Book Antiqua" w:eastAsia="宋体" w:hAnsi="Book Antiqua" w:cs="Book Antiqua"/>
                <w:lang w:eastAsia="zh-CN" w:bidi="ar"/>
              </w:rPr>
              <w:t xml:space="preserve"> score (points)</w:t>
            </w:r>
          </w:p>
        </w:tc>
        <w:tc>
          <w:tcPr>
            <w:tcW w:w="707" w:type="pct"/>
            <w:tcBorders>
              <w:top w:val="single" w:sz="4" w:space="0" w:color="000000"/>
            </w:tcBorders>
            <w:tcMar>
              <w:top w:w="12" w:type="dxa"/>
              <w:left w:w="12" w:type="dxa"/>
              <w:right w:w="12" w:type="dxa"/>
            </w:tcMar>
            <w:vAlign w:val="center"/>
          </w:tcPr>
          <w:p w14:paraId="6E13CB7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17" w:type="pct"/>
            <w:tcBorders>
              <w:top w:val="single" w:sz="4" w:space="0" w:color="000000"/>
            </w:tcBorders>
            <w:tcMar>
              <w:top w:w="12" w:type="dxa"/>
              <w:left w:w="12" w:type="dxa"/>
              <w:right w:w="12" w:type="dxa"/>
            </w:tcMar>
            <w:vAlign w:val="center"/>
          </w:tcPr>
          <w:p w14:paraId="08716BAD" w14:textId="39F072C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17.58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3.21</w:t>
            </w:r>
          </w:p>
        </w:tc>
        <w:tc>
          <w:tcPr>
            <w:tcW w:w="1116" w:type="pct"/>
            <w:tcBorders>
              <w:top w:val="single" w:sz="4" w:space="0" w:color="000000"/>
            </w:tcBorders>
            <w:tcMar>
              <w:top w:w="12" w:type="dxa"/>
              <w:left w:w="12" w:type="dxa"/>
              <w:right w:w="12" w:type="dxa"/>
            </w:tcMar>
            <w:vAlign w:val="center"/>
          </w:tcPr>
          <w:p w14:paraId="023C7E6E" w14:textId="4A7BD4F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17.62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3.08</w:t>
            </w:r>
          </w:p>
        </w:tc>
        <w:tc>
          <w:tcPr>
            <w:tcW w:w="535" w:type="pct"/>
            <w:tcBorders>
              <w:top w:val="single" w:sz="4" w:space="0" w:color="000000"/>
            </w:tcBorders>
            <w:tcMar>
              <w:top w:w="12" w:type="dxa"/>
              <w:left w:w="12" w:type="dxa"/>
              <w:right w:w="12" w:type="dxa"/>
            </w:tcMar>
            <w:vAlign w:val="center"/>
          </w:tcPr>
          <w:p w14:paraId="65CAE66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0.052</w:t>
            </w:r>
          </w:p>
        </w:tc>
        <w:tc>
          <w:tcPr>
            <w:tcW w:w="530" w:type="pct"/>
            <w:tcBorders>
              <w:top w:val="single" w:sz="4" w:space="0" w:color="000000"/>
            </w:tcBorders>
            <w:tcMar>
              <w:top w:w="12" w:type="dxa"/>
              <w:left w:w="12" w:type="dxa"/>
              <w:right w:w="12" w:type="dxa"/>
            </w:tcMar>
            <w:vAlign w:val="center"/>
          </w:tcPr>
          <w:p w14:paraId="33F4D55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0.958</w:t>
            </w:r>
          </w:p>
        </w:tc>
      </w:tr>
      <w:tr w:rsidR="001228F4" w:rsidRPr="00AB0896" w14:paraId="4FFB8033" w14:textId="77777777" w:rsidTr="00CB1A90">
        <w:trPr>
          <w:trHeight w:val="306"/>
          <w:jc w:val="center"/>
        </w:trPr>
        <w:tc>
          <w:tcPr>
            <w:tcW w:w="995" w:type="pct"/>
            <w:vMerge/>
            <w:tcMar>
              <w:top w:w="12" w:type="dxa"/>
              <w:left w:w="12" w:type="dxa"/>
              <w:right w:w="12" w:type="dxa"/>
            </w:tcMar>
            <w:vAlign w:val="center"/>
          </w:tcPr>
          <w:p w14:paraId="5ABB0654"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07" w:type="pct"/>
            <w:tcMar>
              <w:top w:w="12" w:type="dxa"/>
              <w:left w:w="12" w:type="dxa"/>
              <w:right w:w="12" w:type="dxa"/>
            </w:tcMar>
            <w:vAlign w:val="center"/>
          </w:tcPr>
          <w:p w14:paraId="53EEA26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17" w:type="pct"/>
            <w:tcMar>
              <w:top w:w="12" w:type="dxa"/>
              <w:left w:w="12" w:type="dxa"/>
              <w:right w:w="12" w:type="dxa"/>
            </w:tcMar>
            <w:vAlign w:val="center"/>
          </w:tcPr>
          <w:p w14:paraId="04D913C0" w14:textId="7B5B55F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13.25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2.14</w:t>
            </w:r>
            <w:r w:rsidR="002B24CD" w:rsidRPr="00AB0896">
              <w:rPr>
                <w:rFonts w:ascii="Book Antiqua" w:eastAsia="宋体" w:hAnsi="Book Antiqua" w:cs="Book Antiqua"/>
                <w:vertAlign w:val="superscript"/>
                <w:lang w:eastAsia="zh-CN"/>
              </w:rPr>
              <w:t>a</w:t>
            </w:r>
          </w:p>
        </w:tc>
        <w:tc>
          <w:tcPr>
            <w:tcW w:w="1116" w:type="pct"/>
            <w:tcMar>
              <w:top w:w="12" w:type="dxa"/>
              <w:left w:w="12" w:type="dxa"/>
              <w:right w:w="12" w:type="dxa"/>
            </w:tcMar>
            <w:vAlign w:val="center"/>
          </w:tcPr>
          <w:p w14:paraId="16D7676C" w14:textId="16A45771"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10.11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1.83</w:t>
            </w:r>
            <w:r w:rsidR="002B24CD" w:rsidRPr="00AB0896">
              <w:rPr>
                <w:rFonts w:ascii="Book Antiqua" w:eastAsia="宋体" w:hAnsi="Book Antiqua" w:cs="Book Antiqua"/>
                <w:vertAlign w:val="superscript"/>
                <w:lang w:eastAsia="zh-CN"/>
              </w:rPr>
              <w:t>a</w:t>
            </w:r>
          </w:p>
        </w:tc>
        <w:tc>
          <w:tcPr>
            <w:tcW w:w="535" w:type="pct"/>
            <w:tcMar>
              <w:top w:w="12" w:type="dxa"/>
              <w:left w:w="12" w:type="dxa"/>
              <w:right w:w="12" w:type="dxa"/>
            </w:tcMar>
            <w:vAlign w:val="center"/>
          </w:tcPr>
          <w:p w14:paraId="60A75653"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6.502</w:t>
            </w:r>
          </w:p>
        </w:tc>
        <w:tc>
          <w:tcPr>
            <w:tcW w:w="530" w:type="pct"/>
            <w:tcMar>
              <w:top w:w="12" w:type="dxa"/>
              <w:left w:w="12" w:type="dxa"/>
              <w:right w:w="12" w:type="dxa"/>
            </w:tcMar>
            <w:vAlign w:val="center"/>
          </w:tcPr>
          <w:p w14:paraId="0EA7A1E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790303C" w14:textId="77777777" w:rsidTr="00CB1A90">
        <w:trPr>
          <w:trHeight w:val="306"/>
          <w:jc w:val="center"/>
        </w:trPr>
        <w:tc>
          <w:tcPr>
            <w:tcW w:w="995" w:type="pct"/>
            <w:vMerge w:val="restart"/>
            <w:tcMar>
              <w:top w:w="12" w:type="dxa"/>
              <w:left w:w="12" w:type="dxa"/>
              <w:right w:w="12" w:type="dxa"/>
            </w:tcMar>
            <w:vAlign w:val="center"/>
          </w:tcPr>
          <w:p w14:paraId="7E71F77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bidi="ar"/>
              </w:rPr>
              <w:t>MODS score (points)</w:t>
            </w:r>
          </w:p>
        </w:tc>
        <w:tc>
          <w:tcPr>
            <w:tcW w:w="707" w:type="pct"/>
            <w:tcMar>
              <w:top w:w="12" w:type="dxa"/>
              <w:left w:w="12" w:type="dxa"/>
              <w:right w:w="12" w:type="dxa"/>
            </w:tcMar>
            <w:vAlign w:val="center"/>
          </w:tcPr>
          <w:p w14:paraId="752FB9B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17" w:type="pct"/>
            <w:tcMar>
              <w:top w:w="12" w:type="dxa"/>
              <w:left w:w="12" w:type="dxa"/>
              <w:right w:w="12" w:type="dxa"/>
            </w:tcMar>
            <w:vAlign w:val="center"/>
          </w:tcPr>
          <w:p w14:paraId="42F49CE3" w14:textId="0CC9181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14.55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2.53</w:t>
            </w:r>
          </w:p>
        </w:tc>
        <w:tc>
          <w:tcPr>
            <w:tcW w:w="1116" w:type="pct"/>
            <w:tcMar>
              <w:top w:w="12" w:type="dxa"/>
              <w:left w:w="12" w:type="dxa"/>
              <w:right w:w="12" w:type="dxa"/>
            </w:tcMar>
            <w:vAlign w:val="center"/>
          </w:tcPr>
          <w:p w14:paraId="3D339099" w14:textId="2A7508C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14.48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2.61</w:t>
            </w:r>
          </w:p>
        </w:tc>
        <w:tc>
          <w:tcPr>
            <w:tcW w:w="535" w:type="pct"/>
            <w:tcMar>
              <w:top w:w="12" w:type="dxa"/>
              <w:left w:w="12" w:type="dxa"/>
              <w:right w:w="12" w:type="dxa"/>
            </w:tcMar>
            <w:vAlign w:val="center"/>
          </w:tcPr>
          <w:p w14:paraId="7E3F192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0.112</w:t>
            </w:r>
          </w:p>
        </w:tc>
        <w:tc>
          <w:tcPr>
            <w:tcW w:w="530" w:type="pct"/>
            <w:tcMar>
              <w:top w:w="12" w:type="dxa"/>
              <w:left w:w="12" w:type="dxa"/>
              <w:right w:w="12" w:type="dxa"/>
            </w:tcMar>
            <w:vAlign w:val="center"/>
          </w:tcPr>
          <w:p w14:paraId="55B478E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0.911</w:t>
            </w:r>
          </w:p>
        </w:tc>
      </w:tr>
      <w:tr w:rsidR="001228F4" w:rsidRPr="00AB0896" w14:paraId="598E5A28" w14:textId="77777777" w:rsidTr="00CB1A90">
        <w:trPr>
          <w:trHeight w:val="316"/>
          <w:jc w:val="center"/>
        </w:trPr>
        <w:tc>
          <w:tcPr>
            <w:tcW w:w="995" w:type="pct"/>
            <w:vMerge/>
            <w:tcMar>
              <w:top w:w="12" w:type="dxa"/>
              <w:left w:w="12" w:type="dxa"/>
              <w:right w:w="12" w:type="dxa"/>
            </w:tcMar>
            <w:vAlign w:val="center"/>
          </w:tcPr>
          <w:p w14:paraId="4197253E"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07" w:type="pct"/>
            <w:tcMar>
              <w:top w:w="12" w:type="dxa"/>
              <w:left w:w="12" w:type="dxa"/>
              <w:right w:w="12" w:type="dxa"/>
            </w:tcMar>
            <w:vAlign w:val="center"/>
          </w:tcPr>
          <w:p w14:paraId="5E7CA53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17" w:type="pct"/>
            <w:tcMar>
              <w:top w:w="12" w:type="dxa"/>
              <w:left w:w="12" w:type="dxa"/>
              <w:right w:w="12" w:type="dxa"/>
            </w:tcMar>
            <w:vAlign w:val="center"/>
          </w:tcPr>
          <w:p w14:paraId="6EDC470A" w14:textId="60312A55"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9.89</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1.67</w:t>
            </w:r>
            <w:r w:rsidR="002B24CD" w:rsidRPr="00AB0896">
              <w:rPr>
                <w:rFonts w:ascii="Book Antiqua" w:eastAsia="宋体" w:hAnsi="Book Antiqua" w:cs="Book Antiqua"/>
                <w:vertAlign w:val="superscript"/>
                <w:lang w:eastAsia="zh-CN"/>
              </w:rPr>
              <w:t>a</w:t>
            </w:r>
          </w:p>
        </w:tc>
        <w:tc>
          <w:tcPr>
            <w:tcW w:w="1116" w:type="pct"/>
            <w:tcMar>
              <w:top w:w="12" w:type="dxa"/>
              <w:left w:w="12" w:type="dxa"/>
              <w:right w:w="12" w:type="dxa"/>
            </w:tcMar>
            <w:vAlign w:val="center"/>
          </w:tcPr>
          <w:p w14:paraId="139E2CB8" w14:textId="6B67791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8.21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1.43</w:t>
            </w:r>
            <w:r w:rsidR="002B24CD" w:rsidRPr="00AB0896">
              <w:rPr>
                <w:rFonts w:ascii="Book Antiqua" w:eastAsia="宋体" w:hAnsi="Book Antiqua" w:cs="Book Antiqua"/>
                <w:vertAlign w:val="superscript"/>
                <w:lang w:eastAsia="zh-CN"/>
              </w:rPr>
              <w:t>a</w:t>
            </w:r>
          </w:p>
        </w:tc>
        <w:tc>
          <w:tcPr>
            <w:tcW w:w="535" w:type="pct"/>
            <w:tcMar>
              <w:top w:w="12" w:type="dxa"/>
              <w:left w:w="12" w:type="dxa"/>
              <w:right w:w="12" w:type="dxa"/>
            </w:tcMar>
            <w:vAlign w:val="center"/>
          </w:tcPr>
          <w:p w14:paraId="3626397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4.456</w:t>
            </w:r>
          </w:p>
        </w:tc>
        <w:tc>
          <w:tcPr>
            <w:tcW w:w="530" w:type="pct"/>
            <w:tcMar>
              <w:top w:w="12" w:type="dxa"/>
              <w:left w:w="12" w:type="dxa"/>
              <w:right w:w="12" w:type="dxa"/>
            </w:tcMar>
            <w:vAlign w:val="center"/>
          </w:tcPr>
          <w:p w14:paraId="7377E4B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22F7E6C6" w14:textId="77777777" w:rsidTr="00CB1A90">
        <w:trPr>
          <w:trHeight w:val="316"/>
          <w:jc w:val="center"/>
        </w:trPr>
        <w:tc>
          <w:tcPr>
            <w:tcW w:w="995" w:type="pct"/>
            <w:vMerge w:val="restart"/>
            <w:tcMar>
              <w:top w:w="12" w:type="dxa"/>
              <w:left w:w="12" w:type="dxa"/>
              <w:right w:w="12" w:type="dxa"/>
            </w:tcMar>
            <w:vAlign w:val="center"/>
          </w:tcPr>
          <w:p w14:paraId="45259F5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bidi="ar"/>
              </w:rPr>
              <w:t>NIHSS score (points)</w:t>
            </w:r>
          </w:p>
        </w:tc>
        <w:tc>
          <w:tcPr>
            <w:tcW w:w="707" w:type="pct"/>
            <w:tcMar>
              <w:top w:w="12" w:type="dxa"/>
              <w:left w:w="12" w:type="dxa"/>
              <w:right w:w="12" w:type="dxa"/>
            </w:tcMar>
            <w:vAlign w:val="center"/>
          </w:tcPr>
          <w:p w14:paraId="4F5F0BF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17" w:type="pct"/>
            <w:tcMar>
              <w:top w:w="12" w:type="dxa"/>
              <w:left w:w="12" w:type="dxa"/>
              <w:right w:w="12" w:type="dxa"/>
            </w:tcMar>
            <w:vAlign w:val="center"/>
          </w:tcPr>
          <w:p w14:paraId="0C5B25DA" w14:textId="25D0FCA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19.97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2.07</w:t>
            </w:r>
          </w:p>
        </w:tc>
        <w:tc>
          <w:tcPr>
            <w:tcW w:w="1116" w:type="pct"/>
            <w:tcMar>
              <w:top w:w="12" w:type="dxa"/>
              <w:left w:w="12" w:type="dxa"/>
              <w:right w:w="12" w:type="dxa"/>
            </w:tcMar>
            <w:vAlign w:val="center"/>
          </w:tcPr>
          <w:p w14:paraId="1FC7E03C" w14:textId="3C85F04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20.01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2.13</w:t>
            </w:r>
          </w:p>
        </w:tc>
        <w:tc>
          <w:tcPr>
            <w:tcW w:w="535" w:type="pct"/>
            <w:tcMar>
              <w:top w:w="12" w:type="dxa"/>
              <w:left w:w="12" w:type="dxa"/>
              <w:right w:w="12" w:type="dxa"/>
            </w:tcMar>
            <w:vAlign w:val="center"/>
          </w:tcPr>
          <w:p w14:paraId="51F20E93"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0.079</w:t>
            </w:r>
          </w:p>
        </w:tc>
        <w:tc>
          <w:tcPr>
            <w:tcW w:w="530" w:type="pct"/>
            <w:tcMar>
              <w:top w:w="12" w:type="dxa"/>
              <w:left w:w="12" w:type="dxa"/>
              <w:right w:w="12" w:type="dxa"/>
            </w:tcMar>
            <w:vAlign w:val="center"/>
          </w:tcPr>
          <w:p w14:paraId="4E2600C2"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0.938</w:t>
            </w:r>
          </w:p>
        </w:tc>
      </w:tr>
      <w:tr w:rsidR="001228F4" w:rsidRPr="00AB0896" w14:paraId="292B92BE" w14:textId="77777777" w:rsidTr="00CB1A90">
        <w:trPr>
          <w:trHeight w:val="316"/>
          <w:jc w:val="center"/>
        </w:trPr>
        <w:tc>
          <w:tcPr>
            <w:tcW w:w="995" w:type="pct"/>
            <w:vMerge/>
            <w:tcMar>
              <w:top w:w="12" w:type="dxa"/>
              <w:left w:w="12" w:type="dxa"/>
              <w:right w:w="12" w:type="dxa"/>
            </w:tcMar>
            <w:vAlign w:val="center"/>
          </w:tcPr>
          <w:p w14:paraId="1B5CFAAC"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07" w:type="pct"/>
            <w:tcMar>
              <w:top w:w="12" w:type="dxa"/>
              <w:left w:w="12" w:type="dxa"/>
              <w:right w:w="12" w:type="dxa"/>
            </w:tcMar>
            <w:vAlign w:val="center"/>
          </w:tcPr>
          <w:p w14:paraId="5909499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17" w:type="pct"/>
            <w:tcMar>
              <w:top w:w="12" w:type="dxa"/>
              <w:left w:w="12" w:type="dxa"/>
              <w:right w:w="12" w:type="dxa"/>
            </w:tcMar>
            <w:vAlign w:val="center"/>
          </w:tcPr>
          <w:p w14:paraId="5457F22D" w14:textId="4CCC0ED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10.74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1.74</w:t>
            </w:r>
            <w:r w:rsidR="002B24CD" w:rsidRPr="00AB0896">
              <w:rPr>
                <w:rFonts w:ascii="Book Antiqua" w:eastAsia="宋体" w:hAnsi="Book Antiqua" w:cs="Book Antiqua"/>
                <w:vertAlign w:val="superscript"/>
                <w:lang w:eastAsia="zh-CN"/>
              </w:rPr>
              <w:t>a</w:t>
            </w:r>
          </w:p>
        </w:tc>
        <w:tc>
          <w:tcPr>
            <w:tcW w:w="1116" w:type="pct"/>
            <w:tcMar>
              <w:top w:w="12" w:type="dxa"/>
              <w:left w:w="12" w:type="dxa"/>
              <w:right w:w="12" w:type="dxa"/>
            </w:tcMar>
            <w:vAlign w:val="center"/>
          </w:tcPr>
          <w:p w14:paraId="4CF29285" w14:textId="7C759D7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8.56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1.55</w:t>
            </w:r>
            <w:r w:rsidR="002B24CD" w:rsidRPr="00AB0896">
              <w:rPr>
                <w:rFonts w:ascii="Book Antiqua" w:eastAsia="宋体" w:hAnsi="Book Antiqua" w:cs="Book Antiqua"/>
                <w:vertAlign w:val="superscript"/>
                <w:lang w:eastAsia="zh-CN"/>
              </w:rPr>
              <w:t>a</w:t>
            </w:r>
          </w:p>
        </w:tc>
        <w:tc>
          <w:tcPr>
            <w:tcW w:w="535" w:type="pct"/>
            <w:tcMar>
              <w:top w:w="12" w:type="dxa"/>
              <w:left w:w="12" w:type="dxa"/>
              <w:right w:w="12" w:type="dxa"/>
            </w:tcMar>
            <w:vAlign w:val="center"/>
          </w:tcPr>
          <w:p w14:paraId="10EBE0E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5.455</w:t>
            </w:r>
          </w:p>
        </w:tc>
        <w:tc>
          <w:tcPr>
            <w:tcW w:w="530" w:type="pct"/>
            <w:tcMar>
              <w:top w:w="12" w:type="dxa"/>
              <w:left w:w="12" w:type="dxa"/>
              <w:right w:w="12" w:type="dxa"/>
            </w:tcMar>
            <w:vAlign w:val="center"/>
          </w:tcPr>
          <w:p w14:paraId="442060B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7874DFA4" w14:textId="77777777" w:rsidTr="00CB1A90">
        <w:trPr>
          <w:trHeight w:val="316"/>
          <w:jc w:val="center"/>
        </w:trPr>
        <w:tc>
          <w:tcPr>
            <w:tcW w:w="995" w:type="pct"/>
            <w:vMerge w:val="restart"/>
            <w:tcMar>
              <w:top w:w="12" w:type="dxa"/>
              <w:left w:w="12" w:type="dxa"/>
              <w:right w:w="12" w:type="dxa"/>
            </w:tcMar>
            <w:vAlign w:val="center"/>
          </w:tcPr>
          <w:p w14:paraId="07A94E5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TCM syndrome points (points)</w:t>
            </w:r>
          </w:p>
        </w:tc>
        <w:tc>
          <w:tcPr>
            <w:tcW w:w="707" w:type="pct"/>
            <w:tcMar>
              <w:top w:w="12" w:type="dxa"/>
              <w:left w:w="12" w:type="dxa"/>
              <w:right w:w="12" w:type="dxa"/>
            </w:tcMar>
            <w:vAlign w:val="center"/>
          </w:tcPr>
          <w:p w14:paraId="052EB50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17" w:type="pct"/>
            <w:tcMar>
              <w:top w:w="12" w:type="dxa"/>
              <w:left w:w="12" w:type="dxa"/>
              <w:right w:w="12" w:type="dxa"/>
            </w:tcMar>
            <w:vAlign w:val="center"/>
          </w:tcPr>
          <w:p w14:paraId="6BE4609A" w14:textId="7793602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24.12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2.58</w:t>
            </w:r>
          </w:p>
        </w:tc>
        <w:tc>
          <w:tcPr>
            <w:tcW w:w="1116" w:type="pct"/>
            <w:tcMar>
              <w:top w:w="12" w:type="dxa"/>
              <w:left w:w="12" w:type="dxa"/>
              <w:right w:w="12" w:type="dxa"/>
            </w:tcMar>
            <w:vAlign w:val="center"/>
          </w:tcPr>
          <w:p w14:paraId="335AEC95" w14:textId="2F99DEA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23.97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2.61</w:t>
            </w:r>
          </w:p>
        </w:tc>
        <w:tc>
          <w:tcPr>
            <w:tcW w:w="535" w:type="pct"/>
            <w:tcMar>
              <w:top w:w="12" w:type="dxa"/>
              <w:left w:w="12" w:type="dxa"/>
              <w:right w:w="12" w:type="dxa"/>
            </w:tcMar>
            <w:vAlign w:val="center"/>
          </w:tcPr>
          <w:p w14:paraId="4232D4B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0.238</w:t>
            </w:r>
          </w:p>
        </w:tc>
        <w:tc>
          <w:tcPr>
            <w:tcW w:w="530" w:type="pct"/>
            <w:tcMar>
              <w:top w:w="12" w:type="dxa"/>
              <w:left w:w="12" w:type="dxa"/>
              <w:right w:w="12" w:type="dxa"/>
            </w:tcMar>
            <w:vAlign w:val="center"/>
          </w:tcPr>
          <w:p w14:paraId="3316457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0.812</w:t>
            </w:r>
          </w:p>
        </w:tc>
      </w:tr>
      <w:tr w:rsidR="001228F4" w:rsidRPr="00AB0896" w14:paraId="33B6FBD4" w14:textId="77777777" w:rsidTr="00CB1A90">
        <w:trPr>
          <w:trHeight w:val="316"/>
          <w:jc w:val="center"/>
        </w:trPr>
        <w:tc>
          <w:tcPr>
            <w:tcW w:w="995" w:type="pct"/>
            <w:vMerge/>
            <w:tcMar>
              <w:top w:w="12" w:type="dxa"/>
              <w:left w:w="12" w:type="dxa"/>
              <w:right w:w="12" w:type="dxa"/>
            </w:tcMar>
            <w:vAlign w:val="center"/>
          </w:tcPr>
          <w:p w14:paraId="36B493DC"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07" w:type="pct"/>
            <w:tcMar>
              <w:top w:w="12" w:type="dxa"/>
              <w:left w:w="12" w:type="dxa"/>
              <w:right w:w="12" w:type="dxa"/>
            </w:tcMar>
            <w:vAlign w:val="center"/>
          </w:tcPr>
          <w:p w14:paraId="48992D5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17" w:type="pct"/>
            <w:tcMar>
              <w:top w:w="12" w:type="dxa"/>
              <w:left w:w="12" w:type="dxa"/>
              <w:right w:w="12" w:type="dxa"/>
            </w:tcMar>
            <w:vAlign w:val="center"/>
          </w:tcPr>
          <w:p w14:paraId="376E762C" w14:textId="18AE7B3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1.25</w:t>
            </w:r>
            <w:r w:rsidR="002B24CD" w:rsidRPr="00AB0896">
              <w:rPr>
                <w:rFonts w:ascii="Book Antiqua" w:eastAsia="宋体" w:hAnsi="Book Antiqua" w:cs="Book Antiqua"/>
                <w:vertAlign w:val="superscript"/>
                <w:lang w:eastAsia="zh-CN"/>
              </w:rPr>
              <w:t>a</w:t>
            </w:r>
          </w:p>
        </w:tc>
        <w:tc>
          <w:tcPr>
            <w:tcW w:w="1116" w:type="pct"/>
            <w:tcMar>
              <w:top w:w="12" w:type="dxa"/>
              <w:left w:w="12" w:type="dxa"/>
              <w:right w:w="12" w:type="dxa"/>
            </w:tcMar>
            <w:vAlign w:val="center"/>
          </w:tcPr>
          <w:p w14:paraId="23B8359A" w14:textId="394D00E8"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7.85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1.06</w:t>
            </w:r>
            <w:r w:rsidR="002B24CD" w:rsidRPr="00AB0896">
              <w:rPr>
                <w:rFonts w:ascii="Book Antiqua" w:eastAsia="宋体" w:hAnsi="Book Antiqua" w:cs="Book Antiqua"/>
                <w:vertAlign w:val="superscript"/>
                <w:lang w:eastAsia="zh-CN"/>
              </w:rPr>
              <w:t>a</w:t>
            </w:r>
          </w:p>
        </w:tc>
        <w:tc>
          <w:tcPr>
            <w:tcW w:w="535" w:type="pct"/>
            <w:tcMar>
              <w:top w:w="12" w:type="dxa"/>
              <w:left w:w="12" w:type="dxa"/>
              <w:right w:w="12" w:type="dxa"/>
            </w:tcMar>
            <w:vAlign w:val="center"/>
          </w:tcPr>
          <w:p w14:paraId="6CED109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12.666</w:t>
            </w:r>
          </w:p>
        </w:tc>
        <w:tc>
          <w:tcPr>
            <w:tcW w:w="530" w:type="pct"/>
            <w:tcMar>
              <w:top w:w="12" w:type="dxa"/>
              <w:left w:w="12" w:type="dxa"/>
              <w:right w:w="12" w:type="dxa"/>
            </w:tcMar>
            <w:vAlign w:val="center"/>
          </w:tcPr>
          <w:p w14:paraId="5DA23AC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0DE7CBAF" w14:textId="104609FF" w:rsidR="001228F4" w:rsidRPr="00AB0896" w:rsidRDefault="002B24CD" w:rsidP="00AB0896">
      <w:pPr>
        <w:adjustRightInd w:val="0"/>
        <w:snapToGrid w:val="0"/>
        <w:spacing w:line="360" w:lineRule="auto"/>
        <w:jc w:val="both"/>
        <w:rPr>
          <w:rFonts w:ascii="Book Antiqua" w:eastAsia="宋体" w:hAnsi="Book Antiqua" w:cs="Book Antiqua"/>
          <w:lang w:eastAsia="zh-CN"/>
        </w:rPr>
      </w:pPr>
      <w:proofErr w:type="spellStart"/>
      <w:r w:rsidRPr="00AB0896">
        <w:rPr>
          <w:rFonts w:ascii="Book Antiqua" w:eastAsia="宋体" w:hAnsi="Book Antiqua" w:cs="Book Antiqua"/>
          <w:vertAlign w:val="superscript"/>
          <w:lang w:eastAsia="zh-CN"/>
        </w:rPr>
        <w:t>a</w:t>
      </w:r>
      <w:r w:rsidR="001228F4" w:rsidRPr="00AB0896">
        <w:rPr>
          <w:rFonts w:ascii="Book Antiqua" w:eastAsia="宋体" w:hAnsi="Book Antiqua" w:cs="Book Antiqua"/>
          <w:i/>
          <w:iCs/>
          <w:lang w:eastAsia="zh-CN"/>
        </w:rPr>
        <w:t>P</w:t>
      </w:r>
      <w:proofErr w:type="spellEnd"/>
      <w:r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&lt;</w:t>
      </w:r>
      <w:r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 xml:space="preserve">0.05 </w:t>
      </w:r>
      <w:r w:rsidRPr="00AB0896">
        <w:rPr>
          <w:rFonts w:ascii="Book Antiqua" w:eastAsia="宋体" w:hAnsi="Book Antiqua" w:cs="Book Antiqua"/>
          <w:i/>
          <w:iCs/>
          <w:lang w:eastAsia="zh-CN"/>
        </w:rPr>
        <w:t>vs</w:t>
      </w:r>
      <w:r w:rsidR="001228F4" w:rsidRPr="00AB0896">
        <w:rPr>
          <w:rFonts w:ascii="Book Antiqua" w:eastAsia="宋体" w:hAnsi="Book Antiqua" w:cs="Book Antiqua"/>
          <w:lang w:eastAsia="zh-CN"/>
        </w:rPr>
        <w:t xml:space="preserve"> before treatment</w:t>
      </w:r>
      <w:r w:rsidRPr="00AB0896">
        <w:rPr>
          <w:rFonts w:ascii="Book Antiqua" w:eastAsia="宋体" w:hAnsi="Book Antiqua" w:cs="Book Antiqua"/>
          <w:lang w:eastAsia="zh-CN"/>
        </w:rPr>
        <w:t>.</w:t>
      </w:r>
    </w:p>
    <w:p w14:paraId="7A34698D" w14:textId="324EFFAF" w:rsidR="00727CAF" w:rsidRPr="00AB0896" w:rsidRDefault="00727CAF" w:rsidP="00AB0896">
      <w:pPr>
        <w:adjustRightInd w:val="0"/>
        <w:snapToGrid w:val="0"/>
        <w:spacing w:line="360" w:lineRule="auto"/>
        <w:jc w:val="both"/>
        <w:rPr>
          <w:rFonts w:ascii="Book Antiqua" w:eastAsia="宋体" w:hAnsi="Book Antiqua" w:cs="Book Antiqua"/>
          <w:lang w:eastAsia="zh-CN" w:bidi="ar"/>
        </w:rPr>
      </w:pPr>
      <w:r w:rsidRPr="00AB0896">
        <w:rPr>
          <w:rFonts w:ascii="Book Antiqua" w:eastAsia="宋体" w:hAnsi="Book Antiqua" w:cs="Book Antiqua"/>
          <w:lang w:eastAsia="zh-CN" w:bidi="ar"/>
        </w:rPr>
        <w:lastRenderedPageBreak/>
        <w:t>APACHE II</w:t>
      </w:r>
      <w:r w:rsidR="00F234F3" w:rsidRPr="00AB0896">
        <w:rPr>
          <w:rFonts w:ascii="Book Antiqua" w:eastAsia="宋体" w:hAnsi="Book Antiqua" w:cs="Book Antiqua"/>
          <w:lang w:eastAsia="zh-CN" w:bidi="ar"/>
        </w:rPr>
        <w:t xml:space="preserve">: </w:t>
      </w:r>
      <w:r w:rsidR="00F234F3" w:rsidRPr="00AB0896">
        <w:rPr>
          <w:rFonts w:ascii="Book Antiqua" w:eastAsia="Book Antiqua" w:hAnsi="Book Antiqua" w:cs="Book Antiqua"/>
          <w:color w:val="000000"/>
        </w:rPr>
        <w:t>Acute physiology and chronic health evaluation II;</w:t>
      </w:r>
      <w:r w:rsidR="00F234F3" w:rsidRPr="00AB0896">
        <w:rPr>
          <w:rFonts w:ascii="Book Antiqua" w:eastAsia="宋体" w:hAnsi="Book Antiqua" w:cs="Book Antiqua"/>
          <w:lang w:eastAsia="zh-CN" w:bidi="ar"/>
        </w:rPr>
        <w:t xml:space="preserve"> </w:t>
      </w:r>
      <w:r w:rsidRPr="00AB0896">
        <w:rPr>
          <w:rFonts w:ascii="Book Antiqua" w:eastAsia="宋体" w:hAnsi="Book Antiqua" w:cs="Book Antiqua"/>
          <w:lang w:eastAsia="zh-CN" w:bidi="ar"/>
        </w:rPr>
        <w:t>MODS</w:t>
      </w:r>
      <w:r w:rsidR="00F234F3" w:rsidRPr="00AB0896">
        <w:rPr>
          <w:rFonts w:ascii="Book Antiqua" w:eastAsia="宋体" w:hAnsi="Book Antiqua" w:cs="Book Antiqua"/>
          <w:lang w:eastAsia="zh-CN" w:bidi="ar"/>
        </w:rPr>
        <w:t xml:space="preserve">: </w:t>
      </w:r>
      <w:r w:rsidR="00F234F3" w:rsidRPr="00AB0896">
        <w:rPr>
          <w:rFonts w:ascii="Book Antiqua" w:eastAsia="Book Antiqua" w:hAnsi="Book Antiqua" w:cs="Book Antiqua"/>
          <w:color w:val="000000"/>
        </w:rPr>
        <w:t>Organ dysfunction syndrome;</w:t>
      </w:r>
      <w:r w:rsidR="00F234F3" w:rsidRPr="00AB0896">
        <w:rPr>
          <w:rFonts w:ascii="Book Antiqua" w:eastAsia="宋体" w:hAnsi="Book Antiqua" w:cs="Book Antiqua"/>
          <w:lang w:eastAsia="zh-CN" w:bidi="ar"/>
        </w:rPr>
        <w:t xml:space="preserve"> </w:t>
      </w:r>
      <w:r w:rsidRPr="00AB0896">
        <w:rPr>
          <w:rFonts w:ascii="Book Antiqua" w:eastAsia="宋体" w:hAnsi="Book Antiqua" w:cs="Book Antiqua"/>
          <w:lang w:eastAsia="zh-CN" w:bidi="ar"/>
        </w:rPr>
        <w:t>NIHSS</w:t>
      </w:r>
      <w:r w:rsidR="00F234F3" w:rsidRPr="00AB0896">
        <w:rPr>
          <w:rFonts w:ascii="Book Antiqua" w:eastAsia="宋体" w:hAnsi="Book Antiqua" w:cs="Book Antiqua"/>
          <w:lang w:eastAsia="zh-CN" w:bidi="ar"/>
        </w:rPr>
        <w:t xml:space="preserve">: </w:t>
      </w:r>
      <w:r w:rsidR="00F234F3" w:rsidRPr="00AB0896">
        <w:rPr>
          <w:rFonts w:ascii="Book Antiqua" w:eastAsia="Book Antiqua" w:hAnsi="Book Antiqua" w:cs="Book Antiqua"/>
          <w:color w:val="000000"/>
        </w:rPr>
        <w:t>National Institutes of Health Stroke Scale;</w:t>
      </w:r>
      <w:r w:rsidR="00F234F3" w:rsidRPr="00AB0896">
        <w:rPr>
          <w:rFonts w:ascii="Book Antiqua" w:eastAsia="宋体" w:hAnsi="Book Antiqua" w:cs="Book Antiqua"/>
          <w:lang w:eastAsia="zh-CN" w:bidi="ar"/>
        </w:rPr>
        <w:t xml:space="preserve"> </w:t>
      </w:r>
      <w:r w:rsidRPr="00AB0896">
        <w:rPr>
          <w:rFonts w:ascii="Book Antiqua" w:eastAsia="宋体" w:hAnsi="Book Antiqua" w:cs="Book Antiqua"/>
          <w:lang w:eastAsia="zh-CN"/>
        </w:rPr>
        <w:t>TCM</w:t>
      </w:r>
      <w:r w:rsidR="00F234F3" w:rsidRPr="00AB0896">
        <w:rPr>
          <w:rFonts w:ascii="Book Antiqua" w:eastAsia="宋体" w:hAnsi="Book Antiqua" w:cs="Book Antiqua"/>
          <w:lang w:eastAsia="zh-CN"/>
        </w:rPr>
        <w:t>:</w:t>
      </w:r>
      <w:r w:rsidR="00F234F3" w:rsidRPr="00AB0896">
        <w:rPr>
          <w:rFonts w:ascii="Book Antiqua" w:eastAsia="Book Antiqua" w:hAnsi="Book Antiqua" w:cs="Book Antiqua"/>
          <w:color w:val="000000"/>
        </w:rPr>
        <w:t xml:space="preserve"> Traditional Chinese medicine.</w:t>
      </w:r>
    </w:p>
    <w:p w14:paraId="5EF48318" w14:textId="77777777" w:rsidR="00F234F3" w:rsidRPr="00AB0896" w:rsidRDefault="00F234F3" w:rsidP="00AB0896">
      <w:pPr>
        <w:adjustRightInd w:val="0"/>
        <w:snapToGrid w:val="0"/>
        <w:spacing w:line="360" w:lineRule="auto"/>
        <w:jc w:val="both"/>
        <w:rPr>
          <w:rFonts w:ascii="Book Antiqua" w:hAnsi="Book Antiqua" w:cs="Book Antiqua"/>
        </w:rPr>
      </w:pPr>
    </w:p>
    <w:p w14:paraId="107DBFFC" w14:textId="7B798DBA" w:rsidR="001228F4" w:rsidRPr="00AB0896" w:rsidRDefault="001228F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 xml:space="preserve">Table 2 Comparison of complement and </w:t>
      </w:r>
      <w:r w:rsidR="009F06FF" w:rsidRPr="00AB0896">
        <w:rPr>
          <w:rFonts w:ascii="Book Antiqua" w:eastAsia="Book Antiqua" w:hAnsi="Book Antiqua" w:cs="Book Antiqua"/>
          <w:b/>
          <w:bCs/>
          <w:color w:val="000000"/>
        </w:rPr>
        <w:t xml:space="preserve">immunoglobulins </w:t>
      </w:r>
      <w:r w:rsidRPr="00AB0896">
        <w:rPr>
          <w:rFonts w:ascii="Book Antiqua" w:eastAsia="宋体" w:hAnsi="Book Antiqua" w:cs="Book Antiqua"/>
          <w:b/>
          <w:bCs/>
          <w:lang w:eastAsia="zh-CN"/>
        </w:rPr>
        <w:t>system indexes between and within groups</w:t>
      </w:r>
      <w:r w:rsidR="00CB1A90"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702"/>
        <w:gridCol w:w="1351"/>
        <w:gridCol w:w="2155"/>
        <w:gridCol w:w="2153"/>
        <w:gridCol w:w="1015"/>
        <w:gridCol w:w="1008"/>
      </w:tblGrid>
      <w:tr w:rsidR="00CB1A90" w:rsidRPr="00AB0896" w14:paraId="1620FB05" w14:textId="77777777" w:rsidTr="00474207">
        <w:trPr>
          <w:trHeight w:val="1341"/>
          <w:jc w:val="center"/>
        </w:trPr>
        <w:tc>
          <w:tcPr>
            <w:tcW w:w="907" w:type="pct"/>
            <w:tcBorders>
              <w:top w:val="single" w:sz="4" w:space="0" w:color="000000"/>
              <w:bottom w:val="single" w:sz="4" w:space="0" w:color="000000"/>
            </w:tcBorders>
            <w:tcMar>
              <w:top w:w="12" w:type="dxa"/>
              <w:left w:w="12" w:type="dxa"/>
              <w:right w:w="12" w:type="dxa"/>
            </w:tcMar>
            <w:vAlign w:val="center"/>
          </w:tcPr>
          <w:p w14:paraId="433ADDFE" w14:textId="7E97D899"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Indicator</w:t>
            </w:r>
            <w:r w:rsidR="00D50BCF" w:rsidRPr="00AB0896">
              <w:rPr>
                <w:rFonts w:ascii="Book Antiqua" w:eastAsia="宋体" w:hAnsi="Book Antiqua" w:cs="Book Antiqua"/>
                <w:b/>
                <w:bCs/>
                <w:lang w:eastAsia="zh-CN"/>
              </w:rPr>
              <w:t>s</w:t>
            </w:r>
          </w:p>
        </w:tc>
        <w:tc>
          <w:tcPr>
            <w:tcW w:w="720" w:type="pct"/>
            <w:tcBorders>
              <w:top w:val="single" w:sz="4" w:space="0" w:color="000000"/>
              <w:bottom w:val="single" w:sz="4" w:space="0" w:color="000000"/>
            </w:tcBorders>
            <w:tcMar>
              <w:top w:w="12" w:type="dxa"/>
              <w:left w:w="12" w:type="dxa"/>
              <w:right w:w="12" w:type="dxa"/>
            </w:tcMar>
            <w:vAlign w:val="center"/>
          </w:tcPr>
          <w:p w14:paraId="446342FF" w14:textId="77777777"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1148" w:type="pct"/>
            <w:tcBorders>
              <w:top w:val="single" w:sz="4" w:space="0" w:color="000000"/>
              <w:bottom w:val="single" w:sz="4" w:space="0" w:color="000000"/>
            </w:tcBorders>
            <w:tcMar>
              <w:top w:w="12" w:type="dxa"/>
              <w:left w:w="12" w:type="dxa"/>
              <w:right w:w="12" w:type="dxa"/>
            </w:tcMar>
            <w:vAlign w:val="center"/>
          </w:tcPr>
          <w:p w14:paraId="2F0E15CB" w14:textId="4EAC0252"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1147" w:type="pct"/>
            <w:tcBorders>
              <w:top w:val="single" w:sz="4" w:space="0" w:color="000000"/>
              <w:bottom w:val="single" w:sz="4" w:space="0" w:color="000000"/>
            </w:tcBorders>
            <w:tcMar>
              <w:top w:w="12" w:type="dxa"/>
              <w:left w:w="12" w:type="dxa"/>
              <w:right w:w="12" w:type="dxa"/>
            </w:tcMar>
            <w:vAlign w:val="center"/>
          </w:tcPr>
          <w:p w14:paraId="4A66C877" w14:textId="71F15946"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541" w:type="pct"/>
            <w:tcBorders>
              <w:top w:val="single" w:sz="4" w:space="0" w:color="000000"/>
              <w:bottom w:val="single" w:sz="4" w:space="0" w:color="000000"/>
            </w:tcBorders>
            <w:tcMar>
              <w:top w:w="12" w:type="dxa"/>
              <w:left w:w="12" w:type="dxa"/>
              <w:right w:w="12" w:type="dxa"/>
            </w:tcMar>
            <w:vAlign w:val="center"/>
          </w:tcPr>
          <w:p w14:paraId="64254E27" w14:textId="7A896CF1"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537" w:type="pct"/>
            <w:tcBorders>
              <w:top w:val="single" w:sz="4" w:space="0" w:color="000000"/>
              <w:bottom w:val="single" w:sz="4" w:space="0" w:color="000000"/>
            </w:tcBorders>
            <w:tcMar>
              <w:top w:w="12" w:type="dxa"/>
              <w:left w:w="12" w:type="dxa"/>
              <w:right w:w="12" w:type="dxa"/>
            </w:tcMar>
            <w:vAlign w:val="center"/>
          </w:tcPr>
          <w:p w14:paraId="06340E9B" w14:textId="03954296" w:rsidR="00CB1A90" w:rsidRPr="00AB0896" w:rsidRDefault="00CB1A90"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117F24D5" w14:textId="77777777" w:rsidTr="00474207">
        <w:trPr>
          <w:trHeight w:val="316"/>
          <w:jc w:val="center"/>
        </w:trPr>
        <w:tc>
          <w:tcPr>
            <w:tcW w:w="907" w:type="pct"/>
            <w:vMerge w:val="restart"/>
            <w:tcBorders>
              <w:top w:val="single" w:sz="4" w:space="0" w:color="000000"/>
            </w:tcBorders>
            <w:tcMar>
              <w:top w:w="12" w:type="dxa"/>
              <w:left w:w="12" w:type="dxa"/>
              <w:right w:w="12" w:type="dxa"/>
            </w:tcMar>
            <w:vAlign w:val="center"/>
          </w:tcPr>
          <w:p w14:paraId="400C8EDC" w14:textId="3207AEC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C</w:t>
            </w:r>
            <w:r w:rsidRPr="00AB0896">
              <w:rPr>
                <w:rFonts w:ascii="Book Antiqua" w:eastAsia="宋体" w:hAnsi="Book Antiqua" w:cs="Book Antiqua"/>
                <w:lang w:eastAsia="zh-CN"/>
              </w:rPr>
              <w:t>omplement C3</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g/L</w:t>
            </w:r>
            <w:r w:rsidR="00D50BCF" w:rsidRPr="00AB0896">
              <w:rPr>
                <w:rFonts w:ascii="Book Antiqua" w:eastAsia="宋体" w:hAnsi="Book Antiqua" w:cs="Book Antiqua"/>
                <w:lang w:eastAsia="zh-CN"/>
              </w:rPr>
              <w:t>)</w:t>
            </w:r>
          </w:p>
        </w:tc>
        <w:tc>
          <w:tcPr>
            <w:tcW w:w="720" w:type="pct"/>
            <w:tcBorders>
              <w:top w:val="single" w:sz="4" w:space="0" w:color="000000"/>
            </w:tcBorders>
            <w:tcMar>
              <w:top w:w="12" w:type="dxa"/>
              <w:left w:w="12" w:type="dxa"/>
              <w:right w:w="12" w:type="dxa"/>
            </w:tcMar>
            <w:vAlign w:val="center"/>
          </w:tcPr>
          <w:p w14:paraId="3CD1551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48" w:type="pct"/>
            <w:tcBorders>
              <w:top w:val="single" w:sz="4" w:space="0" w:color="000000"/>
            </w:tcBorders>
            <w:tcMar>
              <w:top w:w="12" w:type="dxa"/>
              <w:left w:w="12" w:type="dxa"/>
              <w:right w:w="12" w:type="dxa"/>
            </w:tcMar>
            <w:vAlign w:val="center"/>
          </w:tcPr>
          <w:p w14:paraId="45BAB5B7" w14:textId="4F54FC6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0.12</w:t>
            </w:r>
          </w:p>
        </w:tc>
        <w:tc>
          <w:tcPr>
            <w:tcW w:w="1147" w:type="pct"/>
            <w:tcBorders>
              <w:top w:val="single" w:sz="4" w:space="0" w:color="000000"/>
            </w:tcBorders>
            <w:tcMar>
              <w:top w:w="12" w:type="dxa"/>
              <w:left w:w="12" w:type="dxa"/>
              <w:right w:w="12" w:type="dxa"/>
            </w:tcMar>
            <w:vAlign w:val="center"/>
          </w:tcPr>
          <w:p w14:paraId="26D9FD35" w14:textId="47ECE55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0.13</w:t>
            </w:r>
          </w:p>
        </w:tc>
        <w:tc>
          <w:tcPr>
            <w:tcW w:w="541" w:type="pct"/>
            <w:tcBorders>
              <w:top w:val="single" w:sz="4" w:space="0" w:color="000000"/>
            </w:tcBorders>
            <w:tcMar>
              <w:top w:w="12" w:type="dxa"/>
              <w:left w:w="12" w:type="dxa"/>
              <w:right w:w="12" w:type="dxa"/>
            </w:tcMar>
            <w:vAlign w:val="center"/>
          </w:tcPr>
          <w:p w14:paraId="13D397EC"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0.659</w:t>
            </w:r>
          </w:p>
        </w:tc>
        <w:tc>
          <w:tcPr>
            <w:tcW w:w="537" w:type="pct"/>
            <w:tcBorders>
              <w:top w:val="single" w:sz="4" w:space="0" w:color="000000"/>
            </w:tcBorders>
            <w:tcMar>
              <w:top w:w="12" w:type="dxa"/>
              <w:left w:w="12" w:type="dxa"/>
              <w:right w:w="12" w:type="dxa"/>
            </w:tcMar>
            <w:vAlign w:val="center"/>
          </w:tcPr>
          <w:p w14:paraId="3777FF0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0.512</w:t>
            </w:r>
          </w:p>
        </w:tc>
      </w:tr>
      <w:tr w:rsidR="001228F4" w:rsidRPr="00AB0896" w14:paraId="0B9F31B8" w14:textId="77777777" w:rsidTr="00474207">
        <w:trPr>
          <w:trHeight w:val="306"/>
          <w:jc w:val="center"/>
        </w:trPr>
        <w:tc>
          <w:tcPr>
            <w:tcW w:w="907" w:type="pct"/>
            <w:vMerge/>
            <w:tcMar>
              <w:top w:w="12" w:type="dxa"/>
              <w:left w:w="12" w:type="dxa"/>
              <w:right w:w="12" w:type="dxa"/>
            </w:tcMar>
            <w:vAlign w:val="center"/>
          </w:tcPr>
          <w:p w14:paraId="55B4B3D4"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20" w:type="pct"/>
            <w:tcMar>
              <w:top w:w="12" w:type="dxa"/>
              <w:left w:w="12" w:type="dxa"/>
              <w:right w:w="12" w:type="dxa"/>
            </w:tcMar>
            <w:vAlign w:val="center"/>
          </w:tcPr>
          <w:p w14:paraId="1063AB8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48" w:type="pct"/>
            <w:tcMar>
              <w:top w:w="12" w:type="dxa"/>
              <w:left w:w="12" w:type="dxa"/>
              <w:right w:w="12" w:type="dxa"/>
            </w:tcMar>
            <w:vAlign w:val="center"/>
          </w:tcPr>
          <w:p w14:paraId="5AB90A66" w14:textId="4A39ED0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1.28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0.17</w:t>
            </w:r>
            <w:r w:rsidR="002B24CD" w:rsidRPr="00AB0896">
              <w:rPr>
                <w:rFonts w:ascii="Book Antiqua" w:eastAsia="宋体" w:hAnsi="Book Antiqua" w:cs="Book Antiqua"/>
                <w:vertAlign w:val="superscript"/>
                <w:lang w:eastAsia="zh-CN"/>
              </w:rPr>
              <w:t>a</w:t>
            </w:r>
          </w:p>
        </w:tc>
        <w:tc>
          <w:tcPr>
            <w:tcW w:w="1147" w:type="pct"/>
            <w:tcMar>
              <w:top w:w="12" w:type="dxa"/>
              <w:left w:w="12" w:type="dxa"/>
              <w:right w:w="12" w:type="dxa"/>
            </w:tcMar>
            <w:vAlign w:val="center"/>
          </w:tcPr>
          <w:p w14:paraId="07D0E484" w14:textId="76BEC46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1.43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0.21</w:t>
            </w:r>
            <w:r w:rsidR="002B24CD" w:rsidRPr="00AB0896">
              <w:rPr>
                <w:rFonts w:ascii="Book Antiqua" w:eastAsia="宋体" w:hAnsi="Book Antiqua" w:cs="Book Antiqua"/>
                <w:vertAlign w:val="superscript"/>
                <w:lang w:eastAsia="zh-CN"/>
              </w:rPr>
              <w:t>a</w:t>
            </w:r>
          </w:p>
        </w:tc>
        <w:tc>
          <w:tcPr>
            <w:tcW w:w="541" w:type="pct"/>
            <w:tcMar>
              <w:top w:w="12" w:type="dxa"/>
              <w:left w:w="12" w:type="dxa"/>
              <w:right w:w="12" w:type="dxa"/>
            </w:tcMar>
            <w:vAlign w:val="center"/>
          </w:tcPr>
          <w:p w14:paraId="73DB604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3.237</w:t>
            </w:r>
          </w:p>
        </w:tc>
        <w:tc>
          <w:tcPr>
            <w:tcW w:w="537" w:type="pct"/>
            <w:tcMar>
              <w:top w:w="12" w:type="dxa"/>
              <w:left w:w="12" w:type="dxa"/>
              <w:right w:w="12" w:type="dxa"/>
            </w:tcMar>
            <w:vAlign w:val="center"/>
          </w:tcPr>
          <w:p w14:paraId="4209C38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0.002</w:t>
            </w:r>
          </w:p>
        </w:tc>
      </w:tr>
      <w:tr w:rsidR="001228F4" w:rsidRPr="00AB0896" w14:paraId="4776A8A5" w14:textId="77777777" w:rsidTr="00474207">
        <w:trPr>
          <w:trHeight w:val="306"/>
          <w:jc w:val="center"/>
        </w:trPr>
        <w:tc>
          <w:tcPr>
            <w:tcW w:w="907" w:type="pct"/>
            <w:vMerge w:val="restart"/>
            <w:tcMar>
              <w:top w:w="12" w:type="dxa"/>
              <w:left w:w="12" w:type="dxa"/>
              <w:right w:w="12" w:type="dxa"/>
            </w:tcMar>
            <w:vAlign w:val="center"/>
          </w:tcPr>
          <w:p w14:paraId="7543163D" w14:textId="12B306D1"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C</w:t>
            </w:r>
            <w:r w:rsidRPr="00AB0896">
              <w:rPr>
                <w:rFonts w:ascii="Book Antiqua" w:eastAsia="宋体" w:hAnsi="Book Antiqua" w:cs="Book Antiqua"/>
                <w:lang w:eastAsia="zh-CN"/>
              </w:rPr>
              <w:t>omplement</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C4</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g/L</w:t>
            </w:r>
            <w:r w:rsidR="00D50BCF" w:rsidRPr="00AB0896">
              <w:rPr>
                <w:rFonts w:ascii="Book Antiqua" w:eastAsia="宋体" w:hAnsi="Book Antiqua" w:cs="Book Antiqua"/>
                <w:lang w:eastAsia="zh-CN"/>
              </w:rPr>
              <w:t>)</w:t>
            </w:r>
          </w:p>
        </w:tc>
        <w:tc>
          <w:tcPr>
            <w:tcW w:w="720" w:type="pct"/>
            <w:tcMar>
              <w:top w:w="12" w:type="dxa"/>
              <w:left w:w="12" w:type="dxa"/>
              <w:right w:w="12" w:type="dxa"/>
            </w:tcMar>
            <w:vAlign w:val="center"/>
          </w:tcPr>
          <w:p w14:paraId="29B91D6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48" w:type="pct"/>
            <w:tcMar>
              <w:top w:w="12" w:type="dxa"/>
              <w:left w:w="12" w:type="dxa"/>
              <w:right w:w="12" w:type="dxa"/>
            </w:tcMar>
            <w:vAlign w:val="center"/>
          </w:tcPr>
          <w:p w14:paraId="3DAA6411" w14:textId="4478E63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0.05</w:t>
            </w:r>
          </w:p>
        </w:tc>
        <w:tc>
          <w:tcPr>
            <w:tcW w:w="1147" w:type="pct"/>
            <w:tcMar>
              <w:top w:w="12" w:type="dxa"/>
              <w:left w:w="12" w:type="dxa"/>
              <w:right w:w="12" w:type="dxa"/>
            </w:tcMar>
            <w:vAlign w:val="center"/>
          </w:tcPr>
          <w:p w14:paraId="4CCDC3FB" w14:textId="3B93EC6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0.04</w:t>
            </w:r>
          </w:p>
        </w:tc>
        <w:tc>
          <w:tcPr>
            <w:tcW w:w="541" w:type="pct"/>
            <w:tcMar>
              <w:top w:w="12" w:type="dxa"/>
              <w:left w:w="12" w:type="dxa"/>
              <w:right w:w="12" w:type="dxa"/>
            </w:tcMar>
            <w:vAlign w:val="center"/>
          </w:tcPr>
          <w:p w14:paraId="0CE44BE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0.911</w:t>
            </w:r>
          </w:p>
        </w:tc>
        <w:tc>
          <w:tcPr>
            <w:tcW w:w="537" w:type="pct"/>
            <w:tcMar>
              <w:top w:w="12" w:type="dxa"/>
              <w:left w:w="12" w:type="dxa"/>
              <w:right w:w="12" w:type="dxa"/>
            </w:tcMar>
            <w:vAlign w:val="center"/>
          </w:tcPr>
          <w:p w14:paraId="2D41917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0.366</w:t>
            </w:r>
          </w:p>
        </w:tc>
      </w:tr>
      <w:tr w:rsidR="001228F4" w:rsidRPr="00AB0896" w14:paraId="50A3A04B" w14:textId="77777777" w:rsidTr="00474207">
        <w:trPr>
          <w:trHeight w:val="316"/>
          <w:jc w:val="center"/>
        </w:trPr>
        <w:tc>
          <w:tcPr>
            <w:tcW w:w="907" w:type="pct"/>
            <w:vMerge/>
            <w:tcMar>
              <w:top w:w="12" w:type="dxa"/>
              <w:left w:w="12" w:type="dxa"/>
              <w:right w:w="12" w:type="dxa"/>
            </w:tcMar>
            <w:vAlign w:val="center"/>
          </w:tcPr>
          <w:p w14:paraId="2E30AC0B"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20" w:type="pct"/>
            <w:tcMar>
              <w:top w:w="12" w:type="dxa"/>
              <w:left w:w="12" w:type="dxa"/>
              <w:right w:w="12" w:type="dxa"/>
            </w:tcMar>
            <w:vAlign w:val="center"/>
          </w:tcPr>
          <w:p w14:paraId="1C44DD4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48" w:type="pct"/>
            <w:tcMar>
              <w:top w:w="12" w:type="dxa"/>
              <w:left w:w="12" w:type="dxa"/>
              <w:right w:w="12" w:type="dxa"/>
            </w:tcMar>
            <w:vAlign w:val="center"/>
          </w:tcPr>
          <w:p w14:paraId="18E9472F" w14:textId="696C2BF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0.07</w:t>
            </w:r>
            <w:r w:rsidR="002B24CD" w:rsidRPr="00AB0896">
              <w:rPr>
                <w:rFonts w:ascii="Book Antiqua" w:eastAsia="宋体" w:hAnsi="Book Antiqua" w:cs="Book Antiqua"/>
                <w:vertAlign w:val="superscript"/>
                <w:lang w:eastAsia="zh-CN"/>
              </w:rPr>
              <w:t>a</w:t>
            </w:r>
          </w:p>
        </w:tc>
        <w:tc>
          <w:tcPr>
            <w:tcW w:w="1147" w:type="pct"/>
            <w:tcMar>
              <w:top w:w="12" w:type="dxa"/>
              <w:left w:w="12" w:type="dxa"/>
              <w:right w:w="12" w:type="dxa"/>
            </w:tcMar>
            <w:vAlign w:val="center"/>
          </w:tcPr>
          <w:p w14:paraId="485C8282" w14:textId="7FB68A5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0.09</w:t>
            </w:r>
            <w:r w:rsidR="002B24CD" w:rsidRPr="00AB0896">
              <w:rPr>
                <w:rFonts w:ascii="Book Antiqua" w:eastAsia="宋体" w:hAnsi="Book Antiqua" w:cs="Book Antiqua"/>
                <w:vertAlign w:val="superscript"/>
                <w:lang w:eastAsia="zh-CN"/>
              </w:rPr>
              <w:t>a</w:t>
            </w:r>
          </w:p>
        </w:tc>
        <w:tc>
          <w:tcPr>
            <w:tcW w:w="541" w:type="pct"/>
            <w:tcMar>
              <w:top w:w="12" w:type="dxa"/>
              <w:left w:w="12" w:type="dxa"/>
              <w:right w:w="12" w:type="dxa"/>
            </w:tcMar>
            <w:vAlign w:val="center"/>
          </w:tcPr>
          <w:p w14:paraId="2007840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3.068</w:t>
            </w:r>
          </w:p>
        </w:tc>
        <w:tc>
          <w:tcPr>
            <w:tcW w:w="537" w:type="pct"/>
            <w:tcMar>
              <w:top w:w="12" w:type="dxa"/>
              <w:left w:w="12" w:type="dxa"/>
              <w:right w:w="12" w:type="dxa"/>
            </w:tcMar>
            <w:vAlign w:val="center"/>
          </w:tcPr>
          <w:p w14:paraId="5B61C3D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0.003</w:t>
            </w:r>
          </w:p>
        </w:tc>
      </w:tr>
      <w:tr w:rsidR="001228F4" w:rsidRPr="00AB0896" w14:paraId="7305DE17" w14:textId="77777777" w:rsidTr="00474207">
        <w:trPr>
          <w:trHeight w:val="316"/>
          <w:jc w:val="center"/>
        </w:trPr>
        <w:tc>
          <w:tcPr>
            <w:tcW w:w="907" w:type="pct"/>
            <w:vMerge w:val="restart"/>
            <w:tcMar>
              <w:top w:w="12" w:type="dxa"/>
              <w:left w:w="12" w:type="dxa"/>
              <w:right w:w="12" w:type="dxa"/>
            </w:tcMar>
            <w:vAlign w:val="center"/>
          </w:tcPr>
          <w:p w14:paraId="30494120" w14:textId="470EE43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IgM</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g/L</w:t>
            </w:r>
            <w:r w:rsidR="00D50BCF" w:rsidRPr="00AB0896">
              <w:rPr>
                <w:rFonts w:ascii="Book Antiqua" w:eastAsia="宋体" w:hAnsi="Book Antiqua" w:cs="Book Antiqua"/>
                <w:lang w:eastAsia="zh-CN"/>
              </w:rPr>
              <w:t>)</w:t>
            </w:r>
          </w:p>
        </w:tc>
        <w:tc>
          <w:tcPr>
            <w:tcW w:w="720" w:type="pct"/>
            <w:tcMar>
              <w:top w:w="12" w:type="dxa"/>
              <w:left w:w="12" w:type="dxa"/>
              <w:right w:w="12" w:type="dxa"/>
            </w:tcMar>
            <w:vAlign w:val="center"/>
          </w:tcPr>
          <w:p w14:paraId="0554475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48" w:type="pct"/>
            <w:tcMar>
              <w:top w:w="12" w:type="dxa"/>
              <w:left w:w="12" w:type="dxa"/>
              <w:right w:w="12" w:type="dxa"/>
            </w:tcMar>
            <w:vAlign w:val="center"/>
          </w:tcPr>
          <w:p w14:paraId="0D417880" w14:textId="21DE61C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0.11</w:t>
            </w:r>
          </w:p>
        </w:tc>
        <w:tc>
          <w:tcPr>
            <w:tcW w:w="1147" w:type="pct"/>
            <w:tcMar>
              <w:top w:w="12" w:type="dxa"/>
              <w:left w:w="12" w:type="dxa"/>
              <w:right w:w="12" w:type="dxa"/>
            </w:tcMar>
            <w:vAlign w:val="center"/>
          </w:tcPr>
          <w:p w14:paraId="23B87A34" w14:textId="0925939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0.14</w:t>
            </w:r>
          </w:p>
        </w:tc>
        <w:tc>
          <w:tcPr>
            <w:tcW w:w="541" w:type="pct"/>
            <w:tcMar>
              <w:top w:w="12" w:type="dxa"/>
              <w:left w:w="12" w:type="dxa"/>
              <w:right w:w="12" w:type="dxa"/>
            </w:tcMar>
            <w:vAlign w:val="center"/>
          </w:tcPr>
          <w:p w14:paraId="7734DD1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0.327</w:t>
            </w:r>
          </w:p>
        </w:tc>
        <w:tc>
          <w:tcPr>
            <w:tcW w:w="537" w:type="pct"/>
            <w:tcMar>
              <w:top w:w="12" w:type="dxa"/>
              <w:left w:w="12" w:type="dxa"/>
              <w:right w:w="12" w:type="dxa"/>
            </w:tcMar>
            <w:vAlign w:val="center"/>
          </w:tcPr>
          <w:p w14:paraId="421321D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0.744</w:t>
            </w:r>
          </w:p>
        </w:tc>
      </w:tr>
      <w:tr w:rsidR="001228F4" w:rsidRPr="00AB0896" w14:paraId="47EC3135" w14:textId="77777777" w:rsidTr="00474207">
        <w:trPr>
          <w:trHeight w:val="316"/>
          <w:jc w:val="center"/>
        </w:trPr>
        <w:tc>
          <w:tcPr>
            <w:tcW w:w="907" w:type="pct"/>
            <w:vMerge/>
            <w:tcMar>
              <w:top w:w="12" w:type="dxa"/>
              <w:left w:w="12" w:type="dxa"/>
              <w:right w:w="12" w:type="dxa"/>
            </w:tcMar>
            <w:vAlign w:val="center"/>
          </w:tcPr>
          <w:p w14:paraId="4325FFE8"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20" w:type="pct"/>
            <w:tcMar>
              <w:top w:w="12" w:type="dxa"/>
              <w:left w:w="12" w:type="dxa"/>
              <w:right w:w="12" w:type="dxa"/>
            </w:tcMar>
            <w:vAlign w:val="center"/>
          </w:tcPr>
          <w:p w14:paraId="23D74252"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48" w:type="pct"/>
            <w:tcMar>
              <w:top w:w="12" w:type="dxa"/>
              <w:left w:w="12" w:type="dxa"/>
              <w:right w:w="12" w:type="dxa"/>
            </w:tcMar>
            <w:vAlign w:val="center"/>
          </w:tcPr>
          <w:p w14:paraId="141811DE" w14:textId="6783B49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0.15</w:t>
            </w:r>
            <w:r w:rsidR="002B24CD" w:rsidRPr="00AB0896">
              <w:rPr>
                <w:rFonts w:ascii="Book Antiqua" w:eastAsia="宋体" w:hAnsi="Book Antiqua" w:cs="Book Antiqua"/>
                <w:vertAlign w:val="superscript"/>
                <w:lang w:eastAsia="zh-CN"/>
              </w:rPr>
              <w:t>a</w:t>
            </w:r>
          </w:p>
        </w:tc>
        <w:tc>
          <w:tcPr>
            <w:tcW w:w="1147" w:type="pct"/>
            <w:tcMar>
              <w:top w:w="12" w:type="dxa"/>
              <w:left w:w="12" w:type="dxa"/>
              <w:right w:w="12" w:type="dxa"/>
            </w:tcMar>
            <w:vAlign w:val="center"/>
          </w:tcPr>
          <w:p w14:paraId="7A722F76" w14:textId="0600AC0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1.36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0.18</w:t>
            </w:r>
            <w:r w:rsidR="002B24CD" w:rsidRPr="00AB0896">
              <w:rPr>
                <w:rFonts w:ascii="Book Antiqua" w:eastAsia="宋体" w:hAnsi="Book Antiqua" w:cs="Book Antiqua"/>
                <w:vertAlign w:val="superscript"/>
                <w:lang w:eastAsia="zh-CN"/>
              </w:rPr>
              <w:t>a</w:t>
            </w:r>
          </w:p>
        </w:tc>
        <w:tc>
          <w:tcPr>
            <w:tcW w:w="541" w:type="pct"/>
            <w:tcMar>
              <w:top w:w="12" w:type="dxa"/>
              <w:left w:w="12" w:type="dxa"/>
              <w:right w:w="12" w:type="dxa"/>
            </w:tcMar>
            <w:vAlign w:val="center"/>
          </w:tcPr>
          <w:p w14:paraId="0993BC7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6.221</w:t>
            </w:r>
          </w:p>
        </w:tc>
        <w:tc>
          <w:tcPr>
            <w:tcW w:w="537" w:type="pct"/>
            <w:tcMar>
              <w:top w:w="12" w:type="dxa"/>
              <w:left w:w="12" w:type="dxa"/>
              <w:right w:w="12" w:type="dxa"/>
            </w:tcMar>
            <w:vAlign w:val="center"/>
          </w:tcPr>
          <w:p w14:paraId="03B167E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21EA850" w14:textId="77777777" w:rsidTr="00474207">
        <w:trPr>
          <w:trHeight w:val="316"/>
          <w:jc w:val="center"/>
        </w:trPr>
        <w:tc>
          <w:tcPr>
            <w:tcW w:w="907" w:type="pct"/>
            <w:vMerge w:val="restart"/>
            <w:tcMar>
              <w:top w:w="12" w:type="dxa"/>
              <w:left w:w="12" w:type="dxa"/>
              <w:right w:w="12" w:type="dxa"/>
            </w:tcMar>
            <w:vAlign w:val="center"/>
          </w:tcPr>
          <w:p w14:paraId="4B2896BE" w14:textId="1DB439C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IgG</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g/L</w:t>
            </w:r>
            <w:r w:rsidR="00D50BCF" w:rsidRPr="00AB0896">
              <w:rPr>
                <w:rFonts w:ascii="Book Antiqua" w:eastAsia="宋体" w:hAnsi="Book Antiqua" w:cs="Book Antiqua"/>
                <w:lang w:eastAsia="zh-CN"/>
              </w:rPr>
              <w:t>)</w:t>
            </w:r>
          </w:p>
        </w:tc>
        <w:tc>
          <w:tcPr>
            <w:tcW w:w="720" w:type="pct"/>
            <w:tcMar>
              <w:top w:w="12" w:type="dxa"/>
              <w:left w:w="12" w:type="dxa"/>
              <w:right w:w="12" w:type="dxa"/>
            </w:tcMar>
            <w:vAlign w:val="center"/>
          </w:tcPr>
          <w:p w14:paraId="6F2BE4B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48" w:type="pct"/>
            <w:tcMar>
              <w:top w:w="12" w:type="dxa"/>
              <w:left w:w="12" w:type="dxa"/>
              <w:right w:w="12" w:type="dxa"/>
            </w:tcMar>
            <w:vAlign w:val="center"/>
          </w:tcPr>
          <w:p w14:paraId="01F23DB1" w14:textId="3EB9909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9.74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0.41</w:t>
            </w:r>
          </w:p>
        </w:tc>
        <w:tc>
          <w:tcPr>
            <w:tcW w:w="1147" w:type="pct"/>
            <w:tcMar>
              <w:top w:w="12" w:type="dxa"/>
              <w:left w:w="12" w:type="dxa"/>
              <w:right w:w="12" w:type="dxa"/>
            </w:tcMar>
            <w:vAlign w:val="center"/>
          </w:tcPr>
          <w:p w14:paraId="4535507E" w14:textId="5201D68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9.68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0.38</w:t>
            </w:r>
          </w:p>
        </w:tc>
        <w:tc>
          <w:tcPr>
            <w:tcW w:w="541" w:type="pct"/>
            <w:tcMar>
              <w:top w:w="12" w:type="dxa"/>
              <w:left w:w="12" w:type="dxa"/>
              <w:right w:w="12" w:type="dxa"/>
            </w:tcMar>
            <w:vAlign w:val="center"/>
          </w:tcPr>
          <w:p w14:paraId="295DDD8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0.626</w:t>
            </w:r>
          </w:p>
        </w:tc>
        <w:tc>
          <w:tcPr>
            <w:tcW w:w="537" w:type="pct"/>
            <w:tcMar>
              <w:top w:w="12" w:type="dxa"/>
              <w:left w:w="12" w:type="dxa"/>
              <w:right w:w="12" w:type="dxa"/>
            </w:tcMar>
            <w:vAlign w:val="center"/>
          </w:tcPr>
          <w:p w14:paraId="11082FC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0.534</w:t>
            </w:r>
          </w:p>
        </w:tc>
      </w:tr>
      <w:tr w:rsidR="001228F4" w:rsidRPr="00AB0896" w14:paraId="20CCB82D" w14:textId="77777777" w:rsidTr="00474207">
        <w:trPr>
          <w:trHeight w:val="316"/>
          <w:jc w:val="center"/>
        </w:trPr>
        <w:tc>
          <w:tcPr>
            <w:tcW w:w="907" w:type="pct"/>
            <w:vMerge/>
            <w:tcMar>
              <w:top w:w="12" w:type="dxa"/>
              <w:left w:w="12" w:type="dxa"/>
              <w:right w:w="12" w:type="dxa"/>
            </w:tcMar>
            <w:vAlign w:val="center"/>
          </w:tcPr>
          <w:p w14:paraId="6D2BBA8F"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20" w:type="pct"/>
            <w:tcMar>
              <w:top w:w="12" w:type="dxa"/>
              <w:left w:w="12" w:type="dxa"/>
              <w:right w:w="12" w:type="dxa"/>
            </w:tcMar>
            <w:vAlign w:val="center"/>
          </w:tcPr>
          <w:p w14:paraId="41A0F451"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48" w:type="pct"/>
            <w:tcMar>
              <w:top w:w="12" w:type="dxa"/>
              <w:left w:w="12" w:type="dxa"/>
              <w:right w:w="12" w:type="dxa"/>
            </w:tcMar>
            <w:vAlign w:val="center"/>
          </w:tcPr>
          <w:p w14:paraId="56C99546" w14:textId="19DD76D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10.64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0.52</w:t>
            </w:r>
            <w:r w:rsidR="002B24CD" w:rsidRPr="00AB0896">
              <w:rPr>
                <w:rFonts w:ascii="Book Antiqua" w:eastAsia="宋体" w:hAnsi="Book Antiqua" w:cs="Book Antiqua"/>
                <w:vertAlign w:val="superscript"/>
                <w:lang w:eastAsia="zh-CN"/>
              </w:rPr>
              <w:t>a</w:t>
            </w:r>
          </w:p>
        </w:tc>
        <w:tc>
          <w:tcPr>
            <w:tcW w:w="1147" w:type="pct"/>
            <w:tcMar>
              <w:top w:w="12" w:type="dxa"/>
              <w:left w:w="12" w:type="dxa"/>
              <w:right w:w="12" w:type="dxa"/>
            </w:tcMar>
            <w:vAlign w:val="center"/>
          </w:tcPr>
          <w:p w14:paraId="0E709412" w14:textId="71C59B8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11.47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0.61</w:t>
            </w:r>
            <w:r w:rsidR="002B24CD" w:rsidRPr="00AB0896">
              <w:rPr>
                <w:rFonts w:ascii="Book Antiqua" w:eastAsia="宋体" w:hAnsi="Book Antiqua" w:cs="Book Antiqua"/>
                <w:vertAlign w:val="superscript"/>
                <w:lang w:eastAsia="zh-CN"/>
              </w:rPr>
              <w:t>a</w:t>
            </w:r>
          </w:p>
        </w:tc>
        <w:tc>
          <w:tcPr>
            <w:tcW w:w="541" w:type="pct"/>
            <w:tcMar>
              <w:top w:w="12" w:type="dxa"/>
              <w:left w:w="12" w:type="dxa"/>
              <w:right w:w="12" w:type="dxa"/>
            </w:tcMar>
            <w:vAlign w:val="center"/>
          </w:tcPr>
          <w:p w14:paraId="0FED30C3"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6.038</w:t>
            </w:r>
          </w:p>
        </w:tc>
        <w:tc>
          <w:tcPr>
            <w:tcW w:w="537" w:type="pct"/>
            <w:tcMar>
              <w:top w:w="12" w:type="dxa"/>
              <w:left w:w="12" w:type="dxa"/>
              <w:right w:w="12" w:type="dxa"/>
            </w:tcMar>
            <w:vAlign w:val="center"/>
          </w:tcPr>
          <w:p w14:paraId="1974617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68C25FED" w14:textId="654513CA" w:rsidR="001228F4" w:rsidRPr="00AB0896" w:rsidRDefault="002B24CD" w:rsidP="00AB0896">
      <w:pPr>
        <w:adjustRightInd w:val="0"/>
        <w:snapToGrid w:val="0"/>
        <w:spacing w:line="360" w:lineRule="auto"/>
        <w:jc w:val="both"/>
        <w:rPr>
          <w:rFonts w:ascii="Book Antiqua" w:eastAsia="宋体" w:hAnsi="Book Antiqua" w:cs="Book Antiqua"/>
          <w:lang w:eastAsia="zh-CN"/>
        </w:rPr>
      </w:pPr>
      <w:proofErr w:type="spellStart"/>
      <w:r w:rsidRPr="00AB0896">
        <w:rPr>
          <w:rFonts w:ascii="Book Antiqua" w:eastAsia="宋体" w:hAnsi="Book Antiqua" w:cs="Book Antiqua"/>
          <w:vertAlign w:val="superscript"/>
          <w:lang w:eastAsia="zh-CN"/>
        </w:rPr>
        <w:t>a</w:t>
      </w:r>
      <w:r w:rsidR="001228F4" w:rsidRPr="00AB0896">
        <w:rPr>
          <w:rFonts w:ascii="Book Antiqua" w:eastAsia="宋体" w:hAnsi="Book Antiqua" w:cs="Book Antiqua"/>
          <w:i/>
          <w:iCs/>
          <w:lang w:eastAsia="zh-CN"/>
        </w:rPr>
        <w:t>P</w:t>
      </w:r>
      <w:proofErr w:type="spellEnd"/>
      <w:r w:rsidR="00D50BCF"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&lt;</w:t>
      </w:r>
      <w:r w:rsidR="00D50BCF"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 xml:space="preserve">0.05 </w:t>
      </w:r>
      <w:r w:rsidR="00D50BCF" w:rsidRPr="00AB0896">
        <w:rPr>
          <w:rFonts w:ascii="Book Antiqua" w:eastAsia="宋体" w:hAnsi="Book Antiqua" w:cs="Book Antiqua"/>
          <w:i/>
          <w:iCs/>
          <w:lang w:eastAsia="zh-CN"/>
        </w:rPr>
        <w:t>vs</w:t>
      </w:r>
      <w:r w:rsidR="00D50BCF"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before treatment</w:t>
      </w:r>
      <w:r w:rsidR="00D50BCF" w:rsidRPr="00AB0896">
        <w:rPr>
          <w:rFonts w:ascii="Book Antiqua" w:eastAsia="宋体" w:hAnsi="Book Antiqua" w:cs="Book Antiqua"/>
          <w:lang w:eastAsia="zh-CN"/>
        </w:rPr>
        <w:t>.</w:t>
      </w:r>
    </w:p>
    <w:p w14:paraId="26151AD4" w14:textId="67C6DE4E" w:rsidR="00D50BCF" w:rsidRPr="00AB0896" w:rsidRDefault="009F06FF" w:rsidP="00AB0896">
      <w:pPr>
        <w:adjustRightInd w:val="0"/>
        <w:snapToGrid w:val="0"/>
        <w:spacing w:line="360" w:lineRule="auto"/>
        <w:jc w:val="both"/>
        <w:rPr>
          <w:rFonts w:ascii="Book Antiqua" w:eastAsia="Book Antiqua" w:hAnsi="Book Antiqua" w:cs="Book Antiqua"/>
          <w:color w:val="000000"/>
        </w:rPr>
      </w:pPr>
      <w:r w:rsidRPr="00AB0896">
        <w:rPr>
          <w:rFonts w:ascii="Book Antiqua" w:hAnsi="Book Antiqua" w:cs="Book Antiqua"/>
          <w:lang w:eastAsia="zh-CN"/>
        </w:rPr>
        <w:t xml:space="preserve">Ig: </w:t>
      </w:r>
      <w:r w:rsidRPr="00AB0896">
        <w:rPr>
          <w:rFonts w:ascii="Book Antiqua" w:eastAsia="Book Antiqua" w:hAnsi="Book Antiqua" w:cs="Book Antiqua"/>
          <w:color w:val="000000"/>
        </w:rPr>
        <w:t>Immunoglobulins.</w:t>
      </w:r>
    </w:p>
    <w:p w14:paraId="3BC48125" w14:textId="77777777" w:rsidR="009F06FF" w:rsidRPr="00AB0896" w:rsidRDefault="009F06FF" w:rsidP="00AB0896">
      <w:pPr>
        <w:adjustRightInd w:val="0"/>
        <w:snapToGrid w:val="0"/>
        <w:spacing w:line="360" w:lineRule="auto"/>
        <w:jc w:val="both"/>
        <w:rPr>
          <w:rFonts w:ascii="Book Antiqua" w:hAnsi="Book Antiqua" w:cs="Book Antiqua"/>
          <w:lang w:eastAsia="zh-CN"/>
        </w:rPr>
      </w:pPr>
    </w:p>
    <w:p w14:paraId="03E6EF2D" w14:textId="6D003D56" w:rsidR="001228F4" w:rsidRPr="00AB0896" w:rsidRDefault="007644D9"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br w:type="page"/>
      </w:r>
      <w:r w:rsidR="001228F4" w:rsidRPr="00AB0896">
        <w:rPr>
          <w:rFonts w:ascii="Book Antiqua" w:eastAsia="宋体" w:hAnsi="Book Antiqua" w:cs="Book Antiqua"/>
          <w:b/>
          <w:bCs/>
          <w:lang w:eastAsia="zh-CN"/>
        </w:rPr>
        <w:lastRenderedPageBreak/>
        <w:t>Table 3 Comparison of intestinal mucosal barrier function indexes between groups and within groups</w:t>
      </w:r>
      <w:r w:rsidR="007F4290"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2116"/>
        <w:gridCol w:w="1267"/>
        <w:gridCol w:w="2081"/>
        <w:gridCol w:w="2081"/>
        <w:gridCol w:w="925"/>
        <w:gridCol w:w="914"/>
      </w:tblGrid>
      <w:tr w:rsidR="00474207" w:rsidRPr="00AB0896" w14:paraId="08ED087D" w14:textId="77777777" w:rsidTr="007644D9">
        <w:trPr>
          <w:trHeight w:val="1341"/>
          <w:jc w:val="center"/>
        </w:trPr>
        <w:tc>
          <w:tcPr>
            <w:tcW w:w="1127" w:type="pct"/>
            <w:tcBorders>
              <w:top w:val="single" w:sz="4" w:space="0" w:color="000000"/>
              <w:bottom w:val="single" w:sz="4" w:space="0" w:color="000000"/>
            </w:tcBorders>
            <w:tcMar>
              <w:top w:w="12" w:type="dxa"/>
              <w:left w:w="12" w:type="dxa"/>
              <w:right w:w="12" w:type="dxa"/>
            </w:tcMar>
            <w:vAlign w:val="center"/>
          </w:tcPr>
          <w:p w14:paraId="4D725049" w14:textId="175B7300"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Indicators</w:t>
            </w:r>
          </w:p>
        </w:tc>
        <w:tc>
          <w:tcPr>
            <w:tcW w:w="675" w:type="pct"/>
            <w:tcBorders>
              <w:top w:val="single" w:sz="4" w:space="0" w:color="000000"/>
              <w:bottom w:val="single" w:sz="4" w:space="0" w:color="000000"/>
            </w:tcBorders>
            <w:tcMar>
              <w:top w:w="12" w:type="dxa"/>
              <w:left w:w="12" w:type="dxa"/>
              <w:right w:w="12" w:type="dxa"/>
            </w:tcMar>
            <w:vAlign w:val="center"/>
          </w:tcPr>
          <w:p w14:paraId="357EF08A" w14:textId="77777777"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1109" w:type="pct"/>
            <w:tcBorders>
              <w:top w:val="single" w:sz="4" w:space="0" w:color="000000"/>
              <w:bottom w:val="single" w:sz="4" w:space="0" w:color="000000"/>
            </w:tcBorders>
            <w:tcMar>
              <w:top w:w="12" w:type="dxa"/>
              <w:left w:w="12" w:type="dxa"/>
              <w:right w:w="12" w:type="dxa"/>
            </w:tcMar>
            <w:vAlign w:val="center"/>
          </w:tcPr>
          <w:p w14:paraId="61DEA6D0" w14:textId="5B6FE0AE"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1109" w:type="pct"/>
            <w:tcBorders>
              <w:top w:val="single" w:sz="4" w:space="0" w:color="000000"/>
              <w:bottom w:val="single" w:sz="4" w:space="0" w:color="000000"/>
            </w:tcBorders>
            <w:tcMar>
              <w:top w:w="12" w:type="dxa"/>
              <w:left w:w="12" w:type="dxa"/>
              <w:right w:w="12" w:type="dxa"/>
            </w:tcMar>
            <w:vAlign w:val="center"/>
          </w:tcPr>
          <w:p w14:paraId="35B25ABF" w14:textId="44B42515"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493" w:type="pct"/>
            <w:tcBorders>
              <w:top w:val="single" w:sz="4" w:space="0" w:color="000000"/>
              <w:bottom w:val="single" w:sz="4" w:space="0" w:color="000000"/>
            </w:tcBorders>
            <w:tcMar>
              <w:top w:w="12" w:type="dxa"/>
              <w:left w:w="12" w:type="dxa"/>
              <w:right w:w="12" w:type="dxa"/>
            </w:tcMar>
            <w:vAlign w:val="center"/>
          </w:tcPr>
          <w:p w14:paraId="16501B6B" w14:textId="5A5F8AB7"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487" w:type="pct"/>
            <w:tcBorders>
              <w:top w:val="single" w:sz="4" w:space="0" w:color="000000"/>
              <w:bottom w:val="single" w:sz="4" w:space="0" w:color="000000"/>
            </w:tcBorders>
            <w:tcMar>
              <w:top w:w="12" w:type="dxa"/>
              <w:left w:w="12" w:type="dxa"/>
              <w:right w:w="12" w:type="dxa"/>
            </w:tcMar>
            <w:vAlign w:val="center"/>
          </w:tcPr>
          <w:p w14:paraId="1A389D08" w14:textId="67EF98DB" w:rsidR="00474207" w:rsidRPr="00AB0896" w:rsidRDefault="00474207"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618C5A58" w14:textId="77777777" w:rsidTr="007644D9">
        <w:trPr>
          <w:trHeight w:val="316"/>
          <w:jc w:val="center"/>
        </w:trPr>
        <w:tc>
          <w:tcPr>
            <w:tcW w:w="1127" w:type="pct"/>
            <w:vMerge w:val="restart"/>
            <w:tcBorders>
              <w:top w:val="single" w:sz="4" w:space="0" w:color="000000"/>
            </w:tcBorders>
            <w:tcMar>
              <w:top w:w="12" w:type="dxa"/>
              <w:left w:w="12" w:type="dxa"/>
              <w:right w:w="12" w:type="dxa"/>
            </w:tcMar>
            <w:vAlign w:val="center"/>
          </w:tcPr>
          <w:p w14:paraId="6DAAB754" w14:textId="47096AB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DAO</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U/mL</w:t>
            </w:r>
            <w:r w:rsidR="00D50BCF" w:rsidRPr="00AB0896">
              <w:rPr>
                <w:rFonts w:ascii="Book Antiqua" w:eastAsia="宋体" w:hAnsi="Book Antiqua" w:cs="Book Antiqua"/>
                <w:lang w:eastAsia="zh-CN"/>
              </w:rPr>
              <w:t>)</w:t>
            </w:r>
          </w:p>
        </w:tc>
        <w:tc>
          <w:tcPr>
            <w:tcW w:w="675" w:type="pct"/>
            <w:tcBorders>
              <w:top w:val="single" w:sz="4" w:space="0" w:color="000000"/>
            </w:tcBorders>
            <w:tcMar>
              <w:top w:w="12" w:type="dxa"/>
              <w:left w:w="12" w:type="dxa"/>
              <w:right w:w="12" w:type="dxa"/>
            </w:tcMar>
            <w:vAlign w:val="center"/>
          </w:tcPr>
          <w:p w14:paraId="4947FAC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09" w:type="pct"/>
            <w:tcBorders>
              <w:top w:val="single" w:sz="4" w:space="0" w:color="000000"/>
            </w:tcBorders>
            <w:tcMar>
              <w:top w:w="12" w:type="dxa"/>
              <w:left w:w="12" w:type="dxa"/>
              <w:right w:w="12" w:type="dxa"/>
            </w:tcMar>
            <w:vAlign w:val="center"/>
          </w:tcPr>
          <w:p w14:paraId="696CF929" w14:textId="0D9A095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3.28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0.34</w:t>
            </w:r>
          </w:p>
        </w:tc>
        <w:tc>
          <w:tcPr>
            <w:tcW w:w="1109" w:type="pct"/>
            <w:tcBorders>
              <w:top w:val="single" w:sz="4" w:space="0" w:color="000000"/>
            </w:tcBorders>
            <w:tcMar>
              <w:top w:w="12" w:type="dxa"/>
              <w:left w:w="12" w:type="dxa"/>
              <w:right w:w="12" w:type="dxa"/>
            </w:tcMar>
            <w:vAlign w:val="center"/>
          </w:tcPr>
          <w:p w14:paraId="149F9BAC" w14:textId="4979A64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3.31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0.30</w:t>
            </w:r>
          </w:p>
        </w:tc>
        <w:tc>
          <w:tcPr>
            <w:tcW w:w="493" w:type="pct"/>
            <w:tcBorders>
              <w:top w:val="single" w:sz="4" w:space="0" w:color="000000"/>
            </w:tcBorders>
            <w:tcMar>
              <w:top w:w="12" w:type="dxa"/>
              <w:left w:w="12" w:type="dxa"/>
              <w:right w:w="12" w:type="dxa"/>
            </w:tcMar>
            <w:vAlign w:val="center"/>
          </w:tcPr>
          <w:p w14:paraId="4A23E00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0.386</w:t>
            </w:r>
          </w:p>
        </w:tc>
        <w:tc>
          <w:tcPr>
            <w:tcW w:w="487" w:type="pct"/>
            <w:tcBorders>
              <w:top w:val="single" w:sz="4" w:space="0" w:color="000000"/>
            </w:tcBorders>
            <w:tcMar>
              <w:top w:w="12" w:type="dxa"/>
              <w:left w:w="12" w:type="dxa"/>
              <w:right w:w="12" w:type="dxa"/>
            </w:tcMar>
            <w:vAlign w:val="center"/>
          </w:tcPr>
          <w:p w14:paraId="5D56AF3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0.701</w:t>
            </w:r>
          </w:p>
        </w:tc>
      </w:tr>
      <w:tr w:rsidR="001228F4" w:rsidRPr="00AB0896" w14:paraId="54B3FC9C" w14:textId="77777777" w:rsidTr="007644D9">
        <w:trPr>
          <w:trHeight w:val="306"/>
          <w:jc w:val="center"/>
        </w:trPr>
        <w:tc>
          <w:tcPr>
            <w:tcW w:w="1127" w:type="pct"/>
            <w:vMerge/>
            <w:tcMar>
              <w:top w:w="12" w:type="dxa"/>
              <w:left w:w="12" w:type="dxa"/>
              <w:right w:w="12" w:type="dxa"/>
            </w:tcMar>
            <w:vAlign w:val="center"/>
          </w:tcPr>
          <w:p w14:paraId="6072D6DB" w14:textId="77777777" w:rsidR="001228F4" w:rsidRPr="00AB0896" w:rsidRDefault="001228F4" w:rsidP="00AB0896">
            <w:pPr>
              <w:adjustRightInd w:val="0"/>
              <w:snapToGrid w:val="0"/>
              <w:spacing w:line="360" w:lineRule="auto"/>
              <w:jc w:val="both"/>
              <w:rPr>
                <w:rFonts w:ascii="Book Antiqua" w:hAnsi="Book Antiqua" w:cs="Book Antiqua"/>
              </w:rPr>
            </w:pPr>
          </w:p>
        </w:tc>
        <w:tc>
          <w:tcPr>
            <w:tcW w:w="675" w:type="pct"/>
            <w:tcMar>
              <w:top w:w="12" w:type="dxa"/>
              <w:left w:w="12" w:type="dxa"/>
              <w:right w:w="12" w:type="dxa"/>
            </w:tcMar>
            <w:vAlign w:val="center"/>
          </w:tcPr>
          <w:p w14:paraId="30A9773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09" w:type="pct"/>
            <w:tcMar>
              <w:top w:w="12" w:type="dxa"/>
              <w:left w:w="12" w:type="dxa"/>
              <w:right w:w="12" w:type="dxa"/>
            </w:tcMar>
            <w:vAlign w:val="center"/>
          </w:tcPr>
          <w:p w14:paraId="704E27EE" w14:textId="21485F6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4.15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0.38</w:t>
            </w:r>
            <w:r w:rsidR="002B24CD" w:rsidRPr="00AB0896">
              <w:rPr>
                <w:rFonts w:ascii="Book Antiqua" w:eastAsia="宋体" w:hAnsi="Book Antiqua" w:cs="Book Antiqua"/>
                <w:vertAlign w:val="superscript"/>
                <w:lang w:eastAsia="zh-CN"/>
              </w:rPr>
              <w:t>a</w:t>
            </w:r>
          </w:p>
        </w:tc>
        <w:tc>
          <w:tcPr>
            <w:tcW w:w="1109" w:type="pct"/>
            <w:tcMar>
              <w:top w:w="12" w:type="dxa"/>
              <w:left w:w="12" w:type="dxa"/>
              <w:right w:w="12" w:type="dxa"/>
            </w:tcMar>
            <w:vAlign w:val="center"/>
          </w:tcPr>
          <w:p w14:paraId="015EB7D9" w14:textId="3266836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4.63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0.45</w:t>
            </w:r>
            <w:r w:rsidR="002B24CD" w:rsidRPr="00AB0896">
              <w:rPr>
                <w:rFonts w:ascii="Book Antiqua" w:eastAsia="宋体" w:hAnsi="Book Antiqua" w:cs="Book Antiqua"/>
                <w:vertAlign w:val="superscript"/>
                <w:lang w:eastAsia="zh-CN"/>
              </w:rPr>
              <w:t>a</w:t>
            </w:r>
          </w:p>
        </w:tc>
        <w:tc>
          <w:tcPr>
            <w:tcW w:w="493" w:type="pct"/>
            <w:tcMar>
              <w:top w:w="12" w:type="dxa"/>
              <w:left w:w="12" w:type="dxa"/>
              <w:right w:w="12" w:type="dxa"/>
            </w:tcMar>
            <w:vAlign w:val="center"/>
          </w:tcPr>
          <w:p w14:paraId="29BF9FF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4.752</w:t>
            </w:r>
          </w:p>
        </w:tc>
        <w:tc>
          <w:tcPr>
            <w:tcW w:w="487" w:type="pct"/>
            <w:tcMar>
              <w:top w:w="12" w:type="dxa"/>
              <w:left w:w="12" w:type="dxa"/>
              <w:right w:w="12" w:type="dxa"/>
            </w:tcMar>
            <w:vAlign w:val="center"/>
          </w:tcPr>
          <w:p w14:paraId="376910B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5C1475F" w14:textId="77777777" w:rsidTr="007644D9">
        <w:trPr>
          <w:trHeight w:val="306"/>
          <w:jc w:val="center"/>
        </w:trPr>
        <w:tc>
          <w:tcPr>
            <w:tcW w:w="1127" w:type="pct"/>
            <w:vMerge w:val="restart"/>
            <w:tcMar>
              <w:top w:w="12" w:type="dxa"/>
              <w:left w:w="12" w:type="dxa"/>
              <w:right w:w="12" w:type="dxa"/>
            </w:tcMar>
            <w:vAlign w:val="center"/>
          </w:tcPr>
          <w:p w14:paraId="17EEDC05" w14:textId="519CD87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D-LA</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mmol/L</w:t>
            </w:r>
            <w:r w:rsidR="00D50BCF" w:rsidRPr="00AB0896">
              <w:rPr>
                <w:rFonts w:ascii="Book Antiqua" w:eastAsia="宋体" w:hAnsi="Book Antiqua" w:cs="Book Antiqua"/>
                <w:lang w:eastAsia="zh-CN"/>
              </w:rPr>
              <w:t>)</w:t>
            </w:r>
          </w:p>
        </w:tc>
        <w:tc>
          <w:tcPr>
            <w:tcW w:w="675" w:type="pct"/>
            <w:tcMar>
              <w:top w:w="12" w:type="dxa"/>
              <w:left w:w="12" w:type="dxa"/>
              <w:right w:w="12" w:type="dxa"/>
            </w:tcMar>
            <w:vAlign w:val="center"/>
          </w:tcPr>
          <w:p w14:paraId="417B5C2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09" w:type="pct"/>
            <w:tcMar>
              <w:top w:w="12" w:type="dxa"/>
              <w:left w:w="12" w:type="dxa"/>
              <w:right w:w="12" w:type="dxa"/>
            </w:tcMar>
            <w:vAlign w:val="center"/>
          </w:tcPr>
          <w:p w14:paraId="348AD75A" w14:textId="27C593A5"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0.07</w:t>
            </w:r>
          </w:p>
        </w:tc>
        <w:tc>
          <w:tcPr>
            <w:tcW w:w="1109" w:type="pct"/>
            <w:tcMar>
              <w:top w:w="12" w:type="dxa"/>
              <w:left w:w="12" w:type="dxa"/>
              <w:right w:w="12" w:type="dxa"/>
            </w:tcMar>
            <w:vAlign w:val="center"/>
          </w:tcPr>
          <w:p w14:paraId="4D745E5A" w14:textId="4DCF58E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0.19</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0.06</w:t>
            </w:r>
          </w:p>
        </w:tc>
        <w:tc>
          <w:tcPr>
            <w:tcW w:w="493" w:type="pct"/>
            <w:tcMar>
              <w:top w:w="12" w:type="dxa"/>
              <w:left w:w="12" w:type="dxa"/>
              <w:right w:w="12" w:type="dxa"/>
            </w:tcMar>
            <w:vAlign w:val="center"/>
          </w:tcPr>
          <w:p w14:paraId="0454878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0.632</w:t>
            </w:r>
          </w:p>
        </w:tc>
        <w:tc>
          <w:tcPr>
            <w:tcW w:w="487" w:type="pct"/>
            <w:tcMar>
              <w:top w:w="12" w:type="dxa"/>
              <w:left w:w="12" w:type="dxa"/>
              <w:right w:w="12" w:type="dxa"/>
            </w:tcMar>
            <w:vAlign w:val="center"/>
          </w:tcPr>
          <w:p w14:paraId="39E0F26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0.529</w:t>
            </w:r>
          </w:p>
        </w:tc>
      </w:tr>
      <w:tr w:rsidR="001228F4" w:rsidRPr="00AB0896" w14:paraId="4E29E575" w14:textId="77777777" w:rsidTr="007644D9">
        <w:trPr>
          <w:trHeight w:val="316"/>
          <w:jc w:val="center"/>
        </w:trPr>
        <w:tc>
          <w:tcPr>
            <w:tcW w:w="1127" w:type="pct"/>
            <w:vMerge/>
            <w:tcMar>
              <w:top w:w="12" w:type="dxa"/>
              <w:left w:w="12" w:type="dxa"/>
              <w:right w:w="12" w:type="dxa"/>
            </w:tcMar>
            <w:vAlign w:val="center"/>
          </w:tcPr>
          <w:p w14:paraId="62DBC015" w14:textId="77777777" w:rsidR="001228F4" w:rsidRPr="00AB0896" w:rsidRDefault="001228F4" w:rsidP="00AB0896">
            <w:pPr>
              <w:adjustRightInd w:val="0"/>
              <w:snapToGrid w:val="0"/>
              <w:spacing w:line="360" w:lineRule="auto"/>
              <w:jc w:val="both"/>
              <w:rPr>
                <w:rFonts w:ascii="Book Antiqua" w:hAnsi="Book Antiqua" w:cs="Book Antiqua"/>
              </w:rPr>
            </w:pPr>
          </w:p>
        </w:tc>
        <w:tc>
          <w:tcPr>
            <w:tcW w:w="675" w:type="pct"/>
            <w:tcMar>
              <w:top w:w="12" w:type="dxa"/>
              <w:left w:w="12" w:type="dxa"/>
              <w:right w:w="12" w:type="dxa"/>
            </w:tcMar>
            <w:vAlign w:val="center"/>
          </w:tcPr>
          <w:p w14:paraId="2364C4C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09" w:type="pct"/>
            <w:tcMar>
              <w:top w:w="12" w:type="dxa"/>
              <w:left w:w="12" w:type="dxa"/>
              <w:right w:w="12" w:type="dxa"/>
            </w:tcMar>
            <w:vAlign w:val="center"/>
          </w:tcPr>
          <w:p w14:paraId="6BDE4715" w14:textId="3655D2A0"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0.08</w:t>
            </w:r>
            <w:r w:rsidR="002B24CD" w:rsidRPr="00AB0896">
              <w:rPr>
                <w:rFonts w:ascii="Book Antiqua" w:eastAsia="宋体" w:hAnsi="Book Antiqua" w:cs="Book Antiqua"/>
                <w:vertAlign w:val="superscript"/>
                <w:lang w:eastAsia="zh-CN"/>
              </w:rPr>
              <w:t>a</w:t>
            </w:r>
          </w:p>
        </w:tc>
        <w:tc>
          <w:tcPr>
            <w:tcW w:w="1109" w:type="pct"/>
            <w:tcMar>
              <w:top w:w="12" w:type="dxa"/>
              <w:left w:w="12" w:type="dxa"/>
              <w:right w:w="12" w:type="dxa"/>
            </w:tcMar>
            <w:vAlign w:val="center"/>
          </w:tcPr>
          <w:p w14:paraId="4959D854" w14:textId="224A9EA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0.36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0.10</w:t>
            </w:r>
            <w:r w:rsidR="002B24CD" w:rsidRPr="00AB0896">
              <w:rPr>
                <w:rFonts w:ascii="Book Antiqua" w:eastAsia="宋体" w:hAnsi="Book Antiqua" w:cs="Book Antiqua"/>
                <w:vertAlign w:val="superscript"/>
                <w:lang w:eastAsia="zh-CN"/>
              </w:rPr>
              <w:t>a</w:t>
            </w:r>
          </w:p>
        </w:tc>
        <w:tc>
          <w:tcPr>
            <w:tcW w:w="493" w:type="pct"/>
            <w:tcMar>
              <w:top w:w="12" w:type="dxa"/>
              <w:left w:w="12" w:type="dxa"/>
              <w:right w:w="12" w:type="dxa"/>
            </w:tcMar>
            <w:vAlign w:val="center"/>
          </w:tcPr>
          <w:p w14:paraId="16CCF75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4.098</w:t>
            </w:r>
          </w:p>
        </w:tc>
        <w:tc>
          <w:tcPr>
            <w:tcW w:w="487" w:type="pct"/>
            <w:tcMar>
              <w:top w:w="12" w:type="dxa"/>
              <w:left w:w="12" w:type="dxa"/>
              <w:right w:w="12" w:type="dxa"/>
            </w:tcMar>
            <w:vAlign w:val="center"/>
          </w:tcPr>
          <w:p w14:paraId="5039A2D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1029032" w14:textId="77777777" w:rsidTr="007644D9">
        <w:trPr>
          <w:trHeight w:val="316"/>
          <w:jc w:val="center"/>
        </w:trPr>
        <w:tc>
          <w:tcPr>
            <w:tcW w:w="1127" w:type="pct"/>
            <w:vMerge w:val="restart"/>
            <w:tcMar>
              <w:top w:w="12" w:type="dxa"/>
              <w:left w:w="12" w:type="dxa"/>
              <w:right w:w="12" w:type="dxa"/>
            </w:tcMar>
            <w:vAlign w:val="center"/>
          </w:tcPr>
          <w:p w14:paraId="385485EE" w14:textId="32E8614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Lipopolysaccharide</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ng/L</w:t>
            </w:r>
            <w:r w:rsidR="00D50BCF" w:rsidRPr="00AB0896">
              <w:rPr>
                <w:rFonts w:ascii="Book Antiqua" w:eastAsia="宋体" w:hAnsi="Book Antiqua" w:cs="Book Antiqua"/>
                <w:lang w:eastAsia="zh-CN"/>
              </w:rPr>
              <w:t>)</w:t>
            </w:r>
          </w:p>
        </w:tc>
        <w:tc>
          <w:tcPr>
            <w:tcW w:w="675" w:type="pct"/>
            <w:tcMar>
              <w:top w:w="12" w:type="dxa"/>
              <w:left w:w="12" w:type="dxa"/>
              <w:right w:w="12" w:type="dxa"/>
            </w:tcMar>
            <w:vAlign w:val="center"/>
          </w:tcPr>
          <w:p w14:paraId="1DA2DFC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09" w:type="pct"/>
            <w:tcMar>
              <w:top w:w="12" w:type="dxa"/>
              <w:left w:w="12" w:type="dxa"/>
              <w:right w:w="12" w:type="dxa"/>
            </w:tcMar>
            <w:vAlign w:val="center"/>
          </w:tcPr>
          <w:p w14:paraId="0C702A8B" w14:textId="1E612FC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17.41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4.52</w:t>
            </w:r>
          </w:p>
        </w:tc>
        <w:tc>
          <w:tcPr>
            <w:tcW w:w="1109" w:type="pct"/>
            <w:tcMar>
              <w:top w:w="12" w:type="dxa"/>
              <w:left w:w="12" w:type="dxa"/>
              <w:right w:w="12" w:type="dxa"/>
            </w:tcMar>
            <w:vAlign w:val="center"/>
          </w:tcPr>
          <w:p w14:paraId="461CC806" w14:textId="24A3E32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17.35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4.67</w:t>
            </w:r>
          </w:p>
        </w:tc>
        <w:tc>
          <w:tcPr>
            <w:tcW w:w="493" w:type="pct"/>
            <w:tcMar>
              <w:top w:w="12" w:type="dxa"/>
              <w:left w:w="12" w:type="dxa"/>
              <w:right w:w="12" w:type="dxa"/>
            </w:tcMar>
            <w:vAlign w:val="center"/>
          </w:tcPr>
          <w:p w14:paraId="59326A7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0.054</w:t>
            </w:r>
          </w:p>
        </w:tc>
        <w:tc>
          <w:tcPr>
            <w:tcW w:w="487" w:type="pct"/>
            <w:tcMar>
              <w:top w:w="12" w:type="dxa"/>
              <w:left w:w="12" w:type="dxa"/>
              <w:right w:w="12" w:type="dxa"/>
            </w:tcMar>
            <w:vAlign w:val="center"/>
          </w:tcPr>
          <w:p w14:paraId="7E2C353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0.957</w:t>
            </w:r>
          </w:p>
        </w:tc>
      </w:tr>
      <w:tr w:rsidR="001228F4" w:rsidRPr="00AB0896" w14:paraId="4E14AA92" w14:textId="77777777" w:rsidTr="007644D9">
        <w:trPr>
          <w:trHeight w:val="316"/>
          <w:jc w:val="center"/>
        </w:trPr>
        <w:tc>
          <w:tcPr>
            <w:tcW w:w="1127" w:type="pct"/>
            <w:vMerge/>
            <w:tcMar>
              <w:top w:w="12" w:type="dxa"/>
              <w:left w:w="12" w:type="dxa"/>
              <w:right w:w="12" w:type="dxa"/>
            </w:tcMar>
            <w:vAlign w:val="center"/>
          </w:tcPr>
          <w:p w14:paraId="5A62828A" w14:textId="77777777" w:rsidR="001228F4" w:rsidRPr="00AB0896" w:rsidRDefault="001228F4" w:rsidP="00AB0896">
            <w:pPr>
              <w:adjustRightInd w:val="0"/>
              <w:snapToGrid w:val="0"/>
              <w:spacing w:line="360" w:lineRule="auto"/>
              <w:jc w:val="both"/>
              <w:rPr>
                <w:rFonts w:ascii="Book Antiqua" w:hAnsi="Book Antiqua" w:cs="Book Antiqua"/>
              </w:rPr>
            </w:pPr>
          </w:p>
        </w:tc>
        <w:tc>
          <w:tcPr>
            <w:tcW w:w="675" w:type="pct"/>
            <w:tcMar>
              <w:top w:w="12" w:type="dxa"/>
              <w:left w:w="12" w:type="dxa"/>
              <w:right w:w="12" w:type="dxa"/>
            </w:tcMar>
            <w:vAlign w:val="center"/>
          </w:tcPr>
          <w:p w14:paraId="1036C0B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09" w:type="pct"/>
            <w:tcMar>
              <w:top w:w="12" w:type="dxa"/>
              <w:left w:w="12" w:type="dxa"/>
              <w:right w:w="12" w:type="dxa"/>
            </w:tcMar>
            <w:vAlign w:val="center"/>
          </w:tcPr>
          <w:p w14:paraId="1F8B6CCB" w14:textId="0909290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11.14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2.05</w:t>
            </w:r>
            <w:r w:rsidR="002B24CD" w:rsidRPr="00AB0896">
              <w:rPr>
                <w:rFonts w:ascii="Book Antiqua" w:eastAsia="宋体" w:hAnsi="Book Antiqua" w:cs="Book Antiqua"/>
                <w:vertAlign w:val="superscript"/>
                <w:lang w:eastAsia="zh-CN"/>
              </w:rPr>
              <w:t>a</w:t>
            </w:r>
          </w:p>
        </w:tc>
        <w:tc>
          <w:tcPr>
            <w:tcW w:w="1109" w:type="pct"/>
            <w:tcMar>
              <w:top w:w="12" w:type="dxa"/>
              <w:left w:w="12" w:type="dxa"/>
              <w:right w:w="12" w:type="dxa"/>
            </w:tcMar>
            <w:vAlign w:val="center"/>
          </w:tcPr>
          <w:p w14:paraId="42D97273" w14:textId="653490D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8.21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1.61</w:t>
            </w:r>
            <w:r w:rsidR="002B24CD" w:rsidRPr="00AB0896">
              <w:rPr>
                <w:rFonts w:ascii="Book Antiqua" w:eastAsia="宋体" w:hAnsi="Book Antiqua" w:cs="Book Antiqua"/>
                <w:vertAlign w:val="superscript"/>
                <w:lang w:eastAsia="zh-CN"/>
              </w:rPr>
              <w:t>a</w:t>
            </w:r>
          </w:p>
        </w:tc>
        <w:tc>
          <w:tcPr>
            <w:tcW w:w="493" w:type="pct"/>
            <w:tcMar>
              <w:top w:w="12" w:type="dxa"/>
              <w:left w:w="12" w:type="dxa"/>
              <w:right w:w="12" w:type="dxa"/>
            </w:tcMar>
            <w:vAlign w:val="center"/>
          </w:tcPr>
          <w:p w14:paraId="2B08834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6.554</w:t>
            </w:r>
          </w:p>
        </w:tc>
        <w:tc>
          <w:tcPr>
            <w:tcW w:w="487" w:type="pct"/>
            <w:tcMar>
              <w:top w:w="12" w:type="dxa"/>
              <w:left w:w="12" w:type="dxa"/>
              <w:right w:w="12" w:type="dxa"/>
            </w:tcMar>
            <w:vAlign w:val="center"/>
          </w:tcPr>
          <w:p w14:paraId="00A17BB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09E083A0" w14:textId="274910C5" w:rsidR="001228F4" w:rsidRPr="00AB0896" w:rsidRDefault="002B24CD" w:rsidP="00AB0896">
      <w:pPr>
        <w:adjustRightInd w:val="0"/>
        <w:snapToGrid w:val="0"/>
        <w:spacing w:line="360" w:lineRule="auto"/>
        <w:jc w:val="both"/>
        <w:rPr>
          <w:rFonts w:ascii="Book Antiqua" w:eastAsia="宋体" w:hAnsi="Book Antiqua" w:cs="Book Antiqua"/>
          <w:lang w:eastAsia="zh-CN"/>
        </w:rPr>
      </w:pPr>
      <w:proofErr w:type="spellStart"/>
      <w:r w:rsidRPr="00AB0896">
        <w:rPr>
          <w:rFonts w:ascii="Book Antiqua" w:eastAsia="宋体" w:hAnsi="Book Antiqua" w:cs="Book Antiqua"/>
          <w:vertAlign w:val="superscript"/>
          <w:lang w:eastAsia="zh-CN"/>
        </w:rPr>
        <w:t>a</w:t>
      </w:r>
      <w:r w:rsidR="001228F4" w:rsidRPr="00AB0896">
        <w:rPr>
          <w:rFonts w:ascii="Book Antiqua" w:eastAsia="宋体" w:hAnsi="Book Antiqua" w:cs="Book Antiqua"/>
          <w:i/>
          <w:iCs/>
          <w:lang w:eastAsia="zh-CN"/>
        </w:rPr>
        <w:t>P</w:t>
      </w:r>
      <w:proofErr w:type="spellEnd"/>
      <w:r w:rsidR="00474207"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&lt;</w:t>
      </w:r>
      <w:r w:rsidR="00474207" w:rsidRPr="00AB0896">
        <w:rPr>
          <w:rFonts w:ascii="Book Antiqua" w:eastAsia="宋体" w:hAnsi="Book Antiqua" w:cs="Book Antiqua"/>
          <w:lang w:eastAsia="zh-CN"/>
        </w:rPr>
        <w:t xml:space="preserve"> </w:t>
      </w:r>
      <w:r w:rsidR="001228F4" w:rsidRPr="00AB0896">
        <w:rPr>
          <w:rFonts w:ascii="Book Antiqua" w:eastAsia="宋体" w:hAnsi="Book Antiqua" w:cs="Book Antiqua"/>
          <w:lang w:eastAsia="zh-CN"/>
        </w:rPr>
        <w:t xml:space="preserve">0.05 </w:t>
      </w:r>
      <w:r w:rsidR="00474207" w:rsidRPr="00AB0896">
        <w:rPr>
          <w:rFonts w:ascii="Book Antiqua" w:eastAsia="宋体" w:hAnsi="Book Antiqua" w:cs="Book Antiqua"/>
          <w:i/>
          <w:iCs/>
          <w:lang w:eastAsia="zh-CN"/>
        </w:rPr>
        <w:t>vs</w:t>
      </w:r>
      <w:r w:rsidR="001228F4" w:rsidRPr="00AB0896">
        <w:rPr>
          <w:rFonts w:ascii="Book Antiqua" w:eastAsia="宋体" w:hAnsi="Book Antiqua" w:cs="Book Antiqua"/>
          <w:lang w:eastAsia="zh-CN"/>
        </w:rPr>
        <w:t xml:space="preserve"> before treatment</w:t>
      </w:r>
      <w:r w:rsidR="00474207" w:rsidRPr="00AB0896">
        <w:rPr>
          <w:rFonts w:ascii="Book Antiqua" w:eastAsia="宋体" w:hAnsi="Book Antiqua" w:cs="Book Antiqua"/>
          <w:lang w:eastAsia="zh-CN"/>
        </w:rPr>
        <w:t>.</w:t>
      </w:r>
    </w:p>
    <w:p w14:paraId="77DD392E" w14:textId="0BEBD05E" w:rsidR="00474207" w:rsidRPr="00AB0896" w:rsidRDefault="003D2962" w:rsidP="00AB0896">
      <w:pPr>
        <w:adjustRightInd w:val="0"/>
        <w:snapToGrid w:val="0"/>
        <w:spacing w:line="360" w:lineRule="auto"/>
        <w:jc w:val="both"/>
        <w:rPr>
          <w:rFonts w:ascii="Book Antiqua" w:eastAsia="Book Antiqua" w:hAnsi="Book Antiqua" w:cs="Book Antiqua"/>
          <w:color w:val="000000"/>
        </w:rPr>
      </w:pPr>
      <w:r w:rsidRPr="00AB0896">
        <w:rPr>
          <w:rFonts w:ascii="Book Antiqua" w:eastAsia="宋体" w:hAnsi="Book Antiqua" w:cs="Book Antiqua"/>
          <w:lang w:eastAsia="zh-CN"/>
        </w:rPr>
        <w:t xml:space="preserve">DAO: </w:t>
      </w:r>
      <w:r w:rsidRPr="00AB0896">
        <w:rPr>
          <w:rFonts w:ascii="Book Antiqua" w:eastAsia="Book Antiqua" w:hAnsi="Book Antiqua" w:cs="Book Antiqua"/>
          <w:color w:val="000000"/>
        </w:rPr>
        <w:t>Diamine oxidase</w:t>
      </w:r>
      <w:r w:rsidRPr="00AB0896">
        <w:rPr>
          <w:rFonts w:ascii="Book Antiqua" w:eastAsia="宋体" w:hAnsi="Book Antiqua" w:cs="Book Antiqua"/>
          <w:lang w:eastAsia="zh-CN"/>
        </w:rPr>
        <w:t>; D-LA:</w:t>
      </w:r>
      <w:r w:rsidRPr="00AB0896">
        <w:rPr>
          <w:rFonts w:ascii="Book Antiqua" w:eastAsia="Book Antiqua" w:hAnsi="Book Antiqua" w:cs="Book Antiqua"/>
          <w:color w:val="000000"/>
        </w:rPr>
        <w:t xml:space="preserve"> D-lactic acid.</w:t>
      </w:r>
    </w:p>
    <w:p w14:paraId="3575A601" w14:textId="77777777" w:rsidR="003D2962" w:rsidRPr="00AB0896" w:rsidRDefault="003D2962" w:rsidP="00AB0896">
      <w:pPr>
        <w:adjustRightInd w:val="0"/>
        <w:snapToGrid w:val="0"/>
        <w:spacing w:line="360" w:lineRule="auto"/>
        <w:jc w:val="both"/>
        <w:rPr>
          <w:rFonts w:ascii="Book Antiqua" w:hAnsi="Book Antiqua" w:cs="Book Antiqua"/>
        </w:rPr>
      </w:pPr>
    </w:p>
    <w:p w14:paraId="0CE6CBD4" w14:textId="77777777" w:rsidR="007644D9" w:rsidRPr="00AB0896" w:rsidRDefault="007644D9" w:rsidP="00AB0896">
      <w:pPr>
        <w:adjustRightInd w:val="0"/>
        <w:snapToGrid w:val="0"/>
        <w:spacing w:line="360" w:lineRule="auto"/>
        <w:jc w:val="both"/>
        <w:rPr>
          <w:rFonts w:ascii="Book Antiqua" w:eastAsia="宋体" w:hAnsi="Book Antiqua" w:cs="Book Antiqua"/>
          <w:b/>
          <w:bCs/>
          <w:lang w:eastAsia="zh-CN"/>
        </w:rPr>
      </w:pPr>
    </w:p>
    <w:p w14:paraId="0526553D" w14:textId="736BE7C4" w:rsidR="001228F4" w:rsidRPr="00AB0896" w:rsidRDefault="001228F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 xml:space="preserve">Table 4 Comparison of </w:t>
      </w:r>
      <w:r w:rsidR="00341563" w:rsidRPr="00AB0896">
        <w:rPr>
          <w:rFonts w:ascii="Book Antiqua" w:eastAsia="Book Antiqua" w:hAnsi="Book Antiqua" w:cs="Book Antiqua"/>
          <w:b/>
          <w:bCs/>
          <w:color w:val="000000"/>
        </w:rPr>
        <w:t>calcitonin gene-related peptide</w:t>
      </w:r>
      <w:r w:rsidRPr="00AB0896">
        <w:rPr>
          <w:rFonts w:ascii="Book Antiqua" w:eastAsia="宋体" w:hAnsi="Book Antiqua" w:cs="Book Antiqua"/>
          <w:b/>
          <w:bCs/>
          <w:lang w:eastAsia="zh-CN"/>
        </w:rPr>
        <w:t xml:space="preserve">, </w:t>
      </w:r>
      <w:r w:rsidR="00341563" w:rsidRPr="00AB0896">
        <w:rPr>
          <w:rFonts w:ascii="Book Antiqua" w:eastAsia="Book Antiqua" w:hAnsi="Book Antiqua" w:cs="Book Antiqua"/>
          <w:b/>
          <w:bCs/>
          <w:color w:val="000000"/>
        </w:rPr>
        <w:t>ubiquitin carboxyl-terminal hydrolase 1</w:t>
      </w:r>
      <w:r w:rsidRPr="00AB0896">
        <w:rPr>
          <w:rFonts w:ascii="Book Antiqua" w:eastAsia="宋体" w:hAnsi="Book Antiqua" w:cs="Book Antiqua"/>
          <w:b/>
          <w:bCs/>
          <w:lang w:eastAsia="zh-CN"/>
        </w:rPr>
        <w:t xml:space="preserve">, </w:t>
      </w:r>
      <w:r w:rsidR="00341563" w:rsidRPr="00AB0896">
        <w:rPr>
          <w:rFonts w:ascii="Book Antiqua" w:eastAsia="Book Antiqua" w:hAnsi="Book Antiqua" w:cs="Book Antiqua"/>
          <w:b/>
          <w:bCs/>
          <w:color w:val="000000"/>
        </w:rPr>
        <w:t>tumor necrosis factor-α</w:t>
      </w:r>
      <w:r w:rsidRPr="00AB0896">
        <w:rPr>
          <w:rFonts w:ascii="Book Antiqua" w:eastAsia="宋体" w:hAnsi="Book Antiqua" w:cs="Book Antiqua"/>
          <w:b/>
          <w:bCs/>
          <w:lang w:eastAsia="zh-CN"/>
        </w:rPr>
        <w:t xml:space="preserve">, </w:t>
      </w:r>
      <w:r w:rsidR="00341563" w:rsidRPr="00AB0896">
        <w:rPr>
          <w:rFonts w:ascii="Book Antiqua" w:eastAsia="Book Antiqua" w:hAnsi="Book Antiqua" w:cs="Book Antiqua"/>
          <w:b/>
          <w:bCs/>
          <w:color w:val="000000"/>
        </w:rPr>
        <w:t>interleukin</w:t>
      </w:r>
      <w:r w:rsidRPr="00AB0896">
        <w:rPr>
          <w:rFonts w:ascii="Book Antiqua" w:eastAsia="宋体" w:hAnsi="Book Antiqua" w:cs="Book Antiqua"/>
          <w:b/>
          <w:bCs/>
          <w:lang w:eastAsia="zh-CN"/>
        </w:rPr>
        <w:t xml:space="preserve">-2, </w:t>
      </w:r>
      <w:r w:rsidR="00341563" w:rsidRPr="00AB0896">
        <w:rPr>
          <w:rFonts w:ascii="Book Antiqua" w:eastAsia="Book Antiqua" w:hAnsi="Book Antiqua" w:cs="Book Antiqua"/>
          <w:b/>
          <w:bCs/>
          <w:color w:val="000000"/>
        </w:rPr>
        <w:t>interleukin</w:t>
      </w:r>
      <w:r w:rsidRPr="00AB0896">
        <w:rPr>
          <w:rFonts w:ascii="Book Antiqua" w:eastAsia="宋体" w:hAnsi="Book Antiqua" w:cs="Book Antiqua"/>
          <w:b/>
          <w:bCs/>
          <w:lang w:eastAsia="zh-CN"/>
        </w:rPr>
        <w:t>-8 between and within groups</w:t>
      </w:r>
      <w:r w:rsidR="004B7F3B"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421"/>
        <w:gridCol w:w="1406"/>
        <w:gridCol w:w="2220"/>
        <w:gridCol w:w="2220"/>
        <w:gridCol w:w="1064"/>
        <w:gridCol w:w="1053"/>
      </w:tblGrid>
      <w:tr w:rsidR="007644D9" w:rsidRPr="00AB0896" w14:paraId="18B65344" w14:textId="77777777" w:rsidTr="00341563">
        <w:trPr>
          <w:trHeight w:val="1341"/>
          <w:jc w:val="center"/>
        </w:trPr>
        <w:tc>
          <w:tcPr>
            <w:tcW w:w="757" w:type="pct"/>
            <w:tcBorders>
              <w:top w:val="single" w:sz="4" w:space="0" w:color="000000"/>
              <w:bottom w:val="single" w:sz="4" w:space="0" w:color="000000"/>
            </w:tcBorders>
            <w:tcMar>
              <w:top w:w="12" w:type="dxa"/>
              <w:left w:w="12" w:type="dxa"/>
              <w:right w:w="12" w:type="dxa"/>
            </w:tcMar>
            <w:vAlign w:val="center"/>
          </w:tcPr>
          <w:p w14:paraId="2AA0BCE9" w14:textId="235EE0FA"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lang w:eastAsia="zh-CN"/>
              </w:rPr>
              <w:t>Indicators</w:t>
            </w:r>
          </w:p>
        </w:tc>
        <w:tc>
          <w:tcPr>
            <w:tcW w:w="749" w:type="pct"/>
            <w:tcBorders>
              <w:top w:val="single" w:sz="4" w:space="0" w:color="000000"/>
              <w:bottom w:val="single" w:sz="4" w:space="0" w:color="000000"/>
            </w:tcBorders>
            <w:tcMar>
              <w:top w:w="12" w:type="dxa"/>
              <w:left w:w="12" w:type="dxa"/>
              <w:right w:w="12" w:type="dxa"/>
            </w:tcMar>
            <w:vAlign w:val="center"/>
          </w:tcPr>
          <w:p w14:paraId="737BEF83" w14:textId="64B81A3D"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1183" w:type="pct"/>
            <w:tcBorders>
              <w:top w:val="single" w:sz="4" w:space="0" w:color="000000"/>
              <w:bottom w:val="single" w:sz="4" w:space="0" w:color="000000"/>
            </w:tcBorders>
            <w:tcMar>
              <w:top w:w="12" w:type="dxa"/>
              <w:left w:w="12" w:type="dxa"/>
              <w:right w:w="12" w:type="dxa"/>
            </w:tcMar>
            <w:vAlign w:val="center"/>
          </w:tcPr>
          <w:p w14:paraId="74A06F9F" w14:textId="1D202ECB"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1183" w:type="pct"/>
            <w:tcBorders>
              <w:top w:val="single" w:sz="4" w:space="0" w:color="000000"/>
              <w:bottom w:val="single" w:sz="4" w:space="0" w:color="000000"/>
            </w:tcBorders>
            <w:tcMar>
              <w:top w:w="12" w:type="dxa"/>
              <w:left w:w="12" w:type="dxa"/>
              <w:right w:w="12" w:type="dxa"/>
            </w:tcMar>
            <w:vAlign w:val="center"/>
          </w:tcPr>
          <w:p w14:paraId="49E70A7E" w14:textId="54542934"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567" w:type="pct"/>
            <w:tcBorders>
              <w:top w:val="single" w:sz="4" w:space="0" w:color="000000"/>
              <w:bottom w:val="single" w:sz="4" w:space="0" w:color="000000"/>
            </w:tcBorders>
            <w:tcMar>
              <w:top w:w="12" w:type="dxa"/>
              <w:left w:w="12" w:type="dxa"/>
              <w:right w:w="12" w:type="dxa"/>
            </w:tcMar>
            <w:vAlign w:val="center"/>
          </w:tcPr>
          <w:p w14:paraId="3F8A549F" w14:textId="72B28D15"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561" w:type="pct"/>
            <w:tcBorders>
              <w:top w:val="single" w:sz="4" w:space="0" w:color="000000"/>
              <w:bottom w:val="single" w:sz="4" w:space="0" w:color="000000"/>
            </w:tcBorders>
            <w:tcMar>
              <w:top w:w="12" w:type="dxa"/>
              <w:left w:w="12" w:type="dxa"/>
              <w:right w:w="12" w:type="dxa"/>
            </w:tcMar>
            <w:vAlign w:val="center"/>
          </w:tcPr>
          <w:p w14:paraId="38DD313A" w14:textId="69619CA8" w:rsidR="007644D9" w:rsidRPr="00AB0896" w:rsidRDefault="007644D9"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4FBA17A2" w14:textId="77777777" w:rsidTr="00341563">
        <w:trPr>
          <w:trHeight w:val="316"/>
          <w:jc w:val="center"/>
        </w:trPr>
        <w:tc>
          <w:tcPr>
            <w:tcW w:w="757" w:type="pct"/>
            <w:vMerge w:val="restart"/>
            <w:tcBorders>
              <w:top w:val="single" w:sz="4" w:space="0" w:color="000000"/>
            </w:tcBorders>
            <w:tcMar>
              <w:top w:w="12" w:type="dxa"/>
              <w:left w:w="12" w:type="dxa"/>
              <w:right w:w="12" w:type="dxa"/>
            </w:tcMar>
            <w:vAlign w:val="center"/>
          </w:tcPr>
          <w:p w14:paraId="3365FE7F" w14:textId="3B26233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CGRP</w:t>
            </w:r>
            <w:r w:rsidR="00D50BCF" w:rsidRPr="00AB0896">
              <w:rPr>
                <w:rFonts w:ascii="Book Antiqua" w:eastAsia="宋体" w:hAnsi="Book Antiqua" w:cs="Book Antiqua"/>
                <w:lang w:eastAsia="zh-CN"/>
              </w:rPr>
              <w:t xml:space="preserve"> </w:t>
            </w:r>
            <w:r w:rsidR="00D50BCF" w:rsidRPr="00AB0896">
              <w:rPr>
                <w:rFonts w:ascii="Book Antiqua" w:eastAsia="宋体" w:hAnsi="Book Antiqua" w:cs="Book Antiqua"/>
                <w:lang w:eastAsia="zh-CN"/>
              </w:rPr>
              <w:lastRenderedPageBreak/>
              <w:t>(</w:t>
            </w:r>
            <w:proofErr w:type="spellStart"/>
            <w:r w:rsidRPr="00AB0896">
              <w:rPr>
                <w:rFonts w:ascii="Book Antiqua" w:eastAsia="宋体" w:hAnsi="Book Antiqua" w:cs="Book Antiqua"/>
                <w:lang w:eastAsia="zh-CN"/>
              </w:rPr>
              <w:t>pg</w:t>
            </w:r>
            <w:proofErr w:type="spellEnd"/>
            <w:r w:rsidRPr="00AB0896">
              <w:rPr>
                <w:rFonts w:ascii="Book Antiqua" w:eastAsia="宋体" w:hAnsi="Book Antiqua" w:cs="Book Antiqua"/>
                <w:lang w:eastAsia="zh-CN"/>
              </w:rPr>
              <w:t>/mL</w:t>
            </w:r>
            <w:r w:rsidR="00D50BCF" w:rsidRPr="00AB0896">
              <w:rPr>
                <w:rFonts w:ascii="Book Antiqua" w:eastAsia="宋体" w:hAnsi="Book Antiqua" w:cs="Book Antiqua"/>
                <w:lang w:eastAsia="zh-CN"/>
              </w:rPr>
              <w:t>)</w:t>
            </w:r>
          </w:p>
        </w:tc>
        <w:tc>
          <w:tcPr>
            <w:tcW w:w="749" w:type="pct"/>
            <w:tcBorders>
              <w:top w:val="single" w:sz="4" w:space="0" w:color="000000"/>
            </w:tcBorders>
            <w:tcMar>
              <w:top w:w="12" w:type="dxa"/>
              <w:left w:w="12" w:type="dxa"/>
              <w:right w:w="12" w:type="dxa"/>
            </w:tcMar>
            <w:vAlign w:val="center"/>
          </w:tcPr>
          <w:p w14:paraId="6AE113F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lastRenderedPageBreak/>
              <w:t xml:space="preserve">Before </w:t>
            </w:r>
            <w:r w:rsidRPr="00AB0896">
              <w:rPr>
                <w:rFonts w:ascii="Book Antiqua" w:eastAsia="宋体" w:hAnsi="Book Antiqua" w:cs="Book Antiqua"/>
                <w:lang w:eastAsia="zh-CN"/>
              </w:rPr>
              <w:lastRenderedPageBreak/>
              <w:t>treatment</w:t>
            </w:r>
          </w:p>
        </w:tc>
        <w:tc>
          <w:tcPr>
            <w:tcW w:w="1183" w:type="pct"/>
            <w:tcBorders>
              <w:top w:val="single" w:sz="4" w:space="0" w:color="000000"/>
            </w:tcBorders>
            <w:tcMar>
              <w:top w:w="12" w:type="dxa"/>
              <w:left w:w="12" w:type="dxa"/>
              <w:right w:w="12" w:type="dxa"/>
            </w:tcMar>
            <w:vAlign w:val="center"/>
          </w:tcPr>
          <w:p w14:paraId="57C7F605" w14:textId="604811E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lastRenderedPageBreak/>
              <w:t>21.52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5.36</w:t>
            </w:r>
          </w:p>
        </w:tc>
        <w:tc>
          <w:tcPr>
            <w:tcW w:w="1183" w:type="pct"/>
            <w:tcBorders>
              <w:top w:val="single" w:sz="4" w:space="0" w:color="000000"/>
            </w:tcBorders>
            <w:tcMar>
              <w:top w:w="12" w:type="dxa"/>
              <w:left w:w="12" w:type="dxa"/>
              <w:right w:w="12" w:type="dxa"/>
            </w:tcMar>
            <w:vAlign w:val="center"/>
          </w:tcPr>
          <w:p w14:paraId="2D36116F" w14:textId="0EED712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20.97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5.71</w:t>
            </w:r>
          </w:p>
        </w:tc>
        <w:tc>
          <w:tcPr>
            <w:tcW w:w="567" w:type="pct"/>
            <w:tcBorders>
              <w:top w:val="single" w:sz="4" w:space="0" w:color="000000"/>
            </w:tcBorders>
            <w:tcMar>
              <w:top w:w="12" w:type="dxa"/>
              <w:left w:w="12" w:type="dxa"/>
              <w:right w:w="12" w:type="dxa"/>
            </w:tcMar>
            <w:vAlign w:val="center"/>
          </w:tcPr>
          <w:p w14:paraId="0E478D38"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0.409</w:t>
            </w:r>
          </w:p>
        </w:tc>
        <w:tc>
          <w:tcPr>
            <w:tcW w:w="561" w:type="pct"/>
            <w:tcBorders>
              <w:top w:val="single" w:sz="4" w:space="0" w:color="000000"/>
            </w:tcBorders>
            <w:tcMar>
              <w:top w:w="12" w:type="dxa"/>
              <w:left w:w="12" w:type="dxa"/>
              <w:right w:w="12" w:type="dxa"/>
            </w:tcMar>
            <w:vAlign w:val="center"/>
          </w:tcPr>
          <w:p w14:paraId="6A01522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0.683</w:t>
            </w:r>
          </w:p>
        </w:tc>
      </w:tr>
      <w:tr w:rsidR="001228F4" w:rsidRPr="00AB0896" w14:paraId="7299F0DA" w14:textId="77777777" w:rsidTr="00341563">
        <w:trPr>
          <w:trHeight w:val="306"/>
          <w:jc w:val="center"/>
        </w:trPr>
        <w:tc>
          <w:tcPr>
            <w:tcW w:w="757" w:type="pct"/>
            <w:vMerge/>
            <w:tcMar>
              <w:top w:w="12" w:type="dxa"/>
              <w:left w:w="12" w:type="dxa"/>
              <w:right w:w="12" w:type="dxa"/>
            </w:tcMar>
            <w:vAlign w:val="center"/>
          </w:tcPr>
          <w:p w14:paraId="31297DCA"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49" w:type="pct"/>
            <w:tcMar>
              <w:top w:w="12" w:type="dxa"/>
              <w:left w:w="12" w:type="dxa"/>
              <w:right w:w="12" w:type="dxa"/>
            </w:tcMar>
            <w:vAlign w:val="center"/>
          </w:tcPr>
          <w:p w14:paraId="1FCB835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83" w:type="pct"/>
            <w:tcMar>
              <w:top w:w="12" w:type="dxa"/>
              <w:left w:w="12" w:type="dxa"/>
              <w:right w:w="12" w:type="dxa"/>
            </w:tcMar>
            <w:vAlign w:val="center"/>
          </w:tcPr>
          <w:p w14:paraId="5D7AECC9" w14:textId="08A3056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28.26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6.17</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4FDAB3BC" w14:textId="095B342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36.58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6.78</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142E0F8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5.292</w:t>
            </w:r>
          </w:p>
        </w:tc>
        <w:tc>
          <w:tcPr>
            <w:tcW w:w="561" w:type="pct"/>
            <w:tcMar>
              <w:top w:w="12" w:type="dxa"/>
              <w:left w:w="12" w:type="dxa"/>
              <w:right w:w="12" w:type="dxa"/>
            </w:tcMar>
            <w:vAlign w:val="center"/>
          </w:tcPr>
          <w:p w14:paraId="4616C54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183AB663" w14:textId="77777777" w:rsidTr="00341563">
        <w:trPr>
          <w:trHeight w:val="306"/>
          <w:jc w:val="center"/>
        </w:trPr>
        <w:tc>
          <w:tcPr>
            <w:tcW w:w="757" w:type="pct"/>
            <w:vMerge w:val="restart"/>
            <w:tcMar>
              <w:top w:w="12" w:type="dxa"/>
              <w:left w:w="12" w:type="dxa"/>
              <w:right w:w="12" w:type="dxa"/>
            </w:tcMar>
            <w:vAlign w:val="center"/>
          </w:tcPr>
          <w:p w14:paraId="16B9DBC6" w14:textId="643FE67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UCH-L1</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µg/L</w:t>
            </w:r>
            <w:r w:rsidR="00D50BCF" w:rsidRPr="00AB0896">
              <w:rPr>
                <w:rFonts w:ascii="Book Antiqua" w:eastAsia="宋体" w:hAnsi="Book Antiqua" w:cs="Book Antiqua"/>
                <w:lang w:eastAsia="zh-CN"/>
              </w:rPr>
              <w:t>)</w:t>
            </w:r>
          </w:p>
        </w:tc>
        <w:tc>
          <w:tcPr>
            <w:tcW w:w="749" w:type="pct"/>
            <w:tcMar>
              <w:top w:w="12" w:type="dxa"/>
              <w:left w:w="12" w:type="dxa"/>
              <w:right w:w="12" w:type="dxa"/>
            </w:tcMar>
            <w:vAlign w:val="center"/>
          </w:tcPr>
          <w:p w14:paraId="7331091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83" w:type="pct"/>
            <w:tcMar>
              <w:top w:w="12" w:type="dxa"/>
              <w:left w:w="12" w:type="dxa"/>
              <w:right w:w="12" w:type="dxa"/>
            </w:tcMar>
            <w:vAlign w:val="center"/>
          </w:tcPr>
          <w:p w14:paraId="3B362F6A" w14:textId="7CA82CE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0.40</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0.18</w:t>
            </w:r>
          </w:p>
        </w:tc>
        <w:tc>
          <w:tcPr>
            <w:tcW w:w="1183" w:type="pct"/>
            <w:tcMar>
              <w:top w:w="12" w:type="dxa"/>
              <w:left w:w="12" w:type="dxa"/>
              <w:right w:w="12" w:type="dxa"/>
            </w:tcMar>
            <w:vAlign w:val="center"/>
          </w:tcPr>
          <w:p w14:paraId="28C5C5C2" w14:textId="0CEDAF1A"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0.13</w:t>
            </w:r>
          </w:p>
        </w:tc>
        <w:tc>
          <w:tcPr>
            <w:tcW w:w="567" w:type="pct"/>
            <w:tcMar>
              <w:top w:w="12" w:type="dxa"/>
              <w:left w:w="12" w:type="dxa"/>
              <w:right w:w="12" w:type="dxa"/>
            </w:tcMar>
            <w:vAlign w:val="center"/>
          </w:tcPr>
          <w:p w14:paraId="46406B8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0.263</w:t>
            </w:r>
          </w:p>
        </w:tc>
        <w:tc>
          <w:tcPr>
            <w:tcW w:w="561" w:type="pct"/>
            <w:tcMar>
              <w:top w:w="12" w:type="dxa"/>
              <w:left w:w="12" w:type="dxa"/>
              <w:right w:w="12" w:type="dxa"/>
            </w:tcMar>
            <w:vAlign w:val="center"/>
          </w:tcPr>
          <w:p w14:paraId="306B1CC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0.794</w:t>
            </w:r>
          </w:p>
        </w:tc>
      </w:tr>
      <w:tr w:rsidR="001228F4" w:rsidRPr="00AB0896" w14:paraId="7BC2508D" w14:textId="77777777" w:rsidTr="00341563">
        <w:trPr>
          <w:trHeight w:val="316"/>
          <w:jc w:val="center"/>
        </w:trPr>
        <w:tc>
          <w:tcPr>
            <w:tcW w:w="757" w:type="pct"/>
            <w:vMerge/>
            <w:tcMar>
              <w:top w:w="12" w:type="dxa"/>
              <w:left w:w="12" w:type="dxa"/>
              <w:right w:w="12" w:type="dxa"/>
            </w:tcMar>
            <w:vAlign w:val="center"/>
          </w:tcPr>
          <w:p w14:paraId="1F73B621"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49" w:type="pct"/>
            <w:tcMar>
              <w:top w:w="12" w:type="dxa"/>
              <w:left w:w="12" w:type="dxa"/>
              <w:right w:w="12" w:type="dxa"/>
            </w:tcMar>
            <w:vAlign w:val="center"/>
          </w:tcPr>
          <w:p w14:paraId="351ED26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83" w:type="pct"/>
            <w:tcMar>
              <w:top w:w="12" w:type="dxa"/>
              <w:left w:w="12" w:type="dxa"/>
              <w:right w:w="12" w:type="dxa"/>
            </w:tcMar>
            <w:vAlign w:val="center"/>
          </w:tcPr>
          <w:p w14:paraId="7A79842A" w14:textId="551AFF9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0.11</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22D0308D" w14:textId="3D2BC0D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0.10</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27E35D4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3.138</w:t>
            </w:r>
          </w:p>
        </w:tc>
        <w:tc>
          <w:tcPr>
            <w:tcW w:w="561" w:type="pct"/>
            <w:tcMar>
              <w:top w:w="12" w:type="dxa"/>
              <w:left w:w="12" w:type="dxa"/>
              <w:right w:w="12" w:type="dxa"/>
            </w:tcMar>
            <w:vAlign w:val="center"/>
          </w:tcPr>
          <w:p w14:paraId="587E2E4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0.003</w:t>
            </w:r>
          </w:p>
        </w:tc>
      </w:tr>
      <w:tr w:rsidR="001228F4" w:rsidRPr="00AB0896" w14:paraId="5F702416" w14:textId="77777777" w:rsidTr="00341563">
        <w:trPr>
          <w:trHeight w:val="316"/>
          <w:jc w:val="center"/>
        </w:trPr>
        <w:tc>
          <w:tcPr>
            <w:tcW w:w="757" w:type="pct"/>
            <w:vMerge w:val="restart"/>
            <w:tcMar>
              <w:top w:w="12" w:type="dxa"/>
              <w:left w:w="12" w:type="dxa"/>
              <w:right w:w="12" w:type="dxa"/>
            </w:tcMar>
            <w:vAlign w:val="center"/>
          </w:tcPr>
          <w:p w14:paraId="68992D9A" w14:textId="0F17C13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TNF-α</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pg</w:t>
            </w:r>
            <w:proofErr w:type="spellEnd"/>
            <w:r w:rsidRPr="00AB0896">
              <w:rPr>
                <w:rFonts w:ascii="Book Antiqua" w:eastAsia="宋体" w:hAnsi="Book Antiqua" w:cs="Book Antiqua"/>
                <w:lang w:eastAsia="zh-CN"/>
              </w:rPr>
              <w:t>/mL</w:t>
            </w:r>
            <w:r w:rsidR="00D50BCF" w:rsidRPr="00AB0896">
              <w:rPr>
                <w:rFonts w:ascii="Book Antiqua" w:eastAsia="宋体" w:hAnsi="Book Antiqua" w:cs="Book Antiqua"/>
                <w:lang w:eastAsia="zh-CN"/>
              </w:rPr>
              <w:t>)</w:t>
            </w:r>
          </w:p>
        </w:tc>
        <w:tc>
          <w:tcPr>
            <w:tcW w:w="749" w:type="pct"/>
            <w:tcMar>
              <w:top w:w="12" w:type="dxa"/>
              <w:left w:w="12" w:type="dxa"/>
              <w:right w:w="12" w:type="dxa"/>
            </w:tcMar>
            <w:vAlign w:val="center"/>
          </w:tcPr>
          <w:p w14:paraId="57775AD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83" w:type="pct"/>
            <w:tcMar>
              <w:top w:w="12" w:type="dxa"/>
              <w:left w:w="12" w:type="dxa"/>
              <w:right w:w="12" w:type="dxa"/>
            </w:tcMar>
            <w:vAlign w:val="center"/>
          </w:tcPr>
          <w:p w14:paraId="18E5BC09" w14:textId="1112FC4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44.52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5.89</w:t>
            </w:r>
          </w:p>
        </w:tc>
        <w:tc>
          <w:tcPr>
            <w:tcW w:w="1183" w:type="pct"/>
            <w:tcMar>
              <w:top w:w="12" w:type="dxa"/>
              <w:left w:w="12" w:type="dxa"/>
              <w:right w:w="12" w:type="dxa"/>
            </w:tcMar>
            <w:vAlign w:val="center"/>
          </w:tcPr>
          <w:p w14:paraId="406B6063" w14:textId="4A722C63"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42.97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6.01</w:t>
            </w:r>
          </w:p>
        </w:tc>
        <w:tc>
          <w:tcPr>
            <w:tcW w:w="567" w:type="pct"/>
            <w:tcMar>
              <w:top w:w="12" w:type="dxa"/>
              <w:left w:w="12" w:type="dxa"/>
              <w:right w:w="12" w:type="dxa"/>
            </w:tcMar>
            <w:vAlign w:val="center"/>
          </w:tcPr>
          <w:p w14:paraId="725D9BD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1.074</w:t>
            </w:r>
          </w:p>
        </w:tc>
        <w:tc>
          <w:tcPr>
            <w:tcW w:w="561" w:type="pct"/>
            <w:tcMar>
              <w:top w:w="12" w:type="dxa"/>
              <w:left w:w="12" w:type="dxa"/>
              <w:right w:w="12" w:type="dxa"/>
            </w:tcMar>
            <w:vAlign w:val="center"/>
          </w:tcPr>
          <w:p w14:paraId="0C316EB1"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0.287</w:t>
            </w:r>
          </w:p>
        </w:tc>
      </w:tr>
      <w:tr w:rsidR="001228F4" w:rsidRPr="00AB0896" w14:paraId="5BC2495F" w14:textId="77777777" w:rsidTr="00341563">
        <w:trPr>
          <w:trHeight w:val="316"/>
          <w:jc w:val="center"/>
        </w:trPr>
        <w:tc>
          <w:tcPr>
            <w:tcW w:w="757" w:type="pct"/>
            <w:vMerge/>
            <w:tcMar>
              <w:top w:w="12" w:type="dxa"/>
              <w:left w:w="12" w:type="dxa"/>
              <w:right w:w="12" w:type="dxa"/>
            </w:tcMar>
            <w:vAlign w:val="center"/>
          </w:tcPr>
          <w:p w14:paraId="6C254B23"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49" w:type="pct"/>
            <w:tcMar>
              <w:top w:w="12" w:type="dxa"/>
              <w:left w:w="12" w:type="dxa"/>
              <w:right w:w="12" w:type="dxa"/>
            </w:tcMar>
            <w:vAlign w:val="center"/>
          </w:tcPr>
          <w:p w14:paraId="6DC0742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83" w:type="pct"/>
            <w:tcMar>
              <w:top w:w="12" w:type="dxa"/>
              <w:left w:w="12" w:type="dxa"/>
              <w:right w:w="12" w:type="dxa"/>
            </w:tcMar>
            <w:vAlign w:val="center"/>
          </w:tcPr>
          <w:p w14:paraId="0B35C2EF" w14:textId="6AFA8A3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21.02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4.15</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2884038C" w14:textId="00173C3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14.63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3.85</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6B88D89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6.582</w:t>
            </w:r>
          </w:p>
        </w:tc>
        <w:tc>
          <w:tcPr>
            <w:tcW w:w="561" w:type="pct"/>
            <w:tcMar>
              <w:top w:w="12" w:type="dxa"/>
              <w:left w:w="12" w:type="dxa"/>
              <w:right w:w="12" w:type="dxa"/>
            </w:tcMar>
            <w:vAlign w:val="center"/>
          </w:tcPr>
          <w:p w14:paraId="7BEA04A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3DA60CF7" w14:textId="77777777" w:rsidTr="00341563">
        <w:trPr>
          <w:trHeight w:val="316"/>
          <w:jc w:val="center"/>
        </w:trPr>
        <w:tc>
          <w:tcPr>
            <w:tcW w:w="757" w:type="pct"/>
            <w:vMerge w:val="restart"/>
            <w:tcMar>
              <w:top w:w="12" w:type="dxa"/>
              <w:left w:w="12" w:type="dxa"/>
              <w:right w:w="12" w:type="dxa"/>
            </w:tcMar>
            <w:vAlign w:val="center"/>
          </w:tcPr>
          <w:p w14:paraId="4785AA56" w14:textId="6A9041A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IL-2</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pg</w:t>
            </w:r>
            <w:proofErr w:type="spellEnd"/>
            <w:r w:rsidRPr="00AB0896">
              <w:rPr>
                <w:rFonts w:ascii="Book Antiqua" w:eastAsia="宋体" w:hAnsi="Book Antiqua" w:cs="Book Antiqua"/>
                <w:lang w:eastAsia="zh-CN"/>
              </w:rPr>
              <w:t>/mL</w:t>
            </w:r>
            <w:r w:rsidR="00D50BCF" w:rsidRPr="00AB0896">
              <w:rPr>
                <w:rFonts w:ascii="Book Antiqua" w:eastAsia="宋体" w:hAnsi="Book Antiqua" w:cs="Book Antiqua"/>
                <w:lang w:eastAsia="zh-CN"/>
              </w:rPr>
              <w:t>)</w:t>
            </w:r>
          </w:p>
        </w:tc>
        <w:tc>
          <w:tcPr>
            <w:tcW w:w="749" w:type="pct"/>
            <w:tcMar>
              <w:top w:w="12" w:type="dxa"/>
              <w:left w:w="12" w:type="dxa"/>
              <w:right w:w="12" w:type="dxa"/>
            </w:tcMar>
            <w:vAlign w:val="center"/>
          </w:tcPr>
          <w:p w14:paraId="6DE4838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83" w:type="pct"/>
            <w:tcMar>
              <w:top w:w="12" w:type="dxa"/>
              <w:left w:w="12" w:type="dxa"/>
              <w:right w:w="12" w:type="dxa"/>
            </w:tcMar>
            <w:vAlign w:val="center"/>
          </w:tcPr>
          <w:p w14:paraId="7295B2AB" w14:textId="651A58B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15.89</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2.16</w:t>
            </w:r>
          </w:p>
        </w:tc>
        <w:tc>
          <w:tcPr>
            <w:tcW w:w="1183" w:type="pct"/>
            <w:tcMar>
              <w:top w:w="12" w:type="dxa"/>
              <w:left w:w="12" w:type="dxa"/>
              <w:right w:w="12" w:type="dxa"/>
            </w:tcMar>
            <w:vAlign w:val="center"/>
          </w:tcPr>
          <w:p w14:paraId="73F43CFC" w14:textId="7BD1F6B1"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15.81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2.24</w:t>
            </w:r>
          </w:p>
        </w:tc>
        <w:tc>
          <w:tcPr>
            <w:tcW w:w="567" w:type="pct"/>
            <w:tcMar>
              <w:top w:w="12" w:type="dxa"/>
              <w:left w:w="12" w:type="dxa"/>
              <w:right w:w="12" w:type="dxa"/>
            </w:tcMar>
            <w:vAlign w:val="center"/>
          </w:tcPr>
          <w:p w14:paraId="7BD47AE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0.150</w:t>
            </w:r>
          </w:p>
        </w:tc>
        <w:tc>
          <w:tcPr>
            <w:tcW w:w="561" w:type="pct"/>
            <w:tcMar>
              <w:top w:w="12" w:type="dxa"/>
              <w:left w:w="12" w:type="dxa"/>
              <w:right w:w="12" w:type="dxa"/>
            </w:tcMar>
            <w:vAlign w:val="center"/>
          </w:tcPr>
          <w:p w14:paraId="217C6E7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0.881</w:t>
            </w:r>
          </w:p>
        </w:tc>
      </w:tr>
      <w:tr w:rsidR="001228F4" w:rsidRPr="00AB0896" w14:paraId="788575DF" w14:textId="77777777" w:rsidTr="00341563">
        <w:trPr>
          <w:trHeight w:val="316"/>
          <w:jc w:val="center"/>
        </w:trPr>
        <w:tc>
          <w:tcPr>
            <w:tcW w:w="757" w:type="pct"/>
            <w:vMerge/>
            <w:tcMar>
              <w:top w:w="12" w:type="dxa"/>
              <w:left w:w="12" w:type="dxa"/>
              <w:right w:w="12" w:type="dxa"/>
            </w:tcMar>
            <w:vAlign w:val="center"/>
          </w:tcPr>
          <w:p w14:paraId="264C3BBF"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49" w:type="pct"/>
            <w:tcMar>
              <w:top w:w="12" w:type="dxa"/>
              <w:left w:w="12" w:type="dxa"/>
              <w:right w:w="12" w:type="dxa"/>
            </w:tcMar>
            <w:vAlign w:val="center"/>
          </w:tcPr>
          <w:p w14:paraId="559CC3F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83" w:type="pct"/>
            <w:tcMar>
              <w:top w:w="12" w:type="dxa"/>
              <w:left w:w="12" w:type="dxa"/>
              <w:right w:w="12" w:type="dxa"/>
            </w:tcMar>
            <w:vAlign w:val="center"/>
          </w:tcPr>
          <w:p w14:paraId="7A168955" w14:textId="6D2EBB0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10.13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1.92</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4D9F8155" w14:textId="662B2C3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6.78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1.52</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7B3172AA"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7.977</w:t>
            </w:r>
          </w:p>
        </w:tc>
        <w:tc>
          <w:tcPr>
            <w:tcW w:w="561" w:type="pct"/>
            <w:tcMar>
              <w:top w:w="12" w:type="dxa"/>
              <w:left w:w="12" w:type="dxa"/>
              <w:right w:w="12" w:type="dxa"/>
            </w:tcMar>
            <w:vAlign w:val="center"/>
          </w:tcPr>
          <w:p w14:paraId="3308ED5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07A86CC1" w14:textId="77777777" w:rsidTr="00341563">
        <w:trPr>
          <w:trHeight w:val="316"/>
          <w:jc w:val="center"/>
        </w:trPr>
        <w:tc>
          <w:tcPr>
            <w:tcW w:w="757" w:type="pct"/>
            <w:vMerge w:val="restart"/>
            <w:tcMar>
              <w:top w:w="12" w:type="dxa"/>
              <w:left w:w="12" w:type="dxa"/>
              <w:right w:w="12" w:type="dxa"/>
            </w:tcMar>
            <w:vAlign w:val="center"/>
          </w:tcPr>
          <w:p w14:paraId="3307DB5B" w14:textId="26674CA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IL-8</w:t>
            </w:r>
            <w:r w:rsidR="00D50BCF" w:rsidRPr="00AB0896">
              <w:rPr>
                <w:rFonts w:ascii="Book Antiqua" w:eastAsia="宋体" w:hAnsi="Book Antiqua" w:cs="Book Antiqua"/>
                <w:lang w:eastAsia="zh-CN"/>
              </w:rPr>
              <w:t xml:space="preserve"> (</w:t>
            </w:r>
            <w:proofErr w:type="spellStart"/>
            <w:r w:rsidRPr="00AB0896">
              <w:rPr>
                <w:rFonts w:ascii="Book Antiqua" w:eastAsia="宋体" w:hAnsi="Book Antiqua" w:cs="Book Antiqua"/>
                <w:lang w:eastAsia="zh-CN"/>
              </w:rPr>
              <w:t>pg</w:t>
            </w:r>
            <w:proofErr w:type="spellEnd"/>
            <w:r w:rsidRPr="00AB0896">
              <w:rPr>
                <w:rFonts w:ascii="Book Antiqua" w:eastAsia="宋体" w:hAnsi="Book Antiqua" w:cs="Book Antiqua"/>
                <w:lang w:eastAsia="zh-CN"/>
              </w:rPr>
              <w:t>/mL</w:t>
            </w:r>
            <w:r w:rsidR="00D50BCF" w:rsidRPr="00AB0896">
              <w:rPr>
                <w:rFonts w:ascii="Book Antiqua" w:eastAsia="宋体" w:hAnsi="Book Antiqua" w:cs="Book Antiqua"/>
                <w:lang w:eastAsia="zh-CN"/>
              </w:rPr>
              <w:t>)</w:t>
            </w:r>
          </w:p>
        </w:tc>
        <w:tc>
          <w:tcPr>
            <w:tcW w:w="749" w:type="pct"/>
            <w:tcMar>
              <w:top w:w="12" w:type="dxa"/>
              <w:left w:w="12" w:type="dxa"/>
              <w:right w:w="12" w:type="dxa"/>
            </w:tcMar>
            <w:vAlign w:val="center"/>
          </w:tcPr>
          <w:p w14:paraId="4F7708E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83" w:type="pct"/>
            <w:tcMar>
              <w:top w:w="12" w:type="dxa"/>
              <w:left w:w="12" w:type="dxa"/>
              <w:right w:w="12" w:type="dxa"/>
            </w:tcMar>
            <w:vAlign w:val="center"/>
          </w:tcPr>
          <w:p w14:paraId="249D4D67" w14:textId="5EB8115C"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5.23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0.82</w:t>
            </w:r>
          </w:p>
        </w:tc>
        <w:tc>
          <w:tcPr>
            <w:tcW w:w="1183" w:type="pct"/>
            <w:tcMar>
              <w:top w:w="12" w:type="dxa"/>
              <w:left w:w="12" w:type="dxa"/>
              <w:right w:w="12" w:type="dxa"/>
            </w:tcMar>
            <w:vAlign w:val="center"/>
          </w:tcPr>
          <w:p w14:paraId="41AF26D5" w14:textId="5EC5756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5.18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0.91</w:t>
            </w:r>
          </w:p>
        </w:tc>
        <w:tc>
          <w:tcPr>
            <w:tcW w:w="567" w:type="pct"/>
            <w:tcMar>
              <w:top w:w="12" w:type="dxa"/>
              <w:left w:w="12" w:type="dxa"/>
              <w:right w:w="12" w:type="dxa"/>
            </w:tcMar>
            <w:vAlign w:val="center"/>
          </w:tcPr>
          <w:p w14:paraId="77719EF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0.238</w:t>
            </w:r>
          </w:p>
        </w:tc>
        <w:tc>
          <w:tcPr>
            <w:tcW w:w="561" w:type="pct"/>
            <w:tcMar>
              <w:top w:w="12" w:type="dxa"/>
              <w:left w:w="12" w:type="dxa"/>
              <w:right w:w="12" w:type="dxa"/>
            </w:tcMar>
            <w:vAlign w:val="center"/>
          </w:tcPr>
          <w:p w14:paraId="5CECE8B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0.813</w:t>
            </w:r>
          </w:p>
        </w:tc>
      </w:tr>
      <w:tr w:rsidR="001228F4" w:rsidRPr="00AB0896" w14:paraId="6E408A94" w14:textId="77777777" w:rsidTr="00341563">
        <w:trPr>
          <w:trHeight w:val="316"/>
          <w:jc w:val="center"/>
        </w:trPr>
        <w:tc>
          <w:tcPr>
            <w:tcW w:w="757" w:type="pct"/>
            <w:vMerge/>
            <w:tcMar>
              <w:top w:w="12" w:type="dxa"/>
              <w:left w:w="12" w:type="dxa"/>
              <w:right w:w="12" w:type="dxa"/>
            </w:tcMar>
            <w:vAlign w:val="center"/>
          </w:tcPr>
          <w:p w14:paraId="6360EB66"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49" w:type="pct"/>
            <w:tcMar>
              <w:top w:w="12" w:type="dxa"/>
              <w:left w:w="12" w:type="dxa"/>
              <w:right w:w="12" w:type="dxa"/>
            </w:tcMar>
            <w:vAlign w:val="center"/>
          </w:tcPr>
          <w:p w14:paraId="1833863E"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83" w:type="pct"/>
            <w:tcMar>
              <w:top w:w="12" w:type="dxa"/>
              <w:left w:w="12" w:type="dxa"/>
              <w:right w:w="12" w:type="dxa"/>
            </w:tcMar>
            <w:vAlign w:val="center"/>
          </w:tcPr>
          <w:p w14:paraId="0BB1B85E" w14:textId="003C3E7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4.64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0.53</w:t>
            </w:r>
            <w:r w:rsidR="002B24CD" w:rsidRPr="00AB0896">
              <w:rPr>
                <w:rFonts w:ascii="Book Antiqua" w:eastAsia="宋体" w:hAnsi="Book Antiqua" w:cs="Book Antiqua"/>
                <w:vertAlign w:val="superscript"/>
                <w:lang w:eastAsia="zh-CN"/>
              </w:rPr>
              <w:t>a</w:t>
            </w:r>
          </w:p>
        </w:tc>
        <w:tc>
          <w:tcPr>
            <w:tcW w:w="1183" w:type="pct"/>
            <w:tcMar>
              <w:top w:w="12" w:type="dxa"/>
              <w:left w:w="12" w:type="dxa"/>
              <w:right w:w="12" w:type="dxa"/>
            </w:tcMar>
            <w:vAlign w:val="center"/>
          </w:tcPr>
          <w:p w14:paraId="3BFA9855" w14:textId="71DC7BB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3.47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0.42</w:t>
            </w:r>
            <w:r w:rsidR="002B24CD" w:rsidRPr="00AB0896">
              <w:rPr>
                <w:rFonts w:ascii="Book Antiqua" w:eastAsia="宋体" w:hAnsi="Book Antiqua" w:cs="Book Antiqua"/>
                <w:vertAlign w:val="superscript"/>
                <w:lang w:eastAsia="zh-CN"/>
              </w:rPr>
              <w:t>a</w:t>
            </w:r>
          </w:p>
        </w:tc>
        <w:tc>
          <w:tcPr>
            <w:tcW w:w="567" w:type="pct"/>
            <w:tcMar>
              <w:top w:w="12" w:type="dxa"/>
              <w:left w:w="12" w:type="dxa"/>
              <w:right w:w="12" w:type="dxa"/>
            </w:tcMar>
            <w:vAlign w:val="center"/>
          </w:tcPr>
          <w:p w14:paraId="17B2D8D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10.088</w:t>
            </w:r>
          </w:p>
        </w:tc>
        <w:tc>
          <w:tcPr>
            <w:tcW w:w="561" w:type="pct"/>
            <w:tcMar>
              <w:top w:w="12" w:type="dxa"/>
              <w:left w:w="12" w:type="dxa"/>
              <w:right w:w="12" w:type="dxa"/>
            </w:tcMar>
            <w:vAlign w:val="center"/>
          </w:tcPr>
          <w:p w14:paraId="4335490F"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2B7826BE" w14:textId="77777777" w:rsidR="007644D9" w:rsidRPr="00AB0896" w:rsidRDefault="007644D9" w:rsidP="00AB0896">
      <w:pPr>
        <w:adjustRightInd w:val="0"/>
        <w:snapToGrid w:val="0"/>
        <w:spacing w:line="360" w:lineRule="auto"/>
        <w:jc w:val="both"/>
        <w:rPr>
          <w:rFonts w:ascii="Book Antiqua" w:eastAsia="宋体" w:hAnsi="Book Antiqua" w:cs="Book Antiqua"/>
          <w:lang w:eastAsia="zh-CN"/>
        </w:rPr>
      </w:pPr>
      <w:proofErr w:type="spellStart"/>
      <w:r w:rsidRPr="00AB0896">
        <w:rPr>
          <w:rFonts w:ascii="Book Antiqua" w:eastAsia="宋体" w:hAnsi="Book Antiqua" w:cs="Book Antiqua"/>
          <w:vertAlign w:val="superscript"/>
          <w:lang w:eastAsia="zh-CN"/>
        </w:rPr>
        <w:t>a</w:t>
      </w:r>
      <w:r w:rsidRPr="00AB0896">
        <w:rPr>
          <w:rFonts w:ascii="Book Antiqua" w:eastAsia="宋体" w:hAnsi="Book Antiqua" w:cs="Book Antiqua"/>
          <w:i/>
          <w:iCs/>
          <w:lang w:eastAsia="zh-CN"/>
        </w:rPr>
        <w:t>P</w:t>
      </w:r>
      <w:proofErr w:type="spellEnd"/>
      <w:r w:rsidRPr="00AB0896">
        <w:rPr>
          <w:rFonts w:ascii="Book Antiqua" w:eastAsia="宋体" w:hAnsi="Book Antiqua" w:cs="Book Antiqua"/>
          <w:lang w:eastAsia="zh-CN"/>
        </w:rPr>
        <w:t xml:space="preserve"> &lt; 0.05 </w:t>
      </w:r>
      <w:r w:rsidRPr="00AB0896">
        <w:rPr>
          <w:rFonts w:ascii="Book Antiqua" w:eastAsia="宋体" w:hAnsi="Book Antiqua" w:cs="Book Antiqua"/>
          <w:i/>
          <w:iCs/>
          <w:lang w:eastAsia="zh-CN"/>
        </w:rPr>
        <w:t>vs</w:t>
      </w:r>
      <w:r w:rsidRPr="00AB0896">
        <w:rPr>
          <w:rFonts w:ascii="Book Antiqua" w:eastAsia="宋体" w:hAnsi="Book Antiqua" w:cs="Book Antiqua"/>
          <w:lang w:eastAsia="zh-CN"/>
        </w:rPr>
        <w:t xml:space="preserve"> before treatment.</w:t>
      </w:r>
    </w:p>
    <w:p w14:paraId="39580CBB" w14:textId="15767047" w:rsidR="007644D9" w:rsidRPr="00AB0896" w:rsidRDefault="007644D9" w:rsidP="00AB0896">
      <w:pPr>
        <w:adjustRightInd w:val="0"/>
        <w:snapToGrid w:val="0"/>
        <w:spacing w:line="360" w:lineRule="auto"/>
        <w:jc w:val="both"/>
        <w:rPr>
          <w:rFonts w:ascii="Book Antiqua" w:eastAsia="宋体" w:hAnsi="Book Antiqua" w:cs="Book Antiqua"/>
          <w:lang w:eastAsia="zh-CN"/>
        </w:rPr>
      </w:pPr>
      <w:r w:rsidRPr="00AB0896">
        <w:rPr>
          <w:rFonts w:ascii="Book Antiqua" w:eastAsia="宋体" w:hAnsi="Book Antiqua" w:cs="Book Antiqua"/>
          <w:lang w:eastAsia="zh-CN"/>
        </w:rPr>
        <w:t>CGRP:</w:t>
      </w:r>
      <w:r w:rsidR="00341563" w:rsidRPr="00AB0896">
        <w:rPr>
          <w:rFonts w:ascii="Book Antiqua" w:eastAsia="Book Antiqua" w:hAnsi="Book Antiqua" w:cs="Book Antiqua"/>
          <w:color w:val="000000"/>
        </w:rPr>
        <w:t xml:space="preserve"> Calcitonin gene-related peptide;</w:t>
      </w:r>
      <w:r w:rsidR="00341563"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UCH-L1:</w:t>
      </w:r>
      <w:r w:rsidR="00341563" w:rsidRPr="00AB0896">
        <w:rPr>
          <w:rFonts w:ascii="Book Antiqua" w:eastAsia="Book Antiqua" w:hAnsi="Book Antiqua" w:cs="Book Antiqua"/>
          <w:color w:val="000000"/>
        </w:rPr>
        <w:t xml:space="preserve"> Ubiquitin carboxyl-terminal hydrolase 1;</w:t>
      </w:r>
      <w:r w:rsidR="00341563"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TNF-α:</w:t>
      </w:r>
      <w:r w:rsidR="00341563" w:rsidRPr="00AB0896">
        <w:rPr>
          <w:rFonts w:ascii="Book Antiqua" w:eastAsia="Book Antiqua" w:hAnsi="Book Antiqua" w:cs="Book Antiqua"/>
          <w:color w:val="000000"/>
        </w:rPr>
        <w:t xml:space="preserve"> Tumor necrosis factor-α;</w:t>
      </w:r>
      <w:r w:rsidR="00341563"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 xml:space="preserve">IL: </w:t>
      </w:r>
      <w:r w:rsidR="00341563" w:rsidRPr="00AB0896">
        <w:rPr>
          <w:rFonts w:ascii="Book Antiqua" w:eastAsia="Book Antiqua" w:hAnsi="Book Antiqua" w:cs="Book Antiqua"/>
          <w:color w:val="000000"/>
        </w:rPr>
        <w:t>Interleukin.</w:t>
      </w:r>
    </w:p>
    <w:p w14:paraId="76E88A7C" w14:textId="77777777" w:rsidR="00341563" w:rsidRPr="00AB0896" w:rsidRDefault="00341563" w:rsidP="00AB0896">
      <w:pPr>
        <w:adjustRightInd w:val="0"/>
        <w:snapToGrid w:val="0"/>
        <w:spacing w:line="360" w:lineRule="auto"/>
        <w:jc w:val="both"/>
        <w:rPr>
          <w:rFonts w:ascii="Book Antiqua" w:hAnsi="Book Antiqua" w:cs="Book Antiqua"/>
        </w:rPr>
      </w:pPr>
    </w:p>
    <w:p w14:paraId="643337F4" w14:textId="77777777" w:rsidR="00AB0896" w:rsidRDefault="00AB0896" w:rsidP="00AB0896">
      <w:pPr>
        <w:adjustRightInd w:val="0"/>
        <w:snapToGrid w:val="0"/>
        <w:spacing w:line="360" w:lineRule="auto"/>
        <w:jc w:val="both"/>
        <w:rPr>
          <w:rFonts w:ascii="Book Antiqua" w:eastAsia="宋体" w:hAnsi="Book Antiqua" w:cs="Book Antiqua"/>
          <w:b/>
          <w:bCs/>
          <w:lang w:eastAsia="zh-CN"/>
        </w:rPr>
      </w:pPr>
    </w:p>
    <w:p w14:paraId="5C4CADCE" w14:textId="4FFE2737" w:rsidR="001228F4" w:rsidRPr="00AB0896" w:rsidRDefault="001228F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Table 5 Comparison of intestinal flora between groups and within groups</w:t>
      </w:r>
      <w:r w:rsidR="004B7F3B" w:rsidRPr="00AB0896">
        <w:rPr>
          <w:rFonts w:ascii="Book Antiqua" w:eastAsia="宋体" w:hAnsi="Book Antiqua" w:cs="Book Antiqua"/>
          <w:b/>
          <w:bCs/>
          <w:lang w:eastAsia="zh-CN" w:bidi="ar"/>
        </w:rPr>
        <w:t xml:space="preserve"> (mean ± SD)</w:t>
      </w:r>
    </w:p>
    <w:tbl>
      <w:tblPr>
        <w:tblW w:w="5000" w:type="pct"/>
        <w:jc w:val="center"/>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1742"/>
        <w:gridCol w:w="1347"/>
        <w:gridCol w:w="2134"/>
        <w:gridCol w:w="2132"/>
        <w:gridCol w:w="1019"/>
        <w:gridCol w:w="1010"/>
      </w:tblGrid>
      <w:tr w:rsidR="004B7F3B" w:rsidRPr="00AB0896" w14:paraId="54962AB3" w14:textId="77777777" w:rsidTr="005E3545">
        <w:trPr>
          <w:trHeight w:val="1341"/>
          <w:jc w:val="center"/>
        </w:trPr>
        <w:tc>
          <w:tcPr>
            <w:tcW w:w="928" w:type="pct"/>
            <w:tcBorders>
              <w:top w:val="single" w:sz="4" w:space="0" w:color="000000"/>
              <w:bottom w:val="single" w:sz="4" w:space="0" w:color="000000"/>
            </w:tcBorders>
            <w:tcMar>
              <w:top w:w="12" w:type="dxa"/>
              <w:left w:w="12" w:type="dxa"/>
              <w:right w:w="12" w:type="dxa"/>
            </w:tcMar>
            <w:vAlign w:val="center"/>
          </w:tcPr>
          <w:p w14:paraId="04B49D98" w14:textId="6FC2C570"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lang w:eastAsia="zh-CN"/>
              </w:rPr>
              <w:lastRenderedPageBreak/>
              <w:t>Indicators</w:t>
            </w:r>
          </w:p>
        </w:tc>
        <w:tc>
          <w:tcPr>
            <w:tcW w:w="718" w:type="pct"/>
            <w:tcBorders>
              <w:top w:val="single" w:sz="4" w:space="0" w:color="000000"/>
              <w:bottom w:val="single" w:sz="4" w:space="0" w:color="000000"/>
            </w:tcBorders>
            <w:tcMar>
              <w:top w:w="12" w:type="dxa"/>
              <w:left w:w="12" w:type="dxa"/>
              <w:right w:w="12" w:type="dxa"/>
            </w:tcMar>
            <w:vAlign w:val="center"/>
          </w:tcPr>
          <w:p w14:paraId="200E76F5" w14:textId="67B7EA04"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T</w:t>
            </w:r>
            <w:r w:rsidRPr="00AB0896">
              <w:rPr>
                <w:rFonts w:ascii="Book Antiqua" w:eastAsia="宋体" w:hAnsi="Book Antiqua" w:cs="Book Antiqua"/>
                <w:b/>
                <w:bCs/>
                <w:lang w:eastAsia="zh-CN"/>
              </w:rPr>
              <w:t>ime</w:t>
            </w:r>
          </w:p>
        </w:tc>
        <w:tc>
          <w:tcPr>
            <w:tcW w:w="1137" w:type="pct"/>
            <w:tcBorders>
              <w:top w:val="single" w:sz="4" w:space="0" w:color="000000"/>
              <w:bottom w:val="single" w:sz="4" w:space="0" w:color="000000"/>
            </w:tcBorders>
            <w:tcMar>
              <w:top w:w="12" w:type="dxa"/>
              <w:left w:w="12" w:type="dxa"/>
              <w:right w:w="12" w:type="dxa"/>
            </w:tcMar>
            <w:vAlign w:val="center"/>
          </w:tcPr>
          <w:p w14:paraId="65F66B52" w14:textId="41096CCC"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ontrol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1136" w:type="pct"/>
            <w:tcBorders>
              <w:top w:val="single" w:sz="4" w:space="0" w:color="000000"/>
              <w:bottom w:val="single" w:sz="4" w:space="0" w:color="000000"/>
            </w:tcBorders>
            <w:tcMar>
              <w:top w:w="12" w:type="dxa"/>
              <w:left w:w="12" w:type="dxa"/>
              <w:right w:w="12" w:type="dxa"/>
            </w:tcMar>
            <w:vAlign w:val="center"/>
          </w:tcPr>
          <w:p w14:paraId="39800C38" w14:textId="0656B74E"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hAnsi="Book Antiqua" w:cs="Book Antiqua"/>
                <w:b/>
                <w:bCs/>
                <w:lang w:eastAsia="zh-CN"/>
              </w:rPr>
              <w:t>O</w:t>
            </w:r>
            <w:r w:rsidRPr="00AB0896">
              <w:rPr>
                <w:rFonts w:ascii="Book Antiqua" w:eastAsia="宋体" w:hAnsi="Book Antiqua" w:cs="Book Antiqua"/>
                <w:b/>
                <w:bCs/>
                <w:lang w:eastAsia="zh-CN"/>
              </w:rPr>
              <w:t>bservation group (</w:t>
            </w:r>
            <w:r w:rsidRPr="00AB0896">
              <w:rPr>
                <w:rFonts w:ascii="Book Antiqua" w:eastAsia="宋体" w:hAnsi="Book Antiqua" w:cs="Book Antiqua"/>
                <w:b/>
                <w:bCs/>
                <w:i/>
                <w:iCs/>
                <w:lang w:eastAsia="zh-CN"/>
              </w:rPr>
              <w:t>n</w:t>
            </w:r>
            <w:r w:rsidRPr="00AB0896">
              <w:rPr>
                <w:rFonts w:ascii="Book Antiqua" w:eastAsia="宋体" w:hAnsi="Book Antiqua" w:cs="Book Antiqua"/>
                <w:b/>
                <w:bCs/>
                <w:lang w:eastAsia="zh-CN"/>
              </w:rPr>
              <w:t xml:space="preserve"> = 34)</w:t>
            </w:r>
          </w:p>
        </w:tc>
        <w:tc>
          <w:tcPr>
            <w:tcW w:w="543" w:type="pct"/>
            <w:tcBorders>
              <w:top w:val="single" w:sz="4" w:space="0" w:color="000000"/>
              <w:bottom w:val="single" w:sz="4" w:space="0" w:color="000000"/>
            </w:tcBorders>
            <w:tcMar>
              <w:top w:w="12" w:type="dxa"/>
              <w:left w:w="12" w:type="dxa"/>
              <w:right w:w="12" w:type="dxa"/>
            </w:tcMar>
            <w:vAlign w:val="center"/>
          </w:tcPr>
          <w:p w14:paraId="00619B9C" w14:textId="19DC43E2"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i/>
                <w:iCs/>
                <w:lang w:eastAsia="zh-CN"/>
              </w:rPr>
              <w:t>t</w:t>
            </w:r>
            <w:r w:rsidRPr="00AB0896">
              <w:rPr>
                <w:rFonts w:ascii="Book Antiqua" w:eastAsia="宋体" w:hAnsi="Book Antiqua" w:cs="Book Antiqua"/>
                <w:b/>
                <w:bCs/>
                <w:lang w:eastAsia="zh-CN"/>
              </w:rPr>
              <w:t xml:space="preserve"> value</w:t>
            </w:r>
          </w:p>
        </w:tc>
        <w:tc>
          <w:tcPr>
            <w:tcW w:w="538" w:type="pct"/>
            <w:tcBorders>
              <w:top w:val="single" w:sz="4" w:space="0" w:color="000000"/>
              <w:bottom w:val="single" w:sz="4" w:space="0" w:color="000000"/>
            </w:tcBorders>
            <w:tcMar>
              <w:top w:w="12" w:type="dxa"/>
              <w:left w:w="12" w:type="dxa"/>
              <w:right w:w="12" w:type="dxa"/>
            </w:tcMar>
            <w:vAlign w:val="center"/>
          </w:tcPr>
          <w:p w14:paraId="3B9B6C4A" w14:textId="500084A6" w:rsidR="004B7F3B" w:rsidRPr="00AB0896" w:rsidRDefault="004B7F3B"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b/>
                <w:bCs/>
                <w:i/>
                <w:iCs/>
                <w:lang w:eastAsia="zh-CN"/>
              </w:rPr>
              <w:t xml:space="preserve">P </w:t>
            </w:r>
            <w:r w:rsidRPr="00AB0896">
              <w:rPr>
                <w:rFonts w:ascii="Book Antiqua" w:eastAsia="宋体" w:hAnsi="Book Antiqua" w:cs="Book Antiqua"/>
                <w:b/>
                <w:bCs/>
                <w:lang w:eastAsia="zh-CN"/>
              </w:rPr>
              <w:t>value</w:t>
            </w:r>
          </w:p>
        </w:tc>
      </w:tr>
      <w:tr w:rsidR="001228F4" w:rsidRPr="00AB0896" w14:paraId="0283F398" w14:textId="77777777" w:rsidTr="005E3545">
        <w:trPr>
          <w:trHeight w:val="316"/>
          <w:jc w:val="center"/>
        </w:trPr>
        <w:tc>
          <w:tcPr>
            <w:tcW w:w="928" w:type="pct"/>
            <w:vMerge w:val="restart"/>
            <w:tcBorders>
              <w:top w:val="single" w:sz="4" w:space="0" w:color="000000"/>
            </w:tcBorders>
            <w:tcMar>
              <w:top w:w="12" w:type="dxa"/>
              <w:left w:w="12" w:type="dxa"/>
              <w:right w:w="12" w:type="dxa"/>
            </w:tcMar>
            <w:vAlign w:val="center"/>
          </w:tcPr>
          <w:p w14:paraId="0A2048D7" w14:textId="543ACFE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Bifidobacterium</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10</w:t>
            </w:r>
            <w:r w:rsidRPr="00AB0896">
              <w:rPr>
                <w:rFonts w:ascii="Book Antiqua" w:eastAsia="宋体" w:hAnsi="Book Antiqua" w:cs="Book Antiqua"/>
                <w:vertAlign w:val="superscript"/>
                <w:lang w:eastAsia="zh-CN"/>
              </w:rPr>
              <w:t>7</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CFU</w:t>
            </w:r>
            <w:r w:rsidR="00D50BCF" w:rsidRPr="00AB0896">
              <w:rPr>
                <w:rFonts w:ascii="Book Antiqua" w:eastAsia="宋体" w:hAnsi="Book Antiqua" w:cs="Book Antiqua"/>
                <w:lang w:eastAsia="zh-CN"/>
              </w:rPr>
              <w:t>)</w:t>
            </w:r>
          </w:p>
        </w:tc>
        <w:tc>
          <w:tcPr>
            <w:tcW w:w="718" w:type="pct"/>
            <w:tcBorders>
              <w:top w:val="single" w:sz="4" w:space="0" w:color="000000"/>
            </w:tcBorders>
            <w:tcMar>
              <w:top w:w="12" w:type="dxa"/>
              <w:left w:w="12" w:type="dxa"/>
              <w:right w:w="12" w:type="dxa"/>
            </w:tcMar>
            <w:vAlign w:val="center"/>
          </w:tcPr>
          <w:p w14:paraId="13970E44"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37" w:type="pct"/>
            <w:tcBorders>
              <w:top w:val="single" w:sz="4" w:space="0" w:color="000000"/>
            </w:tcBorders>
            <w:tcMar>
              <w:top w:w="12" w:type="dxa"/>
              <w:left w:w="12" w:type="dxa"/>
              <w:right w:w="12" w:type="dxa"/>
            </w:tcMar>
            <w:vAlign w:val="center"/>
          </w:tcPr>
          <w:p w14:paraId="250AF5FC" w14:textId="2CF2FD8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9.74</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1.14</w:t>
            </w:r>
          </w:p>
        </w:tc>
        <w:tc>
          <w:tcPr>
            <w:tcW w:w="1136" w:type="pct"/>
            <w:tcBorders>
              <w:top w:val="single" w:sz="4" w:space="0" w:color="000000"/>
            </w:tcBorders>
            <w:tcMar>
              <w:top w:w="12" w:type="dxa"/>
              <w:left w:w="12" w:type="dxa"/>
              <w:right w:w="12" w:type="dxa"/>
            </w:tcMar>
            <w:vAlign w:val="center"/>
          </w:tcPr>
          <w:p w14:paraId="308B8FA0" w14:textId="506C47E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9.67</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1.21</w:t>
            </w:r>
          </w:p>
        </w:tc>
        <w:tc>
          <w:tcPr>
            <w:tcW w:w="543" w:type="pct"/>
            <w:tcBorders>
              <w:top w:val="single" w:sz="4" w:space="0" w:color="000000"/>
            </w:tcBorders>
            <w:tcMar>
              <w:top w:w="12" w:type="dxa"/>
              <w:left w:w="12" w:type="dxa"/>
              <w:right w:w="12" w:type="dxa"/>
            </w:tcMar>
            <w:vAlign w:val="center"/>
          </w:tcPr>
          <w:p w14:paraId="7511C71C"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0.246</w:t>
            </w:r>
          </w:p>
        </w:tc>
        <w:tc>
          <w:tcPr>
            <w:tcW w:w="538" w:type="pct"/>
            <w:tcBorders>
              <w:top w:val="single" w:sz="4" w:space="0" w:color="000000"/>
            </w:tcBorders>
            <w:tcMar>
              <w:top w:w="12" w:type="dxa"/>
              <w:left w:w="12" w:type="dxa"/>
              <w:right w:w="12" w:type="dxa"/>
            </w:tcMar>
            <w:vAlign w:val="center"/>
          </w:tcPr>
          <w:p w14:paraId="4610832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0.807</w:t>
            </w:r>
          </w:p>
        </w:tc>
      </w:tr>
      <w:tr w:rsidR="001228F4" w:rsidRPr="00AB0896" w14:paraId="65660283" w14:textId="77777777" w:rsidTr="005E3545">
        <w:trPr>
          <w:trHeight w:val="306"/>
          <w:jc w:val="center"/>
        </w:trPr>
        <w:tc>
          <w:tcPr>
            <w:tcW w:w="928" w:type="pct"/>
            <w:vMerge/>
            <w:tcMar>
              <w:top w:w="12" w:type="dxa"/>
              <w:left w:w="12" w:type="dxa"/>
              <w:right w:w="12" w:type="dxa"/>
            </w:tcMar>
            <w:vAlign w:val="center"/>
          </w:tcPr>
          <w:p w14:paraId="1B24B6D5"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18" w:type="pct"/>
            <w:tcMar>
              <w:top w:w="12" w:type="dxa"/>
              <w:left w:w="12" w:type="dxa"/>
              <w:right w:w="12" w:type="dxa"/>
            </w:tcMar>
            <w:vAlign w:val="center"/>
          </w:tcPr>
          <w:p w14:paraId="6A86CE1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37" w:type="pct"/>
            <w:tcMar>
              <w:top w:w="12" w:type="dxa"/>
              <w:left w:w="12" w:type="dxa"/>
              <w:right w:w="12" w:type="dxa"/>
            </w:tcMar>
            <w:vAlign w:val="center"/>
          </w:tcPr>
          <w:p w14:paraId="509D287D" w14:textId="5DD62E5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11.11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1.25</w:t>
            </w:r>
            <w:r w:rsidR="002B24CD" w:rsidRPr="00AB0896">
              <w:rPr>
                <w:rFonts w:ascii="Book Antiqua" w:eastAsia="宋体" w:hAnsi="Book Antiqua" w:cs="Book Antiqua"/>
                <w:vertAlign w:val="superscript"/>
                <w:lang w:eastAsia="zh-CN"/>
              </w:rPr>
              <w:t>a</w:t>
            </w:r>
          </w:p>
        </w:tc>
        <w:tc>
          <w:tcPr>
            <w:tcW w:w="1136" w:type="pct"/>
            <w:tcMar>
              <w:top w:w="12" w:type="dxa"/>
              <w:left w:w="12" w:type="dxa"/>
              <w:right w:w="12" w:type="dxa"/>
            </w:tcMar>
            <w:vAlign w:val="center"/>
          </w:tcPr>
          <w:p w14:paraId="38271EF9" w14:textId="7749C6F8"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12.78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1.34</w:t>
            </w:r>
            <w:r w:rsidR="002B24CD" w:rsidRPr="00AB0896">
              <w:rPr>
                <w:rFonts w:ascii="Book Antiqua" w:eastAsia="宋体" w:hAnsi="Book Antiqua" w:cs="Book Antiqua"/>
                <w:vertAlign w:val="superscript"/>
                <w:lang w:eastAsia="zh-CN"/>
              </w:rPr>
              <w:t>a</w:t>
            </w:r>
          </w:p>
        </w:tc>
        <w:tc>
          <w:tcPr>
            <w:tcW w:w="543" w:type="pct"/>
            <w:tcMar>
              <w:top w:w="12" w:type="dxa"/>
              <w:left w:w="12" w:type="dxa"/>
              <w:right w:w="12" w:type="dxa"/>
            </w:tcMar>
            <w:vAlign w:val="center"/>
          </w:tcPr>
          <w:p w14:paraId="4FDC0EF2"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5.314</w:t>
            </w:r>
          </w:p>
        </w:tc>
        <w:tc>
          <w:tcPr>
            <w:tcW w:w="538" w:type="pct"/>
            <w:tcMar>
              <w:top w:w="12" w:type="dxa"/>
              <w:left w:w="12" w:type="dxa"/>
              <w:right w:w="12" w:type="dxa"/>
            </w:tcMar>
            <w:vAlign w:val="center"/>
          </w:tcPr>
          <w:p w14:paraId="4836479C"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290F093B" w14:textId="77777777" w:rsidTr="005E3545">
        <w:trPr>
          <w:trHeight w:val="306"/>
          <w:jc w:val="center"/>
        </w:trPr>
        <w:tc>
          <w:tcPr>
            <w:tcW w:w="928" w:type="pct"/>
            <w:vMerge w:val="restart"/>
            <w:tcMar>
              <w:top w:w="12" w:type="dxa"/>
              <w:left w:w="12" w:type="dxa"/>
              <w:right w:w="12" w:type="dxa"/>
            </w:tcMar>
            <w:vAlign w:val="center"/>
          </w:tcPr>
          <w:p w14:paraId="157B4970" w14:textId="6F45E2D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Lactobacillus</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10</w:t>
            </w:r>
            <w:r w:rsidRPr="00AB0896">
              <w:rPr>
                <w:rFonts w:ascii="Book Antiqua" w:eastAsia="宋体" w:hAnsi="Book Antiqua" w:cs="Book Antiqua"/>
                <w:vertAlign w:val="superscript"/>
                <w:lang w:eastAsia="zh-CN"/>
              </w:rPr>
              <w:t>7</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CFU</w:t>
            </w:r>
            <w:r w:rsidR="00D50BCF" w:rsidRPr="00AB0896">
              <w:rPr>
                <w:rFonts w:ascii="Book Antiqua" w:eastAsia="宋体" w:hAnsi="Book Antiqua" w:cs="Book Antiqua"/>
                <w:lang w:eastAsia="zh-CN"/>
              </w:rPr>
              <w:t>)</w:t>
            </w:r>
          </w:p>
        </w:tc>
        <w:tc>
          <w:tcPr>
            <w:tcW w:w="718" w:type="pct"/>
            <w:tcMar>
              <w:top w:w="12" w:type="dxa"/>
              <w:left w:w="12" w:type="dxa"/>
              <w:right w:w="12" w:type="dxa"/>
            </w:tcMar>
            <w:vAlign w:val="center"/>
          </w:tcPr>
          <w:p w14:paraId="35BD0C1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37" w:type="pct"/>
            <w:tcMar>
              <w:top w:w="12" w:type="dxa"/>
              <w:left w:w="12" w:type="dxa"/>
              <w:right w:w="12" w:type="dxa"/>
            </w:tcMar>
            <w:vAlign w:val="center"/>
          </w:tcPr>
          <w:p w14:paraId="3086270D" w14:textId="53586E7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9.42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1.14</w:t>
            </w:r>
          </w:p>
        </w:tc>
        <w:tc>
          <w:tcPr>
            <w:tcW w:w="1136" w:type="pct"/>
            <w:tcMar>
              <w:top w:w="12" w:type="dxa"/>
              <w:left w:w="12" w:type="dxa"/>
              <w:right w:w="12" w:type="dxa"/>
            </w:tcMar>
            <w:vAlign w:val="center"/>
          </w:tcPr>
          <w:p w14:paraId="2594DCE4" w14:textId="5AEB49ED"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9.36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1.08</w:t>
            </w:r>
          </w:p>
        </w:tc>
        <w:tc>
          <w:tcPr>
            <w:tcW w:w="543" w:type="pct"/>
            <w:tcMar>
              <w:top w:w="12" w:type="dxa"/>
              <w:left w:w="12" w:type="dxa"/>
              <w:right w:w="12" w:type="dxa"/>
            </w:tcMar>
            <w:vAlign w:val="center"/>
          </w:tcPr>
          <w:p w14:paraId="5AEACF0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0.223</w:t>
            </w:r>
          </w:p>
        </w:tc>
        <w:tc>
          <w:tcPr>
            <w:tcW w:w="538" w:type="pct"/>
            <w:tcMar>
              <w:top w:w="12" w:type="dxa"/>
              <w:left w:w="12" w:type="dxa"/>
              <w:right w:w="12" w:type="dxa"/>
            </w:tcMar>
            <w:vAlign w:val="center"/>
          </w:tcPr>
          <w:p w14:paraId="7D14FBD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0.824</w:t>
            </w:r>
          </w:p>
        </w:tc>
      </w:tr>
      <w:tr w:rsidR="001228F4" w:rsidRPr="00AB0896" w14:paraId="17D2BEB7" w14:textId="77777777" w:rsidTr="005E3545">
        <w:trPr>
          <w:trHeight w:val="316"/>
          <w:jc w:val="center"/>
        </w:trPr>
        <w:tc>
          <w:tcPr>
            <w:tcW w:w="928" w:type="pct"/>
            <w:vMerge/>
            <w:tcMar>
              <w:top w:w="12" w:type="dxa"/>
              <w:left w:w="12" w:type="dxa"/>
              <w:right w:w="12" w:type="dxa"/>
            </w:tcMar>
            <w:vAlign w:val="center"/>
          </w:tcPr>
          <w:p w14:paraId="40E1DBE6"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18" w:type="pct"/>
            <w:tcMar>
              <w:top w:w="12" w:type="dxa"/>
              <w:left w:w="12" w:type="dxa"/>
              <w:right w:w="12" w:type="dxa"/>
            </w:tcMar>
            <w:vAlign w:val="center"/>
          </w:tcPr>
          <w:p w14:paraId="33BDDAA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37" w:type="pct"/>
            <w:tcMar>
              <w:top w:w="12" w:type="dxa"/>
              <w:left w:w="12" w:type="dxa"/>
              <w:right w:w="12" w:type="dxa"/>
            </w:tcMar>
            <w:vAlign w:val="center"/>
          </w:tcPr>
          <w:p w14:paraId="1578FE53" w14:textId="496B6490"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10.78</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1.27</w:t>
            </w:r>
            <w:r w:rsidR="002B24CD" w:rsidRPr="00AB0896">
              <w:rPr>
                <w:rFonts w:ascii="Book Antiqua" w:eastAsia="宋体" w:hAnsi="Book Antiqua" w:cs="Book Antiqua"/>
                <w:vertAlign w:val="superscript"/>
                <w:lang w:eastAsia="zh-CN"/>
              </w:rPr>
              <w:t>a</w:t>
            </w:r>
          </w:p>
        </w:tc>
        <w:tc>
          <w:tcPr>
            <w:tcW w:w="1136" w:type="pct"/>
            <w:tcMar>
              <w:top w:w="12" w:type="dxa"/>
              <w:left w:w="12" w:type="dxa"/>
              <w:right w:w="12" w:type="dxa"/>
            </w:tcMar>
            <w:vAlign w:val="center"/>
          </w:tcPr>
          <w:p w14:paraId="5DC17398" w14:textId="1C47CCC4"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12.63</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1.41</w:t>
            </w:r>
            <w:r w:rsidR="002B24CD" w:rsidRPr="00AB0896">
              <w:rPr>
                <w:rFonts w:ascii="Book Antiqua" w:eastAsia="宋体" w:hAnsi="Book Antiqua" w:cs="Book Antiqua"/>
                <w:vertAlign w:val="superscript"/>
                <w:lang w:eastAsia="zh-CN"/>
              </w:rPr>
              <w:t>a</w:t>
            </w:r>
          </w:p>
        </w:tc>
        <w:tc>
          <w:tcPr>
            <w:tcW w:w="543" w:type="pct"/>
            <w:tcMar>
              <w:top w:w="12" w:type="dxa"/>
              <w:left w:w="12" w:type="dxa"/>
              <w:right w:w="12" w:type="dxa"/>
            </w:tcMar>
            <w:vAlign w:val="center"/>
          </w:tcPr>
          <w:p w14:paraId="617C65F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5.685</w:t>
            </w:r>
          </w:p>
        </w:tc>
        <w:tc>
          <w:tcPr>
            <w:tcW w:w="538" w:type="pct"/>
            <w:tcMar>
              <w:top w:w="12" w:type="dxa"/>
              <w:left w:w="12" w:type="dxa"/>
              <w:right w:w="12" w:type="dxa"/>
            </w:tcMar>
            <w:vAlign w:val="center"/>
          </w:tcPr>
          <w:p w14:paraId="7C605CBD"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12E1BF20" w14:textId="77777777" w:rsidTr="005E3545">
        <w:trPr>
          <w:trHeight w:val="316"/>
          <w:jc w:val="center"/>
        </w:trPr>
        <w:tc>
          <w:tcPr>
            <w:tcW w:w="928" w:type="pct"/>
            <w:vMerge w:val="restart"/>
            <w:tcMar>
              <w:top w:w="12" w:type="dxa"/>
              <w:left w:w="12" w:type="dxa"/>
              <w:right w:w="12" w:type="dxa"/>
            </w:tcMar>
            <w:vAlign w:val="center"/>
          </w:tcPr>
          <w:p w14:paraId="0AEB364B" w14:textId="4B48450E"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Enterococcus</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10</w:t>
            </w:r>
            <w:r w:rsidRPr="00AB0896">
              <w:rPr>
                <w:rFonts w:ascii="Book Antiqua" w:eastAsia="宋体" w:hAnsi="Book Antiqua" w:cs="Book Antiqua"/>
                <w:vertAlign w:val="superscript"/>
                <w:lang w:eastAsia="zh-CN"/>
              </w:rPr>
              <w:t>7</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CFU</w:t>
            </w:r>
            <w:r w:rsidR="00D50BCF" w:rsidRPr="00AB0896">
              <w:rPr>
                <w:rFonts w:ascii="Book Antiqua" w:eastAsia="宋体" w:hAnsi="Book Antiqua" w:cs="Book Antiqua"/>
                <w:lang w:eastAsia="zh-CN"/>
              </w:rPr>
              <w:t>)</w:t>
            </w:r>
          </w:p>
        </w:tc>
        <w:tc>
          <w:tcPr>
            <w:tcW w:w="718" w:type="pct"/>
            <w:tcMar>
              <w:top w:w="12" w:type="dxa"/>
              <w:left w:w="12" w:type="dxa"/>
              <w:right w:w="12" w:type="dxa"/>
            </w:tcMar>
            <w:vAlign w:val="center"/>
          </w:tcPr>
          <w:p w14:paraId="7C8E9D7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37" w:type="pct"/>
            <w:tcMar>
              <w:top w:w="12" w:type="dxa"/>
              <w:left w:w="12" w:type="dxa"/>
              <w:right w:w="12" w:type="dxa"/>
            </w:tcMar>
            <w:vAlign w:val="center"/>
          </w:tcPr>
          <w:p w14:paraId="063C6768" w14:textId="77C2CA16"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8.85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1.14</w:t>
            </w:r>
          </w:p>
        </w:tc>
        <w:tc>
          <w:tcPr>
            <w:tcW w:w="1136" w:type="pct"/>
            <w:tcMar>
              <w:top w:w="12" w:type="dxa"/>
              <w:left w:w="12" w:type="dxa"/>
              <w:right w:w="12" w:type="dxa"/>
            </w:tcMar>
            <w:vAlign w:val="center"/>
          </w:tcPr>
          <w:p w14:paraId="5657ADAA" w14:textId="6535AA1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8.79</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1.21</w:t>
            </w:r>
          </w:p>
        </w:tc>
        <w:tc>
          <w:tcPr>
            <w:tcW w:w="543" w:type="pct"/>
            <w:tcMar>
              <w:top w:w="12" w:type="dxa"/>
              <w:left w:w="12" w:type="dxa"/>
              <w:right w:w="12" w:type="dxa"/>
            </w:tcMar>
            <w:vAlign w:val="center"/>
          </w:tcPr>
          <w:p w14:paraId="7CAE2507"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0.210</w:t>
            </w:r>
          </w:p>
        </w:tc>
        <w:tc>
          <w:tcPr>
            <w:tcW w:w="538" w:type="pct"/>
            <w:tcMar>
              <w:top w:w="12" w:type="dxa"/>
              <w:left w:w="12" w:type="dxa"/>
              <w:right w:w="12" w:type="dxa"/>
            </w:tcMar>
            <w:vAlign w:val="center"/>
          </w:tcPr>
          <w:p w14:paraId="3FCF6851"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0.834</w:t>
            </w:r>
          </w:p>
        </w:tc>
      </w:tr>
      <w:tr w:rsidR="001228F4" w:rsidRPr="00AB0896" w14:paraId="13F3AB88" w14:textId="77777777" w:rsidTr="005E3545">
        <w:trPr>
          <w:trHeight w:val="316"/>
          <w:jc w:val="center"/>
        </w:trPr>
        <w:tc>
          <w:tcPr>
            <w:tcW w:w="928" w:type="pct"/>
            <w:vMerge/>
            <w:tcMar>
              <w:top w:w="12" w:type="dxa"/>
              <w:left w:w="12" w:type="dxa"/>
              <w:right w:w="12" w:type="dxa"/>
            </w:tcMar>
            <w:vAlign w:val="center"/>
          </w:tcPr>
          <w:p w14:paraId="796DDDFA"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18" w:type="pct"/>
            <w:tcMar>
              <w:top w:w="12" w:type="dxa"/>
              <w:left w:w="12" w:type="dxa"/>
              <w:right w:w="12" w:type="dxa"/>
            </w:tcMar>
            <w:vAlign w:val="center"/>
          </w:tcPr>
          <w:p w14:paraId="06E9B83C"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37" w:type="pct"/>
            <w:tcMar>
              <w:top w:w="12" w:type="dxa"/>
              <w:left w:w="12" w:type="dxa"/>
              <w:right w:w="12" w:type="dxa"/>
            </w:tcMar>
            <w:vAlign w:val="center"/>
          </w:tcPr>
          <w:p w14:paraId="4F4D8560" w14:textId="2463E05F"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9.75</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1.21</w:t>
            </w:r>
            <w:r w:rsidR="002B24CD" w:rsidRPr="00AB0896">
              <w:rPr>
                <w:rFonts w:ascii="Book Antiqua" w:eastAsia="宋体" w:hAnsi="Book Antiqua" w:cs="Book Antiqua"/>
                <w:vertAlign w:val="superscript"/>
                <w:lang w:eastAsia="zh-CN"/>
              </w:rPr>
              <w:t>a</w:t>
            </w:r>
          </w:p>
        </w:tc>
        <w:tc>
          <w:tcPr>
            <w:tcW w:w="1136" w:type="pct"/>
            <w:tcMar>
              <w:top w:w="12" w:type="dxa"/>
              <w:left w:w="12" w:type="dxa"/>
              <w:right w:w="12" w:type="dxa"/>
            </w:tcMar>
            <w:vAlign w:val="center"/>
          </w:tcPr>
          <w:p w14:paraId="6C029AD3" w14:textId="67CF4E90"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1.37</w:t>
            </w:r>
            <w:r w:rsidR="002B24CD" w:rsidRPr="00AB0896">
              <w:rPr>
                <w:rFonts w:ascii="Book Antiqua" w:eastAsia="宋体" w:hAnsi="Book Antiqua" w:cs="Book Antiqua"/>
                <w:vertAlign w:val="superscript"/>
                <w:lang w:eastAsia="zh-CN"/>
              </w:rPr>
              <w:t>a</w:t>
            </w:r>
          </w:p>
        </w:tc>
        <w:tc>
          <w:tcPr>
            <w:tcW w:w="543" w:type="pct"/>
            <w:tcMar>
              <w:top w:w="12" w:type="dxa"/>
              <w:left w:w="12" w:type="dxa"/>
              <w:right w:w="12" w:type="dxa"/>
            </w:tcMar>
            <w:vAlign w:val="center"/>
          </w:tcPr>
          <w:p w14:paraId="3AFA8085"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5.296</w:t>
            </w:r>
          </w:p>
        </w:tc>
        <w:tc>
          <w:tcPr>
            <w:tcW w:w="538" w:type="pct"/>
            <w:tcMar>
              <w:top w:w="12" w:type="dxa"/>
              <w:left w:w="12" w:type="dxa"/>
              <w:right w:w="12" w:type="dxa"/>
            </w:tcMar>
            <w:vAlign w:val="center"/>
          </w:tcPr>
          <w:p w14:paraId="37214F80"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r w:rsidR="001228F4" w:rsidRPr="00AB0896" w14:paraId="7052DDC4" w14:textId="77777777" w:rsidTr="005E3545">
        <w:trPr>
          <w:trHeight w:val="316"/>
          <w:jc w:val="center"/>
        </w:trPr>
        <w:tc>
          <w:tcPr>
            <w:tcW w:w="928" w:type="pct"/>
            <w:vMerge w:val="restart"/>
            <w:tcMar>
              <w:top w:w="12" w:type="dxa"/>
              <w:left w:w="12" w:type="dxa"/>
              <w:right w:w="12" w:type="dxa"/>
            </w:tcMar>
            <w:vAlign w:val="center"/>
          </w:tcPr>
          <w:p w14:paraId="06084592" w14:textId="19420C62"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Bacteroides</w:t>
            </w:r>
            <w:r w:rsidR="00D50BCF"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10</w:t>
            </w:r>
            <w:r w:rsidRPr="00AB0896">
              <w:rPr>
                <w:rFonts w:ascii="Book Antiqua" w:eastAsia="宋体" w:hAnsi="Book Antiqua" w:cs="Book Antiqua"/>
                <w:vertAlign w:val="superscript"/>
                <w:lang w:eastAsia="zh-CN"/>
              </w:rPr>
              <w:t>7</w:t>
            </w:r>
            <w:r w:rsidR="00323718" w:rsidRPr="00AB0896">
              <w:rPr>
                <w:rFonts w:ascii="Book Antiqua" w:eastAsia="宋体" w:hAnsi="Book Antiqua" w:cs="Book Antiqua"/>
                <w:lang w:eastAsia="zh-CN"/>
              </w:rPr>
              <w:t xml:space="preserve"> </w:t>
            </w:r>
            <w:r w:rsidRPr="00AB0896">
              <w:rPr>
                <w:rFonts w:ascii="Book Antiqua" w:eastAsia="宋体" w:hAnsi="Book Antiqua" w:cs="Book Antiqua"/>
                <w:lang w:eastAsia="zh-CN"/>
              </w:rPr>
              <w:t>CFU</w:t>
            </w:r>
            <w:r w:rsidR="00D50BCF" w:rsidRPr="00AB0896">
              <w:rPr>
                <w:rFonts w:ascii="Book Antiqua" w:eastAsia="宋体" w:hAnsi="Book Antiqua" w:cs="Book Antiqua"/>
                <w:lang w:eastAsia="zh-CN"/>
              </w:rPr>
              <w:t>)</w:t>
            </w:r>
          </w:p>
        </w:tc>
        <w:tc>
          <w:tcPr>
            <w:tcW w:w="718" w:type="pct"/>
            <w:tcMar>
              <w:top w:w="12" w:type="dxa"/>
              <w:left w:w="12" w:type="dxa"/>
              <w:right w:w="12" w:type="dxa"/>
            </w:tcMar>
            <w:vAlign w:val="center"/>
          </w:tcPr>
          <w:p w14:paraId="06619842"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Before treatment</w:t>
            </w:r>
          </w:p>
        </w:tc>
        <w:tc>
          <w:tcPr>
            <w:tcW w:w="1137" w:type="pct"/>
            <w:tcMar>
              <w:top w:w="12" w:type="dxa"/>
              <w:left w:w="12" w:type="dxa"/>
              <w:right w:w="12" w:type="dxa"/>
            </w:tcMar>
            <w:vAlign w:val="center"/>
          </w:tcPr>
          <w:p w14:paraId="691AC183" w14:textId="7CAA8331"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7.96</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0.21</w:t>
            </w:r>
          </w:p>
        </w:tc>
        <w:tc>
          <w:tcPr>
            <w:tcW w:w="1136" w:type="pct"/>
            <w:tcMar>
              <w:top w:w="12" w:type="dxa"/>
              <w:left w:w="12" w:type="dxa"/>
              <w:right w:w="12" w:type="dxa"/>
            </w:tcMar>
            <w:vAlign w:val="center"/>
          </w:tcPr>
          <w:p w14:paraId="427EBEDE" w14:textId="748F53C5"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8.02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0.26</w:t>
            </w:r>
          </w:p>
        </w:tc>
        <w:tc>
          <w:tcPr>
            <w:tcW w:w="543" w:type="pct"/>
            <w:tcMar>
              <w:top w:w="12" w:type="dxa"/>
              <w:left w:w="12" w:type="dxa"/>
              <w:right w:w="12" w:type="dxa"/>
            </w:tcMar>
            <w:vAlign w:val="center"/>
          </w:tcPr>
          <w:p w14:paraId="136D234B"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1.047</w:t>
            </w:r>
          </w:p>
        </w:tc>
        <w:tc>
          <w:tcPr>
            <w:tcW w:w="538" w:type="pct"/>
            <w:tcMar>
              <w:top w:w="12" w:type="dxa"/>
              <w:left w:w="12" w:type="dxa"/>
              <w:right w:w="12" w:type="dxa"/>
            </w:tcMar>
            <w:vAlign w:val="center"/>
          </w:tcPr>
          <w:p w14:paraId="5CEFA326"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0.299</w:t>
            </w:r>
          </w:p>
        </w:tc>
      </w:tr>
      <w:tr w:rsidR="001228F4" w:rsidRPr="00AB0896" w14:paraId="2F1E2149" w14:textId="77777777" w:rsidTr="005E3545">
        <w:trPr>
          <w:trHeight w:val="316"/>
          <w:jc w:val="center"/>
        </w:trPr>
        <w:tc>
          <w:tcPr>
            <w:tcW w:w="928" w:type="pct"/>
            <w:vMerge/>
            <w:tcMar>
              <w:top w:w="12" w:type="dxa"/>
              <w:left w:w="12" w:type="dxa"/>
              <w:right w:w="12" w:type="dxa"/>
            </w:tcMar>
            <w:vAlign w:val="center"/>
          </w:tcPr>
          <w:p w14:paraId="361296CC" w14:textId="77777777" w:rsidR="001228F4" w:rsidRPr="00AB0896" w:rsidRDefault="001228F4" w:rsidP="00AB0896">
            <w:pPr>
              <w:adjustRightInd w:val="0"/>
              <w:snapToGrid w:val="0"/>
              <w:spacing w:line="360" w:lineRule="auto"/>
              <w:jc w:val="both"/>
              <w:rPr>
                <w:rFonts w:ascii="Book Antiqua" w:hAnsi="Book Antiqua" w:cs="Book Antiqua"/>
              </w:rPr>
            </w:pPr>
          </w:p>
        </w:tc>
        <w:tc>
          <w:tcPr>
            <w:tcW w:w="718" w:type="pct"/>
            <w:tcMar>
              <w:top w:w="12" w:type="dxa"/>
              <w:left w:w="12" w:type="dxa"/>
              <w:right w:w="12" w:type="dxa"/>
            </w:tcMar>
            <w:vAlign w:val="center"/>
          </w:tcPr>
          <w:p w14:paraId="022FEDD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After treatment</w:t>
            </w:r>
          </w:p>
        </w:tc>
        <w:tc>
          <w:tcPr>
            <w:tcW w:w="1137" w:type="pct"/>
            <w:tcMar>
              <w:top w:w="12" w:type="dxa"/>
              <w:left w:w="12" w:type="dxa"/>
              <w:right w:w="12" w:type="dxa"/>
            </w:tcMar>
            <w:vAlign w:val="center"/>
          </w:tcPr>
          <w:p w14:paraId="03C45A3A" w14:textId="57F187E9"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6.41</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0.17</w:t>
            </w:r>
            <w:r w:rsidR="002B24CD" w:rsidRPr="00AB0896">
              <w:rPr>
                <w:rFonts w:ascii="Book Antiqua" w:eastAsia="宋体" w:hAnsi="Book Antiqua" w:cs="Book Antiqua"/>
                <w:vertAlign w:val="superscript"/>
                <w:lang w:eastAsia="zh-CN"/>
              </w:rPr>
              <w:t>a</w:t>
            </w:r>
          </w:p>
        </w:tc>
        <w:tc>
          <w:tcPr>
            <w:tcW w:w="1136" w:type="pct"/>
            <w:tcMar>
              <w:top w:w="12" w:type="dxa"/>
              <w:left w:w="12" w:type="dxa"/>
              <w:right w:w="12" w:type="dxa"/>
            </w:tcMar>
            <w:vAlign w:val="center"/>
          </w:tcPr>
          <w:p w14:paraId="1EC625FC" w14:textId="29FC2CEB"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6.02</w:t>
            </w:r>
            <w:r w:rsidR="002B24CD" w:rsidRPr="00AB0896">
              <w:rPr>
                <w:rFonts w:ascii="Book Antiqua" w:eastAsia="宋体" w:hAnsi="Book Antiqua" w:cs="Book Antiqua"/>
                <w:lang w:eastAsia="zh-CN"/>
              </w:rPr>
              <w:t xml:space="preserve"> ± </w:t>
            </w:r>
            <w:r w:rsidRPr="00AB0896">
              <w:rPr>
                <w:rFonts w:ascii="Book Antiqua" w:eastAsia="宋体" w:hAnsi="Book Antiqua" w:cs="Book Antiqua"/>
                <w:lang w:eastAsia="zh-CN"/>
              </w:rPr>
              <w:t>0.14</w:t>
            </w:r>
            <w:r w:rsidR="002B24CD" w:rsidRPr="00AB0896">
              <w:rPr>
                <w:rFonts w:ascii="Book Antiqua" w:eastAsia="宋体" w:hAnsi="Book Antiqua" w:cs="Book Antiqua"/>
                <w:vertAlign w:val="superscript"/>
                <w:lang w:eastAsia="zh-CN"/>
              </w:rPr>
              <w:t>a</w:t>
            </w:r>
          </w:p>
        </w:tc>
        <w:tc>
          <w:tcPr>
            <w:tcW w:w="543" w:type="pct"/>
            <w:tcMar>
              <w:top w:w="12" w:type="dxa"/>
              <w:left w:w="12" w:type="dxa"/>
              <w:right w:w="12" w:type="dxa"/>
            </w:tcMar>
            <w:vAlign w:val="center"/>
          </w:tcPr>
          <w:p w14:paraId="32AC06E3"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10.326</w:t>
            </w:r>
          </w:p>
        </w:tc>
        <w:tc>
          <w:tcPr>
            <w:tcW w:w="538" w:type="pct"/>
            <w:tcMar>
              <w:top w:w="12" w:type="dxa"/>
              <w:left w:w="12" w:type="dxa"/>
              <w:right w:w="12" w:type="dxa"/>
            </w:tcMar>
            <w:vAlign w:val="center"/>
          </w:tcPr>
          <w:p w14:paraId="0C90EE99" w14:textId="77777777" w:rsidR="001228F4" w:rsidRPr="00AB0896" w:rsidRDefault="001228F4"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0.000</w:t>
            </w:r>
          </w:p>
        </w:tc>
      </w:tr>
    </w:tbl>
    <w:p w14:paraId="43846B21" w14:textId="77777777" w:rsidR="00925CA3" w:rsidRPr="00AB0896" w:rsidRDefault="00925CA3" w:rsidP="00AB0896">
      <w:pPr>
        <w:adjustRightInd w:val="0"/>
        <w:snapToGrid w:val="0"/>
        <w:spacing w:line="360" w:lineRule="auto"/>
        <w:jc w:val="both"/>
        <w:rPr>
          <w:rFonts w:ascii="Book Antiqua" w:eastAsia="宋体" w:hAnsi="Book Antiqua" w:cs="Book Antiqua"/>
          <w:lang w:eastAsia="zh-CN"/>
        </w:rPr>
      </w:pPr>
      <w:proofErr w:type="spellStart"/>
      <w:r w:rsidRPr="00AB0896">
        <w:rPr>
          <w:rFonts w:ascii="Book Antiqua" w:eastAsia="宋体" w:hAnsi="Book Antiqua" w:cs="Book Antiqua"/>
          <w:vertAlign w:val="superscript"/>
          <w:lang w:eastAsia="zh-CN"/>
        </w:rPr>
        <w:t>a</w:t>
      </w:r>
      <w:r w:rsidRPr="00AB0896">
        <w:rPr>
          <w:rFonts w:ascii="Book Antiqua" w:eastAsia="宋体" w:hAnsi="Book Antiqua" w:cs="Book Antiqua"/>
          <w:i/>
          <w:iCs/>
          <w:lang w:eastAsia="zh-CN"/>
        </w:rPr>
        <w:t>P</w:t>
      </w:r>
      <w:proofErr w:type="spellEnd"/>
      <w:r w:rsidRPr="00AB0896">
        <w:rPr>
          <w:rFonts w:ascii="Book Antiqua" w:eastAsia="宋体" w:hAnsi="Book Antiqua" w:cs="Book Antiqua"/>
          <w:lang w:eastAsia="zh-CN"/>
        </w:rPr>
        <w:t xml:space="preserve"> &lt; 0.05 </w:t>
      </w:r>
      <w:r w:rsidRPr="00AB0896">
        <w:rPr>
          <w:rFonts w:ascii="Book Antiqua" w:eastAsia="宋体" w:hAnsi="Book Antiqua" w:cs="Book Antiqua"/>
          <w:i/>
          <w:iCs/>
          <w:lang w:eastAsia="zh-CN"/>
        </w:rPr>
        <w:t>vs</w:t>
      </w:r>
      <w:r w:rsidRPr="00AB0896">
        <w:rPr>
          <w:rFonts w:ascii="Book Antiqua" w:eastAsia="宋体" w:hAnsi="Book Antiqua" w:cs="Book Antiqua"/>
          <w:lang w:eastAsia="zh-CN"/>
        </w:rPr>
        <w:t xml:space="preserve"> before treatment.</w:t>
      </w:r>
    </w:p>
    <w:p w14:paraId="479ADF97" w14:textId="77777777" w:rsidR="00925CA3" w:rsidRPr="00AB0896" w:rsidRDefault="00925CA3" w:rsidP="00AB0896">
      <w:pPr>
        <w:adjustRightInd w:val="0"/>
        <w:snapToGrid w:val="0"/>
        <w:spacing w:line="360" w:lineRule="auto"/>
        <w:jc w:val="both"/>
        <w:rPr>
          <w:rFonts w:ascii="Book Antiqua" w:hAnsi="Book Antiqua" w:cs="Book Antiqua"/>
        </w:rPr>
      </w:pPr>
    </w:p>
    <w:p w14:paraId="643A8CE4" w14:textId="77777777" w:rsidR="006C1B6F" w:rsidRPr="00AB0896" w:rsidRDefault="006C1B6F" w:rsidP="00AB0896">
      <w:pPr>
        <w:adjustRightInd w:val="0"/>
        <w:snapToGrid w:val="0"/>
        <w:spacing w:line="360" w:lineRule="auto"/>
        <w:jc w:val="both"/>
        <w:rPr>
          <w:rFonts w:ascii="Book Antiqua" w:eastAsia="宋体" w:hAnsi="Book Antiqua" w:cs="Book Antiqua"/>
          <w:b/>
          <w:bCs/>
          <w:lang w:eastAsia="zh-CN"/>
        </w:rPr>
      </w:pPr>
    </w:p>
    <w:p w14:paraId="573730BA" w14:textId="35E318C8" w:rsidR="001228F4" w:rsidRPr="00AB0896" w:rsidRDefault="001228F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Table 6 Comparison of the incidence of gastrointestinal complications and pressure ulcers between groups</w:t>
      </w:r>
      <w:r w:rsidR="005E3545" w:rsidRPr="00AB0896">
        <w:rPr>
          <w:rFonts w:ascii="Book Antiqua" w:eastAsia="宋体" w:hAnsi="Book Antiqua" w:cs="Book Antiqua"/>
          <w:b/>
          <w:bCs/>
          <w:lang w:eastAsia="zh-CN"/>
        </w:rPr>
        <w:t xml:space="preserve">, </w:t>
      </w:r>
      <w:r w:rsidR="005E3545" w:rsidRPr="00AB0896">
        <w:rPr>
          <w:rFonts w:ascii="Book Antiqua" w:eastAsia="宋体" w:hAnsi="Book Antiqua" w:cs="Book Antiqua"/>
          <w:b/>
          <w:bCs/>
          <w:i/>
          <w:iCs/>
          <w:lang w:eastAsia="zh-CN"/>
        </w:rPr>
        <w:t>n</w:t>
      </w:r>
      <w:r w:rsidR="005E3545" w:rsidRPr="00AB0896">
        <w:rPr>
          <w:rFonts w:ascii="Book Antiqua" w:eastAsia="宋体" w:hAnsi="Book Antiqua" w:cs="Book Antiqua"/>
          <w:b/>
          <w:bCs/>
          <w:lang w:eastAsia="zh-CN"/>
        </w:rPr>
        <w:t xml:space="preserve"> (%)</w:t>
      </w:r>
    </w:p>
    <w:tbl>
      <w:tblPr>
        <w:tblW w:w="5000" w:type="pct"/>
        <w:jc w:val="center"/>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405"/>
        <w:gridCol w:w="1017"/>
        <w:gridCol w:w="1239"/>
        <w:gridCol w:w="2078"/>
        <w:gridCol w:w="730"/>
        <w:gridCol w:w="1179"/>
        <w:gridCol w:w="1736"/>
      </w:tblGrid>
      <w:tr w:rsidR="006C1B6F" w:rsidRPr="00AB0896" w14:paraId="497BE005" w14:textId="77777777" w:rsidTr="006C1B6F">
        <w:trPr>
          <w:trHeight w:val="472"/>
          <w:jc w:val="center"/>
        </w:trPr>
        <w:tc>
          <w:tcPr>
            <w:tcW w:w="749" w:type="pct"/>
            <w:vMerge w:val="restart"/>
            <w:tcBorders>
              <w:top w:val="single" w:sz="4" w:space="0" w:color="000000"/>
              <w:bottom w:val="single" w:sz="4" w:space="0" w:color="000000"/>
            </w:tcBorders>
            <w:tcMar>
              <w:top w:w="12" w:type="dxa"/>
              <w:left w:w="12" w:type="dxa"/>
              <w:right w:w="12" w:type="dxa"/>
            </w:tcMar>
            <w:vAlign w:val="center"/>
          </w:tcPr>
          <w:p w14:paraId="7B552A91"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G</w:t>
            </w:r>
            <w:r w:rsidRPr="00AB0896">
              <w:rPr>
                <w:rFonts w:ascii="Book Antiqua" w:eastAsia="宋体" w:hAnsi="Book Antiqua" w:cs="Book Antiqua"/>
                <w:b/>
                <w:bCs/>
                <w:lang w:eastAsia="zh-CN"/>
              </w:rPr>
              <w:t>roup</w:t>
            </w:r>
          </w:p>
        </w:tc>
        <w:tc>
          <w:tcPr>
            <w:tcW w:w="2698" w:type="pct"/>
            <w:gridSpan w:val="4"/>
            <w:tcBorders>
              <w:top w:val="single" w:sz="4" w:space="0" w:color="000000"/>
              <w:bottom w:val="single" w:sz="4" w:space="0" w:color="000000"/>
            </w:tcBorders>
            <w:tcMar>
              <w:top w:w="12" w:type="dxa"/>
              <w:left w:w="12" w:type="dxa"/>
              <w:right w:w="12" w:type="dxa"/>
            </w:tcMar>
            <w:vAlign w:val="center"/>
          </w:tcPr>
          <w:p w14:paraId="2AE06E8F"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Gastrointestinal complications</w:t>
            </w:r>
          </w:p>
        </w:tc>
        <w:tc>
          <w:tcPr>
            <w:tcW w:w="628" w:type="pct"/>
            <w:vMerge w:val="restart"/>
            <w:tcBorders>
              <w:top w:val="single" w:sz="4" w:space="0" w:color="000000"/>
              <w:bottom w:val="single" w:sz="4" w:space="0" w:color="000000"/>
            </w:tcBorders>
            <w:tcMar>
              <w:top w:w="12" w:type="dxa"/>
              <w:left w:w="12" w:type="dxa"/>
              <w:right w:w="12" w:type="dxa"/>
            </w:tcMar>
            <w:vAlign w:val="center"/>
          </w:tcPr>
          <w:p w14:paraId="7EFE22BC"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P</w:t>
            </w:r>
            <w:r w:rsidRPr="00AB0896">
              <w:rPr>
                <w:rFonts w:ascii="Book Antiqua" w:eastAsia="宋体" w:hAnsi="Book Antiqua" w:cs="Book Antiqua"/>
                <w:b/>
                <w:bCs/>
                <w:lang w:eastAsia="zh-CN"/>
              </w:rPr>
              <w:t>ressure ulcer</w:t>
            </w:r>
          </w:p>
        </w:tc>
        <w:tc>
          <w:tcPr>
            <w:tcW w:w="925" w:type="pct"/>
            <w:vMerge w:val="restart"/>
            <w:tcBorders>
              <w:top w:val="single" w:sz="4" w:space="0" w:color="000000"/>
              <w:bottom w:val="single" w:sz="4" w:space="0" w:color="000000"/>
            </w:tcBorders>
            <w:tcMar>
              <w:top w:w="12" w:type="dxa"/>
              <w:left w:w="12" w:type="dxa"/>
              <w:right w:w="12" w:type="dxa"/>
            </w:tcMar>
            <w:vAlign w:val="center"/>
          </w:tcPr>
          <w:p w14:paraId="76878EBD"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T</w:t>
            </w:r>
            <w:r w:rsidRPr="00AB0896">
              <w:rPr>
                <w:rFonts w:ascii="Book Antiqua" w:eastAsia="宋体" w:hAnsi="Book Antiqua" w:cs="Book Antiqua"/>
                <w:b/>
                <w:bCs/>
                <w:lang w:eastAsia="zh-CN"/>
              </w:rPr>
              <w:t>otal complications</w:t>
            </w:r>
          </w:p>
        </w:tc>
      </w:tr>
      <w:tr w:rsidR="006C1B6F" w:rsidRPr="00AB0896" w14:paraId="0F2DE64A" w14:textId="77777777" w:rsidTr="006C1B6F">
        <w:trPr>
          <w:trHeight w:val="316"/>
          <w:jc w:val="center"/>
        </w:trPr>
        <w:tc>
          <w:tcPr>
            <w:tcW w:w="749" w:type="pct"/>
            <w:vMerge/>
            <w:tcBorders>
              <w:top w:val="single" w:sz="4" w:space="0" w:color="000000"/>
              <w:bottom w:val="single" w:sz="4" w:space="0" w:color="000000"/>
            </w:tcBorders>
            <w:tcMar>
              <w:top w:w="12" w:type="dxa"/>
              <w:left w:w="12" w:type="dxa"/>
              <w:right w:w="12" w:type="dxa"/>
            </w:tcMar>
            <w:vAlign w:val="center"/>
          </w:tcPr>
          <w:p w14:paraId="304E074B" w14:textId="77777777" w:rsidR="006C1B6F" w:rsidRPr="00AB0896" w:rsidRDefault="006C1B6F" w:rsidP="00AB0896">
            <w:pPr>
              <w:adjustRightInd w:val="0"/>
              <w:snapToGrid w:val="0"/>
              <w:spacing w:line="360" w:lineRule="auto"/>
              <w:jc w:val="both"/>
              <w:rPr>
                <w:rFonts w:ascii="Book Antiqua" w:hAnsi="Book Antiqua" w:cs="Book Antiqua"/>
                <w:b/>
                <w:bCs/>
              </w:rPr>
            </w:pPr>
          </w:p>
        </w:tc>
        <w:tc>
          <w:tcPr>
            <w:tcW w:w="542" w:type="pct"/>
            <w:tcBorders>
              <w:top w:val="single" w:sz="4" w:space="0" w:color="000000"/>
              <w:bottom w:val="single" w:sz="4" w:space="0" w:color="000000"/>
            </w:tcBorders>
            <w:tcMar>
              <w:top w:w="12" w:type="dxa"/>
              <w:left w:w="12" w:type="dxa"/>
              <w:right w:w="12" w:type="dxa"/>
            </w:tcMar>
            <w:vAlign w:val="center"/>
          </w:tcPr>
          <w:p w14:paraId="46C5E1E1"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D</w:t>
            </w:r>
            <w:r w:rsidRPr="00AB0896">
              <w:rPr>
                <w:rFonts w:ascii="Book Antiqua" w:eastAsia="宋体" w:hAnsi="Book Antiqua" w:cs="Book Antiqua"/>
                <w:b/>
                <w:bCs/>
                <w:lang w:eastAsia="zh-CN"/>
              </w:rPr>
              <w:t>iarrhea</w:t>
            </w:r>
          </w:p>
        </w:tc>
        <w:tc>
          <w:tcPr>
            <w:tcW w:w="660" w:type="pct"/>
            <w:tcBorders>
              <w:top w:val="single" w:sz="4" w:space="0" w:color="000000"/>
              <w:bottom w:val="single" w:sz="4" w:space="0" w:color="000000"/>
            </w:tcBorders>
            <w:tcMar>
              <w:top w:w="12" w:type="dxa"/>
              <w:left w:w="12" w:type="dxa"/>
              <w:right w:w="12" w:type="dxa"/>
            </w:tcMar>
            <w:vAlign w:val="center"/>
          </w:tcPr>
          <w:p w14:paraId="307760C9"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C</w:t>
            </w:r>
            <w:r w:rsidRPr="00AB0896">
              <w:rPr>
                <w:rFonts w:ascii="Book Antiqua" w:eastAsia="宋体" w:hAnsi="Book Antiqua" w:cs="Book Antiqua"/>
                <w:b/>
                <w:bCs/>
                <w:lang w:eastAsia="zh-CN"/>
              </w:rPr>
              <w:t>onstipate</w:t>
            </w:r>
          </w:p>
        </w:tc>
        <w:tc>
          <w:tcPr>
            <w:tcW w:w="1107" w:type="pct"/>
            <w:tcBorders>
              <w:top w:val="single" w:sz="4" w:space="0" w:color="000000"/>
              <w:bottom w:val="single" w:sz="4" w:space="0" w:color="000000"/>
            </w:tcBorders>
            <w:tcMar>
              <w:top w:w="12" w:type="dxa"/>
              <w:left w:w="12" w:type="dxa"/>
              <w:right w:w="12" w:type="dxa"/>
            </w:tcMar>
            <w:vAlign w:val="center"/>
          </w:tcPr>
          <w:p w14:paraId="6EC8D602"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Gastrointestinal bleeding</w:t>
            </w:r>
          </w:p>
        </w:tc>
        <w:tc>
          <w:tcPr>
            <w:tcW w:w="389" w:type="pct"/>
            <w:tcBorders>
              <w:top w:val="single" w:sz="4" w:space="0" w:color="000000"/>
              <w:bottom w:val="single" w:sz="4" w:space="0" w:color="000000"/>
            </w:tcBorders>
            <w:tcMar>
              <w:top w:w="12" w:type="dxa"/>
              <w:left w:w="12" w:type="dxa"/>
              <w:right w:w="12" w:type="dxa"/>
            </w:tcMar>
            <w:vAlign w:val="center"/>
          </w:tcPr>
          <w:p w14:paraId="29C70683" w14:textId="77777777" w:rsidR="006C1B6F" w:rsidRPr="00AB0896" w:rsidRDefault="006C1B6F"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Vomit</w:t>
            </w:r>
          </w:p>
        </w:tc>
        <w:tc>
          <w:tcPr>
            <w:tcW w:w="628" w:type="pct"/>
            <w:vMerge/>
            <w:tcBorders>
              <w:top w:val="single" w:sz="4" w:space="0" w:color="000000"/>
              <w:bottom w:val="single" w:sz="4" w:space="0" w:color="000000"/>
            </w:tcBorders>
            <w:tcMar>
              <w:top w:w="12" w:type="dxa"/>
              <w:left w:w="12" w:type="dxa"/>
              <w:right w:w="12" w:type="dxa"/>
            </w:tcMar>
            <w:vAlign w:val="center"/>
          </w:tcPr>
          <w:p w14:paraId="535185C3" w14:textId="77777777" w:rsidR="006C1B6F" w:rsidRPr="00AB0896" w:rsidRDefault="006C1B6F" w:rsidP="00AB0896">
            <w:pPr>
              <w:adjustRightInd w:val="0"/>
              <w:snapToGrid w:val="0"/>
              <w:spacing w:line="360" w:lineRule="auto"/>
              <w:jc w:val="both"/>
              <w:rPr>
                <w:rFonts w:ascii="Book Antiqua" w:hAnsi="Book Antiqua" w:cs="Book Antiqua"/>
                <w:b/>
                <w:bCs/>
              </w:rPr>
            </w:pPr>
          </w:p>
        </w:tc>
        <w:tc>
          <w:tcPr>
            <w:tcW w:w="925" w:type="pct"/>
            <w:vMerge/>
            <w:tcBorders>
              <w:top w:val="single" w:sz="4" w:space="0" w:color="000000"/>
              <w:bottom w:val="single" w:sz="4" w:space="0" w:color="000000"/>
            </w:tcBorders>
            <w:tcMar>
              <w:top w:w="12" w:type="dxa"/>
              <w:left w:w="12" w:type="dxa"/>
              <w:right w:w="12" w:type="dxa"/>
            </w:tcMar>
            <w:vAlign w:val="center"/>
          </w:tcPr>
          <w:p w14:paraId="79857030" w14:textId="77777777" w:rsidR="006C1B6F" w:rsidRPr="00AB0896" w:rsidRDefault="006C1B6F" w:rsidP="00AB0896">
            <w:pPr>
              <w:adjustRightInd w:val="0"/>
              <w:snapToGrid w:val="0"/>
              <w:spacing w:line="360" w:lineRule="auto"/>
              <w:jc w:val="both"/>
              <w:rPr>
                <w:rFonts w:ascii="Book Antiqua" w:hAnsi="Book Antiqua" w:cs="Book Antiqua"/>
                <w:b/>
                <w:bCs/>
              </w:rPr>
            </w:pPr>
          </w:p>
        </w:tc>
      </w:tr>
      <w:tr w:rsidR="006C1B6F" w:rsidRPr="00AB0896" w14:paraId="116F9D3C" w14:textId="77777777" w:rsidTr="006C1B6F">
        <w:trPr>
          <w:trHeight w:val="316"/>
          <w:jc w:val="center"/>
        </w:trPr>
        <w:tc>
          <w:tcPr>
            <w:tcW w:w="749" w:type="pct"/>
            <w:tcBorders>
              <w:top w:val="single" w:sz="4" w:space="0" w:color="000000"/>
            </w:tcBorders>
            <w:tcMar>
              <w:top w:w="12" w:type="dxa"/>
              <w:left w:w="12" w:type="dxa"/>
              <w:right w:w="12" w:type="dxa"/>
            </w:tcMar>
            <w:vAlign w:val="center"/>
          </w:tcPr>
          <w:p w14:paraId="6EE85A4E" w14:textId="2B0A2EC7"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C</w:t>
            </w:r>
            <w:r w:rsidRPr="00AB0896">
              <w:rPr>
                <w:rFonts w:ascii="Book Antiqua" w:eastAsia="宋体" w:hAnsi="Book Antiqua" w:cs="Book Antiqua"/>
                <w:lang w:eastAsia="zh-CN"/>
              </w:rPr>
              <w:t xml:space="preserve">ontrol </w:t>
            </w:r>
            <w:r w:rsidRPr="00AB0896">
              <w:rPr>
                <w:rFonts w:ascii="Book Antiqua" w:eastAsia="宋体" w:hAnsi="Book Antiqua" w:cs="Book Antiqua"/>
                <w:lang w:eastAsia="zh-CN"/>
              </w:rPr>
              <w:lastRenderedPageBreak/>
              <w:t>group (</w:t>
            </w:r>
            <w:r w:rsidRPr="00AB0896">
              <w:rPr>
                <w:rFonts w:ascii="Book Antiqua" w:eastAsia="宋体" w:hAnsi="Book Antiqua" w:cs="Book Antiqua"/>
                <w:i/>
                <w:iCs/>
                <w:lang w:eastAsia="zh-CN"/>
              </w:rPr>
              <w:t>n</w:t>
            </w:r>
            <w:r w:rsidRPr="00AB0896">
              <w:rPr>
                <w:rFonts w:ascii="Book Antiqua" w:eastAsia="宋体" w:hAnsi="Book Antiqua" w:cs="Book Antiqua"/>
                <w:lang w:eastAsia="zh-CN"/>
              </w:rPr>
              <w:t xml:space="preserve"> = 34)</w:t>
            </w:r>
          </w:p>
        </w:tc>
        <w:tc>
          <w:tcPr>
            <w:tcW w:w="542" w:type="pct"/>
            <w:tcBorders>
              <w:top w:val="single" w:sz="4" w:space="0" w:color="000000"/>
            </w:tcBorders>
            <w:tcMar>
              <w:top w:w="12" w:type="dxa"/>
              <w:left w:w="12" w:type="dxa"/>
              <w:right w:w="12" w:type="dxa"/>
            </w:tcMar>
            <w:vAlign w:val="center"/>
          </w:tcPr>
          <w:p w14:paraId="5F489A44" w14:textId="04FD6FBF"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lastRenderedPageBreak/>
              <w:t>2 (5.88)</w:t>
            </w:r>
          </w:p>
        </w:tc>
        <w:tc>
          <w:tcPr>
            <w:tcW w:w="660" w:type="pct"/>
            <w:tcBorders>
              <w:top w:val="single" w:sz="4" w:space="0" w:color="000000"/>
            </w:tcBorders>
            <w:tcMar>
              <w:top w:w="12" w:type="dxa"/>
              <w:left w:w="12" w:type="dxa"/>
              <w:right w:w="12" w:type="dxa"/>
            </w:tcMar>
            <w:vAlign w:val="center"/>
          </w:tcPr>
          <w:p w14:paraId="7F52FAAA" w14:textId="74BBB063"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 (2.94)</w:t>
            </w:r>
          </w:p>
        </w:tc>
        <w:tc>
          <w:tcPr>
            <w:tcW w:w="1107" w:type="pct"/>
            <w:tcBorders>
              <w:top w:val="single" w:sz="4" w:space="0" w:color="000000"/>
            </w:tcBorders>
            <w:tcMar>
              <w:top w:w="12" w:type="dxa"/>
              <w:left w:w="12" w:type="dxa"/>
              <w:right w:w="12" w:type="dxa"/>
            </w:tcMar>
            <w:vAlign w:val="center"/>
          </w:tcPr>
          <w:p w14:paraId="2D675567" w14:textId="1D74629A"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 (2.94)</w:t>
            </w:r>
          </w:p>
        </w:tc>
        <w:tc>
          <w:tcPr>
            <w:tcW w:w="389" w:type="pct"/>
            <w:tcBorders>
              <w:top w:val="single" w:sz="4" w:space="0" w:color="000000"/>
            </w:tcBorders>
            <w:tcMar>
              <w:top w:w="12" w:type="dxa"/>
              <w:left w:w="12" w:type="dxa"/>
              <w:right w:w="12" w:type="dxa"/>
            </w:tcMar>
            <w:vAlign w:val="center"/>
          </w:tcPr>
          <w:p w14:paraId="70441DD1" w14:textId="7660645A"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 xml:space="preserve">3 </w:t>
            </w:r>
            <w:r w:rsidRPr="00AB0896">
              <w:rPr>
                <w:rFonts w:ascii="Book Antiqua" w:eastAsia="宋体" w:hAnsi="Book Antiqua" w:cs="Book Antiqua"/>
                <w:lang w:eastAsia="zh-CN"/>
              </w:rPr>
              <w:lastRenderedPageBreak/>
              <w:t>(8.82)</w:t>
            </w:r>
          </w:p>
        </w:tc>
        <w:tc>
          <w:tcPr>
            <w:tcW w:w="628" w:type="pct"/>
            <w:tcBorders>
              <w:top w:val="single" w:sz="4" w:space="0" w:color="000000"/>
            </w:tcBorders>
            <w:tcMar>
              <w:top w:w="12" w:type="dxa"/>
              <w:left w:w="12" w:type="dxa"/>
              <w:right w:w="12" w:type="dxa"/>
            </w:tcMar>
            <w:vAlign w:val="center"/>
          </w:tcPr>
          <w:p w14:paraId="0038CD1F" w14:textId="1AC9ED18"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lastRenderedPageBreak/>
              <w:t>1 (2.94)</w:t>
            </w:r>
          </w:p>
        </w:tc>
        <w:tc>
          <w:tcPr>
            <w:tcW w:w="925" w:type="pct"/>
            <w:tcBorders>
              <w:top w:val="single" w:sz="4" w:space="0" w:color="000000"/>
            </w:tcBorders>
            <w:tcMar>
              <w:top w:w="12" w:type="dxa"/>
              <w:left w:w="12" w:type="dxa"/>
              <w:right w:w="12" w:type="dxa"/>
            </w:tcMar>
            <w:vAlign w:val="center"/>
          </w:tcPr>
          <w:p w14:paraId="1E21CAD9" w14:textId="4BA67702"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8 (23.53)</w:t>
            </w:r>
          </w:p>
        </w:tc>
      </w:tr>
      <w:tr w:rsidR="006C1B6F" w:rsidRPr="00AB0896" w14:paraId="7E4F087D" w14:textId="77777777" w:rsidTr="006C1B6F">
        <w:trPr>
          <w:trHeight w:val="306"/>
          <w:jc w:val="center"/>
        </w:trPr>
        <w:tc>
          <w:tcPr>
            <w:tcW w:w="749" w:type="pct"/>
            <w:tcMar>
              <w:top w:w="12" w:type="dxa"/>
              <w:left w:w="12" w:type="dxa"/>
              <w:right w:w="12" w:type="dxa"/>
            </w:tcMar>
            <w:vAlign w:val="center"/>
          </w:tcPr>
          <w:p w14:paraId="01EFC3B8" w14:textId="4C9EBCE1"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O</w:t>
            </w:r>
            <w:r w:rsidRPr="00AB0896">
              <w:rPr>
                <w:rFonts w:ascii="Book Antiqua" w:eastAsia="宋体" w:hAnsi="Book Antiqua" w:cs="Book Antiqua"/>
                <w:lang w:eastAsia="zh-CN"/>
              </w:rPr>
              <w:t>bservation group (</w:t>
            </w:r>
            <w:r w:rsidRPr="00AB0896">
              <w:rPr>
                <w:rFonts w:ascii="Book Antiqua" w:eastAsia="宋体" w:hAnsi="Book Antiqua" w:cs="Book Antiqua"/>
                <w:i/>
                <w:iCs/>
                <w:lang w:eastAsia="zh-CN"/>
              </w:rPr>
              <w:t>n</w:t>
            </w:r>
            <w:r w:rsidRPr="00AB0896">
              <w:rPr>
                <w:rFonts w:ascii="Book Antiqua" w:eastAsia="宋体" w:hAnsi="Book Antiqua" w:cs="Book Antiqua"/>
                <w:lang w:eastAsia="zh-CN"/>
              </w:rPr>
              <w:t xml:space="preserve"> = 34)</w:t>
            </w:r>
          </w:p>
        </w:tc>
        <w:tc>
          <w:tcPr>
            <w:tcW w:w="542" w:type="pct"/>
            <w:tcMar>
              <w:top w:w="12" w:type="dxa"/>
              <w:left w:w="12" w:type="dxa"/>
              <w:right w:w="12" w:type="dxa"/>
            </w:tcMar>
            <w:vAlign w:val="center"/>
          </w:tcPr>
          <w:p w14:paraId="76759A0F" w14:textId="761914FC"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 (2.94)</w:t>
            </w:r>
          </w:p>
        </w:tc>
        <w:tc>
          <w:tcPr>
            <w:tcW w:w="660" w:type="pct"/>
            <w:tcMar>
              <w:top w:w="12" w:type="dxa"/>
              <w:left w:w="12" w:type="dxa"/>
              <w:right w:w="12" w:type="dxa"/>
            </w:tcMar>
            <w:vAlign w:val="center"/>
          </w:tcPr>
          <w:p w14:paraId="18A41F86" w14:textId="2D073942"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 (0.00)</w:t>
            </w:r>
          </w:p>
        </w:tc>
        <w:tc>
          <w:tcPr>
            <w:tcW w:w="1107" w:type="pct"/>
            <w:tcMar>
              <w:top w:w="12" w:type="dxa"/>
              <w:left w:w="12" w:type="dxa"/>
              <w:right w:w="12" w:type="dxa"/>
            </w:tcMar>
            <w:vAlign w:val="center"/>
          </w:tcPr>
          <w:p w14:paraId="6B5A04B6" w14:textId="09ADA88F"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 (0.00)</w:t>
            </w:r>
          </w:p>
        </w:tc>
        <w:tc>
          <w:tcPr>
            <w:tcW w:w="389" w:type="pct"/>
            <w:tcMar>
              <w:top w:w="12" w:type="dxa"/>
              <w:left w:w="12" w:type="dxa"/>
              <w:right w:w="12" w:type="dxa"/>
            </w:tcMar>
            <w:vAlign w:val="center"/>
          </w:tcPr>
          <w:p w14:paraId="77739A52" w14:textId="2CA1F997"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 (5.88)</w:t>
            </w:r>
          </w:p>
        </w:tc>
        <w:tc>
          <w:tcPr>
            <w:tcW w:w="628" w:type="pct"/>
            <w:tcMar>
              <w:top w:w="12" w:type="dxa"/>
              <w:left w:w="12" w:type="dxa"/>
              <w:right w:w="12" w:type="dxa"/>
            </w:tcMar>
            <w:vAlign w:val="center"/>
          </w:tcPr>
          <w:p w14:paraId="28F444AF" w14:textId="2275EDD9"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 (0.00)</w:t>
            </w:r>
          </w:p>
        </w:tc>
        <w:tc>
          <w:tcPr>
            <w:tcW w:w="925" w:type="pct"/>
            <w:tcMar>
              <w:top w:w="12" w:type="dxa"/>
              <w:left w:w="12" w:type="dxa"/>
              <w:right w:w="12" w:type="dxa"/>
            </w:tcMar>
            <w:vAlign w:val="center"/>
          </w:tcPr>
          <w:p w14:paraId="3DFBC205" w14:textId="22E76F8E"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 (8.82)</w:t>
            </w:r>
          </w:p>
        </w:tc>
      </w:tr>
      <w:tr w:rsidR="006C1B6F" w:rsidRPr="00AB0896" w14:paraId="38C057DF" w14:textId="77777777" w:rsidTr="006C1B6F">
        <w:trPr>
          <w:trHeight w:val="306"/>
          <w:jc w:val="center"/>
        </w:trPr>
        <w:tc>
          <w:tcPr>
            <w:tcW w:w="749" w:type="pct"/>
            <w:tcMar>
              <w:top w:w="12" w:type="dxa"/>
              <w:left w:w="12" w:type="dxa"/>
              <w:right w:w="12" w:type="dxa"/>
            </w:tcMar>
            <w:vAlign w:val="center"/>
          </w:tcPr>
          <w:p w14:paraId="390598F9" w14:textId="1EE5635F"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i/>
                <w:iCs/>
              </w:rPr>
              <w:t>χ</w:t>
            </w:r>
            <w:r w:rsidRPr="00AB0896">
              <w:rPr>
                <w:rFonts w:ascii="Book Antiqua" w:eastAsia="宋体" w:hAnsi="Book Antiqua" w:cs="Book Antiqua"/>
                <w:vertAlign w:val="superscript"/>
              </w:rPr>
              <w:t>2</w:t>
            </w:r>
            <w:r w:rsidRPr="00AB0896">
              <w:rPr>
                <w:rFonts w:ascii="Book Antiqua" w:eastAsia="宋体" w:hAnsi="Book Antiqua" w:cs="Book Antiqua"/>
                <w:lang w:eastAsia="zh-CN"/>
              </w:rPr>
              <w:t xml:space="preserve"> value</w:t>
            </w:r>
          </w:p>
        </w:tc>
        <w:tc>
          <w:tcPr>
            <w:tcW w:w="542" w:type="pct"/>
            <w:tcMar>
              <w:top w:w="12" w:type="dxa"/>
              <w:left w:w="12" w:type="dxa"/>
              <w:right w:w="12" w:type="dxa"/>
            </w:tcMar>
            <w:vAlign w:val="center"/>
          </w:tcPr>
          <w:p w14:paraId="3D240F8A" w14:textId="77777777" w:rsidR="006C1B6F" w:rsidRPr="00AB0896" w:rsidRDefault="006C1B6F" w:rsidP="00AB0896">
            <w:pPr>
              <w:adjustRightInd w:val="0"/>
              <w:snapToGrid w:val="0"/>
              <w:spacing w:line="360" w:lineRule="auto"/>
              <w:jc w:val="both"/>
              <w:rPr>
                <w:rFonts w:ascii="Book Antiqua" w:hAnsi="Book Antiqua" w:cs="Book Antiqua"/>
              </w:rPr>
            </w:pPr>
          </w:p>
        </w:tc>
        <w:tc>
          <w:tcPr>
            <w:tcW w:w="660" w:type="pct"/>
            <w:tcMar>
              <w:top w:w="12" w:type="dxa"/>
              <w:left w:w="12" w:type="dxa"/>
              <w:right w:w="12" w:type="dxa"/>
            </w:tcMar>
            <w:vAlign w:val="center"/>
          </w:tcPr>
          <w:p w14:paraId="2B7502C4" w14:textId="77777777" w:rsidR="006C1B6F" w:rsidRPr="00AB0896" w:rsidRDefault="006C1B6F" w:rsidP="00AB0896">
            <w:pPr>
              <w:adjustRightInd w:val="0"/>
              <w:snapToGrid w:val="0"/>
              <w:spacing w:line="360" w:lineRule="auto"/>
              <w:jc w:val="both"/>
              <w:rPr>
                <w:rFonts w:ascii="Book Antiqua" w:hAnsi="Book Antiqua" w:cs="Book Antiqua"/>
              </w:rPr>
            </w:pPr>
          </w:p>
        </w:tc>
        <w:tc>
          <w:tcPr>
            <w:tcW w:w="1107" w:type="pct"/>
            <w:tcMar>
              <w:top w:w="12" w:type="dxa"/>
              <w:left w:w="12" w:type="dxa"/>
              <w:right w:w="12" w:type="dxa"/>
            </w:tcMar>
            <w:vAlign w:val="center"/>
          </w:tcPr>
          <w:p w14:paraId="42F7E6AE" w14:textId="77777777" w:rsidR="006C1B6F" w:rsidRPr="00AB0896" w:rsidRDefault="006C1B6F" w:rsidP="00AB0896">
            <w:pPr>
              <w:adjustRightInd w:val="0"/>
              <w:snapToGrid w:val="0"/>
              <w:spacing w:line="360" w:lineRule="auto"/>
              <w:jc w:val="both"/>
              <w:rPr>
                <w:rFonts w:ascii="Book Antiqua" w:hAnsi="Book Antiqua" w:cs="Book Antiqua"/>
              </w:rPr>
            </w:pPr>
          </w:p>
        </w:tc>
        <w:tc>
          <w:tcPr>
            <w:tcW w:w="389" w:type="pct"/>
            <w:tcMar>
              <w:top w:w="12" w:type="dxa"/>
              <w:left w:w="12" w:type="dxa"/>
              <w:right w:w="12" w:type="dxa"/>
            </w:tcMar>
            <w:vAlign w:val="center"/>
          </w:tcPr>
          <w:p w14:paraId="3B597402" w14:textId="77777777" w:rsidR="006C1B6F" w:rsidRPr="00AB0896" w:rsidRDefault="006C1B6F" w:rsidP="00AB0896">
            <w:pPr>
              <w:adjustRightInd w:val="0"/>
              <w:snapToGrid w:val="0"/>
              <w:spacing w:line="360" w:lineRule="auto"/>
              <w:jc w:val="both"/>
              <w:rPr>
                <w:rFonts w:ascii="Book Antiqua" w:hAnsi="Book Antiqua" w:cs="Book Antiqua"/>
              </w:rPr>
            </w:pPr>
          </w:p>
        </w:tc>
        <w:tc>
          <w:tcPr>
            <w:tcW w:w="628" w:type="pct"/>
            <w:tcMar>
              <w:top w:w="12" w:type="dxa"/>
              <w:left w:w="12" w:type="dxa"/>
              <w:right w:w="12" w:type="dxa"/>
            </w:tcMar>
            <w:vAlign w:val="center"/>
          </w:tcPr>
          <w:p w14:paraId="71C43F8C" w14:textId="77777777" w:rsidR="006C1B6F" w:rsidRPr="00AB0896" w:rsidRDefault="006C1B6F" w:rsidP="00AB0896">
            <w:pPr>
              <w:adjustRightInd w:val="0"/>
              <w:snapToGrid w:val="0"/>
              <w:spacing w:line="360" w:lineRule="auto"/>
              <w:jc w:val="both"/>
              <w:rPr>
                <w:rFonts w:ascii="Book Antiqua" w:hAnsi="Book Antiqua" w:cs="Book Antiqua"/>
              </w:rPr>
            </w:pPr>
          </w:p>
        </w:tc>
        <w:tc>
          <w:tcPr>
            <w:tcW w:w="925" w:type="pct"/>
            <w:tcMar>
              <w:top w:w="12" w:type="dxa"/>
              <w:left w:w="12" w:type="dxa"/>
              <w:right w:w="12" w:type="dxa"/>
            </w:tcMar>
            <w:vAlign w:val="center"/>
          </w:tcPr>
          <w:p w14:paraId="10C6E15D" w14:textId="77777777"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2.711</w:t>
            </w:r>
          </w:p>
        </w:tc>
      </w:tr>
      <w:tr w:rsidR="006C1B6F" w:rsidRPr="00AB0896" w14:paraId="1B73120A" w14:textId="77777777" w:rsidTr="006C1B6F">
        <w:trPr>
          <w:trHeight w:val="316"/>
          <w:jc w:val="center"/>
        </w:trPr>
        <w:tc>
          <w:tcPr>
            <w:tcW w:w="749" w:type="pct"/>
            <w:tcMar>
              <w:top w:w="12" w:type="dxa"/>
              <w:left w:w="12" w:type="dxa"/>
              <w:right w:w="12" w:type="dxa"/>
            </w:tcMar>
            <w:vAlign w:val="center"/>
          </w:tcPr>
          <w:p w14:paraId="45F7CA7F" w14:textId="65F24618"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i/>
                <w:iCs/>
                <w:lang w:eastAsia="zh-CN"/>
              </w:rPr>
              <w:t>P</w:t>
            </w:r>
            <w:r w:rsidRPr="00AB0896">
              <w:rPr>
                <w:rFonts w:ascii="Book Antiqua" w:eastAsia="宋体" w:hAnsi="Book Antiqua" w:cs="Book Antiqua"/>
                <w:lang w:eastAsia="zh-CN"/>
              </w:rPr>
              <w:t xml:space="preserve"> value</w:t>
            </w:r>
          </w:p>
        </w:tc>
        <w:tc>
          <w:tcPr>
            <w:tcW w:w="542" w:type="pct"/>
            <w:tcMar>
              <w:top w:w="12" w:type="dxa"/>
              <w:left w:w="12" w:type="dxa"/>
              <w:right w:w="12" w:type="dxa"/>
            </w:tcMar>
            <w:vAlign w:val="center"/>
          </w:tcPr>
          <w:p w14:paraId="46F95E33" w14:textId="77777777" w:rsidR="006C1B6F" w:rsidRPr="00AB0896" w:rsidRDefault="006C1B6F" w:rsidP="00AB0896">
            <w:pPr>
              <w:adjustRightInd w:val="0"/>
              <w:snapToGrid w:val="0"/>
              <w:spacing w:line="360" w:lineRule="auto"/>
              <w:jc w:val="both"/>
              <w:rPr>
                <w:rFonts w:ascii="Book Antiqua" w:hAnsi="Book Antiqua" w:cs="Book Antiqua"/>
              </w:rPr>
            </w:pPr>
          </w:p>
        </w:tc>
        <w:tc>
          <w:tcPr>
            <w:tcW w:w="660" w:type="pct"/>
            <w:tcMar>
              <w:top w:w="12" w:type="dxa"/>
              <w:left w:w="12" w:type="dxa"/>
              <w:right w:w="12" w:type="dxa"/>
            </w:tcMar>
            <w:vAlign w:val="center"/>
          </w:tcPr>
          <w:p w14:paraId="679FA111" w14:textId="77777777" w:rsidR="006C1B6F" w:rsidRPr="00AB0896" w:rsidRDefault="006C1B6F" w:rsidP="00AB0896">
            <w:pPr>
              <w:adjustRightInd w:val="0"/>
              <w:snapToGrid w:val="0"/>
              <w:spacing w:line="360" w:lineRule="auto"/>
              <w:jc w:val="both"/>
              <w:rPr>
                <w:rFonts w:ascii="Book Antiqua" w:hAnsi="Book Antiqua" w:cs="Book Antiqua"/>
              </w:rPr>
            </w:pPr>
          </w:p>
        </w:tc>
        <w:tc>
          <w:tcPr>
            <w:tcW w:w="1107" w:type="pct"/>
            <w:tcMar>
              <w:top w:w="12" w:type="dxa"/>
              <w:left w:w="12" w:type="dxa"/>
              <w:right w:w="12" w:type="dxa"/>
            </w:tcMar>
            <w:vAlign w:val="center"/>
          </w:tcPr>
          <w:p w14:paraId="71F30182" w14:textId="77777777" w:rsidR="006C1B6F" w:rsidRPr="00AB0896" w:rsidRDefault="006C1B6F" w:rsidP="00AB0896">
            <w:pPr>
              <w:adjustRightInd w:val="0"/>
              <w:snapToGrid w:val="0"/>
              <w:spacing w:line="360" w:lineRule="auto"/>
              <w:jc w:val="both"/>
              <w:rPr>
                <w:rFonts w:ascii="Book Antiqua" w:hAnsi="Book Antiqua" w:cs="Book Antiqua"/>
              </w:rPr>
            </w:pPr>
          </w:p>
        </w:tc>
        <w:tc>
          <w:tcPr>
            <w:tcW w:w="389" w:type="pct"/>
            <w:tcMar>
              <w:top w:w="12" w:type="dxa"/>
              <w:left w:w="12" w:type="dxa"/>
              <w:right w:w="12" w:type="dxa"/>
            </w:tcMar>
            <w:vAlign w:val="center"/>
          </w:tcPr>
          <w:p w14:paraId="128DCD7E" w14:textId="77777777" w:rsidR="006C1B6F" w:rsidRPr="00AB0896" w:rsidRDefault="006C1B6F" w:rsidP="00AB0896">
            <w:pPr>
              <w:adjustRightInd w:val="0"/>
              <w:snapToGrid w:val="0"/>
              <w:spacing w:line="360" w:lineRule="auto"/>
              <w:jc w:val="both"/>
              <w:rPr>
                <w:rFonts w:ascii="Book Antiqua" w:hAnsi="Book Antiqua" w:cs="Book Antiqua"/>
              </w:rPr>
            </w:pPr>
          </w:p>
        </w:tc>
        <w:tc>
          <w:tcPr>
            <w:tcW w:w="628" w:type="pct"/>
            <w:tcMar>
              <w:top w:w="12" w:type="dxa"/>
              <w:left w:w="12" w:type="dxa"/>
              <w:right w:w="12" w:type="dxa"/>
            </w:tcMar>
            <w:vAlign w:val="center"/>
          </w:tcPr>
          <w:p w14:paraId="65111896" w14:textId="77777777" w:rsidR="006C1B6F" w:rsidRPr="00AB0896" w:rsidRDefault="006C1B6F" w:rsidP="00AB0896">
            <w:pPr>
              <w:adjustRightInd w:val="0"/>
              <w:snapToGrid w:val="0"/>
              <w:spacing w:line="360" w:lineRule="auto"/>
              <w:jc w:val="both"/>
              <w:rPr>
                <w:rFonts w:ascii="Book Antiqua" w:hAnsi="Book Antiqua" w:cs="Book Antiqua"/>
              </w:rPr>
            </w:pPr>
          </w:p>
        </w:tc>
        <w:tc>
          <w:tcPr>
            <w:tcW w:w="925" w:type="pct"/>
            <w:tcMar>
              <w:top w:w="12" w:type="dxa"/>
              <w:left w:w="12" w:type="dxa"/>
              <w:right w:w="12" w:type="dxa"/>
            </w:tcMar>
            <w:vAlign w:val="center"/>
          </w:tcPr>
          <w:p w14:paraId="5BE92D13" w14:textId="77777777" w:rsidR="006C1B6F" w:rsidRPr="00AB0896" w:rsidRDefault="006C1B6F"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0.100</w:t>
            </w:r>
          </w:p>
        </w:tc>
      </w:tr>
    </w:tbl>
    <w:p w14:paraId="71029767" w14:textId="77777777" w:rsidR="006C1B6F" w:rsidRPr="00AB0896" w:rsidRDefault="006C1B6F" w:rsidP="00AB0896">
      <w:pPr>
        <w:adjustRightInd w:val="0"/>
        <w:snapToGrid w:val="0"/>
        <w:spacing w:line="360" w:lineRule="auto"/>
        <w:jc w:val="both"/>
        <w:rPr>
          <w:rFonts w:ascii="Book Antiqua" w:eastAsia="宋体" w:hAnsi="Book Antiqua" w:cs="Book Antiqua"/>
          <w:lang w:eastAsia="zh-CN"/>
        </w:rPr>
      </w:pPr>
    </w:p>
    <w:p w14:paraId="764AFD44" w14:textId="77777777" w:rsidR="006C1B6F" w:rsidRPr="00AB0896" w:rsidRDefault="006C1B6F" w:rsidP="00AB0896">
      <w:pPr>
        <w:adjustRightInd w:val="0"/>
        <w:snapToGrid w:val="0"/>
        <w:spacing w:line="360" w:lineRule="auto"/>
        <w:jc w:val="both"/>
        <w:rPr>
          <w:rFonts w:ascii="Book Antiqua" w:eastAsia="宋体" w:hAnsi="Book Antiqua" w:cs="Book Antiqua"/>
          <w:lang w:eastAsia="zh-CN"/>
        </w:rPr>
      </w:pPr>
    </w:p>
    <w:p w14:paraId="2887BED5" w14:textId="165F5F23" w:rsidR="001228F4" w:rsidRPr="00AB0896" w:rsidRDefault="001228F4"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 xml:space="preserve">Table 7 Comparison of </w:t>
      </w:r>
      <w:r w:rsidR="00234D09" w:rsidRPr="00AB0896">
        <w:rPr>
          <w:rFonts w:ascii="Book Antiqua" w:eastAsia="Book Antiqua" w:hAnsi="Book Antiqua" w:cs="Book Antiqua"/>
          <w:b/>
          <w:bCs/>
          <w:color w:val="000000"/>
        </w:rPr>
        <w:t xml:space="preserve">ventilator-associated pneumonia </w:t>
      </w:r>
      <w:r w:rsidRPr="00AB0896">
        <w:rPr>
          <w:rFonts w:ascii="Book Antiqua" w:eastAsia="宋体" w:hAnsi="Book Antiqua" w:cs="Book Antiqua"/>
          <w:b/>
          <w:bCs/>
          <w:lang w:eastAsia="zh-CN"/>
        </w:rPr>
        <w:t>incidence, weaning success rate, hospital stay, and 28-</w:t>
      </w:r>
      <w:r w:rsidR="00234D09" w:rsidRPr="00AB0896">
        <w:rPr>
          <w:rFonts w:ascii="Book Antiqua" w:eastAsia="宋体" w:hAnsi="Book Antiqua" w:cs="Book Antiqua"/>
          <w:b/>
          <w:bCs/>
          <w:lang w:eastAsia="zh-CN"/>
        </w:rPr>
        <w:t>d</w:t>
      </w:r>
      <w:r w:rsidRPr="00AB0896">
        <w:rPr>
          <w:rFonts w:ascii="Book Antiqua" w:eastAsia="宋体" w:hAnsi="Book Antiqua" w:cs="Book Antiqua"/>
          <w:b/>
          <w:bCs/>
          <w:lang w:eastAsia="zh-CN"/>
        </w:rPr>
        <w:t xml:space="preserve"> mortality between groups</w:t>
      </w:r>
      <w:r w:rsidR="00234D09" w:rsidRPr="00AB0896">
        <w:rPr>
          <w:rFonts w:ascii="Book Antiqua" w:eastAsia="宋体" w:hAnsi="Book Antiqua" w:cs="Book Antiqua"/>
          <w:b/>
          <w:bCs/>
          <w:lang w:eastAsia="zh-CN"/>
        </w:rPr>
        <w:t xml:space="preserve">, </w:t>
      </w:r>
      <w:r w:rsidR="00234D09" w:rsidRPr="00AB0896">
        <w:rPr>
          <w:rFonts w:ascii="Book Antiqua" w:eastAsia="宋体" w:hAnsi="Book Antiqua" w:cs="Book Antiqua"/>
          <w:b/>
          <w:bCs/>
          <w:i/>
          <w:iCs/>
          <w:lang w:eastAsia="zh-CN"/>
        </w:rPr>
        <w:t>n</w:t>
      </w:r>
      <w:r w:rsidR="00234D09" w:rsidRPr="00AB0896">
        <w:rPr>
          <w:rFonts w:ascii="Book Antiqua" w:eastAsia="宋体" w:hAnsi="Book Antiqua" w:cs="Book Antiqua"/>
          <w:b/>
          <w:bCs/>
          <w:lang w:eastAsia="zh-CN"/>
        </w:rPr>
        <w:t xml:space="preserve"> (%)</w:t>
      </w:r>
    </w:p>
    <w:tbl>
      <w:tblPr>
        <w:tblW w:w="5000" w:type="pct"/>
        <w:jc w:val="center"/>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2369"/>
        <w:gridCol w:w="1770"/>
        <w:gridCol w:w="1749"/>
        <w:gridCol w:w="1749"/>
        <w:gridCol w:w="1747"/>
      </w:tblGrid>
      <w:tr w:rsidR="006263A5" w:rsidRPr="00AB0896" w14:paraId="5C232E23" w14:textId="77777777" w:rsidTr="001E6888">
        <w:trPr>
          <w:trHeight w:val="316"/>
          <w:jc w:val="center"/>
        </w:trPr>
        <w:tc>
          <w:tcPr>
            <w:tcW w:w="1262" w:type="pct"/>
            <w:tcBorders>
              <w:top w:val="single" w:sz="4" w:space="0" w:color="000000"/>
              <w:bottom w:val="single" w:sz="4" w:space="0" w:color="000000"/>
            </w:tcBorders>
            <w:tcMar>
              <w:top w:w="12" w:type="dxa"/>
              <w:left w:w="12" w:type="dxa"/>
              <w:right w:w="12" w:type="dxa"/>
            </w:tcMar>
            <w:vAlign w:val="center"/>
          </w:tcPr>
          <w:p w14:paraId="7AB0C9DE" w14:textId="77777777"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hAnsi="Book Antiqua" w:cs="Book Antiqua"/>
                <w:b/>
                <w:bCs/>
                <w:lang w:eastAsia="zh-CN"/>
              </w:rPr>
              <w:t>G</w:t>
            </w:r>
            <w:r w:rsidRPr="00AB0896">
              <w:rPr>
                <w:rFonts w:ascii="Book Antiqua" w:eastAsia="宋体" w:hAnsi="Book Antiqua" w:cs="Book Antiqua"/>
                <w:b/>
                <w:bCs/>
                <w:lang w:eastAsia="zh-CN"/>
              </w:rPr>
              <w:t>roup</w:t>
            </w:r>
          </w:p>
        </w:tc>
        <w:tc>
          <w:tcPr>
            <w:tcW w:w="943" w:type="pct"/>
            <w:tcBorders>
              <w:top w:val="single" w:sz="4" w:space="0" w:color="000000"/>
              <w:bottom w:val="single" w:sz="4" w:space="0" w:color="000000"/>
            </w:tcBorders>
            <w:tcMar>
              <w:top w:w="12" w:type="dxa"/>
              <w:left w:w="12" w:type="dxa"/>
              <w:right w:w="12" w:type="dxa"/>
            </w:tcMar>
            <w:vAlign w:val="center"/>
          </w:tcPr>
          <w:p w14:paraId="268101D0" w14:textId="6E89770B"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Incidence of VAP</w:t>
            </w:r>
          </w:p>
        </w:tc>
        <w:tc>
          <w:tcPr>
            <w:tcW w:w="932" w:type="pct"/>
            <w:tcBorders>
              <w:top w:val="single" w:sz="4" w:space="0" w:color="000000"/>
              <w:bottom w:val="single" w:sz="4" w:space="0" w:color="000000"/>
            </w:tcBorders>
            <w:tcMar>
              <w:top w:w="12" w:type="dxa"/>
              <w:left w:w="12" w:type="dxa"/>
              <w:right w:w="12" w:type="dxa"/>
            </w:tcMar>
            <w:vAlign w:val="center"/>
          </w:tcPr>
          <w:p w14:paraId="3E2F501F" w14:textId="55F3E03E"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Offline success rate</w:t>
            </w:r>
          </w:p>
        </w:tc>
        <w:tc>
          <w:tcPr>
            <w:tcW w:w="932" w:type="pct"/>
            <w:tcBorders>
              <w:top w:val="single" w:sz="4" w:space="0" w:color="000000"/>
              <w:bottom w:val="single" w:sz="4" w:space="0" w:color="000000"/>
            </w:tcBorders>
            <w:tcMar>
              <w:top w:w="12" w:type="dxa"/>
              <w:left w:w="12" w:type="dxa"/>
              <w:right w:w="12" w:type="dxa"/>
            </w:tcMar>
            <w:vAlign w:val="center"/>
          </w:tcPr>
          <w:p w14:paraId="38217AA5" w14:textId="0FF84A99"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 xml:space="preserve">Hospital </w:t>
            </w:r>
            <w:proofErr w:type="gramStart"/>
            <w:r w:rsidRPr="00AB0896">
              <w:rPr>
                <w:rFonts w:ascii="Book Antiqua" w:eastAsia="宋体" w:hAnsi="Book Antiqua" w:cs="Book Antiqua"/>
                <w:b/>
                <w:bCs/>
                <w:lang w:eastAsia="zh-CN"/>
              </w:rPr>
              <w:t>stay</w:t>
            </w:r>
            <w:proofErr w:type="gramEnd"/>
            <w:r w:rsidRPr="00AB0896">
              <w:rPr>
                <w:rFonts w:ascii="Book Antiqua" w:eastAsia="宋体" w:hAnsi="Book Antiqua" w:cs="Book Antiqua"/>
                <w:b/>
                <w:bCs/>
                <w:lang w:eastAsia="zh-CN"/>
              </w:rPr>
              <w:t xml:space="preserve"> (d)</w:t>
            </w:r>
          </w:p>
        </w:tc>
        <w:tc>
          <w:tcPr>
            <w:tcW w:w="932" w:type="pct"/>
            <w:tcBorders>
              <w:top w:val="single" w:sz="4" w:space="0" w:color="000000"/>
              <w:bottom w:val="single" w:sz="4" w:space="0" w:color="000000"/>
            </w:tcBorders>
            <w:tcMar>
              <w:top w:w="12" w:type="dxa"/>
              <w:left w:w="12" w:type="dxa"/>
              <w:right w:w="12" w:type="dxa"/>
            </w:tcMar>
            <w:vAlign w:val="center"/>
          </w:tcPr>
          <w:p w14:paraId="776AED6C" w14:textId="4D60D984" w:rsidR="006263A5" w:rsidRPr="00AB0896" w:rsidRDefault="006263A5" w:rsidP="00AB0896">
            <w:pPr>
              <w:adjustRightInd w:val="0"/>
              <w:snapToGrid w:val="0"/>
              <w:spacing w:line="360" w:lineRule="auto"/>
              <w:jc w:val="both"/>
              <w:rPr>
                <w:rFonts w:ascii="Book Antiqua" w:hAnsi="Book Antiqua" w:cs="Book Antiqua"/>
                <w:b/>
                <w:bCs/>
              </w:rPr>
            </w:pPr>
            <w:r w:rsidRPr="00AB0896">
              <w:rPr>
                <w:rFonts w:ascii="Book Antiqua" w:eastAsia="宋体" w:hAnsi="Book Antiqua" w:cs="Book Antiqua"/>
                <w:b/>
                <w:bCs/>
                <w:lang w:eastAsia="zh-CN"/>
              </w:rPr>
              <w:t>28 d case fatality rate (%)</w:t>
            </w:r>
          </w:p>
        </w:tc>
      </w:tr>
      <w:tr w:rsidR="006263A5" w:rsidRPr="00AB0896" w14:paraId="09B196BD" w14:textId="77777777" w:rsidTr="001E6888">
        <w:trPr>
          <w:trHeight w:val="316"/>
          <w:jc w:val="center"/>
        </w:trPr>
        <w:tc>
          <w:tcPr>
            <w:tcW w:w="1262" w:type="pct"/>
            <w:tcBorders>
              <w:top w:val="single" w:sz="4" w:space="0" w:color="000000"/>
            </w:tcBorders>
            <w:tcMar>
              <w:top w:w="12" w:type="dxa"/>
              <w:left w:w="12" w:type="dxa"/>
              <w:right w:w="12" w:type="dxa"/>
            </w:tcMar>
            <w:vAlign w:val="center"/>
          </w:tcPr>
          <w:p w14:paraId="4CADCFC1" w14:textId="237A70EF"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C</w:t>
            </w:r>
            <w:r w:rsidRPr="00AB0896">
              <w:rPr>
                <w:rFonts w:ascii="Book Antiqua" w:eastAsia="宋体" w:hAnsi="Book Antiqua" w:cs="Book Antiqua"/>
                <w:lang w:eastAsia="zh-CN"/>
              </w:rPr>
              <w:t>ontrol group (</w:t>
            </w:r>
            <w:r w:rsidRPr="00AB0896">
              <w:rPr>
                <w:rFonts w:ascii="Book Antiqua" w:eastAsia="宋体" w:hAnsi="Book Antiqua" w:cs="Book Antiqua"/>
                <w:i/>
                <w:iCs/>
                <w:lang w:eastAsia="zh-CN"/>
              </w:rPr>
              <w:t>n</w:t>
            </w:r>
            <w:r w:rsidRPr="00AB0896">
              <w:rPr>
                <w:rFonts w:ascii="Book Antiqua" w:eastAsia="宋体" w:hAnsi="Book Antiqua" w:cs="Book Antiqua"/>
                <w:lang w:eastAsia="zh-CN"/>
              </w:rPr>
              <w:t xml:space="preserve"> = 34)</w:t>
            </w:r>
          </w:p>
        </w:tc>
        <w:tc>
          <w:tcPr>
            <w:tcW w:w="943" w:type="pct"/>
            <w:tcBorders>
              <w:top w:val="single" w:sz="4" w:space="0" w:color="000000"/>
            </w:tcBorders>
            <w:tcMar>
              <w:top w:w="12" w:type="dxa"/>
              <w:left w:w="12" w:type="dxa"/>
              <w:right w:w="12" w:type="dxa"/>
            </w:tcMar>
            <w:vAlign w:val="center"/>
          </w:tcPr>
          <w:p w14:paraId="22232E9E" w14:textId="1835A345"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11 (32.35)</w:t>
            </w:r>
          </w:p>
        </w:tc>
        <w:tc>
          <w:tcPr>
            <w:tcW w:w="932" w:type="pct"/>
            <w:tcBorders>
              <w:top w:val="single" w:sz="4" w:space="0" w:color="000000"/>
            </w:tcBorders>
            <w:tcMar>
              <w:top w:w="12" w:type="dxa"/>
              <w:left w:w="12" w:type="dxa"/>
              <w:right w:w="12" w:type="dxa"/>
            </w:tcMar>
            <w:vAlign w:val="center"/>
          </w:tcPr>
          <w:p w14:paraId="3AC0379E" w14:textId="195301EF"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18 (52.94)</w:t>
            </w:r>
          </w:p>
        </w:tc>
        <w:tc>
          <w:tcPr>
            <w:tcW w:w="932" w:type="pct"/>
            <w:tcBorders>
              <w:top w:val="single" w:sz="4" w:space="0" w:color="000000"/>
            </w:tcBorders>
            <w:tcMar>
              <w:top w:w="12" w:type="dxa"/>
              <w:left w:w="12" w:type="dxa"/>
              <w:right w:w="12" w:type="dxa"/>
            </w:tcMar>
            <w:vAlign w:val="center"/>
          </w:tcPr>
          <w:p w14:paraId="7B228887" w14:textId="04FFFF74"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20.56 ± 5.82</w:t>
            </w:r>
          </w:p>
        </w:tc>
        <w:tc>
          <w:tcPr>
            <w:tcW w:w="932" w:type="pct"/>
            <w:tcBorders>
              <w:top w:val="single" w:sz="4" w:space="0" w:color="000000"/>
            </w:tcBorders>
            <w:tcMar>
              <w:top w:w="12" w:type="dxa"/>
              <w:left w:w="12" w:type="dxa"/>
              <w:right w:w="12" w:type="dxa"/>
            </w:tcMar>
            <w:vAlign w:val="center"/>
          </w:tcPr>
          <w:p w14:paraId="76DCA4F7" w14:textId="1A699F6E"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7 (20.59)</w:t>
            </w:r>
          </w:p>
        </w:tc>
      </w:tr>
      <w:tr w:rsidR="006263A5" w:rsidRPr="00AB0896" w14:paraId="65CFB8C9" w14:textId="77777777" w:rsidTr="001E6888">
        <w:trPr>
          <w:trHeight w:val="306"/>
          <w:jc w:val="center"/>
        </w:trPr>
        <w:tc>
          <w:tcPr>
            <w:tcW w:w="1262" w:type="pct"/>
            <w:tcMar>
              <w:top w:w="12" w:type="dxa"/>
              <w:left w:w="12" w:type="dxa"/>
              <w:right w:w="12" w:type="dxa"/>
            </w:tcMar>
            <w:vAlign w:val="center"/>
          </w:tcPr>
          <w:p w14:paraId="7CF07FA3" w14:textId="013EA756"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hAnsi="Book Antiqua" w:cs="Book Antiqua"/>
                <w:lang w:eastAsia="zh-CN"/>
              </w:rPr>
              <w:t>O</w:t>
            </w:r>
            <w:r w:rsidRPr="00AB0896">
              <w:rPr>
                <w:rFonts w:ascii="Book Antiqua" w:eastAsia="宋体" w:hAnsi="Book Antiqua" w:cs="Book Antiqua"/>
                <w:lang w:eastAsia="zh-CN"/>
              </w:rPr>
              <w:t>bservation group (</w:t>
            </w:r>
            <w:r w:rsidRPr="00AB0896">
              <w:rPr>
                <w:rFonts w:ascii="Book Antiqua" w:eastAsia="宋体" w:hAnsi="Book Antiqua" w:cs="Book Antiqua"/>
                <w:i/>
                <w:iCs/>
                <w:lang w:eastAsia="zh-CN"/>
              </w:rPr>
              <w:t>n</w:t>
            </w:r>
            <w:r w:rsidRPr="00AB0896">
              <w:rPr>
                <w:rFonts w:ascii="Book Antiqua" w:eastAsia="宋体" w:hAnsi="Book Antiqua" w:cs="Book Antiqua"/>
                <w:lang w:eastAsia="zh-CN"/>
              </w:rPr>
              <w:t xml:space="preserve"> = 34)</w:t>
            </w:r>
          </w:p>
        </w:tc>
        <w:tc>
          <w:tcPr>
            <w:tcW w:w="943" w:type="pct"/>
            <w:tcMar>
              <w:top w:w="12" w:type="dxa"/>
              <w:left w:w="12" w:type="dxa"/>
              <w:right w:w="12" w:type="dxa"/>
            </w:tcMar>
            <w:vAlign w:val="center"/>
          </w:tcPr>
          <w:p w14:paraId="6CD65210" w14:textId="223EE1A5"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5 (14.71)</w:t>
            </w:r>
          </w:p>
        </w:tc>
        <w:tc>
          <w:tcPr>
            <w:tcW w:w="932" w:type="pct"/>
            <w:tcMar>
              <w:top w:w="12" w:type="dxa"/>
              <w:left w:w="12" w:type="dxa"/>
              <w:right w:w="12" w:type="dxa"/>
            </w:tcMar>
            <w:vAlign w:val="center"/>
          </w:tcPr>
          <w:p w14:paraId="75171BDB" w14:textId="38950C0C"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23 (67.65)</w:t>
            </w:r>
          </w:p>
        </w:tc>
        <w:tc>
          <w:tcPr>
            <w:tcW w:w="932" w:type="pct"/>
            <w:tcMar>
              <w:top w:w="12" w:type="dxa"/>
              <w:left w:w="12" w:type="dxa"/>
              <w:right w:w="12" w:type="dxa"/>
            </w:tcMar>
            <w:vAlign w:val="center"/>
          </w:tcPr>
          <w:p w14:paraId="12949E11" w14:textId="181686B9"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16.78 ± 4.53</w:t>
            </w:r>
          </w:p>
        </w:tc>
        <w:tc>
          <w:tcPr>
            <w:tcW w:w="932" w:type="pct"/>
            <w:tcMar>
              <w:top w:w="12" w:type="dxa"/>
              <w:left w:w="12" w:type="dxa"/>
              <w:right w:w="12" w:type="dxa"/>
            </w:tcMar>
            <w:vAlign w:val="center"/>
          </w:tcPr>
          <w:p w14:paraId="6A80AF3D" w14:textId="053B23BB"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 (5.88)</w:t>
            </w:r>
          </w:p>
        </w:tc>
      </w:tr>
      <w:tr w:rsidR="006263A5" w:rsidRPr="00AB0896" w14:paraId="768610C6" w14:textId="77777777" w:rsidTr="001E6888">
        <w:trPr>
          <w:trHeight w:val="306"/>
          <w:jc w:val="center"/>
        </w:trPr>
        <w:tc>
          <w:tcPr>
            <w:tcW w:w="1262" w:type="pct"/>
            <w:tcMar>
              <w:top w:w="12" w:type="dxa"/>
              <w:left w:w="12" w:type="dxa"/>
              <w:right w:w="12" w:type="dxa"/>
            </w:tcMar>
            <w:vAlign w:val="center"/>
          </w:tcPr>
          <w:p w14:paraId="6CF0D9FF" w14:textId="21830D35"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i/>
                <w:iCs/>
              </w:rPr>
              <w:t>χ</w:t>
            </w:r>
            <w:r w:rsidRPr="00AB0896">
              <w:rPr>
                <w:rFonts w:ascii="Book Antiqua" w:eastAsia="宋体" w:hAnsi="Book Antiqua" w:cs="Book Antiqua"/>
                <w:vertAlign w:val="superscript"/>
              </w:rPr>
              <w:t>2</w:t>
            </w:r>
            <w:r w:rsidRPr="00AB0896">
              <w:rPr>
                <w:rFonts w:ascii="Book Antiqua" w:eastAsia="宋体" w:hAnsi="Book Antiqua" w:cs="Book Antiqua"/>
                <w:lang w:eastAsia="zh-CN"/>
              </w:rPr>
              <w:t>/</w:t>
            </w:r>
            <w:r w:rsidRPr="00AB0896">
              <w:rPr>
                <w:rFonts w:ascii="Book Antiqua" w:eastAsia="宋体" w:hAnsi="Book Antiqua" w:cs="Book Antiqua"/>
                <w:i/>
                <w:iCs/>
                <w:lang w:eastAsia="zh-CN"/>
              </w:rPr>
              <w:t>t</w:t>
            </w:r>
            <w:r w:rsidRPr="00AB0896">
              <w:rPr>
                <w:rFonts w:ascii="Book Antiqua" w:eastAsia="宋体" w:hAnsi="Book Antiqua" w:cs="Book Antiqua"/>
                <w:lang w:eastAsia="zh-CN"/>
              </w:rPr>
              <w:t xml:space="preserve"> value</w:t>
            </w:r>
          </w:p>
        </w:tc>
        <w:tc>
          <w:tcPr>
            <w:tcW w:w="943" w:type="pct"/>
            <w:tcMar>
              <w:top w:w="12" w:type="dxa"/>
              <w:left w:w="12" w:type="dxa"/>
              <w:right w:w="12" w:type="dxa"/>
            </w:tcMar>
            <w:vAlign w:val="center"/>
          </w:tcPr>
          <w:p w14:paraId="56CD6C45"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2.942</w:t>
            </w:r>
          </w:p>
        </w:tc>
        <w:tc>
          <w:tcPr>
            <w:tcW w:w="932" w:type="pct"/>
            <w:tcMar>
              <w:top w:w="12" w:type="dxa"/>
              <w:left w:w="12" w:type="dxa"/>
              <w:right w:w="12" w:type="dxa"/>
            </w:tcMar>
            <w:vAlign w:val="center"/>
          </w:tcPr>
          <w:p w14:paraId="21BF68B6"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1.536</w:t>
            </w:r>
          </w:p>
        </w:tc>
        <w:tc>
          <w:tcPr>
            <w:tcW w:w="932" w:type="pct"/>
            <w:tcMar>
              <w:top w:w="12" w:type="dxa"/>
              <w:left w:w="12" w:type="dxa"/>
              <w:right w:w="12" w:type="dxa"/>
            </w:tcMar>
            <w:vAlign w:val="center"/>
          </w:tcPr>
          <w:p w14:paraId="4720D932"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2.989</w:t>
            </w:r>
          </w:p>
        </w:tc>
        <w:tc>
          <w:tcPr>
            <w:tcW w:w="932" w:type="pct"/>
            <w:tcMar>
              <w:top w:w="12" w:type="dxa"/>
              <w:left w:w="12" w:type="dxa"/>
              <w:right w:w="12" w:type="dxa"/>
            </w:tcMar>
            <w:vAlign w:val="center"/>
          </w:tcPr>
          <w:p w14:paraId="52392D27"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3.202</w:t>
            </w:r>
          </w:p>
        </w:tc>
      </w:tr>
      <w:tr w:rsidR="006263A5" w:rsidRPr="00AB0896" w14:paraId="1F71F88F" w14:textId="77777777" w:rsidTr="001E6888">
        <w:trPr>
          <w:trHeight w:val="316"/>
          <w:jc w:val="center"/>
        </w:trPr>
        <w:tc>
          <w:tcPr>
            <w:tcW w:w="1262" w:type="pct"/>
            <w:tcMar>
              <w:top w:w="12" w:type="dxa"/>
              <w:left w:w="12" w:type="dxa"/>
              <w:right w:w="12" w:type="dxa"/>
            </w:tcMar>
            <w:vAlign w:val="center"/>
          </w:tcPr>
          <w:p w14:paraId="103E7372" w14:textId="47A3A7E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i/>
                <w:iCs/>
                <w:lang w:eastAsia="zh-CN"/>
              </w:rPr>
              <w:t>P</w:t>
            </w:r>
            <w:r w:rsidRPr="00AB0896">
              <w:rPr>
                <w:rFonts w:ascii="Book Antiqua" w:eastAsia="宋体" w:hAnsi="Book Antiqua" w:cs="Book Antiqua"/>
                <w:lang w:eastAsia="zh-CN"/>
              </w:rPr>
              <w:t xml:space="preserve"> value</w:t>
            </w:r>
          </w:p>
        </w:tc>
        <w:tc>
          <w:tcPr>
            <w:tcW w:w="943" w:type="pct"/>
            <w:tcMar>
              <w:top w:w="12" w:type="dxa"/>
              <w:left w:w="12" w:type="dxa"/>
              <w:right w:w="12" w:type="dxa"/>
            </w:tcMar>
            <w:vAlign w:val="center"/>
          </w:tcPr>
          <w:p w14:paraId="08020220"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0.086</w:t>
            </w:r>
          </w:p>
        </w:tc>
        <w:tc>
          <w:tcPr>
            <w:tcW w:w="932" w:type="pct"/>
            <w:tcMar>
              <w:top w:w="12" w:type="dxa"/>
              <w:left w:w="12" w:type="dxa"/>
              <w:right w:w="12" w:type="dxa"/>
            </w:tcMar>
            <w:vAlign w:val="center"/>
          </w:tcPr>
          <w:p w14:paraId="50184AA2"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0.215</w:t>
            </w:r>
          </w:p>
        </w:tc>
        <w:tc>
          <w:tcPr>
            <w:tcW w:w="932" w:type="pct"/>
            <w:tcMar>
              <w:top w:w="12" w:type="dxa"/>
              <w:left w:w="12" w:type="dxa"/>
              <w:right w:w="12" w:type="dxa"/>
            </w:tcMar>
            <w:vAlign w:val="center"/>
          </w:tcPr>
          <w:p w14:paraId="4EF40DDB"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0.004</w:t>
            </w:r>
          </w:p>
        </w:tc>
        <w:tc>
          <w:tcPr>
            <w:tcW w:w="932" w:type="pct"/>
            <w:tcMar>
              <w:top w:w="12" w:type="dxa"/>
              <w:left w:w="12" w:type="dxa"/>
              <w:right w:w="12" w:type="dxa"/>
            </w:tcMar>
            <w:vAlign w:val="center"/>
          </w:tcPr>
          <w:p w14:paraId="03C45EB5" w14:textId="77777777" w:rsidR="006263A5" w:rsidRPr="00AB0896" w:rsidRDefault="006263A5" w:rsidP="00AB0896">
            <w:pPr>
              <w:adjustRightInd w:val="0"/>
              <w:snapToGrid w:val="0"/>
              <w:spacing w:line="360" w:lineRule="auto"/>
              <w:jc w:val="both"/>
              <w:rPr>
                <w:rFonts w:ascii="Book Antiqua" w:hAnsi="Book Antiqua" w:cs="Book Antiqua"/>
              </w:rPr>
            </w:pPr>
            <w:r w:rsidRPr="00AB0896">
              <w:rPr>
                <w:rFonts w:ascii="Book Antiqua" w:eastAsia="宋体" w:hAnsi="Book Antiqua" w:cs="Book Antiqua"/>
                <w:lang w:eastAsia="zh-CN"/>
              </w:rPr>
              <w:t>0.074</w:t>
            </w:r>
          </w:p>
        </w:tc>
      </w:tr>
    </w:tbl>
    <w:p w14:paraId="456ABE43" w14:textId="28890095" w:rsidR="001228F4" w:rsidRPr="00AB0896" w:rsidRDefault="00234D09" w:rsidP="00AB0896">
      <w:pPr>
        <w:adjustRightInd w:val="0"/>
        <w:snapToGrid w:val="0"/>
        <w:spacing w:line="360" w:lineRule="auto"/>
        <w:jc w:val="both"/>
        <w:rPr>
          <w:rFonts w:ascii="Book Antiqua" w:hAnsi="Book Antiqua"/>
          <w:lang w:eastAsia="zh-CN"/>
        </w:rPr>
      </w:pPr>
      <w:r w:rsidRPr="00AB0896">
        <w:rPr>
          <w:rFonts w:ascii="Book Antiqua" w:hAnsi="Book Antiqua"/>
          <w:lang w:eastAsia="zh-CN"/>
        </w:rPr>
        <w:t xml:space="preserve">VAP: </w:t>
      </w:r>
      <w:r w:rsidRPr="00AB0896">
        <w:rPr>
          <w:rFonts w:ascii="Book Antiqua" w:eastAsia="Book Antiqua" w:hAnsi="Book Antiqua" w:cs="Book Antiqua"/>
          <w:color w:val="000000"/>
        </w:rPr>
        <w:t>Ventilator-associated pneumonia.</w:t>
      </w:r>
    </w:p>
    <w:sectPr w:rsidR="001228F4" w:rsidRPr="00AB08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BF97" w14:textId="77777777" w:rsidR="00AA6AD7" w:rsidRDefault="00AA6AD7" w:rsidP="0009714D">
      <w:r>
        <w:separator/>
      </w:r>
    </w:p>
  </w:endnote>
  <w:endnote w:type="continuationSeparator" w:id="0">
    <w:p w14:paraId="05060CC6" w14:textId="77777777" w:rsidR="00AA6AD7" w:rsidRDefault="00AA6AD7" w:rsidP="0009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1826405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CD56086" w14:textId="4266B1EC" w:rsidR="0009714D" w:rsidRPr="0009714D" w:rsidRDefault="0009714D">
            <w:pPr>
              <w:pStyle w:val="a5"/>
              <w:jc w:val="right"/>
              <w:rPr>
                <w:rFonts w:ascii="Book Antiqua" w:hAnsi="Book Antiqua"/>
                <w:sz w:val="24"/>
                <w:szCs w:val="24"/>
              </w:rPr>
            </w:pPr>
            <w:r w:rsidRPr="0009714D">
              <w:rPr>
                <w:rFonts w:ascii="Book Antiqua" w:hAnsi="Book Antiqua"/>
                <w:sz w:val="24"/>
                <w:szCs w:val="24"/>
                <w:lang w:val="zh-CN" w:eastAsia="zh-CN"/>
              </w:rPr>
              <w:t xml:space="preserve"> </w:t>
            </w:r>
            <w:r w:rsidRPr="0009714D">
              <w:rPr>
                <w:rFonts w:ascii="Book Antiqua" w:hAnsi="Book Antiqua"/>
                <w:b/>
                <w:bCs/>
                <w:sz w:val="24"/>
                <w:szCs w:val="24"/>
              </w:rPr>
              <w:fldChar w:fldCharType="begin"/>
            </w:r>
            <w:r w:rsidRPr="0009714D">
              <w:rPr>
                <w:rFonts w:ascii="Book Antiqua" w:hAnsi="Book Antiqua"/>
                <w:b/>
                <w:bCs/>
                <w:sz w:val="24"/>
                <w:szCs w:val="24"/>
              </w:rPr>
              <w:instrText>PAGE</w:instrText>
            </w:r>
            <w:r w:rsidRPr="0009714D">
              <w:rPr>
                <w:rFonts w:ascii="Book Antiqua" w:hAnsi="Book Antiqua"/>
                <w:b/>
                <w:bCs/>
                <w:sz w:val="24"/>
                <w:szCs w:val="24"/>
              </w:rPr>
              <w:fldChar w:fldCharType="separate"/>
            </w:r>
            <w:r w:rsidRPr="0009714D">
              <w:rPr>
                <w:rFonts w:ascii="Book Antiqua" w:hAnsi="Book Antiqua"/>
                <w:b/>
                <w:bCs/>
                <w:sz w:val="24"/>
                <w:szCs w:val="24"/>
                <w:lang w:val="zh-CN" w:eastAsia="zh-CN"/>
              </w:rPr>
              <w:t>2</w:t>
            </w:r>
            <w:r w:rsidRPr="0009714D">
              <w:rPr>
                <w:rFonts w:ascii="Book Antiqua" w:hAnsi="Book Antiqua"/>
                <w:b/>
                <w:bCs/>
                <w:sz w:val="24"/>
                <w:szCs w:val="24"/>
              </w:rPr>
              <w:fldChar w:fldCharType="end"/>
            </w:r>
            <w:r w:rsidRPr="0009714D">
              <w:rPr>
                <w:rFonts w:ascii="Book Antiqua" w:hAnsi="Book Antiqua"/>
                <w:sz w:val="24"/>
                <w:szCs w:val="24"/>
                <w:lang w:val="zh-CN" w:eastAsia="zh-CN"/>
              </w:rPr>
              <w:t xml:space="preserve"> / </w:t>
            </w:r>
            <w:r w:rsidRPr="0009714D">
              <w:rPr>
                <w:rFonts w:ascii="Book Antiqua" w:hAnsi="Book Antiqua"/>
                <w:b/>
                <w:bCs/>
                <w:sz w:val="24"/>
                <w:szCs w:val="24"/>
              </w:rPr>
              <w:fldChar w:fldCharType="begin"/>
            </w:r>
            <w:r w:rsidRPr="0009714D">
              <w:rPr>
                <w:rFonts w:ascii="Book Antiqua" w:hAnsi="Book Antiqua"/>
                <w:b/>
                <w:bCs/>
                <w:sz w:val="24"/>
                <w:szCs w:val="24"/>
              </w:rPr>
              <w:instrText>NUMPAGES</w:instrText>
            </w:r>
            <w:r w:rsidRPr="0009714D">
              <w:rPr>
                <w:rFonts w:ascii="Book Antiqua" w:hAnsi="Book Antiqua"/>
                <w:b/>
                <w:bCs/>
                <w:sz w:val="24"/>
                <w:szCs w:val="24"/>
              </w:rPr>
              <w:fldChar w:fldCharType="separate"/>
            </w:r>
            <w:r w:rsidRPr="0009714D">
              <w:rPr>
                <w:rFonts w:ascii="Book Antiqua" w:hAnsi="Book Antiqua"/>
                <w:b/>
                <w:bCs/>
                <w:sz w:val="24"/>
                <w:szCs w:val="24"/>
                <w:lang w:val="zh-CN" w:eastAsia="zh-CN"/>
              </w:rPr>
              <w:t>2</w:t>
            </w:r>
            <w:r w:rsidRPr="0009714D">
              <w:rPr>
                <w:rFonts w:ascii="Book Antiqua" w:hAnsi="Book Antiqua"/>
                <w:b/>
                <w:bCs/>
                <w:sz w:val="24"/>
                <w:szCs w:val="24"/>
              </w:rPr>
              <w:fldChar w:fldCharType="end"/>
            </w:r>
          </w:p>
        </w:sdtContent>
      </w:sdt>
    </w:sdtContent>
  </w:sdt>
  <w:p w14:paraId="4776B66E" w14:textId="77777777" w:rsidR="0009714D" w:rsidRPr="0009714D" w:rsidRDefault="0009714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AE6B" w14:textId="77777777" w:rsidR="00AA6AD7" w:rsidRDefault="00AA6AD7" w:rsidP="0009714D">
      <w:r>
        <w:separator/>
      </w:r>
    </w:p>
  </w:footnote>
  <w:footnote w:type="continuationSeparator" w:id="0">
    <w:p w14:paraId="37BB1DB0" w14:textId="77777777" w:rsidR="00AA6AD7" w:rsidRDefault="00AA6AD7" w:rsidP="000971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4D06"/>
    <w:rsid w:val="00073520"/>
    <w:rsid w:val="0009714D"/>
    <w:rsid w:val="0009743C"/>
    <w:rsid w:val="000B2CBF"/>
    <w:rsid w:val="0010388F"/>
    <w:rsid w:val="0010764E"/>
    <w:rsid w:val="001228F4"/>
    <w:rsid w:val="001E6888"/>
    <w:rsid w:val="00234D09"/>
    <w:rsid w:val="002B24CD"/>
    <w:rsid w:val="00323718"/>
    <w:rsid w:val="00341563"/>
    <w:rsid w:val="003956E8"/>
    <w:rsid w:val="003B14E6"/>
    <w:rsid w:val="003D2962"/>
    <w:rsid w:val="00433151"/>
    <w:rsid w:val="00474207"/>
    <w:rsid w:val="004A0AAD"/>
    <w:rsid w:val="004B7F3B"/>
    <w:rsid w:val="004C7CEC"/>
    <w:rsid w:val="0055684E"/>
    <w:rsid w:val="00584010"/>
    <w:rsid w:val="005E3545"/>
    <w:rsid w:val="006263A5"/>
    <w:rsid w:val="006C1B6F"/>
    <w:rsid w:val="00727CAF"/>
    <w:rsid w:val="00750774"/>
    <w:rsid w:val="007644D9"/>
    <w:rsid w:val="007927C4"/>
    <w:rsid w:val="007A0333"/>
    <w:rsid w:val="007F02DB"/>
    <w:rsid w:val="007F4290"/>
    <w:rsid w:val="007F483C"/>
    <w:rsid w:val="007F637B"/>
    <w:rsid w:val="00824FA9"/>
    <w:rsid w:val="008349DC"/>
    <w:rsid w:val="00863400"/>
    <w:rsid w:val="00885C96"/>
    <w:rsid w:val="00925CA3"/>
    <w:rsid w:val="009F06FF"/>
    <w:rsid w:val="009F7646"/>
    <w:rsid w:val="00A146A8"/>
    <w:rsid w:val="00A459AF"/>
    <w:rsid w:val="00A77B3E"/>
    <w:rsid w:val="00AA6AD7"/>
    <w:rsid w:val="00AB0896"/>
    <w:rsid w:val="00AB3C12"/>
    <w:rsid w:val="00AE3908"/>
    <w:rsid w:val="00B24EA4"/>
    <w:rsid w:val="00B37377"/>
    <w:rsid w:val="00BD7358"/>
    <w:rsid w:val="00BE7A6C"/>
    <w:rsid w:val="00BF5DAF"/>
    <w:rsid w:val="00C96008"/>
    <w:rsid w:val="00CA2A55"/>
    <w:rsid w:val="00CB1A90"/>
    <w:rsid w:val="00CD2E15"/>
    <w:rsid w:val="00D50BCF"/>
    <w:rsid w:val="00EB1DAD"/>
    <w:rsid w:val="00EB35D9"/>
    <w:rsid w:val="00EB7787"/>
    <w:rsid w:val="00EC5B16"/>
    <w:rsid w:val="00F234F3"/>
    <w:rsid w:val="00F410B0"/>
    <w:rsid w:val="00FA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36CD0"/>
  <w15:docId w15:val="{2B41C150-7763-449A-9F77-28F74A69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71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714D"/>
    <w:rPr>
      <w:sz w:val="18"/>
      <w:szCs w:val="18"/>
    </w:rPr>
  </w:style>
  <w:style w:type="paragraph" w:styleId="a5">
    <w:name w:val="footer"/>
    <w:basedOn w:val="a"/>
    <w:link w:val="a6"/>
    <w:uiPriority w:val="99"/>
    <w:unhideWhenUsed/>
    <w:rsid w:val="0009714D"/>
    <w:pPr>
      <w:tabs>
        <w:tab w:val="center" w:pos="4153"/>
        <w:tab w:val="right" w:pos="8306"/>
      </w:tabs>
      <w:snapToGrid w:val="0"/>
    </w:pPr>
    <w:rPr>
      <w:sz w:val="18"/>
      <w:szCs w:val="18"/>
    </w:rPr>
  </w:style>
  <w:style w:type="character" w:customStyle="1" w:styleId="a6">
    <w:name w:val="页脚 字符"/>
    <w:basedOn w:val="a0"/>
    <w:link w:val="a5"/>
    <w:uiPriority w:val="99"/>
    <w:rsid w:val="0009714D"/>
    <w:rPr>
      <w:sz w:val="18"/>
      <w:szCs w:val="18"/>
    </w:rPr>
  </w:style>
  <w:style w:type="character" w:customStyle="1" w:styleId="dxdefaultcursor">
    <w:name w:val="dxdefaultcursor"/>
    <w:basedOn w:val="a0"/>
    <w:rsid w:val="00584010"/>
  </w:style>
  <w:style w:type="paragraph" w:styleId="a7">
    <w:name w:val="Revision"/>
    <w:hidden/>
    <w:uiPriority w:val="99"/>
    <w:semiHidden/>
    <w:rsid w:val="00EB1D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5724</Words>
  <Characters>32628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58</cp:revision>
  <dcterms:created xsi:type="dcterms:W3CDTF">2022-08-07T02:42:00Z</dcterms:created>
  <dcterms:modified xsi:type="dcterms:W3CDTF">2022-12-21T00:31:00Z</dcterms:modified>
</cp:coreProperties>
</file>