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746D" w14:textId="77777777" w:rsidR="00A77B3E" w:rsidRDefault="00925C2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E86474C" w14:textId="77777777" w:rsidR="00A77B3E" w:rsidRDefault="00925C2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76133</w:t>
      </w:r>
    </w:p>
    <w:p w14:paraId="306A1650" w14:textId="77777777" w:rsidR="00A77B3E" w:rsidRDefault="00925C2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0E6BD85" w14:textId="77777777" w:rsidR="00A77B3E" w:rsidRDefault="00A77B3E">
      <w:pPr>
        <w:spacing w:line="360" w:lineRule="auto"/>
        <w:jc w:val="both"/>
      </w:pPr>
    </w:p>
    <w:p w14:paraId="5F019BF0" w14:textId="08E9CD64" w:rsidR="00A77B3E" w:rsidRDefault="00925C29">
      <w:pPr>
        <w:spacing w:line="360" w:lineRule="auto"/>
        <w:jc w:val="both"/>
      </w:pPr>
      <w:r>
        <w:rPr>
          <w:rFonts w:ascii="Book Antiqua" w:eastAsia="Book Antiqua" w:hAnsi="Book Antiqua" w:cs="Book Antiqua"/>
          <w:b/>
          <w:bCs/>
          <w:color w:val="000000"/>
        </w:rPr>
        <w:t>Sodium selenite may be not the optimal speciation as an effective therapy for arsenic-induced anxiety-/depression-like behavior</w:t>
      </w:r>
    </w:p>
    <w:p w14:paraId="5BC83382" w14:textId="77777777" w:rsidR="00A77B3E" w:rsidRDefault="00A77B3E">
      <w:pPr>
        <w:spacing w:line="360" w:lineRule="auto"/>
        <w:jc w:val="both"/>
      </w:pPr>
    </w:p>
    <w:p w14:paraId="2A6CDC97" w14:textId="77777777" w:rsidR="00A77B3E" w:rsidRDefault="00925C29">
      <w:pPr>
        <w:spacing w:line="360" w:lineRule="auto"/>
        <w:jc w:val="both"/>
      </w:pPr>
      <w:r>
        <w:rPr>
          <w:rFonts w:ascii="Book Antiqua" w:eastAsia="Book Antiqua" w:hAnsi="Book Antiqua" w:cs="Book Antiqua"/>
          <w:color w:val="000000"/>
        </w:rPr>
        <w:t xml:space="preserve">Ren XH </w:t>
      </w:r>
      <w:r>
        <w:rPr>
          <w:rFonts w:ascii="Book Antiqua" w:eastAsia="Book Antiqua" w:hAnsi="Book Antiqua" w:cs="Book Antiqua"/>
          <w:i/>
          <w:iCs/>
          <w:color w:val="000000"/>
        </w:rPr>
        <w:t>et al</w:t>
      </w:r>
      <w:r>
        <w:rPr>
          <w:rFonts w:ascii="Book Antiqua" w:eastAsia="Book Antiqua" w:hAnsi="Book Antiqua" w:cs="Book Antiqua"/>
          <w:color w:val="000000"/>
        </w:rPr>
        <w:t>. S</w:t>
      </w:r>
      <w:r w:rsidR="00F678F8">
        <w:rPr>
          <w:rFonts w:ascii="Book Antiqua" w:hAnsi="Book Antiqua" w:cs="Book Antiqua" w:hint="eastAsia"/>
          <w:color w:val="000000"/>
          <w:lang w:eastAsia="zh-CN"/>
        </w:rPr>
        <w:t>S</w:t>
      </w:r>
      <w:r>
        <w:rPr>
          <w:rFonts w:ascii="Book Antiqua" w:eastAsia="Book Antiqua" w:hAnsi="Book Antiqua" w:cs="Book Antiqua"/>
          <w:color w:val="000000"/>
        </w:rPr>
        <w:t xml:space="preserve"> may be not</w:t>
      </w:r>
      <w:r w:rsidR="00F678F8">
        <w:rPr>
          <w:rFonts w:ascii="Book Antiqua" w:hAnsi="Book Antiqua" w:cs="Book Antiqua" w:hint="eastAsia"/>
          <w:color w:val="000000"/>
          <w:lang w:eastAsia="zh-CN"/>
        </w:rPr>
        <w:t xml:space="preserve"> </w:t>
      </w:r>
      <w:r>
        <w:rPr>
          <w:rFonts w:ascii="Book Antiqua" w:eastAsia="Book Antiqua" w:hAnsi="Book Antiqua" w:cs="Book Antiqua"/>
          <w:color w:val="000000"/>
        </w:rPr>
        <w:t>optimal speciation</w:t>
      </w:r>
    </w:p>
    <w:p w14:paraId="2D5768F2" w14:textId="77777777" w:rsidR="00A77B3E" w:rsidRDefault="00A77B3E">
      <w:pPr>
        <w:spacing w:line="360" w:lineRule="auto"/>
        <w:jc w:val="both"/>
      </w:pPr>
    </w:p>
    <w:p w14:paraId="0D61C876" w14:textId="77777777" w:rsidR="00A77B3E" w:rsidRDefault="00925C29">
      <w:pPr>
        <w:spacing w:line="360" w:lineRule="auto"/>
        <w:jc w:val="both"/>
      </w:pPr>
      <w:r>
        <w:rPr>
          <w:rFonts w:ascii="Book Antiqua" w:eastAsia="Book Antiqua" w:hAnsi="Book Antiqua" w:cs="Book Antiqua"/>
          <w:color w:val="000000"/>
        </w:rPr>
        <w:t>Xiao-Hua Ren, Xiao-Xuan Wang, Lian-Ping He</w:t>
      </w:r>
    </w:p>
    <w:p w14:paraId="7B540159" w14:textId="77777777" w:rsidR="00A77B3E" w:rsidRDefault="00A77B3E">
      <w:pPr>
        <w:spacing w:line="360" w:lineRule="auto"/>
        <w:jc w:val="both"/>
      </w:pPr>
    </w:p>
    <w:p w14:paraId="60C4B328" w14:textId="77777777" w:rsidR="00A77B3E" w:rsidRDefault="00925C29">
      <w:pPr>
        <w:spacing w:line="360" w:lineRule="auto"/>
        <w:jc w:val="both"/>
      </w:pPr>
      <w:r>
        <w:rPr>
          <w:rFonts w:ascii="Book Antiqua" w:eastAsia="Book Antiqua" w:hAnsi="Book Antiqua" w:cs="Book Antiqua"/>
          <w:b/>
          <w:bCs/>
          <w:color w:val="000000"/>
        </w:rPr>
        <w:t xml:space="preserve">Xiao-Hua Ren, Xiao-Xuan Wang, Lian-Ping He, </w:t>
      </w:r>
      <w:r>
        <w:rPr>
          <w:rFonts w:ascii="Book Antiqua" w:eastAsia="Book Antiqua" w:hAnsi="Book Antiqua" w:cs="Book Antiqua"/>
          <w:color w:val="000000"/>
        </w:rPr>
        <w:t>School of Medicine, Taizhou University, Taizhou 318000, Zhejiang Province, China</w:t>
      </w:r>
    </w:p>
    <w:p w14:paraId="751A013C" w14:textId="77777777" w:rsidR="00A77B3E" w:rsidRDefault="00A77B3E">
      <w:pPr>
        <w:spacing w:line="360" w:lineRule="auto"/>
        <w:jc w:val="both"/>
      </w:pPr>
    </w:p>
    <w:p w14:paraId="01AE56BB" w14:textId="77777777" w:rsidR="00A77B3E" w:rsidRPr="00F678F8" w:rsidRDefault="00925C29">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Ren XH and He LP contributed to the conception of research; Ren XH and Wang XX wrote the letter; Wang XX and He LP contributed to the revision of the letter</w:t>
      </w:r>
      <w:r w:rsidR="00F678F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678F8">
        <w:rPr>
          <w:rFonts w:ascii="Book Antiqua" w:hAnsi="Book Antiqua" w:cs="Book Antiqua" w:hint="eastAsia"/>
          <w:color w:val="000000"/>
          <w:lang w:eastAsia="zh-CN"/>
        </w:rPr>
        <w:t>a</w:t>
      </w:r>
      <w:r>
        <w:rPr>
          <w:rFonts w:ascii="Book Antiqua" w:eastAsia="Book Antiqua" w:hAnsi="Book Antiqua" w:cs="Book Antiqua"/>
          <w:color w:val="000000"/>
        </w:rPr>
        <w:t>ll authors approved the final manuscript for submission.</w:t>
      </w:r>
    </w:p>
    <w:p w14:paraId="18420832" w14:textId="77777777" w:rsidR="00A77B3E" w:rsidRDefault="00A77B3E">
      <w:pPr>
        <w:spacing w:line="360" w:lineRule="auto"/>
        <w:jc w:val="both"/>
      </w:pPr>
    </w:p>
    <w:p w14:paraId="38412BDA" w14:textId="77777777" w:rsidR="00A77B3E" w:rsidRDefault="00925C29">
      <w:pPr>
        <w:spacing w:line="360" w:lineRule="auto"/>
        <w:jc w:val="both"/>
      </w:pPr>
      <w:r>
        <w:rPr>
          <w:rFonts w:ascii="Book Antiqua" w:eastAsia="Book Antiqua" w:hAnsi="Book Antiqua" w:cs="Book Antiqua"/>
          <w:b/>
          <w:bCs/>
          <w:color w:val="000000"/>
        </w:rPr>
        <w:t xml:space="preserve">Supported by </w:t>
      </w:r>
      <w:r w:rsidR="00F678F8">
        <w:rPr>
          <w:rFonts w:ascii="Book Antiqua" w:eastAsia="Book Antiqua" w:hAnsi="Book Antiqua" w:cs="Book Antiqua"/>
          <w:color w:val="000000"/>
        </w:rPr>
        <w:t>Curriculum Reform Pr</w:t>
      </w:r>
      <w:r>
        <w:rPr>
          <w:rFonts w:ascii="Book Antiqua" w:eastAsia="Book Antiqua" w:hAnsi="Book Antiqua" w:cs="Book Antiqua"/>
          <w:color w:val="000000"/>
        </w:rPr>
        <w:t>oject of Taizhou University in 2021</w:t>
      </w:r>
      <w:r w:rsidR="00F678F8">
        <w:rPr>
          <w:rFonts w:ascii="Book Antiqua" w:hAnsi="Book Antiqua" w:cs="Book Antiqua" w:hint="eastAsia"/>
          <w:color w:val="000000"/>
          <w:lang w:eastAsia="zh-CN"/>
        </w:rPr>
        <w:t>,</w:t>
      </w:r>
      <w:r w:rsidR="00F678F8">
        <w:rPr>
          <w:rFonts w:ascii="Book Antiqua" w:eastAsia="Book Antiqua" w:hAnsi="Book Antiqua" w:cs="Book Antiqua"/>
          <w:color w:val="000000"/>
        </w:rPr>
        <w:t xml:space="preserve"> No. xkg2021087</w:t>
      </w:r>
      <w:r>
        <w:rPr>
          <w:rFonts w:ascii="Book Antiqua" w:eastAsia="Book Antiqua" w:hAnsi="Book Antiqua" w:cs="Book Antiqua"/>
          <w:color w:val="000000"/>
        </w:rPr>
        <w:t>.</w:t>
      </w:r>
    </w:p>
    <w:p w14:paraId="373C11D4" w14:textId="77777777" w:rsidR="00A77B3E" w:rsidRDefault="00A77B3E">
      <w:pPr>
        <w:spacing w:line="360" w:lineRule="auto"/>
        <w:jc w:val="both"/>
      </w:pPr>
    </w:p>
    <w:p w14:paraId="1684BE5F" w14:textId="77777777" w:rsidR="00A77B3E" w:rsidRDefault="00925C29">
      <w:pPr>
        <w:spacing w:line="360" w:lineRule="auto"/>
        <w:jc w:val="both"/>
      </w:pPr>
      <w:r>
        <w:rPr>
          <w:rFonts w:ascii="Book Antiqua" w:eastAsia="Book Antiqua" w:hAnsi="Book Antiqua" w:cs="Book Antiqua"/>
          <w:b/>
          <w:bCs/>
          <w:color w:val="000000"/>
        </w:rPr>
        <w:t xml:space="preserve">Corresponding author: Lian-Ping He, PhD, Teacher, </w:t>
      </w:r>
      <w:r>
        <w:rPr>
          <w:rFonts w:ascii="Book Antiqua" w:eastAsia="Book Antiqua" w:hAnsi="Book Antiqua" w:cs="Book Antiqua"/>
          <w:color w:val="000000"/>
        </w:rPr>
        <w:t>School of Medicine, Taizhou University, No. 1139 Shifu Avenue, Jiaojiang District, Taizhou 318000, Zhejiang Province, China. lianpinghe@tzc.edu.cn</w:t>
      </w:r>
    </w:p>
    <w:p w14:paraId="7D87F981" w14:textId="77777777" w:rsidR="00A77B3E" w:rsidRDefault="00A77B3E">
      <w:pPr>
        <w:spacing w:line="360" w:lineRule="auto"/>
        <w:jc w:val="both"/>
      </w:pPr>
    </w:p>
    <w:p w14:paraId="647BD680" w14:textId="77777777" w:rsidR="00A77B3E" w:rsidRDefault="00925C2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 2022</w:t>
      </w:r>
    </w:p>
    <w:p w14:paraId="7DE0EA73" w14:textId="77777777" w:rsidR="00A77B3E" w:rsidRDefault="00925C2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20, 2022</w:t>
      </w:r>
    </w:p>
    <w:p w14:paraId="388F4AF1" w14:textId="6962DB63" w:rsidR="00A77B3E" w:rsidRDefault="00925C29">
      <w:pPr>
        <w:spacing w:line="360" w:lineRule="auto"/>
        <w:jc w:val="both"/>
      </w:pPr>
      <w:r>
        <w:rPr>
          <w:rFonts w:ascii="Book Antiqua" w:eastAsia="Book Antiqua" w:hAnsi="Book Antiqua" w:cs="Book Antiqua"/>
          <w:b/>
          <w:bCs/>
          <w:color w:val="000000"/>
        </w:rPr>
        <w:t xml:space="preserve">Accepted: </w:t>
      </w:r>
      <w:ins w:id="0" w:author="Li Ma" w:date="2022-08-26T10:15:00Z">
        <w:r w:rsidR="00110A08" w:rsidRPr="00110A08">
          <w:rPr>
            <w:rFonts w:ascii="Book Antiqua" w:eastAsia="Book Antiqua" w:hAnsi="Book Antiqua" w:cs="Book Antiqua"/>
            <w:color w:val="000000"/>
            <w:rPrChange w:id="1" w:author="Li Ma" w:date="2022-08-26T10:15:00Z">
              <w:rPr>
                <w:rFonts w:ascii="Book Antiqua" w:eastAsia="Book Antiqua" w:hAnsi="Book Antiqua" w:cs="Book Antiqua"/>
                <w:b/>
                <w:bCs/>
                <w:color w:val="000000"/>
              </w:rPr>
            </w:rPrChange>
          </w:rPr>
          <w:t>August 26, 2022</w:t>
        </w:r>
      </w:ins>
    </w:p>
    <w:p w14:paraId="6C3AE17B" w14:textId="77777777" w:rsidR="00A77B3E" w:rsidRDefault="00925C29">
      <w:pPr>
        <w:spacing w:line="360" w:lineRule="auto"/>
        <w:jc w:val="both"/>
      </w:pPr>
      <w:r>
        <w:rPr>
          <w:rFonts w:ascii="Book Antiqua" w:eastAsia="Book Antiqua" w:hAnsi="Book Antiqua" w:cs="Book Antiqua"/>
          <w:b/>
          <w:bCs/>
          <w:color w:val="000000"/>
        </w:rPr>
        <w:t xml:space="preserve">Published online: </w:t>
      </w:r>
    </w:p>
    <w:p w14:paraId="29E9150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DD8BCBA" w14:textId="24B3B0A1" w:rsidR="00A77B3E" w:rsidRDefault="00454727">
      <w:pPr>
        <w:spacing w:line="360" w:lineRule="auto"/>
        <w:jc w:val="both"/>
      </w:pPr>
      <w:r>
        <w:rPr>
          <w:rFonts w:ascii="Book Antiqua" w:eastAsia="Book Antiqua" w:hAnsi="Book Antiqua" w:cs="Book Antiqua"/>
          <w:b/>
          <w:color w:val="000000"/>
        </w:rPr>
        <w:lastRenderedPageBreak/>
        <w:t>Abstract</w:t>
      </w:r>
    </w:p>
    <w:p w14:paraId="2ECD3032" w14:textId="7DD251A8" w:rsidR="00A77B3E" w:rsidRDefault="00925C29">
      <w:pPr>
        <w:spacing w:line="360" w:lineRule="auto"/>
        <w:jc w:val="both"/>
      </w:pPr>
      <w:r>
        <w:rPr>
          <w:rFonts w:ascii="Book Antiqua" w:eastAsia="Book Antiqua" w:hAnsi="Book Antiqua" w:cs="Book Antiqua"/>
          <w:color w:val="000000"/>
        </w:rPr>
        <w:t xml:space="preserve">Major depressive disorder is a serious and prevalent neuropsychiatric disorder, affecting more than 350 million people worldwide. Here, sodium selenite (SS) was selected as the selenite supplement to improve the behavior in a mouse model of depression induced by </w:t>
      </w:r>
      <w:r w:rsidR="006C511D">
        <w:rPr>
          <w:rFonts w:ascii="Book Antiqua" w:eastAsia="Book Antiqua" w:hAnsi="Book Antiqua" w:cs="Book Antiqua"/>
          <w:color w:val="000000"/>
        </w:rPr>
        <w:t>As</w:t>
      </w:r>
      <w:r>
        <w:rPr>
          <w:rFonts w:ascii="Book Antiqua" w:eastAsia="Book Antiqua" w:hAnsi="Book Antiqua" w:cs="Book Antiqua"/>
          <w:color w:val="000000"/>
        </w:rPr>
        <w:t xml:space="preserve">. SS may be not the optimal speciation for selenite supplementation and the source of the </w:t>
      </w:r>
      <w:r w:rsidR="00844A20">
        <w:rPr>
          <w:rFonts w:ascii="Book Antiqua" w:eastAsia="Book Antiqua" w:hAnsi="Book Antiqua" w:cs="Book Antiqua"/>
          <w:color w:val="000000"/>
        </w:rPr>
        <w:t>SS</w:t>
      </w:r>
      <w:r>
        <w:rPr>
          <w:rFonts w:ascii="Book Antiqua" w:eastAsia="Book Antiqua" w:hAnsi="Book Antiqua" w:cs="Book Antiqua"/>
          <w:color w:val="000000"/>
        </w:rPr>
        <w:t xml:space="preserve"> used in the study was not disclosed. </w:t>
      </w:r>
      <w:r w:rsidR="006C511D">
        <w:rPr>
          <w:rFonts w:ascii="Book Antiqua" w:eastAsia="Book Antiqua" w:hAnsi="Book Antiqua" w:cs="Book Antiqua"/>
          <w:color w:val="000000"/>
        </w:rPr>
        <w:t>T</w:t>
      </w:r>
      <w:r>
        <w:rPr>
          <w:rFonts w:ascii="Book Antiqua" w:eastAsia="Book Antiqua" w:hAnsi="Book Antiqua" w:cs="Book Antiqua"/>
          <w:color w:val="000000"/>
        </w:rPr>
        <w:t>here are many mouse models of depression and anxiety</w:t>
      </w:r>
      <w:r w:rsidR="006C511D">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in the current study, a classical mouse model of depression was not used. Thus, several questions still need </w:t>
      </w:r>
      <w:r w:rsidR="006C511D">
        <w:rPr>
          <w:rFonts w:ascii="Book Antiqua" w:eastAsia="Book Antiqua" w:hAnsi="Book Antiqua" w:cs="Book Antiqua"/>
          <w:color w:val="000000"/>
        </w:rPr>
        <w:t xml:space="preserve">to be </w:t>
      </w:r>
      <w:r>
        <w:rPr>
          <w:rFonts w:ascii="Book Antiqua" w:eastAsia="Book Antiqua" w:hAnsi="Book Antiqua" w:cs="Book Antiqua"/>
          <w:color w:val="000000"/>
        </w:rPr>
        <w:t xml:space="preserve">further discussed. Taken together, the results indicate that SS may be not the optimal speciation as an effective therapy for </w:t>
      </w:r>
      <w:r w:rsidR="006C511D">
        <w:rPr>
          <w:rFonts w:ascii="Book Antiqua" w:eastAsia="Book Antiqua" w:hAnsi="Book Antiqua" w:cs="Book Antiqua"/>
          <w:color w:val="000000"/>
        </w:rPr>
        <w:t>As</w:t>
      </w:r>
      <w:r>
        <w:rPr>
          <w:rFonts w:ascii="Book Antiqua" w:eastAsia="Book Antiqua" w:hAnsi="Book Antiqua" w:cs="Book Antiqua"/>
          <w:color w:val="000000"/>
        </w:rPr>
        <w:t>-induced anxiety-/depression-like behavior.</w:t>
      </w:r>
    </w:p>
    <w:p w14:paraId="10BEB520" w14:textId="77777777" w:rsidR="00A77B3E" w:rsidRDefault="00A77B3E">
      <w:pPr>
        <w:spacing w:line="360" w:lineRule="auto"/>
        <w:jc w:val="both"/>
      </w:pPr>
    </w:p>
    <w:p w14:paraId="7F37409F" w14:textId="77777777" w:rsidR="00A77B3E" w:rsidRPr="00844A20" w:rsidRDefault="00925C29">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Depression; Arsenic; Major depressive disorder; Sodium selenite</w:t>
      </w:r>
      <w:r w:rsidR="00844A20">
        <w:rPr>
          <w:rFonts w:ascii="Book Antiqua" w:hAnsi="Book Antiqua" w:cs="Book Antiqua" w:hint="eastAsia"/>
          <w:color w:val="000000"/>
          <w:lang w:eastAsia="zh-CN"/>
        </w:rPr>
        <w:t>;</w:t>
      </w:r>
      <w:r w:rsidR="00844A20" w:rsidRPr="00844A20">
        <w:rPr>
          <w:rFonts w:ascii="Book Antiqua" w:eastAsia="Book Antiqua" w:hAnsi="Book Antiqua" w:cs="Book Antiqua"/>
          <w:color w:val="000000"/>
        </w:rPr>
        <w:t xml:space="preserve"> </w:t>
      </w:r>
      <w:r w:rsidR="00844A20">
        <w:rPr>
          <w:rFonts w:ascii="Book Antiqua" w:hAnsi="Book Antiqua" w:cs="Book Antiqua" w:hint="eastAsia"/>
          <w:color w:val="000000"/>
          <w:lang w:eastAsia="zh-CN"/>
        </w:rPr>
        <w:t>O</w:t>
      </w:r>
      <w:r w:rsidR="00844A20">
        <w:rPr>
          <w:rFonts w:ascii="Book Antiqua" w:eastAsia="Book Antiqua" w:hAnsi="Book Antiqua" w:cs="Book Antiqua"/>
          <w:color w:val="000000"/>
        </w:rPr>
        <w:t>ptimal speciation</w:t>
      </w:r>
    </w:p>
    <w:p w14:paraId="05B71637" w14:textId="77777777" w:rsidR="00A77B3E" w:rsidRDefault="00A77B3E">
      <w:pPr>
        <w:spacing w:line="360" w:lineRule="auto"/>
        <w:jc w:val="both"/>
      </w:pPr>
    </w:p>
    <w:p w14:paraId="5BDBF899" w14:textId="77777777" w:rsidR="00A77B3E" w:rsidRDefault="00925C29">
      <w:pPr>
        <w:spacing w:line="360" w:lineRule="auto"/>
        <w:jc w:val="both"/>
      </w:pPr>
      <w:r>
        <w:rPr>
          <w:rFonts w:ascii="Book Antiqua" w:eastAsia="Book Antiqua" w:hAnsi="Book Antiqua" w:cs="Book Antiqua"/>
          <w:color w:val="000000"/>
        </w:rPr>
        <w:t xml:space="preserve">Ren XH, Wang XX, He LP. Sodium selenite may be not the optimal speciation as an effective therapy for arsenic-induced anxiety-/depression-like behavior.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20DCDD66" w14:textId="77777777" w:rsidR="00A77B3E" w:rsidRDefault="00A77B3E">
      <w:pPr>
        <w:spacing w:line="360" w:lineRule="auto"/>
        <w:jc w:val="both"/>
      </w:pPr>
    </w:p>
    <w:p w14:paraId="54266766" w14:textId="55FA1B26" w:rsidR="00A77B3E" w:rsidRDefault="00925C29">
      <w:pPr>
        <w:spacing w:line="360" w:lineRule="auto"/>
        <w:jc w:val="both"/>
      </w:pPr>
      <w:r>
        <w:rPr>
          <w:rFonts w:ascii="Book Antiqua" w:eastAsia="Book Antiqua" w:hAnsi="Book Antiqua" w:cs="Book Antiqua"/>
          <w:b/>
          <w:bCs/>
          <w:color w:val="000000"/>
        </w:rPr>
        <w:t xml:space="preserve">Core </w:t>
      </w:r>
      <w:r w:rsidR="00454727">
        <w:rPr>
          <w:rFonts w:ascii="Book Antiqua" w:eastAsia="Book Antiqua" w:hAnsi="Book Antiqua" w:cs="Book Antiqua"/>
          <w:b/>
          <w:bCs/>
          <w:color w:val="000000"/>
        </w:rPr>
        <w:t>T</w:t>
      </w:r>
      <w:r w:rsidR="006C511D">
        <w:rPr>
          <w:rFonts w:ascii="Book Antiqua" w:eastAsia="Book Antiqua" w:hAnsi="Book Antiqua" w:cs="Book Antiqua"/>
          <w:b/>
          <w:bCs/>
          <w:color w:val="000000"/>
        </w:rPr>
        <w:t>ip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Sodium selenite </w:t>
      </w:r>
      <w:r w:rsidR="006C511D">
        <w:rPr>
          <w:rFonts w:ascii="Book Antiqua" w:eastAsia="Book Antiqua" w:hAnsi="Book Antiqua" w:cs="Book Antiqua"/>
          <w:color w:val="000000"/>
        </w:rPr>
        <w:t xml:space="preserve">(SS) </w:t>
      </w:r>
      <w:r>
        <w:rPr>
          <w:rFonts w:ascii="Book Antiqua" w:eastAsia="Book Antiqua" w:hAnsi="Book Antiqua" w:cs="Book Antiqua"/>
          <w:color w:val="000000"/>
        </w:rPr>
        <w:t xml:space="preserve">may be not the optimal speciation for selenite supplementation and the source of the </w:t>
      </w:r>
      <w:r w:rsidR="006C511D">
        <w:rPr>
          <w:rFonts w:ascii="Book Antiqua" w:eastAsia="Book Antiqua" w:hAnsi="Book Antiqua" w:cs="Book Antiqua"/>
          <w:color w:val="000000"/>
        </w:rPr>
        <w:t>SS</w:t>
      </w:r>
      <w:r>
        <w:rPr>
          <w:rFonts w:ascii="Book Antiqua" w:eastAsia="Book Antiqua" w:hAnsi="Book Antiqua" w:cs="Book Antiqua"/>
          <w:color w:val="000000"/>
        </w:rPr>
        <w:t xml:space="preserve"> used in the study was not disclosed. </w:t>
      </w:r>
      <w:r w:rsidR="006C511D">
        <w:rPr>
          <w:rFonts w:ascii="Book Antiqua" w:eastAsia="Book Antiqua" w:hAnsi="Book Antiqua" w:cs="Book Antiqua"/>
          <w:color w:val="000000"/>
        </w:rPr>
        <w:t>T</w:t>
      </w:r>
      <w:r>
        <w:rPr>
          <w:rFonts w:ascii="Book Antiqua" w:eastAsia="Book Antiqua" w:hAnsi="Book Antiqua" w:cs="Book Antiqua"/>
          <w:color w:val="000000"/>
        </w:rPr>
        <w:t>here are many mouse models of depression and anxiety</w:t>
      </w:r>
      <w:r w:rsidR="006C511D">
        <w:rPr>
          <w:rFonts w:ascii="Book Antiqua" w:eastAsia="Book Antiqua" w:hAnsi="Book Antiqua" w:cs="Book Antiqua"/>
          <w:color w:val="000000"/>
        </w:rPr>
        <w:t xml:space="preserve">; </w:t>
      </w:r>
      <w:r>
        <w:rPr>
          <w:rFonts w:ascii="Book Antiqua" w:eastAsia="Book Antiqua" w:hAnsi="Book Antiqua" w:cs="Book Antiqua"/>
          <w:color w:val="000000"/>
        </w:rPr>
        <w:t>however, in the current study, a classical mouse model of depression was not used.</w:t>
      </w:r>
    </w:p>
    <w:p w14:paraId="6059899F" w14:textId="77777777" w:rsidR="00A77B3E" w:rsidRDefault="00844A20">
      <w:pPr>
        <w:spacing w:line="360" w:lineRule="auto"/>
        <w:jc w:val="both"/>
      </w:pPr>
      <w:r>
        <w:br w:type="page"/>
      </w:r>
      <w:r w:rsidR="00925C29">
        <w:rPr>
          <w:rFonts w:ascii="Book Antiqua" w:eastAsia="Book Antiqua" w:hAnsi="Book Antiqua" w:cs="Book Antiqua"/>
          <w:b/>
          <w:caps/>
          <w:color w:val="000000"/>
          <w:u w:val="single"/>
        </w:rPr>
        <w:lastRenderedPageBreak/>
        <w:t>TO THE EDITOR</w:t>
      </w:r>
    </w:p>
    <w:p w14:paraId="6601833C" w14:textId="1077378D" w:rsidR="00A77B3E" w:rsidRPr="00844A20" w:rsidRDefault="00925C29" w:rsidP="00844A20">
      <w:pPr>
        <w:spacing w:line="360" w:lineRule="auto"/>
        <w:jc w:val="both"/>
        <w:rPr>
          <w:lang w:eastAsia="zh-CN"/>
        </w:rPr>
      </w:pPr>
      <w:r>
        <w:rPr>
          <w:rFonts w:ascii="Book Antiqua" w:eastAsia="Book Antiqua" w:hAnsi="Book Antiqua" w:cs="Book Antiqua"/>
          <w:color w:val="000000"/>
        </w:rPr>
        <w:t>Major depressive disorder is a highly disabling psychiatric syndrome associated with deficits of specific subpopulations of cortical</w:t>
      </w:r>
      <w:r w:rsidR="00844A20">
        <w:rPr>
          <w:rFonts w:ascii="Book Antiqua" w:hAnsi="Book Antiqua" w:cs="Book Antiqua" w:hint="eastAsia"/>
          <w:color w:val="000000"/>
          <w:lang w:eastAsia="zh-CN"/>
        </w:rPr>
        <w:t xml:space="preserve"> </w:t>
      </w:r>
      <w:r w:rsidR="006C511D">
        <w:rPr>
          <w:rFonts w:ascii="Book Antiqua" w:eastAsia="Book Antiqua" w:hAnsi="Book Antiqua" w:cs="Book Antiqua"/>
          <w:color w:val="000000"/>
        </w:rPr>
        <w:t>GABA-</w:t>
      </w:r>
      <w:r>
        <w:rPr>
          <w:rFonts w:ascii="Book Antiqua" w:eastAsia="Book Antiqua" w:hAnsi="Book Antiqua" w:cs="Book Antiqua"/>
          <w:color w:val="000000"/>
        </w:rPr>
        <w:t>ergic interneurons</w:t>
      </w:r>
      <w:r w:rsidR="00844A20">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We were pleased </w:t>
      </w:r>
      <w:r w:rsidR="006C511D">
        <w:rPr>
          <w:rFonts w:ascii="Book Antiqua" w:eastAsia="Book Antiqua" w:hAnsi="Book Antiqua" w:cs="Book Antiqua"/>
          <w:color w:val="000000"/>
        </w:rPr>
        <w:t xml:space="preserve">to </w:t>
      </w:r>
      <w:r>
        <w:rPr>
          <w:rFonts w:ascii="Book Antiqua" w:eastAsia="Book Antiqua" w:hAnsi="Book Antiqua" w:cs="Book Antiqua"/>
          <w:color w:val="000000"/>
        </w:rPr>
        <w:t>read the article by Samad</w:t>
      </w:r>
      <w:r w:rsidR="00844A20">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Their work highlights that Se, as a dietary source and/or supplement, is an effective therapy for </w:t>
      </w:r>
      <w:r w:rsidR="006C511D">
        <w:rPr>
          <w:rFonts w:ascii="Book Antiqua" w:eastAsia="Book Antiqua" w:hAnsi="Book Antiqua" w:cs="Book Antiqua"/>
          <w:color w:val="000000"/>
        </w:rPr>
        <w:t xml:space="preserve">As </w:t>
      </w:r>
      <w:r>
        <w:rPr>
          <w:rFonts w:ascii="Book Antiqua" w:eastAsia="Book Antiqua" w:hAnsi="Book Antiqua" w:cs="Book Antiqua"/>
          <w:color w:val="000000"/>
        </w:rPr>
        <w:t xml:space="preserve">poisoning and its associated disorders. Furthermore, this study provides important findings regarding the prevention and treatment of anxiety disorders and depression. However, we believe there are several issues with the research design that need to be addressed. </w:t>
      </w:r>
      <w:r w:rsidR="006C511D">
        <w:rPr>
          <w:rFonts w:ascii="Book Antiqua" w:eastAsia="Book Antiqua" w:hAnsi="Book Antiqua" w:cs="Book Antiqua"/>
          <w:color w:val="000000"/>
        </w:rPr>
        <w:t xml:space="preserve">First, the use of sodium </w:t>
      </w:r>
      <w:r>
        <w:rPr>
          <w:rFonts w:ascii="Book Antiqua" w:eastAsia="Book Antiqua" w:hAnsi="Book Antiqua" w:cs="Book Antiqua"/>
          <w:color w:val="000000"/>
        </w:rPr>
        <w:t xml:space="preserve">selenite (SS) as the Se supplement to improve the behavior of depression-like </w:t>
      </w:r>
      <w:r w:rsidR="006C511D">
        <w:rPr>
          <w:rFonts w:ascii="Book Antiqua" w:eastAsia="Book Antiqua" w:hAnsi="Book Antiqua" w:cs="Book Antiqua"/>
          <w:color w:val="000000"/>
        </w:rPr>
        <w:t xml:space="preserve">behavior in </w:t>
      </w:r>
      <w:r>
        <w:rPr>
          <w:rFonts w:ascii="Book Antiqua" w:eastAsia="Book Antiqua" w:hAnsi="Book Antiqua" w:cs="Book Antiqua"/>
          <w:color w:val="000000"/>
        </w:rPr>
        <w:t>mice induced by As. Second</w:t>
      </w:r>
      <w:r w:rsidR="006C511D">
        <w:rPr>
          <w:rFonts w:ascii="Book Antiqua" w:eastAsia="Book Antiqua" w:hAnsi="Book Antiqua" w:cs="Book Antiqua"/>
          <w:color w:val="000000"/>
        </w:rPr>
        <w:t>,</w:t>
      </w:r>
      <w:r>
        <w:rPr>
          <w:rFonts w:ascii="Book Antiqua" w:eastAsia="Book Antiqua" w:hAnsi="Book Antiqua" w:cs="Book Antiqua"/>
          <w:color w:val="000000"/>
        </w:rPr>
        <w:t xml:space="preserve"> the use of </w:t>
      </w:r>
      <w:r w:rsidR="006C511D">
        <w:rPr>
          <w:rFonts w:ascii="Book Antiqua" w:eastAsia="Book Antiqua" w:hAnsi="Book Antiqua" w:cs="Book Antiqua"/>
          <w:color w:val="000000"/>
        </w:rPr>
        <w:t xml:space="preserve">the </w:t>
      </w:r>
      <w:r>
        <w:rPr>
          <w:rFonts w:ascii="Book Antiqua" w:eastAsia="Book Antiqua" w:hAnsi="Book Antiqua" w:cs="Book Antiqua"/>
          <w:color w:val="000000"/>
        </w:rPr>
        <w:t>mouse model of depression</w:t>
      </w:r>
      <w:r w:rsidR="006C511D">
        <w:rPr>
          <w:rFonts w:ascii="Book Antiqua" w:eastAsia="Book Antiqua" w:hAnsi="Book Antiqua" w:cs="Book Antiqua"/>
          <w:color w:val="000000"/>
        </w:rPr>
        <w:t xml:space="preserve">. There </w:t>
      </w:r>
      <w:r>
        <w:rPr>
          <w:rFonts w:ascii="Book Antiqua" w:eastAsia="Book Antiqua" w:hAnsi="Book Antiqua" w:cs="Book Antiqua"/>
          <w:color w:val="000000"/>
        </w:rPr>
        <w:t>are many mouse models of depression and anxiety</w:t>
      </w:r>
      <w:r w:rsidR="006C511D">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authors chose not to use </w:t>
      </w:r>
      <w:r w:rsidR="006C511D">
        <w:rPr>
          <w:rFonts w:ascii="Book Antiqua" w:eastAsia="Book Antiqua" w:hAnsi="Book Antiqua" w:cs="Book Antiqua"/>
          <w:color w:val="000000"/>
        </w:rPr>
        <w:t xml:space="preserve">a </w:t>
      </w:r>
      <w:r>
        <w:rPr>
          <w:rFonts w:ascii="Book Antiqua" w:eastAsia="Book Antiqua" w:hAnsi="Book Antiqua" w:cs="Book Antiqua"/>
          <w:color w:val="000000"/>
        </w:rPr>
        <w:t>classical mouse model of depression. As a result, questions remain regarding the validity of the study.</w:t>
      </w:r>
    </w:p>
    <w:p w14:paraId="631472E8" w14:textId="489AE73A" w:rsidR="00A77B3E" w:rsidRPr="00844A20" w:rsidRDefault="00925C29" w:rsidP="00844A20">
      <w:pPr>
        <w:spacing w:line="360" w:lineRule="auto"/>
        <w:ind w:firstLineChars="100" w:firstLine="240"/>
        <w:jc w:val="both"/>
        <w:rPr>
          <w:lang w:eastAsia="zh-CN"/>
        </w:rPr>
      </w:pPr>
      <w:r>
        <w:rPr>
          <w:rFonts w:ascii="Book Antiqua" w:eastAsia="Book Antiqua" w:hAnsi="Book Antiqua" w:cs="Book Antiqua"/>
          <w:color w:val="000000"/>
        </w:rPr>
        <w:t>The main weakness of the study is SS as a means of Se supplementation. In particular, Se biologic</w:t>
      </w:r>
      <w:r w:rsidR="006C511D">
        <w:rPr>
          <w:rFonts w:ascii="Book Antiqua" w:eastAsia="Book Antiqua" w:hAnsi="Book Antiqua" w:cs="Book Antiqua"/>
          <w:color w:val="000000"/>
        </w:rPr>
        <w:t>al</w:t>
      </w:r>
      <w:r>
        <w:rPr>
          <w:rFonts w:ascii="Book Antiqua" w:eastAsia="Book Antiqua" w:hAnsi="Book Antiqua" w:cs="Book Antiqua"/>
          <w:color w:val="000000"/>
        </w:rPr>
        <w:t xml:space="preserve"> activity is dependent on its metabolic disposition</w:t>
      </w:r>
      <w:r w:rsidR="006C511D">
        <w:rPr>
          <w:rFonts w:ascii="Book Antiqua" w:eastAsia="Book Antiqua" w:hAnsi="Book Antiqua" w:cs="Book Antiqua"/>
          <w:color w:val="000000"/>
        </w:rPr>
        <w:t xml:space="preserve">; </w:t>
      </w:r>
      <w:r>
        <w:rPr>
          <w:rFonts w:ascii="Book Antiqua" w:eastAsia="Book Antiqua" w:hAnsi="Book Antiqua" w:cs="Book Antiqua"/>
          <w:color w:val="000000"/>
        </w:rPr>
        <w:t>for example, absorption and excretion. It was observed that selenomethionine (SeMet) in organic form is more rapidly and completely (</w:t>
      </w:r>
      <w:r w:rsidR="00844A20">
        <w:rPr>
          <w:rFonts w:ascii="Book Antiqua" w:eastAsia="Book Antiqua" w:hAnsi="Book Antiqua" w:cs="Book Antiqua"/>
          <w:color w:val="000000"/>
        </w:rPr>
        <w:t>98%) absorbed than SS (84</w:t>
      </w:r>
      <w:r>
        <w:rPr>
          <w:rFonts w:ascii="Book Antiqua" w:eastAsia="Book Antiqua" w:hAnsi="Book Antiqua" w:cs="Book Antiqua"/>
          <w:color w:val="000000"/>
        </w:rPr>
        <w:t>%) in inorganic form</w:t>
      </w:r>
      <w:r w:rsidR="006C511D">
        <w:rPr>
          <w:rFonts w:ascii="Book Antiqua" w:eastAsia="Book Antiqua" w:hAnsi="Book Antiqua" w:cs="Book Antiqua"/>
          <w:color w:val="000000"/>
        </w:rPr>
        <w:t>,</w:t>
      </w:r>
      <w:r>
        <w:rPr>
          <w:rFonts w:ascii="Book Antiqua" w:eastAsia="Book Antiqua" w:hAnsi="Book Antiqua" w:cs="Book Antiqua"/>
          <w:color w:val="000000"/>
        </w:rPr>
        <w:t xml:space="preserve"> and that liver uptake occurs faster after intake of organically bound Se than that of inorganic Se (SS)</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Moreover, various excretion indices confirm that SeMet has lower excretion (4%) than SS (18%)</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SS was also reported to induce DNA damage, particularly DNA strand breaks and base damage</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Se nanoparticles can also be used as a means to supplement Se. A recent study found Se nanoparticles to be a Se species with novel biological activities, bioavailability, and low toxicity</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Therefore, SS may not be the optimal speciation for selenite supplementation and as the source of the SS used in the study was not disclosed, questions remain.</w:t>
      </w:r>
    </w:p>
    <w:p w14:paraId="22890D84" w14:textId="79A56F16" w:rsidR="00A77B3E" w:rsidRDefault="00925C29" w:rsidP="00844A20">
      <w:pPr>
        <w:spacing w:line="360" w:lineRule="auto"/>
        <w:ind w:firstLineChars="100" w:firstLine="240"/>
        <w:jc w:val="both"/>
      </w:pPr>
      <w:r>
        <w:rPr>
          <w:rFonts w:ascii="Book Antiqua" w:eastAsia="Book Antiqua" w:hAnsi="Book Antiqua" w:cs="Book Antiqua"/>
          <w:color w:val="000000"/>
        </w:rPr>
        <w:t>The failure to select a suitable mouse model for depression was another issue with the study. A chronic unpredictable mild stress (CUMS) mouse model of depression is widely used</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As-induced depressive-like behavior cannot be used as a model of depression. Whether dietary Se can alleviate symptoms of the CUMS mouse model of depression needs to be further determined. In addition, dietary Se supplementation for depression </w:t>
      </w:r>
      <w:r>
        <w:rPr>
          <w:rFonts w:ascii="Book Antiqua" w:eastAsia="Book Antiqua" w:hAnsi="Book Antiqua" w:cs="Book Antiqua"/>
          <w:color w:val="000000"/>
        </w:rPr>
        <w:lastRenderedPageBreak/>
        <w:t>in large-scale clinical trials is also necessary. As-induced depression-like behavior in mice may be associated with a large number of inflammatory factors and neurotransmitter changes that were not explored in this study.</w:t>
      </w:r>
    </w:p>
    <w:p w14:paraId="7ED8559E" w14:textId="77777777" w:rsidR="00844A20" w:rsidRDefault="00844A20" w:rsidP="00844A20">
      <w:pPr>
        <w:spacing w:line="360" w:lineRule="auto"/>
        <w:jc w:val="both"/>
        <w:rPr>
          <w:rFonts w:ascii="Book Antiqua" w:hAnsi="Book Antiqua" w:cs="Book Antiqua"/>
          <w:color w:val="000000"/>
          <w:lang w:eastAsia="zh-CN"/>
        </w:rPr>
      </w:pPr>
    </w:p>
    <w:p w14:paraId="4C599857" w14:textId="2F6AC549" w:rsidR="00A77B3E" w:rsidRPr="00A25399" w:rsidRDefault="00454727" w:rsidP="00844A20">
      <w:pPr>
        <w:spacing w:line="360" w:lineRule="auto"/>
        <w:jc w:val="both"/>
        <w:rPr>
          <w:b/>
          <w:iCs/>
          <w:lang w:eastAsia="zh-CN"/>
        </w:rPr>
      </w:pPr>
      <w:r w:rsidRPr="00844A20">
        <w:rPr>
          <w:rFonts w:ascii="Book Antiqua" w:eastAsia="Book Antiqua" w:hAnsi="Book Antiqua" w:cs="Book Antiqua"/>
          <w:b/>
          <w:i/>
          <w:color w:val="000000"/>
        </w:rPr>
        <w:t>Conclusion</w:t>
      </w:r>
    </w:p>
    <w:p w14:paraId="24362AE2" w14:textId="77777777" w:rsidR="00A77B3E" w:rsidRDefault="00925C29">
      <w:pPr>
        <w:spacing w:line="360" w:lineRule="auto"/>
        <w:jc w:val="both"/>
      </w:pPr>
      <w:r>
        <w:rPr>
          <w:rFonts w:ascii="Book Antiqua" w:eastAsia="Book Antiqua" w:hAnsi="Book Antiqua" w:cs="Book Antiqua"/>
          <w:color w:val="000000"/>
        </w:rPr>
        <w:t>Overall, SS may be not the optimal speciation for selenite supplementation and the source of the SS used in the study was not disclosed. The failure to select a suitable mouse model for depression was another issue, which the authors need to address.</w:t>
      </w:r>
    </w:p>
    <w:p w14:paraId="4D17DB72" w14:textId="77777777" w:rsidR="00A77B3E" w:rsidRDefault="00A77B3E">
      <w:pPr>
        <w:spacing w:line="360" w:lineRule="auto"/>
        <w:jc w:val="both"/>
      </w:pPr>
    </w:p>
    <w:p w14:paraId="274A78DC" w14:textId="77777777" w:rsidR="00A77B3E" w:rsidRDefault="00925C29">
      <w:pPr>
        <w:spacing w:line="360" w:lineRule="auto"/>
        <w:jc w:val="both"/>
      </w:pPr>
      <w:r>
        <w:rPr>
          <w:rFonts w:ascii="Book Antiqua" w:eastAsia="Book Antiqua" w:hAnsi="Book Antiqua" w:cs="Book Antiqua"/>
          <w:b/>
          <w:color w:val="000000"/>
        </w:rPr>
        <w:t>REFERENCES</w:t>
      </w:r>
    </w:p>
    <w:p w14:paraId="6F0B5E98" w14:textId="77777777" w:rsidR="00A77B3E" w:rsidRDefault="00925C2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Yang XY</w:t>
      </w:r>
      <w:r>
        <w:rPr>
          <w:rFonts w:ascii="Book Antiqua" w:eastAsia="Book Antiqua" w:hAnsi="Book Antiqua" w:cs="Book Antiqua"/>
          <w:color w:val="000000"/>
        </w:rPr>
        <w:t xml:space="preserve">, Ma ZL, Storm DR, Cao H, Zhang YQ. Selective ablation of type 3 adenylyl cyclase in somatostatin-positive interneurons produces anxiety- and depression-like behaviors in mice.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35-49 [PMID: 33643860 DOI: 10.5498/wjp.v11.i2.35]</w:t>
      </w:r>
    </w:p>
    <w:p w14:paraId="2238E2C9" w14:textId="77777777" w:rsidR="00A77B3E" w:rsidRDefault="00925C2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Porter GA</w:t>
      </w:r>
      <w:r>
        <w:rPr>
          <w:rFonts w:ascii="Book Antiqua" w:eastAsia="Book Antiqua" w:hAnsi="Book Antiqua" w:cs="Book Antiqua"/>
          <w:color w:val="000000"/>
        </w:rPr>
        <w:t xml:space="preserve">, O'Connor JC. Brain-derived neurotrophic factor and inflammation in depression: Pathogenic partners in crime?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77-97 [PMID: 35111580 DOI: 10.5498/wjp.v12.i1.77]</w:t>
      </w:r>
    </w:p>
    <w:p w14:paraId="7B60EC58" w14:textId="77777777" w:rsidR="00A77B3E" w:rsidRDefault="00925C2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Samad N</w:t>
      </w:r>
      <w:r>
        <w:rPr>
          <w:rFonts w:ascii="Book Antiqua" w:eastAsia="Book Antiqua" w:hAnsi="Book Antiqua" w:cs="Book Antiqua"/>
          <w:color w:val="000000"/>
        </w:rPr>
        <w:t xml:space="preserve">, Rao T, Rehman MHU, Bhatti SA, Imran I. Inhibitory Effects of Selenium on Arsenic-Induced Anxiety-/Depression-Like Behavior and Memory Impairment.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200</w:t>
      </w:r>
      <w:r>
        <w:rPr>
          <w:rFonts w:ascii="Book Antiqua" w:eastAsia="Book Antiqua" w:hAnsi="Book Antiqua" w:cs="Book Antiqua"/>
          <w:color w:val="000000"/>
        </w:rPr>
        <w:t>: 689-698 [PMID: 33745108 DOI: 10.1007/s12011-021-02679-1]</w:t>
      </w:r>
    </w:p>
    <w:p w14:paraId="5057D611" w14:textId="77777777" w:rsidR="00A77B3E" w:rsidRDefault="00925C2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Ben-</w:t>
      </w:r>
      <w:proofErr w:type="spellStart"/>
      <w:r>
        <w:rPr>
          <w:rFonts w:ascii="Book Antiqua" w:eastAsia="Book Antiqua" w:hAnsi="Book Antiqua" w:cs="Book Antiqua"/>
          <w:b/>
          <w:bCs/>
          <w:color w:val="000000"/>
        </w:rPr>
        <w:t>Parath</w:t>
      </w:r>
      <w:proofErr w:type="spellEnd"/>
      <w:r>
        <w:rPr>
          <w:rFonts w:ascii="Book Antiqua" w:eastAsia="Book Antiqua" w:hAnsi="Book Antiqua" w:cs="Book Antiqua"/>
          <w:b/>
          <w:bCs/>
          <w:color w:val="000000"/>
        </w:rPr>
        <w:t xml:space="preserve"> M</w:t>
      </w:r>
      <w:r w:rsidRPr="00AC35A2">
        <w:rPr>
          <w:rFonts w:ascii="Book Antiqua" w:eastAsia="Book Antiqua" w:hAnsi="Book Antiqua" w:cs="Book Antiqua"/>
          <w:bCs/>
          <w:color w:val="000000"/>
        </w:rPr>
        <w:t>,</w:t>
      </w:r>
      <w:r w:rsidRPr="00AC35A2">
        <w:rPr>
          <w:rFonts w:ascii="Book Antiqua" w:eastAsia="Book Antiqua" w:hAnsi="Book Antiqua" w:cs="Book Antiqua"/>
          <w:color w:val="000000"/>
        </w:rPr>
        <w:t xml:space="preserve"> </w:t>
      </w:r>
      <w:r>
        <w:rPr>
          <w:rFonts w:ascii="Book Antiqua" w:eastAsia="Book Antiqua" w:hAnsi="Book Antiqua" w:cs="Book Antiqua"/>
          <w:color w:val="000000"/>
        </w:rPr>
        <w:t xml:space="preserve">Case L, Kaplan E. The biological half-life of 75Se-selenomethionine in man. </w:t>
      </w:r>
      <w:r w:rsidRPr="00AC35A2">
        <w:rPr>
          <w:rFonts w:ascii="Book Antiqua" w:eastAsia="Book Antiqua" w:hAnsi="Book Antiqua" w:cs="Book Antiqua"/>
          <w:i/>
          <w:color w:val="000000"/>
        </w:rPr>
        <w:t xml:space="preserve">J </w:t>
      </w:r>
      <w:proofErr w:type="spellStart"/>
      <w:r w:rsidRPr="00AC35A2">
        <w:rPr>
          <w:rFonts w:ascii="Book Antiqua" w:eastAsia="Book Antiqua" w:hAnsi="Book Antiqua" w:cs="Book Antiqua"/>
          <w:i/>
          <w:color w:val="000000"/>
        </w:rPr>
        <w:t>Nucl</w:t>
      </w:r>
      <w:proofErr w:type="spellEnd"/>
      <w:r w:rsidRPr="00AC35A2">
        <w:rPr>
          <w:rFonts w:ascii="Book Antiqua" w:eastAsia="Book Antiqua" w:hAnsi="Book Antiqua" w:cs="Book Antiqua"/>
          <w:i/>
          <w:color w:val="000000"/>
        </w:rPr>
        <w:t xml:space="preserve"> Med</w:t>
      </w:r>
      <w:r>
        <w:rPr>
          <w:rFonts w:ascii="Book Antiqua" w:eastAsia="Book Antiqua" w:hAnsi="Book Antiqua" w:cs="Book Antiqua"/>
          <w:color w:val="000000"/>
        </w:rPr>
        <w:t xml:space="preserve"> 1968;</w:t>
      </w:r>
      <w:r w:rsidR="00AC35A2">
        <w:rPr>
          <w:rFonts w:ascii="Book Antiqua" w:hAnsi="Book Antiqua" w:cs="Book Antiqua" w:hint="eastAsia"/>
          <w:color w:val="000000"/>
          <w:lang w:eastAsia="zh-CN"/>
        </w:rPr>
        <w:t xml:space="preserve"> </w:t>
      </w:r>
      <w:r w:rsidRPr="00AC35A2">
        <w:rPr>
          <w:rFonts w:ascii="Book Antiqua" w:eastAsia="Book Antiqua" w:hAnsi="Book Antiqua" w:cs="Book Antiqua"/>
          <w:b/>
          <w:color w:val="000000"/>
        </w:rPr>
        <w:t>9</w:t>
      </w:r>
      <w:r>
        <w:rPr>
          <w:rFonts w:ascii="Book Antiqua" w:eastAsia="Book Antiqua" w:hAnsi="Book Antiqua" w:cs="Book Antiqua"/>
          <w:color w:val="000000"/>
        </w:rPr>
        <w:t>:</w:t>
      </w:r>
      <w:r w:rsidR="00AC35A2">
        <w:rPr>
          <w:rFonts w:ascii="Book Antiqua" w:hAnsi="Book Antiqua" w:cs="Book Antiqua" w:hint="eastAsia"/>
          <w:color w:val="000000"/>
          <w:lang w:eastAsia="zh-CN"/>
        </w:rPr>
        <w:t xml:space="preserve"> </w:t>
      </w:r>
      <w:r>
        <w:rPr>
          <w:rFonts w:ascii="Book Antiqua" w:eastAsia="Book Antiqua" w:hAnsi="Book Antiqua" w:cs="Book Antiqua"/>
          <w:color w:val="000000"/>
        </w:rPr>
        <w:t>168-</w:t>
      </w:r>
      <w:r w:rsidR="00AC35A2">
        <w:rPr>
          <w:rFonts w:ascii="Book Antiqua" w:hAnsi="Book Antiqua" w:cs="Book Antiqua" w:hint="eastAsia"/>
          <w:color w:val="000000"/>
          <w:lang w:eastAsia="zh-CN"/>
        </w:rPr>
        <w:t>16</w:t>
      </w:r>
      <w:r>
        <w:rPr>
          <w:rFonts w:ascii="Book Antiqua" w:eastAsia="Book Antiqua" w:hAnsi="Book Antiqua" w:cs="Book Antiqua"/>
          <w:color w:val="000000"/>
        </w:rPr>
        <w:t>9</w:t>
      </w:r>
      <w:r w:rsidR="00AC35A2">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AC35A2">
        <w:rPr>
          <w:rFonts w:ascii="Book Antiqua" w:hAnsi="Book Antiqua" w:cs="Book Antiqua" w:hint="eastAsia"/>
          <w:color w:val="000000"/>
          <w:lang w:eastAsia="zh-CN"/>
        </w:rPr>
        <w:t xml:space="preserve"> </w:t>
      </w:r>
      <w:r>
        <w:rPr>
          <w:rFonts w:ascii="Book Antiqua" w:eastAsia="Book Antiqua" w:hAnsi="Book Antiqua" w:cs="Book Antiqua"/>
          <w:color w:val="000000"/>
        </w:rPr>
        <w:t>10.1016/s0001-2998(72)80067-9]</w:t>
      </w:r>
    </w:p>
    <w:p w14:paraId="54BC2BCE" w14:textId="77777777" w:rsidR="00A77B3E" w:rsidRDefault="00925C2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Patterson BH</w:t>
      </w:r>
      <w:r>
        <w:rPr>
          <w:rFonts w:ascii="Book Antiqua" w:eastAsia="Book Antiqua" w:hAnsi="Book Antiqua" w:cs="Book Antiqua"/>
          <w:color w:val="000000"/>
        </w:rPr>
        <w:t xml:space="preserve">, Levander OA, </w:t>
      </w:r>
      <w:proofErr w:type="spellStart"/>
      <w:r>
        <w:rPr>
          <w:rFonts w:ascii="Book Antiqua" w:eastAsia="Book Antiqua" w:hAnsi="Book Antiqua" w:cs="Book Antiqua"/>
          <w:color w:val="000000"/>
        </w:rPr>
        <w:t>Helzlsouer</w:t>
      </w:r>
      <w:proofErr w:type="spellEnd"/>
      <w:r>
        <w:rPr>
          <w:rFonts w:ascii="Book Antiqua" w:eastAsia="Book Antiqua" w:hAnsi="Book Antiqua" w:cs="Book Antiqua"/>
          <w:color w:val="000000"/>
        </w:rPr>
        <w:t xml:space="preserve"> K, McAdam PA, Lewis SA, Taylor PR, </w:t>
      </w:r>
      <w:proofErr w:type="spellStart"/>
      <w:r>
        <w:rPr>
          <w:rFonts w:ascii="Book Antiqua" w:eastAsia="Book Antiqua" w:hAnsi="Book Antiqua" w:cs="Book Antiqua"/>
          <w:color w:val="000000"/>
        </w:rPr>
        <w:t>Veillon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Zech</w:t>
      </w:r>
      <w:proofErr w:type="spellEnd"/>
      <w:r>
        <w:rPr>
          <w:rFonts w:ascii="Book Antiqua" w:eastAsia="Book Antiqua" w:hAnsi="Book Antiqua" w:cs="Book Antiqua"/>
          <w:color w:val="000000"/>
        </w:rPr>
        <w:t xml:space="preserve"> LA. Human selenite metabolism: a kinetic model.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257</w:t>
      </w:r>
      <w:r>
        <w:rPr>
          <w:rFonts w:ascii="Book Antiqua" w:eastAsia="Book Antiqua" w:hAnsi="Book Antiqua" w:cs="Book Antiqua"/>
          <w:color w:val="000000"/>
        </w:rPr>
        <w:t>: R556-R567 [PMID: 2551194 DOI: 10.1152/ajpregu.1989.257.3.R556]</w:t>
      </w:r>
    </w:p>
    <w:p w14:paraId="51E971AD" w14:textId="77777777" w:rsidR="00A77B3E" w:rsidRDefault="00925C2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Letavayová</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Vlcková</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Brozmanová</w:t>
      </w:r>
      <w:proofErr w:type="spellEnd"/>
      <w:r>
        <w:rPr>
          <w:rFonts w:ascii="Book Antiqua" w:eastAsia="Book Antiqua" w:hAnsi="Book Antiqua" w:cs="Book Antiqua"/>
          <w:color w:val="000000"/>
        </w:rPr>
        <w:t xml:space="preserve"> J. Selenium: from cancer prevention to DNA damage. </w:t>
      </w:r>
      <w:r>
        <w:rPr>
          <w:rFonts w:ascii="Book Antiqua" w:eastAsia="Book Antiqua" w:hAnsi="Book Antiqua" w:cs="Book Antiqua"/>
          <w:i/>
          <w:iCs/>
          <w:color w:val="000000"/>
        </w:rPr>
        <w:t>Toxicology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227</w:t>
      </w:r>
      <w:r>
        <w:rPr>
          <w:rFonts w:ascii="Book Antiqua" w:eastAsia="Book Antiqua" w:hAnsi="Book Antiqua" w:cs="Book Antiqua"/>
          <w:color w:val="000000"/>
        </w:rPr>
        <w:t>: 1-14 [PMID: 16935405 DOI: 10.1016/j.tox.2006.07.017]</w:t>
      </w:r>
    </w:p>
    <w:p w14:paraId="03BACCA6" w14:textId="77777777" w:rsidR="00A77B3E" w:rsidRDefault="00925C2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Prasad KS. Role of nano-selenium in health and environment.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325</w:t>
      </w:r>
      <w:r>
        <w:rPr>
          <w:rFonts w:ascii="Book Antiqua" w:eastAsia="Book Antiqua" w:hAnsi="Book Antiqua" w:cs="Book Antiqua"/>
          <w:color w:val="000000"/>
        </w:rPr>
        <w:t>: 152-163 [PMID: 33157197 DOI: 10.1016/j.jbiotec.2020.11.004]</w:t>
      </w:r>
    </w:p>
    <w:p w14:paraId="3049A4C4" w14:textId="77777777" w:rsidR="00A77B3E" w:rsidRDefault="00925C29">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Yan L</w:t>
      </w:r>
      <w:r>
        <w:rPr>
          <w:rFonts w:ascii="Book Antiqua" w:eastAsia="Book Antiqua" w:hAnsi="Book Antiqua" w:cs="Book Antiqua"/>
          <w:color w:val="000000"/>
        </w:rPr>
        <w:t xml:space="preserve">, Jayaram M, </w:t>
      </w:r>
      <w:proofErr w:type="spellStart"/>
      <w:r>
        <w:rPr>
          <w:rFonts w:ascii="Book Antiqua" w:eastAsia="Book Antiqua" w:hAnsi="Book Antiqua" w:cs="Book Antiqua"/>
          <w:color w:val="000000"/>
        </w:rPr>
        <w:t>Chithanathan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Zharkovsky</w:t>
      </w:r>
      <w:proofErr w:type="spellEnd"/>
      <w:r>
        <w:rPr>
          <w:rFonts w:ascii="Book Antiqua" w:eastAsia="Book Antiqua" w:hAnsi="Book Antiqua" w:cs="Book Antiqua"/>
          <w:color w:val="000000"/>
        </w:rPr>
        <w:t xml:space="preserve"> A, Tian L. Sex-Specific Microglial Activation and SARS-CoV-2 Receptor Expression Induced by Chronic Unpredictable Stress. </w:t>
      </w:r>
      <w:r>
        <w:rPr>
          <w:rFonts w:ascii="Book Antiqua" w:eastAsia="Book Antiqua" w:hAnsi="Book Antiqua" w:cs="Book Antiqua"/>
          <w:i/>
          <w:iCs/>
          <w:color w:val="000000"/>
        </w:rPr>
        <w:t>Front Cell Neurosci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750373 [PMID: 34899189 DOI: 10.3389/fncel.2021.750373]</w:t>
      </w:r>
    </w:p>
    <w:p w14:paraId="1442D05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23F6AFA" w14:textId="77777777" w:rsidR="00A77B3E" w:rsidRDefault="00925C29">
      <w:pPr>
        <w:spacing w:line="360" w:lineRule="auto"/>
        <w:jc w:val="both"/>
      </w:pPr>
      <w:r>
        <w:rPr>
          <w:rFonts w:ascii="Book Antiqua" w:eastAsia="Book Antiqua" w:hAnsi="Book Antiqua" w:cs="Book Antiqua"/>
          <w:b/>
          <w:color w:val="000000"/>
        </w:rPr>
        <w:lastRenderedPageBreak/>
        <w:t>Footnotes</w:t>
      </w:r>
    </w:p>
    <w:p w14:paraId="35F7DCB3" w14:textId="77777777" w:rsidR="00A77B3E" w:rsidRPr="00844A20" w:rsidRDefault="00925C29" w:rsidP="00844A20">
      <w:pPr>
        <w:spacing w:line="360" w:lineRule="auto"/>
        <w:jc w:val="both"/>
        <w:rPr>
          <w:lang w:eastAsia="zh-CN"/>
        </w:rPr>
      </w:pPr>
      <w:r>
        <w:rPr>
          <w:rFonts w:ascii="Book Antiqua" w:eastAsia="Book Antiqua" w:hAnsi="Book Antiqua" w:cs="Book Antiqua"/>
          <w:b/>
          <w:bCs/>
          <w:color w:val="000000"/>
        </w:rPr>
        <w:t xml:space="preserve">Conflict-of-interest statement: </w:t>
      </w:r>
      <w:r w:rsidR="00844A20" w:rsidRPr="0082037A">
        <w:rPr>
          <w:rFonts w:ascii="Book Antiqua" w:eastAsia="SimSun" w:hAnsi="Book Antiqua"/>
        </w:rPr>
        <w:t>All the authors report no relevant conflicts of interest for this article.</w:t>
      </w:r>
    </w:p>
    <w:p w14:paraId="00DA9DBE" w14:textId="77777777" w:rsidR="00A77B3E" w:rsidRDefault="00A77B3E" w:rsidP="00844A20">
      <w:pPr>
        <w:spacing w:line="360" w:lineRule="auto"/>
        <w:jc w:val="both"/>
        <w:rPr>
          <w:lang w:eastAsia="zh-CN"/>
        </w:rPr>
      </w:pPr>
    </w:p>
    <w:p w14:paraId="5DE225EA" w14:textId="77777777" w:rsidR="00A77B3E" w:rsidRDefault="00925C2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D55C13" w14:textId="77777777" w:rsidR="00A77B3E" w:rsidRDefault="00A77B3E">
      <w:pPr>
        <w:spacing w:line="360" w:lineRule="auto"/>
        <w:jc w:val="both"/>
      </w:pPr>
    </w:p>
    <w:p w14:paraId="5F3A1094" w14:textId="77777777" w:rsidR="00A77B3E" w:rsidRDefault="00925C2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19AE923" w14:textId="77777777" w:rsidR="00A77B3E" w:rsidRDefault="00925C2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EEEC8B8" w14:textId="77777777" w:rsidR="00A77B3E" w:rsidRDefault="00A77B3E">
      <w:pPr>
        <w:spacing w:line="360" w:lineRule="auto"/>
        <w:jc w:val="both"/>
      </w:pPr>
    </w:p>
    <w:p w14:paraId="69970EFC" w14:textId="77777777" w:rsidR="00A77B3E" w:rsidRDefault="00925C2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 2022</w:t>
      </w:r>
    </w:p>
    <w:p w14:paraId="6326D913" w14:textId="77777777" w:rsidR="00A77B3E" w:rsidRDefault="00925C2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2022</w:t>
      </w:r>
    </w:p>
    <w:p w14:paraId="64628D95" w14:textId="77777777" w:rsidR="00A77B3E" w:rsidRDefault="00925C29">
      <w:pPr>
        <w:spacing w:line="360" w:lineRule="auto"/>
        <w:jc w:val="both"/>
      </w:pPr>
      <w:r>
        <w:rPr>
          <w:rFonts w:ascii="Book Antiqua" w:eastAsia="Book Antiqua" w:hAnsi="Book Antiqua" w:cs="Book Antiqua"/>
          <w:b/>
          <w:color w:val="000000"/>
        </w:rPr>
        <w:t xml:space="preserve">Article in press: </w:t>
      </w:r>
    </w:p>
    <w:p w14:paraId="33DE8B9C" w14:textId="77777777" w:rsidR="00A77B3E" w:rsidRDefault="00A77B3E">
      <w:pPr>
        <w:spacing w:line="360" w:lineRule="auto"/>
        <w:jc w:val="both"/>
      </w:pPr>
    </w:p>
    <w:p w14:paraId="7B9EAA86" w14:textId="77777777" w:rsidR="00A77B3E" w:rsidRDefault="00925C29">
      <w:pPr>
        <w:spacing w:line="360" w:lineRule="auto"/>
        <w:jc w:val="both"/>
      </w:pPr>
      <w:r>
        <w:rPr>
          <w:rFonts w:ascii="Book Antiqua" w:eastAsia="Book Antiqua" w:hAnsi="Book Antiqua" w:cs="Book Antiqua"/>
          <w:b/>
          <w:color w:val="000000"/>
        </w:rPr>
        <w:t xml:space="preserve">Specialty type: </w:t>
      </w:r>
      <w:r w:rsidR="00AC35A2" w:rsidRPr="00E700C2">
        <w:rPr>
          <w:rFonts w:ascii="Book Antiqua" w:eastAsia="Microsoft YaHei" w:hAnsi="Book Antiqua" w:cs="SimSun"/>
        </w:rPr>
        <w:t>Psychiatry</w:t>
      </w:r>
    </w:p>
    <w:p w14:paraId="1100C221" w14:textId="77777777" w:rsidR="00A77B3E" w:rsidRDefault="00925C2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52431BF" w14:textId="77777777" w:rsidR="00A77B3E" w:rsidRDefault="00925C29">
      <w:pPr>
        <w:spacing w:line="360" w:lineRule="auto"/>
        <w:jc w:val="both"/>
      </w:pPr>
      <w:r>
        <w:rPr>
          <w:rFonts w:ascii="Book Antiqua" w:eastAsia="Book Antiqua" w:hAnsi="Book Antiqua" w:cs="Book Antiqua"/>
          <w:b/>
          <w:color w:val="000000"/>
        </w:rPr>
        <w:t>Peer-review report’s scientific quality classification</w:t>
      </w:r>
    </w:p>
    <w:p w14:paraId="38954A59" w14:textId="77777777" w:rsidR="00A77B3E" w:rsidRDefault="00925C29">
      <w:pPr>
        <w:spacing w:line="360" w:lineRule="auto"/>
        <w:jc w:val="both"/>
      </w:pPr>
      <w:r>
        <w:rPr>
          <w:rFonts w:ascii="Book Antiqua" w:eastAsia="Book Antiqua" w:hAnsi="Book Antiqua" w:cs="Book Antiqua"/>
          <w:color w:val="000000"/>
        </w:rPr>
        <w:t>Grade A (Excellent): 0</w:t>
      </w:r>
    </w:p>
    <w:p w14:paraId="525209A1" w14:textId="77777777" w:rsidR="00A77B3E" w:rsidRDefault="00925C29">
      <w:pPr>
        <w:spacing w:line="360" w:lineRule="auto"/>
        <w:jc w:val="both"/>
      </w:pPr>
      <w:r>
        <w:rPr>
          <w:rFonts w:ascii="Book Antiqua" w:eastAsia="Book Antiqua" w:hAnsi="Book Antiqua" w:cs="Book Antiqua"/>
          <w:color w:val="000000"/>
        </w:rPr>
        <w:t>Grade B (Very good): B</w:t>
      </w:r>
    </w:p>
    <w:p w14:paraId="30484267" w14:textId="77777777" w:rsidR="00A77B3E" w:rsidRDefault="00925C29">
      <w:pPr>
        <w:spacing w:line="360" w:lineRule="auto"/>
        <w:jc w:val="both"/>
      </w:pPr>
      <w:r>
        <w:rPr>
          <w:rFonts w:ascii="Book Antiqua" w:eastAsia="Book Antiqua" w:hAnsi="Book Antiqua" w:cs="Book Antiqua"/>
          <w:color w:val="000000"/>
        </w:rPr>
        <w:t>Grade C (Good): C, C</w:t>
      </w:r>
    </w:p>
    <w:p w14:paraId="5F2825E2" w14:textId="77777777" w:rsidR="00A77B3E" w:rsidRDefault="00925C29">
      <w:pPr>
        <w:spacing w:line="360" w:lineRule="auto"/>
        <w:jc w:val="both"/>
      </w:pPr>
      <w:r>
        <w:rPr>
          <w:rFonts w:ascii="Book Antiqua" w:eastAsia="Book Antiqua" w:hAnsi="Book Antiqua" w:cs="Book Antiqua"/>
          <w:color w:val="000000"/>
        </w:rPr>
        <w:t>Grade D (Fair): 0</w:t>
      </w:r>
    </w:p>
    <w:p w14:paraId="22423F59" w14:textId="77777777" w:rsidR="00A77B3E" w:rsidRDefault="00925C29">
      <w:pPr>
        <w:spacing w:line="360" w:lineRule="auto"/>
        <w:jc w:val="both"/>
      </w:pPr>
      <w:r>
        <w:rPr>
          <w:rFonts w:ascii="Book Antiqua" w:eastAsia="Book Antiqua" w:hAnsi="Book Antiqua" w:cs="Book Antiqua"/>
          <w:color w:val="000000"/>
        </w:rPr>
        <w:t>Grade E (Poor): 0</w:t>
      </w:r>
    </w:p>
    <w:p w14:paraId="6284F08D" w14:textId="77777777" w:rsidR="00A77B3E" w:rsidRDefault="00A77B3E">
      <w:pPr>
        <w:spacing w:line="360" w:lineRule="auto"/>
        <w:jc w:val="both"/>
      </w:pPr>
    </w:p>
    <w:p w14:paraId="210D4C68" w14:textId="400763A9" w:rsidR="00A77B3E" w:rsidRDefault="00925C29">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H, South Korea; Kaur M, United States; </w:t>
      </w:r>
      <w:proofErr w:type="spellStart"/>
      <w:r>
        <w:rPr>
          <w:rFonts w:ascii="Book Antiqua" w:eastAsia="Book Antiqua" w:hAnsi="Book Antiqua" w:cs="Book Antiqua"/>
          <w:color w:val="000000"/>
        </w:rPr>
        <w:t>Stachiv</w:t>
      </w:r>
      <w:proofErr w:type="spellEnd"/>
      <w:r>
        <w:rPr>
          <w:rFonts w:ascii="Book Antiqua" w:eastAsia="Book Antiqua" w:hAnsi="Book Antiqua" w:cs="Book Antiqua"/>
          <w:color w:val="000000"/>
        </w:rPr>
        <w:t xml:space="preserve"> I, Czech Republic</w:t>
      </w:r>
      <w:r>
        <w:rPr>
          <w:rFonts w:ascii="Book Antiqua" w:eastAsia="Book Antiqua" w:hAnsi="Book Antiqua" w:cs="Book Antiqua"/>
          <w:b/>
          <w:color w:val="000000"/>
        </w:rPr>
        <w:t xml:space="preserve"> S-Editor: </w:t>
      </w:r>
      <w:r w:rsidR="00AC35A2">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6C511D">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61A1" w14:textId="77777777" w:rsidR="00A02D46" w:rsidRDefault="00A02D46" w:rsidP="00BB6058">
      <w:r>
        <w:separator/>
      </w:r>
    </w:p>
  </w:endnote>
  <w:endnote w:type="continuationSeparator" w:id="0">
    <w:p w14:paraId="684AB92C" w14:textId="77777777" w:rsidR="00A02D46" w:rsidRDefault="00A02D46" w:rsidP="00BB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5631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0ABDC23" w14:textId="77777777" w:rsidR="00BB6058" w:rsidRPr="00BB6058" w:rsidRDefault="00BB6058" w:rsidP="00BB6058">
            <w:pPr>
              <w:pStyle w:val="Footer"/>
              <w:jc w:val="right"/>
              <w:rPr>
                <w:rFonts w:ascii="Book Antiqua" w:hAnsi="Book Antiqua"/>
                <w:sz w:val="24"/>
                <w:szCs w:val="24"/>
              </w:rPr>
            </w:pPr>
            <w:r w:rsidRPr="00BB6058">
              <w:rPr>
                <w:rFonts w:ascii="Book Antiqua" w:hAnsi="Book Antiqua"/>
                <w:sz w:val="24"/>
                <w:szCs w:val="24"/>
                <w:lang w:val="zh-CN" w:eastAsia="zh-CN"/>
              </w:rPr>
              <w:t xml:space="preserve"> </w:t>
            </w:r>
            <w:r w:rsidRPr="00BB6058">
              <w:rPr>
                <w:rFonts w:ascii="Book Antiqua" w:hAnsi="Book Antiqua"/>
                <w:bCs/>
                <w:sz w:val="24"/>
                <w:szCs w:val="24"/>
              </w:rPr>
              <w:fldChar w:fldCharType="begin"/>
            </w:r>
            <w:r w:rsidRPr="00BB6058">
              <w:rPr>
                <w:rFonts w:ascii="Book Antiqua" w:hAnsi="Book Antiqua"/>
                <w:bCs/>
                <w:sz w:val="24"/>
                <w:szCs w:val="24"/>
              </w:rPr>
              <w:instrText>PAGE</w:instrText>
            </w:r>
            <w:r w:rsidRPr="00BB6058">
              <w:rPr>
                <w:rFonts w:ascii="Book Antiqua" w:hAnsi="Book Antiqua"/>
                <w:bCs/>
                <w:sz w:val="24"/>
                <w:szCs w:val="24"/>
              </w:rPr>
              <w:fldChar w:fldCharType="separate"/>
            </w:r>
            <w:r w:rsidR="0004635E">
              <w:rPr>
                <w:rFonts w:ascii="Book Antiqua" w:hAnsi="Book Antiqua"/>
                <w:bCs/>
                <w:noProof/>
                <w:sz w:val="24"/>
                <w:szCs w:val="24"/>
              </w:rPr>
              <w:t>1</w:t>
            </w:r>
            <w:r w:rsidRPr="00BB6058">
              <w:rPr>
                <w:rFonts w:ascii="Book Antiqua" w:hAnsi="Book Antiqua"/>
                <w:bCs/>
                <w:sz w:val="24"/>
                <w:szCs w:val="24"/>
              </w:rPr>
              <w:fldChar w:fldCharType="end"/>
            </w:r>
            <w:r w:rsidRPr="00BB6058">
              <w:rPr>
                <w:rFonts w:ascii="Book Antiqua" w:hAnsi="Book Antiqua"/>
                <w:sz w:val="24"/>
                <w:szCs w:val="24"/>
                <w:lang w:val="zh-CN" w:eastAsia="zh-CN"/>
              </w:rPr>
              <w:t xml:space="preserve"> / </w:t>
            </w:r>
            <w:r w:rsidRPr="00BB6058">
              <w:rPr>
                <w:rFonts w:ascii="Book Antiqua" w:hAnsi="Book Antiqua"/>
                <w:bCs/>
                <w:sz w:val="24"/>
                <w:szCs w:val="24"/>
              </w:rPr>
              <w:fldChar w:fldCharType="begin"/>
            </w:r>
            <w:r w:rsidRPr="00BB6058">
              <w:rPr>
                <w:rFonts w:ascii="Book Antiqua" w:hAnsi="Book Antiqua"/>
                <w:bCs/>
                <w:sz w:val="24"/>
                <w:szCs w:val="24"/>
              </w:rPr>
              <w:instrText>NUMPAGES</w:instrText>
            </w:r>
            <w:r w:rsidRPr="00BB6058">
              <w:rPr>
                <w:rFonts w:ascii="Book Antiqua" w:hAnsi="Book Antiqua"/>
                <w:bCs/>
                <w:sz w:val="24"/>
                <w:szCs w:val="24"/>
              </w:rPr>
              <w:fldChar w:fldCharType="separate"/>
            </w:r>
            <w:r w:rsidR="0004635E">
              <w:rPr>
                <w:rFonts w:ascii="Book Antiqua" w:hAnsi="Book Antiqua"/>
                <w:bCs/>
                <w:noProof/>
                <w:sz w:val="24"/>
                <w:szCs w:val="24"/>
              </w:rPr>
              <w:t>7</w:t>
            </w:r>
            <w:r w:rsidRPr="00BB6058">
              <w:rPr>
                <w:rFonts w:ascii="Book Antiqua" w:hAnsi="Book Antiqua"/>
                <w:bCs/>
                <w:sz w:val="24"/>
                <w:szCs w:val="24"/>
              </w:rPr>
              <w:fldChar w:fldCharType="end"/>
            </w:r>
          </w:p>
        </w:sdtContent>
      </w:sdt>
    </w:sdtContent>
  </w:sdt>
  <w:p w14:paraId="2C28D6D9" w14:textId="77777777" w:rsidR="00BB6058" w:rsidRPr="00BB6058" w:rsidRDefault="00BB6058" w:rsidP="00BB605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866F" w14:textId="77777777" w:rsidR="00A02D46" w:rsidRDefault="00A02D46" w:rsidP="00BB6058">
      <w:r>
        <w:separator/>
      </w:r>
    </w:p>
  </w:footnote>
  <w:footnote w:type="continuationSeparator" w:id="0">
    <w:p w14:paraId="1F64314C" w14:textId="77777777" w:rsidR="00A02D46" w:rsidRDefault="00A02D46" w:rsidP="00BB60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6BC"/>
    <w:rsid w:val="00043D6C"/>
    <w:rsid w:val="0004635E"/>
    <w:rsid w:val="00061EE1"/>
    <w:rsid w:val="00110A08"/>
    <w:rsid w:val="002F5B33"/>
    <w:rsid w:val="0041182C"/>
    <w:rsid w:val="00454727"/>
    <w:rsid w:val="006C511D"/>
    <w:rsid w:val="00717CDC"/>
    <w:rsid w:val="00736C61"/>
    <w:rsid w:val="00844A20"/>
    <w:rsid w:val="00925C29"/>
    <w:rsid w:val="00A02D46"/>
    <w:rsid w:val="00A25399"/>
    <w:rsid w:val="00A77B3E"/>
    <w:rsid w:val="00AC35A2"/>
    <w:rsid w:val="00AC3D78"/>
    <w:rsid w:val="00BB6058"/>
    <w:rsid w:val="00CA2A55"/>
    <w:rsid w:val="00D179D4"/>
    <w:rsid w:val="00DF1BBF"/>
    <w:rsid w:val="00E801E1"/>
    <w:rsid w:val="00ED2F4F"/>
    <w:rsid w:val="00F67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4F98B"/>
  <w15:docId w15:val="{39BFF87B-03AB-B04A-A1FA-341EB208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60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B6058"/>
    <w:rPr>
      <w:sz w:val="18"/>
      <w:szCs w:val="18"/>
    </w:rPr>
  </w:style>
  <w:style w:type="paragraph" w:styleId="Footer">
    <w:name w:val="footer"/>
    <w:basedOn w:val="Normal"/>
    <w:link w:val="FooterChar"/>
    <w:uiPriority w:val="99"/>
    <w:rsid w:val="00BB605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6058"/>
    <w:rPr>
      <w:sz w:val="18"/>
      <w:szCs w:val="18"/>
    </w:rPr>
  </w:style>
  <w:style w:type="paragraph" w:styleId="Revision">
    <w:name w:val="Revision"/>
    <w:hidden/>
    <w:uiPriority w:val="99"/>
    <w:semiHidden/>
    <w:rsid w:val="00DF1B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2022-08-26T17:15:00Z</dcterms:created>
  <dcterms:modified xsi:type="dcterms:W3CDTF">2022-08-26T17:16:00Z</dcterms:modified>
</cp:coreProperties>
</file>