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3680" w14:textId="77777777" w:rsidR="00A77B3E" w:rsidRDefault="008714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7F22B758" w14:textId="77777777" w:rsidR="00A77B3E" w:rsidRDefault="008714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76134</w:t>
      </w:r>
    </w:p>
    <w:p w14:paraId="71E0ABEB" w14:textId="77777777" w:rsidR="00A77B3E" w:rsidRDefault="008714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53304770" w14:textId="77777777" w:rsidR="00A77B3E" w:rsidRDefault="00A77B3E">
      <w:pPr>
        <w:spacing w:line="360" w:lineRule="auto"/>
        <w:jc w:val="both"/>
      </w:pPr>
    </w:p>
    <w:p w14:paraId="7E317145" w14:textId="77777777" w:rsidR="00A77B3E" w:rsidRDefault="0087148A">
      <w:pPr>
        <w:spacing w:line="360" w:lineRule="auto"/>
        <w:jc w:val="both"/>
      </w:pPr>
      <w:r>
        <w:rPr>
          <w:rFonts w:ascii="Book Antiqua" w:eastAsia="Book Antiqua" w:hAnsi="Book Antiqua" w:cs="Book Antiqua"/>
          <w:b/>
          <w:bCs/>
          <w:color w:val="000000"/>
        </w:rPr>
        <w:t>Gut microbiome and pancreatic cancer cachexia: An evolving relationship</w:t>
      </w:r>
    </w:p>
    <w:p w14:paraId="49D35F40" w14:textId="77777777" w:rsidR="00A77B3E" w:rsidRDefault="00A77B3E">
      <w:pPr>
        <w:spacing w:line="360" w:lineRule="auto"/>
        <w:jc w:val="both"/>
      </w:pPr>
    </w:p>
    <w:p w14:paraId="4CF9E567" w14:textId="77777777" w:rsidR="00A77B3E" w:rsidRDefault="007B177C">
      <w:pPr>
        <w:spacing w:line="360" w:lineRule="auto"/>
        <w:jc w:val="both"/>
      </w:pP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7B177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7148A">
        <w:rPr>
          <w:rFonts w:ascii="Book Antiqua" w:eastAsia="Book Antiqua" w:hAnsi="Book Antiqua" w:cs="Book Antiqua"/>
          <w:color w:val="000000"/>
        </w:rPr>
        <w:t>Gut microbiome and pancreatic cancer cachexia</w:t>
      </w:r>
    </w:p>
    <w:p w14:paraId="29E28160" w14:textId="77777777" w:rsidR="00A77B3E" w:rsidRDefault="00A77B3E">
      <w:pPr>
        <w:spacing w:line="360" w:lineRule="auto"/>
        <w:jc w:val="both"/>
      </w:pPr>
    </w:p>
    <w:p w14:paraId="718A1B5C" w14:textId="77777777" w:rsidR="00A77B3E" w:rsidRDefault="0087148A">
      <w:pPr>
        <w:spacing w:line="360" w:lineRule="auto"/>
        <w:jc w:val="both"/>
      </w:pPr>
      <w:r>
        <w:rPr>
          <w:rFonts w:ascii="Book Antiqua" w:eastAsia="Book Antiqua" w:hAnsi="Book Antiqua" w:cs="Book Antiqua"/>
          <w:color w:val="000000"/>
        </w:rPr>
        <w:t xml:space="preserve">Andrew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Rasaq</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Akinsola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Muranaka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Arsen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Osipov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Thomassian</w:t>
      </w:r>
      <w:proofErr w:type="spellEnd"/>
      <w:r>
        <w:rPr>
          <w:rFonts w:ascii="Book Antiqua" w:eastAsia="Book Antiqua" w:hAnsi="Book Antiqua" w:cs="Book Antiqua"/>
          <w:color w:val="000000"/>
        </w:rPr>
        <w:t xml:space="preserve">, Natalie </w:t>
      </w:r>
      <w:proofErr w:type="spellStart"/>
      <w:r>
        <w:rPr>
          <w:rFonts w:ascii="Book Antiqua" w:eastAsia="Book Antiqua" w:hAnsi="Book Antiqua" w:cs="Book Antiqua"/>
          <w:color w:val="000000"/>
        </w:rPr>
        <w:t>Moshayedi</w:t>
      </w:r>
      <w:proofErr w:type="spellEnd"/>
      <w:r>
        <w:rPr>
          <w:rFonts w:ascii="Book Antiqua" w:eastAsia="Book Antiqua" w:hAnsi="Book Antiqua" w:cs="Book Antiqua"/>
          <w:color w:val="000000"/>
        </w:rPr>
        <w:t xml:space="preserve">, Julianne Yang, Jonathan Jacobs, Suzanne </w:t>
      </w:r>
      <w:proofErr w:type="spellStart"/>
      <w:r>
        <w:rPr>
          <w:rFonts w:ascii="Book Antiqua" w:eastAsia="Book Antiqua" w:hAnsi="Book Antiqua" w:cs="Book Antiqua"/>
          <w:color w:val="000000"/>
        </w:rPr>
        <w:t>Devkota</w:t>
      </w:r>
      <w:proofErr w:type="spellEnd"/>
      <w:r>
        <w:rPr>
          <w:rFonts w:ascii="Book Antiqua" w:eastAsia="Book Antiqua" w:hAnsi="Book Antiqua" w:cs="Book Antiqua"/>
          <w:color w:val="000000"/>
        </w:rPr>
        <w:t xml:space="preserve">, Neil </w:t>
      </w:r>
      <w:proofErr w:type="spellStart"/>
      <w:r>
        <w:rPr>
          <w:rFonts w:ascii="Book Antiqua" w:eastAsia="Book Antiqua" w:hAnsi="Book Antiqua" w:cs="Book Antiqua"/>
          <w:color w:val="000000"/>
        </w:rPr>
        <w:t>Bhowmick</w:t>
      </w:r>
      <w:proofErr w:type="spellEnd"/>
      <w:r>
        <w:rPr>
          <w:rFonts w:ascii="Book Antiqua" w:eastAsia="Book Antiqua" w:hAnsi="Book Antiqua" w:cs="Book Antiqua"/>
          <w:color w:val="000000"/>
        </w:rPr>
        <w:t>, Jun Gong</w:t>
      </w:r>
    </w:p>
    <w:p w14:paraId="5A48904E" w14:textId="77777777" w:rsidR="00A77B3E" w:rsidRDefault="00A77B3E">
      <w:pPr>
        <w:spacing w:line="360" w:lineRule="auto"/>
        <w:jc w:val="both"/>
      </w:pPr>
    </w:p>
    <w:p w14:paraId="2CD4F227" w14:textId="77777777" w:rsidR="00A77B3E" w:rsidRDefault="0087148A">
      <w:pPr>
        <w:spacing w:line="360" w:lineRule="auto"/>
        <w:jc w:val="both"/>
      </w:pPr>
      <w:r>
        <w:rPr>
          <w:rFonts w:ascii="Book Antiqua" w:eastAsia="Book Antiqua" w:hAnsi="Book Antiqua" w:cs="Book Antiqua"/>
          <w:b/>
          <w:bCs/>
          <w:color w:val="000000"/>
        </w:rPr>
        <w:t xml:space="preserve">Andrew </w:t>
      </w:r>
      <w:proofErr w:type="spellStart"/>
      <w:r>
        <w:rPr>
          <w:rFonts w:ascii="Book Antiqua" w:eastAsia="Book Antiqua" w:hAnsi="Book Antiqua" w:cs="Book Antiqua"/>
          <w:b/>
          <w:bCs/>
          <w:color w:val="000000"/>
        </w:rPr>
        <w:t>Hendifar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Rasaq</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Akinsola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Hayato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Muranaka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Arsen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Osipov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Shant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Thomassian</w:t>
      </w:r>
      <w:proofErr w:type="spellEnd"/>
      <w:r>
        <w:rPr>
          <w:rFonts w:ascii="Book Antiqua" w:eastAsia="Book Antiqua" w:hAnsi="Book Antiqua" w:cs="Book Antiqua"/>
          <w:b/>
          <w:bCs/>
          <w:color w:val="000000"/>
        </w:rPr>
        <w:t xml:space="preserve">, Natalie </w:t>
      </w:r>
      <w:proofErr w:type="spellStart"/>
      <w:r>
        <w:rPr>
          <w:rFonts w:ascii="Book Antiqua" w:eastAsia="Book Antiqua" w:hAnsi="Book Antiqua" w:cs="Book Antiqua"/>
          <w:b/>
          <w:bCs/>
          <w:color w:val="000000"/>
        </w:rPr>
        <w:t>Moshayedi</w:t>
      </w:r>
      <w:proofErr w:type="spellEnd"/>
      <w:r>
        <w:rPr>
          <w:rFonts w:ascii="Book Antiqua" w:eastAsia="Book Antiqua" w:hAnsi="Book Antiqua" w:cs="Book Antiqua"/>
          <w:b/>
          <w:bCs/>
          <w:color w:val="000000"/>
        </w:rPr>
        <w:t xml:space="preserve">, Neil </w:t>
      </w:r>
      <w:proofErr w:type="spellStart"/>
      <w:r>
        <w:rPr>
          <w:rFonts w:ascii="Book Antiqua" w:eastAsia="Book Antiqua" w:hAnsi="Book Antiqua" w:cs="Book Antiqua"/>
          <w:b/>
          <w:bCs/>
          <w:color w:val="000000"/>
        </w:rPr>
        <w:t>Bhowmick</w:t>
      </w:r>
      <w:proofErr w:type="spellEnd"/>
      <w:r>
        <w:rPr>
          <w:rFonts w:ascii="Book Antiqua" w:eastAsia="Book Antiqua" w:hAnsi="Book Antiqua" w:cs="Book Antiqua"/>
          <w:b/>
          <w:bCs/>
          <w:color w:val="000000"/>
        </w:rPr>
        <w:t xml:space="preserve">, Jun Gong, </w:t>
      </w:r>
      <w:r>
        <w:rPr>
          <w:rFonts w:ascii="Book Antiqua" w:eastAsia="Book Antiqua" w:hAnsi="Book Antiqua" w:cs="Book Antiqua"/>
          <w:color w:val="000000"/>
        </w:rPr>
        <w:t>Department of Medicine, Division of Hematology and Oncology, Cedars-Sinai Medical Center, Los Angeles, CA 90048, United States</w:t>
      </w:r>
    </w:p>
    <w:p w14:paraId="005A98A4" w14:textId="77777777" w:rsidR="00A77B3E" w:rsidRDefault="00A77B3E">
      <w:pPr>
        <w:spacing w:line="360" w:lineRule="auto"/>
        <w:jc w:val="both"/>
      </w:pPr>
    </w:p>
    <w:p w14:paraId="2E9E7038" w14:textId="77777777" w:rsidR="00A77B3E" w:rsidRDefault="0087148A">
      <w:pPr>
        <w:spacing w:line="360" w:lineRule="auto"/>
        <w:jc w:val="both"/>
      </w:pPr>
      <w:r>
        <w:rPr>
          <w:rFonts w:ascii="Book Antiqua" w:eastAsia="Book Antiqua" w:hAnsi="Book Antiqua" w:cs="Book Antiqua"/>
          <w:b/>
          <w:bCs/>
          <w:color w:val="000000"/>
        </w:rPr>
        <w:t xml:space="preserve">Julianne Yang,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Vatche</w:t>
      </w:r>
      <w:proofErr w:type="spellEnd"/>
      <w:r>
        <w:rPr>
          <w:rFonts w:ascii="Book Antiqua" w:eastAsia="Book Antiqua" w:hAnsi="Book Antiqua" w:cs="Book Antiqua"/>
          <w:color w:val="000000"/>
        </w:rPr>
        <w:t xml:space="preserve"> and Tamar </w:t>
      </w:r>
      <w:proofErr w:type="spellStart"/>
      <w:r>
        <w:rPr>
          <w:rFonts w:ascii="Book Antiqua" w:eastAsia="Book Antiqua" w:hAnsi="Book Antiqua" w:cs="Book Antiqua"/>
          <w:color w:val="000000"/>
        </w:rPr>
        <w:t>Manoukian</w:t>
      </w:r>
      <w:proofErr w:type="spellEnd"/>
      <w:r>
        <w:rPr>
          <w:rFonts w:ascii="Book Antiqua" w:eastAsia="Book Antiqua" w:hAnsi="Book Antiqua" w:cs="Book Antiqua"/>
          <w:color w:val="000000"/>
        </w:rPr>
        <w:t xml:space="preserve"> Division of Digestive Diseases, Department of Medicine, University of California, Los Angeles, CA 90095, United States</w:t>
      </w:r>
    </w:p>
    <w:p w14:paraId="0F43E75E" w14:textId="77777777" w:rsidR="00A77B3E" w:rsidRDefault="00A77B3E">
      <w:pPr>
        <w:spacing w:line="360" w:lineRule="auto"/>
        <w:jc w:val="both"/>
      </w:pPr>
    </w:p>
    <w:p w14:paraId="3B0FCCE7" w14:textId="77777777" w:rsidR="00A77B3E" w:rsidRDefault="0087148A">
      <w:pPr>
        <w:spacing w:line="360" w:lineRule="auto"/>
        <w:jc w:val="both"/>
      </w:pPr>
      <w:r>
        <w:rPr>
          <w:rFonts w:ascii="Book Antiqua" w:eastAsia="Book Antiqua" w:hAnsi="Book Antiqua" w:cs="Book Antiqua"/>
          <w:b/>
          <w:bCs/>
          <w:color w:val="000000"/>
        </w:rPr>
        <w:t xml:space="preserve">Jonathan Jacobs, </w:t>
      </w:r>
      <w:r>
        <w:rPr>
          <w:rFonts w:ascii="Book Antiqua" w:eastAsia="Book Antiqua" w:hAnsi="Book Antiqua" w:cs="Book Antiqua"/>
          <w:color w:val="000000"/>
        </w:rPr>
        <w:t>Department of Medicine, David Geffen School of Medicine at UCLA, University of California, Los Angeles, Los Angeles, CA 90095, United States</w:t>
      </w:r>
    </w:p>
    <w:p w14:paraId="683485E5" w14:textId="77777777" w:rsidR="00A77B3E" w:rsidRDefault="00A77B3E">
      <w:pPr>
        <w:spacing w:line="360" w:lineRule="auto"/>
        <w:jc w:val="both"/>
      </w:pPr>
    </w:p>
    <w:p w14:paraId="42018313" w14:textId="77777777" w:rsidR="00A77B3E" w:rsidRDefault="0087148A">
      <w:pPr>
        <w:spacing w:line="360" w:lineRule="auto"/>
        <w:jc w:val="both"/>
      </w:pPr>
      <w:r>
        <w:rPr>
          <w:rFonts w:ascii="Book Antiqua" w:eastAsia="Book Antiqua" w:hAnsi="Book Antiqua" w:cs="Book Antiqua"/>
          <w:b/>
          <w:bCs/>
          <w:color w:val="000000"/>
        </w:rPr>
        <w:t xml:space="preserve">Suzanne </w:t>
      </w:r>
      <w:proofErr w:type="spellStart"/>
      <w:r>
        <w:rPr>
          <w:rFonts w:ascii="Book Antiqua" w:eastAsia="Book Antiqua" w:hAnsi="Book Antiqua" w:cs="Book Antiqua"/>
          <w:b/>
          <w:bCs/>
          <w:color w:val="000000"/>
        </w:rPr>
        <w:t>Devkota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Cedars-Sinai Medical Center, Department of Medicine, Inflammatory Bowel and Immunobiology Research Institute, University of California, Los Angeles, CA 90048, United States</w:t>
      </w:r>
    </w:p>
    <w:p w14:paraId="4F0E446C" w14:textId="77777777" w:rsidR="00A77B3E" w:rsidRDefault="00A77B3E">
      <w:pPr>
        <w:spacing w:line="360" w:lineRule="auto"/>
        <w:jc w:val="both"/>
      </w:pPr>
    </w:p>
    <w:p w14:paraId="7163B8E0" w14:textId="77777777" w:rsidR="00A77B3E" w:rsidRDefault="0087148A">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and Gong J conceptualized the manuscript</w:t>
      </w:r>
      <w:r w:rsidR="007B177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Akinsola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Muranaka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Thomassian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Moshayedi</w:t>
      </w:r>
      <w:proofErr w:type="spellEnd"/>
      <w:r>
        <w:rPr>
          <w:rFonts w:ascii="Book Antiqua" w:eastAsia="Book Antiqua" w:hAnsi="Book Antiqua" w:cs="Book Antiqua"/>
          <w:color w:val="000000"/>
        </w:rPr>
        <w:t xml:space="preserve"> N, Yang J</w:t>
      </w:r>
      <w:r w:rsidR="007B177C">
        <w:rPr>
          <w:rFonts w:ascii="Book Antiqua" w:hAnsi="Book Antiqua" w:cs="Book Antiqua" w:hint="eastAsia"/>
          <w:color w:val="000000"/>
          <w:lang w:eastAsia="zh-CN"/>
        </w:rPr>
        <w:t xml:space="preserve"> </w:t>
      </w:r>
      <w:r>
        <w:rPr>
          <w:rFonts w:ascii="Book Antiqua" w:eastAsia="Book Antiqua" w:hAnsi="Book Antiqua" w:cs="Book Antiqua"/>
          <w:color w:val="000000"/>
        </w:rPr>
        <w:t>and Jacobs J analyzed the data</w:t>
      </w:r>
      <w:r w:rsidR="007B177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177C">
        <w:rPr>
          <w:rFonts w:ascii="Book Antiqua" w:hAnsi="Book Antiqua" w:cs="Book Antiqua" w:hint="eastAsia"/>
          <w:color w:val="000000"/>
          <w:lang w:eastAsia="zh-CN"/>
        </w:rPr>
        <w:t>a</w:t>
      </w:r>
      <w:r>
        <w:rPr>
          <w:rFonts w:ascii="Book Antiqua" w:eastAsia="Book Antiqua" w:hAnsi="Book Antiqua" w:cs="Book Antiqua"/>
          <w:color w:val="000000"/>
        </w:rPr>
        <w:t>ll authors have read and approve the final manuscript.</w:t>
      </w:r>
    </w:p>
    <w:p w14:paraId="19B85AD2" w14:textId="77777777" w:rsidR="00A77B3E" w:rsidRDefault="00A77B3E">
      <w:pPr>
        <w:spacing w:line="360" w:lineRule="auto"/>
        <w:jc w:val="both"/>
      </w:pPr>
    </w:p>
    <w:p w14:paraId="5080DE10" w14:textId="4226B80C" w:rsidR="00A77B3E" w:rsidRDefault="0087148A">
      <w:pPr>
        <w:spacing w:line="360" w:lineRule="auto"/>
        <w:jc w:val="both"/>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 xml:space="preserve">UCLA Clinical and Translational Science Institute UL1TR001881 </w:t>
      </w:r>
      <w:r w:rsidR="00D86492">
        <w:rPr>
          <w:rFonts w:ascii="Book Antiqua" w:eastAsia="Book Antiqua" w:hAnsi="Book Antiqua" w:cs="Book Antiqua"/>
          <w:color w:val="000000"/>
        </w:rPr>
        <w:t>A</w:t>
      </w:r>
      <w:r>
        <w:rPr>
          <w:rFonts w:ascii="Book Antiqua" w:eastAsia="Book Antiqua" w:hAnsi="Book Antiqua" w:cs="Book Antiqua"/>
          <w:color w:val="000000"/>
        </w:rPr>
        <w:t>ward.</w:t>
      </w:r>
    </w:p>
    <w:p w14:paraId="7AD3F95B" w14:textId="77777777" w:rsidR="00A77B3E" w:rsidRDefault="00A77B3E">
      <w:pPr>
        <w:spacing w:line="360" w:lineRule="auto"/>
        <w:jc w:val="both"/>
      </w:pPr>
    </w:p>
    <w:p w14:paraId="31120754" w14:textId="77777777" w:rsidR="00A77B3E" w:rsidRDefault="0087148A">
      <w:pPr>
        <w:spacing w:line="360" w:lineRule="auto"/>
        <w:jc w:val="both"/>
      </w:pPr>
      <w:r>
        <w:rPr>
          <w:rFonts w:ascii="Book Antiqua" w:eastAsia="Book Antiqua" w:hAnsi="Book Antiqua" w:cs="Book Antiqua"/>
          <w:b/>
          <w:bCs/>
          <w:color w:val="000000"/>
        </w:rPr>
        <w:t xml:space="preserve">Corresponding author: Jun Gong, MD, Assistant Professor, </w:t>
      </w:r>
      <w:r>
        <w:rPr>
          <w:rFonts w:ascii="Book Antiqua" w:eastAsia="Book Antiqua" w:hAnsi="Book Antiqua" w:cs="Book Antiqua"/>
          <w:color w:val="000000"/>
        </w:rPr>
        <w:t>Department of Medicine, Division of Hematology and Oncology, Cedars-Sinai Medical Center, 8700 Beverly Blvd, AC 1042B, Los Angeles, CA 90048, United States. jun.gong@cshs.org</w:t>
      </w:r>
    </w:p>
    <w:p w14:paraId="1BAFF151" w14:textId="77777777" w:rsidR="00A77B3E" w:rsidRDefault="00A77B3E">
      <w:pPr>
        <w:spacing w:line="360" w:lineRule="auto"/>
        <w:jc w:val="both"/>
      </w:pPr>
    </w:p>
    <w:p w14:paraId="47C9750F" w14:textId="77777777" w:rsidR="00A77B3E" w:rsidRDefault="008714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 2022</w:t>
      </w:r>
    </w:p>
    <w:p w14:paraId="169CA8FA" w14:textId="77777777" w:rsidR="00A77B3E" w:rsidRDefault="0087148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10, 2022</w:t>
      </w:r>
    </w:p>
    <w:p w14:paraId="130B4136" w14:textId="768D7EE6" w:rsidR="00A77B3E" w:rsidRDefault="0087148A">
      <w:pPr>
        <w:spacing w:line="360" w:lineRule="auto"/>
        <w:jc w:val="both"/>
      </w:pPr>
      <w:r>
        <w:rPr>
          <w:rFonts w:ascii="Book Antiqua" w:eastAsia="Book Antiqua" w:hAnsi="Book Antiqua" w:cs="Book Antiqua"/>
          <w:b/>
          <w:bCs/>
          <w:color w:val="000000"/>
        </w:rPr>
        <w:t xml:space="preserve">Accepted: </w:t>
      </w:r>
      <w:ins w:id="0" w:author="Li Ma" w:date="2022-06-20T13:34:00Z">
        <w:r w:rsidR="005B14B4" w:rsidRPr="005B14B4">
          <w:rPr>
            <w:rFonts w:ascii="Book Antiqua" w:eastAsia="Book Antiqua" w:hAnsi="Book Antiqua" w:cs="Book Antiqua"/>
            <w:color w:val="000000"/>
            <w:rPrChange w:id="1" w:author="Li Ma" w:date="2022-06-20T13:34:00Z">
              <w:rPr>
                <w:rFonts w:ascii="Book Antiqua" w:eastAsia="Book Antiqua" w:hAnsi="Book Antiqua" w:cs="Book Antiqua"/>
                <w:b/>
                <w:bCs/>
                <w:color w:val="000000"/>
              </w:rPr>
            </w:rPrChange>
          </w:rPr>
          <w:t>June 20, 2022</w:t>
        </w:r>
      </w:ins>
    </w:p>
    <w:p w14:paraId="31D1658C" w14:textId="77777777" w:rsidR="00A77B3E" w:rsidRDefault="0087148A">
      <w:pPr>
        <w:spacing w:line="360" w:lineRule="auto"/>
        <w:jc w:val="both"/>
      </w:pPr>
      <w:r>
        <w:rPr>
          <w:rFonts w:ascii="Book Antiqua" w:eastAsia="Book Antiqua" w:hAnsi="Book Antiqua" w:cs="Book Antiqua"/>
          <w:b/>
          <w:bCs/>
          <w:color w:val="000000"/>
        </w:rPr>
        <w:t xml:space="preserve">Published online: </w:t>
      </w:r>
    </w:p>
    <w:p w14:paraId="493176C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9A6EF70" w14:textId="77777777" w:rsidR="00A77B3E" w:rsidRDefault="0087148A">
      <w:pPr>
        <w:spacing w:line="360" w:lineRule="auto"/>
        <w:jc w:val="both"/>
      </w:pPr>
      <w:r>
        <w:rPr>
          <w:rFonts w:ascii="Book Antiqua" w:eastAsia="Book Antiqua" w:hAnsi="Book Antiqua" w:cs="Book Antiqua"/>
          <w:b/>
          <w:color w:val="000000"/>
        </w:rPr>
        <w:lastRenderedPageBreak/>
        <w:t>Abstract</w:t>
      </w:r>
    </w:p>
    <w:p w14:paraId="643C5D2C" w14:textId="77777777" w:rsidR="00A77B3E" w:rsidRPr="007B177C" w:rsidRDefault="0087148A">
      <w:pPr>
        <w:spacing w:line="360" w:lineRule="auto"/>
        <w:jc w:val="both"/>
        <w:rPr>
          <w:lang w:eastAsia="zh-CN"/>
        </w:rPr>
      </w:pPr>
      <w:r>
        <w:rPr>
          <w:rFonts w:ascii="Book Antiqua" w:eastAsia="Book Antiqua" w:hAnsi="Book Antiqua" w:cs="Book Antiqua"/>
          <w:color w:val="000000"/>
        </w:rPr>
        <w:t>Nearly 80% of patients with pancreatic ductal adenocarcinoma (PDAC) develop cachexia along their disease course. Cachexia is characterized by progressive weight loss, muscle wasting, and systemic inflammation and has been linked to poorer outcomes and impairments in quality of life. Management of PDAC cachexia has historically involved a multidisciplinary effort comprised of nutritional support, pancreatic enzyme replacement therapy, and/or pharmacologic interventions. Despite current interventions to mitigate PDAC cachexia, a significant proportion of patients continue to die from complications associated with cachexia underscoring the need for novel insights and treatments for this syndrome. We highlight the feasibility and effectiveness of a recent enteral feeding prospective trial at our institution to improve cachexia outcomes in patients with advanced PDAC. Additionally, we were among the first to characterize the stool microbiome composition in patients with advanced PDAC receiving enteral feeding for the treatment of cachexia. Novel insights into the relationship between enteral nutritional support, cachexia, and the gut microbiome are presented. These promising results are discussed in the context of a potential ability to modulate the stool microbiome as a new interventional strategy to mitigate PDAC cachexia.</w:t>
      </w:r>
    </w:p>
    <w:p w14:paraId="7ACF57BE" w14:textId="77777777" w:rsidR="00A77B3E" w:rsidRDefault="00A77B3E">
      <w:pPr>
        <w:spacing w:line="360" w:lineRule="auto"/>
        <w:jc w:val="both"/>
      </w:pPr>
    </w:p>
    <w:p w14:paraId="7F661067" w14:textId="77777777" w:rsidR="00A77B3E" w:rsidRDefault="0087148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Gut microbiome; </w:t>
      </w:r>
      <w:r w:rsidR="007B177C">
        <w:rPr>
          <w:rFonts w:ascii="Book Antiqua" w:hAnsi="Book Antiqua" w:cs="Book Antiqua" w:hint="eastAsia"/>
          <w:color w:val="000000"/>
          <w:lang w:eastAsia="zh-CN"/>
        </w:rPr>
        <w:t>P</w:t>
      </w:r>
      <w:r>
        <w:rPr>
          <w:rFonts w:ascii="Book Antiqua" w:eastAsia="Book Antiqua" w:hAnsi="Book Antiqua" w:cs="Book Antiqua"/>
          <w:color w:val="000000"/>
        </w:rPr>
        <w:t xml:space="preserve">ancreatic cancer; </w:t>
      </w:r>
      <w:r w:rsidR="007B177C">
        <w:rPr>
          <w:rFonts w:ascii="Book Antiqua" w:hAnsi="Book Antiqua" w:cs="Book Antiqua" w:hint="eastAsia"/>
          <w:color w:val="000000"/>
          <w:lang w:eastAsia="zh-CN"/>
        </w:rPr>
        <w:t>S</w:t>
      </w:r>
      <w:r>
        <w:rPr>
          <w:rFonts w:ascii="Book Antiqua" w:eastAsia="Book Antiqua" w:hAnsi="Book Antiqua" w:cs="Book Antiqua"/>
          <w:color w:val="000000"/>
        </w:rPr>
        <w:t xml:space="preserve">tool; </w:t>
      </w:r>
      <w:r w:rsidR="007B177C">
        <w:rPr>
          <w:rFonts w:ascii="Book Antiqua" w:hAnsi="Book Antiqua" w:cs="Book Antiqua" w:hint="eastAsia"/>
          <w:color w:val="000000"/>
          <w:lang w:eastAsia="zh-CN"/>
        </w:rPr>
        <w:t>C</w:t>
      </w:r>
      <w:r>
        <w:rPr>
          <w:rFonts w:ascii="Book Antiqua" w:eastAsia="Book Antiqua" w:hAnsi="Book Antiqua" w:cs="Book Antiqua"/>
          <w:color w:val="000000"/>
        </w:rPr>
        <w:t xml:space="preserve">achexia; </w:t>
      </w:r>
      <w:r w:rsidR="007B177C">
        <w:rPr>
          <w:rFonts w:ascii="Book Antiqua" w:hAnsi="Book Antiqua" w:cs="Book Antiqua" w:hint="eastAsia"/>
          <w:color w:val="000000"/>
          <w:lang w:eastAsia="zh-CN"/>
        </w:rPr>
        <w:t>I</w:t>
      </w:r>
      <w:r>
        <w:rPr>
          <w:rFonts w:ascii="Book Antiqua" w:eastAsia="Book Antiqua" w:hAnsi="Book Antiqua" w:cs="Book Antiqua"/>
          <w:color w:val="000000"/>
        </w:rPr>
        <w:t xml:space="preserve">nflammation; </w:t>
      </w:r>
      <w:r w:rsidR="007B177C">
        <w:rPr>
          <w:rFonts w:ascii="Book Antiqua" w:hAnsi="Book Antiqua" w:cs="Book Antiqua" w:hint="eastAsia"/>
          <w:color w:val="000000"/>
          <w:lang w:eastAsia="zh-CN"/>
        </w:rPr>
        <w:t>W</w:t>
      </w:r>
      <w:r>
        <w:rPr>
          <w:rFonts w:ascii="Book Antiqua" w:eastAsia="Book Antiqua" w:hAnsi="Book Antiqua" w:cs="Book Antiqua"/>
          <w:color w:val="000000"/>
        </w:rPr>
        <w:t>eight</w:t>
      </w:r>
    </w:p>
    <w:p w14:paraId="09902D57" w14:textId="77777777" w:rsidR="00A77B3E" w:rsidRDefault="00A77B3E">
      <w:pPr>
        <w:spacing w:line="360" w:lineRule="auto"/>
        <w:jc w:val="both"/>
      </w:pPr>
    </w:p>
    <w:p w14:paraId="7B282810" w14:textId="77777777" w:rsidR="00A77B3E" w:rsidRDefault="0087148A">
      <w:pPr>
        <w:spacing w:line="360" w:lineRule="auto"/>
        <w:jc w:val="both"/>
      </w:pP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Akinsola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Muranaka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Osipov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Thomassian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Moshayedi</w:t>
      </w:r>
      <w:proofErr w:type="spellEnd"/>
      <w:r>
        <w:rPr>
          <w:rFonts w:ascii="Book Antiqua" w:eastAsia="Book Antiqua" w:hAnsi="Book Antiqua" w:cs="Book Antiqua"/>
          <w:color w:val="000000"/>
        </w:rPr>
        <w:t xml:space="preserve"> N, Yang J, Jacobs J, </w:t>
      </w:r>
      <w:proofErr w:type="spellStart"/>
      <w:r>
        <w:rPr>
          <w:rFonts w:ascii="Book Antiqua" w:eastAsia="Book Antiqua" w:hAnsi="Book Antiqua" w:cs="Book Antiqua"/>
          <w:color w:val="000000"/>
        </w:rPr>
        <w:t>Devkota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Bhowmick</w:t>
      </w:r>
      <w:proofErr w:type="spellEnd"/>
      <w:r>
        <w:rPr>
          <w:rFonts w:ascii="Book Antiqua" w:eastAsia="Book Antiqua" w:hAnsi="Book Antiqua" w:cs="Book Antiqua"/>
          <w:color w:val="000000"/>
        </w:rPr>
        <w:t xml:space="preserve"> N, Gong J. Gut microbiome and pancreatic cancer cachexia: An evolving relationship.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p w14:paraId="4E95D643" w14:textId="77777777" w:rsidR="00A77B3E" w:rsidRDefault="00A77B3E">
      <w:pPr>
        <w:spacing w:line="360" w:lineRule="auto"/>
        <w:jc w:val="both"/>
      </w:pPr>
    </w:p>
    <w:p w14:paraId="6549AA45" w14:textId="77777777" w:rsidR="00A77B3E" w:rsidRDefault="0087148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Cachexia is a hallmark of pancreatic cancer and is characterized by muscle wasting, weight loss, and systemic inflammation. Despite advancements in nutritional support, pancreatic enzyme replacement therapy, and pharmacologic interventions for treating pancreatic cancer cachexia, it continues to have a significant negative impact on patient outcomes. We detail the results of a recent prospective clinical trial wherein cachectic patients with advanced pancreatic cancer achieved weight stability with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 enteral feeding. Notably, gut microbiome changes and an increased abundance of a specific microbe associated with enteral feeding highlight a potentially novel approach to mitigate cachexia through microbial modulation.</w:t>
      </w:r>
    </w:p>
    <w:p w14:paraId="5616026A" w14:textId="77777777" w:rsidR="00A77B3E" w:rsidRDefault="007B177C">
      <w:pPr>
        <w:spacing w:line="360" w:lineRule="auto"/>
        <w:jc w:val="both"/>
      </w:pPr>
      <w:r>
        <w:br w:type="page"/>
      </w:r>
      <w:r w:rsidR="0087148A">
        <w:rPr>
          <w:rFonts w:ascii="Book Antiqua" w:eastAsia="Book Antiqua" w:hAnsi="Book Antiqua" w:cs="Book Antiqua"/>
          <w:b/>
          <w:caps/>
          <w:color w:val="000000"/>
          <w:u w:val="single"/>
        </w:rPr>
        <w:lastRenderedPageBreak/>
        <w:t>INTRODUCTION</w:t>
      </w:r>
    </w:p>
    <w:p w14:paraId="2567852F" w14:textId="77777777" w:rsidR="00A77B3E" w:rsidRDefault="0087148A">
      <w:pPr>
        <w:spacing w:line="360" w:lineRule="auto"/>
        <w:jc w:val="both"/>
      </w:pPr>
      <w:r>
        <w:rPr>
          <w:rFonts w:ascii="Book Antiqua" w:eastAsia="Book Antiqua" w:hAnsi="Book Antiqua" w:cs="Book Antiqua"/>
          <w:color w:val="000000"/>
        </w:rPr>
        <w:t xml:space="preserve">Pancreatic cancer is an aggressive malignancy characterized by progressive therapeutic resistance and a multifactorial syndrome of weight loss, muscle wasting, and systemic inflammation known as </w:t>
      </w:r>
      <w:proofErr w:type="gramStart"/>
      <w:r>
        <w:rPr>
          <w:rFonts w:ascii="Book Antiqua" w:eastAsia="Book Antiqua" w:hAnsi="Book Antiqua" w:cs="Book Antiqua"/>
          <w:color w:val="000000"/>
        </w:rPr>
        <w:t>cachexia</w:t>
      </w:r>
      <w:r w:rsidR="003930C3">
        <w:rPr>
          <w:rFonts w:ascii="Book Antiqua" w:eastAsia="Book Antiqua" w:hAnsi="Book Antiqua" w:cs="Book Antiqua"/>
          <w:color w:val="000000"/>
          <w:szCs w:val="30"/>
          <w:vertAlign w:val="superscript"/>
        </w:rPr>
        <w:t>[</w:t>
      </w:r>
      <w:proofErr w:type="gramEnd"/>
      <w:r w:rsidR="003930C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Cachexia is pervasive and an unfortunate hallmark of pancreatic cancer as nearly 85% of patients with pancreatic ductal adenocarcinoma (PDAC) will meet the definition of cancer cachexia along their disease </w:t>
      </w:r>
      <w:proofErr w:type="gramStart"/>
      <w:r>
        <w:rPr>
          <w:rFonts w:ascii="Book Antiqua" w:eastAsia="Book Antiqua" w:hAnsi="Book Antiqua" w:cs="Book Antiqua"/>
          <w:color w:val="000000"/>
        </w:rPr>
        <w:t>course</w:t>
      </w:r>
      <w:r w:rsidR="003930C3">
        <w:rPr>
          <w:rFonts w:ascii="Book Antiqua" w:eastAsia="Book Antiqua" w:hAnsi="Book Antiqua" w:cs="Book Antiqua"/>
          <w:color w:val="000000"/>
          <w:szCs w:val="30"/>
          <w:vertAlign w:val="superscript"/>
        </w:rPr>
        <w:t>[</w:t>
      </w:r>
      <w:proofErr w:type="gramEnd"/>
      <w:r w:rsidR="003930C3">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Cancer cachexia is generally defined as a multifactorial syndrome characterized by progressive loss of skeletal muscle mass (with or without loss of fat mass) that is not fully reversible through conventional means of nutritional support and leads to ongoing impairment in patient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Diagnostic criteria for cancer cachexia have been defined by international consensus guidelines as well (</w:t>
      </w:r>
      <w:r w:rsidRPr="003930C3">
        <w:rPr>
          <w:rFonts w:ascii="Book Antiqua" w:eastAsia="Book Antiqua" w:hAnsi="Book Antiqua" w:cs="Book Antiqua"/>
          <w:bCs/>
          <w:color w:val="000000"/>
        </w:rPr>
        <w:t>Table 1</w:t>
      </w:r>
      <w:r>
        <w:rPr>
          <w:rFonts w:ascii="Book Antiqua" w:eastAsia="Book Antiqua" w:hAnsi="Book Antiqua" w:cs="Book Antiqua"/>
          <w:color w:val="000000"/>
        </w:rPr>
        <w:t>).</w:t>
      </w:r>
    </w:p>
    <w:p w14:paraId="0F6D2C67" w14:textId="77777777" w:rsidR="00A77B3E" w:rsidRDefault="0087148A" w:rsidP="003930C3">
      <w:pPr>
        <w:spacing w:line="360" w:lineRule="auto"/>
        <w:ind w:firstLineChars="100" w:firstLine="240"/>
        <w:jc w:val="both"/>
      </w:pPr>
      <w:r>
        <w:rPr>
          <w:rFonts w:ascii="Book Antiqua" w:eastAsia="Book Antiqua" w:hAnsi="Book Antiqua" w:cs="Book Antiqua"/>
          <w:color w:val="000000"/>
        </w:rPr>
        <w:t xml:space="preserve">The management of PDAC cachexia is multidisciplinary and has historically been comprised of the following: nutritional support with oral nutrition supplements and involvement of a registered dietitian, pancreatic enzyme replacement therapy, exercise, pharmacologic interventions, and in select cases, specialized nutrition support through the use of enteral or parenteral </w:t>
      </w:r>
      <w:proofErr w:type="gramStart"/>
      <w:r>
        <w:rPr>
          <w:rFonts w:ascii="Book Antiqua" w:eastAsia="Book Antiqua" w:hAnsi="Book Antiqua" w:cs="Book Antiqua"/>
          <w:color w:val="000000"/>
        </w:rPr>
        <w:t>nutrition</w:t>
      </w:r>
      <w:r w:rsidR="003930C3">
        <w:rPr>
          <w:rFonts w:ascii="Book Antiqua" w:eastAsia="Book Antiqua" w:hAnsi="Book Antiqua" w:cs="Book Antiqua"/>
          <w:color w:val="000000"/>
          <w:szCs w:val="30"/>
          <w:vertAlign w:val="superscript"/>
        </w:rPr>
        <w:t>[</w:t>
      </w:r>
      <w:proofErr w:type="gramEnd"/>
      <w:r w:rsidR="003930C3">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importance of systemic therapy for the underlying PDAC cannot be underscored as well given that the negative impact of cancer cachexia on patient outcomes can be offset, to a degree, with systemic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Despite the mechanisms of PDAC cachexia having been increasingly described, the cachexia syndrome in pancreatic cancer patients remains difficult to treat with a profoundly negative impact on outcomes including overall survival (OS), response to chemotherapy, and quality-of-life</w:t>
      </w:r>
      <w:r w:rsidR="003930C3">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As such, novel interventions for PDAC cachexia are of high unmet need.</w:t>
      </w:r>
    </w:p>
    <w:p w14:paraId="6A4D141A" w14:textId="77777777" w:rsidR="00A77B3E" w:rsidRDefault="00A77B3E">
      <w:pPr>
        <w:spacing w:line="360" w:lineRule="auto"/>
        <w:jc w:val="both"/>
      </w:pPr>
    </w:p>
    <w:p w14:paraId="2A091B7D" w14:textId="77777777" w:rsidR="00A77B3E" w:rsidRPr="003930C3" w:rsidRDefault="0087148A">
      <w:pPr>
        <w:spacing w:line="360" w:lineRule="auto"/>
        <w:jc w:val="both"/>
        <w:rPr>
          <w:u w:val="single"/>
        </w:rPr>
      </w:pPr>
      <w:r w:rsidRPr="003930C3">
        <w:rPr>
          <w:rFonts w:ascii="Book Antiqua" w:eastAsia="Book Antiqua" w:hAnsi="Book Antiqua" w:cs="Book Antiqua"/>
          <w:b/>
          <w:bCs/>
          <w:color w:val="000000"/>
          <w:u w:val="single"/>
        </w:rPr>
        <w:t>PANCAX-1</w:t>
      </w:r>
    </w:p>
    <w:p w14:paraId="3A704F6B" w14:textId="77777777" w:rsidR="00A77B3E" w:rsidRPr="003930C3" w:rsidRDefault="0087148A">
      <w:pPr>
        <w:spacing w:line="360" w:lineRule="auto"/>
        <w:jc w:val="both"/>
        <w:rPr>
          <w:lang w:eastAsia="zh-CN"/>
        </w:rPr>
      </w:pPr>
      <w:r>
        <w:rPr>
          <w:rFonts w:ascii="Book Antiqua" w:eastAsia="Book Antiqua" w:hAnsi="Book Antiqua" w:cs="Book Antiqua"/>
          <w:color w:val="000000"/>
        </w:rPr>
        <w:t xml:space="preserve">Our group has historically focused on the development of biomarkers and therapeutic strategies for PDAC cachexia across interventional and observational </w:t>
      </w:r>
      <w:proofErr w:type="gramStart"/>
      <w:r>
        <w:rPr>
          <w:rFonts w:ascii="Book Antiqua" w:eastAsia="Book Antiqua" w:hAnsi="Book Antiqua" w:cs="Book Antiqua"/>
          <w:color w:val="000000"/>
        </w:rPr>
        <w:t>trials</w:t>
      </w:r>
      <w:r w:rsidR="003930C3">
        <w:rPr>
          <w:rFonts w:ascii="Book Antiqua" w:eastAsia="Book Antiqua" w:hAnsi="Book Antiqua" w:cs="Book Antiqua"/>
          <w:color w:val="000000"/>
          <w:szCs w:val="30"/>
          <w:vertAlign w:val="superscript"/>
        </w:rPr>
        <w:t>[</w:t>
      </w:r>
      <w:proofErr w:type="gramEnd"/>
      <w:r w:rsidR="003930C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We conducted PANCAX-1 (NCT02400398), which was a single-institution, single-arm prospective clinical trial, to evaluate the feasibility and efficacy of enteral feeding on weight stability in cachectic patients with advanced pancreatic </w:t>
      </w:r>
      <w:proofErr w:type="gramStart"/>
      <w:r>
        <w:rPr>
          <w:rFonts w:ascii="Book Antiqua" w:eastAsia="Book Antiqua" w:hAnsi="Book Antiqua" w:cs="Book Antiqua"/>
          <w:color w:val="000000"/>
        </w:rPr>
        <w:t>cancer</w:t>
      </w:r>
      <w:r w:rsidR="003930C3">
        <w:rPr>
          <w:rFonts w:ascii="Book Antiqua" w:eastAsia="Book Antiqua" w:hAnsi="Book Antiqua" w:cs="Book Antiqua"/>
          <w:color w:val="000000"/>
          <w:szCs w:val="30"/>
          <w:vertAlign w:val="superscript"/>
        </w:rPr>
        <w:t>[</w:t>
      </w:r>
      <w:proofErr w:type="gramEnd"/>
      <w:r w:rsidR="003930C3">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Eligible </w:t>
      </w:r>
      <w:r>
        <w:rPr>
          <w:rFonts w:ascii="Book Antiqua" w:eastAsia="Book Antiqua" w:hAnsi="Book Antiqua" w:cs="Book Antiqua"/>
          <w:color w:val="000000"/>
        </w:rPr>
        <w:lastRenderedPageBreak/>
        <w:t>patients included those aged &gt;</w:t>
      </w:r>
      <w:r w:rsidR="003930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years having been diagnosed with advanced or locally advanced pancreatic cancer and cachexia. Candidates were required to have a jejunal or </w:t>
      </w:r>
      <w:proofErr w:type="spellStart"/>
      <w:r>
        <w:rPr>
          <w:rFonts w:ascii="Book Antiqua" w:eastAsia="Book Antiqua" w:hAnsi="Book Antiqua" w:cs="Book Antiqua"/>
          <w:color w:val="000000"/>
        </w:rPr>
        <w:t>gastrojejunal</w:t>
      </w:r>
      <w:proofErr w:type="spellEnd"/>
      <w:r>
        <w:rPr>
          <w:rFonts w:ascii="Book Antiqua" w:eastAsia="Book Antiqua" w:hAnsi="Book Antiqua" w:cs="Book Antiqua"/>
          <w:color w:val="000000"/>
        </w:rPr>
        <w:t xml:space="preserve"> feeding tube placed prior to study intervention. Cachexia was defined using consensus criteria (</w:t>
      </w:r>
      <w:r w:rsidRPr="003930C3">
        <w:rPr>
          <w:rFonts w:ascii="Book Antiqua" w:eastAsia="Book Antiqua" w:hAnsi="Book Antiqua" w:cs="Book Antiqua"/>
          <w:bCs/>
          <w:color w:val="000000"/>
        </w:rPr>
        <w:t>Table 1</w:t>
      </w:r>
      <w:r>
        <w:rPr>
          <w:rFonts w:ascii="Book Antiqua" w:eastAsia="Book Antiqua" w:hAnsi="Book Antiqua" w:cs="Book Antiqua"/>
          <w:color w:val="000000"/>
        </w:rPr>
        <w:t>). Anticancer therapy or previous surgical resection for pancreatic cancer was permitted. Patients were enrolled to receive the study intervention of a peptide-based formula (</w:t>
      </w:r>
      <w:r w:rsidR="00BC3BCC">
        <w:rPr>
          <w:rFonts w:ascii="Book Antiqua" w:eastAsia="Book Antiqua" w:hAnsi="Book Antiqua" w:cs="Book Antiqua"/>
          <w:color w:val="000000"/>
        </w:rPr>
        <w:t>P</w:t>
      </w:r>
      <w:r>
        <w:rPr>
          <w:rFonts w:ascii="Book Antiqua" w:eastAsia="Book Antiqua" w:hAnsi="Book Antiqua" w:cs="Book Antiqua"/>
          <w:color w:val="000000"/>
        </w:rPr>
        <w:t xml:space="preserve">eptamen 1.5) over three 4-week cycles (total of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of enteral feeding as per protocol (</w:t>
      </w:r>
      <w:r w:rsidRPr="003930C3">
        <w:rPr>
          <w:rFonts w:ascii="Book Antiqua" w:eastAsia="Book Antiqua" w:hAnsi="Book Antiqua" w:cs="Book Antiqua"/>
          <w:bCs/>
          <w:color w:val="000000"/>
        </w:rPr>
        <w:t>Figure 1</w:t>
      </w:r>
      <w:r>
        <w:rPr>
          <w:rFonts w:ascii="Book Antiqua" w:eastAsia="Book Antiqua" w:hAnsi="Book Antiqua" w:cs="Book Antiqua"/>
          <w:color w:val="000000"/>
        </w:rPr>
        <w:t>).</w:t>
      </w:r>
    </w:p>
    <w:p w14:paraId="01A3A0E1" w14:textId="77777777" w:rsidR="00A77B3E" w:rsidRPr="003930C3" w:rsidRDefault="0087148A" w:rsidP="003930C3">
      <w:pPr>
        <w:spacing w:line="360" w:lineRule="auto"/>
        <w:ind w:firstLineChars="100" w:firstLine="240"/>
        <w:jc w:val="both"/>
        <w:rPr>
          <w:lang w:eastAsia="zh-CN"/>
        </w:rPr>
      </w:pPr>
      <w:r>
        <w:rPr>
          <w:rFonts w:ascii="Book Antiqua" w:eastAsia="Book Antiqua" w:hAnsi="Book Antiqua" w:cs="Book Antiqua"/>
          <w:color w:val="000000"/>
        </w:rPr>
        <w:t xml:space="preserve">The primary endpoint was weight stability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defined as weight loss &lt;</w:t>
      </w:r>
      <w:r w:rsidR="003930C3">
        <w:rPr>
          <w:rFonts w:ascii="Book Antiqua" w:hAnsi="Book Antiqua" w:cs="Book Antiqua" w:hint="eastAsia"/>
          <w:color w:val="000000"/>
          <w:lang w:eastAsia="zh-CN"/>
        </w:rPr>
        <w:t xml:space="preserve"> </w:t>
      </w:r>
      <w:r>
        <w:rPr>
          <w:rFonts w:ascii="Book Antiqua" w:eastAsia="Book Antiqua" w:hAnsi="Book Antiqua" w:cs="Book Antiqua"/>
          <w:color w:val="000000"/>
        </w:rPr>
        <w:t>0.1 kg/baseline body mass index (BMI)</w:t>
      </w:r>
      <w:r w:rsidR="003930C3">
        <w:rPr>
          <w:rFonts w:ascii="Book Antiqua" w:hAnsi="Book Antiqua" w:cs="Book Antiqua" w:hint="eastAsia"/>
          <w:color w:val="000000"/>
          <w:lang w:eastAsia="zh-CN"/>
        </w:rPr>
        <w:t>-</w:t>
      </w:r>
      <w:r>
        <w:rPr>
          <w:rFonts w:ascii="Book Antiqua" w:eastAsia="Book Antiqua" w:hAnsi="Book Antiqua" w:cs="Book Antiqua"/>
          <w:color w:val="000000"/>
        </w:rPr>
        <w:t>unit. Secondary endpoints included changes in body composition measurements, clinical metrics of function and activity, safety, and patient</w:t>
      </w:r>
      <w:r w:rsidR="003930C3">
        <w:rPr>
          <w:rFonts w:ascii="Book Antiqua" w:hAnsi="Book Antiqua" w:cs="Book Antiqua" w:hint="eastAsia"/>
          <w:color w:val="000000"/>
          <w:lang w:eastAsia="zh-CN"/>
        </w:rPr>
        <w:t>-</w:t>
      </w:r>
      <w:r>
        <w:rPr>
          <w:rFonts w:ascii="Book Antiqua" w:eastAsia="Book Antiqua" w:hAnsi="Book Antiqua" w:cs="Book Antiqua"/>
          <w:color w:val="000000"/>
        </w:rPr>
        <w:t>reported outcomes (PROs).</w:t>
      </w:r>
    </w:p>
    <w:p w14:paraId="7D5F8584" w14:textId="77777777" w:rsidR="00A77B3E" w:rsidRDefault="0087148A" w:rsidP="003930C3">
      <w:pPr>
        <w:spacing w:line="360" w:lineRule="auto"/>
        <w:ind w:firstLineChars="100" w:firstLine="240"/>
        <w:jc w:val="both"/>
      </w:pPr>
      <w:r>
        <w:rPr>
          <w:rFonts w:ascii="Book Antiqua" w:eastAsia="Book Antiqua" w:hAnsi="Book Antiqua" w:cs="Book Antiqua"/>
          <w:color w:val="000000"/>
        </w:rPr>
        <w:t xml:space="preserve">From April 2015-March 2019, a total of 31 patients were consented onto the study. From this, 16 patients were able to complete all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enteral tube feeding and were deemed evaluable for the primary endpoint. The study achieved its primary endpoint whereby weight stability was achieved in 10/16 patients (62.5%). Additionally, enteral feeding was associated with improvement in key secondary outcomes including decreases in body fat mass and inflammatory markers (CRP) but increases in lean body mass (</w:t>
      </w:r>
      <w:r w:rsidRPr="003930C3">
        <w:rPr>
          <w:rFonts w:ascii="Book Antiqua" w:eastAsia="Book Antiqua" w:hAnsi="Book Antiqua" w:cs="Book Antiqua"/>
          <w:bCs/>
          <w:color w:val="000000"/>
        </w:rPr>
        <w:t>Table 2</w:t>
      </w:r>
      <w:r>
        <w:rPr>
          <w:rFonts w:ascii="Book Antiqua" w:eastAsia="Book Antiqua" w:hAnsi="Book Antiqua" w:cs="Book Antiqua"/>
          <w:color w:val="000000"/>
        </w:rPr>
        <w:t>). Improvements were seen in PROs using both NIH PROMIS and EORTC QLQ</w:t>
      </w:r>
      <w:r w:rsidR="003930C3">
        <w:rPr>
          <w:rFonts w:ascii="Book Antiqua" w:hAnsi="Book Antiqua" w:cs="Book Antiqua" w:hint="eastAsia"/>
          <w:color w:val="000000"/>
          <w:lang w:eastAsia="zh-CN"/>
        </w:rPr>
        <w:t>-</w:t>
      </w:r>
      <w:r>
        <w:rPr>
          <w:rFonts w:ascii="Book Antiqua" w:eastAsia="Book Antiqua" w:hAnsi="Book Antiqua" w:cs="Book Antiqua"/>
          <w:color w:val="000000"/>
        </w:rPr>
        <w:t xml:space="preserve">C30 scores from baseline to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enteral feeding in this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5492187B" w14:textId="77777777" w:rsidR="00A77B3E" w:rsidRDefault="00A77B3E">
      <w:pPr>
        <w:spacing w:line="360" w:lineRule="auto"/>
        <w:jc w:val="both"/>
      </w:pPr>
    </w:p>
    <w:p w14:paraId="03C211E9" w14:textId="77777777" w:rsidR="00A77B3E" w:rsidRPr="003930C3" w:rsidRDefault="0087148A">
      <w:pPr>
        <w:spacing w:line="360" w:lineRule="auto"/>
        <w:jc w:val="both"/>
        <w:rPr>
          <w:u w:val="single"/>
        </w:rPr>
      </w:pPr>
      <w:r w:rsidRPr="003930C3">
        <w:rPr>
          <w:rFonts w:ascii="Book Antiqua" w:eastAsia="Book Antiqua" w:hAnsi="Book Antiqua" w:cs="Book Antiqua"/>
          <w:b/>
          <w:bCs/>
          <w:color w:val="000000"/>
          <w:u w:val="single"/>
        </w:rPr>
        <w:t>THE GUT MICROBIOME AND CACHEXIA</w:t>
      </w:r>
    </w:p>
    <w:p w14:paraId="4735C859" w14:textId="77777777" w:rsidR="00A77B3E" w:rsidRDefault="0087148A">
      <w:pPr>
        <w:spacing w:line="360" w:lineRule="auto"/>
        <w:jc w:val="both"/>
      </w:pPr>
      <w:r>
        <w:rPr>
          <w:rFonts w:ascii="Book Antiqua" w:eastAsia="Book Antiqua" w:hAnsi="Book Antiqua" w:cs="Book Antiqua"/>
          <w:color w:val="000000"/>
        </w:rPr>
        <w:t xml:space="preserve">The PANCAX-1 trial successfully demonstrated the feasibility and efficacy of enteral feeding alongside systemic chemotherapy for the treatment of cachexia in patients with advanced PDAC. Despite a drop in consented subjects who were unable to complete 12-wk of enteral feeding due to advanced disease, deteriorating performance status, and/or rapid changes in symptom burden as expected from a high-risk population, enteral feeding resulted in weight stability and improved PROs in cachectic patients with advanced pancreatic cancer. We next sought to identify predictive biomarkers associated with weight stability in this prospective cohort for insight into the possible mechanisms by which enteral feeding served an effective intervention for cachexia. In preplanned </w:t>
      </w:r>
      <w:r>
        <w:rPr>
          <w:rFonts w:ascii="Book Antiqua" w:eastAsia="Book Antiqua" w:hAnsi="Book Antiqua" w:cs="Book Antiqua"/>
          <w:color w:val="000000"/>
        </w:rPr>
        <w:lastRenderedPageBreak/>
        <w:t>exploratory studies of the PANCAX-1 prospective cohort, blood and stool samples were collected longitudinally for profiling of inflammatory cytokines and the gut microbiome.</w:t>
      </w:r>
    </w:p>
    <w:p w14:paraId="7553DAB7" w14:textId="77777777" w:rsidR="00A77B3E" w:rsidRPr="003B056F" w:rsidRDefault="0087148A" w:rsidP="003B056F">
      <w:pPr>
        <w:spacing w:line="360" w:lineRule="auto"/>
        <w:ind w:firstLineChars="100" w:firstLine="240"/>
        <w:jc w:val="both"/>
        <w:rPr>
          <w:lang w:eastAsia="zh-CN"/>
        </w:rPr>
      </w:pPr>
      <w:r>
        <w:rPr>
          <w:rFonts w:ascii="Book Antiqua" w:eastAsia="Book Antiqua" w:hAnsi="Book Antiqua" w:cs="Book Antiqua"/>
          <w:color w:val="000000"/>
        </w:rPr>
        <w:t xml:space="preserve">Our group characterized for the first time the gut microbiome composition in patients with advanced pancreatic cancer treated with enteral feeding for </w:t>
      </w:r>
      <w:proofErr w:type="gramStart"/>
      <w:r>
        <w:rPr>
          <w:rFonts w:ascii="Book Antiqua" w:eastAsia="Book Antiqua" w:hAnsi="Book Antiqua" w:cs="Book Antiqua"/>
          <w:color w:val="000000"/>
        </w:rPr>
        <w:t>cachexia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DNA extraction and sequencing of the 16S ribosomal RNA gene was performed on fecal samples,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with several unique findings (</w:t>
      </w:r>
      <w:r w:rsidRPr="003B056F">
        <w:rPr>
          <w:rFonts w:ascii="Book Antiqua" w:eastAsia="Book Antiqua" w:hAnsi="Book Antiqua" w:cs="Book Antiqua"/>
          <w:bCs/>
          <w:color w:val="000000"/>
        </w:rPr>
        <w:t>Table 3</w:t>
      </w:r>
      <w:r>
        <w:rPr>
          <w:rFonts w:ascii="Book Antiqua" w:eastAsia="Book Antiqua" w:hAnsi="Book Antiqua" w:cs="Book Antiqua"/>
          <w:color w:val="000000"/>
        </w:rPr>
        <w:t xml:space="preserve">). Firstly, in stool samples collected over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enteral feeding, differential abundance testing identified an increased relative abundance of the Gram-negative genus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0.0150) and the Gram-positive genus </w:t>
      </w:r>
      <w:r>
        <w:rPr>
          <w:rFonts w:ascii="Book Antiqua" w:eastAsia="Book Antiqua" w:hAnsi="Book Antiqua" w:cs="Book Antiqua"/>
          <w:i/>
          <w:iCs/>
          <w:color w:val="000000"/>
        </w:rPr>
        <w:t>Actinomyces</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0.0390). As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represented a bacterial genus that increased in abundance over time with enteral feeding for PDAC cachexia, it was interesting to discover that a significantly increased abundance of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was also identified in baseline stool samples of cachectic patients who achieved weight stability with enteral feeding.</w:t>
      </w:r>
    </w:p>
    <w:p w14:paraId="2CFA9D43" w14:textId="77777777" w:rsidR="00A77B3E" w:rsidRDefault="0087148A" w:rsidP="003B056F">
      <w:pPr>
        <w:spacing w:line="360" w:lineRule="auto"/>
        <w:ind w:firstLineChars="100" w:firstLine="240"/>
        <w:jc w:val="both"/>
      </w:pP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are Gram-negative, anaerobic bacteria known for its lactate fermenting abilities and are nonpathogenic colonizers of the intestines and oral mucosa in humans whereby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atypica</w:t>
      </w:r>
      <w:proofErr w:type="spellEnd"/>
      <w:r>
        <w:rPr>
          <w:rFonts w:ascii="Book Antiqua" w:eastAsia="Book Antiqua" w:hAnsi="Book Antiqua" w:cs="Book Antiqua"/>
          <w:color w:val="000000"/>
        </w:rPr>
        <w:t xml:space="preserve"> and its active metabolite propionate has been shown to enhance physical performance in mouse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Interestingly, in a separate cohort of cachectic patients comprised predominantly of subjects with pancreatic cancer,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among the most abundant bacterial genera among cachectic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 a comparison of the oral microbiome collected from PDAC patients and healthy controls,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were among the genera in significantly greater abundance in salivary samples from healthy controls than those with </w:t>
      </w:r>
      <w:proofErr w:type="gramStart"/>
      <w:r>
        <w:rPr>
          <w:rFonts w:ascii="Book Antiqua" w:eastAsia="Book Antiqua" w:hAnsi="Book Antiqua" w:cs="Book Antiqua"/>
          <w:color w:val="000000"/>
        </w:rPr>
        <w:t>PDAC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Furthermore, when comparing subjects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r w:rsidRPr="003B056F">
        <w:rPr>
          <w:rFonts w:ascii="Book Antiqua" w:eastAsia="Book Antiqua" w:hAnsi="Book Antiqua" w:cs="Book Antiqua"/>
          <w:i/>
          <w:color w:val="000000"/>
        </w:rPr>
        <w:t>vs</w:t>
      </w:r>
      <w:r>
        <w:rPr>
          <w:rFonts w:ascii="Book Antiqua" w:eastAsia="Book Antiqua" w:hAnsi="Book Antiqua" w:cs="Book Antiqua"/>
          <w:color w:val="000000"/>
        </w:rPr>
        <w:t xml:space="preserve"> unresectable PDAC,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was found to be the most abundant bacterial genera in those with less advanced,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when compared to more advanced, unresectable disease. When compared to healthy controls,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had the lowest odds ratio (OR) for risk of PDAC development across all sampled oral bacteria (OR 0.187, 95% confidence interval 0.055-0.631,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The relative abundance of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saliva samples was observed to show a gradual decline from healthy controls to those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PDAC and unresectable PDAC. The lowest abundance of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observed in saliva samples from subjects with unresectable PDAC, </w:t>
      </w:r>
      <w:r>
        <w:rPr>
          <w:rFonts w:ascii="Book Antiqua" w:eastAsia="Book Antiqua" w:hAnsi="Book Antiqua" w:cs="Book Antiqua"/>
          <w:color w:val="000000"/>
        </w:rPr>
        <w:lastRenderedPageBreak/>
        <w:t xml:space="preserve">whereas the highest abundance of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was observed in the saliva from healthy subjects.</w:t>
      </w:r>
    </w:p>
    <w:p w14:paraId="256FD3B5" w14:textId="77777777" w:rsidR="00A77B3E" w:rsidRDefault="00A77B3E" w:rsidP="003B056F">
      <w:pPr>
        <w:spacing w:line="360" w:lineRule="auto"/>
        <w:jc w:val="both"/>
        <w:rPr>
          <w:lang w:eastAsia="zh-CN"/>
        </w:rPr>
      </w:pPr>
    </w:p>
    <w:p w14:paraId="4E197B5A" w14:textId="77777777" w:rsidR="00A77B3E" w:rsidRPr="003B056F" w:rsidRDefault="0087148A">
      <w:pPr>
        <w:spacing w:line="360" w:lineRule="auto"/>
        <w:jc w:val="both"/>
        <w:rPr>
          <w:u w:val="single"/>
        </w:rPr>
      </w:pPr>
      <w:r w:rsidRPr="003B056F">
        <w:rPr>
          <w:rFonts w:ascii="Book Antiqua" w:eastAsia="Book Antiqua" w:hAnsi="Book Antiqua" w:cs="Book Antiqua"/>
          <w:b/>
          <w:bCs/>
          <w:color w:val="000000"/>
          <w:u w:val="single"/>
        </w:rPr>
        <w:t>MICROBIAL INTERVENTIONS AS A POTENTIAL NEW THERAPEUTIC STRATEGY FOR CACHEXIA</w:t>
      </w:r>
    </w:p>
    <w:p w14:paraId="429E192A" w14:textId="77777777" w:rsidR="00A77B3E" w:rsidRPr="003B056F" w:rsidRDefault="0087148A" w:rsidP="003B056F">
      <w:pPr>
        <w:spacing w:line="360" w:lineRule="auto"/>
        <w:jc w:val="both"/>
        <w:rPr>
          <w:lang w:eastAsia="zh-CN"/>
        </w:rPr>
      </w:pPr>
      <w:r>
        <w:rPr>
          <w:rFonts w:ascii="Book Antiqua" w:eastAsia="Book Antiqua" w:hAnsi="Book Antiqua" w:cs="Book Antiqua"/>
          <w:color w:val="000000"/>
        </w:rPr>
        <w:t xml:space="preserve">The relationship between the gut microbiome and cachexia has long been implicated in earlier investigations wherein alterations in gut microbiome composition were associated with anorexia nervosa and low BMI states, body weight loss, low muscle mass, low appetite, and systemic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However, the role that the gut microbiome plays in the cachexia process has been better established with studies on its impact with systemic inflammation and muscle wasting, which are hallmarks of </w:t>
      </w:r>
      <w:proofErr w:type="gramStart"/>
      <w:r>
        <w:rPr>
          <w:rFonts w:ascii="Book Antiqua" w:eastAsia="Book Antiqua" w:hAnsi="Book Antiqua" w:cs="Book Antiqua"/>
          <w:color w:val="000000"/>
        </w:rPr>
        <w:t>cachexia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w:t>
      </w:r>
    </w:p>
    <w:p w14:paraId="4638488F" w14:textId="77777777" w:rsidR="00A77B3E" w:rsidRPr="003B056F" w:rsidRDefault="0087148A" w:rsidP="003B056F">
      <w:pPr>
        <w:spacing w:line="360" w:lineRule="auto"/>
        <w:ind w:firstLineChars="100" w:firstLine="240"/>
        <w:jc w:val="both"/>
      </w:pPr>
      <w:r w:rsidRPr="003B056F">
        <w:rPr>
          <w:rFonts w:ascii="Book Antiqua" w:eastAsia="Book Antiqua" w:hAnsi="Book Antiqua" w:cs="Book Antiqua"/>
          <w:color w:val="000000"/>
        </w:rPr>
        <w:t xml:space="preserve">Inflammation has classically served in host defense against pathogens but has increasingly been shown to be equally important in tissue repair, regeneration, and remodeling with programmed cell death including apoptosis, necroptosis, and </w:t>
      </w:r>
      <w:proofErr w:type="spellStart"/>
      <w:r w:rsidRPr="003B056F">
        <w:rPr>
          <w:rFonts w:ascii="Book Antiqua" w:eastAsia="Book Antiqua" w:hAnsi="Book Antiqua" w:cs="Book Antiqua"/>
          <w:color w:val="000000"/>
        </w:rPr>
        <w:t>pyroptosis</w:t>
      </w:r>
      <w:proofErr w:type="spellEnd"/>
      <w:r w:rsidRPr="003B056F">
        <w:rPr>
          <w:rFonts w:ascii="Book Antiqua" w:eastAsia="Book Antiqua" w:hAnsi="Book Antiqua" w:cs="Book Antiqua"/>
          <w:color w:val="000000"/>
        </w:rPr>
        <w:t xml:space="preserve"> representing means to clear dying cells and promote tissue </w:t>
      </w:r>
      <w:proofErr w:type="gramStart"/>
      <w:r w:rsidRPr="003B056F">
        <w:rPr>
          <w:rFonts w:ascii="Book Antiqua" w:eastAsia="Book Antiqua" w:hAnsi="Book Antiqua" w:cs="Book Antiqua"/>
          <w:color w:val="000000"/>
        </w:rPr>
        <w:t>homeostasis</w:t>
      </w:r>
      <w:r w:rsidRPr="003B056F">
        <w:rPr>
          <w:rFonts w:ascii="Book Antiqua" w:eastAsia="Book Antiqua" w:hAnsi="Book Antiqua" w:cs="Book Antiqua"/>
          <w:color w:val="000000"/>
          <w:szCs w:val="30"/>
          <w:vertAlign w:val="superscript"/>
        </w:rPr>
        <w:t>[</w:t>
      </w:r>
      <w:proofErr w:type="gramEnd"/>
      <w:r w:rsidRPr="003B056F">
        <w:rPr>
          <w:rFonts w:ascii="Book Antiqua" w:eastAsia="Book Antiqua" w:hAnsi="Book Antiqua" w:cs="Book Antiqua"/>
          <w:color w:val="000000"/>
          <w:szCs w:val="30"/>
          <w:vertAlign w:val="superscript"/>
        </w:rPr>
        <w:t>19,20]</w:t>
      </w:r>
      <w:r w:rsidRPr="003B056F">
        <w:rPr>
          <w:rFonts w:ascii="Book Antiqua" w:eastAsia="Book Antiqua" w:hAnsi="Book Antiqua" w:cs="Book Antiqua"/>
          <w:color w:val="000000"/>
        </w:rPr>
        <w:t>.</w:t>
      </w:r>
      <w:r w:rsidR="003B056F">
        <w:rPr>
          <w:rFonts w:ascii="Book Antiqua" w:hAnsi="Book Antiqua" w:cs="Book Antiqua" w:hint="eastAsia"/>
          <w:color w:val="000000"/>
          <w:lang w:eastAsia="zh-CN"/>
        </w:rPr>
        <w:t xml:space="preserve"> </w:t>
      </w:r>
      <w:r w:rsidRPr="003B056F">
        <w:rPr>
          <w:rFonts w:ascii="Book Antiqua" w:eastAsia="Book Antiqua" w:hAnsi="Book Antiqua" w:cs="Book Antiqua"/>
          <w:color w:val="000000"/>
        </w:rPr>
        <w:t xml:space="preserve">In this sense, localized transient inflammation is generally protective, helping the host to remove harmful stimuli including physical, chemical, carcinogenic, and infectious and facilitate degradation of dying cells as a nutritional source to facilitate tissue regeneration. However, the inflammatory response underlying cachexia often is characterized by impairment in the correct utilization of nutrients such that meeting energy and protein requirements in patients with cachexia without addressing inflammation can result in improper restoration of body composition as most proteins and energy are diverted to production of acute-phase proteins and adipose tissue, which in turn, can sustain and promote systemic </w:t>
      </w:r>
      <w:proofErr w:type="gramStart"/>
      <w:r w:rsidRPr="003B056F">
        <w:rPr>
          <w:rFonts w:ascii="Book Antiqua" w:eastAsia="Book Antiqua" w:hAnsi="Book Antiqua" w:cs="Book Antiqua"/>
          <w:color w:val="000000"/>
        </w:rPr>
        <w:t>inflammation</w:t>
      </w:r>
      <w:r w:rsidRPr="003B056F">
        <w:rPr>
          <w:rFonts w:ascii="Book Antiqua" w:eastAsia="Book Antiqua" w:hAnsi="Book Antiqua" w:cs="Book Antiqua"/>
          <w:color w:val="000000"/>
          <w:szCs w:val="30"/>
          <w:vertAlign w:val="superscript"/>
        </w:rPr>
        <w:t>[</w:t>
      </w:r>
      <w:proofErr w:type="gramEnd"/>
      <w:r w:rsidRPr="003B056F">
        <w:rPr>
          <w:rFonts w:ascii="Book Antiqua" w:eastAsia="Book Antiqua" w:hAnsi="Book Antiqua" w:cs="Book Antiqua"/>
          <w:color w:val="000000"/>
          <w:szCs w:val="30"/>
          <w:vertAlign w:val="superscript"/>
        </w:rPr>
        <w:t>21]</w:t>
      </w:r>
      <w:r w:rsidRPr="003B056F">
        <w:rPr>
          <w:rFonts w:ascii="Book Antiqua" w:eastAsia="Book Antiqua" w:hAnsi="Book Antiqua" w:cs="Book Antiqua"/>
          <w:color w:val="000000"/>
        </w:rPr>
        <w:t xml:space="preserve">. In critically ill patients, for example, concepts of restrictive eating during acute phases of critical illness have been explored to potentially minimize the negative effects of overfeeding and systemic </w:t>
      </w:r>
      <w:proofErr w:type="gramStart"/>
      <w:r w:rsidRPr="003B056F">
        <w:rPr>
          <w:rFonts w:ascii="Book Antiqua" w:eastAsia="Book Antiqua" w:hAnsi="Book Antiqua" w:cs="Book Antiqua"/>
          <w:color w:val="000000"/>
        </w:rPr>
        <w:t>inflammation</w:t>
      </w:r>
      <w:r w:rsidRPr="003B056F">
        <w:rPr>
          <w:rFonts w:ascii="Book Antiqua" w:eastAsia="Book Antiqua" w:hAnsi="Book Antiqua" w:cs="Book Antiqua"/>
          <w:color w:val="000000"/>
          <w:szCs w:val="30"/>
          <w:vertAlign w:val="superscript"/>
        </w:rPr>
        <w:t>[</w:t>
      </w:r>
      <w:proofErr w:type="gramEnd"/>
      <w:r w:rsidRPr="003B056F">
        <w:rPr>
          <w:rFonts w:ascii="Book Antiqua" w:eastAsia="Book Antiqua" w:hAnsi="Book Antiqua" w:cs="Book Antiqua"/>
          <w:color w:val="000000"/>
          <w:szCs w:val="30"/>
          <w:vertAlign w:val="superscript"/>
        </w:rPr>
        <w:t>22]</w:t>
      </w:r>
      <w:r w:rsidRPr="003B056F">
        <w:rPr>
          <w:rFonts w:ascii="Book Antiqua" w:eastAsia="Book Antiqua" w:hAnsi="Book Antiqua" w:cs="Book Antiqua"/>
          <w:color w:val="000000"/>
        </w:rPr>
        <w:t xml:space="preserve">. Evidence is emerging to suggest that specific bacteria within the gut microbiome may possess pro- and anti-inflammatory effects, providing another relationship between the microbiome and cachexia that could be exploited to counteract the systemic inflammation underlying </w:t>
      </w:r>
      <w:proofErr w:type="gramStart"/>
      <w:r w:rsidRPr="003B056F">
        <w:rPr>
          <w:rFonts w:ascii="Book Antiqua" w:eastAsia="Book Antiqua" w:hAnsi="Book Antiqua" w:cs="Book Antiqua"/>
          <w:color w:val="000000"/>
        </w:rPr>
        <w:t>cachexia</w:t>
      </w:r>
      <w:r w:rsidRPr="003B056F">
        <w:rPr>
          <w:rFonts w:ascii="Book Antiqua" w:eastAsia="Book Antiqua" w:hAnsi="Book Antiqua" w:cs="Book Antiqua"/>
          <w:color w:val="000000"/>
          <w:szCs w:val="30"/>
          <w:vertAlign w:val="superscript"/>
        </w:rPr>
        <w:t>[</w:t>
      </w:r>
      <w:proofErr w:type="gramEnd"/>
      <w:r w:rsidRPr="003B056F">
        <w:rPr>
          <w:rFonts w:ascii="Book Antiqua" w:eastAsia="Book Antiqua" w:hAnsi="Book Antiqua" w:cs="Book Antiqua"/>
          <w:color w:val="000000"/>
          <w:szCs w:val="30"/>
          <w:vertAlign w:val="superscript"/>
        </w:rPr>
        <w:t>23]</w:t>
      </w:r>
      <w:r w:rsidRPr="003B056F">
        <w:rPr>
          <w:rFonts w:ascii="Book Antiqua" w:eastAsia="Book Antiqua" w:hAnsi="Book Antiqua" w:cs="Book Antiqua"/>
          <w:color w:val="000000"/>
        </w:rPr>
        <w:t>.</w:t>
      </w:r>
    </w:p>
    <w:p w14:paraId="784469CA" w14:textId="77777777" w:rsidR="00A77B3E" w:rsidRDefault="0087148A" w:rsidP="003B056F">
      <w:pPr>
        <w:spacing w:line="360" w:lineRule="auto"/>
        <w:ind w:firstLineChars="100" w:firstLine="240"/>
        <w:jc w:val="both"/>
      </w:pPr>
      <w:r w:rsidRPr="003B056F">
        <w:rPr>
          <w:rFonts w:ascii="Book Antiqua" w:eastAsia="Book Antiqua" w:hAnsi="Book Antiqua" w:cs="Book Antiqua"/>
          <w:color w:val="000000"/>
        </w:rPr>
        <w:lastRenderedPageBreak/>
        <w:t xml:space="preserve">Animal studies have illustrated </w:t>
      </w:r>
      <w:r>
        <w:rPr>
          <w:rFonts w:ascii="Book Antiqua" w:eastAsia="Book Antiqua" w:hAnsi="Book Antiqua" w:cs="Book Antiqua"/>
          <w:color w:val="000000"/>
        </w:rPr>
        <w:t xml:space="preserve">several key findings of the gut microbiome-cachexia relationship: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3B056F">
        <w:rPr>
          <w:rFonts w:ascii="Book Antiqua" w:hAnsi="Book Antiqua" w:cs="Book Antiqua" w:hint="eastAsia"/>
          <w:color w:val="000000"/>
          <w:lang w:eastAsia="zh-CN"/>
        </w:rPr>
        <w:t>G</w:t>
      </w:r>
      <w:r>
        <w:rPr>
          <w:rFonts w:ascii="Book Antiqua" w:eastAsia="Book Antiqua" w:hAnsi="Book Antiqua" w:cs="Book Antiqua"/>
          <w:color w:val="000000"/>
        </w:rPr>
        <w:t>ut microbes can lead to muscle wasting through decreasing amino acid availability for the host or synthesis of noxious bacterial metabolites (</w:t>
      </w:r>
      <w:r w:rsidRPr="003B056F">
        <w:rPr>
          <w:rFonts w:ascii="Book Antiqua" w:eastAsia="Book Antiqua" w:hAnsi="Book Antiqua" w:cs="Book Antiqua"/>
          <w:i/>
          <w:color w:val="000000"/>
        </w:rPr>
        <w:t>e.g.</w:t>
      </w:r>
      <w:r>
        <w:rPr>
          <w:rFonts w:ascii="Book Antiqua" w:eastAsia="Book Antiqua" w:hAnsi="Book Antiqua" w:cs="Book Antiqua"/>
          <w:color w:val="000000"/>
        </w:rPr>
        <w:t>, indoxyl sulfate and lipopolysaccharide or LPS) that activate PI3K/AKT, NF</w:t>
      </w:r>
      <w:r w:rsidR="003B056F">
        <w:rPr>
          <w:rFonts w:ascii="Book Antiqua" w:hAnsi="Book Antiqua" w:cs="Book Antiqua" w:hint="eastAsia"/>
          <w:color w:val="000000"/>
          <w:lang w:eastAsia="zh-CN"/>
        </w:rPr>
        <w:t>-</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and MAPK (p38, JNK, ERK) signaling to upregulate Atrogin</w:t>
      </w:r>
      <w:r w:rsidR="003B056F">
        <w:rPr>
          <w:rFonts w:ascii="Book Antiqua" w:hAnsi="Book Antiqua" w:cs="Book Antiqua" w:hint="eastAsia"/>
          <w:color w:val="000000"/>
          <w:lang w:eastAsia="zh-CN"/>
        </w:rPr>
        <w:t>-</w:t>
      </w:r>
      <w:r>
        <w:rPr>
          <w:rFonts w:ascii="Book Antiqua" w:eastAsia="Book Antiqua" w:hAnsi="Book Antiqua" w:cs="Book Antiqua"/>
          <w:color w:val="000000"/>
        </w:rPr>
        <w:t>1/</w:t>
      </w:r>
      <w:proofErr w:type="spellStart"/>
      <w:r>
        <w:rPr>
          <w:rFonts w:ascii="Book Antiqua" w:eastAsia="Book Antiqua" w:hAnsi="Book Antiqua" w:cs="Book Antiqua"/>
          <w:color w:val="000000"/>
        </w:rPr>
        <w:t>MAFbx</w:t>
      </w:r>
      <w:proofErr w:type="spellEnd"/>
      <w:r>
        <w:rPr>
          <w:rFonts w:ascii="Book Antiqua" w:eastAsia="Book Antiqua" w:hAnsi="Book Antiqua" w:cs="Book Antiqua"/>
          <w:color w:val="000000"/>
        </w:rPr>
        <w:t xml:space="preserve"> and MuRF1 genes encoding E3 ubiquitin ligases</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3B056F">
        <w:rPr>
          <w:rFonts w:ascii="Book Antiqua" w:hAnsi="Book Antiqua" w:cs="Book Antiqua" w:hint="eastAsia"/>
          <w:color w:val="000000"/>
          <w:lang w:eastAsia="zh-CN"/>
        </w:rPr>
        <w:t>P</w:t>
      </w:r>
      <w:r>
        <w:rPr>
          <w:rFonts w:ascii="Book Antiqua" w:eastAsia="Book Antiqua" w:hAnsi="Book Antiqua" w:cs="Book Antiqua"/>
          <w:color w:val="000000"/>
        </w:rPr>
        <w:t>athogen-associated molecular patterns (PAMPs) from microbes (</w:t>
      </w:r>
      <w:r w:rsidRPr="003B056F">
        <w:rPr>
          <w:rFonts w:ascii="Book Antiqua" w:eastAsia="Book Antiqua" w:hAnsi="Book Antiqua" w:cs="Book Antiqua"/>
          <w:i/>
          <w:color w:val="000000"/>
        </w:rPr>
        <w:t>e.g.</w:t>
      </w:r>
      <w:r>
        <w:rPr>
          <w:rFonts w:ascii="Book Antiqua" w:eastAsia="Book Antiqua" w:hAnsi="Book Antiqua" w:cs="Book Antiqua"/>
          <w:color w:val="000000"/>
        </w:rPr>
        <w:t>, circulating peptidoglycans, LPS, bacterial nucleic acids, short-chain fatty acids or SCFA, branched</w:t>
      </w:r>
      <w:r w:rsidR="003B056F">
        <w:rPr>
          <w:rFonts w:ascii="Book Antiqua" w:hAnsi="Book Antiqua" w:cs="Book Antiqua" w:hint="eastAsia"/>
          <w:color w:val="000000"/>
          <w:lang w:eastAsia="zh-CN"/>
        </w:rPr>
        <w:t>-</w:t>
      </w:r>
      <w:r>
        <w:rPr>
          <w:rFonts w:ascii="Book Antiqua" w:eastAsia="Book Antiqua" w:hAnsi="Book Antiqua" w:cs="Book Antiqua"/>
          <w:color w:val="000000"/>
        </w:rPr>
        <w:t>chain amino acids or BCAAs, or flagellin) can induce muscle atrophy by stimulating the Toll-like receptor/NF-kB pathway</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3B056F">
        <w:rPr>
          <w:rFonts w:ascii="Book Antiqua" w:hAnsi="Book Antiqua" w:cs="Book Antiqua" w:hint="eastAsia"/>
          <w:color w:val="000000"/>
          <w:lang w:eastAsia="zh-CN"/>
        </w:rPr>
        <w:t>I</w:t>
      </w:r>
      <w:r>
        <w:rPr>
          <w:rFonts w:ascii="Book Antiqua" w:eastAsia="Book Antiqua" w:hAnsi="Book Antiqua" w:cs="Book Antiqua"/>
          <w:color w:val="000000"/>
        </w:rPr>
        <w:t>ncreased gut permeability in cachectic disorders and subsequent translocation of PAMPs from the gut lumen can stimulate pro-inflammatory cytokine cascades</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3B056F">
        <w:rPr>
          <w:rFonts w:ascii="Book Antiqua" w:hAnsi="Book Antiqua" w:cs="Book Antiqua" w:hint="eastAsia"/>
          <w:color w:val="000000"/>
          <w:lang w:eastAsia="zh-CN"/>
        </w:rPr>
        <w:t>D</w:t>
      </w:r>
      <w:r>
        <w:rPr>
          <w:rFonts w:ascii="Book Antiqua" w:eastAsia="Book Antiqua" w:hAnsi="Book Antiqua" w:cs="Book Antiqua"/>
          <w:color w:val="000000"/>
        </w:rPr>
        <w:t>epletion of certain bacterial conditions can induce muscle wasting by activating the AMPK</w:t>
      </w:r>
      <w:r w:rsidR="003B056F">
        <w:rPr>
          <w:rFonts w:ascii="Book Antiqua" w:hAnsi="Book Antiqua" w:cs="Book Antiqua" w:hint="eastAsia"/>
          <w:color w:val="000000"/>
          <w:lang w:eastAsia="zh-CN"/>
        </w:rPr>
        <w:t>-</w:t>
      </w:r>
      <w:r>
        <w:rPr>
          <w:rFonts w:ascii="Book Antiqua" w:eastAsia="Book Antiqua" w:hAnsi="Book Antiqua" w:cs="Book Antiqua"/>
          <w:color w:val="000000"/>
        </w:rPr>
        <w:t>FoxO3</w:t>
      </w:r>
      <w:r w:rsidR="003B056F">
        <w:rPr>
          <w:rFonts w:ascii="Book Antiqua" w:hAnsi="Book Antiqua" w:cs="Book Antiqua" w:hint="eastAsia"/>
          <w:color w:val="000000"/>
          <w:lang w:eastAsia="zh-CN"/>
        </w:rPr>
        <w:t>-</w:t>
      </w:r>
      <w:r>
        <w:rPr>
          <w:rFonts w:ascii="Book Antiqua" w:eastAsia="Book Antiqua" w:hAnsi="Book Antiqua" w:cs="Book Antiqua"/>
          <w:color w:val="000000"/>
        </w:rPr>
        <w:t>Atrogin</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1/MuRF1 cascade and BCAA catabolism, reducing expression of growth factors and muscle growth-related genes (IGF-1, </w:t>
      </w:r>
      <w:proofErr w:type="spellStart"/>
      <w:r>
        <w:rPr>
          <w:rFonts w:ascii="Book Antiqua" w:eastAsia="Book Antiqua" w:hAnsi="Book Antiqua" w:cs="Book Antiqua"/>
          <w:color w:val="000000"/>
        </w:rPr>
        <w:t>myogenin</w:t>
      </w:r>
      <w:proofErr w:type="spellEnd"/>
      <w:r>
        <w:rPr>
          <w:rFonts w:ascii="Book Antiqua" w:eastAsia="Book Antiqua" w:hAnsi="Book Antiqua" w:cs="Book Antiqua"/>
          <w:color w:val="000000"/>
        </w:rPr>
        <w:t xml:space="preserve">, SIK1, and </w:t>
      </w:r>
      <w:proofErr w:type="spellStart"/>
      <w:r>
        <w:rPr>
          <w:rFonts w:ascii="Book Antiqua" w:eastAsia="Book Antiqua" w:hAnsi="Book Antiqua" w:cs="Book Antiqua"/>
          <w:color w:val="000000"/>
        </w:rPr>
        <w:t>MyoD</w:t>
      </w:r>
      <w:proofErr w:type="spellEnd"/>
      <w:r>
        <w:rPr>
          <w:rFonts w:ascii="Book Antiqua" w:eastAsia="Book Antiqua" w:hAnsi="Book Antiqua" w:cs="Book Antiqua"/>
          <w:color w:val="000000"/>
        </w:rPr>
        <w:t>), increasing myostatin, and impairing neuromuscular junction function and mitochondrial function</w:t>
      </w:r>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w:t>
      </w:r>
    </w:p>
    <w:p w14:paraId="739B7466" w14:textId="77777777" w:rsidR="00A77B3E" w:rsidRPr="003B056F" w:rsidRDefault="0087148A" w:rsidP="003B056F">
      <w:pPr>
        <w:spacing w:line="360" w:lineRule="auto"/>
        <w:ind w:firstLineChars="100" w:firstLine="240"/>
        <w:jc w:val="both"/>
        <w:rPr>
          <w:lang w:eastAsia="zh-CN"/>
        </w:rPr>
      </w:pPr>
      <w:r>
        <w:rPr>
          <w:rFonts w:ascii="Book Antiqua" w:eastAsia="Book Antiqua" w:hAnsi="Book Antiqua" w:cs="Book Antiqua"/>
          <w:color w:val="000000"/>
        </w:rPr>
        <w:t xml:space="preserve">Based on this preclinical rationale, it is not surprising that early efforts for gut microbiota-targeted nutritional interventions of cachexia have already begun exploration. For example, administration of a mixture of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gasseri</w:t>
      </w:r>
      <w:proofErr w:type="spellEnd"/>
      <w:r>
        <w:rPr>
          <w:rFonts w:ascii="Book Antiqua" w:eastAsia="Book Antiqua" w:hAnsi="Book Antiqua" w:cs="Book Antiqua"/>
          <w:color w:val="000000"/>
        </w:rPr>
        <w:t xml:space="preserve"> to cachectic mice with leukemia restored the levels of these bacteria in the gut while reducing inflammation and partially counteracting the induction of muscle atrophy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Administration of bacterial metabolites have also shown applicability in the treatment of cachexia where pectic oligosaccharides given to leukemic mice with cachexia was able to delay the cachectic phenotype and spare fat mass while increasing abundance of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dorei</w:t>
      </w:r>
      <w:proofErr w:type="spell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2DCD5D60" w14:textId="77777777" w:rsidR="00A77B3E" w:rsidRDefault="0087148A" w:rsidP="003B056F">
      <w:pPr>
        <w:spacing w:line="360" w:lineRule="auto"/>
        <w:ind w:firstLineChars="100" w:firstLine="240"/>
        <w:jc w:val="both"/>
      </w:pPr>
      <w:r>
        <w:rPr>
          <w:rFonts w:ascii="Book Antiqua" w:eastAsia="Book Antiqua" w:hAnsi="Book Antiqua" w:cs="Book Antiqua"/>
          <w:color w:val="000000"/>
        </w:rPr>
        <w:t xml:space="preserve">There is growing evidence to suggest that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represents a genus of gut bacteria that is protective against PDAC and performance enhancing in human </w:t>
      </w:r>
      <w:proofErr w:type="gramStart"/>
      <w:r>
        <w:rPr>
          <w:rFonts w:ascii="Book Antiqua" w:eastAsia="Book Antiqua" w:hAnsi="Book Antiqua" w:cs="Book Antiqua"/>
          <w:color w:val="000000"/>
        </w:rPr>
        <w:t>subjects</w:t>
      </w:r>
      <w:r w:rsidR="003B056F">
        <w:rPr>
          <w:rFonts w:ascii="Book Antiqua" w:eastAsia="Book Antiqua" w:hAnsi="Book Antiqua" w:cs="Book Antiqua"/>
          <w:color w:val="000000"/>
          <w:szCs w:val="30"/>
          <w:vertAlign w:val="superscript"/>
        </w:rPr>
        <w:t>[</w:t>
      </w:r>
      <w:proofErr w:type="gramEnd"/>
      <w:r w:rsidR="003B056F">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our preplanned analyses of the gut microbiome in stool samples serially collected from a prospective cohort of enteral fed patients with PDAC cachexia, we identified compositional changes in the gut microbiome and an increase in abundance of the bacterial genus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over time with enteral feeding associated with weight stability. </w:t>
      </w:r>
      <w:r>
        <w:rPr>
          <w:rFonts w:ascii="Book Antiqua" w:eastAsia="Book Antiqua" w:hAnsi="Book Antiqua" w:cs="Book Antiqua"/>
          <w:color w:val="000000"/>
        </w:rPr>
        <w:lastRenderedPageBreak/>
        <w:t xml:space="preserve">We are therefore the first to posit another beneficial role of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 a microbe associated with weight stability in the treatment of cachexia. However, before positioning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as a potential future and novel intervention to mitigate cachexia, there are several lessons that can be learned from microbial manipulation strategies thus far.</w:t>
      </w:r>
    </w:p>
    <w:p w14:paraId="3A83EA24" w14:textId="77777777" w:rsidR="00A77B3E" w:rsidRDefault="00A77B3E" w:rsidP="003B056F">
      <w:pPr>
        <w:spacing w:line="360" w:lineRule="auto"/>
        <w:jc w:val="both"/>
        <w:rPr>
          <w:lang w:eastAsia="zh-CN"/>
        </w:rPr>
      </w:pPr>
    </w:p>
    <w:p w14:paraId="71BA3EBE" w14:textId="77777777" w:rsidR="00A77B3E" w:rsidRPr="003B056F" w:rsidRDefault="0087148A">
      <w:pPr>
        <w:spacing w:line="360" w:lineRule="auto"/>
        <w:jc w:val="both"/>
        <w:rPr>
          <w:u w:val="single"/>
        </w:rPr>
      </w:pPr>
      <w:r w:rsidRPr="003B056F">
        <w:rPr>
          <w:rFonts w:ascii="Book Antiqua" w:eastAsia="Book Antiqua" w:hAnsi="Book Antiqua" w:cs="Book Antiqua"/>
          <w:b/>
          <w:bCs/>
          <w:color w:val="000000"/>
          <w:u w:val="single"/>
        </w:rPr>
        <w:t>FUTURE CONSIDERATIONS FOR CLINICAL TRANSLATION</w:t>
      </w:r>
    </w:p>
    <w:p w14:paraId="1105ECCC" w14:textId="77777777" w:rsidR="00A77B3E" w:rsidRDefault="0087148A">
      <w:pPr>
        <w:spacing w:line="360" w:lineRule="auto"/>
        <w:jc w:val="both"/>
      </w:pPr>
      <w:r>
        <w:rPr>
          <w:rFonts w:ascii="Book Antiqua" w:eastAsia="Book Antiqua" w:hAnsi="Book Antiqua" w:cs="Book Antiqua"/>
          <w:color w:val="000000"/>
        </w:rPr>
        <w:t xml:space="preserve">Interventions to target the gut microbiome in cancer cachexia can largely be classified into: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3B056F">
        <w:rPr>
          <w:rFonts w:ascii="Book Antiqua" w:hAnsi="Book Antiqua" w:cs="Book Antiqua" w:hint="eastAsia"/>
          <w:color w:val="000000"/>
          <w:lang w:eastAsia="zh-CN"/>
        </w:rPr>
        <w:t>P</w:t>
      </w:r>
      <w:r>
        <w:rPr>
          <w:rFonts w:ascii="Book Antiqua" w:eastAsia="Book Antiqua" w:hAnsi="Book Antiqua" w:cs="Book Antiqua"/>
          <w:color w:val="000000"/>
        </w:rPr>
        <w:t>rebiotics, which are nondigestible substrates that can induce growth or activity of microorganisms in the host</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3B056F">
        <w:rPr>
          <w:rFonts w:ascii="Book Antiqua" w:hAnsi="Book Antiqua" w:cs="Book Antiqua" w:hint="eastAsia"/>
          <w:color w:val="000000"/>
          <w:lang w:eastAsia="zh-CN"/>
        </w:rPr>
        <w:t>P</w:t>
      </w:r>
      <w:r>
        <w:rPr>
          <w:rFonts w:ascii="Book Antiqua" w:eastAsia="Book Antiqua" w:hAnsi="Book Antiqua" w:cs="Book Antiqua"/>
          <w:color w:val="000000"/>
        </w:rPr>
        <w:t>robiotics that contain live microorganisms to be introduced to the host</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3) </w:t>
      </w:r>
      <w:proofErr w:type="spellStart"/>
      <w:r w:rsidR="003B056F">
        <w:rPr>
          <w:rFonts w:ascii="Book Antiqua" w:hAnsi="Book Antiqua" w:cs="Book Antiqua" w:hint="eastAsia"/>
          <w:color w:val="000000"/>
          <w:lang w:eastAsia="zh-CN"/>
        </w:rPr>
        <w:t>S</w:t>
      </w:r>
      <w:r>
        <w:rPr>
          <w:rFonts w:ascii="Book Antiqua" w:eastAsia="Book Antiqua" w:hAnsi="Book Antiqua" w:cs="Book Antiqua"/>
          <w:color w:val="000000"/>
        </w:rPr>
        <w:t>ynbiotics</w:t>
      </w:r>
      <w:proofErr w:type="spellEnd"/>
      <w:r>
        <w:rPr>
          <w:rFonts w:ascii="Book Antiqua" w:eastAsia="Book Antiqua" w:hAnsi="Book Antiqua" w:cs="Book Antiqua"/>
          <w:color w:val="000000"/>
        </w:rPr>
        <w:t xml:space="preserve">, which are mixtures of live microorganisms and substrates utilized by the host (combination of prebiotics and </w:t>
      </w:r>
      <w:proofErr w:type="gramStart"/>
      <w:r>
        <w:rPr>
          <w:rFonts w:ascii="Book Antiqua" w:eastAsia="Book Antiqua" w:hAnsi="Book Antiqua" w:cs="Book Antiqua"/>
          <w:color w:val="000000"/>
        </w:rPr>
        <w:t>probiotics)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B5A05A2" w14:textId="77777777" w:rsidR="00A77B3E" w:rsidRDefault="0087148A" w:rsidP="003B056F">
      <w:pPr>
        <w:spacing w:line="360" w:lineRule="auto"/>
        <w:ind w:firstLineChars="100" w:firstLine="240"/>
        <w:jc w:val="both"/>
      </w:pPr>
      <w:r>
        <w:rPr>
          <w:rFonts w:ascii="Book Antiqua" w:eastAsia="Book Antiqua" w:hAnsi="Book Antiqua" w:cs="Book Antiqua"/>
          <w:color w:val="000000"/>
        </w:rPr>
        <w:t>Recently, the double-blind, randomized phase II TRANSIT trial enrolled patients with unresectable or metastatic gastroesophageal junction adenocarcinoma who were planned to receive standard first-line chemotherapy and met criteria for cachexia to receive allogenic fecal microbiota transplantation (FMT) from obese donors or autologous FMT (control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Donor and recipients delivered fresh fecal samples within 6 h before use on day of fecal infusions wherein the feces were mixed</w:t>
      </w:r>
      <w:r w:rsidR="003B05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until fully homogenized and the fecal solution filtered to remove food derived debris. The filtrate was then transferred to a 1000-mL sterile bottle and stored at room temperature. Enrolled subjects underwent bowel lavage with polyethylene glycol solution through a nasoduodenal tube to remove endogenous fecal contamination. This was followed by infusion of the gut microbiota solution over 30 minutes approximately. The primary outcome of this study was effect of allogenic FMT on satiety after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secondary outcomes on cachexia domains including nutritional and appetite assessments and conventional cancer efficacy outcomes.</w:t>
      </w:r>
    </w:p>
    <w:p w14:paraId="3796E22E" w14:textId="77777777" w:rsidR="00A77B3E" w:rsidRDefault="0087148A" w:rsidP="003B056F">
      <w:pPr>
        <w:spacing w:line="360" w:lineRule="auto"/>
        <w:ind w:firstLineChars="100" w:firstLine="240"/>
        <w:jc w:val="both"/>
      </w:pPr>
      <w:r>
        <w:rPr>
          <w:rFonts w:ascii="Book Antiqua" w:eastAsia="Book Antiqua" w:hAnsi="Book Antiqua" w:cs="Book Antiqua"/>
          <w:color w:val="000000"/>
        </w:rPr>
        <w:t>Between August 2016 to January 2019, 24 patients were randomized to receive allogenic FMT (</w:t>
      </w:r>
      <w:r>
        <w:rPr>
          <w:rFonts w:ascii="Book Antiqua" w:eastAsia="Book Antiqua" w:hAnsi="Book Antiqua" w:cs="Book Antiqua"/>
          <w:i/>
          <w:iCs/>
          <w:color w:val="000000"/>
        </w:rPr>
        <w:t>n</w:t>
      </w:r>
      <w:r>
        <w:rPr>
          <w:rFonts w:ascii="Book Antiqua" w:eastAsia="Book Antiqua" w:hAnsi="Book Antiqua" w:cs="Book Antiqua"/>
          <w:color w:val="000000"/>
        </w:rPr>
        <w:t xml:space="preserve"> = 12) and autologous FMT (</w:t>
      </w:r>
      <w:r>
        <w:rPr>
          <w:rFonts w:ascii="Book Antiqua" w:eastAsia="Book Antiqua" w:hAnsi="Book Antiqua" w:cs="Book Antiqua"/>
          <w:i/>
          <w:iCs/>
          <w:color w:val="000000"/>
        </w:rPr>
        <w:t>n</w:t>
      </w:r>
      <w:r>
        <w:rPr>
          <w:rFonts w:ascii="Book Antiqua" w:eastAsia="Book Antiqua" w:hAnsi="Book Antiqua" w:cs="Book Antiqua"/>
          <w:color w:val="000000"/>
        </w:rPr>
        <w:t xml:space="preserve"> = 12). Donors for allogenic FMT were all healthy overweight or obese subjects by BMI criteria. There was no significant difference in satiety levels, caloric intake, or change in any other measure related to cachexia between allogenic and autologous FMT groups. There was no difference in completion </w:t>
      </w:r>
      <w:r>
        <w:rPr>
          <w:rFonts w:ascii="Book Antiqua" w:eastAsia="Book Antiqua" w:hAnsi="Book Antiqua" w:cs="Book Antiqua"/>
          <w:color w:val="000000"/>
        </w:rPr>
        <w:lastRenderedPageBreak/>
        <w:t xml:space="preserve">rates or adverse events associated with chemotherapy across groups either. However, those receiving allogenic FMT had higher disease-control rates at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longer median </w:t>
      </w:r>
      <w:r w:rsidR="003930C3">
        <w:rPr>
          <w:rFonts w:ascii="Book Antiqua" w:hAnsi="Book Antiqua" w:cs="Book Antiqua" w:hint="eastAsia"/>
          <w:color w:val="000000"/>
          <w:lang w:eastAsia="zh-CN"/>
        </w:rPr>
        <w:t>OS</w:t>
      </w:r>
      <w:r>
        <w:rPr>
          <w:rFonts w:ascii="Book Antiqua" w:eastAsia="Book Antiqua" w:hAnsi="Book Antiqua" w:cs="Book Antiqua"/>
          <w:color w:val="000000"/>
        </w:rPr>
        <w:t xml:space="preserve"> (365</w:t>
      </w:r>
      <w:r w:rsidR="003B056F">
        <w:rPr>
          <w:rFonts w:ascii="Book Antiqua" w:hAnsi="Book Antiqua" w:cs="Book Antiqua" w:hint="eastAsia"/>
          <w:color w:val="000000"/>
          <w:lang w:eastAsia="zh-CN"/>
        </w:rPr>
        <w:t xml:space="preserve"> d</w:t>
      </w:r>
      <w:r>
        <w:rPr>
          <w:rFonts w:ascii="Book Antiqua" w:eastAsia="Book Antiqua" w:hAnsi="Book Antiqua" w:cs="Book Antiqua"/>
          <w:color w:val="000000"/>
        </w:rPr>
        <w:t xml:space="preserve"> </w:t>
      </w:r>
      <w:r w:rsidRPr="003B056F">
        <w:rPr>
          <w:rFonts w:ascii="Book Antiqua" w:eastAsia="Book Antiqua" w:hAnsi="Book Antiqua" w:cs="Book Antiqua"/>
          <w:i/>
          <w:color w:val="000000"/>
        </w:rPr>
        <w:t>vs</w:t>
      </w:r>
      <w:r>
        <w:rPr>
          <w:rFonts w:ascii="Book Antiqua" w:eastAsia="Book Antiqua" w:hAnsi="Book Antiqua" w:cs="Book Antiqua"/>
          <w:color w:val="000000"/>
        </w:rPr>
        <w:t xml:space="preserve"> 227 d</w:t>
      </w:r>
      <w:r w:rsidR="003B056F">
        <w:rPr>
          <w:rFonts w:ascii="Book Antiqua" w:hAnsi="Book Antiqua" w:cs="Book Antiqua" w:hint="eastAsia"/>
          <w:color w:val="000000"/>
          <w:lang w:eastAsia="zh-CN"/>
        </w:rPr>
        <w:t>)</w:t>
      </w:r>
      <w:r>
        <w:rPr>
          <w:rFonts w:ascii="Book Antiqua" w:eastAsia="Book Antiqua" w:hAnsi="Book Antiqua" w:cs="Book Antiqua"/>
          <w:color w:val="000000"/>
        </w:rPr>
        <w:t>, hazard ratio</w:t>
      </w:r>
      <w:r w:rsidR="003B056F">
        <w:rPr>
          <w:rFonts w:ascii="Book Antiqua" w:hAnsi="Book Antiqua" w:cs="Book Antiqua" w:hint="eastAsia"/>
          <w:color w:val="000000"/>
          <w:lang w:eastAsia="zh-CN"/>
        </w:rPr>
        <w:t xml:space="preserve"> </w:t>
      </w:r>
      <w:r>
        <w:rPr>
          <w:rFonts w:ascii="Book Antiqua" w:eastAsia="Book Antiqua" w:hAnsi="Book Antiqua" w:cs="Book Antiqua"/>
          <w:color w:val="000000"/>
        </w:rPr>
        <w:t>0.38 (95% confidence interval</w:t>
      </w:r>
      <w:r w:rsidR="003B056F">
        <w:rPr>
          <w:rFonts w:ascii="Book Antiqua" w:hAnsi="Book Antiqua" w:cs="Book Antiqua" w:hint="eastAsia"/>
          <w:color w:val="000000"/>
          <w:lang w:eastAsia="zh-CN"/>
        </w:rPr>
        <w:t>:</w:t>
      </w:r>
      <w:r>
        <w:rPr>
          <w:rFonts w:ascii="Book Antiqua" w:eastAsia="Book Antiqua" w:hAnsi="Book Antiqua" w:cs="Book Antiqua"/>
          <w:color w:val="000000"/>
        </w:rPr>
        <w:t xml:space="preserve"> 0.14-1.05, </w:t>
      </w:r>
      <w:r>
        <w:rPr>
          <w:rFonts w:ascii="Book Antiqua" w:eastAsia="Book Antiqua" w:hAnsi="Book Antiqua" w:cs="Book Antiqua"/>
          <w:i/>
          <w:iCs/>
          <w:color w:val="000000"/>
        </w:rPr>
        <w:t>P</w:t>
      </w:r>
      <w:r>
        <w:rPr>
          <w:rFonts w:ascii="Book Antiqua" w:eastAsia="Book Antiqua" w:hAnsi="Book Antiqua" w:cs="Book Antiqua"/>
          <w:color w:val="000000"/>
        </w:rPr>
        <w:t xml:space="preserve"> = 0.057) and longer progression-free survival (204 </w:t>
      </w:r>
      <w:r w:rsidR="003B056F">
        <w:rPr>
          <w:rFonts w:ascii="Book Antiqua" w:hAnsi="Book Antiqua" w:cs="Book Antiqua" w:hint="eastAsia"/>
          <w:color w:val="000000"/>
          <w:lang w:eastAsia="zh-CN"/>
        </w:rPr>
        <w:t xml:space="preserve">d </w:t>
      </w:r>
      <w:r w:rsidRPr="003B056F">
        <w:rPr>
          <w:rFonts w:ascii="Book Antiqua" w:eastAsia="Book Antiqua" w:hAnsi="Book Antiqua" w:cs="Book Antiqua"/>
          <w:i/>
          <w:color w:val="000000"/>
        </w:rPr>
        <w:t>vs</w:t>
      </w:r>
      <w:r>
        <w:rPr>
          <w:rFonts w:ascii="Book Antiqua" w:eastAsia="Book Antiqua" w:hAnsi="Book Antiqua" w:cs="Book Antiqua"/>
          <w:color w:val="000000"/>
        </w:rPr>
        <w:t xml:space="preserve"> 93 d) than those receiving autologous FMT. The microbiome composition from the allogenic recipients resembled the donor microbiome more closely after the FMT compared to baseline, suggestive of proper engraftment of donor microbiota.</w:t>
      </w:r>
    </w:p>
    <w:p w14:paraId="326FDFBF" w14:textId="626F73C8" w:rsidR="00A77B3E" w:rsidRPr="003B056F" w:rsidRDefault="0087148A" w:rsidP="003B056F">
      <w:pPr>
        <w:spacing w:line="360" w:lineRule="auto"/>
        <w:ind w:firstLineChars="100" w:firstLine="240"/>
        <w:jc w:val="both"/>
        <w:rPr>
          <w:lang w:eastAsia="zh-CN"/>
        </w:rPr>
      </w:pPr>
      <w:r>
        <w:rPr>
          <w:rFonts w:ascii="Book Antiqua" w:eastAsia="Book Antiqua" w:hAnsi="Book Antiqua" w:cs="Book Antiqua"/>
          <w:color w:val="000000"/>
        </w:rPr>
        <w:t>The phase II TRANSIT trial, although negative, should be praised for testing the feasibility of such an approach in human subjects with cancer cachexia. There are multiple take-away points from this important study that need to be considered in future applications of microbial interventions in human subjects with cachexia. Firstly, although microbiome analyses revealed a significant shift in microbiome</w:t>
      </w:r>
      <w:r w:rsidR="003B05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composition following allogenic FMT, a specific microbe or group of microbes mediating the beneficial oncological outcomes in the allogenic group were not identified. Is a healthy obese subject the ideal donor for FMT to treat cancer cachexia? An alternative mechanism could entail the administration of microbes isolated from stool of successfully treated patients for cachexia. This could arguably reflect the compositional changes in the gut microbiome indicative of a responding host to anti-cachexia therapy. The microbiome in an obese individual could also differ significantly from those of non-obese individuals and can induce weight gain or weight loss dependent on a variety of environmental and host biologic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uniqueness of the PANCAX-1 cohort lies in the fact that all subjects received enteral feeding as their primary source of nutrition thereby representing a homogeneous and internally controlled population for microbiome and metabolomics analyses. The finding that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was a microbe of interest with increased abundance over time with enteral feeding and was associated with weight stability in cachectic patients with advanced PDAC receiving enteral feeding provides an innovative opportunity to explore microbial interventional strategies for cachexia with this organism.</w:t>
      </w:r>
    </w:p>
    <w:p w14:paraId="08E75E7C" w14:textId="77777777" w:rsidR="00A77B3E" w:rsidRDefault="0087148A" w:rsidP="003B056F">
      <w:pPr>
        <w:spacing w:line="360" w:lineRule="auto"/>
        <w:ind w:firstLineChars="100" w:firstLine="240"/>
        <w:jc w:val="both"/>
      </w:pPr>
      <w:r>
        <w:rPr>
          <w:rFonts w:ascii="Book Antiqua" w:eastAsia="Book Antiqua" w:hAnsi="Book Antiqua" w:cs="Book Antiqua"/>
          <w:color w:val="000000"/>
        </w:rPr>
        <w:t xml:space="preserve">However, individual microbes may not be sufficient to elect pro- or anti-cachexia effects alone. Animal models have demonstrated that a series of functional and structural </w:t>
      </w:r>
      <w:r>
        <w:rPr>
          <w:rFonts w:ascii="Book Antiqua" w:eastAsia="Book Antiqua" w:hAnsi="Book Antiqua" w:cs="Book Antiqua"/>
          <w:color w:val="000000"/>
        </w:rPr>
        <w:lastRenderedPageBreak/>
        <w:t xml:space="preserve">changes occur in the gut bacterial population during the development of </w:t>
      </w:r>
      <w:proofErr w:type="gramStart"/>
      <w:r>
        <w:rPr>
          <w:rFonts w:ascii="Book Antiqua" w:eastAsia="Book Antiqua" w:hAnsi="Book Antiqua" w:cs="Book Antiqua"/>
          <w:color w:val="000000"/>
        </w:rPr>
        <w:t>cachexia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r w:rsidR="003B05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Microbial dysbiosis has shown to play a role in shaping the gut microbiome and pancreatic tumorigenesis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We showed that weight stabilizing, cachexia therapy through enteral feeding was associated with multiple taxonomic shifts including increased abundance of the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genus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and </w:t>
      </w:r>
      <w:r>
        <w:rPr>
          <w:rFonts w:ascii="Book Antiqua" w:eastAsia="Book Antiqua" w:hAnsi="Book Antiqua" w:cs="Book Antiqua"/>
          <w:i/>
          <w:iCs/>
          <w:color w:val="000000"/>
        </w:rPr>
        <w:t>Actinomyces</w:t>
      </w:r>
      <w:r>
        <w:rPr>
          <w:rFonts w:ascii="Book Antiqua" w:eastAsia="Book Antiqua" w:hAnsi="Book Antiqua" w:cs="Book Antiqua"/>
          <w:color w:val="000000"/>
        </w:rPr>
        <w:t xml:space="preserve"> genus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and decreased abundance of the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genus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and </w:t>
      </w:r>
      <w:proofErr w:type="spellStart"/>
      <w:r>
        <w:rPr>
          <w:rFonts w:ascii="Book Antiqua" w:eastAsia="Book Antiqua" w:hAnsi="Book Antiqua" w:cs="Book Antiqua"/>
          <w:i/>
          <w:iCs/>
          <w:color w:val="000000"/>
        </w:rPr>
        <w:t>Butyricicoccus</w:t>
      </w:r>
      <w:proofErr w:type="spellEnd"/>
      <w:r>
        <w:rPr>
          <w:rFonts w:ascii="Book Antiqua" w:eastAsia="Book Antiqua" w:hAnsi="Book Antiqua" w:cs="Book Antiqua"/>
          <w:color w:val="000000"/>
        </w:rPr>
        <w:t xml:space="preserve"> genus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w:t>
      </w:r>
      <w:r w:rsidRPr="003B056F">
        <w:rPr>
          <w:rFonts w:ascii="Book Antiqua" w:eastAsia="Book Antiqua" w:hAnsi="Book Antiqua" w:cs="Book Antiqua"/>
          <w:bCs/>
          <w:color w:val="000000"/>
        </w:rPr>
        <w:t>Table 3</w:t>
      </w:r>
      <w:r>
        <w:rPr>
          <w:rFonts w:ascii="Book Antiqua" w:eastAsia="Book Antiqua" w:hAnsi="Book Antiqua" w:cs="Book Antiqua"/>
          <w:color w:val="000000"/>
        </w:rPr>
        <w:t>). In this sense, it would be prudent for future studies to evaluate the impact of microbial dysbiosis on cachexia, with emphasis on community microbes that altogether contribute to anti- or pro-cachexia effects in microbial interventional strategies for cachexia.</w:t>
      </w:r>
    </w:p>
    <w:p w14:paraId="2F206216" w14:textId="746386BC" w:rsidR="00A77B3E" w:rsidRDefault="0087148A" w:rsidP="003B056F">
      <w:pPr>
        <w:spacing w:line="360" w:lineRule="auto"/>
        <w:ind w:firstLineChars="100" w:firstLine="240"/>
        <w:jc w:val="both"/>
      </w:pPr>
      <w:r>
        <w:rPr>
          <w:rFonts w:ascii="Book Antiqua" w:eastAsia="Book Antiqua" w:hAnsi="Book Antiqua" w:cs="Book Antiqua"/>
          <w:color w:val="000000"/>
        </w:rPr>
        <w:t xml:space="preserve">Lastly, it would be important to consider that microorganisms themselves may not be the key constituent for developing therapies against cachexia. Instead, the active metabolites of the gut microbiota may be just as (if not more) important in contributing to anti- or pro-cachexia effects. Here, studies have shown that branched-chain amino acids, LPS, polyamines, and metabolites of other biosynthetic pathways have correlated with altered microbial flora, tumorigenesis, and development of cachexia across animal </w:t>
      </w:r>
      <w:proofErr w:type="gramStart"/>
      <w:r>
        <w:rPr>
          <w:rFonts w:ascii="Book Antiqua" w:eastAsia="Book Antiqua" w:hAnsi="Book Antiqua" w:cs="Book Antiqua"/>
          <w:color w:val="000000"/>
        </w:rPr>
        <w:t>models</w:t>
      </w:r>
      <w:r w:rsidR="003B056F">
        <w:rPr>
          <w:rFonts w:ascii="Book Antiqua" w:eastAsia="Book Antiqua" w:hAnsi="Book Antiqua" w:cs="Book Antiqua"/>
          <w:color w:val="000000"/>
          <w:szCs w:val="30"/>
          <w:vertAlign w:val="superscript"/>
        </w:rPr>
        <w:t>[</w:t>
      </w:r>
      <w:proofErr w:type="gramEnd"/>
      <w:r w:rsidR="003B056F">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Therefore, the logical next step in addition to exploring the potential of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as a microbial intervention in the treatment of cachexia would be for metabolomics to profile the active metabolite(s) of this microorganism and microbial communities associated with weight stabilization on cachexia therapy. The impact of these metabolites as a mechanism to address the cachexia syndrome could then be formally evaluated in preclinical </w:t>
      </w:r>
      <w:proofErr w:type="gramStart"/>
      <w:r>
        <w:rPr>
          <w:rFonts w:ascii="Book Antiqua" w:eastAsia="Book Antiqua" w:hAnsi="Book Antiqua" w:cs="Book Antiqua"/>
          <w:color w:val="000000"/>
        </w:rPr>
        <w:t>models</w:t>
      </w:r>
      <w:r w:rsidR="00AD5D57">
        <w:rPr>
          <w:rFonts w:ascii="Book Antiqua" w:eastAsia="Book Antiqua" w:hAnsi="Book Antiqua" w:cs="Book Antiqua"/>
          <w:color w:val="000000"/>
          <w:szCs w:val="30"/>
          <w:vertAlign w:val="superscript"/>
        </w:rPr>
        <w:t>[</w:t>
      </w:r>
      <w:proofErr w:type="gramEnd"/>
      <w:r w:rsidR="00AD5D57">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85FB1D3" w14:textId="77777777" w:rsidR="00A77B3E" w:rsidRDefault="00A77B3E">
      <w:pPr>
        <w:spacing w:line="360" w:lineRule="auto"/>
        <w:jc w:val="both"/>
      </w:pPr>
    </w:p>
    <w:p w14:paraId="5A35983C" w14:textId="77777777" w:rsidR="00A77B3E" w:rsidRDefault="0087148A">
      <w:pPr>
        <w:spacing w:line="360" w:lineRule="auto"/>
        <w:jc w:val="both"/>
      </w:pPr>
      <w:r>
        <w:rPr>
          <w:rFonts w:ascii="Book Antiqua" w:eastAsia="Book Antiqua" w:hAnsi="Book Antiqua" w:cs="Book Antiqua"/>
          <w:b/>
          <w:caps/>
          <w:color w:val="000000"/>
          <w:u w:val="single"/>
        </w:rPr>
        <w:t>CONCLUSION</w:t>
      </w:r>
    </w:p>
    <w:p w14:paraId="551E128F" w14:textId="77777777" w:rsidR="00A77B3E" w:rsidRPr="003B056F" w:rsidRDefault="0087148A" w:rsidP="003B056F">
      <w:pPr>
        <w:spacing w:line="360" w:lineRule="auto"/>
        <w:jc w:val="both"/>
        <w:rPr>
          <w:lang w:eastAsia="zh-CN"/>
        </w:rPr>
      </w:pPr>
      <w:r>
        <w:rPr>
          <w:rFonts w:ascii="Book Antiqua" w:eastAsia="Book Antiqua" w:hAnsi="Book Antiqua" w:cs="Book Antiqua"/>
          <w:color w:val="000000"/>
        </w:rPr>
        <w:t xml:space="preserve">Cachexia represents a multifactorial syndrome of weight loss, muscle wasting, and systemic inflammation that is pervasive across multiple advanced disease states. Using PDAC as a model, we identified a unique relationship between the gut microbiome and treatment of cachexia in a prospective cohort of advanced PDAC subjects treated with enteral feeding. Specifically, an increased abundance in the bacterial genus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was observed over time in stool samples of cachectic subjects effectively treated with weight-</w:t>
      </w:r>
      <w:r>
        <w:rPr>
          <w:rFonts w:ascii="Book Antiqua" w:eastAsia="Book Antiqua" w:hAnsi="Book Antiqua" w:cs="Book Antiqua"/>
          <w:color w:val="000000"/>
        </w:rPr>
        <w:lastRenderedPageBreak/>
        <w:t xml:space="preserve">stabilizing intervention through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enteral feeding. Our findings are hypothesis-generating and add to an exciting body of evidence suggesting a potential role for microbial-based interventions for cachexia. Future clinical translation of microbial modulation to mitigate cachexia will need to consider the role of microbial dysbiosis and microbial-derived metabolites in cachexia as well.</w:t>
      </w:r>
    </w:p>
    <w:p w14:paraId="7DBACCD7" w14:textId="77777777" w:rsidR="00A77B3E" w:rsidRDefault="00A77B3E" w:rsidP="003B056F">
      <w:pPr>
        <w:spacing w:line="360" w:lineRule="auto"/>
        <w:jc w:val="both"/>
        <w:rPr>
          <w:lang w:eastAsia="zh-CN"/>
        </w:rPr>
      </w:pPr>
    </w:p>
    <w:p w14:paraId="02514C98" w14:textId="77777777" w:rsidR="00A77B3E" w:rsidRDefault="0087148A" w:rsidP="003B056F">
      <w:pPr>
        <w:spacing w:line="360" w:lineRule="auto"/>
        <w:jc w:val="both"/>
      </w:pPr>
      <w:r>
        <w:rPr>
          <w:rFonts w:ascii="Book Antiqua" w:eastAsia="Book Antiqua" w:hAnsi="Book Antiqua" w:cs="Book Antiqua"/>
          <w:b/>
          <w:color w:val="000000"/>
        </w:rPr>
        <w:t>REFERENCES</w:t>
      </w:r>
    </w:p>
    <w:p w14:paraId="03F419B2" w14:textId="77777777" w:rsidR="00A77B3E" w:rsidRDefault="0087148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Gong J</w:t>
      </w:r>
      <w:r>
        <w:rPr>
          <w:rFonts w:ascii="Book Antiqua" w:eastAsia="Book Antiqua" w:hAnsi="Book Antiqua" w:cs="Book Antiqua"/>
          <w:color w:val="000000"/>
        </w:rPr>
        <w:t xml:space="preserve">, Guan M, </w:t>
      </w:r>
      <w:proofErr w:type="spellStart"/>
      <w:r>
        <w:rPr>
          <w:rFonts w:ascii="Book Antiqua" w:eastAsia="Book Antiqua" w:hAnsi="Book Antiqua" w:cs="Book Antiqua"/>
          <w:color w:val="000000"/>
        </w:rPr>
        <w:t>Forsmark</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Petzel</w:t>
      </w:r>
      <w:proofErr w:type="spellEnd"/>
      <w:r>
        <w:rPr>
          <w:rFonts w:ascii="Book Antiqua" w:eastAsia="Book Antiqua" w:hAnsi="Book Antiqua" w:cs="Book Antiqua"/>
          <w:color w:val="000000"/>
        </w:rPr>
        <w:t xml:space="preserve"> MQ, </w:t>
      </w:r>
      <w:proofErr w:type="spellStart"/>
      <w:r>
        <w:rPr>
          <w:rFonts w:ascii="Book Antiqua" w:eastAsia="Book Antiqua" w:hAnsi="Book Antiqua" w:cs="Book Antiqua"/>
          <w:color w:val="000000"/>
        </w:rPr>
        <w:t>Placencio</w:t>
      </w:r>
      <w:proofErr w:type="spellEnd"/>
      <w:r>
        <w:rPr>
          <w:rFonts w:ascii="Book Antiqua" w:eastAsia="Book Antiqua" w:hAnsi="Book Antiqua" w:cs="Book Antiqua"/>
          <w:color w:val="000000"/>
        </w:rPr>
        <w:t xml:space="preserve">-Hickok V,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Fecal elastase, an assay for exocrine pancreatic insufficiency, has clinical utility in patients with pancreatic ductal adenocarcinoma.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1756284820964319 [PMID: 33354227 DOI: 10.1177/1756284820964319]</w:t>
      </w:r>
    </w:p>
    <w:p w14:paraId="468A772A" w14:textId="77777777" w:rsidR="00A77B3E" w:rsidRDefault="0087148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Gong J</w:t>
      </w:r>
      <w:r>
        <w:rPr>
          <w:rFonts w:ascii="Book Antiqua" w:eastAsia="Book Antiqua" w:hAnsi="Book Antiqua" w:cs="Book Antiqua"/>
          <w:color w:val="000000"/>
        </w:rPr>
        <w:t xml:space="preserve">, Tuli R, Shinde A,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Meta-analyses of treatment standards for pancreatic cancer.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315-325 [PMID: 26998283 DOI: 10.3892/mco.2015.716]</w:t>
      </w:r>
    </w:p>
    <w:p w14:paraId="490A6B40" w14:textId="77777777" w:rsidR="00A77B3E" w:rsidRDefault="0087148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Fearon KC</w:t>
      </w:r>
      <w:r>
        <w:rPr>
          <w:rFonts w:ascii="Book Antiqua" w:eastAsia="Book Antiqua" w:hAnsi="Book Antiqua" w:cs="Book Antiqua"/>
          <w:color w:val="000000"/>
        </w:rPr>
        <w:t xml:space="preserve">, Voss AC, </w:t>
      </w:r>
      <w:proofErr w:type="spellStart"/>
      <w:r>
        <w:rPr>
          <w:rFonts w:ascii="Book Antiqua" w:eastAsia="Book Antiqua" w:hAnsi="Book Antiqua" w:cs="Book Antiqua"/>
          <w:color w:val="000000"/>
        </w:rPr>
        <w:t>Hustead</w:t>
      </w:r>
      <w:proofErr w:type="spellEnd"/>
      <w:r>
        <w:rPr>
          <w:rFonts w:ascii="Book Antiqua" w:eastAsia="Book Antiqua" w:hAnsi="Book Antiqua" w:cs="Book Antiqua"/>
          <w:color w:val="000000"/>
        </w:rPr>
        <w:t xml:space="preserve"> DS; Cancer Cachexia Study Group. Definition of cancer cachexia: effect of weight loss, reduced food intake, and systemic inflammation on functional status and prognosis.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83</w:t>
      </w:r>
      <w:r>
        <w:rPr>
          <w:rFonts w:ascii="Book Antiqua" w:eastAsia="Book Antiqua" w:hAnsi="Book Antiqua" w:cs="Book Antiqua"/>
          <w:color w:val="000000"/>
        </w:rPr>
        <w:t>: 1345-1350 [PMID: 16762946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/83.6.1345]</w:t>
      </w:r>
    </w:p>
    <w:p w14:paraId="2FC16179" w14:textId="77777777" w:rsidR="00A77B3E" w:rsidRDefault="0087148A">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Hendifar</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Petzel</w:t>
      </w:r>
      <w:proofErr w:type="spellEnd"/>
      <w:r>
        <w:rPr>
          <w:rFonts w:ascii="Book Antiqua" w:eastAsia="Book Antiqua" w:hAnsi="Book Antiqua" w:cs="Book Antiqua"/>
          <w:color w:val="000000"/>
        </w:rPr>
        <w:t xml:space="preserve"> MQB, </w:t>
      </w:r>
      <w:proofErr w:type="spellStart"/>
      <w:r>
        <w:rPr>
          <w:rFonts w:ascii="Book Antiqua" w:eastAsia="Book Antiqua" w:hAnsi="Book Antiqua" w:cs="Book Antiqua"/>
          <w:color w:val="000000"/>
        </w:rPr>
        <w:t>Zimmers</w:t>
      </w:r>
      <w:proofErr w:type="spellEnd"/>
      <w:r>
        <w:rPr>
          <w:rFonts w:ascii="Book Antiqua" w:eastAsia="Book Antiqua" w:hAnsi="Book Antiqua" w:cs="Book Antiqua"/>
          <w:color w:val="000000"/>
        </w:rPr>
        <w:t xml:space="preserve"> TA, Denlinger CS,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Picozzi</w:t>
      </w:r>
      <w:proofErr w:type="spellEnd"/>
      <w:r>
        <w:rPr>
          <w:rFonts w:ascii="Book Antiqua" w:eastAsia="Book Antiqua" w:hAnsi="Book Antiqua" w:cs="Book Antiqua"/>
          <w:color w:val="000000"/>
        </w:rPr>
        <w:t xml:space="preserve"> VJ, </w:t>
      </w:r>
      <w:proofErr w:type="spellStart"/>
      <w:r>
        <w:rPr>
          <w:rFonts w:ascii="Book Antiqua" w:eastAsia="Book Antiqua" w:hAnsi="Book Antiqua" w:cs="Book Antiqua"/>
          <w:color w:val="000000"/>
        </w:rPr>
        <w:t>Rahib</w:t>
      </w:r>
      <w:proofErr w:type="spellEnd"/>
      <w:r>
        <w:rPr>
          <w:rFonts w:ascii="Book Antiqua" w:eastAsia="Book Antiqua" w:hAnsi="Book Antiqua" w:cs="Book Antiqua"/>
          <w:color w:val="000000"/>
        </w:rPr>
        <w:t xml:space="preserve"> L; Precision Promise Consortium. Pancreas Cancer-Associated Weight Loss.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691-701 [PMID: 30591550 DOI: 10.1634/theoncologist.2018-0266]</w:t>
      </w:r>
    </w:p>
    <w:p w14:paraId="28C53607" w14:textId="77777777" w:rsidR="00A77B3E" w:rsidRDefault="0087148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Fearon K</w:t>
      </w:r>
      <w:r>
        <w:rPr>
          <w:rFonts w:ascii="Book Antiqua" w:eastAsia="Book Antiqua" w:hAnsi="Book Antiqua" w:cs="Book Antiqua"/>
          <w:color w:val="000000"/>
        </w:rPr>
        <w:t xml:space="preserve">, Strasser F, Anker SD, </w:t>
      </w:r>
      <w:proofErr w:type="spellStart"/>
      <w:r>
        <w:rPr>
          <w:rFonts w:ascii="Book Antiqua" w:eastAsia="Book Antiqua" w:hAnsi="Book Antiqua" w:cs="Book Antiqua"/>
          <w:color w:val="000000"/>
        </w:rPr>
        <w:t>Bosaeus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Bruera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Fainsinger</w:t>
      </w:r>
      <w:proofErr w:type="spellEnd"/>
      <w:r>
        <w:rPr>
          <w:rFonts w:ascii="Book Antiqua" w:eastAsia="Book Antiqua" w:hAnsi="Book Antiqua" w:cs="Book Antiqua"/>
          <w:color w:val="000000"/>
        </w:rPr>
        <w:t xml:space="preserve"> RL, Jatoi A,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 MacDonald N,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G, Davis M, </w:t>
      </w:r>
      <w:proofErr w:type="spellStart"/>
      <w:r>
        <w:rPr>
          <w:rFonts w:ascii="Book Antiqua" w:eastAsia="Book Antiqua" w:hAnsi="Book Antiqua" w:cs="Book Antiqua"/>
          <w:color w:val="000000"/>
        </w:rPr>
        <w:t>Muscaritoli</w:t>
      </w:r>
      <w:proofErr w:type="spellEnd"/>
      <w:r>
        <w:rPr>
          <w:rFonts w:ascii="Book Antiqua" w:eastAsia="Book Antiqua" w:hAnsi="Book Antiqua" w:cs="Book Antiqua"/>
          <w:color w:val="000000"/>
        </w:rPr>
        <w:t xml:space="preserve"> M, Ottery F, </w:t>
      </w:r>
      <w:proofErr w:type="spellStart"/>
      <w:r>
        <w:rPr>
          <w:rFonts w:ascii="Book Antiqua" w:eastAsia="Book Antiqua" w:hAnsi="Book Antiqua" w:cs="Book Antiqua"/>
          <w:color w:val="000000"/>
        </w:rPr>
        <w:t>Radbruch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Ravasco</w:t>
      </w:r>
      <w:proofErr w:type="spellEnd"/>
      <w:r>
        <w:rPr>
          <w:rFonts w:ascii="Book Antiqua" w:eastAsia="Book Antiqua" w:hAnsi="Book Antiqua" w:cs="Book Antiqua"/>
          <w:color w:val="000000"/>
        </w:rPr>
        <w:t xml:space="preserve"> P, Walsh D, Wilcock A, </w:t>
      </w:r>
      <w:proofErr w:type="spellStart"/>
      <w:r>
        <w:rPr>
          <w:rFonts w:ascii="Book Antiqua" w:eastAsia="Book Antiqua" w:hAnsi="Book Antiqua" w:cs="Book Antiqua"/>
          <w:color w:val="000000"/>
        </w:rPr>
        <w:t>Kaasa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Baracos</w:t>
      </w:r>
      <w:proofErr w:type="spellEnd"/>
      <w:r>
        <w:rPr>
          <w:rFonts w:ascii="Book Antiqua" w:eastAsia="Book Antiqua" w:hAnsi="Book Antiqua" w:cs="Book Antiqua"/>
          <w:color w:val="000000"/>
        </w:rPr>
        <w:t xml:space="preserve"> VE. Definition and classification of cancer cachexia: an international consensus.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489-495 [PMID: 21296615 DOI: 10.1016/S1470-2045(10)70218-7]</w:t>
      </w:r>
    </w:p>
    <w:p w14:paraId="30B66091" w14:textId="77777777" w:rsidR="00A77B3E" w:rsidRDefault="0087148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Tan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Yaffee</w:t>
      </w:r>
      <w:proofErr w:type="spellEnd"/>
      <w:r>
        <w:rPr>
          <w:rFonts w:ascii="Book Antiqua" w:eastAsia="Book Antiqua" w:hAnsi="Book Antiqua" w:cs="Book Antiqua"/>
          <w:color w:val="000000"/>
        </w:rPr>
        <w:t xml:space="preserve"> PM, Jamil LH, Lo SK, Nissen N,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Tuli R,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Pancreatic cancer cachexia: a review of mechanisms and therapeutics.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88 [PMID: 24624094 DOI: 10.3389/fphys.2014.00088]</w:t>
      </w:r>
    </w:p>
    <w:p w14:paraId="5FA37317" w14:textId="77777777" w:rsidR="00A77B3E" w:rsidRDefault="0087148A">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Hendifar</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Chang JI, Huang BZ, Tuli R, Wu BU. Cachexia, and not obesity, prior to pancreatic cancer diagnosis worsens survival and is negated by chemotherapy.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17-23 [PMID: 29564167 DOI: 10.21037/jgo.2017.11.10]</w:t>
      </w:r>
    </w:p>
    <w:p w14:paraId="1C832016" w14:textId="77777777" w:rsidR="00A77B3E" w:rsidRPr="00F46D47" w:rsidRDefault="0087148A">
      <w:pPr>
        <w:spacing w:line="360" w:lineRule="auto"/>
        <w:jc w:val="both"/>
        <w:rPr>
          <w:lang w:eastAsia="zh-CN"/>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Hendifar</w:t>
      </w:r>
      <w:proofErr w:type="spellEnd"/>
      <w:r>
        <w:rPr>
          <w:rFonts w:ascii="Book Antiqua" w:eastAsia="Book Antiqua" w:hAnsi="Book Antiqua" w:cs="Book Antiqua"/>
          <w:b/>
          <w:bCs/>
          <w:color w:val="000000"/>
        </w:rPr>
        <w:t xml:space="preserve"> AE</w:t>
      </w:r>
      <w:r w:rsidRPr="00F46D47">
        <w:rPr>
          <w:rFonts w:ascii="Book Antiqua" w:eastAsia="Book Antiqua" w:hAnsi="Book Antiqua" w:cs="Book Antiqua"/>
          <w:bCs/>
          <w:color w:val="000000"/>
        </w:rPr>
        <w:t>,</w:t>
      </w:r>
      <w:r w:rsidRPr="00F46D47">
        <w:rPr>
          <w:rFonts w:ascii="Book Antiqua" w:eastAsia="Book Antiqua" w:hAnsi="Book Antiqua" w:cs="Book Antiqua"/>
          <w:color w:val="000000"/>
        </w:rPr>
        <w:t xml:space="preserve"> </w:t>
      </w:r>
      <w:r>
        <w:rPr>
          <w:rFonts w:ascii="Book Antiqua" w:eastAsia="Book Antiqua" w:hAnsi="Book Antiqua" w:cs="Book Antiqua"/>
          <w:color w:val="000000"/>
        </w:rPr>
        <w:t xml:space="preserve">Kim S, </w:t>
      </w:r>
      <w:proofErr w:type="spellStart"/>
      <w:r>
        <w:rPr>
          <w:rFonts w:ascii="Book Antiqua" w:eastAsia="Book Antiqua" w:hAnsi="Book Antiqua" w:cs="Book Antiqua"/>
          <w:color w:val="000000"/>
        </w:rPr>
        <w:t>Tighiouart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Hautamaki</w:t>
      </w:r>
      <w:proofErr w:type="spellEnd"/>
      <w:r>
        <w:rPr>
          <w:rFonts w:ascii="Book Antiqua" w:eastAsia="Book Antiqua" w:hAnsi="Book Antiqua" w:cs="Book Antiqua"/>
          <w:color w:val="000000"/>
        </w:rPr>
        <w:t xml:space="preserve"> E, Kim H, Ng C, Liu J-Y, </w:t>
      </w:r>
      <w:proofErr w:type="spellStart"/>
      <w:r>
        <w:rPr>
          <w:rFonts w:ascii="Book Antiqua" w:eastAsia="Book Antiqua" w:hAnsi="Book Antiqua" w:cs="Book Antiqua"/>
          <w:color w:val="000000"/>
        </w:rPr>
        <w:t>Scher</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Klempner</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Placencio</w:t>
      </w:r>
      <w:proofErr w:type="spellEnd"/>
      <w:r>
        <w:rPr>
          <w:rFonts w:ascii="Book Antiqua" w:eastAsia="Book Antiqua" w:hAnsi="Book Antiqua" w:cs="Book Antiqua"/>
          <w:color w:val="000000"/>
        </w:rPr>
        <w:t xml:space="preserve">-Hickok V, Gresham G, Gong J. A phase I study of </w:t>
      </w:r>
      <w:proofErr w:type="spellStart"/>
      <w:r>
        <w:rPr>
          <w:rFonts w:ascii="Book Antiqua" w:eastAsia="Book Antiqua" w:hAnsi="Book Antiqua" w:cs="Book Antiqua"/>
          <w:color w:val="000000"/>
        </w:rPr>
        <w:t>nanoliposomal</w:t>
      </w:r>
      <w:proofErr w:type="spellEnd"/>
      <w:r>
        <w:rPr>
          <w:rFonts w:ascii="Book Antiqua" w:eastAsia="Book Antiqua" w:hAnsi="Book Antiqua" w:cs="Book Antiqua"/>
          <w:color w:val="000000"/>
        </w:rPr>
        <w:t xml:space="preserve"> irinotecan and 5-fluorouracil/</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in combination with interleukin-1-alpha antagonist for advanced pancreatic cancer patients with cachexia (</w:t>
      </w:r>
      <w:proofErr w:type="spellStart"/>
      <w:r>
        <w:rPr>
          <w:rFonts w:ascii="Book Antiqua" w:eastAsia="Book Antiqua" w:hAnsi="Book Antiqua" w:cs="Book Antiqua"/>
          <w:color w:val="000000"/>
        </w:rPr>
        <w:t>OnFX</w:t>
      </w:r>
      <w:proofErr w:type="spellEnd"/>
      <w:r>
        <w:rPr>
          <w:rFonts w:ascii="Book Antiqua" w:eastAsia="Book Antiqua" w:hAnsi="Book Antiqua" w:cs="Book Antiqua"/>
          <w:color w:val="000000"/>
        </w:rPr>
        <w:t xml:space="preserve">). </w:t>
      </w:r>
      <w:r w:rsidRPr="00F46D47">
        <w:rPr>
          <w:rFonts w:ascii="Book Antiqua" w:eastAsia="Book Antiqua" w:hAnsi="Book Antiqua" w:cs="Book Antiqua"/>
          <w:i/>
          <w:color w:val="000000"/>
        </w:rPr>
        <w:t>J</w:t>
      </w:r>
      <w:r w:rsidR="00F46D47" w:rsidRPr="00F46D47">
        <w:rPr>
          <w:rFonts w:ascii="Book Antiqua" w:hAnsi="Book Antiqua" w:cs="Book Antiqua" w:hint="eastAsia"/>
          <w:i/>
          <w:color w:val="000000"/>
          <w:lang w:eastAsia="zh-CN"/>
        </w:rPr>
        <w:t xml:space="preserve"> </w:t>
      </w:r>
      <w:r w:rsidRPr="00F46D47">
        <w:rPr>
          <w:rFonts w:ascii="Book Antiqua" w:eastAsia="Book Antiqua" w:hAnsi="Book Antiqua" w:cs="Book Antiqua"/>
          <w:i/>
          <w:color w:val="000000"/>
        </w:rPr>
        <w:t>Clin</w:t>
      </w:r>
      <w:r w:rsidR="00F46D47" w:rsidRPr="00F46D47">
        <w:rPr>
          <w:rFonts w:ascii="Book Antiqua" w:hAnsi="Book Antiqua" w:cs="Book Antiqua" w:hint="eastAsia"/>
          <w:i/>
          <w:color w:val="000000"/>
          <w:lang w:eastAsia="zh-CN"/>
        </w:rPr>
        <w:t xml:space="preserve"> </w:t>
      </w:r>
      <w:r w:rsidRPr="00F46D47">
        <w:rPr>
          <w:rFonts w:ascii="Book Antiqua" w:eastAsia="Book Antiqua" w:hAnsi="Book Antiqua" w:cs="Book Antiqua"/>
          <w:i/>
          <w:color w:val="000000"/>
        </w:rPr>
        <w:t>Oncol</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F46D47">
        <w:rPr>
          <w:rFonts w:ascii="Book Antiqua" w:hAnsi="Book Antiqua" w:cs="Book Antiqua" w:hint="eastAsia"/>
          <w:color w:val="000000"/>
          <w:lang w:eastAsia="zh-CN"/>
        </w:rPr>
        <w:t xml:space="preserve"> </w:t>
      </w:r>
      <w:r w:rsidRPr="00F46D47">
        <w:rPr>
          <w:rFonts w:ascii="Book Antiqua" w:eastAsia="Book Antiqua" w:hAnsi="Book Antiqua" w:cs="Book Antiqua"/>
          <w:b/>
          <w:color w:val="000000"/>
        </w:rPr>
        <w:t>38</w:t>
      </w:r>
      <w:r>
        <w:rPr>
          <w:rFonts w:ascii="Book Antiqua" w:eastAsia="Book Antiqua" w:hAnsi="Book Antiqua" w:cs="Book Antiqua"/>
          <w:color w:val="000000"/>
        </w:rPr>
        <w:t>:</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4634</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PMID: Not applicable. </w:t>
      </w:r>
      <w:r w:rsidR="00F46D47">
        <w:rPr>
          <w:rFonts w:ascii="Book Antiqua" w:hAnsi="Book Antiqua" w:cs="Book Antiqua" w:hint="eastAsia"/>
          <w:color w:val="000000"/>
          <w:lang w:eastAsia="zh-CN"/>
        </w:rPr>
        <w:t>[</w:t>
      </w:r>
      <w:r>
        <w:rPr>
          <w:rFonts w:ascii="Book Antiqua" w:eastAsia="Book Antiqua" w:hAnsi="Book Antiqua" w:cs="Book Antiqua"/>
          <w:color w:val="000000"/>
        </w:rPr>
        <w:t>DOI: 10.1200/JCO.2020.38.15_suppl.4634</w:t>
      </w:r>
      <w:r w:rsidR="00F46D47">
        <w:rPr>
          <w:rFonts w:ascii="Book Antiqua" w:hAnsi="Book Antiqua" w:cs="Book Antiqua" w:hint="eastAsia"/>
          <w:color w:val="000000"/>
          <w:lang w:eastAsia="zh-CN"/>
        </w:rPr>
        <w:t>]</w:t>
      </w:r>
    </w:p>
    <w:p w14:paraId="6D72A097" w14:textId="77777777" w:rsidR="00A77B3E" w:rsidRDefault="0087148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Gresham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Placencio</w:t>
      </w:r>
      <w:proofErr w:type="spellEnd"/>
      <w:r>
        <w:rPr>
          <w:rFonts w:ascii="Book Antiqua" w:eastAsia="Book Antiqua" w:hAnsi="Book Antiqua" w:cs="Book Antiqua"/>
          <w:color w:val="000000"/>
        </w:rPr>
        <w:t xml:space="preserve">-Hickok VR, Lauzon M, Nguyen T, Kim H, Mehta S, </w:t>
      </w:r>
      <w:proofErr w:type="spellStart"/>
      <w:r>
        <w:rPr>
          <w:rFonts w:ascii="Book Antiqua" w:eastAsia="Book Antiqua" w:hAnsi="Book Antiqua" w:cs="Book Antiqua"/>
          <w:color w:val="000000"/>
        </w:rPr>
        <w:t>Paski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Osipov</w:t>
      </w:r>
      <w:proofErr w:type="spellEnd"/>
      <w:r>
        <w:rPr>
          <w:rFonts w:ascii="Book Antiqua" w:eastAsia="Book Antiqua" w:hAnsi="Book Antiqua" w:cs="Book Antiqua"/>
          <w:color w:val="000000"/>
        </w:rPr>
        <w:t xml:space="preserve"> A, Gong J, Jamil LH, Nissen N, Lo SK,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Feasibility and efficacy of enteral tube feeding on weight stability, lean body mass, and patient-reported outcomes in pancreatic cancer cachexia.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1959-1968 [PMID: 34609081 DOI: 10.1002/jcsm.12799]</w:t>
      </w:r>
    </w:p>
    <w:p w14:paraId="6187AE53" w14:textId="77777777" w:rsidR="00A77B3E" w:rsidRPr="00F46D47" w:rsidRDefault="0087148A">
      <w:pPr>
        <w:spacing w:line="360" w:lineRule="auto"/>
        <w:jc w:val="both"/>
        <w:rPr>
          <w:lang w:eastAsia="zh-CN"/>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Hendifar</w:t>
      </w:r>
      <w:proofErr w:type="spellEnd"/>
      <w:r>
        <w:rPr>
          <w:rFonts w:ascii="Book Antiqua" w:eastAsia="Book Antiqua" w:hAnsi="Book Antiqua" w:cs="Book Antiqua"/>
          <w:b/>
          <w:bCs/>
          <w:color w:val="000000"/>
        </w:rPr>
        <w:t xml:space="preserve"> AE</w:t>
      </w:r>
      <w:r w:rsidRPr="007B177C">
        <w:rPr>
          <w:rFonts w:ascii="Book Antiqua" w:eastAsia="Book Antiqua" w:hAnsi="Book Antiqua" w:cs="Book Antiqua"/>
          <w:bCs/>
          <w:color w:val="000000"/>
        </w:rPr>
        <w:t>,</w:t>
      </w:r>
      <w:r w:rsidRPr="007B177C">
        <w:rPr>
          <w:rFonts w:ascii="Book Antiqua" w:eastAsia="Book Antiqua" w:hAnsi="Book Antiqua" w:cs="Book Antiqua"/>
          <w:color w:val="000000"/>
        </w:rPr>
        <w:t xml:space="preserve"> </w:t>
      </w:r>
      <w:r>
        <w:rPr>
          <w:rFonts w:ascii="Book Antiqua" w:eastAsia="Book Antiqua" w:hAnsi="Book Antiqua" w:cs="Book Antiqua"/>
          <w:color w:val="000000"/>
        </w:rPr>
        <w:t xml:space="preserve">Gresham G, Kim H, Guan M, Liu J-Y, Minton B, Bhuiyan D, </w:t>
      </w:r>
      <w:proofErr w:type="spellStart"/>
      <w:r>
        <w:rPr>
          <w:rFonts w:ascii="Book Antiqua" w:eastAsia="Book Antiqua" w:hAnsi="Book Antiqua" w:cs="Book Antiqua"/>
          <w:color w:val="000000"/>
        </w:rPr>
        <w:t>Langeslay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Rogatko</w:t>
      </w:r>
      <w:proofErr w:type="spellEnd"/>
      <w:r>
        <w:rPr>
          <w:rFonts w:ascii="Book Antiqua" w:eastAsia="Book Antiqua" w:hAnsi="Book Antiqua" w:cs="Book Antiqua"/>
          <w:color w:val="000000"/>
        </w:rPr>
        <w:t xml:space="preserve"> A, Gong J, </w:t>
      </w:r>
      <w:proofErr w:type="spellStart"/>
      <w:r>
        <w:rPr>
          <w:rFonts w:ascii="Book Antiqua" w:eastAsia="Book Antiqua" w:hAnsi="Book Antiqua" w:cs="Book Antiqua"/>
          <w:color w:val="000000"/>
        </w:rPr>
        <w:t>Placencio</w:t>
      </w:r>
      <w:proofErr w:type="spellEnd"/>
      <w:r>
        <w:rPr>
          <w:rFonts w:ascii="Book Antiqua" w:eastAsia="Book Antiqua" w:hAnsi="Book Antiqua" w:cs="Book Antiqua"/>
          <w:color w:val="000000"/>
        </w:rPr>
        <w:t xml:space="preserve">-Hickok V. A prospective trial of elemental enteral feeding in patients with pancreatic cancer cachexia (PANCAX-1). </w:t>
      </w:r>
      <w:r w:rsidR="00F46D47" w:rsidRPr="00F46D47">
        <w:rPr>
          <w:rFonts w:ascii="Book Antiqua" w:eastAsia="Book Antiqua" w:hAnsi="Book Antiqua" w:cs="Book Antiqua"/>
          <w:i/>
          <w:color w:val="000000"/>
        </w:rPr>
        <w:t>J</w:t>
      </w:r>
      <w:r w:rsidR="00F46D47" w:rsidRPr="00F46D47">
        <w:rPr>
          <w:rFonts w:ascii="Book Antiqua" w:hAnsi="Book Antiqua" w:cs="Book Antiqua" w:hint="eastAsia"/>
          <w:i/>
          <w:color w:val="000000"/>
          <w:lang w:eastAsia="zh-CN"/>
        </w:rPr>
        <w:t xml:space="preserve"> </w:t>
      </w:r>
      <w:r w:rsidR="00F46D47" w:rsidRPr="00F46D47">
        <w:rPr>
          <w:rFonts w:ascii="Book Antiqua" w:eastAsia="Book Antiqua" w:hAnsi="Book Antiqua" w:cs="Book Antiqua"/>
          <w:i/>
          <w:color w:val="000000"/>
        </w:rPr>
        <w:t>Clin</w:t>
      </w:r>
      <w:r w:rsidR="00F46D47" w:rsidRPr="00F46D47">
        <w:rPr>
          <w:rFonts w:ascii="Book Antiqua" w:hAnsi="Book Antiqua" w:cs="Book Antiqua" w:hint="eastAsia"/>
          <w:i/>
          <w:color w:val="000000"/>
          <w:lang w:eastAsia="zh-CN"/>
        </w:rPr>
        <w:t xml:space="preserve"> </w:t>
      </w:r>
      <w:r w:rsidR="00F46D47" w:rsidRPr="00F46D47">
        <w:rPr>
          <w:rFonts w:ascii="Book Antiqua" w:eastAsia="Book Antiqua" w:hAnsi="Book Antiqua" w:cs="Book Antiqua"/>
          <w:i/>
          <w:color w:val="000000"/>
        </w:rPr>
        <w:t>Oncol</w:t>
      </w:r>
      <w:r>
        <w:rPr>
          <w:rFonts w:ascii="Book Antiqua" w:eastAsia="Book Antiqua" w:hAnsi="Book Antiqua" w:cs="Book Antiqua"/>
          <w:color w:val="000000"/>
        </w:rPr>
        <w:t xml:space="preserve"> 2020;</w:t>
      </w:r>
      <w:r w:rsidR="00F46D47">
        <w:rPr>
          <w:rFonts w:ascii="Book Antiqua" w:hAnsi="Book Antiqua" w:cs="Book Antiqua" w:hint="eastAsia"/>
          <w:color w:val="000000"/>
          <w:lang w:eastAsia="zh-CN"/>
        </w:rPr>
        <w:t xml:space="preserve"> </w:t>
      </w:r>
      <w:r w:rsidRPr="00F46D47">
        <w:rPr>
          <w:rFonts w:ascii="Book Antiqua" w:eastAsia="Book Antiqua" w:hAnsi="Book Antiqua" w:cs="Book Antiqua"/>
          <w:b/>
          <w:color w:val="000000"/>
        </w:rPr>
        <w:t>38</w:t>
      </w:r>
      <w:r>
        <w:rPr>
          <w:rFonts w:ascii="Book Antiqua" w:eastAsia="Book Antiqua" w:hAnsi="Book Antiqua" w:cs="Book Antiqua"/>
          <w:color w:val="000000"/>
        </w:rPr>
        <w:t>:</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726</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10.1200/JCO.2020.38.4_suppl.726</w:t>
      </w:r>
      <w:r w:rsidR="00F46D47">
        <w:rPr>
          <w:rFonts w:ascii="Book Antiqua" w:hAnsi="Book Antiqua" w:cs="Book Antiqua" w:hint="eastAsia"/>
          <w:color w:val="000000"/>
          <w:lang w:eastAsia="zh-CN"/>
        </w:rPr>
        <w:t>]</w:t>
      </w:r>
    </w:p>
    <w:p w14:paraId="2D378E87" w14:textId="77777777" w:rsidR="00A77B3E" w:rsidRPr="00F46D47" w:rsidRDefault="0087148A">
      <w:pPr>
        <w:spacing w:line="360" w:lineRule="auto"/>
        <w:jc w:val="both"/>
        <w:rPr>
          <w:lang w:eastAsia="zh-CN"/>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Moshayedi</w:t>
      </w:r>
      <w:proofErr w:type="spellEnd"/>
      <w:r>
        <w:rPr>
          <w:rFonts w:ascii="Book Antiqua" w:eastAsia="Book Antiqua" w:hAnsi="Book Antiqua" w:cs="Book Antiqua"/>
          <w:b/>
          <w:bCs/>
          <w:color w:val="000000"/>
        </w:rPr>
        <w:t xml:space="preserve"> N</w:t>
      </w:r>
      <w:r w:rsidRPr="007B177C">
        <w:rPr>
          <w:rFonts w:ascii="Book Antiqua" w:eastAsia="Book Antiqua" w:hAnsi="Book Antiqua" w:cs="Book Antiqua"/>
          <w:bCs/>
          <w:color w:val="000000"/>
        </w:rPr>
        <w:t>,</w:t>
      </w:r>
      <w:r w:rsidRPr="007B177C">
        <w:rPr>
          <w:rFonts w:ascii="Book Antiqua" w:eastAsia="Book Antiqua" w:hAnsi="Book Antiqua" w:cs="Book Antiqua"/>
          <w:color w:val="000000"/>
        </w:rPr>
        <w:t xml:space="preserve"> </w:t>
      </w:r>
      <w:r>
        <w:rPr>
          <w:rFonts w:ascii="Book Antiqua" w:eastAsia="Book Antiqua" w:hAnsi="Book Antiqua" w:cs="Book Antiqua"/>
          <w:color w:val="000000"/>
        </w:rPr>
        <w:t xml:space="preserve">Yang J, </w:t>
      </w:r>
      <w:proofErr w:type="spellStart"/>
      <w:r>
        <w:rPr>
          <w:rFonts w:ascii="Book Antiqua" w:eastAsia="Book Antiqua" w:hAnsi="Book Antiqua" w:cs="Book Antiqua"/>
          <w:color w:val="000000"/>
        </w:rPr>
        <w:t>Lagishetty</w:t>
      </w:r>
      <w:proofErr w:type="spellEnd"/>
      <w:r>
        <w:rPr>
          <w:rFonts w:ascii="Book Antiqua" w:eastAsia="Book Antiqua" w:hAnsi="Book Antiqua" w:cs="Book Antiqua"/>
          <w:color w:val="000000"/>
        </w:rPr>
        <w:t xml:space="preserve"> V, Jacobs J, </w:t>
      </w:r>
      <w:proofErr w:type="spellStart"/>
      <w:r>
        <w:rPr>
          <w:rFonts w:ascii="Book Antiqua" w:eastAsia="Book Antiqua" w:hAnsi="Book Antiqua" w:cs="Book Antiqua"/>
          <w:color w:val="000000"/>
        </w:rPr>
        <w:t>Placencio</w:t>
      </w:r>
      <w:proofErr w:type="spellEnd"/>
      <w:r>
        <w:rPr>
          <w:rFonts w:ascii="Book Antiqua" w:eastAsia="Book Antiqua" w:hAnsi="Book Antiqua" w:cs="Book Antiqua"/>
          <w:color w:val="000000"/>
        </w:rPr>
        <w:t xml:space="preserve">-Hickok V, </w:t>
      </w:r>
      <w:proofErr w:type="spellStart"/>
      <w:r>
        <w:rPr>
          <w:rFonts w:ascii="Book Antiqua" w:eastAsia="Book Antiqua" w:hAnsi="Book Antiqua" w:cs="Book Antiqua"/>
          <w:color w:val="000000"/>
        </w:rPr>
        <w:t>Osipov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Gong J. Fecal microbiome composition in pancreatic cancer cachexia and response to nutrition support. </w:t>
      </w:r>
      <w:r w:rsidR="00F46D47" w:rsidRPr="00F46D47">
        <w:rPr>
          <w:rFonts w:ascii="Book Antiqua" w:eastAsia="Book Antiqua" w:hAnsi="Book Antiqua" w:cs="Book Antiqua"/>
          <w:i/>
          <w:color w:val="000000"/>
        </w:rPr>
        <w:t>J</w:t>
      </w:r>
      <w:r w:rsidR="00F46D47" w:rsidRPr="00F46D47">
        <w:rPr>
          <w:rFonts w:ascii="Book Antiqua" w:hAnsi="Book Antiqua" w:cs="Book Antiqua" w:hint="eastAsia"/>
          <w:i/>
          <w:color w:val="000000"/>
          <w:lang w:eastAsia="zh-CN"/>
        </w:rPr>
        <w:t xml:space="preserve"> </w:t>
      </w:r>
      <w:r w:rsidR="00F46D47" w:rsidRPr="00F46D47">
        <w:rPr>
          <w:rFonts w:ascii="Book Antiqua" w:eastAsia="Book Antiqua" w:hAnsi="Book Antiqua" w:cs="Book Antiqua"/>
          <w:i/>
          <w:color w:val="000000"/>
        </w:rPr>
        <w:t>Clin</w:t>
      </w:r>
      <w:r w:rsidR="00F46D47" w:rsidRPr="00F46D47">
        <w:rPr>
          <w:rFonts w:ascii="Book Antiqua" w:hAnsi="Book Antiqua" w:cs="Book Antiqua" w:hint="eastAsia"/>
          <w:i/>
          <w:color w:val="000000"/>
          <w:lang w:eastAsia="zh-CN"/>
        </w:rPr>
        <w:t xml:space="preserve"> </w:t>
      </w:r>
      <w:r w:rsidR="00F46D47" w:rsidRPr="00F46D47">
        <w:rPr>
          <w:rFonts w:ascii="Book Antiqua" w:eastAsia="Book Antiqua" w:hAnsi="Book Antiqua" w:cs="Book Antiqua"/>
          <w:i/>
          <w:color w:val="000000"/>
        </w:rPr>
        <w:t>Oncol</w:t>
      </w:r>
      <w:r>
        <w:rPr>
          <w:rFonts w:ascii="Book Antiqua" w:eastAsia="Book Antiqua" w:hAnsi="Book Antiqua" w:cs="Book Antiqua"/>
          <w:color w:val="000000"/>
        </w:rPr>
        <w:t xml:space="preserve"> 2021;</w:t>
      </w:r>
      <w:r w:rsidR="00F46D47">
        <w:rPr>
          <w:rFonts w:ascii="Book Antiqua" w:hAnsi="Book Antiqua" w:cs="Book Antiqua" w:hint="eastAsia"/>
          <w:color w:val="000000"/>
          <w:lang w:eastAsia="zh-CN"/>
        </w:rPr>
        <w:t xml:space="preserve"> </w:t>
      </w:r>
      <w:r w:rsidRPr="00F46D47">
        <w:rPr>
          <w:rFonts w:ascii="Book Antiqua" w:eastAsia="Book Antiqua" w:hAnsi="Book Antiqua" w:cs="Book Antiqua"/>
          <w:b/>
          <w:color w:val="000000"/>
        </w:rPr>
        <w:t>39</w:t>
      </w:r>
      <w:r>
        <w:rPr>
          <w:rFonts w:ascii="Book Antiqua" w:eastAsia="Book Antiqua" w:hAnsi="Book Antiqua" w:cs="Book Antiqua"/>
          <w:color w:val="000000"/>
        </w:rPr>
        <w:t>:</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4129</w:t>
      </w:r>
      <w:r w:rsidR="00F46D47">
        <w:rPr>
          <w:rFonts w:ascii="Book Antiqua" w:hAnsi="Book Antiqua" w:cs="Book Antiqua" w:hint="eastAsia"/>
          <w:color w:val="000000"/>
          <w:lang w:eastAsia="zh-CN"/>
        </w:rPr>
        <w:t xml:space="preserve"> [</w:t>
      </w:r>
      <w:r>
        <w:rPr>
          <w:rFonts w:ascii="Book Antiqua" w:eastAsia="Book Antiqua" w:hAnsi="Book Antiqua" w:cs="Book Antiqua"/>
          <w:color w:val="000000"/>
        </w:rPr>
        <w:t>DOI: 10.1200/JCO.2021.39.15_suppl.4129</w:t>
      </w:r>
      <w:r w:rsidR="00F46D47">
        <w:rPr>
          <w:rFonts w:ascii="Book Antiqua" w:hAnsi="Book Antiqua" w:cs="Book Antiqua" w:hint="eastAsia"/>
          <w:color w:val="000000"/>
          <w:lang w:eastAsia="zh-CN"/>
        </w:rPr>
        <w:t>]</w:t>
      </w:r>
    </w:p>
    <w:p w14:paraId="4763ABDB" w14:textId="77777777" w:rsidR="00A77B3E" w:rsidRDefault="0087148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Jacobs JP</w:t>
      </w:r>
      <w:r>
        <w:rPr>
          <w:rFonts w:ascii="Book Antiqua" w:eastAsia="Book Antiqua" w:hAnsi="Book Antiqua" w:cs="Book Antiqua"/>
          <w:color w:val="000000"/>
        </w:rPr>
        <w:t xml:space="preserve">, Lin L, </w:t>
      </w:r>
      <w:proofErr w:type="spellStart"/>
      <w:r>
        <w:rPr>
          <w:rFonts w:ascii="Book Antiqua" w:eastAsia="Book Antiqua" w:hAnsi="Book Antiqua" w:cs="Book Antiqua"/>
          <w:color w:val="000000"/>
        </w:rPr>
        <w:t>Goudarzi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Ruegger</w:t>
      </w:r>
      <w:proofErr w:type="spellEnd"/>
      <w:r>
        <w:rPr>
          <w:rFonts w:ascii="Book Antiqua" w:eastAsia="Book Antiqua" w:hAnsi="Book Antiqua" w:cs="Book Antiqua"/>
          <w:color w:val="000000"/>
        </w:rPr>
        <w:t xml:space="preserve"> P, McGovern DP, </w:t>
      </w:r>
      <w:proofErr w:type="spellStart"/>
      <w:r>
        <w:rPr>
          <w:rFonts w:ascii="Book Antiqua" w:eastAsia="Book Antiqua" w:hAnsi="Book Antiqua" w:cs="Book Antiqua"/>
          <w:color w:val="000000"/>
        </w:rPr>
        <w:t>Fornace</w:t>
      </w:r>
      <w:proofErr w:type="spellEnd"/>
      <w:r>
        <w:rPr>
          <w:rFonts w:ascii="Book Antiqua" w:eastAsia="Book Antiqua" w:hAnsi="Book Antiqua" w:cs="Book Antiqua"/>
          <w:color w:val="000000"/>
        </w:rPr>
        <w:t xml:space="preserve"> AJ Jr, </w:t>
      </w:r>
      <w:proofErr w:type="spellStart"/>
      <w:r>
        <w:rPr>
          <w:rFonts w:ascii="Book Antiqua" w:eastAsia="Book Antiqua" w:hAnsi="Book Antiqua" w:cs="Book Antiqua"/>
          <w:color w:val="000000"/>
        </w:rPr>
        <w:t>Borneman</w:t>
      </w:r>
      <w:proofErr w:type="spellEnd"/>
      <w:r>
        <w:rPr>
          <w:rFonts w:ascii="Book Antiqua" w:eastAsia="Book Antiqua" w:hAnsi="Book Antiqua" w:cs="Book Antiqua"/>
          <w:color w:val="000000"/>
        </w:rPr>
        <w:t xml:space="preserve"> J, Xia L, Braun J. Microbial, metabolomic, and immunologic dynamics in a relapsing genetic mouse model of colitis induced by T-synthase deficiency.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1-16 [PMID: 27874308 DOI: 10.1080/19490976.2016.1257469]</w:t>
      </w:r>
    </w:p>
    <w:p w14:paraId="55C4D017" w14:textId="77777777" w:rsidR="00A77B3E" w:rsidRDefault="0087148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Scheiman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Chavkin</w:t>
      </w:r>
      <w:proofErr w:type="spellEnd"/>
      <w:r>
        <w:rPr>
          <w:rFonts w:ascii="Book Antiqua" w:eastAsia="Book Antiqua" w:hAnsi="Book Antiqua" w:cs="Book Antiqua"/>
          <w:color w:val="000000"/>
        </w:rPr>
        <w:t xml:space="preserve"> TA, MacDonald T, Tung A, Pham LD, Wibowo MC, Wurth RC, </w:t>
      </w:r>
      <w:proofErr w:type="spellStart"/>
      <w:r>
        <w:rPr>
          <w:rFonts w:ascii="Book Antiqua" w:eastAsia="Book Antiqua" w:hAnsi="Book Antiqua" w:cs="Book Antiqua"/>
          <w:color w:val="000000"/>
        </w:rPr>
        <w:t>Punthambaker</w:t>
      </w:r>
      <w:proofErr w:type="spellEnd"/>
      <w:r>
        <w:rPr>
          <w:rFonts w:ascii="Book Antiqua" w:eastAsia="Book Antiqua" w:hAnsi="Book Antiqua" w:cs="Book Antiqua"/>
          <w:color w:val="000000"/>
        </w:rPr>
        <w:t xml:space="preserve"> S, Tierney BT, Yang Z, </w:t>
      </w:r>
      <w:proofErr w:type="spellStart"/>
      <w:r>
        <w:rPr>
          <w:rFonts w:ascii="Book Antiqua" w:eastAsia="Book Antiqua" w:hAnsi="Book Antiqua" w:cs="Book Antiqua"/>
          <w:color w:val="000000"/>
        </w:rPr>
        <w:t>Hattab</w:t>
      </w:r>
      <w:proofErr w:type="spellEnd"/>
      <w:r>
        <w:rPr>
          <w:rFonts w:ascii="Book Antiqua" w:eastAsia="Book Antiqua" w:hAnsi="Book Antiqua" w:cs="Book Antiqua"/>
          <w:color w:val="000000"/>
        </w:rPr>
        <w:t xml:space="preserve"> MW, Avila-Pacheco J, Clish CB, Lessard S, Church GM, </w:t>
      </w:r>
      <w:proofErr w:type="spellStart"/>
      <w:r>
        <w:rPr>
          <w:rFonts w:ascii="Book Antiqua" w:eastAsia="Book Antiqua" w:hAnsi="Book Antiqua" w:cs="Book Antiqua"/>
          <w:color w:val="000000"/>
        </w:rPr>
        <w:t>Kostic</w:t>
      </w:r>
      <w:proofErr w:type="spellEnd"/>
      <w:r>
        <w:rPr>
          <w:rFonts w:ascii="Book Antiqua" w:eastAsia="Book Antiqua" w:hAnsi="Book Antiqua" w:cs="Book Antiqua"/>
          <w:color w:val="000000"/>
        </w:rPr>
        <w:t xml:space="preserve"> AD. Meta-omics analysis of elite athletes identifies a performance-enhancing microbe that functions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lactate metabolism.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1104-1109 [PMID: 31235964 DOI: 10.1038/s41591-019-0485-4]</w:t>
      </w:r>
    </w:p>
    <w:p w14:paraId="7A6FF2E5" w14:textId="77777777" w:rsidR="00A77B3E" w:rsidRDefault="0087148A">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Ubachs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Ziemons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Soons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Aarnoutse</w:t>
      </w:r>
      <w:proofErr w:type="spellEnd"/>
      <w:r>
        <w:rPr>
          <w:rFonts w:ascii="Book Antiqua" w:eastAsia="Book Antiqua" w:hAnsi="Book Antiqua" w:cs="Book Antiqua"/>
          <w:color w:val="000000"/>
        </w:rPr>
        <w:t xml:space="preserve"> R, van Dijk DPJ, </w:t>
      </w:r>
      <w:proofErr w:type="spellStart"/>
      <w:r>
        <w:rPr>
          <w:rFonts w:ascii="Book Antiqua" w:eastAsia="Book Antiqua" w:hAnsi="Book Antiqua" w:cs="Book Antiqua"/>
          <w:color w:val="000000"/>
        </w:rPr>
        <w:t>Penders</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Helvoort</w:t>
      </w:r>
      <w:proofErr w:type="spellEnd"/>
      <w:r>
        <w:rPr>
          <w:rFonts w:ascii="Book Antiqua" w:eastAsia="Book Antiqua" w:hAnsi="Book Antiqua" w:cs="Book Antiqua"/>
          <w:color w:val="000000"/>
        </w:rPr>
        <w:t xml:space="preserve"> A, Smidt ML, </w:t>
      </w:r>
      <w:proofErr w:type="spellStart"/>
      <w:r>
        <w:rPr>
          <w:rFonts w:ascii="Book Antiqua" w:eastAsia="Book Antiqua" w:hAnsi="Book Antiqua" w:cs="Book Antiqua"/>
          <w:color w:val="000000"/>
        </w:rPr>
        <w:t>Kruitwagen</w:t>
      </w:r>
      <w:proofErr w:type="spellEnd"/>
      <w:r>
        <w:rPr>
          <w:rFonts w:ascii="Book Antiqua" w:eastAsia="Book Antiqua" w:hAnsi="Book Antiqua" w:cs="Book Antiqua"/>
          <w:color w:val="000000"/>
        </w:rPr>
        <w:t xml:space="preserve"> RFPM, Baade-</w:t>
      </w:r>
      <w:proofErr w:type="spellStart"/>
      <w:r>
        <w:rPr>
          <w:rFonts w:ascii="Book Antiqua" w:eastAsia="Book Antiqua" w:hAnsi="Book Antiqua" w:cs="Book Antiqua"/>
          <w:color w:val="000000"/>
        </w:rPr>
        <w:t>Corpelijn</w:t>
      </w:r>
      <w:proofErr w:type="spellEnd"/>
      <w:r>
        <w:rPr>
          <w:rFonts w:ascii="Book Antiqua" w:eastAsia="Book Antiqua" w:hAnsi="Book Antiqua" w:cs="Book Antiqua"/>
          <w:color w:val="000000"/>
        </w:rPr>
        <w:t xml:space="preserve"> L, Olde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SWM,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SS. Gut microbiota and short-chain fatty acid alterations in cachectic cancer patients.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2007-2021 [PMID: 34609073 DOI: 10.1002/jcsm.12804]</w:t>
      </w:r>
    </w:p>
    <w:p w14:paraId="33C634A7" w14:textId="77777777" w:rsidR="00A77B3E" w:rsidRDefault="0087148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Wei AL</w:t>
      </w:r>
      <w:r>
        <w:rPr>
          <w:rFonts w:ascii="Book Antiqua" w:eastAsia="Book Antiqua" w:hAnsi="Book Antiqua" w:cs="Book Antiqua"/>
          <w:color w:val="000000"/>
        </w:rPr>
        <w:t xml:space="preserve">, Li M, Li GQ, Wang X, Hu WM, Li ZL, Yuan J, Liu HY, Zhou LL, Li K, Li A, Fu MR. Oral microbiome and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7679-7692 [PMID: 33505144 DOI: 10.3748/wjg.v26.i48.7679]</w:t>
      </w:r>
    </w:p>
    <w:p w14:paraId="55DEAF14" w14:textId="77777777" w:rsidR="00A77B3E" w:rsidRDefault="0087148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Genton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Mareschal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Charretier</w:t>
      </w:r>
      <w:proofErr w:type="spellEnd"/>
      <w:r>
        <w:rPr>
          <w:rFonts w:ascii="Book Antiqua" w:eastAsia="Book Antiqua" w:hAnsi="Book Antiqua" w:cs="Book Antiqua"/>
          <w:color w:val="000000"/>
        </w:rPr>
        <w:t xml:space="preserve"> Y, Lazarevic V, </w:t>
      </w:r>
      <w:proofErr w:type="spellStart"/>
      <w:r>
        <w:rPr>
          <w:rFonts w:ascii="Book Antiqua" w:eastAsia="Book Antiqua" w:hAnsi="Book Antiqua" w:cs="Book Antiqua"/>
          <w:color w:val="000000"/>
        </w:rPr>
        <w:t>Bindels</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Schrenzel</w:t>
      </w:r>
      <w:proofErr w:type="spellEnd"/>
      <w:r>
        <w:rPr>
          <w:rFonts w:ascii="Book Antiqua" w:eastAsia="Book Antiqua" w:hAnsi="Book Antiqua" w:cs="Book Antiqua"/>
          <w:color w:val="000000"/>
        </w:rPr>
        <w:t xml:space="preserve"> J. Targeting the Gut Microbiota to Treat Cachexia. </w:t>
      </w:r>
      <w:r>
        <w:rPr>
          <w:rFonts w:ascii="Book Antiqua" w:eastAsia="Book Antiqua" w:hAnsi="Book Antiqua" w:cs="Book Antiqua"/>
          <w:i/>
          <w:iCs/>
          <w:color w:val="000000"/>
        </w:rPr>
        <w:t xml:space="preserve">Front Cell Infect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305 [PMID: 31572686 DOI: 10.3389/fcimb.2019.00305]</w:t>
      </w:r>
    </w:p>
    <w:p w14:paraId="5AEF65E2" w14:textId="77777777" w:rsidR="00A77B3E" w:rsidRDefault="0087148A">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Ziemons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Smidt ML, </w:t>
      </w:r>
      <w:proofErr w:type="spellStart"/>
      <w:r>
        <w:rPr>
          <w:rFonts w:ascii="Book Antiqua" w:eastAsia="Book Antiqua" w:hAnsi="Book Antiqua" w:cs="Book Antiqua"/>
          <w:color w:val="000000"/>
        </w:rPr>
        <w:t>Damink</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Rensen</w:t>
      </w:r>
      <w:proofErr w:type="spellEnd"/>
      <w:r>
        <w:rPr>
          <w:rFonts w:ascii="Book Antiqua" w:eastAsia="Book Antiqua" w:hAnsi="Book Antiqua" w:cs="Book Antiqua"/>
          <w:color w:val="000000"/>
        </w:rPr>
        <w:t xml:space="preserve"> SS. Gut microbiota and metabolic aspects of cancer cachexia.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101508 [PMID: 33648847 DOI: 10.1016/j.beem.2021.101508]</w:t>
      </w:r>
    </w:p>
    <w:p w14:paraId="2D248437" w14:textId="77777777" w:rsidR="00A77B3E" w:rsidRDefault="0087148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Liu C</w:t>
      </w:r>
      <w:r>
        <w:rPr>
          <w:rFonts w:ascii="Book Antiqua" w:eastAsia="Book Antiqua" w:hAnsi="Book Antiqua" w:cs="Book Antiqua"/>
          <w:color w:val="000000"/>
        </w:rPr>
        <w:t xml:space="preserve">, Cheung WH, Li J, Chow SK, Yu J, Wong SH, Ip M, Sung JJY, Wong RMY. Understanding the gut microbiota and sarcopenia: a systematic review. </w:t>
      </w:r>
      <w:r>
        <w:rPr>
          <w:rFonts w:ascii="Book Antiqua" w:eastAsia="Book Antiqua" w:hAnsi="Book Antiqua" w:cs="Book Antiqua"/>
          <w:i/>
          <w:iCs/>
          <w:color w:val="000000"/>
        </w:rPr>
        <w:t>J Cachexia Sarcopenia Muscle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1393-1407 [PMID: 34523250 DOI: 10.1002/jcsm.12784]</w:t>
      </w:r>
    </w:p>
    <w:p w14:paraId="6CF10825" w14:textId="77777777" w:rsidR="00A77B3E" w:rsidRDefault="0087148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Greten</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Grivennikov</w:t>
      </w:r>
      <w:proofErr w:type="spellEnd"/>
      <w:r>
        <w:rPr>
          <w:rFonts w:ascii="Book Antiqua" w:eastAsia="Book Antiqua" w:hAnsi="Book Antiqua" w:cs="Book Antiqua"/>
          <w:color w:val="000000"/>
        </w:rPr>
        <w:t xml:space="preserve"> SI. Inflammation and Cancer: Triggers, Mechanisms, and Consequences.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27-41 [PMID: 31315034 DOI: 10.1016/j.immuni.2019.06.025]</w:t>
      </w:r>
    </w:p>
    <w:p w14:paraId="75D26F4B" w14:textId="77777777" w:rsidR="00A77B3E" w:rsidRDefault="0087148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Yang Y</w:t>
      </w:r>
      <w:r>
        <w:rPr>
          <w:rFonts w:ascii="Book Antiqua" w:eastAsia="Book Antiqua" w:hAnsi="Book Antiqua" w:cs="Book Antiqua"/>
          <w:color w:val="000000"/>
        </w:rPr>
        <w:t xml:space="preserve">, Jiang G, Zhang P, Fan J. Programmed cell death and its role in inflammation. </w:t>
      </w:r>
      <w:r>
        <w:rPr>
          <w:rFonts w:ascii="Book Antiqua" w:eastAsia="Book Antiqua" w:hAnsi="Book Antiqua" w:cs="Book Antiqua"/>
          <w:i/>
          <w:iCs/>
          <w:color w:val="000000"/>
        </w:rPr>
        <w:t>Mil 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12 [PMID: 26045969 DOI: 10.1186/s40779-015-0039-0]</w:t>
      </w:r>
    </w:p>
    <w:p w14:paraId="25049A31" w14:textId="77777777" w:rsidR="00A77B3E" w:rsidRDefault="0087148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Laviano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Koverech</w:t>
      </w:r>
      <w:proofErr w:type="spellEnd"/>
      <w:r>
        <w:rPr>
          <w:rFonts w:ascii="Book Antiqua" w:eastAsia="Book Antiqua" w:hAnsi="Book Antiqua" w:cs="Book Antiqua"/>
          <w:color w:val="000000"/>
        </w:rPr>
        <w:t xml:space="preserve"> A, Mari A. Cachexia: clinical features when inflammation drives malnutrition. </w:t>
      </w:r>
      <w:r>
        <w:rPr>
          <w:rFonts w:ascii="Book Antiqua" w:eastAsia="Book Antiqua" w:hAnsi="Book Antiqua" w:cs="Book Antiqua"/>
          <w:i/>
          <w:iCs/>
          <w:color w:val="000000"/>
        </w:rPr>
        <w:t xml:space="preserve">Proc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2015; </w:t>
      </w:r>
      <w:r>
        <w:rPr>
          <w:rFonts w:ascii="Book Antiqua" w:eastAsia="Book Antiqua" w:hAnsi="Book Antiqua" w:cs="Book Antiqua"/>
          <w:b/>
          <w:bCs/>
          <w:color w:val="000000"/>
        </w:rPr>
        <w:t>74</w:t>
      </w:r>
      <w:r>
        <w:rPr>
          <w:rFonts w:ascii="Book Antiqua" w:eastAsia="Book Antiqua" w:hAnsi="Book Antiqua" w:cs="Book Antiqua"/>
          <w:color w:val="000000"/>
        </w:rPr>
        <w:t>: 348-354 [PMID: 25809872 DOI: 10.1017/S0029665115000117]</w:t>
      </w:r>
    </w:p>
    <w:p w14:paraId="3C9C0CB6" w14:textId="77777777" w:rsidR="00A77B3E" w:rsidRDefault="0087148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Arabi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Reintam</w:t>
      </w:r>
      <w:proofErr w:type="spellEnd"/>
      <w:r>
        <w:rPr>
          <w:rFonts w:ascii="Book Antiqua" w:eastAsia="Book Antiqua" w:hAnsi="Book Antiqua" w:cs="Book Antiqua"/>
          <w:color w:val="000000"/>
        </w:rPr>
        <w:t xml:space="preserve"> Blaser A, </w:t>
      </w:r>
      <w:proofErr w:type="spellStart"/>
      <w:r>
        <w:rPr>
          <w:rFonts w:ascii="Book Antiqua" w:eastAsia="Book Antiqua" w:hAnsi="Book Antiqua" w:cs="Book Antiqua"/>
          <w:color w:val="000000"/>
        </w:rPr>
        <w:t>Preiser</w:t>
      </w:r>
      <w:proofErr w:type="spellEnd"/>
      <w:r>
        <w:rPr>
          <w:rFonts w:ascii="Book Antiqua" w:eastAsia="Book Antiqua" w:hAnsi="Book Antiqua" w:cs="Book Antiqua"/>
          <w:color w:val="000000"/>
        </w:rPr>
        <w:t xml:space="preserve"> JC. Less is more in nutrition: critically ill patients are starving but not hungry.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1629-1631 [PMID: 31531714 DOI: 10.1007/s00134-019-05765-0]</w:t>
      </w:r>
    </w:p>
    <w:p w14:paraId="49A083D3" w14:textId="77777777" w:rsidR="00A77B3E" w:rsidRDefault="0087148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 Bander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Nitert</w:t>
      </w:r>
      <w:proofErr w:type="spellEnd"/>
      <w:r>
        <w:rPr>
          <w:rFonts w:ascii="Book Antiqua" w:eastAsia="Book Antiqua" w:hAnsi="Book Antiqua" w:cs="Book Antiqua"/>
          <w:color w:val="000000"/>
        </w:rPr>
        <w:t xml:space="preserve"> MD, Mousa A, </w:t>
      </w:r>
      <w:proofErr w:type="spellStart"/>
      <w:r>
        <w:rPr>
          <w:rFonts w:ascii="Book Antiqua" w:eastAsia="Book Antiqua" w:hAnsi="Book Antiqua" w:cs="Book Antiqua"/>
          <w:color w:val="000000"/>
        </w:rPr>
        <w:t>Naderpoor</w:t>
      </w:r>
      <w:proofErr w:type="spellEnd"/>
      <w:r>
        <w:rPr>
          <w:rFonts w:ascii="Book Antiqua" w:eastAsia="Book Antiqua" w:hAnsi="Book Antiqua" w:cs="Book Antiqua"/>
          <w:color w:val="000000"/>
        </w:rPr>
        <w:t xml:space="preserve"> N. The Gut Microbiota and Inflammation: An Overview.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33086688 DOI: 10.3390/ijerph17207618]</w:t>
      </w:r>
    </w:p>
    <w:p w14:paraId="2DEE0A19" w14:textId="77777777" w:rsidR="00A77B3E" w:rsidRDefault="0087148A">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Bindels</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Beck R, </w:t>
      </w:r>
      <w:proofErr w:type="spellStart"/>
      <w:r>
        <w:rPr>
          <w:rFonts w:ascii="Book Antiqua" w:eastAsia="Book Antiqua" w:hAnsi="Book Antiqua" w:cs="Book Antiqua"/>
          <w:color w:val="000000"/>
        </w:rPr>
        <w:t>Schakman</w:t>
      </w:r>
      <w:proofErr w:type="spellEnd"/>
      <w:r>
        <w:rPr>
          <w:rFonts w:ascii="Book Antiqua" w:eastAsia="Book Antiqua" w:hAnsi="Book Antiqua" w:cs="Book Antiqua"/>
          <w:color w:val="000000"/>
        </w:rPr>
        <w:t xml:space="preserve"> O, Martin JC, De Backer F, </w:t>
      </w:r>
      <w:proofErr w:type="spellStart"/>
      <w:r>
        <w:rPr>
          <w:rFonts w:ascii="Book Antiqua" w:eastAsia="Book Antiqua" w:hAnsi="Book Antiqua" w:cs="Book Antiqua"/>
          <w:color w:val="000000"/>
        </w:rPr>
        <w:t>Sohet</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Dewulf</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Pachikian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Thissen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Verrax</w:t>
      </w:r>
      <w:proofErr w:type="spellEnd"/>
      <w:r>
        <w:rPr>
          <w:rFonts w:ascii="Book Antiqua" w:eastAsia="Book Antiqua" w:hAnsi="Book Antiqua" w:cs="Book Antiqua"/>
          <w:color w:val="000000"/>
        </w:rPr>
        <w:t xml:space="preserve"> J, Calderon PB, Pot B, </w:t>
      </w:r>
      <w:proofErr w:type="spellStart"/>
      <w:r>
        <w:rPr>
          <w:rFonts w:ascii="Book Antiqua" w:eastAsia="Book Antiqua" w:hAnsi="Book Antiqua" w:cs="Book Antiqua"/>
          <w:color w:val="000000"/>
        </w:rPr>
        <w:t>Grangette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Scott KP,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Restoring specific lactobacilli levels decreases inflammation and muscle atrophy markers in an acute leukemia mouse model.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e37971 [PMID: 22761662 DOI: 10.1371/journal.pone.0037971]</w:t>
      </w:r>
    </w:p>
    <w:p w14:paraId="20062FC2" w14:textId="77777777" w:rsidR="00A77B3E" w:rsidRDefault="0087148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Bindels</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Salazar N, </w:t>
      </w:r>
      <w:proofErr w:type="spellStart"/>
      <w:r>
        <w:rPr>
          <w:rFonts w:ascii="Book Antiqua" w:eastAsia="Book Antiqua" w:hAnsi="Book Antiqua" w:cs="Book Antiqua"/>
          <w:color w:val="000000"/>
        </w:rPr>
        <w:t>Taminiau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Druart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Muccioli</w:t>
      </w:r>
      <w:proofErr w:type="spellEnd"/>
      <w:r>
        <w:rPr>
          <w:rFonts w:ascii="Book Antiqua" w:eastAsia="Book Antiqua" w:hAnsi="Book Antiqua" w:cs="Book Antiqua"/>
          <w:color w:val="000000"/>
        </w:rPr>
        <w:t xml:space="preserve"> GG, François E, </w:t>
      </w:r>
      <w:proofErr w:type="spellStart"/>
      <w:r>
        <w:rPr>
          <w:rFonts w:ascii="Book Antiqua" w:eastAsia="Book Antiqua" w:hAnsi="Book Antiqua" w:cs="Book Antiqua"/>
          <w:color w:val="000000"/>
        </w:rPr>
        <w:t>Blecker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A, Daube G, </w:t>
      </w:r>
      <w:proofErr w:type="spellStart"/>
      <w:r>
        <w:rPr>
          <w:rFonts w:ascii="Book Antiqua" w:eastAsia="Book Antiqua" w:hAnsi="Book Antiqua" w:cs="Book Antiqua"/>
          <w:color w:val="000000"/>
        </w:rPr>
        <w:t>Mahillon</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los</w:t>
      </w:r>
      <w:proofErr w:type="spellEnd"/>
      <w:r>
        <w:rPr>
          <w:rFonts w:ascii="Book Antiqua" w:eastAsia="Book Antiqua" w:hAnsi="Book Antiqua" w:cs="Book Antiqua"/>
          <w:color w:val="000000"/>
        </w:rPr>
        <w:t xml:space="preserve"> Reyes-</w:t>
      </w:r>
      <w:proofErr w:type="spellStart"/>
      <w:r>
        <w:rPr>
          <w:rFonts w:ascii="Book Antiqua" w:eastAsia="Book Antiqua" w:hAnsi="Book Antiqua" w:cs="Book Antiqua"/>
          <w:color w:val="000000"/>
        </w:rPr>
        <w:t>Gavilán</w:t>
      </w:r>
      <w:proofErr w:type="spellEnd"/>
      <w:r>
        <w:rPr>
          <w:rFonts w:ascii="Book Antiqua" w:eastAsia="Book Antiqua" w:hAnsi="Book Antiqua" w:cs="Book Antiqua"/>
          <w:color w:val="000000"/>
        </w:rPr>
        <w:t xml:space="preserve"> CG,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Non Digestible Oligosaccharides Modulate the Gut Microbiota to Control the Development of Leukemia and Associated Cachexia in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e0131009 [PMID: 26098097 DOI: 10.1371/journal.pone.0131009]</w:t>
      </w:r>
    </w:p>
    <w:p w14:paraId="2862F4AD" w14:textId="77777777" w:rsidR="00A77B3E" w:rsidRDefault="0087148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Clercq</w:t>
      </w:r>
      <w:proofErr w:type="spellEnd"/>
      <w:r>
        <w:rPr>
          <w:rFonts w:ascii="Book Antiqua" w:eastAsia="Book Antiqua" w:hAnsi="Book Antiqua" w:cs="Book Antiqua"/>
          <w:b/>
          <w:bCs/>
          <w:color w:val="000000"/>
        </w:rPr>
        <w:t xml:space="preserve"> NC</w:t>
      </w:r>
      <w:r>
        <w:rPr>
          <w:rFonts w:ascii="Book Antiqua" w:eastAsia="Book Antiqua" w:hAnsi="Book Antiqua" w:cs="Book Antiqua"/>
          <w:color w:val="000000"/>
        </w:rPr>
        <w:t xml:space="preserve">, van den Ende T, Prodan A, </w:t>
      </w:r>
      <w:proofErr w:type="spellStart"/>
      <w:r>
        <w:rPr>
          <w:rFonts w:ascii="Book Antiqua" w:eastAsia="Book Antiqua" w:hAnsi="Book Antiqua" w:cs="Book Antiqua"/>
          <w:color w:val="000000"/>
        </w:rPr>
        <w:t>Hemke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Davids</w:t>
      </w:r>
      <w:proofErr w:type="spellEnd"/>
      <w:r>
        <w:rPr>
          <w:rFonts w:ascii="Book Antiqua" w:eastAsia="Book Antiqua" w:hAnsi="Book Antiqua" w:cs="Book Antiqua"/>
          <w:color w:val="000000"/>
        </w:rPr>
        <w:t xml:space="preserve"> M, Pedersen HK, Nielsen HB, Groen AK, de Vos WM,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Fecal Microbiota Transplantation from Overweight or Obese Donors in Cachectic Patients with Advanced Gastroesophageal Cancer: A Randomized, Double-blind, Placebo-Controlled, Phase II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3784-3792 [PMID: 33883174 DOI: 10.1158/1078-0432.CCR-20-4918]</w:t>
      </w:r>
    </w:p>
    <w:p w14:paraId="77516A75" w14:textId="77777777" w:rsidR="00A77B3E" w:rsidRDefault="0087148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de Maria YNLF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Aciole</w:t>
      </w:r>
      <w:proofErr w:type="spellEnd"/>
      <w:r>
        <w:rPr>
          <w:rFonts w:ascii="Book Antiqua" w:eastAsia="Book Antiqua" w:hAnsi="Book Antiqua" w:cs="Book Antiqua"/>
          <w:color w:val="000000"/>
        </w:rPr>
        <w:t xml:space="preserve"> Barbosa D, </w:t>
      </w:r>
      <w:proofErr w:type="spellStart"/>
      <w:r>
        <w:rPr>
          <w:rFonts w:ascii="Book Antiqua" w:eastAsia="Book Antiqua" w:hAnsi="Book Antiqua" w:cs="Book Antiqua"/>
          <w:color w:val="000000"/>
        </w:rPr>
        <w:t>Menegidio</w:t>
      </w:r>
      <w:proofErr w:type="spellEnd"/>
      <w:r>
        <w:rPr>
          <w:rFonts w:ascii="Book Antiqua" w:eastAsia="Book Antiqua" w:hAnsi="Book Antiqua" w:cs="Book Antiqua"/>
          <w:color w:val="000000"/>
        </w:rPr>
        <w:t xml:space="preserve"> FB, Santos KBNH, Humberto AC, </w:t>
      </w:r>
      <w:proofErr w:type="spellStart"/>
      <w:r>
        <w:rPr>
          <w:rFonts w:ascii="Book Antiqua" w:eastAsia="Book Antiqua" w:hAnsi="Book Antiqua" w:cs="Book Antiqua"/>
          <w:color w:val="000000"/>
        </w:rPr>
        <w:t>Alencar</w:t>
      </w:r>
      <w:proofErr w:type="spellEnd"/>
      <w:r>
        <w:rPr>
          <w:rFonts w:ascii="Book Antiqua" w:eastAsia="Book Antiqua" w:hAnsi="Book Antiqua" w:cs="Book Antiqua"/>
          <w:color w:val="000000"/>
        </w:rPr>
        <w:t xml:space="preserve"> VC, Silva JFS, Costa de Oliveira R, Batista ML Jr, Nunes LR, </w:t>
      </w:r>
      <w:proofErr w:type="spellStart"/>
      <w:r>
        <w:rPr>
          <w:rFonts w:ascii="Book Antiqua" w:eastAsia="Book Antiqua" w:hAnsi="Book Antiqua" w:cs="Book Antiqua"/>
          <w:color w:val="000000"/>
        </w:rPr>
        <w:t>Jabes</w:t>
      </w:r>
      <w:proofErr w:type="spellEnd"/>
      <w:r>
        <w:rPr>
          <w:rFonts w:ascii="Book Antiqua" w:eastAsia="Book Antiqua" w:hAnsi="Book Antiqua" w:cs="Book Antiqua"/>
          <w:color w:val="000000"/>
        </w:rPr>
        <w:t xml:space="preserve"> DL. Analysis of mouse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dysbiosis, during the development of cachexia, induced by transplantation with Lewis lung carcinoma cells. </w:t>
      </w:r>
      <w:r>
        <w:rPr>
          <w:rFonts w:ascii="Book Antiqua" w:eastAsia="Book Antiqua" w:hAnsi="Book Antiqua" w:cs="Book Antiqua"/>
          <w:i/>
          <w:iCs/>
          <w:color w:val="000000"/>
        </w:rPr>
        <w:t>Microbiology (Reading)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167</w:t>
      </w:r>
      <w:r>
        <w:rPr>
          <w:rFonts w:ascii="Book Antiqua" w:eastAsia="Book Antiqua" w:hAnsi="Book Antiqua" w:cs="Book Antiqua"/>
          <w:color w:val="000000"/>
        </w:rPr>
        <w:t xml:space="preserve"> [PMID: 34596506 DOI: 10.1099/mic.0.001088]</w:t>
      </w:r>
    </w:p>
    <w:p w14:paraId="096E1400" w14:textId="77777777" w:rsidR="00A77B3E" w:rsidRDefault="0087148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Mendez R</w:t>
      </w:r>
      <w:r>
        <w:rPr>
          <w:rFonts w:ascii="Book Antiqua" w:eastAsia="Book Antiqua" w:hAnsi="Book Antiqua" w:cs="Book Antiqua"/>
          <w:color w:val="000000"/>
        </w:rPr>
        <w:t xml:space="preserve">, Kesh K, Arora N, Di Martino L, McAllister F, Merchant N, Banerjee S, Banerjee S. Microbial dysbiosis and polyamine metabolism as predictive markers for early detection of pancreatic cancer. </w:t>
      </w:r>
      <w:r>
        <w:rPr>
          <w:rFonts w:ascii="Book Antiqua" w:eastAsia="Book Antiqua" w:hAnsi="Book Antiqua" w:cs="Book Antiqua"/>
          <w:i/>
          <w:iCs/>
          <w:color w:val="000000"/>
        </w:rPr>
        <w:t>Carcinogenesis</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561-570 [PMID: 31369062 DOI: 10.1093/</w:t>
      </w:r>
      <w:proofErr w:type="spellStart"/>
      <w:r>
        <w:rPr>
          <w:rFonts w:ascii="Book Antiqua" w:eastAsia="Book Antiqua" w:hAnsi="Book Antiqua" w:cs="Book Antiqua"/>
          <w:color w:val="000000"/>
        </w:rPr>
        <w:t>carcin</w:t>
      </w:r>
      <w:proofErr w:type="spellEnd"/>
      <w:r>
        <w:rPr>
          <w:rFonts w:ascii="Book Antiqua" w:eastAsia="Book Antiqua" w:hAnsi="Book Antiqua" w:cs="Book Antiqua"/>
          <w:color w:val="000000"/>
        </w:rPr>
        <w:t>/bgz116]</w:t>
      </w:r>
    </w:p>
    <w:p w14:paraId="5F020376" w14:textId="77777777" w:rsidR="00A77B3E" w:rsidRDefault="0087148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Lohinai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Heshiki</w:t>
      </w:r>
      <w:proofErr w:type="spellEnd"/>
      <w:r>
        <w:rPr>
          <w:rFonts w:ascii="Book Antiqua" w:eastAsia="Book Antiqua" w:hAnsi="Book Antiqua" w:cs="Book Antiqua"/>
          <w:color w:val="000000"/>
        </w:rPr>
        <w:t xml:space="preserve"> Y, Dome B, </w:t>
      </w:r>
      <w:proofErr w:type="spellStart"/>
      <w:r>
        <w:rPr>
          <w:rFonts w:ascii="Book Antiqua" w:eastAsia="Book Antiqua" w:hAnsi="Book Antiqua" w:cs="Book Antiqua"/>
          <w:color w:val="000000"/>
        </w:rPr>
        <w:t>Moldvay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Dulka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Galffy</w:t>
      </w:r>
      <w:proofErr w:type="spellEnd"/>
      <w:r>
        <w:rPr>
          <w:rFonts w:ascii="Book Antiqua" w:eastAsia="Book Antiqua" w:hAnsi="Book Antiqua" w:cs="Book Antiqua"/>
          <w:color w:val="000000"/>
        </w:rPr>
        <w:t xml:space="preserve"> G, Berta J, Weiss GJ, Sommer MOA, </w:t>
      </w:r>
      <w:proofErr w:type="spellStart"/>
      <w:r>
        <w:rPr>
          <w:rFonts w:ascii="Book Antiqua" w:eastAsia="Book Antiqua" w:hAnsi="Book Antiqua" w:cs="Book Antiqua"/>
          <w:color w:val="000000"/>
        </w:rPr>
        <w:t>Panagiotou</w:t>
      </w:r>
      <w:proofErr w:type="spellEnd"/>
      <w:r>
        <w:rPr>
          <w:rFonts w:ascii="Book Antiqua" w:eastAsia="Book Antiqua" w:hAnsi="Book Antiqua" w:cs="Book Antiqua"/>
          <w:color w:val="000000"/>
        </w:rPr>
        <w:t xml:space="preserve"> G. Distinct composition and metabolic functions of human gut microbiota are associated with cachexia in lung cancer patients.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3207-3220 [PMID: 34002024 DOI: 10.1038/s41396-021-00998-8]</w:t>
      </w:r>
    </w:p>
    <w:p w14:paraId="04CDC2EF" w14:textId="19C5D84D" w:rsidR="00A50AA6" w:rsidRDefault="00A50AA6" w:rsidP="00A50AA6">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Tsvetikova</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Koshel</w:t>
      </w:r>
      <w:proofErr w:type="spellEnd"/>
      <w:r>
        <w:rPr>
          <w:rFonts w:ascii="Book Antiqua" w:eastAsia="Book Antiqua" w:hAnsi="Book Antiqua" w:cs="Book Antiqua"/>
          <w:color w:val="000000"/>
        </w:rPr>
        <w:t xml:space="preserve"> EI. </w:t>
      </w:r>
      <w:r w:rsidRPr="00A50AA6">
        <w:rPr>
          <w:rFonts w:ascii="Book Antiqua" w:eastAsia="Book Antiqua" w:hAnsi="Book Antiqua" w:cs="Book Antiqua"/>
          <w:color w:val="000000"/>
        </w:rPr>
        <w:t>Microbiota and cancer: host cellular mechanisms activated by gut microbial metabolites</w:t>
      </w:r>
      <w:r>
        <w:rPr>
          <w:rFonts w:ascii="Book Antiqua" w:eastAsia="Book Antiqua" w:hAnsi="Book Antiqua" w:cs="Book Antiqua"/>
          <w:color w:val="000000"/>
        </w:rPr>
        <w:t xml:space="preserve">. </w:t>
      </w:r>
      <w:r w:rsidR="003612E7" w:rsidRPr="003612E7">
        <w:rPr>
          <w:rFonts w:ascii="Book Antiqua" w:eastAsia="Book Antiqua" w:hAnsi="Book Antiqua" w:cs="Book Antiqua"/>
          <w:i/>
          <w:iCs/>
          <w:color w:val="000000"/>
        </w:rPr>
        <w:t xml:space="preserve">Int J Med </w:t>
      </w:r>
      <w:proofErr w:type="spellStart"/>
      <w:r w:rsidR="003612E7" w:rsidRPr="003612E7">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202</w:t>
      </w:r>
      <w:r w:rsidR="003612E7">
        <w:rPr>
          <w:rFonts w:ascii="Book Antiqua" w:eastAsia="Book Antiqua" w:hAnsi="Book Antiqua" w:cs="Book Antiqua"/>
          <w:color w:val="000000"/>
        </w:rPr>
        <w:t>0</w:t>
      </w:r>
      <w:r>
        <w:rPr>
          <w:rFonts w:ascii="Book Antiqua" w:eastAsia="Book Antiqua" w:hAnsi="Book Antiqua" w:cs="Book Antiqua"/>
          <w:color w:val="000000"/>
        </w:rPr>
        <w:t xml:space="preserve">; </w:t>
      </w:r>
      <w:r w:rsidR="003612E7">
        <w:rPr>
          <w:rFonts w:ascii="Book Antiqua" w:eastAsia="Book Antiqua" w:hAnsi="Book Antiqua" w:cs="Book Antiqua"/>
          <w:b/>
          <w:bCs/>
          <w:color w:val="000000"/>
        </w:rPr>
        <w:t>310</w:t>
      </w:r>
      <w:r>
        <w:rPr>
          <w:rFonts w:ascii="Book Antiqua" w:eastAsia="Book Antiqua" w:hAnsi="Book Antiqua" w:cs="Book Antiqua"/>
          <w:color w:val="000000"/>
        </w:rPr>
        <w:t xml:space="preserve">: </w:t>
      </w:r>
      <w:r w:rsidR="003612E7">
        <w:rPr>
          <w:rFonts w:ascii="Book Antiqua" w:eastAsia="Book Antiqua" w:hAnsi="Book Antiqua" w:cs="Book Antiqua"/>
          <w:color w:val="000000"/>
        </w:rPr>
        <w:t>151425</w:t>
      </w:r>
      <w:r>
        <w:rPr>
          <w:rFonts w:ascii="Book Antiqua" w:eastAsia="Book Antiqua" w:hAnsi="Book Antiqua" w:cs="Book Antiqua"/>
          <w:color w:val="000000"/>
        </w:rPr>
        <w:t xml:space="preserve"> [PMID: </w:t>
      </w:r>
      <w:r w:rsidR="003612E7" w:rsidRPr="003612E7">
        <w:rPr>
          <w:rFonts w:ascii="Book Antiqua" w:eastAsia="Book Antiqua" w:hAnsi="Book Antiqua" w:cs="Book Antiqua"/>
          <w:color w:val="000000"/>
        </w:rPr>
        <w:t>32423739</w:t>
      </w:r>
      <w:r>
        <w:rPr>
          <w:rFonts w:ascii="Book Antiqua" w:eastAsia="Book Antiqua" w:hAnsi="Book Antiqua" w:cs="Book Antiqua"/>
          <w:color w:val="000000"/>
        </w:rPr>
        <w:t xml:space="preserve"> DOI: </w:t>
      </w:r>
      <w:r w:rsidR="003612E7" w:rsidRPr="003612E7">
        <w:rPr>
          <w:rFonts w:ascii="Book Antiqua" w:eastAsia="Book Antiqua" w:hAnsi="Book Antiqua" w:cs="Book Antiqua"/>
          <w:color w:val="000000"/>
        </w:rPr>
        <w:t>10.1016/j.ijmm.2020.151425</w:t>
      </w:r>
      <w:r>
        <w:rPr>
          <w:rFonts w:ascii="Book Antiqua" w:eastAsia="Book Antiqua" w:hAnsi="Book Antiqua" w:cs="Book Antiqua"/>
          <w:color w:val="000000"/>
        </w:rPr>
        <w:t>]</w:t>
      </w:r>
    </w:p>
    <w:p w14:paraId="6B4BC04C" w14:textId="32ACB277" w:rsidR="00724BE6" w:rsidRDefault="00724BE6" w:rsidP="00724BE6">
      <w:pPr>
        <w:spacing w:line="360" w:lineRule="auto"/>
        <w:jc w:val="both"/>
        <w:sectPr w:rsidR="00724BE6">
          <w:pgSz w:w="12240" w:h="15840"/>
          <w:pgMar w:top="1440" w:right="1440" w:bottom="1440" w:left="1440" w:header="720" w:footer="720" w:gutter="0"/>
          <w:cols w:space="720"/>
          <w:docGrid w:linePitch="360"/>
        </w:sectPr>
      </w:pPr>
    </w:p>
    <w:p w14:paraId="541D1C2B" w14:textId="77777777" w:rsidR="00A77B3E" w:rsidRDefault="0087148A">
      <w:pPr>
        <w:spacing w:line="360" w:lineRule="auto"/>
        <w:jc w:val="both"/>
      </w:pPr>
      <w:r>
        <w:rPr>
          <w:rFonts w:ascii="Book Antiqua" w:eastAsia="Book Antiqua" w:hAnsi="Book Antiqua" w:cs="Book Antiqua"/>
          <w:b/>
          <w:color w:val="000000"/>
        </w:rPr>
        <w:lastRenderedPageBreak/>
        <w:t>Footnotes</w:t>
      </w:r>
    </w:p>
    <w:p w14:paraId="7BCE817F" w14:textId="77777777" w:rsidR="00A77B3E" w:rsidRDefault="008714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3C4AEA36" w14:textId="77777777" w:rsidR="00A77B3E" w:rsidRDefault="00A77B3E">
      <w:pPr>
        <w:spacing w:line="360" w:lineRule="auto"/>
        <w:jc w:val="both"/>
      </w:pPr>
    </w:p>
    <w:p w14:paraId="2107E3E0" w14:textId="77777777" w:rsidR="00A77B3E" w:rsidRDefault="008714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DBC13" w14:textId="77777777" w:rsidR="00A77B3E" w:rsidRDefault="00A77B3E">
      <w:pPr>
        <w:spacing w:line="360" w:lineRule="auto"/>
        <w:jc w:val="both"/>
      </w:pPr>
    </w:p>
    <w:p w14:paraId="77E50B7A" w14:textId="77777777" w:rsidR="00A77B3E" w:rsidRDefault="0087148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8F63AB6" w14:textId="77777777" w:rsidR="00A77B3E" w:rsidRPr="003B056F" w:rsidRDefault="0087148A">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9372778" w14:textId="77777777" w:rsidR="00A77B3E" w:rsidRDefault="00A77B3E">
      <w:pPr>
        <w:spacing w:line="360" w:lineRule="auto"/>
        <w:jc w:val="both"/>
      </w:pPr>
    </w:p>
    <w:p w14:paraId="23F1E7C9" w14:textId="77777777" w:rsidR="00A77B3E" w:rsidRDefault="008714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 2022</w:t>
      </w:r>
    </w:p>
    <w:p w14:paraId="1255BE8C" w14:textId="77777777" w:rsidR="00A77B3E" w:rsidRDefault="008714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17, 2022</w:t>
      </w:r>
    </w:p>
    <w:p w14:paraId="7E7BC0FF" w14:textId="77777777" w:rsidR="00A77B3E" w:rsidRDefault="0087148A">
      <w:pPr>
        <w:spacing w:line="360" w:lineRule="auto"/>
        <w:jc w:val="both"/>
      </w:pPr>
      <w:r>
        <w:rPr>
          <w:rFonts w:ascii="Book Antiqua" w:eastAsia="Book Antiqua" w:hAnsi="Book Antiqua" w:cs="Book Antiqua"/>
          <w:b/>
          <w:color w:val="000000"/>
        </w:rPr>
        <w:t xml:space="preserve">Article in press: </w:t>
      </w:r>
    </w:p>
    <w:p w14:paraId="6CA7E30E" w14:textId="77777777" w:rsidR="00A77B3E" w:rsidRDefault="00A77B3E">
      <w:pPr>
        <w:spacing w:line="360" w:lineRule="auto"/>
        <w:jc w:val="both"/>
      </w:pPr>
    </w:p>
    <w:p w14:paraId="7FBE89FE" w14:textId="77777777" w:rsidR="00A77B3E" w:rsidRDefault="0087148A">
      <w:pPr>
        <w:spacing w:line="360" w:lineRule="auto"/>
        <w:jc w:val="both"/>
      </w:pPr>
      <w:r>
        <w:rPr>
          <w:rFonts w:ascii="Book Antiqua" w:eastAsia="Book Antiqua" w:hAnsi="Book Antiqua" w:cs="Book Antiqua"/>
          <w:b/>
          <w:color w:val="000000"/>
        </w:rPr>
        <w:t xml:space="preserve">Specialty type: </w:t>
      </w:r>
      <w:r w:rsidR="00F46D47" w:rsidRPr="00E700C2">
        <w:rPr>
          <w:rFonts w:ascii="Book Antiqua" w:eastAsia="Microsoft YaHei" w:hAnsi="Book Antiqua" w:cs="SimSun"/>
        </w:rPr>
        <w:t>Oncology</w:t>
      </w:r>
    </w:p>
    <w:p w14:paraId="4BC0C37E" w14:textId="77777777" w:rsidR="00A77B3E" w:rsidRDefault="008714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D189A1B" w14:textId="77777777" w:rsidR="00A77B3E" w:rsidRDefault="0087148A">
      <w:pPr>
        <w:spacing w:line="360" w:lineRule="auto"/>
        <w:jc w:val="both"/>
      </w:pPr>
      <w:r>
        <w:rPr>
          <w:rFonts w:ascii="Book Antiqua" w:eastAsia="Book Antiqua" w:hAnsi="Book Antiqua" w:cs="Book Antiqua"/>
          <w:b/>
          <w:color w:val="000000"/>
        </w:rPr>
        <w:t>Peer-review report’s scientific quality classification</w:t>
      </w:r>
    </w:p>
    <w:p w14:paraId="73DCD5C6" w14:textId="77777777" w:rsidR="00A77B3E" w:rsidRDefault="0087148A">
      <w:pPr>
        <w:spacing w:line="360" w:lineRule="auto"/>
        <w:jc w:val="both"/>
      </w:pPr>
      <w:r>
        <w:rPr>
          <w:rFonts w:ascii="Book Antiqua" w:eastAsia="Book Antiqua" w:hAnsi="Book Antiqua" w:cs="Book Antiqua"/>
          <w:color w:val="000000"/>
        </w:rPr>
        <w:t>Grade A (Excellent): 0</w:t>
      </w:r>
    </w:p>
    <w:p w14:paraId="7A01F035" w14:textId="77777777" w:rsidR="00A77B3E" w:rsidRDefault="0087148A">
      <w:pPr>
        <w:spacing w:line="360" w:lineRule="auto"/>
        <w:jc w:val="both"/>
      </w:pPr>
      <w:r>
        <w:rPr>
          <w:rFonts w:ascii="Book Antiqua" w:eastAsia="Book Antiqua" w:hAnsi="Book Antiqua" w:cs="Book Antiqua"/>
          <w:color w:val="000000"/>
        </w:rPr>
        <w:t>Grade B (Very good): B, B</w:t>
      </w:r>
    </w:p>
    <w:p w14:paraId="37691505" w14:textId="77777777" w:rsidR="00A77B3E" w:rsidRDefault="0087148A">
      <w:pPr>
        <w:spacing w:line="360" w:lineRule="auto"/>
        <w:jc w:val="both"/>
      </w:pPr>
      <w:r>
        <w:rPr>
          <w:rFonts w:ascii="Book Antiqua" w:eastAsia="Book Antiqua" w:hAnsi="Book Antiqua" w:cs="Book Antiqua"/>
          <w:color w:val="000000"/>
        </w:rPr>
        <w:t>Grade C (Good): 0</w:t>
      </w:r>
    </w:p>
    <w:p w14:paraId="55582CB8" w14:textId="77777777" w:rsidR="00A77B3E" w:rsidRDefault="0087148A">
      <w:pPr>
        <w:spacing w:line="360" w:lineRule="auto"/>
        <w:jc w:val="both"/>
      </w:pPr>
      <w:r>
        <w:rPr>
          <w:rFonts w:ascii="Book Antiqua" w:eastAsia="Book Antiqua" w:hAnsi="Book Antiqua" w:cs="Book Antiqua"/>
          <w:color w:val="000000"/>
        </w:rPr>
        <w:t>Grade D (Fair): 0</w:t>
      </w:r>
    </w:p>
    <w:p w14:paraId="32B868C2" w14:textId="77777777" w:rsidR="00A77B3E" w:rsidRDefault="0087148A">
      <w:pPr>
        <w:spacing w:line="360" w:lineRule="auto"/>
        <w:jc w:val="both"/>
      </w:pPr>
      <w:r>
        <w:rPr>
          <w:rFonts w:ascii="Book Antiqua" w:eastAsia="Book Antiqua" w:hAnsi="Book Antiqua" w:cs="Book Antiqua"/>
          <w:color w:val="000000"/>
        </w:rPr>
        <w:t>Grade E (Poor): 0</w:t>
      </w:r>
    </w:p>
    <w:p w14:paraId="6797B31D" w14:textId="77777777" w:rsidR="00A77B3E" w:rsidRDefault="00A77B3E">
      <w:pPr>
        <w:spacing w:line="360" w:lineRule="auto"/>
        <w:jc w:val="both"/>
      </w:pPr>
    </w:p>
    <w:p w14:paraId="41BF5B2B" w14:textId="6E5D5083" w:rsidR="00A77B3E" w:rsidRDefault="0087148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Manojlovic</w:t>
      </w:r>
      <w:proofErr w:type="spellEnd"/>
      <w:r>
        <w:rPr>
          <w:rFonts w:ascii="Book Antiqua" w:eastAsia="Book Antiqua" w:hAnsi="Book Antiqua" w:cs="Book Antiqua"/>
          <w:color w:val="000000"/>
        </w:rPr>
        <w:t xml:space="preserve"> N, Serbia; Yu L, Singapore</w:t>
      </w:r>
      <w:r>
        <w:rPr>
          <w:rFonts w:ascii="Book Antiqua" w:eastAsia="Book Antiqua" w:hAnsi="Book Antiqua" w:cs="Book Antiqua"/>
          <w:b/>
          <w:color w:val="000000"/>
        </w:rPr>
        <w:t xml:space="preserve"> S-Editor: </w:t>
      </w:r>
      <w:r w:rsidR="00F46D47">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65194F38" w14:textId="77777777" w:rsidR="00BC3BCC" w:rsidRDefault="00BC3BCC">
      <w:pPr>
        <w:spacing w:line="360" w:lineRule="auto"/>
        <w:jc w:val="both"/>
        <w:rPr>
          <w:rFonts w:ascii="Book Antiqua" w:hAnsi="Book Antiqua" w:cs="Book Antiqua"/>
          <w:b/>
          <w:color w:val="000000"/>
          <w:lang w:eastAsia="zh-CN"/>
        </w:rPr>
      </w:pPr>
    </w:p>
    <w:p w14:paraId="170105F1" w14:textId="77777777" w:rsidR="00BC3BCC" w:rsidRDefault="00BC3BCC">
      <w:pPr>
        <w:spacing w:line="360" w:lineRule="auto"/>
        <w:jc w:val="both"/>
        <w:rPr>
          <w:rFonts w:ascii="Book Antiqua" w:hAnsi="Book Antiqua" w:cs="Book Antiqua"/>
          <w:b/>
          <w:color w:val="000000"/>
          <w:lang w:eastAsia="zh-CN"/>
        </w:rPr>
      </w:pPr>
    </w:p>
    <w:p w14:paraId="1D4DA5ED" w14:textId="77777777" w:rsidR="00A77B3E" w:rsidRDefault="0087148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6E3317D" w14:textId="17AC048C" w:rsidR="00BC3BCC" w:rsidRPr="00BC3BCC" w:rsidRDefault="00774C0F">
      <w:pPr>
        <w:spacing w:line="360" w:lineRule="auto"/>
        <w:jc w:val="both"/>
        <w:rPr>
          <w:lang w:eastAsia="zh-CN"/>
        </w:rPr>
      </w:pPr>
      <w:r>
        <w:rPr>
          <w:noProof/>
          <w:lang w:eastAsia="zh-CN"/>
        </w:rPr>
        <w:drawing>
          <wp:inline distT="0" distB="0" distL="0" distR="0" wp14:anchorId="03ADD396" wp14:editId="5EDB21C9">
            <wp:extent cx="4678680" cy="5433060"/>
            <wp:effectExtent l="0" t="0" r="7620" b="0"/>
            <wp:docPr id="2" name="图片 2" descr="C:\Users\chenc\Desktop\工作-北京百世登\编辑工作\2020-08-04 待编辑\76134-11684-6.1\琛琛整理\76134-PDF\7613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6134-11684-6.1\琛琛整理\76134-PDF\7613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8680" cy="5433060"/>
                    </a:xfrm>
                    <a:prstGeom prst="rect">
                      <a:avLst/>
                    </a:prstGeom>
                    <a:noFill/>
                    <a:ln>
                      <a:noFill/>
                    </a:ln>
                  </pic:spPr>
                </pic:pic>
              </a:graphicData>
            </a:graphic>
          </wp:inline>
        </w:drawing>
      </w:r>
    </w:p>
    <w:p w14:paraId="14EE71B0" w14:textId="365BCB1E" w:rsidR="00F92687" w:rsidRDefault="0087148A">
      <w:pPr>
        <w:spacing w:line="360" w:lineRule="auto"/>
        <w:jc w:val="both"/>
        <w:rPr>
          <w:rFonts w:ascii="Book Antiqua" w:hAnsi="Book Antiqua" w:cs="Book Antiqua"/>
          <w:b/>
          <w:color w:val="000000"/>
          <w:lang w:eastAsia="zh-CN"/>
        </w:rPr>
      </w:pPr>
      <w:r w:rsidRPr="00D504AB">
        <w:rPr>
          <w:rFonts w:ascii="Book Antiqua" w:eastAsia="Book Antiqua" w:hAnsi="Book Antiqua" w:cs="Book Antiqua"/>
          <w:b/>
          <w:color w:val="000000"/>
        </w:rPr>
        <w:t>Figure 1</w:t>
      </w:r>
      <w:r w:rsidR="00AD5D57">
        <w:rPr>
          <w:rFonts w:ascii="Book Antiqua" w:hAnsi="Book Antiqua" w:cs="Book Antiqua"/>
          <w:b/>
          <w:color w:val="000000"/>
          <w:lang w:eastAsia="zh-CN"/>
        </w:rPr>
        <w:t xml:space="preserve"> Study design of the </w:t>
      </w:r>
      <w:r w:rsidR="00AD5D57" w:rsidRPr="00AD5D57">
        <w:rPr>
          <w:rFonts w:ascii="Book Antiqua" w:hAnsi="Book Antiqua" w:cs="Book Antiqua"/>
          <w:b/>
          <w:color w:val="000000"/>
          <w:lang w:eastAsia="zh-CN"/>
        </w:rPr>
        <w:t>single-institution, single-arm prospective</w:t>
      </w:r>
      <w:r w:rsidR="00AD5D57">
        <w:rPr>
          <w:rFonts w:ascii="Book Antiqua" w:hAnsi="Book Antiqua" w:cs="Book Antiqua"/>
          <w:b/>
          <w:color w:val="000000"/>
          <w:lang w:eastAsia="zh-CN"/>
        </w:rPr>
        <w:t xml:space="preserve"> </w:t>
      </w:r>
      <w:r w:rsidR="00AD5D57" w:rsidRPr="00AD5D57">
        <w:rPr>
          <w:rFonts w:ascii="Book Antiqua" w:hAnsi="Book Antiqua" w:cs="Book Antiqua"/>
          <w:b/>
          <w:color w:val="000000"/>
          <w:lang w:eastAsia="zh-CN"/>
        </w:rPr>
        <w:t xml:space="preserve">PANCAX-1 </w:t>
      </w:r>
      <w:r w:rsidR="00AD5D57">
        <w:rPr>
          <w:rFonts w:ascii="Book Antiqua" w:hAnsi="Book Antiqua" w:cs="Book Antiqua"/>
          <w:b/>
          <w:color w:val="000000"/>
          <w:lang w:eastAsia="zh-CN"/>
        </w:rPr>
        <w:t>trial e</w:t>
      </w:r>
      <w:r w:rsidR="00AD5D57" w:rsidRPr="00AD5D57">
        <w:rPr>
          <w:rFonts w:ascii="Book Antiqua" w:hAnsi="Book Antiqua" w:cs="Book Antiqua"/>
          <w:b/>
          <w:color w:val="000000"/>
          <w:lang w:eastAsia="zh-CN"/>
        </w:rPr>
        <w:t>valuat</w:t>
      </w:r>
      <w:r w:rsidR="00AD5D57">
        <w:rPr>
          <w:rFonts w:ascii="Book Antiqua" w:hAnsi="Book Antiqua" w:cs="Book Antiqua"/>
          <w:b/>
          <w:color w:val="000000"/>
          <w:lang w:eastAsia="zh-CN"/>
        </w:rPr>
        <w:t>ing</w:t>
      </w:r>
      <w:r w:rsidR="00AD5D57" w:rsidRPr="00AD5D57">
        <w:rPr>
          <w:rFonts w:ascii="Book Antiqua" w:hAnsi="Book Antiqua" w:cs="Book Antiqua"/>
          <w:b/>
          <w:color w:val="000000"/>
          <w:lang w:eastAsia="zh-CN"/>
        </w:rPr>
        <w:t xml:space="preserve"> the feasibility and efficacy of enteral feeding on weight stability in cachectic patients with advanced pancreatic cancer</w:t>
      </w:r>
      <w:r w:rsidR="00AD5D57">
        <w:rPr>
          <w:rFonts w:ascii="Book Antiqua" w:hAnsi="Book Antiqua" w:cs="Book Antiqua"/>
          <w:b/>
          <w:color w:val="000000"/>
          <w:lang w:eastAsia="zh-CN"/>
        </w:rPr>
        <w:t>.</w:t>
      </w:r>
    </w:p>
    <w:p w14:paraId="1A8C2849" w14:textId="77777777" w:rsidR="00A77B3E" w:rsidRDefault="00F9268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Pr="00F92687">
        <w:rPr>
          <w:rFonts w:ascii="Book Antiqua" w:hAnsi="Book Antiqua" w:cs="Book Antiqua"/>
          <w:b/>
          <w:color w:val="000000"/>
          <w:lang w:eastAsia="zh-CN"/>
        </w:rPr>
        <w:lastRenderedPageBreak/>
        <w:t>Table 1</w:t>
      </w:r>
      <w:r>
        <w:rPr>
          <w:rFonts w:ascii="Book Antiqua" w:hAnsi="Book Antiqua" w:cs="Book Antiqua" w:hint="eastAsia"/>
          <w:b/>
          <w:color w:val="000000"/>
          <w:lang w:eastAsia="zh-CN"/>
        </w:rPr>
        <w:t xml:space="preserve"> </w:t>
      </w:r>
      <w:r w:rsidRPr="00F92687">
        <w:rPr>
          <w:rFonts w:ascii="Book Antiqua" w:hAnsi="Book Antiqua" w:cs="Book Antiqua"/>
          <w:b/>
          <w:color w:val="000000"/>
          <w:lang w:eastAsia="zh-CN"/>
        </w:rPr>
        <w:t xml:space="preserve">Consensus definitions of cancer </w:t>
      </w:r>
      <w:proofErr w:type="gramStart"/>
      <w:r w:rsidRPr="00F92687">
        <w:rPr>
          <w:rFonts w:ascii="Book Antiqua" w:hAnsi="Book Antiqua" w:cs="Book Antiqua"/>
          <w:b/>
          <w:color w:val="000000"/>
          <w:lang w:eastAsia="zh-CN"/>
        </w:rPr>
        <w:t>cachexia</w:t>
      </w:r>
      <w:r w:rsidR="00CF207A" w:rsidRPr="00CF207A">
        <w:rPr>
          <w:rFonts w:ascii="Book Antiqua" w:hAnsi="Book Antiqua" w:cs="Book Antiqua" w:hint="eastAsia"/>
          <w:b/>
          <w:color w:val="000000"/>
          <w:vertAlign w:val="superscript"/>
          <w:lang w:eastAsia="zh-CN"/>
        </w:rPr>
        <w:t>[</w:t>
      </w:r>
      <w:proofErr w:type="gramEnd"/>
      <w:r w:rsidR="00CF207A" w:rsidRPr="00CF207A">
        <w:rPr>
          <w:rFonts w:ascii="Book Antiqua" w:hAnsi="Book Antiqua" w:cs="Book Antiqua" w:hint="eastAsia"/>
          <w:b/>
          <w:color w:val="000000"/>
          <w:vertAlign w:val="superscript"/>
          <w:lang w:eastAsia="zh-CN"/>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0"/>
      </w:tblGrid>
      <w:tr w:rsidR="00F92687" w14:paraId="1DBFB09F" w14:textId="77777777" w:rsidTr="00CF207A">
        <w:tc>
          <w:tcPr>
            <w:tcW w:w="0" w:type="auto"/>
            <w:tcBorders>
              <w:top w:val="single" w:sz="4" w:space="0" w:color="auto"/>
              <w:bottom w:val="single" w:sz="4" w:space="0" w:color="auto"/>
            </w:tcBorders>
            <w:shd w:val="clear" w:color="auto" w:fill="auto"/>
          </w:tcPr>
          <w:p w14:paraId="0DF2269B" w14:textId="77777777" w:rsidR="00F92687" w:rsidRPr="00F92687" w:rsidRDefault="00F92687" w:rsidP="00F92687">
            <w:pPr>
              <w:spacing w:line="360" w:lineRule="auto"/>
              <w:jc w:val="both"/>
              <w:rPr>
                <w:rFonts w:ascii="Book Antiqua" w:hAnsi="Book Antiqua" w:cs="Times New Roman"/>
                <w:b/>
                <w:lang w:eastAsia="zh-CN"/>
              </w:rPr>
            </w:pPr>
            <w:r w:rsidRPr="00F92687">
              <w:rPr>
                <w:rFonts w:ascii="Book Antiqua" w:hAnsi="Book Antiqua" w:cs="Times New Roman"/>
                <w:b/>
              </w:rPr>
              <w:t>Definition of cancer cachexia is met with one of the following</w:t>
            </w:r>
          </w:p>
        </w:tc>
      </w:tr>
      <w:tr w:rsidR="00F92687" w14:paraId="17FDC0FC" w14:textId="77777777" w:rsidTr="00CF207A">
        <w:tc>
          <w:tcPr>
            <w:tcW w:w="0" w:type="auto"/>
            <w:tcBorders>
              <w:top w:val="single" w:sz="4" w:space="0" w:color="auto"/>
            </w:tcBorders>
            <w:shd w:val="clear" w:color="auto" w:fill="auto"/>
          </w:tcPr>
          <w:p w14:paraId="5DE792F6" w14:textId="77777777" w:rsidR="00F92687" w:rsidRPr="0006679D" w:rsidRDefault="00F92687" w:rsidP="0006679D">
            <w:pPr>
              <w:pStyle w:val="ListParagraph"/>
              <w:spacing w:after="0" w:line="360" w:lineRule="auto"/>
              <w:ind w:left="0"/>
              <w:rPr>
                <w:rFonts w:ascii="Book Antiqua" w:hAnsi="Book Antiqua" w:cs="Times New Roman"/>
                <w:sz w:val="24"/>
                <w:szCs w:val="24"/>
                <w:lang w:eastAsia="zh-CN"/>
              </w:rPr>
            </w:pPr>
            <w:r>
              <w:rPr>
                <w:rFonts w:ascii="Book Antiqua" w:hAnsi="Book Antiqua" w:cs="Times New Roman"/>
                <w:sz w:val="24"/>
                <w:szCs w:val="24"/>
              </w:rPr>
              <w:t>Weight loss &gt;</w:t>
            </w:r>
            <w:r w:rsidR="0006679D">
              <w:rPr>
                <w:rFonts w:ascii="Book Antiqua" w:hAnsi="Book Antiqua" w:cs="Times New Roman" w:hint="eastAsia"/>
                <w:sz w:val="24"/>
                <w:szCs w:val="24"/>
                <w:lang w:eastAsia="zh-CN"/>
              </w:rPr>
              <w:t xml:space="preserve"> </w:t>
            </w:r>
            <w:r>
              <w:rPr>
                <w:rFonts w:ascii="Book Antiqua" w:hAnsi="Book Antiqua" w:cs="Times New Roman"/>
                <w:sz w:val="24"/>
                <w:szCs w:val="24"/>
              </w:rPr>
              <w:t xml:space="preserve">5% over past 6 </w:t>
            </w:r>
            <w:proofErr w:type="spellStart"/>
            <w:r>
              <w:rPr>
                <w:rFonts w:ascii="Book Antiqua" w:hAnsi="Book Antiqua" w:cs="Times New Roman"/>
                <w:sz w:val="24"/>
                <w:szCs w:val="24"/>
              </w:rPr>
              <w:t>mo</w:t>
            </w:r>
            <w:proofErr w:type="spellEnd"/>
            <w:r w:rsidR="0006679D">
              <w:rPr>
                <w:rFonts w:ascii="Book Antiqua" w:hAnsi="Book Antiqua" w:cs="Times New Roman" w:hint="eastAsia"/>
                <w:sz w:val="24"/>
                <w:szCs w:val="24"/>
                <w:lang w:eastAsia="zh-CN"/>
              </w:rPr>
              <w:t xml:space="preserve"> </w:t>
            </w:r>
            <w:r>
              <w:rPr>
                <w:rFonts w:ascii="Book Antiqua" w:hAnsi="Book Antiqua" w:cs="Times New Roman"/>
                <w:sz w:val="24"/>
                <w:szCs w:val="24"/>
              </w:rPr>
              <w:t>(in absence of simple starvation)</w:t>
            </w:r>
          </w:p>
        </w:tc>
      </w:tr>
      <w:tr w:rsidR="0006679D" w14:paraId="686D22D0" w14:textId="77777777" w:rsidTr="00CF207A">
        <w:tc>
          <w:tcPr>
            <w:tcW w:w="0" w:type="auto"/>
            <w:shd w:val="clear" w:color="auto" w:fill="auto"/>
          </w:tcPr>
          <w:p w14:paraId="7CE1404F" w14:textId="77777777" w:rsidR="0006679D" w:rsidRDefault="0006679D" w:rsidP="0006679D">
            <w:pPr>
              <w:pStyle w:val="ListParagraph"/>
              <w:spacing w:after="0" w:line="360" w:lineRule="auto"/>
              <w:ind w:left="0"/>
              <w:rPr>
                <w:rFonts w:ascii="Book Antiqua" w:hAnsi="Book Antiqua" w:cs="Times New Roman"/>
                <w:sz w:val="24"/>
                <w:szCs w:val="24"/>
              </w:rPr>
            </w:pPr>
            <w:r>
              <w:rPr>
                <w:rFonts w:ascii="Book Antiqua" w:hAnsi="Book Antiqua" w:cs="Times New Roman"/>
                <w:sz w:val="24"/>
                <w:szCs w:val="24"/>
              </w:rPr>
              <w:t>Body mass index</w:t>
            </w:r>
            <w:r>
              <w:rPr>
                <w:rFonts w:ascii="Book Antiqua" w:hAnsi="Book Antiqua" w:cs="Times New Roman" w:hint="eastAsia"/>
                <w:sz w:val="24"/>
                <w:szCs w:val="24"/>
                <w:lang w:eastAsia="zh-CN"/>
              </w:rPr>
              <w:t xml:space="preserve"> </w:t>
            </w:r>
            <w:r>
              <w:rPr>
                <w:rFonts w:ascii="Book Antiqua" w:hAnsi="Book Antiqua" w:cs="Times New Roman"/>
                <w:sz w:val="24"/>
                <w:szCs w:val="24"/>
              </w:rPr>
              <w:t>&lt;</w:t>
            </w:r>
            <w:r>
              <w:rPr>
                <w:rFonts w:ascii="Book Antiqua" w:hAnsi="Book Antiqua" w:cs="Times New Roman" w:hint="eastAsia"/>
                <w:sz w:val="24"/>
                <w:szCs w:val="24"/>
                <w:lang w:eastAsia="zh-CN"/>
              </w:rPr>
              <w:t xml:space="preserve"> </w:t>
            </w:r>
            <w:r>
              <w:rPr>
                <w:rFonts w:ascii="Book Antiqua" w:hAnsi="Book Antiqua" w:cs="Times New Roman"/>
                <w:sz w:val="24"/>
                <w:szCs w:val="24"/>
              </w:rPr>
              <w:t>20 and weight loss &gt;</w:t>
            </w:r>
            <w:r>
              <w:rPr>
                <w:rFonts w:ascii="Book Antiqua" w:hAnsi="Book Antiqua" w:cs="Times New Roman" w:hint="eastAsia"/>
                <w:sz w:val="24"/>
                <w:szCs w:val="24"/>
                <w:lang w:eastAsia="zh-CN"/>
              </w:rPr>
              <w:t xml:space="preserve"> </w:t>
            </w:r>
            <w:r>
              <w:rPr>
                <w:rFonts w:ascii="Book Antiqua" w:hAnsi="Book Antiqua" w:cs="Times New Roman"/>
                <w:sz w:val="24"/>
                <w:szCs w:val="24"/>
              </w:rPr>
              <w:t>2%</w:t>
            </w:r>
          </w:p>
        </w:tc>
      </w:tr>
      <w:tr w:rsidR="0006679D" w14:paraId="747E9799" w14:textId="77777777" w:rsidTr="00CF207A">
        <w:tc>
          <w:tcPr>
            <w:tcW w:w="0" w:type="auto"/>
            <w:tcBorders>
              <w:bottom w:val="single" w:sz="4" w:space="0" w:color="auto"/>
            </w:tcBorders>
            <w:shd w:val="clear" w:color="auto" w:fill="auto"/>
          </w:tcPr>
          <w:p w14:paraId="3DDD792D" w14:textId="0523CA12" w:rsidR="0006679D" w:rsidRDefault="0006679D" w:rsidP="0006679D">
            <w:pPr>
              <w:pStyle w:val="ListParagraph"/>
              <w:spacing w:after="0" w:line="360" w:lineRule="auto"/>
              <w:ind w:left="0"/>
              <w:rPr>
                <w:rFonts w:ascii="Book Antiqua" w:hAnsi="Book Antiqua" w:cs="Times New Roman"/>
                <w:sz w:val="24"/>
                <w:szCs w:val="24"/>
                <w:lang w:eastAsia="zh-CN"/>
              </w:rPr>
            </w:pPr>
            <w:r>
              <w:rPr>
                <w:rFonts w:ascii="Book Antiqua" w:hAnsi="Book Antiqua" w:cs="Times New Roman"/>
                <w:sz w:val="24"/>
                <w:szCs w:val="24"/>
              </w:rPr>
              <w:t>Evidence of sarcopenia with weight loss &gt;</w:t>
            </w:r>
            <w:r w:rsidR="00B154A2">
              <w:rPr>
                <w:rFonts w:ascii="Book Antiqua" w:hAnsi="Book Antiqua" w:cs="Times New Roman" w:hint="eastAsia"/>
                <w:sz w:val="24"/>
                <w:szCs w:val="24"/>
                <w:lang w:eastAsia="zh-CN"/>
              </w:rPr>
              <w:t xml:space="preserve"> </w:t>
            </w:r>
            <w:r>
              <w:rPr>
                <w:rFonts w:ascii="Book Antiqua" w:hAnsi="Book Antiqua" w:cs="Times New Roman"/>
                <w:sz w:val="24"/>
                <w:szCs w:val="24"/>
              </w:rPr>
              <w:t>2%</w:t>
            </w:r>
            <w:r w:rsidRPr="0006679D">
              <w:rPr>
                <w:rFonts w:ascii="Book Antiqua" w:hAnsi="Book Antiqua" w:cs="Times New Roman" w:hint="eastAsia"/>
                <w:sz w:val="24"/>
                <w:szCs w:val="24"/>
                <w:vertAlign w:val="superscript"/>
                <w:lang w:eastAsia="zh-CN"/>
              </w:rPr>
              <w:t>1</w:t>
            </w:r>
          </w:p>
        </w:tc>
      </w:tr>
    </w:tbl>
    <w:p w14:paraId="378ACA22" w14:textId="77777777" w:rsidR="00C84D7D" w:rsidRDefault="00CF207A" w:rsidP="00F92687">
      <w:pPr>
        <w:spacing w:line="360" w:lineRule="auto"/>
        <w:jc w:val="both"/>
        <w:rPr>
          <w:rFonts w:ascii="Book Antiqua" w:hAnsi="Book Antiqua"/>
          <w:lang w:eastAsia="zh-CN"/>
        </w:rPr>
      </w:pPr>
      <w:r w:rsidRPr="0006679D">
        <w:rPr>
          <w:rFonts w:ascii="Book Antiqua" w:hAnsi="Book Antiqua" w:hint="eastAsia"/>
          <w:vertAlign w:val="superscript"/>
          <w:lang w:eastAsia="zh-CN"/>
        </w:rPr>
        <w:t>1</w:t>
      </w:r>
      <w:r w:rsidR="00F92687" w:rsidRPr="00F92687">
        <w:rPr>
          <w:rFonts w:ascii="Book Antiqua" w:hAnsi="Book Antiqua"/>
        </w:rPr>
        <w:t>Generally accepted measures of sarcopenia include: mid upper-arm muscle area by anthropometry (men &lt;</w:t>
      </w:r>
      <w:r>
        <w:rPr>
          <w:rFonts w:ascii="Book Antiqua" w:hAnsi="Book Antiqua" w:hint="eastAsia"/>
          <w:lang w:eastAsia="zh-CN"/>
        </w:rPr>
        <w:t xml:space="preserve"> </w:t>
      </w:r>
      <w:r w:rsidR="00F92687" w:rsidRPr="00F92687">
        <w:rPr>
          <w:rFonts w:ascii="Book Antiqua" w:hAnsi="Book Antiqua"/>
        </w:rPr>
        <w:t>32 cm², women &lt;</w:t>
      </w:r>
      <w:r>
        <w:rPr>
          <w:rFonts w:ascii="Book Antiqua" w:hAnsi="Book Antiqua" w:hint="eastAsia"/>
          <w:lang w:eastAsia="zh-CN"/>
        </w:rPr>
        <w:t xml:space="preserve"> </w:t>
      </w:r>
      <w:r w:rsidR="00F92687" w:rsidRPr="00F92687">
        <w:rPr>
          <w:rFonts w:ascii="Book Antiqua" w:hAnsi="Book Antiqua"/>
        </w:rPr>
        <w:t>18 cm²); appendicular skeletal muscle index determined by dual energy x-ray absorptiometry (men &lt;</w:t>
      </w:r>
      <w:r>
        <w:rPr>
          <w:rFonts w:ascii="Book Antiqua" w:hAnsi="Book Antiqua" w:hint="eastAsia"/>
          <w:lang w:eastAsia="zh-CN"/>
        </w:rPr>
        <w:t xml:space="preserve"> </w:t>
      </w:r>
      <w:r w:rsidR="00F92687" w:rsidRPr="00F92687">
        <w:rPr>
          <w:rFonts w:ascii="Book Antiqua" w:hAnsi="Book Antiqua"/>
        </w:rPr>
        <w:t>7</w:t>
      </w:r>
      <w:r>
        <w:rPr>
          <w:rFonts w:ascii="Book Antiqua" w:hAnsi="Book Antiqua" w:hint="eastAsia"/>
          <w:lang w:eastAsia="zh-CN"/>
        </w:rPr>
        <w:t>.</w:t>
      </w:r>
      <w:r w:rsidR="00F92687" w:rsidRPr="00F92687">
        <w:rPr>
          <w:rFonts w:ascii="Book Antiqua" w:hAnsi="Book Antiqua"/>
        </w:rPr>
        <w:t>26 kg/m²; women &lt;</w:t>
      </w:r>
      <w:r>
        <w:rPr>
          <w:rFonts w:ascii="Book Antiqua" w:hAnsi="Book Antiqua" w:hint="eastAsia"/>
          <w:lang w:eastAsia="zh-CN"/>
        </w:rPr>
        <w:t xml:space="preserve"> </w:t>
      </w:r>
      <w:r w:rsidR="00F92687" w:rsidRPr="00F92687">
        <w:rPr>
          <w:rFonts w:ascii="Book Antiqua" w:hAnsi="Book Antiqua"/>
        </w:rPr>
        <w:t>5</w:t>
      </w:r>
      <w:r>
        <w:rPr>
          <w:rFonts w:ascii="Book Antiqua" w:hAnsi="Book Antiqua" w:hint="eastAsia"/>
          <w:lang w:eastAsia="zh-CN"/>
        </w:rPr>
        <w:t>.</w:t>
      </w:r>
      <w:r w:rsidR="00F92687" w:rsidRPr="00F92687">
        <w:rPr>
          <w:rFonts w:ascii="Book Antiqua" w:hAnsi="Book Antiqua"/>
        </w:rPr>
        <w:t xml:space="preserve">45 kg/m²); lumbar skeletal muscle index determined by </w:t>
      </w:r>
      <w:bookmarkStart w:id="2" w:name="_Hlk54004097"/>
      <w:r w:rsidRPr="00313B45">
        <w:rPr>
          <w:rFonts w:ascii="Book Antiqua" w:eastAsia="Book Antiqua" w:hAnsi="Book Antiqua" w:cs="Book Antiqua"/>
          <w:color w:val="000000"/>
        </w:rPr>
        <w:t>computed tomography</w:t>
      </w:r>
      <w:bookmarkEnd w:id="2"/>
      <w:r w:rsidR="00F92687" w:rsidRPr="00F92687">
        <w:rPr>
          <w:rFonts w:ascii="Book Antiqua" w:hAnsi="Book Antiqua"/>
        </w:rPr>
        <w:t xml:space="preserve"> imaging (men &lt;</w:t>
      </w:r>
      <w:r>
        <w:rPr>
          <w:rFonts w:ascii="Book Antiqua" w:hAnsi="Book Antiqua" w:hint="eastAsia"/>
          <w:lang w:eastAsia="zh-CN"/>
        </w:rPr>
        <w:t xml:space="preserve"> </w:t>
      </w:r>
      <w:r w:rsidR="00F92687" w:rsidRPr="00F92687">
        <w:rPr>
          <w:rFonts w:ascii="Book Antiqua" w:hAnsi="Book Antiqua"/>
        </w:rPr>
        <w:t>55 cm²/m²; women &lt;</w:t>
      </w:r>
      <w:r>
        <w:rPr>
          <w:rFonts w:ascii="Book Antiqua" w:hAnsi="Book Antiqua" w:hint="eastAsia"/>
          <w:lang w:eastAsia="zh-CN"/>
        </w:rPr>
        <w:t xml:space="preserve"> </w:t>
      </w:r>
      <w:r w:rsidR="00F92687" w:rsidRPr="00F92687">
        <w:rPr>
          <w:rFonts w:ascii="Book Antiqua" w:hAnsi="Book Antiqua"/>
        </w:rPr>
        <w:t>39 cm²/m²); whole body fat-free mass index without bone determined by bioelectrical impedance (men &lt;</w:t>
      </w:r>
      <w:r>
        <w:rPr>
          <w:rFonts w:ascii="Book Antiqua" w:hAnsi="Book Antiqua" w:hint="eastAsia"/>
          <w:lang w:eastAsia="zh-CN"/>
        </w:rPr>
        <w:t xml:space="preserve"> </w:t>
      </w:r>
      <w:r w:rsidR="00F92687" w:rsidRPr="00F92687">
        <w:rPr>
          <w:rFonts w:ascii="Book Antiqua" w:hAnsi="Book Antiqua"/>
        </w:rPr>
        <w:t>14</w:t>
      </w:r>
      <w:r>
        <w:rPr>
          <w:rFonts w:ascii="Book Antiqua" w:hAnsi="Book Antiqua" w:hint="eastAsia"/>
          <w:lang w:eastAsia="zh-CN"/>
        </w:rPr>
        <w:t>.</w:t>
      </w:r>
      <w:r w:rsidR="00F92687" w:rsidRPr="00F92687">
        <w:rPr>
          <w:rFonts w:ascii="Book Antiqua" w:hAnsi="Book Antiqua"/>
        </w:rPr>
        <w:t>6 kg/m²; women &lt;</w:t>
      </w:r>
      <w:r>
        <w:rPr>
          <w:rFonts w:ascii="Book Antiqua" w:hAnsi="Book Antiqua" w:hint="eastAsia"/>
          <w:lang w:eastAsia="zh-CN"/>
        </w:rPr>
        <w:t xml:space="preserve"> </w:t>
      </w:r>
      <w:r w:rsidR="00F92687" w:rsidRPr="00F92687">
        <w:rPr>
          <w:rFonts w:ascii="Book Antiqua" w:hAnsi="Book Antiqua"/>
        </w:rPr>
        <w:t>11</w:t>
      </w:r>
      <w:r>
        <w:rPr>
          <w:rFonts w:ascii="Book Antiqua" w:hAnsi="Book Antiqua" w:hint="eastAsia"/>
          <w:lang w:eastAsia="zh-CN"/>
        </w:rPr>
        <w:t>.</w:t>
      </w:r>
      <w:r w:rsidR="00F92687" w:rsidRPr="00F92687">
        <w:rPr>
          <w:rFonts w:ascii="Book Antiqua" w:hAnsi="Book Antiqua"/>
        </w:rPr>
        <w:t>4 kg/m²)</w:t>
      </w:r>
      <w:r>
        <w:rPr>
          <w:rFonts w:ascii="Book Antiqua" w:hAnsi="Book Antiqua" w:hint="eastAsia"/>
          <w:lang w:eastAsia="zh-CN"/>
        </w:rPr>
        <w:t>.</w:t>
      </w:r>
    </w:p>
    <w:p w14:paraId="62795670" w14:textId="77777777" w:rsidR="00F92687" w:rsidRDefault="00C84D7D" w:rsidP="00F92687">
      <w:pPr>
        <w:spacing w:line="360" w:lineRule="auto"/>
        <w:jc w:val="both"/>
        <w:rPr>
          <w:rFonts w:ascii="Book Antiqua" w:hAnsi="Book Antiqua"/>
          <w:b/>
          <w:lang w:eastAsia="zh-CN"/>
        </w:rPr>
      </w:pPr>
      <w:r>
        <w:rPr>
          <w:rFonts w:ascii="Book Antiqua" w:hAnsi="Book Antiqua"/>
          <w:lang w:eastAsia="zh-CN"/>
        </w:rPr>
        <w:br w:type="page"/>
      </w:r>
      <w:r w:rsidRPr="00C84D7D">
        <w:rPr>
          <w:rFonts w:ascii="Book Antiqua" w:hAnsi="Book Antiqua"/>
          <w:b/>
          <w:lang w:eastAsia="zh-CN"/>
        </w:rPr>
        <w:lastRenderedPageBreak/>
        <w:t>Table 2</w:t>
      </w:r>
      <w:r w:rsidRPr="00C84D7D">
        <w:rPr>
          <w:rFonts w:ascii="Book Antiqua" w:hAnsi="Book Antiqua" w:hint="eastAsia"/>
          <w:b/>
          <w:lang w:eastAsia="zh-CN"/>
        </w:rPr>
        <w:t xml:space="preserve"> </w:t>
      </w:r>
      <w:r w:rsidRPr="00C84D7D">
        <w:rPr>
          <w:rFonts w:ascii="Book Antiqua" w:hAnsi="Book Antiqua"/>
          <w:b/>
          <w:lang w:eastAsia="zh-CN"/>
        </w:rPr>
        <w:t xml:space="preserve">Key outcome measures in cachectic patients with advanced pancreatic cancer over 12 </w:t>
      </w:r>
      <w:proofErr w:type="spellStart"/>
      <w:r w:rsidRPr="00C84D7D">
        <w:rPr>
          <w:rFonts w:ascii="Book Antiqua" w:hAnsi="Book Antiqua"/>
          <w:b/>
          <w:lang w:eastAsia="zh-CN"/>
        </w:rPr>
        <w:t>wk</w:t>
      </w:r>
      <w:proofErr w:type="spellEnd"/>
      <w:r w:rsidRPr="00C84D7D">
        <w:rPr>
          <w:rFonts w:ascii="Book Antiqua" w:hAnsi="Book Antiqua"/>
          <w:b/>
          <w:lang w:eastAsia="zh-CN"/>
        </w:rPr>
        <w:t xml:space="preserve"> of enteral feeding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467"/>
      </w:tblGrid>
      <w:tr w:rsidR="00D34B24" w14:paraId="1FA68EA4" w14:textId="77777777" w:rsidTr="00D34B24">
        <w:tc>
          <w:tcPr>
            <w:tcW w:w="5211" w:type="dxa"/>
            <w:tcBorders>
              <w:top w:val="single" w:sz="4" w:space="0" w:color="auto"/>
              <w:bottom w:val="single" w:sz="4" w:space="0" w:color="auto"/>
            </w:tcBorders>
            <w:shd w:val="clear" w:color="auto" w:fill="auto"/>
          </w:tcPr>
          <w:p w14:paraId="63F5E997" w14:textId="77777777" w:rsidR="00C84D7D" w:rsidRDefault="00C84D7D" w:rsidP="00C84D7D">
            <w:pPr>
              <w:spacing w:line="360" w:lineRule="auto"/>
              <w:jc w:val="both"/>
              <w:rPr>
                <w:rFonts w:ascii="Book Antiqua" w:hAnsi="Book Antiqua" w:cs="Times New Roman"/>
                <w:b/>
                <w:bCs/>
              </w:rPr>
            </w:pPr>
            <w:r>
              <w:rPr>
                <w:rFonts w:ascii="Book Antiqua" w:hAnsi="Book Antiqua" w:cs="Times New Roman"/>
                <w:b/>
                <w:bCs/>
              </w:rPr>
              <w:t>Outcome (</w:t>
            </w:r>
            <w:r w:rsidRPr="00C84D7D">
              <w:rPr>
                <w:rFonts w:ascii="Book Antiqua" w:hAnsi="Book Antiqua" w:cs="Times New Roman"/>
                <w:b/>
                <w:bCs/>
                <w:i/>
              </w:rPr>
              <w:t>n</w:t>
            </w:r>
            <w:r>
              <w:rPr>
                <w:rFonts w:ascii="Book Antiqua" w:hAnsi="Book Antiqua" w:cs="Times New Roman" w:hint="eastAsia"/>
                <w:b/>
                <w:bCs/>
                <w:lang w:eastAsia="zh-CN"/>
              </w:rPr>
              <w:t xml:space="preserve"> </w:t>
            </w:r>
            <w:r>
              <w:rPr>
                <w:rFonts w:ascii="Book Antiqua" w:hAnsi="Book Antiqua" w:cs="Times New Roman"/>
                <w:b/>
                <w:bCs/>
              </w:rPr>
              <w:t>=</w:t>
            </w:r>
            <w:r>
              <w:rPr>
                <w:rFonts w:ascii="Book Antiqua" w:hAnsi="Book Antiqua" w:cs="Times New Roman" w:hint="eastAsia"/>
                <w:b/>
                <w:bCs/>
                <w:lang w:eastAsia="zh-CN"/>
              </w:rPr>
              <w:t xml:space="preserve"> </w:t>
            </w:r>
            <w:r>
              <w:rPr>
                <w:rFonts w:ascii="Book Antiqua" w:hAnsi="Book Antiqua" w:cs="Times New Roman"/>
                <w:b/>
                <w:bCs/>
              </w:rPr>
              <w:t>16)</w:t>
            </w:r>
          </w:p>
        </w:tc>
        <w:tc>
          <w:tcPr>
            <w:tcW w:w="3467" w:type="dxa"/>
            <w:tcBorders>
              <w:top w:val="single" w:sz="4" w:space="0" w:color="auto"/>
              <w:bottom w:val="single" w:sz="4" w:space="0" w:color="auto"/>
            </w:tcBorders>
            <w:shd w:val="clear" w:color="auto" w:fill="auto"/>
          </w:tcPr>
          <w:p w14:paraId="6C0F3D10" w14:textId="77777777" w:rsidR="00C84D7D" w:rsidRDefault="00C84D7D" w:rsidP="00C84D7D">
            <w:pPr>
              <w:spacing w:line="360" w:lineRule="auto"/>
              <w:jc w:val="both"/>
              <w:rPr>
                <w:rFonts w:ascii="Book Antiqua" w:hAnsi="Book Antiqua" w:cs="Times New Roman"/>
                <w:b/>
                <w:bCs/>
              </w:rPr>
            </w:pPr>
            <w:r>
              <w:rPr>
                <w:rFonts w:ascii="Book Antiqua" w:hAnsi="Book Antiqua" w:cs="Times New Roman" w:hint="eastAsia"/>
                <w:b/>
                <w:bCs/>
                <w:lang w:eastAsia="zh-CN"/>
              </w:rPr>
              <w:t>C</w:t>
            </w:r>
            <w:r>
              <w:rPr>
                <w:rFonts w:ascii="Book Antiqua" w:hAnsi="Book Antiqua" w:cs="Times New Roman"/>
                <w:b/>
                <w:bCs/>
              </w:rPr>
              <w:t>hange (</w:t>
            </w:r>
            <w:r>
              <w:rPr>
                <w:rFonts w:ascii="Book Antiqua" w:hAnsi="Book Antiqua" w:cs="Times New Roman" w:hint="eastAsia"/>
                <w:b/>
                <w:bCs/>
                <w:lang w:eastAsia="zh-CN"/>
              </w:rPr>
              <w:t>SD</w:t>
            </w:r>
            <w:r>
              <w:rPr>
                <w:rFonts w:ascii="Book Antiqua" w:hAnsi="Book Antiqua" w:cs="Times New Roman"/>
                <w:b/>
                <w:bCs/>
              </w:rPr>
              <w:t>)</w:t>
            </w:r>
          </w:p>
        </w:tc>
      </w:tr>
      <w:tr w:rsidR="00D34B24" w14:paraId="70846971" w14:textId="77777777" w:rsidTr="00D34B24">
        <w:tc>
          <w:tcPr>
            <w:tcW w:w="5211" w:type="dxa"/>
            <w:tcBorders>
              <w:top w:val="single" w:sz="4" w:space="0" w:color="auto"/>
            </w:tcBorders>
            <w:shd w:val="clear" w:color="auto" w:fill="auto"/>
          </w:tcPr>
          <w:p w14:paraId="53BAFEEC" w14:textId="77777777" w:rsidR="00C84D7D" w:rsidRPr="00D31266" w:rsidRDefault="00C84D7D" w:rsidP="00C84D7D">
            <w:pPr>
              <w:spacing w:line="360" w:lineRule="auto"/>
              <w:jc w:val="both"/>
              <w:rPr>
                <w:rFonts w:ascii="Book Antiqua" w:hAnsi="Book Antiqua" w:cs="Times New Roman"/>
                <w:lang w:eastAsia="zh-CN"/>
              </w:rPr>
            </w:pPr>
            <w:r w:rsidRPr="00D31266">
              <w:rPr>
                <w:rFonts w:ascii="Book Antiqua" w:hAnsi="Book Antiqua" w:cs="Times New Roman"/>
              </w:rPr>
              <w:t>Average weight</w:t>
            </w:r>
            <w:r>
              <w:rPr>
                <w:rFonts w:ascii="Book Antiqua" w:hAnsi="Book Antiqua" w:cs="Times New Roman" w:hint="eastAsia"/>
                <w:lang w:eastAsia="zh-CN"/>
              </w:rPr>
              <w:t xml:space="preserve"> (</w:t>
            </w:r>
            <w:r w:rsidRPr="00D31266">
              <w:rPr>
                <w:rFonts w:ascii="Book Antiqua" w:hAnsi="Book Antiqua" w:cs="Times New Roman"/>
              </w:rPr>
              <w:t>kg</w:t>
            </w:r>
            <w:r>
              <w:rPr>
                <w:rFonts w:ascii="Book Antiqua" w:hAnsi="Book Antiqua" w:cs="Times New Roman" w:hint="eastAsia"/>
                <w:lang w:eastAsia="zh-CN"/>
              </w:rPr>
              <w:t>)</w:t>
            </w:r>
          </w:p>
        </w:tc>
        <w:tc>
          <w:tcPr>
            <w:tcW w:w="3467" w:type="dxa"/>
            <w:tcBorders>
              <w:top w:val="single" w:sz="4" w:space="0" w:color="auto"/>
            </w:tcBorders>
            <w:shd w:val="clear" w:color="auto" w:fill="auto"/>
          </w:tcPr>
          <w:p w14:paraId="47D2794D" w14:textId="77777777" w:rsidR="00C84D7D" w:rsidRPr="00D31266" w:rsidRDefault="00C84D7D" w:rsidP="00C84D7D">
            <w:pPr>
              <w:spacing w:line="360" w:lineRule="auto"/>
              <w:jc w:val="both"/>
              <w:rPr>
                <w:rFonts w:ascii="Book Antiqua" w:hAnsi="Book Antiqua" w:cs="Times New Roman"/>
              </w:rPr>
            </w:pPr>
            <w:r w:rsidRPr="00D31266">
              <w:rPr>
                <w:rFonts w:ascii="Book Antiqua" w:hAnsi="Book Antiqua" w:cs="Times New Roman"/>
              </w:rPr>
              <w:t>+1.29</w:t>
            </w:r>
            <w:r>
              <w:rPr>
                <w:rFonts w:ascii="Book Antiqua" w:hAnsi="Book Antiqua" w:cs="Times New Roman" w:hint="eastAsia"/>
                <w:lang w:eastAsia="zh-CN"/>
              </w:rPr>
              <w:t xml:space="preserve"> </w:t>
            </w:r>
            <w:r w:rsidRPr="00D31266">
              <w:rPr>
                <w:rFonts w:ascii="Book Antiqua" w:hAnsi="Book Antiqua" w:cs="Times New Roman"/>
              </w:rPr>
              <w:t>(5.8)</w:t>
            </w:r>
          </w:p>
        </w:tc>
      </w:tr>
      <w:tr w:rsidR="00D34B24" w14:paraId="3DC304AD" w14:textId="77777777" w:rsidTr="00D34B24">
        <w:tc>
          <w:tcPr>
            <w:tcW w:w="5211" w:type="dxa"/>
            <w:shd w:val="clear" w:color="auto" w:fill="auto"/>
          </w:tcPr>
          <w:p w14:paraId="22CE1887" w14:textId="77777777" w:rsidR="00C84D7D" w:rsidRPr="00D31266" w:rsidRDefault="00C84D7D" w:rsidP="00C84D7D">
            <w:pPr>
              <w:spacing w:line="360" w:lineRule="auto"/>
              <w:jc w:val="both"/>
              <w:rPr>
                <w:rFonts w:ascii="Book Antiqua" w:hAnsi="Book Antiqua" w:cs="Times New Roman"/>
              </w:rPr>
            </w:pPr>
            <w:r w:rsidRPr="00D31266">
              <w:rPr>
                <w:rFonts w:ascii="Book Antiqua" w:hAnsi="Book Antiqua" w:cs="Times New Roman"/>
              </w:rPr>
              <w:t>B</w:t>
            </w:r>
            <w:r w:rsidR="00D34B24">
              <w:rPr>
                <w:rFonts w:ascii="Book Antiqua" w:eastAsia="Book Antiqua" w:hAnsi="Book Antiqua" w:cs="Book Antiqua"/>
                <w:color w:val="000000"/>
              </w:rPr>
              <w:t>ody mass index</w:t>
            </w:r>
            <w:r>
              <w:rPr>
                <w:rFonts w:ascii="Book Antiqua" w:hAnsi="Book Antiqua" w:cs="Times New Roman" w:hint="eastAsia"/>
                <w:lang w:eastAsia="zh-CN"/>
              </w:rPr>
              <w:t xml:space="preserve"> (</w:t>
            </w:r>
            <w:r w:rsidRPr="00D31266">
              <w:rPr>
                <w:rFonts w:ascii="Book Antiqua" w:hAnsi="Book Antiqua" w:cs="Times New Roman"/>
              </w:rPr>
              <w:t>kg/m</w:t>
            </w:r>
            <w:r w:rsidRPr="00D31266">
              <w:rPr>
                <w:rFonts w:ascii="Book Antiqua" w:hAnsi="Book Antiqua" w:cs="Times New Roman"/>
                <w:vertAlign w:val="superscript"/>
              </w:rPr>
              <w:t>2</w:t>
            </w:r>
            <w:r>
              <w:rPr>
                <w:rFonts w:ascii="Book Antiqua" w:hAnsi="Book Antiqua" w:cs="Times New Roman" w:hint="eastAsia"/>
                <w:lang w:eastAsia="zh-CN"/>
              </w:rPr>
              <w:t>)</w:t>
            </w:r>
          </w:p>
        </w:tc>
        <w:tc>
          <w:tcPr>
            <w:tcW w:w="3467" w:type="dxa"/>
            <w:shd w:val="clear" w:color="auto" w:fill="auto"/>
          </w:tcPr>
          <w:p w14:paraId="578FABEA" w14:textId="77777777" w:rsidR="00C84D7D" w:rsidRPr="00D31266" w:rsidRDefault="00C84D7D" w:rsidP="00C84D7D">
            <w:pPr>
              <w:spacing w:line="360" w:lineRule="auto"/>
              <w:jc w:val="both"/>
              <w:rPr>
                <w:rFonts w:ascii="Book Antiqua" w:hAnsi="Book Antiqua" w:cs="Times New Roman"/>
              </w:rPr>
            </w:pPr>
            <w:r w:rsidRPr="00D31266">
              <w:rPr>
                <w:rFonts w:ascii="Book Antiqua" w:hAnsi="Book Antiqua" w:cs="Times New Roman"/>
              </w:rPr>
              <w:t>+0.6</w:t>
            </w:r>
            <w:r>
              <w:rPr>
                <w:rFonts w:ascii="Book Antiqua" w:hAnsi="Book Antiqua" w:cs="Times New Roman" w:hint="eastAsia"/>
                <w:lang w:eastAsia="zh-CN"/>
              </w:rPr>
              <w:t xml:space="preserve"> </w:t>
            </w:r>
            <w:r w:rsidRPr="00D31266">
              <w:rPr>
                <w:rFonts w:ascii="Book Antiqua" w:hAnsi="Book Antiqua" w:cs="Times New Roman"/>
              </w:rPr>
              <w:t>(1.7)</w:t>
            </w:r>
          </w:p>
        </w:tc>
      </w:tr>
      <w:tr w:rsidR="00D34B24" w14:paraId="50F756D9" w14:textId="77777777" w:rsidTr="00D34B24">
        <w:tc>
          <w:tcPr>
            <w:tcW w:w="5211" w:type="dxa"/>
            <w:shd w:val="clear" w:color="auto" w:fill="auto"/>
          </w:tcPr>
          <w:p w14:paraId="7D97446D" w14:textId="77777777" w:rsidR="00C84D7D" w:rsidRPr="00D31266" w:rsidRDefault="00C84D7D" w:rsidP="00C84D7D">
            <w:pPr>
              <w:spacing w:line="360" w:lineRule="auto"/>
              <w:jc w:val="both"/>
              <w:rPr>
                <w:rFonts w:ascii="Book Antiqua" w:hAnsi="Book Antiqua" w:cs="Times New Roman"/>
              </w:rPr>
            </w:pPr>
            <w:r w:rsidRPr="00D31266">
              <w:rPr>
                <w:rFonts w:ascii="Book Antiqua" w:hAnsi="Book Antiqua" w:cs="Times New Roman"/>
              </w:rPr>
              <w:t>% Body fat</w:t>
            </w:r>
          </w:p>
        </w:tc>
        <w:tc>
          <w:tcPr>
            <w:tcW w:w="3467" w:type="dxa"/>
            <w:shd w:val="clear" w:color="auto" w:fill="auto"/>
          </w:tcPr>
          <w:p w14:paraId="2F28F2CC" w14:textId="77777777" w:rsidR="00C84D7D" w:rsidRPr="00D31266" w:rsidRDefault="00C84D7D" w:rsidP="00C84D7D">
            <w:pPr>
              <w:spacing w:line="360" w:lineRule="auto"/>
              <w:jc w:val="both"/>
              <w:rPr>
                <w:rFonts w:ascii="Book Antiqua" w:hAnsi="Book Antiqua" w:cs="Times New Roman"/>
              </w:rPr>
            </w:pPr>
            <w:r>
              <w:rPr>
                <w:rFonts w:ascii="Book Antiqua" w:hAnsi="Book Antiqua" w:cs="Times New Roman" w:hint="eastAsia"/>
                <w:lang w:eastAsia="zh-CN"/>
              </w:rPr>
              <w:t>-</w:t>
            </w:r>
            <w:r w:rsidRPr="00D31266">
              <w:rPr>
                <w:rFonts w:ascii="Book Antiqua" w:hAnsi="Book Antiqua" w:cs="Times New Roman"/>
              </w:rPr>
              <w:t>1.6</w:t>
            </w:r>
            <w:r>
              <w:rPr>
                <w:rFonts w:ascii="Book Antiqua" w:hAnsi="Book Antiqua" w:cs="Times New Roman" w:hint="eastAsia"/>
                <w:lang w:eastAsia="zh-CN"/>
              </w:rPr>
              <w:t xml:space="preserve"> </w:t>
            </w:r>
            <w:r w:rsidRPr="00D31266">
              <w:rPr>
                <w:rFonts w:ascii="Book Antiqua" w:hAnsi="Book Antiqua" w:cs="Times New Roman"/>
              </w:rPr>
              <w:t>(5)</w:t>
            </w:r>
          </w:p>
        </w:tc>
      </w:tr>
      <w:tr w:rsidR="00D34B24" w14:paraId="090483C8" w14:textId="77777777" w:rsidTr="00D34B24">
        <w:tc>
          <w:tcPr>
            <w:tcW w:w="5211" w:type="dxa"/>
            <w:shd w:val="clear" w:color="auto" w:fill="auto"/>
          </w:tcPr>
          <w:p w14:paraId="3BCB9B66" w14:textId="77777777" w:rsidR="00C84D7D" w:rsidRPr="00D31266" w:rsidRDefault="00C84D7D" w:rsidP="00C84D7D">
            <w:pPr>
              <w:spacing w:line="360" w:lineRule="auto"/>
              <w:jc w:val="both"/>
              <w:rPr>
                <w:rFonts w:ascii="Book Antiqua" w:hAnsi="Book Antiqua" w:cs="Times New Roman"/>
                <w:lang w:eastAsia="zh-CN"/>
              </w:rPr>
            </w:pPr>
            <w:r w:rsidRPr="00D31266">
              <w:rPr>
                <w:rFonts w:ascii="Book Antiqua" w:hAnsi="Book Antiqua" w:cs="Times New Roman"/>
              </w:rPr>
              <w:t>Bone mineral density</w:t>
            </w:r>
            <w:r w:rsidR="00D34B24">
              <w:rPr>
                <w:rFonts w:ascii="Book Antiqua" w:hAnsi="Book Antiqua" w:cs="Times New Roman" w:hint="eastAsia"/>
                <w:lang w:eastAsia="zh-CN"/>
              </w:rPr>
              <w:t xml:space="preserve"> (</w:t>
            </w:r>
            <w:r w:rsidR="00D34B24">
              <w:rPr>
                <w:rFonts w:ascii="Book Antiqua" w:hAnsi="Book Antiqua" w:cs="Times New Roman"/>
              </w:rPr>
              <w:t>T-score</w:t>
            </w:r>
            <w:r w:rsidR="00D34B24">
              <w:rPr>
                <w:rFonts w:ascii="Book Antiqua" w:hAnsi="Book Antiqua" w:cs="Times New Roman" w:hint="eastAsia"/>
                <w:lang w:eastAsia="zh-CN"/>
              </w:rPr>
              <w:t>)</w:t>
            </w:r>
          </w:p>
        </w:tc>
        <w:tc>
          <w:tcPr>
            <w:tcW w:w="3467" w:type="dxa"/>
            <w:shd w:val="clear" w:color="auto" w:fill="auto"/>
          </w:tcPr>
          <w:p w14:paraId="0D15665C" w14:textId="77777777" w:rsidR="00C84D7D" w:rsidRPr="00D31266" w:rsidRDefault="00C84D7D" w:rsidP="00D34B24">
            <w:pPr>
              <w:spacing w:line="360" w:lineRule="auto"/>
              <w:jc w:val="both"/>
              <w:rPr>
                <w:rFonts w:ascii="Book Antiqua" w:hAnsi="Book Antiqua" w:cs="Times New Roman"/>
              </w:rPr>
            </w:pPr>
            <w:r>
              <w:rPr>
                <w:rFonts w:ascii="Book Antiqua" w:hAnsi="Book Antiqua" w:cs="Times New Roman" w:hint="eastAsia"/>
                <w:lang w:eastAsia="zh-CN"/>
              </w:rPr>
              <w:t>-</w:t>
            </w:r>
            <w:r w:rsidRPr="00D31266">
              <w:rPr>
                <w:rFonts w:ascii="Book Antiqua" w:hAnsi="Book Antiqua" w:cs="Times New Roman"/>
              </w:rPr>
              <w:t>0.01</w:t>
            </w:r>
            <w:r w:rsidR="00D34B24">
              <w:rPr>
                <w:rFonts w:ascii="Book Antiqua" w:hAnsi="Book Antiqua" w:cs="Times New Roman" w:hint="eastAsia"/>
                <w:lang w:eastAsia="zh-CN"/>
              </w:rPr>
              <w:t xml:space="preserve"> </w:t>
            </w:r>
            <w:r w:rsidRPr="00D31266">
              <w:rPr>
                <w:rFonts w:ascii="Book Antiqua" w:hAnsi="Book Antiqua" w:cs="Times New Roman"/>
              </w:rPr>
              <w:t>(0.02)</w:t>
            </w:r>
          </w:p>
        </w:tc>
      </w:tr>
      <w:tr w:rsidR="00D34B24" w14:paraId="1A07DED5" w14:textId="77777777" w:rsidTr="00D34B24">
        <w:tc>
          <w:tcPr>
            <w:tcW w:w="5211" w:type="dxa"/>
            <w:shd w:val="clear" w:color="auto" w:fill="auto"/>
          </w:tcPr>
          <w:p w14:paraId="0D405784" w14:textId="77777777" w:rsidR="00C84D7D" w:rsidRPr="00D31266" w:rsidRDefault="00C84D7D" w:rsidP="00C84D7D">
            <w:pPr>
              <w:spacing w:line="360" w:lineRule="auto"/>
              <w:jc w:val="both"/>
              <w:rPr>
                <w:rFonts w:ascii="Book Antiqua" w:hAnsi="Book Antiqua" w:cs="Times New Roman"/>
              </w:rPr>
            </w:pPr>
            <w:r w:rsidRPr="00D31266">
              <w:rPr>
                <w:rFonts w:ascii="Book Antiqua" w:hAnsi="Book Antiqua" w:cs="Times New Roman"/>
              </w:rPr>
              <w:t>Body fat mass</w:t>
            </w:r>
            <w:r>
              <w:rPr>
                <w:rFonts w:ascii="Book Antiqua" w:hAnsi="Book Antiqua" w:cs="Times New Roman" w:hint="eastAsia"/>
                <w:lang w:eastAsia="zh-CN"/>
              </w:rPr>
              <w:t xml:space="preserve"> (</w:t>
            </w:r>
            <w:r w:rsidRPr="00D31266">
              <w:rPr>
                <w:rFonts w:ascii="Book Antiqua" w:hAnsi="Book Antiqua" w:cs="Times New Roman"/>
              </w:rPr>
              <w:t>g</w:t>
            </w:r>
            <w:r>
              <w:rPr>
                <w:rFonts w:ascii="Book Antiqua" w:hAnsi="Book Antiqua" w:cs="Times New Roman" w:hint="eastAsia"/>
                <w:lang w:eastAsia="zh-CN"/>
              </w:rPr>
              <w:t>)</w:t>
            </w:r>
          </w:p>
        </w:tc>
        <w:tc>
          <w:tcPr>
            <w:tcW w:w="3467" w:type="dxa"/>
            <w:shd w:val="clear" w:color="auto" w:fill="auto"/>
          </w:tcPr>
          <w:p w14:paraId="786A1DD8" w14:textId="77777777" w:rsidR="00C84D7D" w:rsidRPr="00D31266" w:rsidRDefault="00C84D7D" w:rsidP="00C84D7D">
            <w:pPr>
              <w:spacing w:line="360" w:lineRule="auto"/>
              <w:jc w:val="both"/>
              <w:rPr>
                <w:rFonts w:ascii="Book Antiqua" w:hAnsi="Book Antiqua" w:cs="Times New Roman"/>
              </w:rPr>
            </w:pPr>
            <w:r>
              <w:rPr>
                <w:rFonts w:ascii="Book Antiqua" w:hAnsi="Book Antiqua" w:cs="Times New Roman" w:hint="eastAsia"/>
                <w:lang w:eastAsia="zh-CN"/>
              </w:rPr>
              <w:t>-</w:t>
            </w:r>
            <w:r w:rsidRPr="00D31266">
              <w:rPr>
                <w:rFonts w:ascii="Book Antiqua" w:hAnsi="Book Antiqua" w:cs="Times New Roman"/>
              </w:rPr>
              <w:t>602</w:t>
            </w:r>
            <w:r>
              <w:rPr>
                <w:rFonts w:ascii="Book Antiqua" w:hAnsi="Book Antiqua" w:cs="Times New Roman" w:hint="eastAsia"/>
                <w:lang w:eastAsia="zh-CN"/>
              </w:rPr>
              <w:t xml:space="preserve"> </w:t>
            </w:r>
            <w:r w:rsidRPr="00D31266">
              <w:rPr>
                <w:rFonts w:ascii="Book Antiqua" w:hAnsi="Book Antiqua" w:cs="Times New Roman"/>
              </w:rPr>
              <w:t>(2794)</w:t>
            </w:r>
          </w:p>
        </w:tc>
      </w:tr>
      <w:tr w:rsidR="00D34B24" w14:paraId="713093EC" w14:textId="77777777" w:rsidTr="00D34B24">
        <w:tc>
          <w:tcPr>
            <w:tcW w:w="5211" w:type="dxa"/>
            <w:shd w:val="clear" w:color="auto" w:fill="auto"/>
          </w:tcPr>
          <w:p w14:paraId="3AFC527E" w14:textId="77777777" w:rsidR="00C84D7D" w:rsidRPr="00D31266" w:rsidRDefault="00C84D7D" w:rsidP="00C84D7D">
            <w:pPr>
              <w:spacing w:line="360" w:lineRule="auto"/>
              <w:jc w:val="both"/>
              <w:rPr>
                <w:rFonts w:ascii="Book Antiqua" w:hAnsi="Book Antiqua" w:cs="Times New Roman"/>
              </w:rPr>
            </w:pPr>
            <w:r>
              <w:rPr>
                <w:rFonts w:ascii="Book Antiqua" w:hAnsi="Book Antiqua" w:cs="Times New Roman"/>
              </w:rPr>
              <w:t>L</w:t>
            </w:r>
            <w:r w:rsidRPr="00D31266">
              <w:rPr>
                <w:rFonts w:ascii="Book Antiqua" w:hAnsi="Book Antiqua" w:cs="Times New Roman"/>
              </w:rPr>
              <w:t>ean body mass</w:t>
            </w:r>
            <w:r>
              <w:rPr>
                <w:rFonts w:ascii="Book Antiqua" w:hAnsi="Book Antiqua" w:cs="Times New Roman" w:hint="eastAsia"/>
                <w:lang w:eastAsia="zh-CN"/>
              </w:rPr>
              <w:t xml:space="preserve"> (</w:t>
            </w:r>
            <w:r w:rsidRPr="00D31266">
              <w:rPr>
                <w:rFonts w:ascii="Book Antiqua" w:hAnsi="Book Antiqua" w:cs="Times New Roman"/>
              </w:rPr>
              <w:t>g</w:t>
            </w:r>
            <w:r>
              <w:rPr>
                <w:rFonts w:ascii="Book Antiqua" w:hAnsi="Book Antiqua" w:cs="Times New Roman" w:hint="eastAsia"/>
                <w:lang w:eastAsia="zh-CN"/>
              </w:rPr>
              <w:t>)</w:t>
            </w:r>
          </w:p>
        </w:tc>
        <w:tc>
          <w:tcPr>
            <w:tcW w:w="3467" w:type="dxa"/>
            <w:shd w:val="clear" w:color="auto" w:fill="auto"/>
          </w:tcPr>
          <w:p w14:paraId="7CF57FB1" w14:textId="77777777" w:rsidR="00C84D7D" w:rsidRPr="00D31266" w:rsidRDefault="00C84D7D" w:rsidP="00C84D7D">
            <w:pPr>
              <w:spacing w:line="360" w:lineRule="auto"/>
              <w:jc w:val="both"/>
              <w:rPr>
                <w:rFonts w:ascii="Book Antiqua" w:hAnsi="Book Antiqua" w:cs="Times New Roman"/>
              </w:rPr>
            </w:pPr>
            <w:r w:rsidRPr="00D31266">
              <w:rPr>
                <w:rFonts w:ascii="Book Antiqua" w:hAnsi="Book Antiqua" w:cs="Times New Roman"/>
              </w:rPr>
              <w:t>+1273.1</w:t>
            </w:r>
            <w:r>
              <w:rPr>
                <w:rFonts w:ascii="Book Antiqua" w:hAnsi="Book Antiqua" w:cs="Times New Roman" w:hint="eastAsia"/>
                <w:lang w:eastAsia="zh-CN"/>
              </w:rPr>
              <w:t xml:space="preserve"> </w:t>
            </w:r>
            <w:r>
              <w:rPr>
                <w:rFonts w:ascii="Book Antiqua" w:hAnsi="Book Antiqua" w:cs="Times New Roman"/>
              </w:rPr>
              <w:t>(</w:t>
            </w:r>
            <w:r w:rsidRPr="00D31266">
              <w:rPr>
                <w:rFonts w:ascii="Book Antiqua" w:hAnsi="Book Antiqua" w:cs="Times New Roman"/>
              </w:rPr>
              <w:t>4078</w:t>
            </w:r>
            <w:r>
              <w:rPr>
                <w:rFonts w:ascii="Book Antiqua" w:hAnsi="Book Antiqua" w:cs="Times New Roman"/>
              </w:rPr>
              <w:t>)</w:t>
            </w:r>
          </w:p>
        </w:tc>
      </w:tr>
      <w:tr w:rsidR="00D34B24" w14:paraId="0A4F6290" w14:textId="77777777" w:rsidTr="00D34B24">
        <w:tc>
          <w:tcPr>
            <w:tcW w:w="5211" w:type="dxa"/>
            <w:shd w:val="clear" w:color="auto" w:fill="auto"/>
          </w:tcPr>
          <w:p w14:paraId="6FA7B0DA" w14:textId="77777777" w:rsidR="00C84D7D" w:rsidRDefault="00C84D7D" w:rsidP="00C84D7D">
            <w:pPr>
              <w:spacing w:line="360" w:lineRule="auto"/>
              <w:jc w:val="both"/>
              <w:rPr>
                <w:rFonts w:ascii="Book Antiqua" w:hAnsi="Book Antiqua" w:cs="Times New Roman"/>
              </w:rPr>
            </w:pPr>
            <w:r>
              <w:rPr>
                <w:rFonts w:ascii="Book Antiqua" w:hAnsi="Book Antiqua" w:cs="Times New Roman"/>
              </w:rPr>
              <w:t>A</w:t>
            </w:r>
            <w:r w:rsidRPr="00D31266">
              <w:rPr>
                <w:rFonts w:ascii="Book Antiqua" w:hAnsi="Book Antiqua" w:cs="Times New Roman"/>
              </w:rPr>
              <w:t>ppendicular lean mass</w:t>
            </w:r>
            <w:r>
              <w:rPr>
                <w:rFonts w:ascii="Book Antiqua" w:hAnsi="Book Antiqua" w:cs="Times New Roman" w:hint="eastAsia"/>
                <w:lang w:eastAsia="zh-CN"/>
              </w:rPr>
              <w:t xml:space="preserve"> (</w:t>
            </w:r>
            <w:r w:rsidRPr="00D31266">
              <w:rPr>
                <w:rFonts w:ascii="Book Antiqua" w:hAnsi="Book Antiqua" w:cs="Times New Roman"/>
              </w:rPr>
              <w:t>kg/m</w:t>
            </w:r>
            <w:r w:rsidRPr="00D31266">
              <w:rPr>
                <w:rFonts w:ascii="Book Antiqua" w:hAnsi="Book Antiqua" w:cs="Times New Roman"/>
                <w:vertAlign w:val="superscript"/>
              </w:rPr>
              <w:t>2</w:t>
            </w:r>
            <w:r>
              <w:rPr>
                <w:rFonts w:ascii="Book Antiqua" w:hAnsi="Book Antiqua" w:cs="Times New Roman" w:hint="eastAsia"/>
                <w:lang w:eastAsia="zh-CN"/>
              </w:rPr>
              <w:t>)</w:t>
            </w:r>
          </w:p>
        </w:tc>
        <w:tc>
          <w:tcPr>
            <w:tcW w:w="3467" w:type="dxa"/>
            <w:shd w:val="clear" w:color="auto" w:fill="auto"/>
          </w:tcPr>
          <w:p w14:paraId="0F389F99" w14:textId="77777777" w:rsidR="00C84D7D" w:rsidRPr="00D31266" w:rsidRDefault="00C84D7D" w:rsidP="00C84D7D">
            <w:pPr>
              <w:spacing w:line="360" w:lineRule="auto"/>
              <w:jc w:val="both"/>
              <w:rPr>
                <w:rFonts w:ascii="Book Antiqua" w:hAnsi="Book Antiqua" w:cs="Times New Roman"/>
              </w:rPr>
            </w:pPr>
            <w:r w:rsidRPr="00D31266">
              <w:rPr>
                <w:rFonts w:ascii="Book Antiqua" w:hAnsi="Book Antiqua" w:cs="Times New Roman"/>
              </w:rPr>
              <w:t>+0.45</w:t>
            </w:r>
            <w:r>
              <w:rPr>
                <w:rFonts w:ascii="Book Antiqua" w:hAnsi="Book Antiqua" w:cs="Times New Roman" w:hint="eastAsia"/>
                <w:lang w:eastAsia="zh-CN"/>
              </w:rPr>
              <w:t xml:space="preserve"> </w:t>
            </w:r>
            <w:r>
              <w:rPr>
                <w:rFonts w:ascii="Book Antiqua" w:hAnsi="Book Antiqua" w:cs="Times New Roman"/>
              </w:rPr>
              <w:t>(</w:t>
            </w:r>
            <w:r w:rsidRPr="00D31266">
              <w:rPr>
                <w:rFonts w:ascii="Book Antiqua" w:hAnsi="Book Antiqua" w:cs="Times New Roman"/>
              </w:rPr>
              <w:t>0.62</w:t>
            </w:r>
            <w:r>
              <w:rPr>
                <w:rFonts w:ascii="Book Antiqua" w:hAnsi="Book Antiqua" w:cs="Times New Roman"/>
              </w:rPr>
              <w:t>)</w:t>
            </w:r>
          </w:p>
        </w:tc>
      </w:tr>
      <w:tr w:rsidR="00D34B24" w14:paraId="7A4CA3D6" w14:textId="77777777" w:rsidTr="00D34B24">
        <w:tc>
          <w:tcPr>
            <w:tcW w:w="5211" w:type="dxa"/>
            <w:shd w:val="clear" w:color="auto" w:fill="auto"/>
          </w:tcPr>
          <w:p w14:paraId="2284E7B6" w14:textId="77777777" w:rsidR="00C84D7D" w:rsidRDefault="00C84D7D" w:rsidP="00C84D7D">
            <w:pPr>
              <w:spacing w:line="360" w:lineRule="auto"/>
              <w:jc w:val="both"/>
              <w:rPr>
                <w:rFonts w:ascii="Book Antiqua" w:hAnsi="Book Antiqua" w:cs="Times New Roman"/>
                <w:lang w:eastAsia="zh-CN"/>
              </w:rPr>
            </w:pPr>
            <w:r>
              <w:rPr>
                <w:rFonts w:ascii="Book Antiqua" w:hAnsi="Book Antiqua" w:cs="Times New Roman"/>
              </w:rPr>
              <w:t>C-reactive protein</w:t>
            </w:r>
            <w:r>
              <w:rPr>
                <w:rFonts w:ascii="Book Antiqua" w:hAnsi="Book Antiqua" w:cs="Times New Roman" w:hint="eastAsia"/>
                <w:lang w:eastAsia="zh-CN"/>
              </w:rPr>
              <w:t xml:space="preserve"> (</w:t>
            </w:r>
            <w:r>
              <w:rPr>
                <w:rFonts w:ascii="Book Antiqua" w:hAnsi="Book Antiqua" w:cs="Times New Roman"/>
              </w:rPr>
              <w:t>mg/m</w:t>
            </w:r>
            <w:r>
              <w:rPr>
                <w:rFonts w:ascii="Book Antiqua" w:hAnsi="Book Antiqua" w:cs="Times New Roman" w:hint="eastAsia"/>
                <w:lang w:eastAsia="zh-CN"/>
              </w:rPr>
              <w:t>L)</w:t>
            </w:r>
          </w:p>
        </w:tc>
        <w:tc>
          <w:tcPr>
            <w:tcW w:w="3467" w:type="dxa"/>
            <w:shd w:val="clear" w:color="auto" w:fill="auto"/>
          </w:tcPr>
          <w:p w14:paraId="5FB9E9D6" w14:textId="77777777" w:rsidR="00C84D7D" w:rsidRPr="00D31266" w:rsidRDefault="00C84D7D" w:rsidP="00C84D7D">
            <w:pPr>
              <w:spacing w:line="360" w:lineRule="auto"/>
              <w:jc w:val="both"/>
              <w:rPr>
                <w:rFonts w:ascii="Book Antiqua" w:hAnsi="Book Antiqua" w:cs="Times New Roman"/>
              </w:rPr>
            </w:pPr>
            <w:r>
              <w:rPr>
                <w:rFonts w:ascii="Book Antiqua" w:hAnsi="Book Antiqua" w:cs="Times New Roman" w:hint="eastAsia"/>
                <w:lang w:eastAsia="zh-CN"/>
              </w:rPr>
              <w:t>-</w:t>
            </w:r>
            <w:r w:rsidRPr="00D31266">
              <w:rPr>
                <w:rFonts w:ascii="Book Antiqua" w:hAnsi="Book Antiqua" w:cs="Times New Roman"/>
              </w:rPr>
              <w:t>9.77</w:t>
            </w:r>
            <w:r>
              <w:rPr>
                <w:rFonts w:ascii="Book Antiqua" w:hAnsi="Book Antiqua" w:cs="Times New Roman" w:hint="eastAsia"/>
                <w:lang w:eastAsia="zh-CN"/>
              </w:rPr>
              <w:t xml:space="preserve"> </w:t>
            </w:r>
            <w:r>
              <w:rPr>
                <w:rFonts w:ascii="Book Antiqua" w:hAnsi="Book Antiqua" w:cs="Times New Roman"/>
              </w:rPr>
              <w:t>(</w:t>
            </w:r>
            <w:r>
              <w:rPr>
                <w:rFonts w:ascii="Book Antiqua" w:hAnsi="Book Antiqua" w:cs="Times New Roman" w:hint="eastAsia"/>
                <w:lang w:eastAsia="zh-CN"/>
              </w:rPr>
              <w:t>SE</w:t>
            </w:r>
            <w:r w:rsidRPr="00D31266">
              <w:rPr>
                <w:rFonts w:ascii="Book Antiqua" w:hAnsi="Book Antiqua" w:cs="Times New Roman"/>
              </w:rPr>
              <w:t xml:space="preserve"> 11.6</w:t>
            </w:r>
            <w:r>
              <w:rPr>
                <w:rFonts w:ascii="Book Antiqua" w:hAnsi="Book Antiqua" w:cs="Times New Roman"/>
              </w:rPr>
              <w:t>)</w:t>
            </w:r>
          </w:p>
        </w:tc>
      </w:tr>
      <w:tr w:rsidR="00C84D7D" w14:paraId="010EDA7F" w14:textId="77777777" w:rsidTr="00D34B24">
        <w:tc>
          <w:tcPr>
            <w:tcW w:w="5211" w:type="dxa"/>
            <w:shd w:val="clear" w:color="auto" w:fill="auto"/>
          </w:tcPr>
          <w:p w14:paraId="69363490" w14:textId="77777777" w:rsidR="00C84D7D" w:rsidRPr="00D34B24" w:rsidRDefault="00C84D7D" w:rsidP="00C84D7D">
            <w:pPr>
              <w:spacing w:line="360" w:lineRule="auto"/>
              <w:jc w:val="both"/>
              <w:rPr>
                <w:rFonts w:ascii="Book Antiqua" w:hAnsi="Book Antiqua"/>
              </w:rPr>
            </w:pPr>
            <w:r w:rsidRPr="00D34B24">
              <w:rPr>
                <w:rFonts w:ascii="Book Antiqua" w:hAnsi="Book Antiqua" w:cs="Times New Roman"/>
              </w:rPr>
              <w:t>Patient-reported outcomes</w:t>
            </w:r>
          </w:p>
        </w:tc>
        <w:tc>
          <w:tcPr>
            <w:tcW w:w="3467" w:type="dxa"/>
            <w:shd w:val="clear" w:color="auto" w:fill="auto"/>
          </w:tcPr>
          <w:p w14:paraId="5F8B60D6" w14:textId="77777777" w:rsidR="00C84D7D" w:rsidRDefault="00C84D7D" w:rsidP="00C84D7D">
            <w:pPr>
              <w:spacing w:line="360" w:lineRule="auto"/>
              <w:jc w:val="both"/>
              <w:rPr>
                <w:rFonts w:ascii="Book Antiqua" w:hAnsi="Book Antiqua"/>
              </w:rPr>
            </w:pPr>
          </w:p>
        </w:tc>
      </w:tr>
      <w:tr w:rsidR="00C84D7D" w14:paraId="42A5015D" w14:textId="77777777" w:rsidTr="00D34B24">
        <w:tc>
          <w:tcPr>
            <w:tcW w:w="5211" w:type="dxa"/>
            <w:shd w:val="clear" w:color="auto" w:fill="auto"/>
          </w:tcPr>
          <w:p w14:paraId="31E0EB11" w14:textId="77777777" w:rsidR="00C84D7D" w:rsidRDefault="00C84D7D" w:rsidP="00D34B24">
            <w:pPr>
              <w:spacing w:line="360" w:lineRule="auto"/>
              <w:ind w:firstLineChars="100" w:firstLine="240"/>
              <w:jc w:val="both"/>
              <w:rPr>
                <w:rFonts w:ascii="Book Antiqua" w:hAnsi="Book Antiqua"/>
                <w:lang w:eastAsia="zh-CN"/>
              </w:rPr>
            </w:pPr>
            <w:r>
              <w:rPr>
                <w:rFonts w:ascii="Book Antiqua" w:hAnsi="Book Antiqua" w:cs="Times New Roman"/>
              </w:rPr>
              <w:t>NIH PROMIS</w:t>
            </w:r>
            <w:r>
              <w:rPr>
                <w:rFonts w:ascii="Book Antiqua" w:hAnsi="Book Antiqua" w:cs="Times New Roman" w:hint="eastAsia"/>
                <w:lang w:eastAsia="zh-CN"/>
              </w:rPr>
              <w:t xml:space="preserve"> (m</w:t>
            </w:r>
            <w:r>
              <w:rPr>
                <w:rFonts w:ascii="Book Antiqua" w:hAnsi="Book Antiqua" w:cs="Times New Roman"/>
              </w:rPr>
              <w:t>ean difference in score</w:t>
            </w:r>
            <w:r>
              <w:rPr>
                <w:rFonts w:ascii="Book Antiqua" w:hAnsi="Book Antiqua" w:cs="Times New Roman" w:hint="eastAsia"/>
                <w:lang w:eastAsia="zh-CN"/>
              </w:rPr>
              <w:t>)</w:t>
            </w:r>
          </w:p>
        </w:tc>
        <w:tc>
          <w:tcPr>
            <w:tcW w:w="3467" w:type="dxa"/>
            <w:shd w:val="clear" w:color="auto" w:fill="auto"/>
          </w:tcPr>
          <w:p w14:paraId="1CA6B61C" w14:textId="77777777" w:rsidR="00C84D7D" w:rsidRDefault="00C84D7D" w:rsidP="00C84D7D">
            <w:pPr>
              <w:spacing w:line="360" w:lineRule="auto"/>
              <w:jc w:val="both"/>
              <w:rPr>
                <w:rFonts w:ascii="Book Antiqua" w:hAnsi="Book Antiqua"/>
              </w:rPr>
            </w:pPr>
          </w:p>
        </w:tc>
      </w:tr>
      <w:tr w:rsidR="00C84D7D" w14:paraId="3378FFB9" w14:textId="77777777" w:rsidTr="00D34B24">
        <w:tc>
          <w:tcPr>
            <w:tcW w:w="5211" w:type="dxa"/>
            <w:shd w:val="clear" w:color="auto" w:fill="auto"/>
          </w:tcPr>
          <w:p w14:paraId="4F321CEC" w14:textId="77777777" w:rsidR="00C84D7D" w:rsidRDefault="00C84D7D" w:rsidP="00D34B24">
            <w:pPr>
              <w:spacing w:line="360" w:lineRule="auto"/>
              <w:ind w:firstLineChars="200" w:firstLine="480"/>
              <w:jc w:val="both"/>
              <w:rPr>
                <w:rFonts w:ascii="Book Antiqua" w:hAnsi="Book Antiqua"/>
              </w:rPr>
            </w:pPr>
            <w:r>
              <w:rPr>
                <w:rFonts w:ascii="Book Antiqua" w:hAnsi="Book Antiqua" w:cs="Times New Roman"/>
              </w:rPr>
              <w:t>Pain interference</w:t>
            </w:r>
          </w:p>
        </w:tc>
        <w:tc>
          <w:tcPr>
            <w:tcW w:w="3467" w:type="dxa"/>
            <w:shd w:val="clear" w:color="auto" w:fill="auto"/>
          </w:tcPr>
          <w:p w14:paraId="508C5A82" w14:textId="08DDB699" w:rsidR="00C84D7D" w:rsidRDefault="00C84D7D" w:rsidP="00D12C75">
            <w:pPr>
              <w:spacing w:line="360" w:lineRule="auto"/>
              <w:jc w:val="both"/>
              <w:rPr>
                <w:rFonts w:ascii="Book Antiqua" w:hAnsi="Book Antiqua"/>
              </w:rPr>
            </w:pPr>
            <w:r>
              <w:rPr>
                <w:rFonts w:ascii="Book Antiqua" w:hAnsi="Book Antiqua" w:cs="Times New Roman"/>
              </w:rPr>
              <w:t>-7.5 (</w:t>
            </w:r>
            <w:r>
              <w:rPr>
                <w:rFonts w:ascii="Book Antiqua" w:hAnsi="Book Antiqua" w:cs="Times New Roman" w:hint="eastAsia"/>
                <w:i/>
                <w:lang w:eastAsia="zh-CN"/>
              </w:rPr>
              <w:t>P</w:t>
            </w:r>
            <w:r>
              <w:rPr>
                <w:rFonts w:ascii="Book Antiqua" w:hAnsi="Book Antiqua" w:cs="Times New Roman" w:hint="eastAsia"/>
                <w:lang w:eastAsia="zh-CN"/>
              </w:rPr>
              <w:t xml:space="preserve"> </w:t>
            </w:r>
            <w:r w:rsidR="00D12C75">
              <w:rPr>
                <w:rFonts w:ascii="Book Antiqua" w:hAnsi="Book Antiqua" w:cs="Times New Roman" w:hint="eastAsia"/>
                <w:lang w:eastAsia="zh-CN"/>
              </w:rPr>
              <w:t>=</w:t>
            </w:r>
            <w:r>
              <w:rPr>
                <w:rFonts w:ascii="Book Antiqua" w:hAnsi="Book Antiqua" w:cs="Times New Roman"/>
              </w:rPr>
              <w:t xml:space="preserve"> 0.05)</w:t>
            </w:r>
          </w:p>
        </w:tc>
      </w:tr>
      <w:tr w:rsidR="00C84D7D" w14:paraId="40DBF310" w14:textId="77777777" w:rsidTr="00D34B24">
        <w:tc>
          <w:tcPr>
            <w:tcW w:w="5211" w:type="dxa"/>
            <w:shd w:val="clear" w:color="auto" w:fill="auto"/>
          </w:tcPr>
          <w:p w14:paraId="43F73586" w14:textId="77777777" w:rsidR="00C84D7D" w:rsidRDefault="00C84D7D" w:rsidP="00D34B24">
            <w:pPr>
              <w:spacing w:line="360" w:lineRule="auto"/>
              <w:ind w:firstLineChars="200" w:firstLine="480"/>
              <w:jc w:val="both"/>
              <w:rPr>
                <w:rFonts w:ascii="Book Antiqua" w:hAnsi="Book Antiqua"/>
              </w:rPr>
            </w:pPr>
            <w:r>
              <w:rPr>
                <w:rFonts w:ascii="Book Antiqua" w:hAnsi="Book Antiqua" w:cs="Times New Roman"/>
              </w:rPr>
              <w:t>Fatigue</w:t>
            </w:r>
          </w:p>
        </w:tc>
        <w:tc>
          <w:tcPr>
            <w:tcW w:w="3467" w:type="dxa"/>
            <w:shd w:val="clear" w:color="auto" w:fill="auto"/>
          </w:tcPr>
          <w:p w14:paraId="7DCD1CEF" w14:textId="3132EA4B" w:rsidR="00C84D7D" w:rsidRDefault="00C84D7D" w:rsidP="00D12C75">
            <w:pPr>
              <w:spacing w:line="360" w:lineRule="auto"/>
              <w:jc w:val="both"/>
              <w:rPr>
                <w:rFonts w:ascii="Book Antiqua" w:hAnsi="Book Antiqua"/>
                <w:lang w:eastAsia="zh-CN"/>
              </w:rPr>
            </w:pPr>
            <w:r>
              <w:rPr>
                <w:rFonts w:ascii="Book Antiqua" w:hAnsi="Book Antiqua" w:cs="Times New Roman"/>
              </w:rPr>
              <w:t>-7.1 (</w:t>
            </w:r>
            <w:r>
              <w:rPr>
                <w:rFonts w:ascii="Book Antiqua" w:hAnsi="Book Antiqua" w:cs="Times New Roman" w:hint="eastAsia"/>
                <w:i/>
                <w:lang w:eastAsia="zh-CN"/>
              </w:rPr>
              <w:t>P</w:t>
            </w:r>
            <w:r>
              <w:rPr>
                <w:rFonts w:ascii="Book Antiqua" w:hAnsi="Book Antiqua" w:cs="Times New Roman" w:hint="eastAsia"/>
                <w:lang w:eastAsia="zh-CN"/>
              </w:rPr>
              <w:t xml:space="preserve"> </w:t>
            </w:r>
            <w:r w:rsidR="00D12C75">
              <w:rPr>
                <w:rFonts w:ascii="Book Antiqua" w:hAnsi="Book Antiqua" w:cs="Times New Roman" w:hint="eastAsia"/>
                <w:lang w:eastAsia="zh-CN"/>
              </w:rPr>
              <w:t>=</w:t>
            </w:r>
            <w:r>
              <w:rPr>
                <w:rFonts w:ascii="Book Antiqua" w:hAnsi="Book Antiqua" w:cs="Times New Roman"/>
              </w:rPr>
              <w:t xml:space="preserve"> 0.06)</w:t>
            </w:r>
          </w:p>
        </w:tc>
      </w:tr>
      <w:tr w:rsidR="00C84D7D" w14:paraId="7ED2CD8C" w14:textId="77777777" w:rsidTr="00D34B24">
        <w:tc>
          <w:tcPr>
            <w:tcW w:w="5211" w:type="dxa"/>
            <w:shd w:val="clear" w:color="auto" w:fill="auto"/>
          </w:tcPr>
          <w:p w14:paraId="51087890" w14:textId="77777777" w:rsidR="00C84D7D" w:rsidRDefault="00C84D7D" w:rsidP="00D34B24">
            <w:pPr>
              <w:spacing w:line="360" w:lineRule="auto"/>
              <w:ind w:firstLineChars="200" w:firstLine="480"/>
              <w:jc w:val="both"/>
              <w:rPr>
                <w:rFonts w:ascii="Book Antiqua" w:hAnsi="Book Antiqua"/>
              </w:rPr>
            </w:pPr>
            <w:r>
              <w:rPr>
                <w:rFonts w:ascii="Book Antiqua" w:hAnsi="Book Antiqua" w:cs="Times New Roman"/>
              </w:rPr>
              <w:t>Depression</w:t>
            </w:r>
          </w:p>
        </w:tc>
        <w:tc>
          <w:tcPr>
            <w:tcW w:w="3467" w:type="dxa"/>
            <w:shd w:val="clear" w:color="auto" w:fill="auto"/>
          </w:tcPr>
          <w:p w14:paraId="4D061EA7" w14:textId="52F37E4D" w:rsidR="00C84D7D" w:rsidRDefault="00C84D7D" w:rsidP="00D12C75">
            <w:pPr>
              <w:spacing w:line="360" w:lineRule="auto"/>
              <w:jc w:val="both"/>
              <w:rPr>
                <w:rFonts w:ascii="Book Antiqua" w:hAnsi="Book Antiqua"/>
              </w:rPr>
            </w:pPr>
            <w:r>
              <w:rPr>
                <w:rFonts w:ascii="Book Antiqua" w:hAnsi="Book Antiqua" w:cs="Times New Roman"/>
              </w:rPr>
              <w:t>-10.4 (</w:t>
            </w:r>
            <w:r>
              <w:rPr>
                <w:rFonts w:ascii="Book Antiqua" w:hAnsi="Book Antiqua" w:cs="Times New Roman" w:hint="eastAsia"/>
                <w:i/>
                <w:lang w:eastAsia="zh-CN"/>
              </w:rPr>
              <w:t>P</w:t>
            </w:r>
            <w:r>
              <w:rPr>
                <w:rFonts w:ascii="Book Antiqua" w:hAnsi="Book Antiqua" w:cs="Times New Roman" w:hint="eastAsia"/>
                <w:lang w:eastAsia="zh-CN"/>
              </w:rPr>
              <w:t xml:space="preserve"> </w:t>
            </w:r>
            <w:r w:rsidR="00D12C75">
              <w:rPr>
                <w:rFonts w:ascii="Book Antiqua" w:hAnsi="Book Antiqua" w:cs="Times New Roman" w:hint="eastAsia"/>
                <w:lang w:eastAsia="zh-CN"/>
              </w:rPr>
              <w:t>=</w:t>
            </w:r>
            <w:r>
              <w:rPr>
                <w:rFonts w:ascii="Book Antiqua" w:hAnsi="Book Antiqua" w:cs="Times New Roman"/>
              </w:rPr>
              <w:t xml:space="preserve"> 0.006)</w:t>
            </w:r>
          </w:p>
        </w:tc>
      </w:tr>
      <w:tr w:rsidR="00D34B24" w14:paraId="668C1F46" w14:textId="77777777" w:rsidTr="00D34B24">
        <w:tc>
          <w:tcPr>
            <w:tcW w:w="5211" w:type="dxa"/>
            <w:shd w:val="clear" w:color="auto" w:fill="auto"/>
          </w:tcPr>
          <w:p w14:paraId="78246EBD" w14:textId="77777777" w:rsidR="00C84D7D" w:rsidRDefault="00C84D7D" w:rsidP="00D34B24">
            <w:pPr>
              <w:spacing w:line="360" w:lineRule="auto"/>
              <w:ind w:firstLineChars="100" w:firstLine="240"/>
              <w:jc w:val="both"/>
              <w:rPr>
                <w:rFonts w:ascii="Book Antiqua" w:hAnsi="Book Antiqua" w:cs="Times New Roman"/>
                <w:lang w:eastAsia="zh-CN"/>
              </w:rPr>
            </w:pPr>
            <w:r>
              <w:rPr>
                <w:rFonts w:ascii="Book Antiqua" w:hAnsi="Book Antiqua" w:cs="Times New Roman"/>
              </w:rPr>
              <w:t>EORTC QLQ-C30</w:t>
            </w:r>
            <w:r w:rsidR="00D34B24">
              <w:rPr>
                <w:rFonts w:ascii="Book Antiqua" w:hAnsi="Book Antiqua" w:cs="Times New Roman" w:hint="eastAsia"/>
                <w:lang w:eastAsia="zh-CN"/>
              </w:rPr>
              <w:t xml:space="preserve"> (m</w:t>
            </w:r>
            <w:r w:rsidR="00D34B24">
              <w:rPr>
                <w:rFonts w:ascii="Book Antiqua" w:hAnsi="Book Antiqua" w:cs="Times New Roman"/>
              </w:rPr>
              <w:t>ean difference in score</w:t>
            </w:r>
            <w:r w:rsidR="00D34B24">
              <w:rPr>
                <w:rFonts w:ascii="Book Antiqua" w:hAnsi="Book Antiqua" w:cs="Times New Roman" w:hint="eastAsia"/>
                <w:lang w:eastAsia="zh-CN"/>
              </w:rPr>
              <w:t>)</w:t>
            </w:r>
          </w:p>
        </w:tc>
        <w:tc>
          <w:tcPr>
            <w:tcW w:w="3467" w:type="dxa"/>
            <w:shd w:val="clear" w:color="auto" w:fill="auto"/>
          </w:tcPr>
          <w:p w14:paraId="28B944AB" w14:textId="77777777" w:rsidR="00C84D7D" w:rsidRPr="00D31266" w:rsidRDefault="00C84D7D" w:rsidP="00C84D7D">
            <w:pPr>
              <w:spacing w:line="360" w:lineRule="auto"/>
              <w:jc w:val="both"/>
              <w:rPr>
                <w:rFonts w:ascii="Book Antiqua" w:hAnsi="Book Antiqua" w:cs="Times New Roman"/>
              </w:rPr>
            </w:pPr>
          </w:p>
        </w:tc>
      </w:tr>
      <w:tr w:rsidR="00D34B24" w14:paraId="3E26E9AA" w14:textId="77777777" w:rsidTr="00D34B24">
        <w:tc>
          <w:tcPr>
            <w:tcW w:w="5211" w:type="dxa"/>
            <w:tcBorders>
              <w:bottom w:val="single" w:sz="4" w:space="0" w:color="auto"/>
            </w:tcBorders>
            <w:shd w:val="clear" w:color="auto" w:fill="auto"/>
          </w:tcPr>
          <w:p w14:paraId="2898A163" w14:textId="77777777" w:rsidR="00D34B24" w:rsidRDefault="00D34B24" w:rsidP="00D34B24">
            <w:pPr>
              <w:spacing w:line="360" w:lineRule="auto"/>
              <w:ind w:firstLineChars="200" w:firstLine="480"/>
              <w:jc w:val="both"/>
              <w:rPr>
                <w:rFonts w:ascii="Book Antiqua" w:hAnsi="Book Antiqua"/>
              </w:rPr>
            </w:pPr>
            <w:r>
              <w:rPr>
                <w:rFonts w:ascii="Book Antiqua" w:hAnsi="Book Antiqua" w:cs="Times New Roman"/>
              </w:rPr>
              <w:t>Global health</w:t>
            </w:r>
          </w:p>
        </w:tc>
        <w:tc>
          <w:tcPr>
            <w:tcW w:w="3467" w:type="dxa"/>
            <w:tcBorders>
              <w:bottom w:val="single" w:sz="4" w:space="0" w:color="auto"/>
            </w:tcBorders>
            <w:shd w:val="clear" w:color="auto" w:fill="auto"/>
          </w:tcPr>
          <w:p w14:paraId="02742E75" w14:textId="7CB3B6C7" w:rsidR="00D34B24" w:rsidRDefault="00D34B24" w:rsidP="00D12C75">
            <w:pPr>
              <w:spacing w:line="360" w:lineRule="auto"/>
              <w:jc w:val="both"/>
              <w:rPr>
                <w:rFonts w:ascii="Book Antiqua" w:hAnsi="Book Antiqua"/>
              </w:rPr>
            </w:pPr>
            <w:r>
              <w:rPr>
                <w:rFonts w:ascii="Book Antiqua" w:hAnsi="Book Antiqua" w:cs="Times New Roman"/>
              </w:rPr>
              <w:t>+13.3 (</w:t>
            </w:r>
            <w:r>
              <w:rPr>
                <w:rFonts w:ascii="Book Antiqua" w:hAnsi="Book Antiqua" w:cs="Times New Roman" w:hint="eastAsia"/>
                <w:i/>
                <w:lang w:eastAsia="zh-CN"/>
              </w:rPr>
              <w:t>P</w:t>
            </w:r>
            <w:r>
              <w:rPr>
                <w:rFonts w:ascii="Book Antiqua" w:hAnsi="Book Antiqua" w:cs="Times New Roman" w:hint="eastAsia"/>
                <w:lang w:eastAsia="zh-CN"/>
              </w:rPr>
              <w:t xml:space="preserve"> </w:t>
            </w:r>
            <w:r w:rsidR="00D12C75">
              <w:rPr>
                <w:rFonts w:ascii="Book Antiqua" w:hAnsi="Book Antiqua" w:cs="Times New Roman" w:hint="eastAsia"/>
                <w:lang w:eastAsia="zh-CN"/>
              </w:rPr>
              <w:t>=</w:t>
            </w:r>
            <w:r>
              <w:rPr>
                <w:rFonts w:ascii="Book Antiqua" w:hAnsi="Book Antiqua" w:cs="Times New Roman"/>
              </w:rPr>
              <w:t xml:space="preserve"> 0.05)</w:t>
            </w:r>
          </w:p>
        </w:tc>
      </w:tr>
    </w:tbl>
    <w:p w14:paraId="75DEEA36" w14:textId="77777777" w:rsidR="005D7588" w:rsidRDefault="005D7588" w:rsidP="00F92687">
      <w:pPr>
        <w:spacing w:line="360" w:lineRule="auto"/>
        <w:jc w:val="both"/>
        <w:rPr>
          <w:rFonts w:ascii="Book Antiqua" w:hAnsi="Book Antiqua"/>
          <w:b/>
          <w:lang w:eastAsia="zh-CN"/>
        </w:rPr>
      </w:pPr>
    </w:p>
    <w:p w14:paraId="03CC0717" w14:textId="77777777" w:rsidR="00C84D7D" w:rsidRDefault="005D7588" w:rsidP="00F92687">
      <w:pPr>
        <w:spacing w:line="360" w:lineRule="auto"/>
        <w:jc w:val="both"/>
        <w:rPr>
          <w:rFonts w:ascii="Book Antiqua" w:hAnsi="Book Antiqua"/>
          <w:b/>
          <w:lang w:eastAsia="zh-CN"/>
        </w:rPr>
      </w:pPr>
      <w:r>
        <w:rPr>
          <w:rFonts w:ascii="Book Antiqua" w:hAnsi="Book Antiqua"/>
          <w:b/>
          <w:lang w:eastAsia="zh-CN"/>
        </w:rPr>
        <w:br w:type="page"/>
      </w:r>
      <w:r w:rsidRPr="005D7588">
        <w:rPr>
          <w:rFonts w:ascii="Book Antiqua" w:hAnsi="Book Antiqua"/>
          <w:b/>
          <w:lang w:eastAsia="zh-CN"/>
        </w:rPr>
        <w:lastRenderedPageBreak/>
        <w:t>Table 3</w:t>
      </w:r>
      <w:r>
        <w:rPr>
          <w:rFonts w:ascii="Book Antiqua" w:hAnsi="Book Antiqua" w:hint="eastAsia"/>
          <w:b/>
          <w:lang w:eastAsia="zh-CN"/>
        </w:rPr>
        <w:t xml:space="preserve"> </w:t>
      </w:r>
      <w:r w:rsidRPr="005D7588">
        <w:rPr>
          <w:rFonts w:ascii="Book Antiqua" w:hAnsi="Book Antiqua"/>
          <w:b/>
          <w:lang w:eastAsia="zh-CN"/>
        </w:rPr>
        <w:t xml:space="preserve">Gut microbiome compositional changes in patients with advanced pancreatic cancer receiving 12 </w:t>
      </w:r>
      <w:proofErr w:type="spellStart"/>
      <w:r w:rsidRPr="005D7588">
        <w:rPr>
          <w:rFonts w:ascii="Book Antiqua" w:hAnsi="Book Antiqua"/>
          <w:b/>
          <w:lang w:eastAsia="zh-CN"/>
        </w:rPr>
        <w:t>wk</w:t>
      </w:r>
      <w:proofErr w:type="spellEnd"/>
      <w:r w:rsidRPr="005D7588">
        <w:rPr>
          <w:rFonts w:ascii="Book Antiqua" w:hAnsi="Book Antiqua"/>
          <w:b/>
          <w:lang w:eastAsia="zh-CN"/>
        </w:rPr>
        <w:t xml:space="preserve"> of enteral feeding for cachexia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5644"/>
      </w:tblGrid>
      <w:tr w:rsidR="00AA766D" w:rsidRPr="005D7588" w14:paraId="332BE3E7" w14:textId="77777777" w:rsidTr="00AA766D">
        <w:tc>
          <w:tcPr>
            <w:tcW w:w="3794" w:type="dxa"/>
            <w:tcBorders>
              <w:top w:val="single" w:sz="4" w:space="0" w:color="auto"/>
              <w:bottom w:val="single" w:sz="4" w:space="0" w:color="auto"/>
            </w:tcBorders>
          </w:tcPr>
          <w:p w14:paraId="4538BF5E" w14:textId="77777777" w:rsidR="005D7588" w:rsidRPr="005D7588" w:rsidRDefault="005D7588" w:rsidP="005D7588">
            <w:pPr>
              <w:spacing w:line="360" w:lineRule="auto"/>
              <w:jc w:val="both"/>
              <w:rPr>
                <w:rFonts w:ascii="Book Antiqua" w:hAnsi="Book Antiqua" w:cs="Times New Roman"/>
                <w:b/>
                <w:bCs/>
                <w:lang w:eastAsia="zh-CN"/>
              </w:rPr>
            </w:pPr>
            <w:r w:rsidRPr="005D7588">
              <w:rPr>
                <w:rFonts w:ascii="Book Antiqua" w:hAnsi="Book Antiqua" w:cs="Times New Roman"/>
                <w:b/>
                <w:bCs/>
              </w:rPr>
              <w:t>Stool microbiome assessment</w:t>
            </w:r>
            <w:r>
              <w:rPr>
                <w:rFonts w:ascii="Book Antiqua" w:hAnsi="Book Antiqua" w:cs="Times New Roman" w:hint="eastAsia"/>
                <w:b/>
                <w:bCs/>
                <w:vertAlign w:val="superscript"/>
                <w:lang w:eastAsia="zh-CN"/>
              </w:rPr>
              <w:t>1</w:t>
            </w:r>
          </w:p>
        </w:tc>
        <w:tc>
          <w:tcPr>
            <w:tcW w:w="5782" w:type="dxa"/>
            <w:tcBorders>
              <w:top w:val="single" w:sz="4" w:space="0" w:color="auto"/>
              <w:bottom w:val="single" w:sz="4" w:space="0" w:color="auto"/>
            </w:tcBorders>
          </w:tcPr>
          <w:p w14:paraId="2D1253F7" w14:textId="77777777" w:rsidR="005D7588" w:rsidRPr="005D7588" w:rsidRDefault="005D7588" w:rsidP="005D7588">
            <w:pPr>
              <w:spacing w:line="360" w:lineRule="auto"/>
              <w:jc w:val="both"/>
              <w:rPr>
                <w:rFonts w:ascii="Book Antiqua" w:hAnsi="Book Antiqua" w:cs="Times New Roman"/>
                <w:b/>
                <w:bCs/>
              </w:rPr>
            </w:pPr>
            <w:r w:rsidRPr="005D7588">
              <w:rPr>
                <w:rFonts w:ascii="Book Antiqua" w:hAnsi="Book Antiqua" w:cs="Times New Roman"/>
                <w:b/>
                <w:bCs/>
              </w:rPr>
              <w:t>Outcome</w:t>
            </w:r>
          </w:p>
        </w:tc>
      </w:tr>
      <w:tr w:rsidR="00AA766D" w:rsidRPr="005D7588" w14:paraId="37F8CA0C" w14:textId="77777777" w:rsidTr="00AA766D">
        <w:tc>
          <w:tcPr>
            <w:tcW w:w="3794" w:type="dxa"/>
            <w:tcBorders>
              <w:top w:val="single" w:sz="4" w:space="0" w:color="auto"/>
            </w:tcBorders>
          </w:tcPr>
          <w:p w14:paraId="35D2DF19"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 xml:space="preserve">Relative abundance from baseline (time 0) to 12 </w:t>
            </w:r>
            <w:proofErr w:type="spellStart"/>
            <w:r w:rsidRPr="005D7588">
              <w:rPr>
                <w:rFonts w:ascii="Book Antiqua" w:hAnsi="Book Antiqua" w:cs="Times New Roman"/>
              </w:rPr>
              <w:t>wk</w:t>
            </w:r>
            <w:proofErr w:type="spellEnd"/>
            <w:r w:rsidRPr="005D7588">
              <w:rPr>
                <w:rFonts w:ascii="Book Antiqua" w:hAnsi="Book Antiqua" w:cs="Times New Roman"/>
              </w:rPr>
              <w:t xml:space="preserve"> (</w:t>
            </w:r>
            <w:r w:rsidRPr="005D7588">
              <w:rPr>
                <w:rFonts w:ascii="Book Antiqua" w:hAnsi="Book Antiqua" w:cs="Times New Roman"/>
                <w:i/>
              </w:rPr>
              <w:t>n</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6)</w:t>
            </w:r>
          </w:p>
        </w:tc>
        <w:tc>
          <w:tcPr>
            <w:tcW w:w="5782" w:type="dxa"/>
            <w:tcBorders>
              <w:top w:val="single" w:sz="4" w:space="0" w:color="auto"/>
            </w:tcBorders>
          </w:tcPr>
          <w:p w14:paraId="75C5952D"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Increased abundance</w:t>
            </w:r>
            <w:r>
              <w:rPr>
                <w:rFonts w:ascii="Book Antiqua" w:hAnsi="Book Antiqua" w:cs="Times New Roman" w:hint="eastAsia"/>
                <w:lang w:eastAsia="zh-CN"/>
              </w:rPr>
              <w:t xml:space="preserve">: </w:t>
            </w:r>
            <w:proofErr w:type="spellStart"/>
            <w:r w:rsidRPr="005D7588">
              <w:rPr>
                <w:rFonts w:ascii="Book Antiqua" w:hAnsi="Book Antiqua" w:cs="Times New Roman"/>
                <w:i/>
                <w:iCs/>
              </w:rPr>
              <w:t>Veillonella</w:t>
            </w:r>
            <w:proofErr w:type="spellEnd"/>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0.015)</w:t>
            </w:r>
            <w:r>
              <w:rPr>
                <w:rFonts w:ascii="Book Antiqua" w:hAnsi="Book Antiqua" w:cs="Times New Roman" w:hint="eastAsia"/>
                <w:lang w:eastAsia="zh-CN"/>
              </w:rPr>
              <w:t xml:space="preserve">; </w:t>
            </w:r>
            <w:r w:rsidRPr="005D7588">
              <w:rPr>
                <w:rFonts w:ascii="Book Antiqua" w:hAnsi="Book Antiqua" w:cs="Times New Roman"/>
                <w:i/>
                <w:iCs/>
              </w:rPr>
              <w:t>Actinomyces</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0.039)</w:t>
            </w:r>
            <w:r>
              <w:rPr>
                <w:rFonts w:ascii="Book Antiqua" w:hAnsi="Book Antiqua" w:cs="Times New Roman" w:hint="eastAsia"/>
                <w:lang w:eastAsia="zh-CN"/>
              </w:rPr>
              <w:t xml:space="preserve">. </w:t>
            </w:r>
            <w:r w:rsidRPr="005D7588">
              <w:rPr>
                <w:rFonts w:ascii="Book Antiqua" w:hAnsi="Book Antiqua" w:cs="Times New Roman"/>
              </w:rPr>
              <w:t>Decreased abundance</w:t>
            </w:r>
            <w:r>
              <w:rPr>
                <w:rFonts w:ascii="Book Antiqua" w:hAnsi="Book Antiqua" w:cs="Times New Roman" w:hint="eastAsia"/>
                <w:lang w:eastAsia="zh-CN"/>
              </w:rPr>
              <w:t xml:space="preserve">: </w:t>
            </w:r>
            <w:r w:rsidRPr="005D7588">
              <w:rPr>
                <w:rFonts w:ascii="Book Antiqua" w:hAnsi="Book Antiqua" w:cs="Times New Roman"/>
                <w:i/>
                <w:iCs/>
              </w:rPr>
              <w:t>Bacteroides</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0.015)</w:t>
            </w:r>
            <w:r>
              <w:rPr>
                <w:rFonts w:ascii="Book Antiqua" w:hAnsi="Book Antiqua" w:cs="Times New Roman" w:hint="eastAsia"/>
                <w:lang w:eastAsia="zh-CN"/>
              </w:rPr>
              <w:t xml:space="preserve">; </w:t>
            </w:r>
            <w:proofErr w:type="spellStart"/>
            <w:r w:rsidRPr="005D7588">
              <w:rPr>
                <w:rFonts w:ascii="Book Antiqua" w:hAnsi="Book Antiqua" w:cs="Times New Roman"/>
                <w:i/>
                <w:iCs/>
              </w:rPr>
              <w:t>Butyricicoccus</w:t>
            </w:r>
            <w:proofErr w:type="spellEnd"/>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0.039)</w:t>
            </w:r>
          </w:p>
        </w:tc>
      </w:tr>
      <w:tr w:rsidR="00AA766D" w:rsidRPr="005D7588" w14:paraId="0758D72A" w14:textId="77777777" w:rsidTr="00AA766D">
        <w:tc>
          <w:tcPr>
            <w:tcW w:w="3794" w:type="dxa"/>
          </w:tcPr>
          <w:p w14:paraId="5E6BFB02"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Relative abundance in baseline stool samples from subjects achieving weight stability (</w:t>
            </w:r>
            <w:r w:rsidRPr="005D7588">
              <w:rPr>
                <w:rFonts w:ascii="Book Antiqua" w:hAnsi="Book Antiqua" w:cs="Times New Roman"/>
                <w:i/>
              </w:rPr>
              <w:t>n</w:t>
            </w:r>
            <w:r w:rsidRPr="005D7588">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8)</w:t>
            </w:r>
          </w:p>
        </w:tc>
        <w:tc>
          <w:tcPr>
            <w:tcW w:w="5782" w:type="dxa"/>
          </w:tcPr>
          <w:p w14:paraId="6F8974F5" w14:textId="77777777" w:rsidR="005D7588" w:rsidRPr="005D7588" w:rsidRDefault="005D7588" w:rsidP="005D7588">
            <w:pPr>
              <w:spacing w:line="360" w:lineRule="auto"/>
              <w:jc w:val="both"/>
              <w:rPr>
                <w:rFonts w:ascii="Book Antiqua" w:hAnsi="Book Antiqua" w:cs="Times New Roman"/>
                <w:lang w:eastAsia="zh-CN"/>
              </w:rPr>
            </w:pPr>
            <w:r w:rsidRPr="005D7588">
              <w:rPr>
                <w:rFonts w:ascii="Book Antiqua" w:hAnsi="Book Antiqua" w:cs="Times New Roman"/>
              </w:rPr>
              <w:t>Increased abundance</w:t>
            </w:r>
            <w:r>
              <w:rPr>
                <w:rFonts w:ascii="Book Antiqua" w:hAnsi="Book Antiqua" w:cs="Times New Roman" w:hint="eastAsia"/>
                <w:lang w:eastAsia="zh-CN"/>
              </w:rPr>
              <w:t xml:space="preserve">: </w:t>
            </w:r>
            <w:proofErr w:type="spellStart"/>
            <w:r w:rsidRPr="005D7588">
              <w:rPr>
                <w:rFonts w:ascii="Book Antiqua" w:hAnsi="Book Antiqua" w:cs="Times New Roman"/>
                <w:i/>
                <w:iCs/>
              </w:rPr>
              <w:t>Veillonella</w:t>
            </w:r>
            <w:proofErr w:type="spellEnd"/>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0.0006)</w:t>
            </w:r>
            <w:r>
              <w:rPr>
                <w:rFonts w:ascii="Book Antiqua" w:hAnsi="Book Antiqua" w:cs="Times New Roman" w:hint="eastAsia"/>
                <w:lang w:eastAsia="zh-CN"/>
              </w:rPr>
              <w:t xml:space="preserve">. </w:t>
            </w:r>
            <w:r w:rsidRPr="005D7588">
              <w:rPr>
                <w:rFonts w:ascii="Book Antiqua" w:hAnsi="Book Antiqua" w:cs="Times New Roman"/>
              </w:rPr>
              <w:t>Decreased abundance</w:t>
            </w:r>
            <w:r>
              <w:rPr>
                <w:rFonts w:ascii="Book Antiqua" w:hAnsi="Book Antiqua" w:cs="Times New Roman" w:hint="eastAsia"/>
                <w:lang w:eastAsia="zh-CN"/>
              </w:rPr>
              <w:t xml:space="preserve">: </w:t>
            </w:r>
            <w:r w:rsidRPr="005D7588">
              <w:rPr>
                <w:rFonts w:ascii="Book Antiqua" w:hAnsi="Book Antiqua" w:cs="Times New Roman"/>
                <w:i/>
                <w:iCs/>
              </w:rPr>
              <w:t>Bifidobacterium</w:t>
            </w:r>
            <w:r w:rsidRPr="005D7588">
              <w:rPr>
                <w:rFonts w:ascii="Book Antiqua" w:hAnsi="Book Antiqua" w:cs="Times New Roman"/>
              </w:rPr>
              <w:t xml:space="preserve"> genera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2.35</w:t>
            </w:r>
            <w:r>
              <w:rPr>
                <w:rFonts w:ascii="Book Antiqua" w:hAnsi="Book Antiqua" w:cs="Times New Roman" w:hint="eastAsia"/>
                <w:lang w:eastAsia="zh-CN"/>
              </w:rPr>
              <w:t xml:space="preserve"> </w:t>
            </w:r>
            <w:r w:rsidRPr="00D3219D">
              <w:rPr>
                <w:rFonts w:ascii="Book Antiqua" w:hAnsi="Book Antiqua" w:cs="Book Antiqua"/>
                <w:color w:val="000000"/>
              </w:rPr>
              <w:t>×</w:t>
            </w:r>
            <w:r>
              <w:rPr>
                <w:rFonts w:ascii="Book Antiqua" w:hAnsi="Book Antiqua" w:cs="Book Antiqua" w:hint="eastAsia"/>
                <w:color w:val="000000"/>
                <w:lang w:eastAsia="zh-CN"/>
              </w:rPr>
              <w:t xml:space="preserve"> 10</w:t>
            </w:r>
            <w:r w:rsidRPr="005D7588">
              <w:rPr>
                <w:rFonts w:ascii="Book Antiqua" w:hAnsi="Book Antiqua" w:cs="Times New Roman"/>
                <w:vertAlign w:val="superscript"/>
              </w:rPr>
              <w:t>-5</w:t>
            </w:r>
            <w:r w:rsidRPr="005D7588">
              <w:rPr>
                <w:rFonts w:ascii="Book Antiqua" w:hAnsi="Book Antiqua" w:cs="Times New Roman"/>
              </w:rPr>
              <w:t>)</w:t>
            </w:r>
            <w:r>
              <w:rPr>
                <w:rFonts w:ascii="Book Antiqua" w:hAnsi="Book Antiqua" w:cs="Times New Roman" w:hint="eastAsia"/>
                <w:vertAlign w:val="superscript"/>
                <w:lang w:eastAsia="zh-CN"/>
              </w:rPr>
              <w:t>2</w:t>
            </w:r>
          </w:p>
        </w:tc>
      </w:tr>
      <w:tr w:rsidR="00AA766D" w:rsidRPr="005D7588" w14:paraId="4B076A94" w14:textId="77777777" w:rsidTr="00AA766D">
        <w:tc>
          <w:tcPr>
            <w:tcW w:w="3794" w:type="dxa"/>
            <w:tcBorders>
              <w:bottom w:val="single" w:sz="4" w:space="0" w:color="auto"/>
            </w:tcBorders>
          </w:tcPr>
          <w:p w14:paraId="764318FB"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Diversity indices (</w:t>
            </w:r>
            <w:r w:rsidRPr="005D7588">
              <w:rPr>
                <w:rFonts w:ascii="Book Antiqua" w:hAnsi="Book Antiqua" w:cs="Times New Roman"/>
                <w:i/>
              </w:rPr>
              <w:t>n</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8)</w:t>
            </w:r>
          </w:p>
        </w:tc>
        <w:tc>
          <w:tcPr>
            <w:tcW w:w="5782" w:type="dxa"/>
            <w:tcBorders>
              <w:bottom w:val="single" w:sz="4" w:space="0" w:color="auto"/>
            </w:tcBorders>
          </w:tcPr>
          <w:p w14:paraId="07225444" w14:textId="77777777" w:rsidR="005D7588" w:rsidRPr="005D7588" w:rsidRDefault="005D7588" w:rsidP="005D7588">
            <w:pPr>
              <w:spacing w:line="360" w:lineRule="auto"/>
              <w:jc w:val="both"/>
              <w:rPr>
                <w:rFonts w:ascii="Book Antiqua" w:hAnsi="Book Antiqua" w:cs="Times New Roman"/>
              </w:rPr>
            </w:pPr>
            <w:r w:rsidRPr="005D7588">
              <w:rPr>
                <w:rFonts w:ascii="Book Antiqua" w:hAnsi="Book Antiqua" w:cs="Times New Roman"/>
              </w:rPr>
              <w:t>Weight stability associated with reduced diversity by Chao1 index of richness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0.0208) but not reduced species richness and evenness by Shannon index (</w:t>
            </w:r>
            <w:r>
              <w:rPr>
                <w:rFonts w:ascii="Book Antiqua" w:hAnsi="Book Antiqua" w:cs="Times New Roman" w:hint="eastAsia"/>
                <w:i/>
                <w:lang w:eastAsia="zh-CN"/>
              </w:rPr>
              <w:t>P</w:t>
            </w:r>
            <w:r>
              <w:rPr>
                <w:rFonts w:ascii="Book Antiqua" w:hAnsi="Book Antiqua" w:cs="Times New Roman" w:hint="eastAsia"/>
                <w:lang w:eastAsia="zh-CN"/>
              </w:rPr>
              <w:t xml:space="preserve"> </w:t>
            </w:r>
            <w:r w:rsidRPr="005D7588">
              <w:rPr>
                <w:rFonts w:ascii="Book Antiqua" w:hAnsi="Book Antiqua" w:cs="Times New Roman"/>
              </w:rPr>
              <w:t>=</w:t>
            </w:r>
            <w:r>
              <w:rPr>
                <w:rFonts w:ascii="Book Antiqua" w:hAnsi="Book Antiqua" w:cs="Times New Roman" w:hint="eastAsia"/>
                <w:lang w:eastAsia="zh-CN"/>
              </w:rPr>
              <w:t xml:space="preserve"> </w:t>
            </w:r>
            <w:r w:rsidRPr="005D7588">
              <w:rPr>
                <w:rFonts w:ascii="Book Antiqua" w:hAnsi="Book Antiqua" w:cs="Times New Roman"/>
              </w:rPr>
              <w:t>0.187)</w:t>
            </w:r>
          </w:p>
        </w:tc>
      </w:tr>
    </w:tbl>
    <w:p w14:paraId="76907A3E" w14:textId="77777777" w:rsidR="005D7588" w:rsidRPr="00AA766D" w:rsidRDefault="00AA766D" w:rsidP="00F92687">
      <w:pPr>
        <w:spacing w:line="360" w:lineRule="auto"/>
        <w:jc w:val="both"/>
        <w:rPr>
          <w:rFonts w:ascii="Book Antiqua" w:hAnsi="Book Antiqua"/>
          <w:lang w:eastAsia="zh-CN"/>
        </w:rPr>
      </w:pPr>
      <w:r w:rsidRPr="00AA766D">
        <w:rPr>
          <w:rFonts w:ascii="Book Antiqua" w:hAnsi="Book Antiqua" w:hint="eastAsia"/>
          <w:vertAlign w:val="superscript"/>
          <w:lang w:eastAsia="zh-CN"/>
        </w:rPr>
        <w:t>1</w:t>
      </w:r>
      <w:r w:rsidRPr="00AA766D">
        <w:rPr>
          <w:rFonts w:ascii="Book Antiqua" w:hAnsi="Book Antiqua"/>
          <w:lang w:eastAsia="zh-CN"/>
        </w:rPr>
        <w:t>Performed through 16S ribosomal RNA gene sequencing</w:t>
      </w:r>
      <w:r>
        <w:rPr>
          <w:rFonts w:ascii="Book Antiqua" w:hAnsi="Book Antiqua" w:hint="eastAsia"/>
          <w:lang w:eastAsia="zh-CN"/>
        </w:rPr>
        <w:t xml:space="preserve">. </w:t>
      </w:r>
      <w:r w:rsidRPr="00AA766D">
        <w:rPr>
          <w:rFonts w:ascii="Book Antiqua" w:hAnsi="Book Antiqua" w:hint="eastAsia"/>
          <w:vertAlign w:val="superscript"/>
          <w:lang w:eastAsia="zh-CN"/>
        </w:rPr>
        <w:t>2</w:t>
      </w:r>
      <w:r w:rsidRPr="00AA766D">
        <w:rPr>
          <w:rFonts w:ascii="Book Antiqua" w:hAnsi="Book Antiqua"/>
          <w:lang w:eastAsia="zh-CN"/>
        </w:rPr>
        <w:t>Taxa summary plot suggested that this finding was driven by a high percentage of this bacterium in one patient who had a much higher overall survival than the mean</w:t>
      </w:r>
      <w:r>
        <w:rPr>
          <w:rFonts w:ascii="Book Antiqua" w:hAnsi="Book Antiqua" w:hint="eastAsia"/>
          <w:lang w:eastAsia="zh-CN"/>
        </w:rPr>
        <w:t>.</w:t>
      </w:r>
    </w:p>
    <w:sectPr w:rsidR="005D7588" w:rsidRPr="00AA7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44B0" w14:textId="77777777" w:rsidR="00753CB4" w:rsidRDefault="00753CB4" w:rsidP="00A223C2">
      <w:r>
        <w:separator/>
      </w:r>
    </w:p>
  </w:endnote>
  <w:endnote w:type="continuationSeparator" w:id="0">
    <w:p w14:paraId="6FF099BB" w14:textId="77777777" w:rsidR="00753CB4" w:rsidRDefault="00753CB4" w:rsidP="00A2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6644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9E4FA59" w14:textId="77777777" w:rsidR="00A223C2" w:rsidRPr="00A223C2" w:rsidRDefault="00A223C2" w:rsidP="00A223C2">
            <w:pPr>
              <w:pStyle w:val="Footer"/>
              <w:jc w:val="right"/>
              <w:rPr>
                <w:rFonts w:ascii="Book Antiqua" w:hAnsi="Book Antiqua"/>
                <w:sz w:val="24"/>
                <w:szCs w:val="24"/>
              </w:rPr>
            </w:pPr>
            <w:r w:rsidRPr="00A223C2">
              <w:rPr>
                <w:rFonts w:ascii="Book Antiqua" w:hAnsi="Book Antiqua"/>
                <w:sz w:val="24"/>
                <w:szCs w:val="24"/>
                <w:lang w:val="zh-CN" w:eastAsia="zh-CN"/>
              </w:rPr>
              <w:t xml:space="preserve"> </w:t>
            </w:r>
            <w:r w:rsidRPr="00A223C2">
              <w:rPr>
                <w:rFonts w:ascii="Book Antiqua" w:hAnsi="Book Antiqua"/>
                <w:bCs/>
                <w:sz w:val="24"/>
                <w:szCs w:val="24"/>
              </w:rPr>
              <w:fldChar w:fldCharType="begin"/>
            </w:r>
            <w:r w:rsidRPr="00A223C2">
              <w:rPr>
                <w:rFonts w:ascii="Book Antiqua" w:hAnsi="Book Antiqua"/>
                <w:bCs/>
                <w:sz w:val="24"/>
                <w:szCs w:val="24"/>
              </w:rPr>
              <w:instrText>PAGE</w:instrText>
            </w:r>
            <w:r w:rsidRPr="00A223C2">
              <w:rPr>
                <w:rFonts w:ascii="Book Antiqua" w:hAnsi="Book Antiqua"/>
                <w:bCs/>
                <w:sz w:val="24"/>
                <w:szCs w:val="24"/>
              </w:rPr>
              <w:fldChar w:fldCharType="separate"/>
            </w:r>
            <w:r w:rsidR="00B154A2">
              <w:rPr>
                <w:rFonts w:ascii="Book Antiqua" w:hAnsi="Book Antiqua"/>
                <w:bCs/>
                <w:noProof/>
                <w:sz w:val="24"/>
                <w:szCs w:val="24"/>
              </w:rPr>
              <w:t>21</w:t>
            </w:r>
            <w:r w:rsidRPr="00A223C2">
              <w:rPr>
                <w:rFonts w:ascii="Book Antiqua" w:hAnsi="Book Antiqua"/>
                <w:bCs/>
                <w:sz w:val="24"/>
                <w:szCs w:val="24"/>
              </w:rPr>
              <w:fldChar w:fldCharType="end"/>
            </w:r>
            <w:r w:rsidRPr="00A223C2">
              <w:rPr>
                <w:rFonts w:ascii="Book Antiqua" w:hAnsi="Book Antiqua"/>
                <w:sz w:val="24"/>
                <w:szCs w:val="24"/>
                <w:lang w:val="zh-CN" w:eastAsia="zh-CN"/>
              </w:rPr>
              <w:t xml:space="preserve"> / </w:t>
            </w:r>
            <w:r w:rsidRPr="00A223C2">
              <w:rPr>
                <w:rFonts w:ascii="Book Antiqua" w:hAnsi="Book Antiqua"/>
                <w:bCs/>
                <w:sz w:val="24"/>
                <w:szCs w:val="24"/>
              </w:rPr>
              <w:fldChar w:fldCharType="begin"/>
            </w:r>
            <w:r w:rsidRPr="00A223C2">
              <w:rPr>
                <w:rFonts w:ascii="Book Antiqua" w:hAnsi="Book Antiqua"/>
                <w:bCs/>
                <w:sz w:val="24"/>
                <w:szCs w:val="24"/>
              </w:rPr>
              <w:instrText>NUMPAGES</w:instrText>
            </w:r>
            <w:r w:rsidRPr="00A223C2">
              <w:rPr>
                <w:rFonts w:ascii="Book Antiqua" w:hAnsi="Book Antiqua"/>
                <w:bCs/>
                <w:sz w:val="24"/>
                <w:szCs w:val="24"/>
              </w:rPr>
              <w:fldChar w:fldCharType="separate"/>
            </w:r>
            <w:r w:rsidR="00B154A2">
              <w:rPr>
                <w:rFonts w:ascii="Book Antiqua" w:hAnsi="Book Antiqua"/>
                <w:bCs/>
                <w:noProof/>
                <w:sz w:val="24"/>
                <w:szCs w:val="24"/>
              </w:rPr>
              <w:t>22</w:t>
            </w:r>
            <w:r w:rsidRPr="00A223C2">
              <w:rPr>
                <w:rFonts w:ascii="Book Antiqua" w:hAnsi="Book Antiqua"/>
                <w:bCs/>
                <w:sz w:val="24"/>
                <w:szCs w:val="24"/>
              </w:rPr>
              <w:fldChar w:fldCharType="end"/>
            </w:r>
          </w:p>
        </w:sdtContent>
      </w:sdt>
    </w:sdtContent>
  </w:sdt>
  <w:p w14:paraId="3064DDC2" w14:textId="77777777" w:rsidR="00A223C2" w:rsidRPr="00A223C2" w:rsidRDefault="00A223C2" w:rsidP="00A223C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9CDB" w14:textId="77777777" w:rsidR="00753CB4" w:rsidRDefault="00753CB4" w:rsidP="00A223C2">
      <w:r>
        <w:separator/>
      </w:r>
    </w:p>
  </w:footnote>
  <w:footnote w:type="continuationSeparator" w:id="0">
    <w:p w14:paraId="346C1873" w14:textId="77777777" w:rsidR="00753CB4" w:rsidRDefault="00753CB4" w:rsidP="00A22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685"/>
    <w:multiLevelType w:val="hybridMultilevel"/>
    <w:tmpl w:val="4D60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66049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79D"/>
    <w:rsid w:val="00186437"/>
    <w:rsid w:val="003612E7"/>
    <w:rsid w:val="003930C3"/>
    <w:rsid w:val="003B056F"/>
    <w:rsid w:val="005B14B4"/>
    <w:rsid w:val="005D7588"/>
    <w:rsid w:val="00655BC6"/>
    <w:rsid w:val="00693669"/>
    <w:rsid w:val="006F69A6"/>
    <w:rsid w:val="00724BE6"/>
    <w:rsid w:val="00753CB4"/>
    <w:rsid w:val="00774C0F"/>
    <w:rsid w:val="007B177C"/>
    <w:rsid w:val="0087148A"/>
    <w:rsid w:val="008B3149"/>
    <w:rsid w:val="009A698A"/>
    <w:rsid w:val="009D01EF"/>
    <w:rsid w:val="00A223C2"/>
    <w:rsid w:val="00A50AA6"/>
    <w:rsid w:val="00A7650E"/>
    <w:rsid w:val="00A77B3E"/>
    <w:rsid w:val="00AA766D"/>
    <w:rsid w:val="00AC584C"/>
    <w:rsid w:val="00AD5D57"/>
    <w:rsid w:val="00B154A2"/>
    <w:rsid w:val="00B5640A"/>
    <w:rsid w:val="00B71D5F"/>
    <w:rsid w:val="00BC3BCC"/>
    <w:rsid w:val="00C14863"/>
    <w:rsid w:val="00C23625"/>
    <w:rsid w:val="00C84D7D"/>
    <w:rsid w:val="00CA2A55"/>
    <w:rsid w:val="00CF207A"/>
    <w:rsid w:val="00D12C75"/>
    <w:rsid w:val="00D34B24"/>
    <w:rsid w:val="00D504AB"/>
    <w:rsid w:val="00D86492"/>
    <w:rsid w:val="00ED720B"/>
    <w:rsid w:val="00EE7A8E"/>
    <w:rsid w:val="00F11204"/>
    <w:rsid w:val="00F46D47"/>
    <w:rsid w:val="00F9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1EB4A"/>
  <w15:docId w15:val="{F468AC83-8041-5349-8D3E-6D3BC2CB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6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B177C"/>
    <w:rPr>
      <w:sz w:val="21"/>
      <w:szCs w:val="21"/>
    </w:rPr>
  </w:style>
  <w:style w:type="paragraph" w:styleId="CommentText">
    <w:name w:val="annotation text"/>
    <w:basedOn w:val="Normal"/>
    <w:link w:val="CommentTextChar"/>
    <w:rsid w:val="007B177C"/>
  </w:style>
  <w:style w:type="character" w:customStyle="1" w:styleId="CommentTextChar">
    <w:name w:val="Comment Text Char"/>
    <w:basedOn w:val="DefaultParagraphFont"/>
    <w:link w:val="CommentText"/>
    <w:rsid w:val="007B177C"/>
    <w:rPr>
      <w:sz w:val="24"/>
      <w:szCs w:val="24"/>
    </w:rPr>
  </w:style>
  <w:style w:type="paragraph" w:styleId="CommentSubject">
    <w:name w:val="annotation subject"/>
    <w:basedOn w:val="CommentText"/>
    <w:next w:val="CommentText"/>
    <w:link w:val="CommentSubjectChar"/>
    <w:rsid w:val="007B177C"/>
    <w:rPr>
      <w:b/>
      <w:bCs/>
    </w:rPr>
  </w:style>
  <w:style w:type="character" w:customStyle="1" w:styleId="CommentSubjectChar">
    <w:name w:val="Comment Subject Char"/>
    <w:basedOn w:val="CommentTextChar"/>
    <w:link w:val="CommentSubject"/>
    <w:rsid w:val="007B177C"/>
    <w:rPr>
      <w:b/>
      <w:bCs/>
      <w:sz w:val="24"/>
      <w:szCs w:val="24"/>
    </w:rPr>
  </w:style>
  <w:style w:type="paragraph" w:styleId="BalloonText">
    <w:name w:val="Balloon Text"/>
    <w:basedOn w:val="Normal"/>
    <w:link w:val="BalloonTextChar"/>
    <w:rsid w:val="007B177C"/>
    <w:rPr>
      <w:sz w:val="18"/>
      <w:szCs w:val="18"/>
    </w:rPr>
  </w:style>
  <w:style w:type="character" w:customStyle="1" w:styleId="BalloonTextChar">
    <w:name w:val="Balloon Text Char"/>
    <w:basedOn w:val="DefaultParagraphFont"/>
    <w:link w:val="BalloonText"/>
    <w:rsid w:val="007B177C"/>
    <w:rPr>
      <w:sz w:val="18"/>
      <w:szCs w:val="18"/>
    </w:rPr>
  </w:style>
  <w:style w:type="table" w:styleId="TableGrid">
    <w:name w:val="Table Grid"/>
    <w:basedOn w:val="TableNormal"/>
    <w:uiPriority w:val="39"/>
    <w:rsid w:val="00F9268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687"/>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rsid w:val="00A223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223C2"/>
    <w:rPr>
      <w:sz w:val="18"/>
      <w:szCs w:val="18"/>
    </w:rPr>
  </w:style>
  <w:style w:type="paragraph" w:styleId="Footer">
    <w:name w:val="footer"/>
    <w:basedOn w:val="Normal"/>
    <w:link w:val="FooterChar"/>
    <w:uiPriority w:val="99"/>
    <w:rsid w:val="00A223C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23C2"/>
    <w:rPr>
      <w:sz w:val="18"/>
      <w:szCs w:val="18"/>
    </w:rPr>
  </w:style>
  <w:style w:type="paragraph" w:styleId="Revision">
    <w:name w:val="Revision"/>
    <w:hidden/>
    <w:uiPriority w:val="99"/>
    <w:semiHidden/>
    <w:rsid w:val="008B31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5347</Words>
  <Characters>30480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2022-06-20T20:34:00Z</dcterms:created>
  <dcterms:modified xsi:type="dcterms:W3CDTF">2022-06-20T20:35:00Z</dcterms:modified>
</cp:coreProperties>
</file>