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FB95" w14:textId="36FFA26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Name of Journal: </w:t>
      </w:r>
      <w:r w:rsidRPr="00784758">
        <w:rPr>
          <w:rFonts w:ascii="Book Antiqua" w:eastAsia="Book Antiqua" w:hAnsi="Book Antiqua" w:cs="Book Antiqua"/>
          <w:i/>
          <w:color w:val="000000"/>
        </w:rPr>
        <w:t>World Journal of Hepatology</w:t>
      </w:r>
    </w:p>
    <w:p w14:paraId="046E884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Manuscript NO: </w:t>
      </w:r>
      <w:r w:rsidRPr="00784758">
        <w:rPr>
          <w:rFonts w:ascii="Book Antiqua" w:eastAsia="Book Antiqua" w:hAnsi="Book Antiqua" w:cs="Book Antiqua"/>
          <w:color w:val="000000"/>
        </w:rPr>
        <w:t>76144</w:t>
      </w:r>
    </w:p>
    <w:p w14:paraId="1F6EDD1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Manuscript Type: </w:t>
      </w:r>
      <w:r w:rsidRPr="00784758">
        <w:rPr>
          <w:rFonts w:ascii="Book Antiqua" w:eastAsia="Book Antiqua" w:hAnsi="Book Antiqua" w:cs="Book Antiqua"/>
          <w:color w:val="000000"/>
        </w:rPr>
        <w:t>CASE REPORT</w:t>
      </w:r>
    </w:p>
    <w:p w14:paraId="7B249843" w14:textId="77777777" w:rsidR="00A77B3E" w:rsidRPr="00A022D6" w:rsidRDefault="00A77B3E" w:rsidP="00784758">
      <w:pPr>
        <w:spacing w:line="360" w:lineRule="auto"/>
        <w:jc w:val="both"/>
        <w:rPr>
          <w:rFonts w:ascii="Book Antiqua" w:hAnsi="Book Antiqua"/>
        </w:rPr>
      </w:pPr>
    </w:p>
    <w:p w14:paraId="45F24B89" w14:textId="3DC89D78" w:rsidR="00A77B3E" w:rsidRPr="00A022D6" w:rsidRDefault="00E9065C" w:rsidP="00784758">
      <w:pPr>
        <w:spacing w:line="360" w:lineRule="auto"/>
        <w:jc w:val="both"/>
        <w:rPr>
          <w:rFonts w:ascii="Book Antiqua" w:hAnsi="Book Antiqua"/>
        </w:rPr>
      </w:pPr>
      <w:bookmarkStart w:id="0" w:name="OLE_LINK16"/>
      <w:bookmarkStart w:id="1" w:name="OLE_LINK17"/>
      <w:bookmarkStart w:id="2" w:name="OLE_LINK42"/>
      <w:bookmarkStart w:id="3" w:name="OLE_LINK43"/>
      <w:r w:rsidRPr="00784758">
        <w:rPr>
          <w:rFonts w:ascii="Book Antiqua" w:eastAsia="Book Antiqua" w:hAnsi="Book Antiqua" w:cs="Book Antiqua"/>
          <w:b/>
          <w:color w:val="000000"/>
        </w:rPr>
        <w:t xml:space="preserve">Hemorrhagic colitis induced by </w:t>
      </w:r>
      <w:proofErr w:type="spellStart"/>
      <w:r w:rsidRPr="00784758">
        <w:rPr>
          <w:rFonts w:ascii="Book Antiqua" w:eastAsia="Book Antiqua" w:hAnsi="Book Antiqua" w:cs="Book Antiqua"/>
          <w:b/>
          <w:color w:val="000000"/>
        </w:rPr>
        <w:t>trientine</w:t>
      </w:r>
      <w:proofErr w:type="spellEnd"/>
      <w:r w:rsidRPr="00784758">
        <w:rPr>
          <w:rFonts w:ascii="Book Antiqua" w:eastAsia="Book Antiqua" w:hAnsi="Book Antiqua" w:cs="Book Antiqua"/>
          <w:b/>
          <w:color w:val="000000"/>
        </w:rPr>
        <w:t xml:space="preserve"> in a 51-year-old patient with Wilson</w:t>
      </w:r>
      <w:r w:rsidR="00F010EC">
        <w:rPr>
          <w:rFonts w:ascii="Book Antiqua" w:eastAsia="Book Antiqua" w:hAnsi="Book Antiqua" w:cs="Book Antiqua"/>
          <w:b/>
          <w:color w:val="000000"/>
        </w:rPr>
        <w:t>’s</w:t>
      </w:r>
      <w:r w:rsidRPr="00784758">
        <w:rPr>
          <w:rFonts w:ascii="Book Antiqua" w:eastAsia="Book Antiqua" w:hAnsi="Book Antiqua" w:cs="Book Antiqua"/>
          <w:b/>
          <w:color w:val="000000"/>
        </w:rPr>
        <w:t xml:space="preserve"> disease</w:t>
      </w:r>
      <w:bookmarkEnd w:id="0"/>
      <w:bookmarkEnd w:id="1"/>
      <w:r w:rsidRPr="00784758">
        <w:rPr>
          <w:rFonts w:ascii="Book Antiqua" w:eastAsia="Book Antiqua" w:hAnsi="Book Antiqua" w:cs="Book Antiqua"/>
          <w:b/>
          <w:color w:val="000000"/>
        </w:rPr>
        <w:t xml:space="preserve"> waiting for liver transplantation</w:t>
      </w:r>
      <w:r w:rsidR="0029285E" w:rsidRPr="00784758">
        <w:rPr>
          <w:rFonts w:ascii="Book Antiqua" w:hAnsi="Book Antiqua" w:cs="Book Antiqua"/>
          <w:b/>
          <w:color w:val="000000"/>
          <w:lang w:eastAsia="zh-CN"/>
        </w:rPr>
        <w:t>: A case report</w:t>
      </w:r>
    </w:p>
    <w:p w14:paraId="7B4890B8" w14:textId="77777777" w:rsidR="00A77B3E" w:rsidRPr="00A022D6" w:rsidRDefault="00A77B3E" w:rsidP="00784758">
      <w:pPr>
        <w:spacing w:line="360" w:lineRule="auto"/>
        <w:jc w:val="both"/>
        <w:rPr>
          <w:rFonts w:ascii="Book Antiqua" w:hAnsi="Book Antiqua"/>
        </w:rPr>
      </w:pPr>
    </w:p>
    <w:bookmarkEnd w:id="2"/>
    <w:bookmarkEnd w:id="3"/>
    <w:p w14:paraId="29E4EDC3" w14:textId="6DC858DD" w:rsidR="00A77B3E" w:rsidRPr="00A022D6" w:rsidRDefault="0029285E" w:rsidP="00784758">
      <w:pPr>
        <w:spacing w:line="360" w:lineRule="auto"/>
        <w:jc w:val="both"/>
        <w:rPr>
          <w:rFonts w:ascii="Book Antiqua" w:hAnsi="Book Antiqua"/>
        </w:rPr>
      </w:pPr>
      <w:r w:rsidRPr="00784758">
        <w:rPr>
          <w:rFonts w:ascii="Book Antiqua" w:eastAsia="Book Antiqua" w:hAnsi="Book Antiqua" w:cs="Book Antiqua"/>
          <w:color w:val="000000"/>
        </w:rPr>
        <w:t xml:space="preserve">Schult </w:t>
      </w:r>
      <w:r w:rsidRPr="00784758">
        <w:rPr>
          <w:rFonts w:ascii="Book Antiqua" w:hAnsi="Book Antiqua" w:cs="Book Antiqua"/>
          <w:color w:val="000000"/>
          <w:lang w:eastAsia="zh-CN"/>
        </w:rPr>
        <w:t xml:space="preserve">A </w:t>
      </w:r>
      <w:r w:rsidRPr="00784758">
        <w:rPr>
          <w:rFonts w:ascii="Book Antiqua" w:hAnsi="Book Antiqua" w:cs="Book Antiqua"/>
          <w:i/>
          <w:color w:val="000000"/>
          <w:lang w:eastAsia="zh-CN"/>
        </w:rPr>
        <w:t>et al</w:t>
      </w:r>
      <w:r w:rsidRPr="00784758">
        <w:rPr>
          <w:rFonts w:ascii="Book Antiqua" w:hAnsi="Book Antiqua" w:cs="Book Antiqua"/>
          <w:color w:val="000000"/>
          <w:lang w:eastAsia="zh-CN"/>
        </w:rPr>
        <w:t xml:space="preserve">. </w:t>
      </w:r>
      <w:r w:rsidR="00E9065C" w:rsidRPr="00784758">
        <w:rPr>
          <w:rFonts w:ascii="Book Antiqua" w:eastAsia="Book Antiqua" w:hAnsi="Book Antiqua" w:cs="Book Antiqua"/>
          <w:color w:val="000000"/>
        </w:rPr>
        <w:t xml:space="preserve">Hemorrhagic colitis induced by </w:t>
      </w:r>
      <w:proofErr w:type="spellStart"/>
      <w:r w:rsidR="00E9065C" w:rsidRPr="00784758">
        <w:rPr>
          <w:rFonts w:ascii="Book Antiqua" w:eastAsia="Book Antiqua" w:hAnsi="Book Antiqua" w:cs="Book Antiqua"/>
          <w:color w:val="000000"/>
        </w:rPr>
        <w:t>trientine</w:t>
      </w:r>
      <w:proofErr w:type="spellEnd"/>
    </w:p>
    <w:p w14:paraId="4E8222B0" w14:textId="77777777" w:rsidR="00A77B3E" w:rsidRPr="00A022D6" w:rsidRDefault="00A77B3E" w:rsidP="00784758">
      <w:pPr>
        <w:spacing w:line="360" w:lineRule="auto"/>
        <w:jc w:val="both"/>
        <w:rPr>
          <w:rFonts w:ascii="Book Antiqua" w:hAnsi="Book Antiqua"/>
        </w:rPr>
      </w:pPr>
    </w:p>
    <w:p w14:paraId="71799366" w14:textId="3A06184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Andreas </w:t>
      </w:r>
      <w:bookmarkStart w:id="4" w:name="OLE_LINK1"/>
      <w:bookmarkStart w:id="5" w:name="OLE_LINK2"/>
      <w:bookmarkStart w:id="6" w:name="OLE_LINK7"/>
      <w:r w:rsidRPr="00784758">
        <w:rPr>
          <w:rFonts w:ascii="Book Antiqua" w:eastAsia="Book Antiqua" w:hAnsi="Book Antiqua" w:cs="Book Antiqua"/>
          <w:color w:val="000000"/>
        </w:rPr>
        <w:t>Schult</w:t>
      </w:r>
      <w:bookmarkEnd w:id="4"/>
      <w:bookmarkEnd w:id="5"/>
      <w:bookmarkEnd w:id="6"/>
      <w:r w:rsidRPr="00784758">
        <w:rPr>
          <w:rFonts w:ascii="Book Antiqua" w:eastAsia="Book Antiqua" w:hAnsi="Book Antiqua" w:cs="Book Antiqua"/>
          <w:color w:val="000000"/>
        </w:rPr>
        <w:t xml:space="preserve">, Matts </w:t>
      </w:r>
      <w:bookmarkStart w:id="7" w:name="OLE_LINK10"/>
      <w:bookmarkStart w:id="8" w:name="OLE_LINK11"/>
      <w:r w:rsidRPr="00784758">
        <w:rPr>
          <w:rFonts w:ascii="Book Antiqua" w:eastAsia="Book Antiqua" w:hAnsi="Book Antiqua" w:cs="Book Antiqua"/>
          <w:color w:val="000000"/>
        </w:rPr>
        <w:t>Andersson</w:t>
      </w:r>
      <w:bookmarkEnd w:id="7"/>
      <w:bookmarkEnd w:id="8"/>
      <w:r w:rsidRPr="00784758">
        <w:rPr>
          <w:rFonts w:ascii="Book Antiqua" w:eastAsia="Book Antiqua" w:hAnsi="Book Antiqua" w:cs="Book Antiqua"/>
          <w:color w:val="000000"/>
        </w:rPr>
        <w:t xml:space="preserve">, Jorge </w:t>
      </w:r>
      <w:bookmarkStart w:id="9" w:name="OLE_LINK8"/>
      <w:bookmarkStart w:id="10" w:name="OLE_LINK9"/>
      <w:r w:rsidRPr="00784758">
        <w:rPr>
          <w:rFonts w:ascii="Book Antiqua" w:eastAsia="Book Antiqua" w:hAnsi="Book Antiqua" w:cs="Book Antiqua"/>
          <w:color w:val="000000"/>
        </w:rPr>
        <w:t>Asin-Cayuela</w:t>
      </w:r>
      <w:bookmarkEnd w:id="9"/>
      <w:bookmarkEnd w:id="10"/>
      <w:r w:rsidRPr="00784758">
        <w:rPr>
          <w:rFonts w:ascii="Book Antiqua" w:eastAsia="Book Antiqua" w:hAnsi="Book Antiqua" w:cs="Book Antiqua"/>
          <w:color w:val="000000"/>
        </w:rPr>
        <w:t xml:space="preserve">, </w:t>
      </w:r>
      <w:r w:rsidR="008D07BF" w:rsidRPr="00784758">
        <w:rPr>
          <w:rFonts w:ascii="Book Antiqua" w:eastAsia="Book Antiqua" w:hAnsi="Book Antiqua" w:cs="Book Antiqua"/>
          <w:color w:val="000000"/>
        </w:rPr>
        <w:t xml:space="preserve">Karl </w:t>
      </w:r>
      <w:r w:rsidRPr="00784758">
        <w:rPr>
          <w:rFonts w:ascii="Book Antiqua" w:eastAsia="Book Antiqua" w:hAnsi="Book Antiqua" w:cs="Book Antiqua"/>
          <w:color w:val="000000"/>
        </w:rPr>
        <w:t xml:space="preserve">Sigvard </w:t>
      </w:r>
      <w:bookmarkStart w:id="11" w:name="OLE_LINK12"/>
      <w:bookmarkStart w:id="12" w:name="OLE_LINK13"/>
      <w:r w:rsidRPr="00784758">
        <w:rPr>
          <w:rFonts w:ascii="Book Antiqua" w:eastAsia="Book Antiqua" w:hAnsi="Book Antiqua" w:cs="Book Antiqua"/>
          <w:color w:val="000000"/>
        </w:rPr>
        <w:t>Olsson</w:t>
      </w:r>
      <w:bookmarkEnd w:id="11"/>
      <w:bookmarkEnd w:id="12"/>
    </w:p>
    <w:p w14:paraId="6018AB9C" w14:textId="77777777" w:rsidR="00A77B3E" w:rsidRPr="00A022D6" w:rsidRDefault="00A77B3E" w:rsidP="00784758">
      <w:pPr>
        <w:spacing w:line="360" w:lineRule="auto"/>
        <w:jc w:val="both"/>
        <w:rPr>
          <w:rFonts w:ascii="Book Antiqua" w:hAnsi="Book Antiqua"/>
        </w:rPr>
      </w:pPr>
    </w:p>
    <w:p w14:paraId="2D7C6DBE" w14:textId="3AD736F3"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Andreas </w:t>
      </w:r>
      <w:proofErr w:type="spellStart"/>
      <w:r w:rsidRPr="00784758">
        <w:rPr>
          <w:rFonts w:ascii="Book Antiqua" w:eastAsia="Book Antiqua" w:hAnsi="Book Antiqua" w:cs="Book Antiqua"/>
          <w:b/>
          <w:bCs/>
          <w:color w:val="000000"/>
        </w:rPr>
        <w:t>Schult</w:t>
      </w:r>
      <w:proofErr w:type="spellEnd"/>
      <w:r w:rsidRPr="00784758">
        <w:rPr>
          <w:rFonts w:ascii="Book Antiqua" w:eastAsia="Book Antiqua" w:hAnsi="Book Antiqua" w:cs="Book Antiqua"/>
          <w:b/>
          <w:bCs/>
          <w:color w:val="000000"/>
        </w:rPr>
        <w:t xml:space="preserve">, </w:t>
      </w:r>
      <w:r w:rsidRPr="00784758">
        <w:rPr>
          <w:rFonts w:ascii="Book Antiqua" w:eastAsia="Book Antiqua" w:hAnsi="Book Antiqua" w:cs="Book Antiqua"/>
          <w:color w:val="000000"/>
        </w:rPr>
        <w:t>Transplant</w:t>
      </w:r>
      <w:r w:rsidR="007338D0">
        <w:rPr>
          <w:rFonts w:ascii="Book Antiqua" w:eastAsia="Book Antiqua" w:hAnsi="Book Antiqua" w:cs="Book Antiqua"/>
          <w:color w:val="000000"/>
        </w:rPr>
        <w:t xml:space="preserve"> Institute</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Sahlgrenska</w:t>
      </w:r>
      <w:proofErr w:type="spellEnd"/>
      <w:r w:rsidRPr="00784758">
        <w:rPr>
          <w:rFonts w:ascii="Book Antiqua" w:eastAsia="Book Antiqua" w:hAnsi="Book Antiqua" w:cs="Book Antiqua"/>
          <w:color w:val="000000"/>
        </w:rPr>
        <w:t xml:space="preserve"> University Hospital, Gothenburg 413</w:t>
      </w:r>
      <w:r w:rsidR="00044908" w:rsidRPr="00784758">
        <w:rPr>
          <w:rFonts w:ascii="Book Antiqua" w:eastAsia="Book Antiqua" w:hAnsi="Book Antiqua" w:cs="Book Antiqua"/>
          <w:color w:val="000000"/>
        </w:rPr>
        <w:t>4</w:t>
      </w:r>
      <w:r w:rsidRPr="00784758">
        <w:rPr>
          <w:rFonts w:ascii="Book Antiqua" w:eastAsia="Book Antiqua" w:hAnsi="Book Antiqua" w:cs="Book Antiqua"/>
          <w:color w:val="000000"/>
        </w:rPr>
        <w:t>5, Sweden</w:t>
      </w:r>
    </w:p>
    <w:p w14:paraId="198AE559" w14:textId="77777777" w:rsidR="00A77B3E" w:rsidRPr="00A022D6" w:rsidRDefault="00A77B3E" w:rsidP="00784758">
      <w:pPr>
        <w:spacing w:line="360" w:lineRule="auto"/>
        <w:jc w:val="both"/>
        <w:rPr>
          <w:rFonts w:ascii="Book Antiqua" w:hAnsi="Book Antiqua"/>
        </w:rPr>
      </w:pPr>
    </w:p>
    <w:p w14:paraId="008D3A36" w14:textId="5C5242CC" w:rsidR="00A77B3E" w:rsidRPr="00A022D6" w:rsidRDefault="00E9065C" w:rsidP="00784758">
      <w:pPr>
        <w:spacing w:line="360" w:lineRule="auto"/>
        <w:jc w:val="both"/>
        <w:rPr>
          <w:rFonts w:ascii="Book Antiqua" w:hAnsi="Book Antiqua"/>
        </w:rPr>
      </w:pPr>
      <w:bookmarkStart w:id="13" w:name="OLE_LINK3"/>
      <w:bookmarkStart w:id="14" w:name="OLE_LINK4"/>
      <w:r w:rsidRPr="00784758">
        <w:rPr>
          <w:rFonts w:ascii="Book Antiqua" w:eastAsia="Book Antiqua" w:hAnsi="Book Antiqua" w:cs="Book Antiqua"/>
          <w:b/>
          <w:bCs/>
          <w:color w:val="000000"/>
        </w:rPr>
        <w:t xml:space="preserve">Andreas Schult, </w:t>
      </w:r>
      <w:bookmarkEnd w:id="13"/>
      <w:bookmarkEnd w:id="14"/>
      <w:r w:rsidRPr="00784758">
        <w:rPr>
          <w:rFonts w:ascii="Book Antiqua" w:eastAsia="Book Antiqua" w:hAnsi="Book Antiqua" w:cs="Book Antiqua"/>
          <w:color w:val="000000"/>
        </w:rPr>
        <w:t xml:space="preserve">Department of Molecular and Clinical Medicine, </w:t>
      </w:r>
      <w:bookmarkStart w:id="15" w:name="OLE_LINK5"/>
      <w:bookmarkStart w:id="16" w:name="OLE_LINK6"/>
      <w:r w:rsidRPr="00784758">
        <w:rPr>
          <w:rFonts w:ascii="Book Antiqua" w:eastAsia="Book Antiqua" w:hAnsi="Book Antiqua" w:cs="Book Antiqua"/>
          <w:color w:val="000000"/>
        </w:rPr>
        <w:t xml:space="preserve">Institute of </w:t>
      </w:r>
      <w:bookmarkEnd w:id="15"/>
      <w:bookmarkEnd w:id="16"/>
      <w:r w:rsidRPr="00784758">
        <w:rPr>
          <w:rFonts w:ascii="Book Antiqua" w:eastAsia="Book Antiqua" w:hAnsi="Book Antiqua" w:cs="Book Antiqua"/>
          <w:color w:val="000000"/>
        </w:rPr>
        <w:t>Medicine, Sahlgrenska Academy, University of Gothenburg, Gothenburg 41345, Sweden</w:t>
      </w:r>
    </w:p>
    <w:p w14:paraId="44FEE9E8" w14:textId="77777777" w:rsidR="00A77B3E" w:rsidRPr="00A022D6" w:rsidRDefault="00A77B3E" w:rsidP="00784758">
      <w:pPr>
        <w:spacing w:line="360" w:lineRule="auto"/>
        <w:jc w:val="both"/>
        <w:rPr>
          <w:rFonts w:ascii="Book Antiqua" w:hAnsi="Book Antiqua"/>
        </w:rPr>
      </w:pPr>
    </w:p>
    <w:p w14:paraId="02603D4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Matts Andersson, </w:t>
      </w:r>
      <w:r w:rsidRPr="00784758">
        <w:rPr>
          <w:rFonts w:ascii="Book Antiqua" w:eastAsia="Book Antiqua" w:hAnsi="Book Antiqua" w:cs="Book Antiqua"/>
          <w:color w:val="000000"/>
        </w:rPr>
        <w:t xml:space="preserve">Department of Medicine, </w:t>
      </w:r>
      <w:proofErr w:type="spellStart"/>
      <w:r w:rsidRPr="00784758">
        <w:rPr>
          <w:rFonts w:ascii="Book Antiqua" w:eastAsia="Book Antiqua" w:hAnsi="Book Antiqua" w:cs="Book Antiqua"/>
          <w:color w:val="000000"/>
        </w:rPr>
        <w:t>Örnsköldsvik</w:t>
      </w:r>
      <w:proofErr w:type="spellEnd"/>
      <w:r w:rsidRPr="00784758">
        <w:rPr>
          <w:rFonts w:ascii="Book Antiqua" w:eastAsia="Book Antiqua" w:hAnsi="Book Antiqua" w:cs="Book Antiqua"/>
          <w:color w:val="000000"/>
        </w:rPr>
        <w:t xml:space="preserve"> Hospital, </w:t>
      </w:r>
      <w:proofErr w:type="spellStart"/>
      <w:r w:rsidRPr="00784758">
        <w:rPr>
          <w:rFonts w:ascii="Book Antiqua" w:eastAsia="Book Antiqua" w:hAnsi="Book Antiqua" w:cs="Book Antiqua"/>
          <w:color w:val="000000"/>
        </w:rPr>
        <w:t>Örnsköldsvik</w:t>
      </w:r>
      <w:proofErr w:type="spellEnd"/>
      <w:r w:rsidRPr="00784758">
        <w:rPr>
          <w:rFonts w:ascii="Book Antiqua" w:eastAsia="Book Antiqua" w:hAnsi="Book Antiqua" w:cs="Book Antiqua"/>
          <w:color w:val="000000"/>
        </w:rPr>
        <w:t xml:space="preserve"> 89145, Sweden</w:t>
      </w:r>
    </w:p>
    <w:p w14:paraId="411BA37C" w14:textId="77777777" w:rsidR="00A77B3E" w:rsidRPr="00A022D6" w:rsidRDefault="00A77B3E" w:rsidP="00784758">
      <w:pPr>
        <w:spacing w:line="360" w:lineRule="auto"/>
        <w:jc w:val="both"/>
        <w:rPr>
          <w:rFonts w:ascii="Book Antiqua" w:hAnsi="Book Antiqua"/>
        </w:rPr>
      </w:pPr>
    </w:p>
    <w:p w14:paraId="5C5BABF5"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Jorge Asin-Cayuela, </w:t>
      </w:r>
      <w:r w:rsidRPr="00784758">
        <w:rPr>
          <w:rFonts w:ascii="Book Antiqua" w:eastAsia="Book Antiqua" w:hAnsi="Book Antiqua" w:cs="Book Antiqua"/>
          <w:color w:val="000000"/>
        </w:rPr>
        <w:t>Department of Clinical Genetics, Sahlgrenska University Hospital, Gothenburg 41345, Sweden</w:t>
      </w:r>
    </w:p>
    <w:p w14:paraId="43E0B3AA" w14:textId="77777777" w:rsidR="00A77B3E" w:rsidRPr="00A022D6" w:rsidRDefault="00A77B3E" w:rsidP="00784758">
      <w:pPr>
        <w:spacing w:line="360" w:lineRule="auto"/>
        <w:jc w:val="both"/>
        <w:rPr>
          <w:rFonts w:ascii="Book Antiqua" w:hAnsi="Book Antiqua"/>
        </w:rPr>
      </w:pPr>
    </w:p>
    <w:p w14:paraId="1E595C8C" w14:textId="1B35B4C5" w:rsidR="00A77B3E" w:rsidRPr="00A022D6" w:rsidRDefault="006264D0" w:rsidP="00784758">
      <w:pPr>
        <w:spacing w:line="360" w:lineRule="auto"/>
        <w:jc w:val="both"/>
        <w:rPr>
          <w:rFonts w:ascii="Book Antiqua" w:hAnsi="Book Antiqua"/>
        </w:rPr>
      </w:pPr>
      <w:r w:rsidRPr="00784758">
        <w:rPr>
          <w:rFonts w:ascii="Book Antiqua" w:eastAsia="Book Antiqua" w:hAnsi="Book Antiqua" w:cs="Book Antiqua"/>
          <w:b/>
          <w:bCs/>
          <w:color w:val="000000"/>
        </w:rPr>
        <w:t>K</w:t>
      </w:r>
      <w:r w:rsidR="001E51B9" w:rsidRPr="00784758">
        <w:rPr>
          <w:rFonts w:ascii="Book Antiqua" w:eastAsia="Book Antiqua" w:hAnsi="Book Antiqua" w:cs="Book Antiqua"/>
          <w:b/>
          <w:bCs/>
          <w:color w:val="000000"/>
        </w:rPr>
        <w:t>arl</w:t>
      </w:r>
      <w:r w:rsidRPr="00784758">
        <w:rPr>
          <w:rFonts w:ascii="Book Antiqua" w:eastAsia="Book Antiqua" w:hAnsi="Book Antiqua" w:cs="Book Antiqua"/>
          <w:b/>
          <w:bCs/>
          <w:color w:val="000000"/>
        </w:rPr>
        <w:t xml:space="preserve"> </w:t>
      </w:r>
      <w:r w:rsidR="00E9065C" w:rsidRPr="00784758">
        <w:rPr>
          <w:rFonts w:ascii="Book Antiqua" w:eastAsia="Book Antiqua" w:hAnsi="Book Antiqua" w:cs="Book Antiqua"/>
          <w:b/>
          <w:bCs/>
          <w:color w:val="000000"/>
        </w:rPr>
        <w:t xml:space="preserve">Sigvard Olsson, </w:t>
      </w:r>
      <w:r w:rsidR="00E9065C" w:rsidRPr="00784758">
        <w:rPr>
          <w:rFonts w:ascii="Book Antiqua" w:eastAsia="Book Antiqua" w:hAnsi="Book Antiqua" w:cs="Book Antiqua"/>
          <w:color w:val="000000"/>
        </w:rPr>
        <w:t>Section of Hematology and Coagulation, Department of Medicine and Clinical Nutrition, Institute of Medicine</w:t>
      </w:r>
      <w:r w:rsidR="00BF5E09" w:rsidRPr="00784758">
        <w:rPr>
          <w:rFonts w:ascii="Book Antiqua" w:hAnsi="Book Antiqua" w:cs="Book Antiqua"/>
          <w:color w:val="000000"/>
          <w:lang w:eastAsia="zh-CN"/>
        </w:rPr>
        <w:t>,</w:t>
      </w:r>
      <w:r w:rsidR="00E9065C" w:rsidRPr="00784758">
        <w:rPr>
          <w:rFonts w:ascii="Book Antiqua" w:eastAsia="Book Antiqua" w:hAnsi="Book Antiqua" w:cs="Book Antiqua"/>
          <w:color w:val="000000"/>
        </w:rPr>
        <w:t xml:space="preserve"> Sahlgrenska Academy, University of Gothenburg, Gothenburg 41345, Sweden</w:t>
      </w:r>
    </w:p>
    <w:p w14:paraId="65402DE4" w14:textId="77777777" w:rsidR="00A77B3E" w:rsidRPr="00A022D6" w:rsidRDefault="00A77B3E" w:rsidP="00784758">
      <w:pPr>
        <w:spacing w:line="360" w:lineRule="auto"/>
        <w:jc w:val="both"/>
        <w:rPr>
          <w:rFonts w:ascii="Book Antiqua" w:hAnsi="Book Antiqua"/>
        </w:rPr>
      </w:pPr>
    </w:p>
    <w:p w14:paraId="6A2D6528" w14:textId="19B9934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Author contributions: </w:t>
      </w:r>
      <w:r w:rsidR="00843EC5" w:rsidRPr="00784758">
        <w:rPr>
          <w:rFonts w:ascii="Book Antiqua" w:eastAsia="Book Antiqua" w:hAnsi="Book Antiqua" w:cs="Book Antiqua"/>
          <w:color w:val="000000"/>
        </w:rPr>
        <w:t xml:space="preserve">Schult </w:t>
      </w:r>
      <w:r w:rsidR="00843EC5" w:rsidRPr="00784758">
        <w:rPr>
          <w:rFonts w:ascii="Book Antiqua" w:hAnsi="Book Antiqua" w:cs="Book Antiqua"/>
          <w:color w:val="000000"/>
          <w:lang w:eastAsia="zh-CN"/>
        </w:rPr>
        <w:t>A</w:t>
      </w:r>
      <w:r w:rsidRPr="00784758">
        <w:rPr>
          <w:rFonts w:ascii="Book Antiqua" w:eastAsia="Book Antiqua" w:hAnsi="Book Antiqua" w:cs="Book Antiqua"/>
          <w:color w:val="000000"/>
        </w:rPr>
        <w:t xml:space="preserve"> wrote the part of the manuscript concerning transplantation, pretransplant wor</w:t>
      </w:r>
      <w:r w:rsidR="00843EC5" w:rsidRPr="00784758">
        <w:rPr>
          <w:rFonts w:ascii="Book Antiqua" w:eastAsia="Book Antiqua" w:hAnsi="Book Antiqua" w:cs="Book Antiqua"/>
          <w:color w:val="000000"/>
        </w:rPr>
        <w:t>k-up and revised the manuscript</w:t>
      </w:r>
      <w:r w:rsidR="00843EC5" w:rsidRPr="00784758">
        <w:rPr>
          <w:rFonts w:ascii="Book Antiqua" w:hAnsi="Book Antiqua" w:cs="Book Antiqua"/>
          <w:color w:val="000000"/>
          <w:lang w:eastAsia="zh-CN"/>
        </w:rPr>
        <w:t>;</w:t>
      </w:r>
      <w:r w:rsidR="00843EC5" w:rsidRPr="00784758">
        <w:rPr>
          <w:rFonts w:ascii="Book Antiqua" w:eastAsia="Book Antiqua" w:hAnsi="Book Antiqua" w:cs="Book Antiqua"/>
          <w:color w:val="000000"/>
        </w:rPr>
        <w:t xml:space="preserve"> Andersson M contributed </w:t>
      </w:r>
      <w:r w:rsidR="00784758">
        <w:rPr>
          <w:rFonts w:ascii="Book Antiqua" w:eastAsia="Book Antiqua" w:hAnsi="Book Antiqua" w:cs="Book Antiqua"/>
          <w:color w:val="000000"/>
        </w:rPr>
        <w:t>to</w:t>
      </w:r>
      <w:r w:rsidR="00843EC5" w:rsidRPr="00784758">
        <w:rPr>
          <w:rFonts w:ascii="Book Antiqua" w:eastAsia="Book Antiqua" w:hAnsi="Book Antiqua" w:cs="Book Antiqua"/>
          <w:color w:val="000000"/>
        </w:rPr>
        <w:t xml:space="preserve"> pretransplant clinical information</w:t>
      </w:r>
      <w:r w:rsidR="00843EC5" w:rsidRPr="00784758">
        <w:rPr>
          <w:rFonts w:ascii="Book Antiqua" w:hAnsi="Book Antiqua" w:cs="Book Antiqua"/>
          <w:color w:val="000000"/>
          <w:lang w:eastAsia="zh-CN"/>
        </w:rPr>
        <w:t xml:space="preserve">; </w:t>
      </w:r>
      <w:r w:rsidR="00843EC5" w:rsidRPr="00784758">
        <w:rPr>
          <w:rFonts w:ascii="Book Antiqua" w:eastAsia="Book Antiqua" w:hAnsi="Book Antiqua" w:cs="Book Antiqua"/>
          <w:color w:val="000000"/>
        </w:rPr>
        <w:t>Asin-Cayuela J</w:t>
      </w:r>
      <w:r w:rsidRPr="00784758">
        <w:rPr>
          <w:rFonts w:ascii="Book Antiqua" w:eastAsia="Book Antiqua" w:hAnsi="Book Antiqua" w:cs="Book Antiqua"/>
          <w:color w:val="000000"/>
        </w:rPr>
        <w:t xml:space="preserve"> wrote the part </w:t>
      </w:r>
      <w:r w:rsidRPr="00784758">
        <w:rPr>
          <w:rFonts w:ascii="Book Antiqua" w:eastAsia="Book Antiqua" w:hAnsi="Book Antiqua" w:cs="Book Antiqua"/>
          <w:color w:val="000000"/>
        </w:rPr>
        <w:lastRenderedPageBreak/>
        <w:t>concerning genetic analyses and criticall</w:t>
      </w:r>
      <w:r w:rsidR="00843EC5" w:rsidRPr="00784758">
        <w:rPr>
          <w:rFonts w:ascii="Book Antiqua" w:eastAsia="Book Antiqua" w:hAnsi="Book Antiqua" w:cs="Book Antiqua"/>
          <w:color w:val="000000"/>
        </w:rPr>
        <w:t>y revised the manuscript</w:t>
      </w:r>
      <w:r w:rsidR="00843EC5" w:rsidRPr="00784758">
        <w:rPr>
          <w:rFonts w:ascii="Book Antiqua" w:hAnsi="Book Antiqua" w:cs="Book Antiqua"/>
          <w:color w:val="000000"/>
          <w:lang w:eastAsia="zh-CN"/>
        </w:rPr>
        <w:t>;</w:t>
      </w:r>
      <w:r w:rsidR="00843EC5" w:rsidRPr="00784758">
        <w:rPr>
          <w:rFonts w:ascii="Book Antiqua" w:eastAsia="Book Antiqua" w:hAnsi="Book Antiqua" w:cs="Book Antiqua"/>
          <w:color w:val="000000"/>
        </w:rPr>
        <w:t xml:space="preserve"> Olsson </w:t>
      </w:r>
      <w:r w:rsidR="00C16406" w:rsidRPr="00784758">
        <w:rPr>
          <w:rFonts w:ascii="Book Antiqua" w:eastAsia="Book Antiqua" w:hAnsi="Book Antiqua" w:cs="Book Antiqua"/>
          <w:color w:val="000000"/>
        </w:rPr>
        <w:t>K</w:t>
      </w:r>
      <w:r w:rsidR="00843EC5" w:rsidRPr="00784758">
        <w:rPr>
          <w:rFonts w:ascii="Book Antiqua" w:eastAsia="Book Antiqua" w:hAnsi="Book Antiqua" w:cs="Book Antiqua"/>
          <w:color w:val="000000"/>
        </w:rPr>
        <w:t>S</w:t>
      </w:r>
      <w:r w:rsidRPr="00784758">
        <w:rPr>
          <w:rFonts w:ascii="Book Antiqua" w:eastAsia="Book Antiqua" w:hAnsi="Book Antiqua" w:cs="Book Antiqua"/>
          <w:color w:val="000000"/>
        </w:rPr>
        <w:t xml:space="preserve"> drafted the main manuscript and critically revised the manuscript.</w:t>
      </w:r>
    </w:p>
    <w:p w14:paraId="6A8EADDC" w14:textId="77777777" w:rsidR="00A77B3E" w:rsidRPr="00A022D6" w:rsidRDefault="00A77B3E" w:rsidP="00784758">
      <w:pPr>
        <w:spacing w:line="360" w:lineRule="auto"/>
        <w:jc w:val="both"/>
        <w:rPr>
          <w:rFonts w:ascii="Book Antiqua" w:hAnsi="Book Antiqua"/>
        </w:rPr>
      </w:pPr>
    </w:p>
    <w:p w14:paraId="7EB0B433" w14:textId="2FFFBC4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Corresponding author: Andreas Schult, MD, Consultant Physician-Scientist, </w:t>
      </w:r>
      <w:r w:rsidR="0047200C" w:rsidRPr="00784758">
        <w:rPr>
          <w:rFonts w:ascii="Book Antiqua" w:eastAsia="Book Antiqua" w:hAnsi="Book Antiqua" w:cs="Book Antiqua"/>
          <w:color w:val="000000"/>
        </w:rPr>
        <w:t>Transplant</w:t>
      </w:r>
      <w:r w:rsidR="0047200C">
        <w:rPr>
          <w:rFonts w:ascii="Book Antiqua" w:eastAsia="Book Antiqua" w:hAnsi="Book Antiqua" w:cs="Book Antiqua"/>
          <w:color w:val="000000"/>
        </w:rPr>
        <w:t xml:space="preserve"> Institute</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Sahlgrenska</w:t>
      </w:r>
      <w:proofErr w:type="spellEnd"/>
      <w:r w:rsidRPr="00784758">
        <w:rPr>
          <w:rFonts w:ascii="Book Antiqua" w:eastAsia="Book Antiqua" w:hAnsi="Book Antiqua" w:cs="Book Antiqua"/>
          <w:color w:val="000000"/>
        </w:rPr>
        <w:t xml:space="preserve"> University Hospital, Bruna </w:t>
      </w:r>
      <w:proofErr w:type="spellStart"/>
      <w:r w:rsidRPr="00784758">
        <w:rPr>
          <w:rFonts w:ascii="Book Antiqua" w:eastAsia="Book Antiqua" w:hAnsi="Book Antiqua" w:cs="Book Antiqua"/>
          <w:color w:val="000000"/>
        </w:rPr>
        <w:t>Stråket</w:t>
      </w:r>
      <w:proofErr w:type="spellEnd"/>
      <w:r w:rsidRPr="00784758">
        <w:rPr>
          <w:rFonts w:ascii="Book Antiqua" w:eastAsia="Book Antiqua" w:hAnsi="Book Antiqua" w:cs="Book Antiqua"/>
          <w:color w:val="000000"/>
        </w:rPr>
        <w:t xml:space="preserve"> 5, Gothenburg 413</w:t>
      </w:r>
      <w:r w:rsidR="003A7833" w:rsidRPr="00784758">
        <w:rPr>
          <w:rFonts w:ascii="Book Antiqua" w:eastAsia="Book Antiqua" w:hAnsi="Book Antiqua" w:cs="Book Antiqua"/>
          <w:color w:val="000000"/>
        </w:rPr>
        <w:t>4</w:t>
      </w:r>
      <w:r w:rsidRPr="00784758">
        <w:rPr>
          <w:rFonts w:ascii="Book Antiqua" w:eastAsia="Book Antiqua" w:hAnsi="Book Antiqua" w:cs="Book Antiqua"/>
          <w:color w:val="000000"/>
        </w:rPr>
        <w:t>5, Sweden. andreas.schult@vgregion.se</w:t>
      </w:r>
    </w:p>
    <w:p w14:paraId="5BFDFC37" w14:textId="77777777" w:rsidR="00A77B3E" w:rsidRPr="00A022D6" w:rsidRDefault="00A77B3E" w:rsidP="00784758">
      <w:pPr>
        <w:spacing w:line="360" w:lineRule="auto"/>
        <w:jc w:val="both"/>
        <w:rPr>
          <w:rFonts w:ascii="Book Antiqua" w:hAnsi="Book Antiqua"/>
        </w:rPr>
      </w:pPr>
    </w:p>
    <w:p w14:paraId="39C1B53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Received: </w:t>
      </w:r>
      <w:r w:rsidRPr="00784758">
        <w:rPr>
          <w:rFonts w:ascii="Book Antiqua" w:eastAsia="Book Antiqua" w:hAnsi="Book Antiqua" w:cs="Book Antiqua"/>
          <w:color w:val="000000"/>
        </w:rPr>
        <w:t>March 3, 2022</w:t>
      </w:r>
    </w:p>
    <w:p w14:paraId="575162F5"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Revised: </w:t>
      </w:r>
      <w:r w:rsidRPr="00784758">
        <w:rPr>
          <w:rFonts w:ascii="Book Antiqua" w:eastAsia="Book Antiqua" w:hAnsi="Book Antiqua" w:cs="Book Antiqua"/>
          <w:color w:val="000000"/>
        </w:rPr>
        <w:t>July 1, 2022</w:t>
      </w:r>
    </w:p>
    <w:p w14:paraId="684E2D63" w14:textId="437C4F69" w:rsidR="00A77B3E" w:rsidRPr="00A022D6" w:rsidRDefault="00E9065C" w:rsidP="00784758">
      <w:pPr>
        <w:spacing w:line="360" w:lineRule="auto"/>
        <w:jc w:val="both"/>
        <w:rPr>
          <w:rFonts w:ascii="Book Antiqua" w:hAnsi="Book Antiqua" w:hint="eastAsia"/>
          <w:lang w:eastAsia="zh-CN"/>
        </w:rPr>
      </w:pPr>
      <w:r w:rsidRPr="00784758">
        <w:rPr>
          <w:rFonts w:ascii="Book Antiqua" w:eastAsia="Book Antiqua" w:hAnsi="Book Antiqua" w:cs="Book Antiqua"/>
          <w:b/>
          <w:bCs/>
          <w:color w:val="000000"/>
        </w:rPr>
        <w:t>Accepted:</w:t>
      </w:r>
      <w:ins w:id="17" w:author="Li Ma" w:date="2022-07-27T10:49:00Z">
        <w:r w:rsidR="00295427">
          <w:rPr>
            <w:rFonts w:ascii="Book Antiqua" w:eastAsia="Book Antiqua" w:hAnsi="Book Antiqua" w:cs="Book Antiqua"/>
            <w:b/>
            <w:bCs/>
            <w:color w:val="000000"/>
          </w:rPr>
          <w:t xml:space="preserve"> </w:t>
        </w:r>
        <w:r w:rsidR="00295427" w:rsidRPr="00295427">
          <w:rPr>
            <w:rFonts w:ascii="Book Antiqua" w:eastAsia="Book Antiqua" w:hAnsi="Book Antiqua" w:cs="Book Antiqua"/>
            <w:color w:val="000000"/>
            <w:lang w:eastAsia="zh-CN"/>
            <w:rPrChange w:id="18" w:author="Li Ma" w:date="2022-07-27T10:49:00Z">
              <w:rPr>
                <w:rFonts w:ascii="Book Antiqua" w:eastAsia="Book Antiqua" w:hAnsi="Book Antiqua" w:cs="Book Antiqua"/>
                <w:b/>
                <w:bCs/>
                <w:color w:val="000000"/>
                <w:lang w:eastAsia="zh-CN"/>
              </w:rPr>
            </w:rPrChange>
          </w:rPr>
          <w:t>July 27, 2022</w:t>
        </w:r>
      </w:ins>
    </w:p>
    <w:p w14:paraId="36C89346" w14:textId="5C88BA58" w:rsidR="00784758" w:rsidRDefault="00E9065C" w:rsidP="00784758">
      <w:pPr>
        <w:spacing w:line="360" w:lineRule="auto"/>
        <w:jc w:val="both"/>
        <w:rPr>
          <w:rFonts w:ascii="Book Antiqua" w:eastAsia="Book Antiqua" w:hAnsi="Book Antiqua" w:cs="Book Antiqua"/>
          <w:b/>
          <w:color w:val="000000"/>
        </w:rPr>
      </w:pPr>
      <w:r w:rsidRPr="00784758">
        <w:rPr>
          <w:rFonts w:ascii="Book Antiqua" w:eastAsia="Book Antiqua" w:hAnsi="Book Antiqua" w:cs="Book Antiqua"/>
          <w:b/>
          <w:bCs/>
          <w:color w:val="000000"/>
        </w:rPr>
        <w:t>Published online:</w:t>
      </w:r>
    </w:p>
    <w:p w14:paraId="4A37C29D" w14:textId="77777777" w:rsidR="00A022D6" w:rsidRDefault="00A022D6">
      <w:pPr>
        <w:rPr>
          <w:rFonts w:ascii="Book Antiqua" w:eastAsia="Book Antiqua" w:hAnsi="Book Antiqua" w:cs="Book Antiqua"/>
          <w:b/>
          <w:color w:val="000000"/>
        </w:rPr>
      </w:pPr>
      <w:r>
        <w:rPr>
          <w:rFonts w:ascii="Book Antiqua" w:eastAsia="Book Antiqua" w:hAnsi="Book Antiqua" w:cs="Book Antiqua"/>
          <w:b/>
          <w:color w:val="000000"/>
        </w:rPr>
        <w:br w:type="page"/>
      </w:r>
    </w:p>
    <w:p w14:paraId="515778B6" w14:textId="0FFBCEC3"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lastRenderedPageBreak/>
        <w:t>Abstract</w:t>
      </w:r>
    </w:p>
    <w:p w14:paraId="23BECB97"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BACKGROUND</w:t>
      </w:r>
    </w:p>
    <w:p w14:paraId="699521CA" w14:textId="0C6343C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w:t>
      </w:r>
      <w:r w:rsidR="00A022D6">
        <w:rPr>
          <w:rFonts w:ascii="Book Antiqua" w:hAnsi="Book Antiqua" w:cs="Book Antiqua" w:hint="eastAsia"/>
          <w:color w:val="000000"/>
          <w:lang w:eastAsia="zh-CN"/>
        </w:rPr>
        <w:t xml:space="preserve"> (WD)</w:t>
      </w:r>
      <w:r w:rsidR="005665DC">
        <w:rPr>
          <w:rFonts w:ascii="Book Antiqua" w:hAnsi="Book Antiqua" w:cs="Book Antiqua" w:hint="eastAsia"/>
          <w:color w:val="000000"/>
          <w:lang w:eastAsia="zh-CN"/>
        </w:rPr>
        <w:t xml:space="preserve"> </w:t>
      </w:r>
      <w:r w:rsidRPr="00784758">
        <w:rPr>
          <w:rFonts w:ascii="Book Antiqua" w:eastAsia="Book Antiqua" w:hAnsi="Book Antiqua" w:cs="Book Antiqua"/>
          <w:color w:val="000000"/>
        </w:rPr>
        <w:t xml:space="preserve">is a rare inherited disorder of copper metabolism. Treatment consists of chelating agents, but side effects are common. We describe a patient who developed colitis during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leading to decompensation of liver cirrhosis.</w:t>
      </w:r>
    </w:p>
    <w:p w14:paraId="193E3C98" w14:textId="77777777" w:rsidR="00A77B3E" w:rsidRPr="00A022D6" w:rsidRDefault="00A77B3E" w:rsidP="00784758">
      <w:pPr>
        <w:spacing w:line="360" w:lineRule="auto"/>
        <w:jc w:val="both"/>
        <w:rPr>
          <w:rFonts w:ascii="Book Antiqua" w:hAnsi="Book Antiqua"/>
        </w:rPr>
      </w:pPr>
    </w:p>
    <w:p w14:paraId="03A7508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CASE SUMMARY</w:t>
      </w:r>
    </w:p>
    <w:p w14:paraId="44C87B65" w14:textId="67D70DD6"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A healthy 51-year-old woman </w:t>
      </w:r>
      <w:bookmarkStart w:id="19" w:name="OLE_LINK20"/>
      <w:bookmarkStart w:id="20" w:name="OLE_LINK21"/>
      <w:r w:rsidRPr="00784758">
        <w:rPr>
          <w:rFonts w:ascii="Book Antiqua" w:eastAsia="Book Antiqua" w:hAnsi="Book Antiqua" w:cs="Book Antiqua"/>
          <w:color w:val="000000"/>
        </w:rPr>
        <w:t>was diagnosed with liver cirrhosis due to decompensation with ascites</w:t>
      </w:r>
      <w:bookmarkEnd w:id="19"/>
      <w:bookmarkEnd w:id="20"/>
      <w:r w:rsidRPr="00784758">
        <w:rPr>
          <w:rFonts w:ascii="Book Antiqua" w:eastAsia="Book Antiqua" w:hAnsi="Book Antiqua" w:cs="Book Antiqua"/>
          <w:color w:val="000000"/>
        </w:rPr>
        <w:t xml:space="preserve">. Etiologic evaluation raised suspicion of hereditary hemochromatosis because of </w:t>
      </w:r>
      <w:bookmarkStart w:id="21" w:name="OLE_LINK14"/>
      <w:bookmarkStart w:id="22" w:name="OLE_LINK15"/>
      <w:r w:rsidRPr="00784758">
        <w:rPr>
          <w:rFonts w:ascii="Book Antiqua" w:eastAsia="Book Antiqua" w:hAnsi="Book Antiqua" w:cs="Book Antiqua"/>
          <w:color w:val="000000"/>
        </w:rPr>
        <w:t xml:space="preserve">compound heterozygosity </w:t>
      </w:r>
      <w:r w:rsidRPr="00784758">
        <w:rPr>
          <w:rFonts w:ascii="Book Antiqua" w:eastAsia="Book Antiqua" w:hAnsi="Book Antiqua" w:cs="Book Antiqua"/>
          <w:i/>
          <w:color w:val="000000"/>
        </w:rPr>
        <w:t>HFE</w:t>
      </w:r>
      <w:bookmarkEnd w:id="21"/>
      <w:bookmarkEnd w:id="22"/>
      <w:r w:rsidRPr="00784758">
        <w:rPr>
          <w:rFonts w:ascii="Book Antiqua" w:eastAsia="Book Antiqua" w:hAnsi="Book Antiqua" w:cs="Book Antiqua"/>
          <w:color w:val="000000"/>
        </w:rPr>
        <w:t xml:space="preserve"> p.C282Y/p.H63D</w:t>
      </w:r>
      <w:r w:rsid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and phlebotomy was started. Re-evaluation showed low ceruloplasmin, increased urinary copper excretion and the presence of Kayser-Fleischer rings. </w:t>
      </w:r>
      <w:r w:rsidR="00A022D6">
        <w:rPr>
          <w:rFonts w:ascii="Book Antiqua" w:hAnsi="Book Antiqua" w:cs="Book Antiqua" w:hint="eastAsia"/>
          <w:color w:val="000000"/>
          <w:lang w:eastAsia="zh-CN"/>
        </w:rPr>
        <w:t>WD</w:t>
      </w:r>
      <w:r w:rsidRPr="00784758">
        <w:rPr>
          <w:rFonts w:ascii="Book Antiqua" w:eastAsia="Book Antiqua" w:hAnsi="Book Antiqua" w:cs="Book Antiqua"/>
          <w:color w:val="000000"/>
        </w:rPr>
        <w:t xml:space="preserve"> was confirmed by genetic analysis. Because of decompensated cirrhosis, she was referred for liver transplant evaluation. Simultaneously</w:t>
      </w:r>
      <w:r w:rsid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treatment with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was initiated. Liver function initially stabilized, and the patient was not accepted for a liver transplant. Shortly after this, she developed severe hemorrhagic colitis, most probably a side effect of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During that episode, she decompensated with hepatic encephalopathy. Because of a second decompensating event, she was accepted for liver transplantation, and an uneventful transplantation was carried out after clinical improvement of colitis.</w:t>
      </w:r>
    </w:p>
    <w:p w14:paraId="5A32A84F" w14:textId="77777777" w:rsidR="00A77B3E" w:rsidRPr="00A022D6" w:rsidRDefault="00A77B3E" w:rsidP="00784758">
      <w:pPr>
        <w:spacing w:line="360" w:lineRule="auto"/>
        <w:jc w:val="both"/>
        <w:rPr>
          <w:rFonts w:ascii="Book Antiqua" w:hAnsi="Book Antiqua"/>
        </w:rPr>
      </w:pPr>
    </w:p>
    <w:p w14:paraId="646FB7A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CONCLUSION</w:t>
      </w:r>
    </w:p>
    <w:p w14:paraId="2CE4D95C" w14:textId="374822C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Despite </w:t>
      </w:r>
      <w:r w:rsidR="00A022D6">
        <w:rPr>
          <w:rFonts w:ascii="Book Antiqua" w:hAnsi="Book Antiqua" w:cs="Book Antiqua" w:hint="eastAsia"/>
          <w:color w:val="000000"/>
          <w:lang w:eastAsia="zh-CN"/>
        </w:rPr>
        <w:t>WD</w:t>
      </w:r>
      <w:r w:rsidRPr="00784758">
        <w:rPr>
          <w:rFonts w:ascii="Book Antiqua" w:eastAsia="Book Antiqua" w:hAnsi="Book Antiqua" w:cs="Book Antiqua"/>
          <w:color w:val="000000"/>
        </w:rPr>
        <w:t xml:space="preserve"> being a rare disorder, it is important to consider because it can present with a plethora of symptoms from childhood to </w:t>
      </w:r>
      <w:r w:rsidR="00F010EC">
        <w:rPr>
          <w:rFonts w:ascii="Book Antiqua" w:eastAsia="Book Antiqua" w:hAnsi="Book Antiqua" w:cs="Book Antiqua"/>
          <w:color w:val="000000"/>
        </w:rPr>
        <w:t>an elderly</w:t>
      </w:r>
      <w:r w:rsidRPr="00784758">
        <w:rPr>
          <w:rFonts w:ascii="Book Antiqua" w:eastAsia="Book Antiqua" w:hAnsi="Book Antiqua" w:cs="Book Antiqua"/>
          <w:color w:val="000000"/>
        </w:rPr>
        <w:t xml:space="preserve"> age. Colitis should be recognized as a serious adverse drug reaction to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w:t>
      </w:r>
      <w:r w:rsidR="00F010EC">
        <w:rPr>
          <w:rFonts w:ascii="Book Antiqua" w:eastAsia="Book Antiqua" w:hAnsi="Book Antiqua" w:cs="Book Antiqua"/>
          <w:color w:val="000000"/>
        </w:rPr>
        <w:t>that</w:t>
      </w:r>
      <w:r w:rsidRPr="00784758">
        <w:rPr>
          <w:rFonts w:ascii="Book Antiqua" w:eastAsia="Book Antiqua" w:hAnsi="Book Antiqua" w:cs="Book Antiqua"/>
          <w:color w:val="000000"/>
        </w:rPr>
        <w:t xml:space="preserve"> can result in decompensated liver disease.</w:t>
      </w:r>
    </w:p>
    <w:p w14:paraId="62735C89" w14:textId="77777777" w:rsidR="00A77B3E" w:rsidRPr="00A022D6" w:rsidRDefault="00A77B3E" w:rsidP="00784758">
      <w:pPr>
        <w:spacing w:line="360" w:lineRule="auto"/>
        <w:jc w:val="both"/>
        <w:rPr>
          <w:rFonts w:ascii="Book Antiqua" w:hAnsi="Book Antiqua"/>
        </w:rPr>
      </w:pPr>
    </w:p>
    <w:p w14:paraId="7EB1E3DC" w14:textId="307761D1"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Key Words: </w:t>
      </w:r>
      <w:r w:rsidRPr="00784758">
        <w:rPr>
          <w:rFonts w:ascii="Book Antiqua" w:eastAsia="Book Antiqua" w:hAnsi="Book Antiqua" w:cs="Book Antiqua"/>
          <w:color w:val="000000"/>
        </w:rPr>
        <w:t>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Colitis;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Liver transplantation; Adverse effect</w:t>
      </w:r>
      <w:r w:rsidR="009A514E" w:rsidRPr="00784758">
        <w:rPr>
          <w:rFonts w:ascii="Book Antiqua" w:hAnsi="Book Antiqua" w:cs="Book Antiqua"/>
          <w:color w:val="000000"/>
          <w:lang w:eastAsia="zh-CN"/>
        </w:rPr>
        <w:t xml:space="preserve">; </w:t>
      </w:r>
      <w:r w:rsidR="009A514E" w:rsidRPr="00784758">
        <w:rPr>
          <w:rFonts w:ascii="Book Antiqua" w:eastAsia="Book Antiqua" w:hAnsi="Book Antiqua" w:cs="Book Antiqua"/>
          <w:color w:val="000000"/>
        </w:rPr>
        <w:t>Case report</w:t>
      </w:r>
    </w:p>
    <w:p w14:paraId="097F64F0" w14:textId="77777777" w:rsidR="00A77B3E" w:rsidRPr="00A022D6" w:rsidRDefault="00A77B3E" w:rsidP="00784758">
      <w:pPr>
        <w:spacing w:line="360" w:lineRule="auto"/>
        <w:jc w:val="both"/>
        <w:rPr>
          <w:rFonts w:ascii="Book Antiqua" w:hAnsi="Book Antiqua"/>
        </w:rPr>
      </w:pPr>
    </w:p>
    <w:p w14:paraId="775001F5" w14:textId="160485F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lastRenderedPageBreak/>
        <w:t xml:space="preserve">Schult A, Andersson M, Asin-Cayuela J, Olsson </w:t>
      </w:r>
      <w:r w:rsidR="00034800" w:rsidRPr="00784758">
        <w:rPr>
          <w:rFonts w:ascii="Book Antiqua" w:eastAsia="Book Antiqua" w:hAnsi="Book Antiqua" w:cs="Book Antiqua"/>
          <w:color w:val="000000"/>
        </w:rPr>
        <w:t>K</w:t>
      </w:r>
      <w:r w:rsidRPr="00784758">
        <w:rPr>
          <w:rFonts w:ascii="Book Antiqua" w:eastAsia="Book Antiqua" w:hAnsi="Book Antiqua" w:cs="Book Antiqua"/>
          <w:color w:val="000000"/>
        </w:rPr>
        <w:t xml:space="preserve">S. Hemorrhagic colitis induced by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in a 51-year-old patient with 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waiting for liver transplantation</w:t>
      </w:r>
      <w:r w:rsidR="009A514E" w:rsidRPr="00784758">
        <w:rPr>
          <w:rFonts w:ascii="Book Antiqua" w:hAnsi="Book Antiqua" w:cs="Book Antiqua"/>
          <w:color w:val="000000"/>
          <w:lang w:eastAsia="zh-CN"/>
        </w:rPr>
        <w:t>: A c</w:t>
      </w:r>
      <w:r w:rsidR="009A514E" w:rsidRPr="00784758">
        <w:rPr>
          <w:rFonts w:ascii="Book Antiqua" w:eastAsia="Book Antiqua" w:hAnsi="Book Antiqua" w:cs="Book Antiqua"/>
          <w:color w:val="000000"/>
        </w:rPr>
        <w:t>ase report</w:t>
      </w:r>
      <w:r w:rsidRPr="00784758">
        <w:rPr>
          <w:rFonts w:ascii="Book Antiqua" w:eastAsia="Book Antiqua" w:hAnsi="Book Antiqua" w:cs="Book Antiqua"/>
          <w:color w:val="000000"/>
        </w:rPr>
        <w:t xml:space="preserve">. </w:t>
      </w:r>
      <w:r w:rsidRPr="00784758">
        <w:rPr>
          <w:rFonts w:ascii="Book Antiqua" w:eastAsia="Book Antiqua" w:hAnsi="Book Antiqua" w:cs="Book Antiqua"/>
          <w:i/>
          <w:iCs/>
          <w:color w:val="000000"/>
        </w:rPr>
        <w:t>World J Hepatol</w:t>
      </w:r>
      <w:r w:rsidRPr="00784758">
        <w:rPr>
          <w:rFonts w:ascii="Book Antiqua" w:eastAsia="Book Antiqua" w:hAnsi="Book Antiqua" w:cs="Book Antiqua"/>
          <w:color w:val="000000"/>
        </w:rPr>
        <w:t xml:space="preserve"> 2022; In press</w:t>
      </w:r>
    </w:p>
    <w:p w14:paraId="53680BBD" w14:textId="77777777" w:rsidR="00A77B3E" w:rsidRPr="00A022D6" w:rsidRDefault="00A77B3E" w:rsidP="00784758">
      <w:pPr>
        <w:spacing w:line="360" w:lineRule="auto"/>
        <w:jc w:val="both"/>
        <w:rPr>
          <w:rFonts w:ascii="Book Antiqua" w:hAnsi="Book Antiqua"/>
        </w:rPr>
      </w:pPr>
    </w:p>
    <w:p w14:paraId="18F38D96" w14:textId="656AB249" w:rsidR="00A77B3E" w:rsidRPr="00A022D6" w:rsidRDefault="00E9065C" w:rsidP="00784758">
      <w:pPr>
        <w:spacing w:line="360" w:lineRule="auto"/>
        <w:jc w:val="both"/>
        <w:rPr>
          <w:rFonts w:ascii="Book Antiqua" w:hAnsi="Book Antiqua"/>
          <w:lang w:eastAsia="zh-CN"/>
        </w:rPr>
      </w:pPr>
      <w:r w:rsidRPr="00784758">
        <w:rPr>
          <w:rFonts w:ascii="Book Antiqua" w:eastAsia="Book Antiqua" w:hAnsi="Book Antiqua" w:cs="Book Antiqua"/>
          <w:b/>
          <w:bCs/>
          <w:color w:val="000000"/>
        </w:rPr>
        <w:t xml:space="preserve">Core Tip: </w:t>
      </w:r>
      <w:r w:rsidRPr="00784758">
        <w:rPr>
          <w:rFonts w:ascii="Book Antiqua" w:eastAsia="Book Antiqua" w:hAnsi="Book Antiqua" w:cs="Book Antiqua"/>
          <w:color w:val="000000"/>
        </w:rPr>
        <w:t>Even if 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is a rare disorder</w:t>
      </w:r>
      <w:r w:rsidR="002A2AC7" w:rsidRP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it is important to consider as a cause of liver disease. Treatment with chelating agents is associated with multiple side effects</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 and colitis should be recognized as a serious adverse drug reaction to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Such </w:t>
      </w:r>
      <w:r w:rsidR="007960F1">
        <w:rPr>
          <w:rFonts w:ascii="Book Antiqua" w:eastAsia="Book Antiqua" w:hAnsi="Book Antiqua" w:cs="Book Antiqua"/>
          <w:color w:val="000000"/>
        </w:rPr>
        <w:t xml:space="preserve">a </w:t>
      </w:r>
      <w:r w:rsidRPr="00784758">
        <w:rPr>
          <w:rFonts w:ascii="Book Antiqua" w:eastAsia="Book Antiqua" w:hAnsi="Book Antiqua" w:cs="Book Antiqua"/>
          <w:color w:val="000000"/>
        </w:rPr>
        <w:t>serious adverse event</w:t>
      </w:r>
      <w:r w:rsidR="007960F1">
        <w:rPr>
          <w:rFonts w:ascii="Book Antiqua" w:eastAsia="Book Antiqua" w:hAnsi="Book Antiqua" w:cs="Book Antiqua"/>
          <w:color w:val="000000"/>
        </w:rPr>
        <w:t xml:space="preserve"> </w:t>
      </w:r>
      <w:r w:rsidRPr="00784758">
        <w:rPr>
          <w:rFonts w:ascii="Book Antiqua" w:eastAsia="Book Antiqua" w:hAnsi="Book Antiqua" w:cs="Book Antiqua"/>
          <w:color w:val="000000"/>
        </w:rPr>
        <w:t>can trigger hepatic decompensation with the need for liver transplantation.</w:t>
      </w:r>
    </w:p>
    <w:p w14:paraId="0E9A930A" w14:textId="77777777" w:rsidR="00A022D6" w:rsidRDefault="00A022D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28B7581" w14:textId="494688BD"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lastRenderedPageBreak/>
        <w:t>INTRODUCTION</w:t>
      </w:r>
    </w:p>
    <w:p w14:paraId="4B27B0AD" w14:textId="31F89BEB"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Wilson</w:t>
      </w:r>
      <w:r w:rsidR="00F010EC">
        <w:rPr>
          <w:rFonts w:ascii="Book Antiqua" w:eastAsia="Book Antiqua" w:hAnsi="Book Antiqua" w:cs="Book Antiqua"/>
          <w:color w:val="000000"/>
        </w:rPr>
        <w:t>’s</w:t>
      </w:r>
      <w:r w:rsidRPr="00784758">
        <w:rPr>
          <w:rFonts w:ascii="Book Antiqua" w:eastAsia="Book Antiqua" w:hAnsi="Book Antiqua" w:cs="Book Antiqua"/>
          <w:color w:val="000000"/>
        </w:rPr>
        <w:t xml:space="preserve"> disease (WD) is a rare recessively inherited disorder in which toxic amounts of copper accumulate in the liver and the brain due to a defective excretion to the </w:t>
      </w:r>
      <w:proofErr w:type="gramStart"/>
      <w:r w:rsidRPr="00784758">
        <w:rPr>
          <w:rFonts w:ascii="Book Antiqua" w:eastAsia="Book Antiqua" w:hAnsi="Book Antiqua" w:cs="Book Antiqua"/>
          <w:color w:val="000000"/>
        </w:rPr>
        <w:t>bile</w:t>
      </w:r>
      <w:r w:rsidR="00A6425B" w:rsidRPr="00784758">
        <w:rPr>
          <w:rFonts w:ascii="Book Antiqua" w:hAnsi="Book Antiqua" w:cs="Book Antiqua"/>
          <w:color w:val="000000"/>
          <w:vertAlign w:val="superscript"/>
          <w:lang w:eastAsia="zh-CN"/>
        </w:rPr>
        <w:t>[</w:t>
      </w:r>
      <w:proofErr w:type="gramEnd"/>
      <w:r w:rsidR="00A6425B" w:rsidRPr="00784758">
        <w:rPr>
          <w:rFonts w:ascii="Book Antiqua" w:hAnsi="Book Antiqua" w:cs="Book Antiqua"/>
          <w:color w:val="000000"/>
          <w:vertAlign w:val="superscript"/>
          <w:lang w:eastAsia="zh-CN"/>
        </w:rPr>
        <w:t>1]</w:t>
      </w:r>
      <w:r w:rsidRPr="00784758">
        <w:rPr>
          <w:rFonts w:ascii="Book Antiqua" w:eastAsia="Book Antiqua" w:hAnsi="Book Antiqua" w:cs="Book Antiqua"/>
          <w:color w:val="000000"/>
        </w:rPr>
        <w:t xml:space="preserve">. It is caused by mutations in the </w:t>
      </w:r>
      <w:r w:rsidRPr="00784758">
        <w:rPr>
          <w:rFonts w:ascii="Book Antiqua" w:eastAsia="Book Antiqua" w:hAnsi="Book Antiqua" w:cs="Book Antiqua"/>
          <w:i/>
          <w:color w:val="000000"/>
        </w:rPr>
        <w:t>ATP7B</w:t>
      </w:r>
      <w:r w:rsidRPr="00784758">
        <w:rPr>
          <w:rFonts w:ascii="Book Antiqua" w:eastAsia="Book Antiqua" w:hAnsi="Book Antiqua" w:cs="Book Antiqua"/>
          <w:color w:val="000000"/>
        </w:rPr>
        <w:t xml:space="preserve"> gene, impairing copper excretion into bile. The prevalence of WD is estimated to be between 1 case in 10</w:t>
      </w:r>
      <w:r w:rsidR="00A6425B" w:rsidRPr="00784758">
        <w:rPr>
          <w:rFonts w:ascii="Book Antiqua" w:eastAsia="Book Antiqua" w:hAnsi="Book Antiqua" w:cs="Book Antiqua"/>
          <w:color w:val="000000"/>
        </w:rPr>
        <w:t xml:space="preserve">000 to 30000 </w:t>
      </w:r>
      <w:r w:rsidR="00A6425B" w:rsidRPr="00784758">
        <w:rPr>
          <w:rFonts w:ascii="Book Antiqua" w:hAnsi="Book Antiqua" w:cs="Book Antiqua"/>
          <w:color w:val="000000"/>
          <w:lang w:eastAsia="zh-CN"/>
        </w:rPr>
        <w:t>l</w:t>
      </w:r>
      <w:r w:rsidRPr="00784758">
        <w:rPr>
          <w:rFonts w:ascii="Book Antiqua" w:eastAsia="Book Antiqua" w:hAnsi="Book Antiqua" w:cs="Book Antiqua"/>
          <w:color w:val="000000"/>
        </w:rPr>
        <w:t xml:space="preserve">ive </w:t>
      </w:r>
      <w:proofErr w:type="gramStart"/>
      <w:r w:rsidRPr="00784758">
        <w:rPr>
          <w:rFonts w:ascii="Book Antiqua" w:eastAsia="Book Antiqua" w:hAnsi="Book Antiqua" w:cs="Book Antiqua"/>
          <w:color w:val="000000"/>
        </w:rPr>
        <w:t>births</w:t>
      </w:r>
      <w:r w:rsidR="00A6425B" w:rsidRPr="00784758">
        <w:rPr>
          <w:rFonts w:ascii="Book Antiqua" w:hAnsi="Book Antiqua" w:cs="Book Antiqua"/>
          <w:color w:val="000000"/>
          <w:vertAlign w:val="superscript"/>
          <w:lang w:eastAsia="zh-CN"/>
        </w:rPr>
        <w:t>[</w:t>
      </w:r>
      <w:proofErr w:type="gramEnd"/>
      <w:r w:rsidR="00A6425B" w:rsidRPr="00784758">
        <w:rPr>
          <w:rFonts w:ascii="Book Antiqua" w:hAnsi="Book Antiqua" w:cs="Book Antiqua"/>
          <w:color w:val="000000"/>
          <w:vertAlign w:val="superscript"/>
          <w:lang w:eastAsia="zh-CN"/>
        </w:rPr>
        <w:t>2]</w:t>
      </w:r>
      <w:r w:rsidRPr="00784758">
        <w:rPr>
          <w:rFonts w:ascii="Book Antiqua" w:eastAsia="Book Antiqua" w:hAnsi="Book Antiqua" w:cs="Book Antiqua"/>
          <w:color w:val="000000"/>
        </w:rPr>
        <w:t xml:space="preserve">. WD can manifest with neuropsychiatric symptoms, chronic liver disease or acute liver failure. Treatment usually consists of copper chelating agents, such as penicillamine and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or zinc, which reduces enteric copper uptake. Patients with decompensated liver cirrhosis or acute liver failure may require liver transplantation</w:t>
      </w:r>
      <w:r w:rsidR="003B4B0D">
        <w:rPr>
          <w:rFonts w:ascii="Book Antiqua" w:eastAsia="Book Antiqua" w:hAnsi="Book Antiqua" w:cs="Book Antiqua"/>
          <w:color w:val="000000"/>
        </w:rPr>
        <w:t>,</w:t>
      </w:r>
      <w:r w:rsidRPr="00784758">
        <w:rPr>
          <w:rFonts w:ascii="Book Antiqua" w:eastAsia="Book Antiqua" w:hAnsi="Book Antiqua" w:cs="Book Antiqua"/>
          <w:color w:val="000000"/>
        </w:rPr>
        <w:t xml:space="preserve"> which corrects the underlying metabolic </w:t>
      </w:r>
      <w:proofErr w:type="gramStart"/>
      <w:r w:rsidRPr="00784758">
        <w:rPr>
          <w:rFonts w:ascii="Book Antiqua" w:eastAsia="Book Antiqua" w:hAnsi="Book Antiqua" w:cs="Book Antiqua"/>
          <w:color w:val="000000"/>
        </w:rPr>
        <w:t>defect</w:t>
      </w:r>
      <w:r w:rsidR="00A6425B" w:rsidRPr="00784758">
        <w:rPr>
          <w:rFonts w:ascii="Book Antiqua" w:hAnsi="Book Antiqua" w:cs="Book Antiqua"/>
          <w:color w:val="000000"/>
          <w:vertAlign w:val="superscript"/>
          <w:lang w:eastAsia="zh-CN"/>
        </w:rPr>
        <w:t>[</w:t>
      </w:r>
      <w:proofErr w:type="gramEnd"/>
      <w:r w:rsidR="00A6425B" w:rsidRPr="00784758">
        <w:rPr>
          <w:rFonts w:ascii="Book Antiqua" w:hAnsi="Book Antiqua" w:cs="Book Antiqua"/>
          <w:color w:val="000000"/>
          <w:vertAlign w:val="superscript"/>
          <w:lang w:eastAsia="zh-CN"/>
        </w:rPr>
        <w:t>3]</w:t>
      </w:r>
      <w:r w:rsidRPr="00784758">
        <w:rPr>
          <w:rFonts w:ascii="Book Antiqua" w:eastAsia="Book Antiqua" w:hAnsi="Book Antiqua" w:cs="Book Antiqua"/>
          <w:color w:val="000000"/>
        </w:rPr>
        <w:t>.</w:t>
      </w:r>
    </w:p>
    <w:p w14:paraId="4CB1BC61" w14:textId="77777777" w:rsidR="00A77B3E" w:rsidRPr="00A022D6" w:rsidRDefault="00A77B3E" w:rsidP="00784758">
      <w:pPr>
        <w:spacing w:line="360" w:lineRule="auto"/>
        <w:jc w:val="both"/>
        <w:rPr>
          <w:rFonts w:ascii="Book Antiqua" w:hAnsi="Book Antiqua"/>
        </w:rPr>
      </w:pPr>
    </w:p>
    <w:p w14:paraId="5994C5C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CASE PRESENTATION</w:t>
      </w:r>
    </w:p>
    <w:p w14:paraId="3B745CC1"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i/>
          <w:color w:val="000000"/>
        </w:rPr>
        <w:t>Chief complaints</w:t>
      </w:r>
    </w:p>
    <w:p w14:paraId="7A171C72" w14:textId="300F262D" w:rsidR="00A6425B" w:rsidRPr="00A022D6" w:rsidRDefault="00A6425B" w:rsidP="00784758">
      <w:pPr>
        <w:spacing w:line="360" w:lineRule="auto"/>
        <w:jc w:val="both"/>
        <w:rPr>
          <w:rFonts w:ascii="Book Antiqua" w:hAnsi="Book Antiqua"/>
        </w:rPr>
      </w:pPr>
      <w:r w:rsidRPr="00784758">
        <w:rPr>
          <w:rFonts w:ascii="Book Antiqua" w:eastAsia="Book Antiqua" w:hAnsi="Book Antiqua" w:cs="Book Antiqua"/>
          <w:color w:val="000000"/>
        </w:rPr>
        <w:t>The present case was a 51-year-old married woman with two children who was employed as a worker at a warehouse. She had never smoked and consumed 1-2 glasses of wine per week. On a routine health check at age 50, the local gen</w:t>
      </w:r>
      <w:r w:rsidR="003714BC" w:rsidRPr="00784758">
        <w:rPr>
          <w:rFonts w:ascii="Book Antiqua" w:eastAsia="Book Antiqua" w:hAnsi="Book Antiqua" w:cs="Book Antiqua"/>
          <w:color w:val="000000"/>
        </w:rPr>
        <w:t xml:space="preserve">eral practitioner </w:t>
      </w:r>
      <w:r w:rsidR="003B4B0D">
        <w:rPr>
          <w:rFonts w:ascii="Book Antiqua" w:eastAsia="Book Antiqua" w:hAnsi="Book Antiqua" w:cs="Book Antiqua"/>
          <w:color w:val="000000"/>
        </w:rPr>
        <w:t>a</w:t>
      </w:r>
      <w:r w:rsidR="003714BC" w:rsidRPr="00784758">
        <w:rPr>
          <w:rFonts w:ascii="Book Antiqua" w:eastAsia="Book Antiqua" w:hAnsi="Book Antiqua" w:cs="Book Antiqua"/>
          <w:color w:val="000000"/>
        </w:rPr>
        <w:t>warded her</w:t>
      </w:r>
      <w:r w:rsidRPr="00784758">
        <w:rPr>
          <w:rFonts w:ascii="Book Antiqua" w:eastAsia="Book Antiqua" w:hAnsi="Book Antiqua" w:cs="Book Antiqua"/>
          <w:color w:val="000000"/>
        </w:rPr>
        <w:t xml:space="preserve"> </w:t>
      </w:r>
      <w:r w:rsidR="003B4B0D">
        <w:rPr>
          <w:rFonts w:ascii="Book Antiqua" w:eastAsia="Book Antiqua" w:hAnsi="Book Antiqua" w:cs="Book Antiqua"/>
          <w:color w:val="000000"/>
        </w:rPr>
        <w:t xml:space="preserve">a </w:t>
      </w:r>
      <w:r w:rsidRPr="00784758">
        <w:rPr>
          <w:rFonts w:ascii="Book Antiqua" w:eastAsia="Book Antiqua" w:hAnsi="Book Antiqua" w:cs="Book Antiqua"/>
          <w:color w:val="000000"/>
        </w:rPr>
        <w:t>star for excellent health.</w:t>
      </w:r>
      <w:r w:rsidRPr="00A022D6">
        <w:rPr>
          <w:rFonts w:ascii="Book Antiqua" w:hAnsi="Book Antiqua"/>
        </w:rPr>
        <w:t xml:space="preserve"> </w:t>
      </w:r>
      <w:r w:rsidRPr="00784758">
        <w:rPr>
          <w:rFonts w:ascii="Book Antiqua" w:eastAsia="Book Antiqua" w:hAnsi="Book Antiqua" w:cs="Book Antiqua"/>
          <w:color w:val="000000"/>
        </w:rPr>
        <w:t>However, shortly afterward she began to feel fatigued and swollen and was diagnosed with ascites at her local hospital.</w:t>
      </w:r>
    </w:p>
    <w:p w14:paraId="63AB346D" w14:textId="77777777" w:rsidR="00A77B3E" w:rsidRPr="00A022D6" w:rsidRDefault="00A77B3E" w:rsidP="00784758">
      <w:pPr>
        <w:spacing w:line="360" w:lineRule="auto"/>
        <w:jc w:val="both"/>
        <w:rPr>
          <w:rFonts w:ascii="Book Antiqua" w:hAnsi="Book Antiqua"/>
        </w:rPr>
      </w:pPr>
    </w:p>
    <w:p w14:paraId="3A0732E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i/>
          <w:color w:val="000000"/>
        </w:rPr>
        <w:t>Physical examination</w:t>
      </w:r>
    </w:p>
    <w:p w14:paraId="4138CB0B" w14:textId="77777777" w:rsidR="00A77B3E" w:rsidRPr="00A022D6" w:rsidRDefault="003714BC" w:rsidP="00784758">
      <w:pPr>
        <w:spacing w:line="360" w:lineRule="auto"/>
        <w:jc w:val="both"/>
        <w:rPr>
          <w:rFonts w:ascii="Book Antiqua" w:hAnsi="Book Antiqua"/>
        </w:rPr>
      </w:pPr>
      <w:r w:rsidRPr="00784758">
        <w:rPr>
          <w:rFonts w:ascii="Book Antiqua" w:eastAsia="Book Antiqua" w:hAnsi="Book Antiqua" w:cs="Book Antiqua"/>
          <w:color w:val="000000"/>
        </w:rPr>
        <w:t>She was not jaundiced</w:t>
      </w:r>
      <w:r w:rsidRPr="00784758">
        <w:rPr>
          <w:rFonts w:ascii="Book Antiqua" w:hAnsi="Book Antiqua" w:cs="Book Antiqua"/>
          <w:color w:val="000000"/>
          <w:lang w:eastAsia="zh-CN"/>
        </w:rPr>
        <w:t>.</w:t>
      </w:r>
    </w:p>
    <w:p w14:paraId="3AD239E4" w14:textId="77777777" w:rsidR="00A77B3E" w:rsidRPr="00A022D6" w:rsidRDefault="00A77B3E" w:rsidP="00784758">
      <w:pPr>
        <w:spacing w:line="360" w:lineRule="auto"/>
        <w:jc w:val="both"/>
        <w:rPr>
          <w:rFonts w:ascii="Book Antiqua" w:hAnsi="Book Antiqua"/>
        </w:rPr>
      </w:pPr>
    </w:p>
    <w:p w14:paraId="2E03B1F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i/>
          <w:color w:val="000000"/>
        </w:rPr>
        <w:t>Laboratory examinations</w:t>
      </w:r>
    </w:p>
    <w:p w14:paraId="5ECE941D" w14:textId="251906E9" w:rsidR="00A77B3E" w:rsidRPr="00784758" w:rsidRDefault="003714BC" w:rsidP="00784758">
      <w:pPr>
        <w:spacing w:line="360" w:lineRule="auto"/>
        <w:jc w:val="both"/>
        <w:rPr>
          <w:rFonts w:ascii="Book Antiqua" w:hAnsi="Book Antiqua" w:cs="Book Antiqua"/>
          <w:color w:val="000000"/>
          <w:lang w:eastAsia="zh-CN"/>
        </w:rPr>
      </w:pPr>
      <w:r w:rsidRPr="00784758">
        <w:rPr>
          <w:rFonts w:ascii="Book Antiqua" w:hAnsi="Book Antiqua" w:cs="Book Antiqua"/>
          <w:color w:val="000000"/>
          <w:lang w:eastAsia="zh-CN"/>
        </w:rPr>
        <w:t>The</w:t>
      </w:r>
      <w:r w:rsidR="00A6425B" w:rsidRPr="00784758">
        <w:rPr>
          <w:rFonts w:ascii="Book Antiqua" w:eastAsia="Book Antiqua" w:hAnsi="Book Antiqua" w:cs="Book Antiqua"/>
          <w:color w:val="000000"/>
        </w:rPr>
        <w:t xml:space="preserve"> liver function tests showed slightly elevated bilirubin (30 µmol/L, reference 5-25)</w:t>
      </w:r>
      <w:r w:rsidR="003B4B0D">
        <w:rPr>
          <w:rFonts w:ascii="Book Antiqua" w:eastAsia="Book Antiqua" w:hAnsi="Book Antiqua" w:cs="Book Antiqua"/>
          <w:color w:val="000000"/>
        </w:rPr>
        <w:t>,</w:t>
      </w:r>
      <w:r w:rsidR="00A6425B" w:rsidRPr="00784758">
        <w:rPr>
          <w:rFonts w:ascii="Book Antiqua" w:eastAsia="Book Antiqua" w:hAnsi="Book Antiqua" w:cs="Book Antiqua"/>
          <w:color w:val="000000"/>
        </w:rPr>
        <w:t xml:space="preserve"> and albumin was decreased to 20 g/L (reference 36-45). Alkaline phosphatase was within the normal range, alanine aminotransferase </w:t>
      </w:r>
      <w:r w:rsidR="003B4B0D">
        <w:rPr>
          <w:rFonts w:ascii="Book Antiqua" w:eastAsia="Book Antiqua" w:hAnsi="Book Antiqua" w:cs="Book Antiqua"/>
          <w:color w:val="000000"/>
        </w:rPr>
        <w:t>was</w:t>
      </w:r>
      <w:r w:rsidR="00A6425B" w:rsidRPr="00784758">
        <w:rPr>
          <w:rFonts w:ascii="Book Antiqua" w:eastAsia="Book Antiqua" w:hAnsi="Book Antiqua" w:cs="Book Antiqua"/>
          <w:color w:val="000000"/>
        </w:rPr>
        <w:t xml:space="preserve"> normal</w:t>
      </w:r>
      <w:r w:rsidR="003B4B0D">
        <w:rPr>
          <w:rFonts w:ascii="Book Antiqua" w:eastAsia="Book Antiqua" w:hAnsi="Book Antiqua" w:cs="Book Antiqua"/>
          <w:color w:val="000000"/>
        </w:rPr>
        <w:t>,</w:t>
      </w:r>
      <w:r w:rsidR="00A6425B" w:rsidRPr="00784758">
        <w:rPr>
          <w:rFonts w:ascii="Book Antiqua" w:eastAsia="Book Antiqua" w:hAnsi="Book Antiqua" w:cs="Book Antiqua"/>
          <w:color w:val="000000"/>
        </w:rPr>
        <w:t xml:space="preserve"> and aspartate aminotransferase</w:t>
      </w:r>
      <w:r w:rsidR="003B4B0D">
        <w:rPr>
          <w:rFonts w:ascii="Book Antiqua" w:eastAsia="Book Antiqua" w:hAnsi="Book Antiqua" w:cs="Book Antiqua"/>
          <w:color w:val="000000"/>
        </w:rPr>
        <w:t xml:space="preserve"> was</w:t>
      </w:r>
      <w:r w:rsidR="00A6425B" w:rsidRPr="00784758">
        <w:rPr>
          <w:rFonts w:ascii="Book Antiqua" w:eastAsia="Book Antiqua" w:hAnsi="Book Antiqua" w:cs="Book Antiqua"/>
          <w:color w:val="000000"/>
        </w:rPr>
        <w:t xml:space="preserve"> just above the upper limit of normal, resulting in an </w:t>
      </w:r>
      <w:r w:rsidR="003B4B0D" w:rsidRPr="00784758">
        <w:rPr>
          <w:rFonts w:ascii="Book Antiqua" w:eastAsia="Book Antiqua" w:hAnsi="Book Antiqua" w:cs="Book Antiqua"/>
          <w:color w:val="000000"/>
        </w:rPr>
        <w:t>aspartate aminotransferase</w:t>
      </w:r>
      <w:r w:rsidR="00A6425B" w:rsidRPr="00784758">
        <w:rPr>
          <w:rFonts w:ascii="Book Antiqua" w:eastAsia="Book Antiqua" w:hAnsi="Book Antiqua" w:cs="Book Antiqua"/>
          <w:color w:val="000000"/>
        </w:rPr>
        <w:t>/</w:t>
      </w:r>
      <w:r w:rsidR="003B4B0D" w:rsidRPr="00784758">
        <w:rPr>
          <w:rFonts w:ascii="Book Antiqua" w:eastAsia="Book Antiqua" w:hAnsi="Book Antiqua" w:cs="Book Antiqua"/>
          <w:color w:val="000000"/>
        </w:rPr>
        <w:t>alanine aminotransferase</w:t>
      </w:r>
      <w:r w:rsidR="00A6425B" w:rsidRPr="00784758">
        <w:rPr>
          <w:rFonts w:ascii="Book Antiqua" w:eastAsia="Book Antiqua" w:hAnsi="Book Antiqua" w:cs="Book Antiqua"/>
          <w:color w:val="000000"/>
        </w:rPr>
        <w:t xml:space="preserve"> ratio &gt; 2. Because of a </w:t>
      </w:r>
      <w:r w:rsidR="00E9065C" w:rsidRPr="00784758">
        <w:rPr>
          <w:rFonts w:ascii="Book Antiqua" w:eastAsia="Book Antiqua" w:hAnsi="Book Antiqua" w:cs="Book Antiqua"/>
          <w:color w:val="000000"/>
        </w:rPr>
        <w:t>prothrombin time/international normali</w:t>
      </w:r>
      <w:r w:rsidR="003B4B0D">
        <w:rPr>
          <w:rFonts w:ascii="Book Antiqua" w:eastAsia="Book Antiqua" w:hAnsi="Book Antiqua" w:cs="Book Antiqua"/>
          <w:color w:val="000000"/>
        </w:rPr>
        <w:t>z</w:t>
      </w:r>
      <w:r w:rsidR="00E9065C" w:rsidRPr="00784758">
        <w:rPr>
          <w:rFonts w:ascii="Book Antiqua" w:eastAsia="Book Antiqua" w:hAnsi="Book Antiqua" w:cs="Book Antiqua"/>
          <w:color w:val="000000"/>
        </w:rPr>
        <w:t>ed ratio</w:t>
      </w:r>
      <w:r w:rsidR="00A6425B" w:rsidRPr="00784758">
        <w:rPr>
          <w:rFonts w:ascii="Book Antiqua" w:eastAsia="Book Antiqua" w:hAnsi="Book Antiqua" w:cs="Book Antiqua"/>
          <w:color w:val="000000"/>
        </w:rPr>
        <w:t xml:space="preserve"> of 1.9, a liver biopsy was not undertaken.</w:t>
      </w:r>
    </w:p>
    <w:p w14:paraId="3614F866" w14:textId="4C2AEA3E"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lastRenderedPageBreak/>
        <w:t>Viral hepatitis was ruled out by serology, and negative autoantibodies (antinuclear, smooth muscle and antimitochondrial) made autoimmune</w:t>
      </w:r>
      <w:bookmarkStart w:id="23" w:name="OLE_LINK24"/>
      <w:bookmarkStart w:id="24" w:name="OLE_LINK25"/>
      <w:r w:rsidRPr="00784758">
        <w:rPr>
          <w:rFonts w:ascii="Book Antiqua" w:eastAsia="Book Antiqua" w:hAnsi="Book Antiqua" w:cs="Book Antiqua"/>
          <w:color w:val="000000"/>
        </w:rPr>
        <w:t xml:space="preserve"> hepatitis and </w:t>
      </w:r>
      <w:bookmarkEnd w:id="23"/>
      <w:bookmarkEnd w:id="24"/>
      <w:r w:rsidR="00E9065C" w:rsidRPr="00784758">
        <w:rPr>
          <w:rFonts w:ascii="Book Antiqua" w:eastAsia="Book Antiqua" w:hAnsi="Book Antiqua" w:cs="Book Antiqua"/>
          <w:color w:val="000000"/>
        </w:rPr>
        <w:t xml:space="preserve">primary biliary cholangitis </w:t>
      </w:r>
      <w:r w:rsidRPr="00784758">
        <w:rPr>
          <w:rFonts w:ascii="Book Antiqua" w:eastAsia="Book Antiqua" w:hAnsi="Book Antiqua" w:cs="Book Antiqua"/>
          <w:color w:val="000000"/>
        </w:rPr>
        <w:t xml:space="preserve">unlikely. A negative </w:t>
      </w:r>
      <w:proofErr w:type="spellStart"/>
      <w:r w:rsidRPr="00784758">
        <w:rPr>
          <w:rFonts w:ascii="Book Antiqua" w:eastAsia="Book Antiqua" w:hAnsi="Book Antiqua" w:cs="Book Antiqua"/>
          <w:color w:val="000000"/>
        </w:rPr>
        <w:t>phosphatidylethanol</w:t>
      </w:r>
      <w:proofErr w:type="spellEnd"/>
      <w:r w:rsidRPr="00784758">
        <w:rPr>
          <w:rFonts w:ascii="Book Antiqua" w:eastAsia="Book Antiqua" w:hAnsi="Book Antiqua" w:cs="Book Antiqua"/>
          <w:color w:val="000000"/>
        </w:rPr>
        <w:t xml:space="preserve"> confirmed the absence of harmful </w:t>
      </w:r>
      <w:proofErr w:type="gramStart"/>
      <w:r w:rsidRPr="00784758">
        <w:rPr>
          <w:rFonts w:ascii="Book Antiqua" w:eastAsia="Book Antiqua" w:hAnsi="Book Antiqua" w:cs="Book Antiqua"/>
          <w:color w:val="000000"/>
        </w:rPr>
        <w:t>drinking</w:t>
      </w:r>
      <w:r w:rsidR="00E9065C" w:rsidRPr="00784758">
        <w:rPr>
          <w:rFonts w:ascii="Book Antiqua" w:hAnsi="Book Antiqua" w:cs="Book Antiqua"/>
          <w:color w:val="000000"/>
          <w:vertAlign w:val="superscript"/>
          <w:lang w:eastAsia="zh-CN"/>
        </w:rPr>
        <w:t>[</w:t>
      </w:r>
      <w:proofErr w:type="gramEnd"/>
      <w:r w:rsidR="00E9065C" w:rsidRPr="00784758">
        <w:rPr>
          <w:rFonts w:ascii="Book Antiqua" w:hAnsi="Book Antiqua" w:cs="Book Antiqua"/>
          <w:color w:val="000000"/>
          <w:vertAlign w:val="superscript"/>
          <w:lang w:eastAsia="zh-CN"/>
        </w:rPr>
        <w:t>4]</w:t>
      </w:r>
      <w:r w:rsidRPr="00784758">
        <w:rPr>
          <w:rFonts w:ascii="Book Antiqua" w:eastAsia="Book Antiqua" w:hAnsi="Book Antiqua" w:cs="Book Antiqua"/>
          <w:color w:val="000000"/>
        </w:rPr>
        <w:t xml:space="preserve">. Transferrin saturation was 52% and ferritin 206 µg/L (reference 13-150), hence hereditary hemochromatosis (HH) was considered. Genetic analysis showed </w:t>
      </w:r>
      <w:r w:rsidRPr="00784758">
        <w:rPr>
          <w:rFonts w:ascii="Book Antiqua" w:eastAsia="Book Antiqua" w:hAnsi="Book Antiqua" w:cs="Book Antiqua"/>
          <w:i/>
          <w:color w:val="000000"/>
        </w:rPr>
        <w:t>HFE</w:t>
      </w:r>
      <w:r w:rsidRPr="00784758">
        <w:rPr>
          <w:rFonts w:ascii="Book Antiqua" w:eastAsia="Book Antiqua" w:hAnsi="Book Antiqua" w:cs="Book Antiqua"/>
          <w:color w:val="000000"/>
        </w:rPr>
        <w:t xml:space="preserve"> p.C282Y/p.H63D compound heterozygosity</w:t>
      </w:r>
      <w:r w:rsidR="003B4B0D">
        <w:rPr>
          <w:rFonts w:ascii="Book Antiqua" w:eastAsia="Book Antiqua" w:hAnsi="Book Antiqua" w:cs="Book Antiqua"/>
          <w:color w:val="000000"/>
        </w:rPr>
        <w:t>,</w:t>
      </w:r>
      <w:r w:rsidRPr="00784758">
        <w:rPr>
          <w:rFonts w:ascii="Book Antiqua" w:eastAsia="Book Antiqua" w:hAnsi="Book Antiqua" w:cs="Book Antiqua"/>
          <w:color w:val="000000"/>
        </w:rPr>
        <w:t xml:space="preserve"> and iron removal by phlebotomy was initiated. There was a slight improvement, but after </w:t>
      </w:r>
      <w:r w:rsidR="003B4B0D">
        <w:rPr>
          <w:rFonts w:ascii="Book Antiqua" w:eastAsia="Book Antiqua" w:hAnsi="Book Antiqua" w:cs="Book Antiqua"/>
          <w:color w:val="000000"/>
        </w:rPr>
        <w:t>3</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mo</w:t>
      </w:r>
      <w:proofErr w:type="spellEnd"/>
      <w:r w:rsidRPr="00784758">
        <w:rPr>
          <w:rFonts w:ascii="Book Antiqua" w:eastAsia="Book Antiqua" w:hAnsi="Book Antiqua" w:cs="Book Antiqua"/>
          <w:color w:val="000000"/>
        </w:rPr>
        <w:t>, her liver tests were still abnormal, which led to the consideration of other diagnoses.</w:t>
      </w:r>
    </w:p>
    <w:p w14:paraId="5D8A2F0E" w14:textId="25691EF2"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The suspicion of WD was supported by a low serum ceruloplasmin concentration (0.14 g/L, reference 0.22-0.58) and increased urinary copper excretion (4.8 µmol/24</w:t>
      </w:r>
      <w:r w:rsidR="00E9065C"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h, reference 0.15-0.60). Detailed eye examination revealed the presence of Kayser-Fleischer rings. Genetic analysis of </w:t>
      </w:r>
      <w:r w:rsidRPr="00784758">
        <w:rPr>
          <w:rFonts w:ascii="Book Antiqua" w:eastAsia="Book Antiqua" w:hAnsi="Book Antiqua" w:cs="Book Antiqua"/>
          <w:i/>
          <w:color w:val="000000"/>
        </w:rPr>
        <w:t>ATP7B</w:t>
      </w:r>
      <w:r w:rsidRPr="00784758">
        <w:rPr>
          <w:rFonts w:ascii="Book Antiqua" w:eastAsia="Book Antiqua" w:hAnsi="Book Antiqua" w:cs="Book Antiqua"/>
          <w:color w:val="000000"/>
        </w:rPr>
        <w:t xml:space="preserve">, covering all coding exons +/- 25 flanking intronic bases, showed the presence of two heterozygous pathogenic variants, namely c.3207C&gt;A, p.(His1069Gln) and c.2305A&gt;G, p.(Met769Val) (NM_000053.3). The analysis was carried out on DNA extracted from blood after enrichment with a custom-made next-generation sequencing gene panel that included </w:t>
      </w:r>
      <w:r w:rsidRPr="00784758">
        <w:rPr>
          <w:rFonts w:ascii="Book Antiqua" w:eastAsia="Book Antiqua" w:hAnsi="Book Antiqua" w:cs="Book Antiqua"/>
          <w:i/>
          <w:color w:val="000000"/>
        </w:rPr>
        <w:t>ATP7B</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SureSelectQXT</w:t>
      </w:r>
      <w:proofErr w:type="spellEnd"/>
      <w:r w:rsidRPr="00784758">
        <w:rPr>
          <w:rFonts w:ascii="Book Antiqua" w:eastAsia="Book Antiqua" w:hAnsi="Book Antiqua" w:cs="Book Antiqua"/>
          <w:color w:val="000000"/>
        </w:rPr>
        <w:t xml:space="preserve">, Agilent </w:t>
      </w:r>
      <w:proofErr w:type="spellStart"/>
      <w:r w:rsidRPr="00784758">
        <w:rPr>
          <w:rFonts w:ascii="Book Antiqua" w:eastAsia="Book Antiqua" w:hAnsi="Book Antiqua" w:cs="Book Antiqua"/>
          <w:color w:val="000000"/>
        </w:rPr>
        <w:t>TechnologiesR</w:t>
      </w:r>
      <w:proofErr w:type="spellEnd"/>
      <w:r w:rsidRPr="00784758">
        <w:rPr>
          <w:rFonts w:ascii="Book Antiqua" w:eastAsia="Book Antiqua" w:hAnsi="Book Antiqua" w:cs="Book Antiqua"/>
          <w:color w:val="000000"/>
        </w:rPr>
        <w:t xml:space="preserve">), on a </w:t>
      </w:r>
      <w:proofErr w:type="spellStart"/>
      <w:r w:rsidRPr="00784758">
        <w:rPr>
          <w:rFonts w:ascii="Book Antiqua" w:eastAsia="Book Antiqua" w:hAnsi="Book Antiqua" w:cs="Book Antiqua"/>
          <w:color w:val="000000"/>
        </w:rPr>
        <w:t>MiSeq</w:t>
      </w:r>
      <w:proofErr w:type="spellEnd"/>
      <w:r w:rsidRPr="00784758">
        <w:rPr>
          <w:rFonts w:ascii="Book Antiqua" w:eastAsia="Book Antiqua" w:hAnsi="Book Antiqua" w:cs="Book Antiqua"/>
          <w:color w:val="000000"/>
        </w:rPr>
        <w:t xml:space="preserve"> instrument (</w:t>
      </w:r>
      <w:proofErr w:type="spellStart"/>
      <w:r w:rsidRPr="00784758">
        <w:rPr>
          <w:rFonts w:ascii="Book Antiqua" w:eastAsia="Book Antiqua" w:hAnsi="Book Antiqua" w:cs="Book Antiqua"/>
          <w:color w:val="000000"/>
        </w:rPr>
        <w:t>IlluminaR</w:t>
      </w:r>
      <w:proofErr w:type="spellEnd"/>
      <w:r w:rsidRPr="00784758">
        <w:rPr>
          <w:rFonts w:ascii="Book Antiqua" w:eastAsia="Book Antiqua" w:hAnsi="Book Antiqua" w:cs="Book Antiqua"/>
          <w:color w:val="000000"/>
        </w:rPr>
        <w:t>). Results were verified by Sanger sequencing. Compound heterozygosity of the two variants was confirmed by genotyping of the patient</w:t>
      </w:r>
      <w:r w:rsidR="00F010EC">
        <w:rPr>
          <w:rFonts w:ascii="Book Antiqua" w:eastAsia="Book Antiqua" w:hAnsi="Book Antiqua" w:cs="Book Antiqua"/>
          <w:color w:val="000000"/>
        </w:rPr>
        <w:t>’</w:t>
      </w:r>
      <w:r w:rsidRPr="00784758">
        <w:rPr>
          <w:rFonts w:ascii="Book Antiqua" w:eastAsia="Book Antiqua" w:hAnsi="Book Antiqua" w:cs="Book Antiqua"/>
          <w:color w:val="000000"/>
        </w:rPr>
        <w:t>s parents.</w:t>
      </w:r>
    </w:p>
    <w:p w14:paraId="193C094D" w14:textId="77777777" w:rsidR="00A77B3E" w:rsidRPr="00A022D6" w:rsidRDefault="00A77B3E" w:rsidP="00784758">
      <w:pPr>
        <w:spacing w:line="360" w:lineRule="auto"/>
        <w:jc w:val="both"/>
        <w:rPr>
          <w:rFonts w:ascii="Book Antiqua" w:hAnsi="Book Antiqua"/>
        </w:rPr>
      </w:pPr>
    </w:p>
    <w:p w14:paraId="2F3D80F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FINAL DIAGNOSIS</w:t>
      </w:r>
    </w:p>
    <w:p w14:paraId="6588CA09" w14:textId="77777777" w:rsidR="00A77B3E" w:rsidRPr="00784758" w:rsidRDefault="00C11874" w:rsidP="00784758">
      <w:pPr>
        <w:spacing w:line="360" w:lineRule="auto"/>
        <w:jc w:val="both"/>
        <w:rPr>
          <w:rFonts w:ascii="Book Antiqua" w:hAnsi="Book Antiqua" w:cs="Book Antiqua"/>
          <w:color w:val="000000"/>
          <w:lang w:eastAsia="zh-CN"/>
        </w:rPr>
      </w:pPr>
      <w:r w:rsidRPr="00784758">
        <w:rPr>
          <w:rFonts w:ascii="Book Antiqua" w:hAnsi="Book Antiqua" w:cs="Book Antiqua"/>
          <w:color w:val="000000"/>
          <w:lang w:eastAsia="zh-CN"/>
        </w:rPr>
        <w:t xml:space="preserve">She </w:t>
      </w:r>
      <w:r w:rsidRPr="00784758">
        <w:rPr>
          <w:rFonts w:ascii="Book Antiqua" w:eastAsia="Book Antiqua" w:hAnsi="Book Antiqua" w:cs="Book Antiqua"/>
          <w:color w:val="000000"/>
        </w:rPr>
        <w:t>was diagnosed with liver cirrhosis due to decompensation with ascites</w:t>
      </w:r>
      <w:r w:rsidRPr="00784758">
        <w:rPr>
          <w:rFonts w:ascii="Book Antiqua" w:hAnsi="Book Antiqua" w:cs="Book Antiqua"/>
          <w:color w:val="000000"/>
          <w:lang w:eastAsia="zh-CN"/>
        </w:rPr>
        <w:t>.</w:t>
      </w:r>
    </w:p>
    <w:p w14:paraId="4BBB9A5A" w14:textId="77777777" w:rsidR="00C11874" w:rsidRPr="00A022D6" w:rsidRDefault="00C11874" w:rsidP="00784758">
      <w:pPr>
        <w:spacing w:line="360" w:lineRule="auto"/>
        <w:jc w:val="both"/>
        <w:rPr>
          <w:rFonts w:ascii="Book Antiqua" w:hAnsi="Book Antiqua"/>
        </w:rPr>
      </w:pPr>
    </w:p>
    <w:p w14:paraId="771D5BC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TREATMENT</w:t>
      </w:r>
    </w:p>
    <w:p w14:paraId="3C574035" w14:textId="77777777" w:rsidR="00C11874" w:rsidRPr="00A022D6" w:rsidRDefault="00C11874" w:rsidP="00784758">
      <w:pPr>
        <w:spacing w:line="360" w:lineRule="auto"/>
        <w:jc w:val="both"/>
        <w:rPr>
          <w:rFonts w:ascii="Book Antiqua" w:hAnsi="Book Antiqua"/>
        </w:rPr>
      </w:pPr>
      <w:r w:rsidRPr="00784758">
        <w:rPr>
          <w:rFonts w:ascii="Book Antiqua" w:eastAsia="Book Antiqua" w:hAnsi="Book Antiqua" w:cs="Book Antiqua"/>
          <w:color w:val="000000"/>
        </w:rPr>
        <w:t>Upon confirmation of WD, the patient underwent neurological evaluation. Besides slight numbness of legs, especially at night, there were no neurologic symptoms. A complete neurological exam showed a slightly decreased blink rate and somewhat abrupt saccades. There were no signs of dysarthria, gait abnormalities or parkinsonism.</w:t>
      </w:r>
    </w:p>
    <w:p w14:paraId="7A46F36A" w14:textId="4CD4FC43" w:rsidR="00C11874"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Chelating treatment with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300</w:t>
      </w:r>
      <w:r w:rsidR="00E9065C"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bid was initiated. Simultaneously, the patient was referred for liver transplant evaluation at Sahlgrenska University Hospital, Gothenburg, due to decompensated liver cirrhosis. At the time of evaluation, she had </w:t>
      </w:r>
      <w:r w:rsidRPr="00784758">
        <w:rPr>
          <w:rFonts w:ascii="Book Antiqua" w:eastAsia="Book Antiqua" w:hAnsi="Book Antiqua" w:cs="Book Antiqua"/>
          <w:color w:val="000000"/>
        </w:rPr>
        <w:lastRenderedPageBreak/>
        <w:t xml:space="preserve">been on treatment with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for </w:t>
      </w:r>
      <w:r w:rsidR="00127856">
        <w:rPr>
          <w:rFonts w:ascii="Book Antiqua" w:eastAsia="Book Antiqua" w:hAnsi="Book Antiqua" w:cs="Book Antiqua"/>
          <w:color w:val="000000"/>
        </w:rPr>
        <w:t>6</w:t>
      </w:r>
      <w:r w:rsidRPr="00784758">
        <w:rPr>
          <w:rFonts w:ascii="Book Antiqua" w:eastAsia="Book Antiqua" w:hAnsi="Book Antiqua" w:cs="Book Antiqua"/>
          <w:color w:val="000000"/>
        </w:rPr>
        <w:t xml:space="preserve"> wk. She was free from ascites on low-dose diuretics and had no other decompensating events. Her </w:t>
      </w:r>
      <w:r w:rsidR="00E9065C" w:rsidRPr="00784758">
        <w:rPr>
          <w:rFonts w:ascii="Book Antiqua" w:eastAsia="Book Antiqua" w:hAnsi="Book Antiqua" w:cs="Book Antiqua"/>
          <w:color w:val="000000"/>
        </w:rPr>
        <w:t xml:space="preserve">model for end-stage liver disease </w:t>
      </w:r>
      <w:r w:rsidRPr="00784758">
        <w:rPr>
          <w:rFonts w:ascii="Book Antiqua" w:eastAsia="Book Antiqua" w:hAnsi="Book Antiqua" w:cs="Book Antiqua"/>
          <w:color w:val="000000"/>
        </w:rPr>
        <w:t>score was 13 and Child-Pugh class B (8 points). Because of stable disease during ongoing treatment, she was not accepted for liver transplantation.</w:t>
      </w:r>
    </w:p>
    <w:p w14:paraId="0EF51243" w14:textId="21DE61B8" w:rsidR="00C11874"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However, on the day of leaving the university hospital, loose stools appeared. During the following days, her symptoms worsened, and her stools became bloodstained. At her local hospital, a sigmoidoscopy showed hemorrhagic colitis. Biopsies were negative for cytomegalovirus, and stool cultures returned negative. As colitis has been described as a side effect of </w:t>
      </w:r>
      <w:proofErr w:type="spellStart"/>
      <w:proofErr w:type="gramStart"/>
      <w:r w:rsidRPr="00784758">
        <w:rPr>
          <w:rFonts w:ascii="Book Antiqua" w:eastAsia="Book Antiqua" w:hAnsi="Book Antiqua" w:cs="Book Antiqua"/>
          <w:color w:val="000000"/>
        </w:rPr>
        <w:t>trientine</w:t>
      </w:r>
      <w:proofErr w:type="spellEnd"/>
      <w:r w:rsidR="00E9065C" w:rsidRPr="00784758">
        <w:rPr>
          <w:rFonts w:ascii="Book Antiqua" w:hAnsi="Book Antiqua" w:cs="Book Antiqua"/>
          <w:color w:val="000000"/>
          <w:vertAlign w:val="superscript"/>
          <w:lang w:eastAsia="zh-CN"/>
        </w:rPr>
        <w:t>[</w:t>
      </w:r>
      <w:proofErr w:type="gramEnd"/>
      <w:r w:rsidR="00E9065C" w:rsidRPr="00784758">
        <w:rPr>
          <w:rFonts w:ascii="Book Antiqua" w:hAnsi="Book Antiqua" w:cs="Book Antiqua"/>
          <w:color w:val="000000"/>
          <w:vertAlign w:val="superscript"/>
          <w:lang w:eastAsia="zh-CN"/>
        </w:rPr>
        <w:t>5,6]</w:t>
      </w:r>
      <w:r w:rsidRPr="00784758">
        <w:rPr>
          <w:rFonts w:ascii="Book Antiqua" w:eastAsia="Book Antiqua" w:hAnsi="Book Antiqua" w:cs="Book Antiqua"/>
          <w:color w:val="000000"/>
        </w:rPr>
        <w:t>, the drug was withdrawn</w:t>
      </w:r>
      <w:r w:rsidR="00943F8C">
        <w:rPr>
          <w:rFonts w:ascii="Book Antiqua" w:eastAsia="Book Antiqua" w:hAnsi="Book Antiqua" w:cs="Book Antiqua"/>
          <w:color w:val="000000"/>
        </w:rPr>
        <w:t>,</w:t>
      </w:r>
      <w:r w:rsidRPr="00784758">
        <w:rPr>
          <w:rFonts w:ascii="Book Antiqua" w:eastAsia="Book Antiqua" w:hAnsi="Book Antiqua" w:cs="Book Antiqua"/>
          <w:color w:val="000000"/>
        </w:rPr>
        <w:t xml:space="preserve"> and treatment with prednisolone 30</w:t>
      </w:r>
      <w:r w:rsidR="00E9065C"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w:t>
      </w:r>
      <w:proofErr w:type="spellStart"/>
      <w:r w:rsidRPr="00784758">
        <w:rPr>
          <w:rFonts w:ascii="Book Antiqua" w:eastAsia="Book Antiqua" w:hAnsi="Book Antiqua" w:cs="Book Antiqua"/>
          <w:color w:val="000000"/>
        </w:rPr>
        <w:t>q.d</w:t>
      </w:r>
      <w:proofErr w:type="spellEnd"/>
      <w:r w:rsidRPr="00784758">
        <w:rPr>
          <w:rFonts w:ascii="Book Antiqua" w:eastAsia="Book Antiqua" w:hAnsi="Book Antiqua" w:cs="Book Antiqua"/>
          <w:color w:val="000000"/>
        </w:rPr>
        <w:t xml:space="preserve">. </w:t>
      </w:r>
      <w:r w:rsidR="00943F8C">
        <w:rPr>
          <w:rFonts w:ascii="Book Antiqua" w:eastAsia="Book Antiqua" w:hAnsi="Book Antiqua" w:cs="Book Antiqua"/>
          <w:color w:val="000000"/>
        </w:rPr>
        <w:t xml:space="preserve">was </w:t>
      </w:r>
      <w:r w:rsidRPr="00784758">
        <w:rPr>
          <w:rFonts w:ascii="Book Antiqua" w:eastAsia="Book Antiqua" w:hAnsi="Book Antiqua" w:cs="Book Antiqua"/>
          <w:color w:val="000000"/>
        </w:rPr>
        <w:t>initiated.</w:t>
      </w:r>
    </w:p>
    <w:p w14:paraId="6ACA456A" w14:textId="6B579F57" w:rsidR="00A77B3E"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Her colitis improved rapidly, but after some days, she became somnolent. There were no clinical signs of gastrointestinal bleeding, spontaneous bacterial peritonitis or other infection. A cranial </w:t>
      </w:r>
      <w:r w:rsidR="00820B52" w:rsidRPr="00784758">
        <w:rPr>
          <w:rFonts w:ascii="Book Antiqua" w:eastAsia="Book Antiqua" w:hAnsi="Book Antiqua" w:cs="Book Antiqua"/>
          <w:color w:val="000000"/>
        </w:rPr>
        <w:t xml:space="preserve">computed tomography </w:t>
      </w:r>
      <w:r w:rsidRPr="00784758">
        <w:rPr>
          <w:rFonts w:ascii="Book Antiqua" w:eastAsia="Book Antiqua" w:hAnsi="Book Antiqua" w:cs="Book Antiqua"/>
          <w:color w:val="000000"/>
        </w:rPr>
        <w:t xml:space="preserve">showed normal findings, and </w:t>
      </w:r>
      <w:r w:rsidR="00820B52" w:rsidRPr="00784758">
        <w:rPr>
          <w:rFonts w:ascii="Book Antiqua" w:hAnsi="Book Antiqua" w:cs="Book Antiqua"/>
          <w:color w:val="000000"/>
          <w:lang w:eastAsia="zh-CN"/>
        </w:rPr>
        <w:t>e</w:t>
      </w:r>
      <w:r w:rsidR="00820B52" w:rsidRPr="00784758">
        <w:rPr>
          <w:rFonts w:ascii="Book Antiqua" w:eastAsia="Book Antiqua" w:hAnsi="Book Antiqua" w:cs="Book Antiqua"/>
          <w:color w:val="000000"/>
        </w:rPr>
        <w:t xml:space="preserve">lectroencephalography </w:t>
      </w:r>
      <w:r w:rsidRPr="00784758">
        <w:rPr>
          <w:rFonts w:ascii="Book Antiqua" w:eastAsia="Book Antiqua" w:hAnsi="Book Antiqua" w:cs="Book Antiqua"/>
          <w:color w:val="000000"/>
        </w:rPr>
        <w:t xml:space="preserve">was compatible with metabolic encephalopathy. A diagnosis of hepatic encephalopathy West </w:t>
      </w:r>
      <w:r w:rsidR="00820B52" w:rsidRPr="00784758">
        <w:rPr>
          <w:rFonts w:ascii="Book Antiqua" w:eastAsia="Book Antiqua" w:hAnsi="Book Antiqua" w:cs="Book Antiqua"/>
          <w:color w:val="000000"/>
        </w:rPr>
        <w:t>Haven</w:t>
      </w:r>
      <w:r w:rsidRPr="00784758">
        <w:rPr>
          <w:rFonts w:ascii="Book Antiqua" w:eastAsia="Book Antiqua" w:hAnsi="Book Antiqua" w:cs="Book Antiqua"/>
          <w:color w:val="000000"/>
        </w:rPr>
        <w:t xml:space="preserve"> grade 3 was made. The patient improved on treatment with lactulose and rifaximin. Treatment with zinc acetate 25</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t.i.d. to reduce copper absorption was started. Steroids were tapered within </w:t>
      </w:r>
      <w:r w:rsidR="00943F8C">
        <w:rPr>
          <w:rFonts w:ascii="Book Antiqua" w:eastAsia="Book Antiqua" w:hAnsi="Book Antiqua" w:cs="Book Antiqua"/>
          <w:color w:val="000000"/>
        </w:rPr>
        <w:t>1</w:t>
      </w:r>
      <w:r w:rsidRPr="00784758">
        <w:rPr>
          <w:rFonts w:ascii="Book Antiqua" w:eastAsia="Book Antiqua" w:hAnsi="Book Antiqua" w:cs="Book Antiqua"/>
          <w:color w:val="000000"/>
        </w:rPr>
        <w:t xml:space="preserve"> wk. She was again referred for transplant evaluation and subsequently accepted.</w:t>
      </w:r>
    </w:p>
    <w:p w14:paraId="6CD5F2BC" w14:textId="77777777" w:rsidR="00A77B3E" w:rsidRPr="00A022D6" w:rsidRDefault="00A77B3E" w:rsidP="00784758">
      <w:pPr>
        <w:spacing w:line="360" w:lineRule="auto"/>
        <w:jc w:val="both"/>
        <w:rPr>
          <w:rFonts w:ascii="Book Antiqua" w:hAnsi="Book Antiqua"/>
        </w:rPr>
      </w:pPr>
    </w:p>
    <w:p w14:paraId="66CE009E"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OUTCOME AND FOLLOW-UP</w:t>
      </w:r>
    </w:p>
    <w:p w14:paraId="07FAA403" w14:textId="6AD726A5" w:rsidR="00C11874" w:rsidRPr="00A022D6" w:rsidRDefault="00C11874" w:rsidP="00784758">
      <w:pPr>
        <w:spacing w:line="360" w:lineRule="auto"/>
        <w:jc w:val="both"/>
        <w:rPr>
          <w:rFonts w:ascii="Book Antiqua" w:hAnsi="Book Antiqua"/>
        </w:rPr>
      </w:pPr>
      <w:r w:rsidRPr="00784758">
        <w:rPr>
          <w:rFonts w:ascii="Book Antiqua" w:eastAsia="Book Antiqua" w:hAnsi="Book Antiqua" w:cs="Book Antiqua"/>
          <w:color w:val="000000"/>
        </w:rPr>
        <w:t xml:space="preserve">After another episode of severe hepatic encephalopathy requiring intubation, liver transplantation with a whole graft from a deceased donor was carried out </w:t>
      </w:r>
      <w:r w:rsidR="00943F8C">
        <w:rPr>
          <w:rFonts w:ascii="Book Antiqua" w:eastAsia="Book Antiqua" w:hAnsi="Book Antiqua" w:cs="Book Antiqua"/>
          <w:color w:val="000000"/>
        </w:rPr>
        <w:t>3</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mo</w:t>
      </w:r>
      <w:proofErr w:type="spellEnd"/>
      <w:r w:rsidRPr="00784758">
        <w:rPr>
          <w:rFonts w:ascii="Book Antiqua" w:eastAsia="Book Antiqua" w:hAnsi="Book Antiqua" w:cs="Book Antiqua"/>
          <w:color w:val="000000"/>
        </w:rPr>
        <w:t xml:space="preserve"> later. Vessel reconstruction consisted of a side-to-side </w:t>
      </w:r>
      <w:proofErr w:type="spellStart"/>
      <w:r w:rsidRPr="00784758">
        <w:rPr>
          <w:rFonts w:ascii="Book Antiqua" w:eastAsia="Book Antiqua" w:hAnsi="Book Antiqua" w:cs="Book Antiqua"/>
          <w:color w:val="000000"/>
        </w:rPr>
        <w:t>cavo-caval</w:t>
      </w:r>
      <w:proofErr w:type="spellEnd"/>
      <w:r w:rsidRPr="00784758">
        <w:rPr>
          <w:rFonts w:ascii="Book Antiqua" w:eastAsia="Book Antiqua" w:hAnsi="Book Antiqua" w:cs="Book Antiqua"/>
          <w:color w:val="000000"/>
        </w:rPr>
        <w:t>, end-to-end artery and duct-to-duct biliary anastomosis. Immunosuppressive induction therapy was given by 1000</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mg methylprednisolone intraoperatively and 20</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mg </w:t>
      </w:r>
      <w:proofErr w:type="spellStart"/>
      <w:r w:rsidRPr="00784758">
        <w:rPr>
          <w:rFonts w:ascii="Book Antiqua" w:eastAsia="Book Antiqua" w:hAnsi="Book Antiqua" w:cs="Book Antiqua"/>
          <w:color w:val="000000"/>
        </w:rPr>
        <w:t>basiliximab</w:t>
      </w:r>
      <w:proofErr w:type="spellEnd"/>
      <w:r w:rsidRPr="00784758">
        <w:rPr>
          <w:rFonts w:ascii="Book Antiqua" w:eastAsia="Book Antiqua" w:hAnsi="Book Antiqua" w:cs="Book Antiqua"/>
          <w:color w:val="000000"/>
        </w:rPr>
        <w:t xml:space="preserve"> before reperfusion and on postoperative day 4. Mycophenolate mofetil 1</w:t>
      </w:r>
      <w:r w:rsidR="00820B52" w:rsidRPr="00784758">
        <w:rPr>
          <w:rFonts w:ascii="Book Antiqua" w:hAnsi="Book Antiqua" w:cs="Book Antiqua"/>
          <w:color w:val="000000"/>
          <w:lang w:eastAsia="zh-CN"/>
        </w:rPr>
        <w:t xml:space="preserve"> </w:t>
      </w:r>
      <w:r w:rsidRPr="00784758">
        <w:rPr>
          <w:rFonts w:ascii="Book Antiqua" w:eastAsia="Book Antiqua" w:hAnsi="Book Antiqua" w:cs="Book Antiqua"/>
          <w:color w:val="000000"/>
        </w:rPr>
        <w:t xml:space="preserve">g b.i.d. was started before transplantation, and tacrolimus was introduced on </w:t>
      </w:r>
      <w:r w:rsidR="00943F8C" w:rsidRPr="00784758">
        <w:rPr>
          <w:rFonts w:ascii="Book Antiqua" w:eastAsia="Book Antiqua" w:hAnsi="Book Antiqua" w:cs="Book Antiqua"/>
          <w:color w:val="000000"/>
        </w:rPr>
        <w:t>postoperative day</w:t>
      </w:r>
      <w:r w:rsidRPr="00784758">
        <w:rPr>
          <w:rFonts w:ascii="Book Antiqua" w:eastAsia="Book Antiqua" w:hAnsi="Book Antiqua" w:cs="Book Antiqua"/>
          <w:color w:val="000000"/>
        </w:rPr>
        <w:t xml:space="preserve"> 4. No steroids were used for maintenance immunosuppression. The clinical course was uneventful, and the patient was discharged to home on </w:t>
      </w:r>
      <w:r w:rsidR="00943F8C" w:rsidRPr="00784758">
        <w:rPr>
          <w:rFonts w:ascii="Book Antiqua" w:eastAsia="Book Antiqua" w:hAnsi="Book Antiqua" w:cs="Book Antiqua"/>
          <w:color w:val="000000"/>
        </w:rPr>
        <w:t>postoperative day</w:t>
      </w:r>
      <w:r w:rsidRPr="00784758">
        <w:rPr>
          <w:rFonts w:ascii="Book Antiqua" w:eastAsia="Book Antiqua" w:hAnsi="Book Antiqua" w:cs="Book Antiqua"/>
          <w:color w:val="000000"/>
        </w:rPr>
        <w:t xml:space="preserve"> 10.</w:t>
      </w:r>
    </w:p>
    <w:p w14:paraId="3572CF2C" w14:textId="50E305C4" w:rsidR="00A77B3E" w:rsidRPr="00A022D6" w:rsidRDefault="00C11874"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lastRenderedPageBreak/>
        <w:t xml:space="preserve">During the </w:t>
      </w:r>
      <w:r w:rsidR="00960531">
        <w:rPr>
          <w:rFonts w:ascii="Book Antiqua" w:eastAsia="Book Antiqua" w:hAnsi="Book Antiqua" w:cs="Book Antiqua"/>
          <w:color w:val="000000"/>
        </w:rPr>
        <w:t>1</w:t>
      </w:r>
      <w:r w:rsidR="00960531" w:rsidRPr="003207BA">
        <w:rPr>
          <w:rFonts w:ascii="Book Antiqua" w:eastAsia="Book Antiqua" w:hAnsi="Book Antiqua" w:cs="Book Antiqua"/>
          <w:color w:val="000000"/>
          <w:vertAlign w:val="superscript"/>
        </w:rPr>
        <w:t>st</w:t>
      </w:r>
      <w:r w:rsidR="00960531">
        <w:rPr>
          <w:rFonts w:ascii="Book Antiqua" w:eastAsia="Book Antiqua" w:hAnsi="Book Antiqua" w:cs="Book Antiqua"/>
          <w:color w:val="000000"/>
        </w:rPr>
        <w:t xml:space="preserve"> </w:t>
      </w:r>
      <w:r w:rsidRPr="00784758">
        <w:rPr>
          <w:rFonts w:ascii="Book Antiqua" w:eastAsia="Book Antiqua" w:hAnsi="Book Antiqua" w:cs="Book Antiqua"/>
          <w:color w:val="000000"/>
        </w:rPr>
        <w:t>month, a mild acute T-cell mediated rejection (</w:t>
      </w:r>
      <w:r w:rsidR="00820B52" w:rsidRPr="00784758">
        <w:rPr>
          <w:rFonts w:ascii="Book Antiqua" w:eastAsia="Book Antiqua" w:hAnsi="Book Antiqua" w:cs="Book Antiqua"/>
          <w:color w:val="000000"/>
        </w:rPr>
        <w:t>rejection activity inde</w:t>
      </w:r>
      <w:r w:rsidRPr="00784758">
        <w:rPr>
          <w:rFonts w:ascii="Book Antiqua" w:eastAsia="Book Antiqua" w:hAnsi="Book Antiqua" w:cs="Book Antiqua"/>
          <w:color w:val="000000"/>
        </w:rPr>
        <w:t xml:space="preserve">x 3) was treated with oral corticosteroids. Because of </w:t>
      </w:r>
      <w:r w:rsidR="00943F8C" w:rsidRPr="00784758">
        <w:rPr>
          <w:rFonts w:ascii="Book Antiqua" w:eastAsia="Book Antiqua" w:hAnsi="Book Antiqua" w:cs="Book Antiqua"/>
          <w:color w:val="000000"/>
        </w:rPr>
        <w:t>cytomegalovirus</w:t>
      </w:r>
      <w:r w:rsidRPr="00784758">
        <w:rPr>
          <w:rFonts w:ascii="Book Antiqua" w:eastAsia="Book Antiqua" w:hAnsi="Book Antiqua" w:cs="Book Antiqua"/>
          <w:color w:val="000000"/>
        </w:rPr>
        <w:t xml:space="preserve"> mismatch (D+/R-), she received prophylaxis for </w:t>
      </w:r>
      <w:r w:rsidR="00943F8C">
        <w:rPr>
          <w:rFonts w:ascii="Book Antiqua" w:eastAsia="Book Antiqua" w:hAnsi="Book Antiqua" w:cs="Book Antiqua"/>
          <w:color w:val="000000"/>
        </w:rPr>
        <w:t>6</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mo</w:t>
      </w:r>
      <w:proofErr w:type="spellEnd"/>
      <w:r w:rsidR="00820B52" w:rsidRPr="00784758">
        <w:rPr>
          <w:rFonts w:ascii="Book Antiqua" w:eastAsia="Book Antiqua" w:hAnsi="Book Antiqua" w:cs="Book Antiqua"/>
          <w:color w:val="000000"/>
        </w:rPr>
        <w:t xml:space="preserve"> with valganciclovir 450</w:t>
      </w:r>
      <w:r w:rsidR="00820B52" w:rsidRPr="00784758">
        <w:rPr>
          <w:rFonts w:ascii="Book Antiqua" w:hAnsi="Book Antiqua" w:cs="Book Antiqua"/>
          <w:color w:val="000000"/>
          <w:lang w:eastAsia="zh-CN"/>
        </w:rPr>
        <w:t xml:space="preserve"> </w:t>
      </w:r>
      <w:r w:rsidR="00820B52" w:rsidRPr="00784758">
        <w:rPr>
          <w:rFonts w:ascii="Book Antiqua" w:eastAsia="Book Antiqua" w:hAnsi="Book Antiqua" w:cs="Book Antiqua"/>
          <w:color w:val="000000"/>
        </w:rPr>
        <w:t xml:space="preserve">mg </w:t>
      </w:r>
      <w:proofErr w:type="spellStart"/>
      <w:r w:rsidR="00820B52" w:rsidRPr="00784758">
        <w:rPr>
          <w:rFonts w:ascii="Book Antiqua" w:eastAsia="Book Antiqua" w:hAnsi="Book Antiqua" w:cs="Book Antiqua"/>
          <w:color w:val="000000"/>
        </w:rPr>
        <w:t>q.d</w:t>
      </w:r>
      <w:proofErr w:type="spellEnd"/>
      <w:r w:rsidR="00820B52" w:rsidRP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After discontinuation of prophylaxis, she developed </w:t>
      </w:r>
      <w:r w:rsidR="00943F8C" w:rsidRPr="00784758">
        <w:rPr>
          <w:rFonts w:ascii="Book Antiqua" w:eastAsia="Book Antiqua" w:hAnsi="Book Antiqua" w:cs="Book Antiqua"/>
          <w:color w:val="000000"/>
        </w:rPr>
        <w:t>cytomegalovirus</w:t>
      </w:r>
      <w:r w:rsidRPr="00784758">
        <w:rPr>
          <w:rFonts w:ascii="Book Antiqua" w:eastAsia="Book Antiqua" w:hAnsi="Book Antiqua" w:cs="Book Antiqua"/>
          <w:color w:val="000000"/>
        </w:rPr>
        <w:t xml:space="preserve"> disease with pancytopenia</w:t>
      </w:r>
      <w:r w:rsidR="00943F8C">
        <w:rPr>
          <w:rFonts w:ascii="Book Antiqua" w:eastAsia="Book Antiqua" w:hAnsi="Book Antiqua" w:cs="Book Antiqua"/>
          <w:color w:val="000000"/>
        </w:rPr>
        <w:t>,</w:t>
      </w:r>
      <w:r w:rsidRPr="00784758">
        <w:rPr>
          <w:rFonts w:ascii="Book Antiqua" w:eastAsia="Book Antiqua" w:hAnsi="Book Antiqua" w:cs="Book Antiqua"/>
          <w:color w:val="000000"/>
        </w:rPr>
        <w:t xml:space="preserve"> and oral treatment with valganciclovir was reinstated. After viral clearance, the further course was uneventful. Protocol liver biopsy after </w:t>
      </w:r>
      <w:r w:rsidR="00943F8C">
        <w:rPr>
          <w:rFonts w:ascii="Book Antiqua" w:eastAsia="Book Antiqua" w:hAnsi="Book Antiqua" w:cs="Book Antiqua"/>
          <w:color w:val="000000"/>
        </w:rPr>
        <w:t>1</w:t>
      </w:r>
      <w:r w:rsidRPr="00784758">
        <w:rPr>
          <w:rFonts w:ascii="Book Antiqua" w:eastAsia="Book Antiqua" w:hAnsi="Book Antiqua" w:cs="Book Antiqua"/>
          <w:color w:val="000000"/>
        </w:rPr>
        <w:t xml:space="preserve"> year only showed mild inflammation without sign of rejection or fibrosis. Up to now, </w:t>
      </w:r>
      <w:r w:rsidR="00943F8C">
        <w:rPr>
          <w:rFonts w:ascii="Book Antiqua" w:eastAsia="Book Antiqua" w:hAnsi="Book Antiqua" w:cs="Book Antiqua"/>
          <w:color w:val="000000"/>
        </w:rPr>
        <w:t>3</w:t>
      </w:r>
      <w:r w:rsidRPr="00784758">
        <w:rPr>
          <w:rFonts w:ascii="Book Antiqua" w:eastAsia="Book Antiqua" w:hAnsi="Book Antiqua" w:cs="Book Antiqua"/>
          <w:color w:val="000000"/>
        </w:rPr>
        <w:t xml:space="preserve"> years after liver transplantation, there have been no further complications, and the patient is now back to normal active life.</w:t>
      </w:r>
    </w:p>
    <w:p w14:paraId="10829AC9" w14:textId="77777777" w:rsidR="00A77B3E" w:rsidRPr="00A022D6" w:rsidRDefault="00A77B3E" w:rsidP="00784758">
      <w:pPr>
        <w:spacing w:line="360" w:lineRule="auto"/>
        <w:jc w:val="both"/>
        <w:rPr>
          <w:rFonts w:ascii="Book Antiqua" w:hAnsi="Book Antiqua"/>
        </w:rPr>
      </w:pPr>
    </w:p>
    <w:p w14:paraId="7D78D5A7"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DISCUSSION</w:t>
      </w:r>
    </w:p>
    <w:p w14:paraId="1FA95032" w14:textId="77777777" w:rsidR="00A6425B" w:rsidRPr="00A022D6" w:rsidRDefault="00A6425B" w:rsidP="00784758">
      <w:pPr>
        <w:spacing w:line="360" w:lineRule="auto"/>
        <w:jc w:val="both"/>
        <w:rPr>
          <w:rFonts w:ascii="Book Antiqua" w:hAnsi="Book Antiqua"/>
        </w:rPr>
      </w:pPr>
      <w:r w:rsidRPr="00784758">
        <w:rPr>
          <w:rFonts w:ascii="Book Antiqua" w:eastAsia="Book Antiqua" w:hAnsi="Book Antiqua" w:cs="Book Antiqua"/>
          <w:color w:val="000000"/>
        </w:rPr>
        <w:t xml:space="preserve">This case illustrates two important learning points. The first one is the difficulty to diagnose WD. It can present with both neuropsychiatric as well as acute or chronic liver disease. Because WD is a rare disease, it may not be included in differential diagnosis of liver disease although its prevalence is probably significantly higher than the number of clinically diagnosed </w:t>
      </w:r>
      <w:proofErr w:type="gramStart"/>
      <w:r w:rsidRPr="00784758">
        <w:rPr>
          <w:rFonts w:ascii="Book Antiqua" w:eastAsia="Book Antiqua" w:hAnsi="Book Antiqua" w:cs="Book Antiqua"/>
          <w:color w:val="000000"/>
        </w:rPr>
        <w:t>cases</w:t>
      </w:r>
      <w:r w:rsidR="00820B52" w:rsidRPr="00784758">
        <w:rPr>
          <w:rFonts w:ascii="Book Antiqua" w:hAnsi="Book Antiqua" w:cs="Book Antiqua"/>
          <w:color w:val="000000"/>
          <w:vertAlign w:val="superscript"/>
          <w:lang w:eastAsia="zh-CN"/>
        </w:rPr>
        <w:t>[</w:t>
      </w:r>
      <w:proofErr w:type="gramEnd"/>
      <w:r w:rsidR="00820B52" w:rsidRPr="00784758">
        <w:rPr>
          <w:rFonts w:ascii="Book Antiqua" w:hAnsi="Book Antiqua" w:cs="Book Antiqua"/>
          <w:color w:val="000000"/>
          <w:vertAlign w:val="superscript"/>
          <w:lang w:eastAsia="zh-CN"/>
        </w:rPr>
        <w:t>7]</w:t>
      </w:r>
      <w:r w:rsidRPr="00784758">
        <w:rPr>
          <w:rFonts w:ascii="Book Antiqua" w:eastAsia="Book Antiqua" w:hAnsi="Book Antiqua" w:cs="Book Antiqua"/>
          <w:color w:val="000000"/>
        </w:rPr>
        <w:t>. A delayed diagnosis is not uncommon, as in another Swedish female observed during family screening of HH</w:t>
      </w:r>
      <w:r w:rsidR="008C14E3" w:rsidRPr="00784758">
        <w:rPr>
          <w:rFonts w:ascii="Book Antiqua" w:hAnsi="Book Antiqua" w:cs="Book Antiqua"/>
          <w:color w:val="000000"/>
          <w:vertAlign w:val="superscript"/>
          <w:lang w:eastAsia="zh-CN"/>
        </w:rPr>
        <w:t>[8]</w:t>
      </w:r>
      <w:r w:rsidRPr="00784758">
        <w:rPr>
          <w:rFonts w:ascii="Book Antiqua" w:eastAsia="Book Antiqua" w:hAnsi="Book Antiqua" w:cs="Book Antiqua"/>
          <w:color w:val="000000"/>
        </w:rPr>
        <w:t xml:space="preserve"> in which WD was confirmed by sequencing of </w:t>
      </w:r>
      <w:r w:rsidRPr="00A022D6">
        <w:rPr>
          <w:rFonts w:ascii="Book Antiqua" w:hAnsi="Book Antiqua"/>
          <w:i/>
          <w:color w:val="000000"/>
        </w:rPr>
        <w:t>ATP7B</w:t>
      </w:r>
      <w:r w:rsidRPr="00784758">
        <w:rPr>
          <w:rFonts w:ascii="Book Antiqua" w:eastAsia="Book Antiqua" w:hAnsi="Book Antiqua" w:cs="Book Antiqua"/>
          <w:color w:val="000000"/>
        </w:rPr>
        <w:t xml:space="preserve"> showing homozygosity for the variant c.3207C&gt;A (His1069Gln)</w:t>
      </w:r>
      <w:r w:rsidR="008C14E3" w:rsidRPr="00784758">
        <w:rPr>
          <w:rFonts w:ascii="Book Antiqua" w:hAnsi="Book Antiqua" w:cs="Book Antiqua"/>
          <w:color w:val="000000"/>
          <w:vertAlign w:val="superscript"/>
          <w:lang w:eastAsia="zh-CN"/>
        </w:rPr>
        <w:t>[9]</w:t>
      </w:r>
      <w:r w:rsidRPr="00784758">
        <w:rPr>
          <w:rFonts w:ascii="Book Antiqua" w:eastAsia="Book Antiqua" w:hAnsi="Book Antiqua" w:cs="Book Antiqua"/>
          <w:color w:val="000000"/>
        </w:rPr>
        <w:t>.</w:t>
      </w:r>
    </w:p>
    <w:p w14:paraId="3D7650A0" w14:textId="16D0ADE7"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An initial diagnosis of HH was feasible because this is a common disorder in central </w:t>
      </w:r>
      <w:proofErr w:type="gramStart"/>
      <w:r w:rsidRPr="00784758">
        <w:rPr>
          <w:rFonts w:ascii="Book Antiqua" w:eastAsia="Book Antiqua" w:hAnsi="Book Antiqua" w:cs="Book Antiqua"/>
          <w:color w:val="000000"/>
        </w:rPr>
        <w:t>Sweden</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10]</w:t>
      </w:r>
      <w:r w:rsidR="00943F8C">
        <w:rPr>
          <w:rFonts w:ascii="Book Antiqua" w:eastAsia="Book Antiqua" w:hAnsi="Book Antiqua" w:cs="Book Antiqua"/>
          <w:color w:val="000000"/>
        </w:rPr>
        <w:t xml:space="preserve">, </w:t>
      </w:r>
      <w:r w:rsidRPr="00784758">
        <w:rPr>
          <w:rFonts w:ascii="Book Antiqua" w:eastAsia="Book Antiqua" w:hAnsi="Book Antiqua" w:cs="Book Antiqua"/>
          <w:color w:val="000000"/>
        </w:rPr>
        <w:t xml:space="preserve">and the patient had elevated ferritin. However, compound heterozygosity HFE p.C282Y/p.H63D seldom results in HH-related </w:t>
      </w:r>
      <w:proofErr w:type="gramStart"/>
      <w:r w:rsidRPr="00784758">
        <w:rPr>
          <w:rFonts w:ascii="Book Antiqua" w:eastAsia="Book Antiqua" w:hAnsi="Book Antiqua" w:cs="Book Antiqua"/>
          <w:color w:val="000000"/>
        </w:rPr>
        <w:t>morbidity</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11]</w:t>
      </w:r>
      <w:r w:rsidRPr="00784758">
        <w:rPr>
          <w:rFonts w:ascii="Book Antiqua" w:eastAsia="Book Antiqua" w:hAnsi="Book Antiqua" w:cs="Book Antiqua"/>
          <w:color w:val="000000"/>
        </w:rPr>
        <w:t>. Comorbid factors should always be considered, and WD has previously been reported in the patient</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home </w:t>
      </w:r>
      <w:proofErr w:type="gramStart"/>
      <w:r w:rsidRPr="00784758">
        <w:rPr>
          <w:rFonts w:ascii="Book Antiqua" w:eastAsia="Book Antiqua" w:hAnsi="Book Antiqua" w:cs="Book Antiqua"/>
          <w:color w:val="000000"/>
        </w:rPr>
        <w:t>area</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12]</w:t>
      </w:r>
      <w:r w:rsidRPr="00784758">
        <w:rPr>
          <w:rFonts w:ascii="Book Antiqua" w:eastAsia="Book Antiqua" w:hAnsi="Book Antiqua" w:cs="Book Antiqua"/>
          <w:color w:val="000000"/>
        </w:rPr>
        <w:t>.</w:t>
      </w:r>
    </w:p>
    <w:p w14:paraId="7EFFE862" w14:textId="5EAC328F" w:rsidR="00A6425B"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The other point is the awareness of potential side effects of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Although drugs for the treatment of WD were introduced in the 1960s, there is still a lack of high-quality studies. Initial treatment of patients not presenting with acute liver failure usually aims at promoting urinary copper excretion with chelating agents. Penicillamin</w:t>
      </w:r>
      <w:r w:rsidR="002047D1">
        <w:rPr>
          <w:rFonts w:ascii="Book Antiqua" w:eastAsia="Book Antiqua" w:hAnsi="Book Antiqua" w:cs="Book Antiqua"/>
          <w:color w:val="000000"/>
        </w:rPr>
        <w:t>e</w:t>
      </w:r>
      <w:r w:rsidRPr="00784758">
        <w:rPr>
          <w:rFonts w:ascii="Book Antiqua" w:eastAsia="Book Antiqua" w:hAnsi="Book Antiqua" w:cs="Book Antiqua"/>
          <w:color w:val="000000"/>
        </w:rPr>
        <w:t xml:space="preserve"> is a drug with high incidence of adverse reactions </w:t>
      </w:r>
      <w:r w:rsidR="00943F8C">
        <w:rPr>
          <w:rFonts w:ascii="Book Antiqua" w:eastAsia="Book Antiqua" w:hAnsi="Book Antiqua" w:cs="Book Antiqua"/>
          <w:color w:val="000000"/>
        </w:rPr>
        <w:t xml:space="preserve">such </w:t>
      </w:r>
      <w:r w:rsidRPr="00784758">
        <w:rPr>
          <w:rFonts w:ascii="Book Antiqua" w:eastAsia="Book Antiqua" w:hAnsi="Book Antiqua" w:cs="Book Antiqua"/>
          <w:color w:val="000000"/>
        </w:rPr>
        <w:t>as hypersensitivity, gastrointestinal symptoms, proteinuria and bone marrow depression with rare cases of aplastic anemia.</w:t>
      </w:r>
    </w:p>
    <w:p w14:paraId="3A82E4C6" w14:textId="77777777" w:rsidR="00A6425B" w:rsidRPr="00A022D6" w:rsidRDefault="00A6425B" w:rsidP="00784758">
      <w:pPr>
        <w:spacing w:line="360" w:lineRule="auto"/>
        <w:ind w:firstLineChars="100" w:firstLine="240"/>
        <w:jc w:val="both"/>
        <w:rPr>
          <w:rFonts w:ascii="Book Antiqua" w:hAnsi="Book Antiqua"/>
        </w:rPr>
      </w:pPr>
      <w:proofErr w:type="spellStart"/>
      <w:r w:rsidRPr="00784758">
        <w:rPr>
          <w:rFonts w:ascii="Book Antiqua" w:eastAsia="Book Antiqua" w:hAnsi="Book Antiqua" w:cs="Book Antiqua"/>
          <w:color w:val="000000"/>
        </w:rPr>
        <w:lastRenderedPageBreak/>
        <w:t>Trientine</w:t>
      </w:r>
      <w:proofErr w:type="spellEnd"/>
      <w:r w:rsidRPr="00784758">
        <w:rPr>
          <w:rFonts w:ascii="Book Antiqua" w:eastAsia="Book Antiqua" w:hAnsi="Book Antiqua" w:cs="Book Antiqua"/>
          <w:color w:val="000000"/>
        </w:rPr>
        <w:t xml:space="preserve"> is often used as a first-choice treatment because of less side-effects compared to </w:t>
      </w:r>
      <w:proofErr w:type="gramStart"/>
      <w:r w:rsidRPr="00784758">
        <w:rPr>
          <w:rFonts w:ascii="Book Antiqua" w:eastAsia="Book Antiqua" w:hAnsi="Book Antiqua" w:cs="Book Antiqua"/>
          <w:color w:val="000000"/>
        </w:rPr>
        <w:t>penicillamine</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3]</w:t>
      </w:r>
      <w:r w:rsidRPr="00784758">
        <w:rPr>
          <w:rFonts w:ascii="Book Antiqua" w:eastAsia="Book Antiqua" w:hAnsi="Book Antiqua" w:cs="Book Antiqua"/>
          <w:color w:val="000000"/>
        </w:rPr>
        <w:t xml:space="preserve">. It is, however, not an uncomplicated drug, and besides skin reactions and neurologic worsening, cases of colitis have been </w:t>
      </w:r>
      <w:proofErr w:type="gramStart"/>
      <w:r w:rsidRPr="00784758">
        <w:rPr>
          <w:rFonts w:ascii="Book Antiqua" w:eastAsia="Book Antiqua" w:hAnsi="Book Antiqua" w:cs="Book Antiqua"/>
          <w:color w:val="000000"/>
        </w:rPr>
        <w:t>described</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5,6]</w:t>
      </w:r>
      <w:r w:rsidR="008C14E3" w:rsidRPr="00784758">
        <w:rPr>
          <w:rFonts w:ascii="Book Antiqua" w:eastAsia="Book Antiqua" w:hAnsi="Book Antiqua" w:cs="Book Antiqua"/>
          <w:color w:val="000000"/>
        </w:rPr>
        <w:t>.</w:t>
      </w:r>
      <w:r w:rsidRPr="00784758">
        <w:rPr>
          <w:rFonts w:ascii="Book Antiqua" w:eastAsia="Book Antiqua" w:hAnsi="Book Antiqua" w:cs="Book Antiqua"/>
          <w:color w:val="000000"/>
        </w:rPr>
        <w:t xml:space="preserve"> New compounds for the treatment of WD are under </w:t>
      </w:r>
      <w:proofErr w:type="gramStart"/>
      <w:r w:rsidRPr="00784758">
        <w:rPr>
          <w:rFonts w:ascii="Book Antiqua" w:eastAsia="Book Antiqua" w:hAnsi="Book Antiqua" w:cs="Book Antiqua"/>
          <w:color w:val="000000"/>
        </w:rPr>
        <w:t>development</w:t>
      </w:r>
      <w:r w:rsidR="008C14E3" w:rsidRPr="00784758">
        <w:rPr>
          <w:rFonts w:ascii="Book Antiqua" w:hAnsi="Book Antiqua" w:cs="Book Antiqua"/>
          <w:color w:val="000000"/>
          <w:vertAlign w:val="superscript"/>
          <w:lang w:eastAsia="zh-CN"/>
        </w:rPr>
        <w:t>[</w:t>
      </w:r>
      <w:proofErr w:type="gramEnd"/>
      <w:r w:rsidR="008C14E3" w:rsidRPr="00784758">
        <w:rPr>
          <w:rFonts w:ascii="Book Antiqua" w:hAnsi="Book Antiqua" w:cs="Book Antiqua"/>
          <w:color w:val="000000"/>
          <w:vertAlign w:val="superscript"/>
          <w:lang w:eastAsia="zh-CN"/>
        </w:rPr>
        <w:t>13,14]</w:t>
      </w:r>
      <w:r w:rsidRPr="00784758">
        <w:rPr>
          <w:rFonts w:ascii="Book Antiqua" w:eastAsia="Book Antiqua" w:hAnsi="Book Antiqua" w:cs="Book Antiqua"/>
          <w:color w:val="000000"/>
        </w:rPr>
        <w:t xml:space="preserve"> and may widen the available armamentarium, offering alternative therapies in case of adverse drug reactions.</w:t>
      </w:r>
    </w:p>
    <w:p w14:paraId="4A8F4C6E" w14:textId="54A47D42" w:rsidR="00A77B3E" w:rsidRPr="00A022D6" w:rsidRDefault="00A6425B" w:rsidP="00784758">
      <w:pPr>
        <w:spacing w:line="360" w:lineRule="auto"/>
        <w:ind w:firstLineChars="100" w:firstLine="240"/>
        <w:jc w:val="both"/>
        <w:rPr>
          <w:rFonts w:ascii="Book Antiqua" w:hAnsi="Book Antiqua"/>
        </w:rPr>
      </w:pPr>
      <w:r w:rsidRPr="00784758">
        <w:rPr>
          <w:rFonts w:ascii="Book Antiqua" w:eastAsia="Book Antiqua" w:hAnsi="Book Antiqua" w:cs="Book Antiqua"/>
          <w:color w:val="000000"/>
        </w:rPr>
        <w:t xml:space="preserve">Our patient developed severe hemorrhagic colitis due to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which may have triggered decompensation of her liver cirrhosis. Decompensated liver cirrhosis and acute liver failure are indications for liver transplantation in patients with WD. It can only be speculated if liver transplantation could have been avoided if the patient had not developed severe colitis. However, after improvement of colitis with steroid treatment, the patient could undergo liver transplantation with excellent functional status after </w:t>
      </w:r>
      <w:r w:rsidR="002047D1">
        <w:rPr>
          <w:rFonts w:ascii="Book Antiqua" w:eastAsia="Book Antiqua" w:hAnsi="Book Antiqua" w:cs="Book Antiqua"/>
          <w:color w:val="000000"/>
        </w:rPr>
        <w:t>3</w:t>
      </w:r>
      <w:r w:rsidRPr="00784758">
        <w:rPr>
          <w:rFonts w:ascii="Book Antiqua" w:eastAsia="Book Antiqua" w:hAnsi="Book Antiqua" w:cs="Book Antiqua"/>
          <w:color w:val="000000"/>
        </w:rPr>
        <w:t xml:space="preserve"> years of follow-up.</w:t>
      </w:r>
    </w:p>
    <w:p w14:paraId="76740341" w14:textId="77777777" w:rsidR="00A77B3E" w:rsidRPr="00A022D6" w:rsidRDefault="00A77B3E" w:rsidP="00784758">
      <w:pPr>
        <w:spacing w:line="360" w:lineRule="auto"/>
        <w:jc w:val="both"/>
        <w:rPr>
          <w:rFonts w:ascii="Book Antiqua" w:hAnsi="Book Antiqua"/>
        </w:rPr>
      </w:pPr>
    </w:p>
    <w:p w14:paraId="5BADD90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aps/>
          <w:color w:val="000000"/>
          <w:u w:val="single"/>
        </w:rPr>
        <w:t>CONCLUSION</w:t>
      </w:r>
    </w:p>
    <w:p w14:paraId="376B206E" w14:textId="3B11DD50" w:rsidR="00A77B3E" w:rsidRPr="00A022D6" w:rsidRDefault="00A6425B" w:rsidP="00784758">
      <w:pPr>
        <w:spacing w:line="360" w:lineRule="auto"/>
        <w:jc w:val="both"/>
        <w:rPr>
          <w:rFonts w:ascii="Book Antiqua" w:hAnsi="Book Antiqua"/>
        </w:rPr>
      </w:pPr>
      <w:r w:rsidRPr="00784758">
        <w:rPr>
          <w:rFonts w:ascii="Book Antiqua" w:hAnsi="Book Antiqua" w:cs="Book Antiqua"/>
          <w:bCs/>
          <w:color w:val="000000"/>
          <w:lang w:eastAsia="zh-CN"/>
        </w:rPr>
        <w:t>E</w:t>
      </w:r>
      <w:r w:rsidRPr="00784758">
        <w:rPr>
          <w:rFonts w:ascii="Book Antiqua" w:eastAsia="Book Antiqua" w:hAnsi="Book Antiqua" w:cs="Book Antiqua"/>
          <w:color w:val="000000"/>
        </w:rPr>
        <w:t>ven if W</w:t>
      </w:r>
      <w:r w:rsidR="00F010EC">
        <w:rPr>
          <w:rFonts w:ascii="Book Antiqua" w:eastAsia="Book Antiqua" w:hAnsi="Book Antiqua" w:cs="Book Antiqua"/>
          <w:color w:val="000000"/>
        </w:rPr>
        <w:t>D</w:t>
      </w:r>
      <w:r w:rsidRPr="00784758">
        <w:rPr>
          <w:rFonts w:ascii="Book Antiqua" w:eastAsia="Book Antiqua" w:hAnsi="Book Antiqua" w:cs="Book Antiqua"/>
          <w:color w:val="000000"/>
        </w:rPr>
        <w:t xml:space="preserve"> is a rare disorder, it is important to consider because it can present with a plethora of symptoms from childhood to </w:t>
      </w:r>
      <w:r w:rsidR="002047D1">
        <w:rPr>
          <w:rFonts w:ascii="Book Antiqua" w:eastAsia="Book Antiqua" w:hAnsi="Book Antiqua" w:cs="Book Antiqua"/>
          <w:color w:val="000000"/>
        </w:rPr>
        <w:t>an elderly</w:t>
      </w:r>
      <w:r w:rsidRPr="00784758">
        <w:rPr>
          <w:rFonts w:ascii="Book Antiqua" w:eastAsia="Book Antiqua" w:hAnsi="Book Antiqua" w:cs="Book Antiqua"/>
          <w:color w:val="000000"/>
        </w:rPr>
        <w:t xml:space="preserve"> age. Colitis should be recognized as a serious adverse drug reaction </w:t>
      </w:r>
      <w:r w:rsidR="002047D1">
        <w:rPr>
          <w:rFonts w:ascii="Book Antiqua" w:eastAsia="Book Antiqua" w:hAnsi="Book Antiqua" w:cs="Book Antiqua"/>
          <w:color w:val="000000"/>
        </w:rPr>
        <w:t>from</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treatment that can result in decompensated liver disease.</w:t>
      </w:r>
    </w:p>
    <w:p w14:paraId="23C7FBB9" w14:textId="77777777" w:rsidR="00A77B3E" w:rsidRPr="00A022D6" w:rsidRDefault="00A77B3E" w:rsidP="00784758">
      <w:pPr>
        <w:spacing w:line="360" w:lineRule="auto"/>
        <w:jc w:val="both"/>
        <w:rPr>
          <w:rFonts w:ascii="Book Antiqua" w:hAnsi="Book Antiqua"/>
        </w:rPr>
      </w:pPr>
    </w:p>
    <w:p w14:paraId="4A10A0ED"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REFERENCES</w:t>
      </w:r>
    </w:p>
    <w:p w14:paraId="7AFA9131" w14:textId="37640D0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 </w:t>
      </w:r>
      <w:r w:rsidRPr="00784758">
        <w:rPr>
          <w:rFonts w:ascii="Book Antiqua" w:eastAsia="Book Antiqua" w:hAnsi="Book Antiqua" w:cs="Book Antiqua"/>
          <w:b/>
          <w:bCs/>
          <w:color w:val="000000"/>
        </w:rPr>
        <w:t>Riordan SM</w:t>
      </w:r>
      <w:r w:rsidRPr="00784758">
        <w:rPr>
          <w:rFonts w:ascii="Book Antiqua" w:eastAsia="Book Antiqua" w:hAnsi="Book Antiqua" w:cs="Book Antiqua"/>
          <w:color w:val="000000"/>
        </w:rPr>
        <w:t>, Williams R. The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gene and phenotypic diversity. </w:t>
      </w:r>
      <w:r w:rsidRPr="00784758">
        <w:rPr>
          <w:rFonts w:ascii="Book Antiqua" w:eastAsia="Book Antiqua" w:hAnsi="Book Antiqua" w:cs="Book Antiqua"/>
          <w:i/>
          <w:iCs/>
          <w:color w:val="000000"/>
        </w:rPr>
        <w:t>J Hepatol</w:t>
      </w:r>
      <w:r w:rsidRPr="00784758">
        <w:rPr>
          <w:rFonts w:ascii="Book Antiqua" w:eastAsia="Book Antiqua" w:hAnsi="Book Antiqua" w:cs="Book Antiqua"/>
          <w:color w:val="000000"/>
        </w:rPr>
        <w:t xml:space="preserve"> 2001; </w:t>
      </w:r>
      <w:r w:rsidRPr="00784758">
        <w:rPr>
          <w:rFonts w:ascii="Book Antiqua" w:eastAsia="Book Antiqua" w:hAnsi="Book Antiqua" w:cs="Book Antiqua"/>
          <w:b/>
          <w:bCs/>
          <w:color w:val="000000"/>
        </w:rPr>
        <w:t>34</w:t>
      </w:r>
      <w:r w:rsidRPr="00784758">
        <w:rPr>
          <w:rFonts w:ascii="Book Antiqua" w:eastAsia="Book Antiqua" w:hAnsi="Book Antiqua" w:cs="Book Antiqua"/>
          <w:color w:val="000000"/>
        </w:rPr>
        <w:t>: 165-171 [PMID: 11211896 DOI: 10.1016/s0168-8278(00)00028-3]</w:t>
      </w:r>
    </w:p>
    <w:p w14:paraId="79A0F09F" w14:textId="1454532F"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2 </w:t>
      </w:r>
      <w:proofErr w:type="spellStart"/>
      <w:r w:rsidRPr="00784758">
        <w:rPr>
          <w:rFonts w:ascii="Book Antiqua" w:eastAsia="Book Antiqua" w:hAnsi="Book Antiqua" w:cs="Book Antiqua"/>
          <w:b/>
          <w:bCs/>
          <w:color w:val="000000"/>
        </w:rPr>
        <w:t>Lucena</w:t>
      </w:r>
      <w:proofErr w:type="spellEnd"/>
      <w:r w:rsidRPr="00784758">
        <w:rPr>
          <w:rFonts w:ascii="Book Antiqua" w:eastAsia="Book Antiqua" w:hAnsi="Book Antiqua" w:cs="Book Antiqua"/>
          <w:b/>
          <w:bCs/>
          <w:color w:val="000000"/>
        </w:rPr>
        <w:t>-Valera A</w:t>
      </w:r>
      <w:r w:rsidRPr="00784758">
        <w:rPr>
          <w:rFonts w:ascii="Book Antiqua" w:eastAsia="Book Antiqua" w:hAnsi="Book Antiqua" w:cs="Book Antiqua"/>
          <w:color w:val="000000"/>
        </w:rPr>
        <w:t xml:space="preserve">, Perez-Palacios D, Muñoz-Hernandez R, Romero-Gómez M, </w:t>
      </w:r>
      <w:proofErr w:type="spellStart"/>
      <w:r w:rsidRPr="00784758">
        <w:rPr>
          <w:rFonts w:ascii="Book Antiqua" w:eastAsia="Book Antiqua" w:hAnsi="Book Antiqua" w:cs="Book Antiqua"/>
          <w:color w:val="000000"/>
        </w:rPr>
        <w:t>Ampuero</w:t>
      </w:r>
      <w:proofErr w:type="spellEnd"/>
      <w:r w:rsidRPr="00784758">
        <w:rPr>
          <w:rFonts w:ascii="Book Antiqua" w:eastAsia="Book Antiqua" w:hAnsi="Book Antiqua" w:cs="Book Antiqua"/>
          <w:color w:val="000000"/>
        </w:rPr>
        <w:t xml:space="preserve"> J.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Revisiting an old friend. </w:t>
      </w:r>
      <w:r w:rsidRPr="00784758">
        <w:rPr>
          <w:rFonts w:ascii="Book Antiqua" w:eastAsia="Book Antiqua" w:hAnsi="Book Antiqua" w:cs="Book Antiqua"/>
          <w:i/>
          <w:iCs/>
          <w:color w:val="000000"/>
        </w:rPr>
        <w:t>World J Hepatol</w:t>
      </w:r>
      <w:r w:rsidRPr="00784758">
        <w:rPr>
          <w:rFonts w:ascii="Book Antiqua" w:eastAsia="Book Antiqua" w:hAnsi="Book Antiqua" w:cs="Book Antiqua"/>
          <w:color w:val="000000"/>
        </w:rPr>
        <w:t xml:space="preserve"> 2021; </w:t>
      </w:r>
      <w:r w:rsidRPr="00784758">
        <w:rPr>
          <w:rFonts w:ascii="Book Antiqua" w:eastAsia="Book Antiqua" w:hAnsi="Book Antiqua" w:cs="Book Antiqua"/>
          <w:b/>
          <w:bCs/>
          <w:color w:val="000000"/>
        </w:rPr>
        <w:t>13</w:t>
      </w:r>
      <w:r w:rsidRPr="00784758">
        <w:rPr>
          <w:rFonts w:ascii="Book Antiqua" w:eastAsia="Book Antiqua" w:hAnsi="Book Antiqua" w:cs="Book Antiqua"/>
          <w:color w:val="000000"/>
        </w:rPr>
        <w:t>: 634-649 [PMID: 34239699 DOI: 10.4254/wjh.v13.i6.634]</w:t>
      </w:r>
    </w:p>
    <w:p w14:paraId="2E3BEC4A" w14:textId="0207E7CD"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3 </w:t>
      </w:r>
      <w:r w:rsidRPr="00784758">
        <w:rPr>
          <w:rFonts w:ascii="Book Antiqua" w:eastAsia="Book Antiqua" w:hAnsi="Book Antiqua" w:cs="Book Antiqua"/>
          <w:b/>
          <w:bCs/>
          <w:color w:val="000000"/>
        </w:rPr>
        <w:t xml:space="preserve">European Association for Study of </w:t>
      </w:r>
      <w:proofErr w:type="gramStart"/>
      <w:r w:rsidRPr="00784758">
        <w:rPr>
          <w:rFonts w:ascii="Book Antiqua" w:eastAsia="Book Antiqua" w:hAnsi="Book Antiqua" w:cs="Book Antiqua"/>
          <w:b/>
          <w:bCs/>
          <w:color w:val="000000"/>
        </w:rPr>
        <w:t>Liver.</w:t>
      </w:r>
      <w:r w:rsidRPr="00784758">
        <w:rPr>
          <w:rFonts w:ascii="Book Antiqua" w:eastAsia="Book Antiqua" w:hAnsi="Book Antiqua" w:cs="Book Antiqua"/>
          <w:color w:val="000000"/>
        </w:rPr>
        <w:t>.</w:t>
      </w:r>
      <w:proofErr w:type="gramEnd"/>
      <w:r w:rsidRPr="00784758">
        <w:rPr>
          <w:rFonts w:ascii="Book Antiqua" w:eastAsia="Book Antiqua" w:hAnsi="Book Antiqua" w:cs="Book Antiqua"/>
          <w:color w:val="000000"/>
        </w:rPr>
        <w:t xml:space="preserve"> EASL Clinical Practice Guidelines: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w:t>
      </w:r>
      <w:r w:rsidRPr="00784758">
        <w:rPr>
          <w:rFonts w:ascii="Book Antiqua" w:eastAsia="Book Antiqua" w:hAnsi="Book Antiqua" w:cs="Book Antiqua"/>
          <w:i/>
          <w:iCs/>
          <w:color w:val="000000"/>
        </w:rPr>
        <w:t>J Hepatol</w:t>
      </w:r>
      <w:r w:rsidRPr="00784758">
        <w:rPr>
          <w:rFonts w:ascii="Book Antiqua" w:eastAsia="Book Antiqua" w:hAnsi="Book Antiqua" w:cs="Book Antiqua"/>
          <w:color w:val="000000"/>
        </w:rPr>
        <w:t xml:space="preserve"> 2012; </w:t>
      </w:r>
      <w:r w:rsidRPr="00784758">
        <w:rPr>
          <w:rFonts w:ascii="Book Antiqua" w:eastAsia="Book Antiqua" w:hAnsi="Book Antiqua" w:cs="Book Antiqua"/>
          <w:b/>
          <w:bCs/>
          <w:color w:val="000000"/>
        </w:rPr>
        <w:t>56</w:t>
      </w:r>
      <w:r w:rsidRPr="00784758">
        <w:rPr>
          <w:rFonts w:ascii="Book Antiqua" w:eastAsia="Book Antiqua" w:hAnsi="Book Antiqua" w:cs="Book Antiqua"/>
          <w:color w:val="000000"/>
        </w:rPr>
        <w:t>: 671-685 [PMID: 22340672 DOI: 10.1016/j.jhep.2011.11.007]</w:t>
      </w:r>
    </w:p>
    <w:p w14:paraId="4BE4955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4 </w:t>
      </w:r>
      <w:r w:rsidRPr="00784758">
        <w:rPr>
          <w:rFonts w:ascii="Book Antiqua" w:eastAsia="Book Antiqua" w:hAnsi="Book Antiqua" w:cs="Book Antiqua"/>
          <w:b/>
          <w:bCs/>
          <w:color w:val="000000"/>
        </w:rPr>
        <w:t>Isaksson A</w:t>
      </w:r>
      <w:r w:rsidRPr="00784758">
        <w:rPr>
          <w:rFonts w:ascii="Book Antiqua" w:eastAsia="Book Antiqua" w:hAnsi="Book Antiqua" w:cs="Book Antiqua"/>
          <w:color w:val="000000"/>
        </w:rPr>
        <w:t xml:space="preserve">, Walther L, Hansson T, Andersson A, Alling C. </w:t>
      </w:r>
      <w:proofErr w:type="spellStart"/>
      <w:r w:rsidRPr="00784758">
        <w:rPr>
          <w:rFonts w:ascii="Book Antiqua" w:eastAsia="Book Antiqua" w:hAnsi="Book Antiqua" w:cs="Book Antiqua"/>
          <w:color w:val="000000"/>
        </w:rPr>
        <w:t>Phosphatidylethanol</w:t>
      </w:r>
      <w:proofErr w:type="spellEnd"/>
      <w:r w:rsidRPr="00784758">
        <w:rPr>
          <w:rFonts w:ascii="Book Antiqua" w:eastAsia="Book Antiqua" w:hAnsi="Book Antiqua" w:cs="Book Antiqua"/>
          <w:color w:val="000000"/>
        </w:rPr>
        <w:t xml:space="preserve"> in blood (B-</w:t>
      </w:r>
      <w:proofErr w:type="spellStart"/>
      <w:r w:rsidRPr="00784758">
        <w:rPr>
          <w:rFonts w:ascii="Book Antiqua" w:eastAsia="Book Antiqua" w:hAnsi="Book Antiqua" w:cs="Book Antiqua"/>
          <w:color w:val="000000"/>
        </w:rPr>
        <w:t>PEth</w:t>
      </w:r>
      <w:proofErr w:type="spellEnd"/>
      <w:r w:rsidRPr="00784758">
        <w:rPr>
          <w:rFonts w:ascii="Book Antiqua" w:eastAsia="Book Antiqua" w:hAnsi="Book Antiqua" w:cs="Book Antiqua"/>
          <w:color w:val="000000"/>
        </w:rPr>
        <w:t xml:space="preserve">): a marker for alcohol use and abuse. </w:t>
      </w:r>
      <w:r w:rsidRPr="00784758">
        <w:rPr>
          <w:rFonts w:ascii="Book Antiqua" w:eastAsia="Book Antiqua" w:hAnsi="Book Antiqua" w:cs="Book Antiqua"/>
          <w:i/>
          <w:iCs/>
          <w:color w:val="000000"/>
        </w:rPr>
        <w:t>Drug Test Anal</w:t>
      </w:r>
      <w:r w:rsidRPr="00784758">
        <w:rPr>
          <w:rFonts w:ascii="Book Antiqua" w:eastAsia="Book Antiqua" w:hAnsi="Book Antiqua" w:cs="Book Antiqua"/>
          <w:color w:val="000000"/>
        </w:rPr>
        <w:t xml:space="preserve"> 2011; </w:t>
      </w:r>
      <w:r w:rsidRPr="00784758">
        <w:rPr>
          <w:rFonts w:ascii="Book Antiqua" w:eastAsia="Book Antiqua" w:hAnsi="Book Antiqua" w:cs="Book Antiqua"/>
          <w:b/>
          <w:bCs/>
          <w:color w:val="000000"/>
        </w:rPr>
        <w:t>3</w:t>
      </w:r>
      <w:r w:rsidRPr="00784758">
        <w:rPr>
          <w:rFonts w:ascii="Book Antiqua" w:eastAsia="Book Antiqua" w:hAnsi="Book Antiqua" w:cs="Book Antiqua"/>
          <w:color w:val="000000"/>
        </w:rPr>
        <w:t>: 195-200 [PMID: 21438164 DOI: 10.1002/dta.278]</w:t>
      </w:r>
    </w:p>
    <w:p w14:paraId="1B422F3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lastRenderedPageBreak/>
        <w:t xml:space="preserve">5 </w:t>
      </w:r>
      <w:r w:rsidR="00C344C9" w:rsidRPr="00784758">
        <w:rPr>
          <w:rFonts w:ascii="Book Antiqua" w:eastAsia="Book Antiqua" w:hAnsi="Book Antiqua" w:cs="Book Antiqua"/>
          <w:b/>
          <w:bCs/>
          <w:color w:val="000000"/>
        </w:rPr>
        <w:t>Boga S</w:t>
      </w:r>
      <w:r w:rsidR="00C344C9" w:rsidRPr="00784758">
        <w:rPr>
          <w:rFonts w:ascii="Book Antiqua" w:eastAsia="Book Antiqua" w:hAnsi="Book Antiqua" w:cs="Book Antiqua"/>
          <w:bCs/>
          <w:color w:val="000000"/>
        </w:rPr>
        <w:t xml:space="preserve">, Jain D, </w:t>
      </w:r>
      <w:proofErr w:type="spellStart"/>
      <w:r w:rsidR="00C344C9" w:rsidRPr="00784758">
        <w:rPr>
          <w:rFonts w:ascii="Book Antiqua" w:eastAsia="Book Antiqua" w:hAnsi="Book Antiqua" w:cs="Book Antiqua"/>
          <w:bCs/>
          <w:color w:val="000000"/>
        </w:rPr>
        <w:t>Schilsky</w:t>
      </w:r>
      <w:proofErr w:type="spellEnd"/>
      <w:r w:rsidR="00C344C9" w:rsidRPr="00784758">
        <w:rPr>
          <w:rFonts w:ascii="Book Antiqua" w:eastAsia="Book Antiqua" w:hAnsi="Book Antiqua" w:cs="Book Antiqua"/>
          <w:bCs/>
          <w:color w:val="000000"/>
        </w:rPr>
        <w:t xml:space="preserve"> ML. </w:t>
      </w:r>
      <w:proofErr w:type="spellStart"/>
      <w:r w:rsidR="00C344C9" w:rsidRPr="00784758">
        <w:rPr>
          <w:rFonts w:ascii="Book Antiqua" w:eastAsia="Book Antiqua" w:hAnsi="Book Antiqua" w:cs="Book Antiqua"/>
          <w:bCs/>
          <w:color w:val="000000"/>
        </w:rPr>
        <w:t>Trientine</w:t>
      </w:r>
      <w:proofErr w:type="spellEnd"/>
      <w:r w:rsidR="00C344C9" w:rsidRPr="00784758">
        <w:rPr>
          <w:rFonts w:ascii="Book Antiqua" w:eastAsia="Book Antiqua" w:hAnsi="Book Antiqua" w:cs="Book Antiqua"/>
          <w:bCs/>
          <w:color w:val="000000"/>
        </w:rPr>
        <w:t xml:space="preserve"> induced colitis during therapy for Wilson disease: a case report and review of the literature. </w:t>
      </w:r>
      <w:r w:rsidR="00C344C9" w:rsidRPr="00784758">
        <w:rPr>
          <w:rFonts w:ascii="Book Antiqua" w:eastAsia="Book Antiqua" w:hAnsi="Book Antiqua" w:cs="Book Antiqua"/>
          <w:bCs/>
          <w:i/>
          <w:color w:val="000000"/>
        </w:rPr>
        <w:t xml:space="preserve">BMC </w:t>
      </w:r>
      <w:proofErr w:type="spellStart"/>
      <w:r w:rsidR="00C344C9" w:rsidRPr="00784758">
        <w:rPr>
          <w:rFonts w:ascii="Book Antiqua" w:eastAsia="Book Antiqua" w:hAnsi="Book Antiqua" w:cs="Book Antiqua"/>
          <w:bCs/>
          <w:i/>
          <w:color w:val="000000"/>
        </w:rPr>
        <w:t>Pharmacol</w:t>
      </w:r>
      <w:proofErr w:type="spellEnd"/>
      <w:r w:rsidR="00C344C9" w:rsidRPr="00784758">
        <w:rPr>
          <w:rFonts w:ascii="Book Antiqua" w:eastAsia="Book Antiqua" w:hAnsi="Book Antiqua" w:cs="Book Antiqua"/>
          <w:bCs/>
          <w:i/>
          <w:color w:val="000000"/>
        </w:rPr>
        <w:t xml:space="preserve"> </w:t>
      </w:r>
      <w:proofErr w:type="spellStart"/>
      <w:r w:rsidR="00C344C9" w:rsidRPr="00784758">
        <w:rPr>
          <w:rFonts w:ascii="Book Antiqua" w:eastAsia="Book Antiqua" w:hAnsi="Book Antiqua" w:cs="Book Antiqua"/>
          <w:bCs/>
          <w:i/>
          <w:color w:val="000000"/>
        </w:rPr>
        <w:t>Toxicol</w:t>
      </w:r>
      <w:proofErr w:type="spellEnd"/>
      <w:r w:rsidR="00C344C9" w:rsidRPr="00784758">
        <w:rPr>
          <w:rFonts w:ascii="Book Antiqua" w:eastAsia="Book Antiqua" w:hAnsi="Book Antiqua" w:cs="Book Antiqua"/>
          <w:bCs/>
          <w:i/>
          <w:color w:val="000000"/>
        </w:rPr>
        <w:t xml:space="preserve"> </w:t>
      </w:r>
      <w:r w:rsidR="00C344C9" w:rsidRPr="00784758">
        <w:rPr>
          <w:rFonts w:ascii="Book Antiqua" w:eastAsia="Book Antiqua" w:hAnsi="Book Antiqua" w:cs="Book Antiqua"/>
          <w:bCs/>
          <w:color w:val="000000"/>
        </w:rPr>
        <w:t>2015;</w:t>
      </w:r>
      <w:r w:rsidR="00C344C9" w:rsidRPr="00784758">
        <w:rPr>
          <w:rFonts w:ascii="Book Antiqua" w:hAnsi="Book Antiqua" w:cs="Book Antiqua"/>
          <w:bCs/>
          <w:color w:val="000000"/>
          <w:lang w:eastAsia="zh-CN"/>
        </w:rPr>
        <w:t xml:space="preserve"> </w:t>
      </w:r>
      <w:r w:rsidR="00C344C9" w:rsidRPr="00784758">
        <w:rPr>
          <w:rFonts w:ascii="Book Antiqua" w:eastAsia="Book Antiqua" w:hAnsi="Book Antiqua" w:cs="Book Antiqua"/>
          <w:b/>
          <w:bCs/>
          <w:color w:val="000000"/>
        </w:rPr>
        <w:t>16</w:t>
      </w:r>
      <w:r w:rsidR="00C344C9" w:rsidRPr="00784758">
        <w:rPr>
          <w:rFonts w:ascii="Book Antiqua" w:eastAsia="Book Antiqua" w:hAnsi="Book Antiqua" w:cs="Book Antiqua"/>
          <w:bCs/>
          <w:color w:val="000000"/>
        </w:rPr>
        <w:t>:</w:t>
      </w:r>
      <w:r w:rsidR="00C344C9" w:rsidRPr="00784758">
        <w:rPr>
          <w:rFonts w:ascii="Book Antiqua" w:hAnsi="Book Antiqua" w:cs="Book Antiqua"/>
          <w:bCs/>
          <w:color w:val="000000"/>
          <w:lang w:eastAsia="zh-CN"/>
        </w:rPr>
        <w:t xml:space="preserve"> </w:t>
      </w:r>
      <w:r w:rsidR="00C344C9" w:rsidRPr="00784758">
        <w:rPr>
          <w:rFonts w:ascii="Book Antiqua" w:eastAsia="Book Antiqua" w:hAnsi="Book Antiqua" w:cs="Book Antiqua"/>
          <w:bCs/>
          <w:color w:val="000000"/>
        </w:rPr>
        <w:t xml:space="preserve">30 </w:t>
      </w:r>
      <w:r w:rsidR="00C344C9" w:rsidRPr="00784758">
        <w:rPr>
          <w:rFonts w:ascii="Book Antiqua" w:hAnsi="Book Antiqua" w:cs="Book Antiqua"/>
          <w:bCs/>
          <w:color w:val="000000"/>
          <w:lang w:eastAsia="zh-CN"/>
        </w:rPr>
        <w:t>[</w:t>
      </w:r>
      <w:r w:rsidR="00C344C9" w:rsidRPr="00784758">
        <w:rPr>
          <w:rFonts w:ascii="Book Antiqua" w:eastAsia="Book Antiqua" w:hAnsi="Book Antiqua" w:cs="Book Antiqua"/>
          <w:bCs/>
          <w:color w:val="000000"/>
        </w:rPr>
        <w:t>PMID: 26589720</w:t>
      </w:r>
      <w:r w:rsidR="00C344C9" w:rsidRPr="00784758">
        <w:rPr>
          <w:rFonts w:ascii="Book Antiqua" w:hAnsi="Book Antiqua" w:cs="Book Antiqua"/>
          <w:bCs/>
          <w:color w:val="000000"/>
          <w:lang w:eastAsia="zh-CN"/>
        </w:rPr>
        <w:t xml:space="preserve"> DOI</w:t>
      </w:r>
      <w:r w:rsidR="00C344C9" w:rsidRPr="00784758">
        <w:rPr>
          <w:rFonts w:ascii="Book Antiqua" w:eastAsia="Book Antiqua" w:hAnsi="Book Antiqua" w:cs="Book Antiqua"/>
          <w:bCs/>
          <w:color w:val="000000"/>
        </w:rPr>
        <w:t>: 10.1186/s40360-015-0031-z</w:t>
      </w:r>
      <w:r w:rsidR="00C344C9" w:rsidRPr="00784758">
        <w:rPr>
          <w:rFonts w:ascii="Book Antiqua" w:hAnsi="Book Antiqua" w:cs="Book Antiqua"/>
          <w:bCs/>
          <w:color w:val="000000"/>
          <w:lang w:eastAsia="zh-CN"/>
        </w:rPr>
        <w:t>]</w:t>
      </w:r>
    </w:p>
    <w:p w14:paraId="551AB13D" w14:textId="04546005"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6 </w:t>
      </w:r>
      <w:proofErr w:type="spellStart"/>
      <w:r w:rsidRPr="00784758">
        <w:rPr>
          <w:rFonts w:ascii="Book Antiqua" w:eastAsia="Book Antiqua" w:hAnsi="Book Antiqua" w:cs="Book Antiqua"/>
          <w:b/>
          <w:bCs/>
          <w:color w:val="000000"/>
        </w:rPr>
        <w:t>Dahlman</w:t>
      </w:r>
      <w:proofErr w:type="spellEnd"/>
      <w:r w:rsidRPr="00784758">
        <w:rPr>
          <w:rFonts w:ascii="Book Antiqua" w:eastAsia="Book Antiqua" w:hAnsi="Book Antiqua" w:cs="Book Antiqua"/>
          <w:b/>
          <w:bCs/>
          <w:color w:val="000000"/>
        </w:rPr>
        <w:t xml:space="preserve"> T</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Hartvig</w:t>
      </w:r>
      <w:proofErr w:type="spellEnd"/>
      <w:r w:rsidRPr="00784758">
        <w:rPr>
          <w:rFonts w:ascii="Book Antiqua" w:eastAsia="Book Antiqua" w:hAnsi="Book Antiqua" w:cs="Book Antiqua"/>
          <w:color w:val="000000"/>
        </w:rPr>
        <w:t xml:space="preserve"> P, </w:t>
      </w:r>
      <w:proofErr w:type="spellStart"/>
      <w:r w:rsidRPr="00784758">
        <w:rPr>
          <w:rFonts w:ascii="Book Antiqua" w:eastAsia="Book Antiqua" w:hAnsi="Book Antiqua" w:cs="Book Antiqua"/>
          <w:color w:val="000000"/>
        </w:rPr>
        <w:t>Löfholm</w:t>
      </w:r>
      <w:proofErr w:type="spellEnd"/>
      <w:r w:rsidRPr="00784758">
        <w:rPr>
          <w:rFonts w:ascii="Book Antiqua" w:eastAsia="Book Antiqua" w:hAnsi="Book Antiqua" w:cs="Book Antiqua"/>
          <w:color w:val="000000"/>
        </w:rPr>
        <w:t xml:space="preserve"> M, </w:t>
      </w:r>
      <w:proofErr w:type="spellStart"/>
      <w:r w:rsidRPr="00784758">
        <w:rPr>
          <w:rFonts w:ascii="Book Antiqua" w:eastAsia="Book Antiqua" w:hAnsi="Book Antiqua" w:cs="Book Antiqua"/>
          <w:color w:val="000000"/>
        </w:rPr>
        <w:t>Nordlinder</w:t>
      </w:r>
      <w:proofErr w:type="spellEnd"/>
      <w:r w:rsidRPr="00784758">
        <w:rPr>
          <w:rFonts w:ascii="Book Antiqua" w:eastAsia="Book Antiqua" w:hAnsi="Book Antiqua" w:cs="Book Antiqua"/>
          <w:color w:val="000000"/>
        </w:rPr>
        <w:t xml:space="preserve"> H, </w:t>
      </w:r>
      <w:proofErr w:type="spellStart"/>
      <w:r w:rsidRPr="00784758">
        <w:rPr>
          <w:rFonts w:ascii="Book Antiqua" w:eastAsia="Book Antiqua" w:hAnsi="Book Antiqua" w:cs="Book Antiqua"/>
          <w:color w:val="000000"/>
        </w:rPr>
        <w:t>Lööf</w:t>
      </w:r>
      <w:proofErr w:type="spellEnd"/>
      <w:r w:rsidRPr="00784758">
        <w:rPr>
          <w:rFonts w:ascii="Book Antiqua" w:eastAsia="Book Antiqua" w:hAnsi="Book Antiqua" w:cs="Book Antiqua"/>
          <w:color w:val="000000"/>
        </w:rPr>
        <w:t xml:space="preserve"> L, </w:t>
      </w:r>
      <w:proofErr w:type="spellStart"/>
      <w:r w:rsidRPr="00784758">
        <w:rPr>
          <w:rFonts w:ascii="Book Antiqua" w:eastAsia="Book Antiqua" w:hAnsi="Book Antiqua" w:cs="Book Antiqua"/>
          <w:color w:val="000000"/>
        </w:rPr>
        <w:t>Westermark</w:t>
      </w:r>
      <w:proofErr w:type="spellEnd"/>
      <w:r w:rsidRPr="00784758">
        <w:rPr>
          <w:rFonts w:ascii="Book Antiqua" w:eastAsia="Book Antiqua" w:hAnsi="Book Antiqua" w:cs="Book Antiqua"/>
          <w:color w:val="000000"/>
        </w:rPr>
        <w:t xml:space="preserve"> K. Long-term treatment of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with </w:t>
      </w:r>
      <w:proofErr w:type="spellStart"/>
      <w:r w:rsidRPr="00784758">
        <w:rPr>
          <w:rFonts w:ascii="Book Antiqua" w:eastAsia="Book Antiqua" w:hAnsi="Book Antiqua" w:cs="Book Antiqua"/>
          <w:color w:val="000000"/>
        </w:rPr>
        <w:t>triethylene</w:t>
      </w:r>
      <w:proofErr w:type="spellEnd"/>
      <w:r w:rsidRPr="00784758">
        <w:rPr>
          <w:rFonts w:ascii="Book Antiqua" w:eastAsia="Book Antiqua" w:hAnsi="Book Antiqua" w:cs="Book Antiqua"/>
          <w:color w:val="000000"/>
        </w:rPr>
        <w:t xml:space="preserve"> tetramine dihydrochloride (</w:t>
      </w:r>
      <w:proofErr w:type="spellStart"/>
      <w:r w:rsidRPr="00784758">
        <w:rPr>
          <w:rFonts w:ascii="Book Antiqua" w:eastAsia="Book Antiqua" w:hAnsi="Book Antiqua" w:cs="Book Antiqua"/>
          <w:color w:val="000000"/>
        </w:rPr>
        <w:t>trientine</w:t>
      </w:r>
      <w:proofErr w:type="spellEnd"/>
      <w:r w:rsidRPr="00784758">
        <w:rPr>
          <w:rFonts w:ascii="Book Antiqua" w:eastAsia="Book Antiqua" w:hAnsi="Book Antiqua" w:cs="Book Antiqua"/>
          <w:color w:val="000000"/>
        </w:rPr>
        <w:t xml:space="preserve">). </w:t>
      </w:r>
      <w:r w:rsidRPr="00784758">
        <w:rPr>
          <w:rFonts w:ascii="Book Antiqua" w:eastAsia="Book Antiqua" w:hAnsi="Book Antiqua" w:cs="Book Antiqua"/>
          <w:i/>
          <w:iCs/>
          <w:color w:val="000000"/>
        </w:rPr>
        <w:t>QJM</w:t>
      </w:r>
      <w:r w:rsidRPr="00784758">
        <w:rPr>
          <w:rFonts w:ascii="Book Antiqua" w:eastAsia="Book Antiqua" w:hAnsi="Book Antiqua" w:cs="Book Antiqua"/>
          <w:color w:val="000000"/>
        </w:rPr>
        <w:t xml:space="preserve"> 1995; </w:t>
      </w:r>
      <w:r w:rsidRPr="00784758">
        <w:rPr>
          <w:rFonts w:ascii="Book Antiqua" w:eastAsia="Book Antiqua" w:hAnsi="Book Antiqua" w:cs="Book Antiqua"/>
          <w:b/>
          <w:bCs/>
          <w:color w:val="000000"/>
        </w:rPr>
        <w:t>88</w:t>
      </w:r>
      <w:r w:rsidRPr="00784758">
        <w:rPr>
          <w:rFonts w:ascii="Book Antiqua" w:eastAsia="Book Antiqua" w:hAnsi="Book Antiqua" w:cs="Book Antiqua"/>
          <w:color w:val="000000"/>
        </w:rPr>
        <w:t>: 609-616 [</w:t>
      </w:r>
      <w:bookmarkStart w:id="25" w:name="OLE_LINK34"/>
      <w:bookmarkStart w:id="26" w:name="OLE_LINK35"/>
      <w:bookmarkStart w:id="27" w:name="OLE_LINK36"/>
      <w:bookmarkStart w:id="28" w:name="OLE_LINK37"/>
      <w:r w:rsidRPr="00784758">
        <w:rPr>
          <w:rFonts w:ascii="Book Antiqua" w:eastAsia="Book Antiqua" w:hAnsi="Book Antiqua" w:cs="Book Antiqua"/>
          <w:color w:val="000000"/>
        </w:rPr>
        <w:t>PMID: 7583074</w:t>
      </w:r>
      <w:bookmarkEnd w:id="25"/>
      <w:bookmarkEnd w:id="26"/>
      <w:bookmarkEnd w:id="27"/>
      <w:bookmarkEnd w:id="28"/>
      <w:r w:rsidRPr="00784758">
        <w:rPr>
          <w:rFonts w:ascii="Book Antiqua" w:eastAsia="Book Antiqua" w:hAnsi="Book Antiqua" w:cs="Book Antiqua"/>
          <w:color w:val="000000"/>
        </w:rPr>
        <w:t>]</w:t>
      </w:r>
    </w:p>
    <w:p w14:paraId="7C0E63F2" w14:textId="33F44A4E"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7 </w:t>
      </w:r>
      <w:r w:rsidRPr="00784758">
        <w:rPr>
          <w:rFonts w:ascii="Book Antiqua" w:eastAsia="Book Antiqua" w:hAnsi="Book Antiqua" w:cs="Book Antiqua"/>
          <w:b/>
          <w:bCs/>
          <w:color w:val="000000"/>
        </w:rPr>
        <w:t>Coffey AJ</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Durkie</w:t>
      </w:r>
      <w:proofErr w:type="spellEnd"/>
      <w:r w:rsidRPr="00784758">
        <w:rPr>
          <w:rFonts w:ascii="Book Antiqua" w:eastAsia="Book Antiqua" w:hAnsi="Book Antiqua" w:cs="Book Antiqua"/>
          <w:color w:val="000000"/>
        </w:rPr>
        <w:t xml:space="preserve"> M, Hague S, McLay K, Emmerson J, Lo C, </w:t>
      </w:r>
      <w:proofErr w:type="spellStart"/>
      <w:r w:rsidRPr="00784758">
        <w:rPr>
          <w:rFonts w:ascii="Book Antiqua" w:eastAsia="Book Antiqua" w:hAnsi="Book Antiqua" w:cs="Book Antiqua"/>
          <w:color w:val="000000"/>
        </w:rPr>
        <w:t>Klaffke</w:t>
      </w:r>
      <w:proofErr w:type="spellEnd"/>
      <w:r w:rsidRPr="00784758">
        <w:rPr>
          <w:rFonts w:ascii="Book Antiqua" w:eastAsia="Book Antiqua" w:hAnsi="Book Antiqua" w:cs="Book Antiqua"/>
          <w:color w:val="000000"/>
        </w:rPr>
        <w:t xml:space="preserve"> S, Joyce CJ, Dhawan A, </w:t>
      </w:r>
      <w:proofErr w:type="spellStart"/>
      <w:r w:rsidRPr="00784758">
        <w:rPr>
          <w:rFonts w:ascii="Book Antiqua" w:eastAsia="Book Antiqua" w:hAnsi="Book Antiqua" w:cs="Book Antiqua"/>
          <w:color w:val="000000"/>
        </w:rPr>
        <w:t>Hadzic</w:t>
      </w:r>
      <w:proofErr w:type="spellEnd"/>
      <w:r w:rsidRPr="00784758">
        <w:rPr>
          <w:rFonts w:ascii="Book Antiqua" w:eastAsia="Book Antiqua" w:hAnsi="Book Antiqua" w:cs="Book Antiqua"/>
          <w:color w:val="000000"/>
        </w:rPr>
        <w:t xml:space="preserve"> N, </w:t>
      </w:r>
      <w:proofErr w:type="spellStart"/>
      <w:r w:rsidRPr="00784758">
        <w:rPr>
          <w:rFonts w:ascii="Book Antiqua" w:eastAsia="Book Antiqua" w:hAnsi="Book Antiqua" w:cs="Book Antiqua"/>
          <w:color w:val="000000"/>
        </w:rPr>
        <w:t>Mieli-Vergani</w:t>
      </w:r>
      <w:proofErr w:type="spellEnd"/>
      <w:r w:rsidRPr="00784758">
        <w:rPr>
          <w:rFonts w:ascii="Book Antiqua" w:eastAsia="Book Antiqua" w:hAnsi="Book Antiqua" w:cs="Book Antiqua"/>
          <w:color w:val="000000"/>
        </w:rPr>
        <w:t xml:space="preserve"> G, Kirk R, Elizabeth Allen K, Nicholl D, Wong S, Griffiths W, Smithson S, </w:t>
      </w:r>
      <w:proofErr w:type="spellStart"/>
      <w:r w:rsidRPr="00784758">
        <w:rPr>
          <w:rFonts w:ascii="Book Antiqua" w:eastAsia="Book Antiqua" w:hAnsi="Book Antiqua" w:cs="Book Antiqua"/>
          <w:color w:val="000000"/>
        </w:rPr>
        <w:t>Giffin</w:t>
      </w:r>
      <w:proofErr w:type="spellEnd"/>
      <w:r w:rsidRPr="00784758">
        <w:rPr>
          <w:rFonts w:ascii="Book Antiqua" w:eastAsia="Book Antiqua" w:hAnsi="Book Antiqua" w:cs="Book Antiqua"/>
          <w:color w:val="000000"/>
        </w:rPr>
        <w:t xml:space="preserve"> N, Taha A, Connolly S, Gillett GT, Tanner S, Bonham J, </w:t>
      </w:r>
      <w:proofErr w:type="spellStart"/>
      <w:r w:rsidRPr="00784758">
        <w:rPr>
          <w:rFonts w:ascii="Book Antiqua" w:eastAsia="Book Antiqua" w:hAnsi="Book Antiqua" w:cs="Book Antiqua"/>
          <w:color w:val="000000"/>
        </w:rPr>
        <w:t>Sharrack</w:t>
      </w:r>
      <w:proofErr w:type="spellEnd"/>
      <w:r w:rsidRPr="00784758">
        <w:rPr>
          <w:rFonts w:ascii="Book Antiqua" w:eastAsia="Book Antiqua" w:hAnsi="Book Antiqua" w:cs="Book Antiqua"/>
          <w:color w:val="000000"/>
        </w:rPr>
        <w:t xml:space="preserve"> B, </w:t>
      </w:r>
      <w:proofErr w:type="spellStart"/>
      <w:r w:rsidRPr="00784758">
        <w:rPr>
          <w:rFonts w:ascii="Book Antiqua" w:eastAsia="Book Antiqua" w:hAnsi="Book Antiqua" w:cs="Book Antiqua"/>
          <w:color w:val="000000"/>
        </w:rPr>
        <w:t>Palotie</w:t>
      </w:r>
      <w:proofErr w:type="spellEnd"/>
      <w:r w:rsidRPr="00784758">
        <w:rPr>
          <w:rFonts w:ascii="Book Antiqua" w:eastAsia="Book Antiqua" w:hAnsi="Book Antiqua" w:cs="Book Antiqua"/>
          <w:color w:val="000000"/>
        </w:rPr>
        <w:t xml:space="preserve"> A, Rattray M, Dalton A, </w:t>
      </w:r>
      <w:proofErr w:type="spellStart"/>
      <w:r w:rsidRPr="00784758">
        <w:rPr>
          <w:rFonts w:ascii="Book Antiqua" w:eastAsia="Book Antiqua" w:hAnsi="Book Antiqua" w:cs="Book Antiqua"/>
          <w:color w:val="000000"/>
        </w:rPr>
        <w:t>Bandmann</w:t>
      </w:r>
      <w:proofErr w:type="spellEnd"/>
      <w:r w:rsidRPr="00784758">
        <w:rPr>
          <w:rFonts w:ascii="Book Antiqua" w:eastAsia="Book Antiqua" w:hAnsi="Book Antiqua" w:cs="Book Antiqua"/>
          <w:color w:val="000000"/>
        </w:rPr>
        <w:t xml:space="preserve"> O. A genetic study of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in the United Kingdom. </w:t>
      </w:r>
      <w:r w:rsidRPr="00784758">
        <w:rPr>
          <w:rFonts w:ascii="Book Antiqua" w:eastAsia="Book Antiqua" w:hAnsi="Book Antiqua" w:cs="Book Antiqua"/>
          <w:i/>
          <w:iCs/>
          <w:color w:val="000000"/>
        </w:rPr>
        <w:t>Brain</w:t>
      </w:r>
      <w:r w:rsidRPr="00784758">
        <w:rPr>
          <w:rFonts w:ascii="Book Antiqua" w:eastAsia="Book Antiqua" w:hAnsi="Book Antiqua" w:cs="Book Antiqua"/>
          <w:color w:val="000000"/>
        </w:rPr>
        <w:t xml:space="preserve"> 2013; </w:t>
      </w:r>
      <w:r w:rsidRPr="00784758">
        <w:rPr>
          <w:rFonts w:ascii="Book Antiqua" w:eastAsia="Book Antiqua" w:hAnsi="Book Antiqua" w:cs="Book Antiqua"/>
          <w:b/>
          <w:bCs/>
          <w:color w:val="000000"/>
        </w:rPr>
        <w:t>136</w:t>
      </w:r>
      <w:r w:rsidRPr="00784758">
        <w:rPr>
          <w:rFonts w:ascii="Book Antiqua" w:eastAsia="Book Antiqua" w:hAnsi="Book Antiqua" w:cs="Book Antiqua"/>
          <w:color w:val="000000"/>
        </w:rPr>
        <w:t>: 1476-1487 [PMID: 23518715 DOI: 10.1093/brain/awt035]</w:t>
      </w:r>
    </w:p>
    <w:p w14:paraId="4F1D459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8 </w:t>
      </w:r>
      <w:r w:rsidRPr="00784758">
        <w:rPr>
          <w:rFonts w:ascii="Book Antiqua" w:eastAsia="Book Antiqua" w:hAnsi="Book Antiqua" w:cs="Book Antiqua"/>
          <w:b/>
          <w:bCs/>
          <w:color w:val="000000"/>
        </w:rPr>
        <w:t>Olsson KS</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Konar</w:t>
      </w:r>
      <w:proofErr w:type="spellEnd"/>
      <w:r w:rsidRPr="00784758">
        <w:rPr>
          <w:rFonts w:ascii="Book Antiqua" w:eastAsia="Book Antiqua" w:hAnsi="Book Antiqua" w:cs="Book Antiqua"/>
          <w:color w:val="000000"/>
        </w:rPr>
        <w:t xml:space="preserve"> J, </w:t>
      </w:r>
      <w:proofErr w:type="spellStart"/>
      <w:r w:rsidRPr="00784758">
        <w:rPr>
          <w:rFonts w:ascii="Book Antiqua" w:eastAsia="Book Antiqua" w:hAnsi="Book Antiqua" w:cs="Book Antiqua"/>
          <w:color w:val="000000"/>
        </w:rPr>
        <w:t>Dufva</w:t>
      </w:r>
      <w:proofErr w:type="spellEnd"/>
      <w:r w:rsidRPr="00784758">
        <w:rPr>
          <w:rFonts w:ascii="Book Antiqua" w:eastAsia="Book Antiqua" w:hAnsi="Book Antiqua" w:cs="Book Antiqua"/>
          <w:color w:val="000000"/>
        </w:rPr>
        <w:t xml:space="preserve"> IH, </w:t>
      </w:r>
      <w:proofErr w:type="spellStart"/>
      <w:r w:rsidRPr="00784758">
        <w:rPr>
          <w:rFonts w:ascii="Book Antiqua" w:eastAsia="Book Antiqua" w:hAnsi="Book Antiqua" w:cs="Book Antiqua"/>
          <w:color w:val="000000"/>
        </w:rPr>
        <w:t>Ricksten</w:t>
      </w:r>
      <w:proofErr w:type="spellEnd"/>
      <w:r w:rsidRPr="00784758">
        <w:rPr>
          <w:rFonts w:ascii="Book Antiqua" w:eastAsia="Book Antiqua" w:hAnsi="Book Antiqua" w:cs="Book Antiqua"/>
          <w:color w:val="000000"/>
        </w:rPr>
        <w:t xml:space="preserve"> A, Raha-Chowdhury R. Was the C282Y mutation an Irish Gaelic mutation that the Vikings helped disseminate? HLA haplotype observations of hemochromatosis from the west coast of Sweden. </w:t>
      </w:r>
      <w:proofErr w:type="spellStart"/>
      <w:r w:rsidRPr="00784758">
        <w:rPr>
          <w:rFonts w:ascii="Book Antiqua" w:eastAsia="Book Antiqua" w:hAnsi="Book Antiqua" w:cs="Book Antiqua"/>
          <w:i/>
          <w:iCs/>
          <w:color w:val="000000"/>
        </w:rPr>
        <w:t>Eur</w:t>
      </w:r>
      <w:proofErr w:type="spellEnd"/>
      <w:r w:rsidRPr="00784758">
        <w:rPr>
          <w:rFonts w:ascii="Book Antiqua" w:eastAsia="Book Antiqua" w:hAnsi="Book Antiqua" w:cs="Book Antiqua"/>
          <w:i/>
          <w:iCs/>
          <w:color w:val="000000"/>
        </w:rPr>
        <w:t xml:space="preserve"> J </w:t>
      </w:r>
      <w:proofErr w:type="spellStart"/>
      <w:r w:rsidRPr="00784758">
        <w:rPr>
          <w:rFonts w:ascii="Book Antiqua" w:eastAsia="Book Antiqua" w:hAnsi="Book Antiqua" w:cs="Book Antiqua"/>
          <w:i/>
          <w:iCs/>
          <w:color w:val="000000"/>
        </w:rPr>
        <w:t>Haematol</w:t>
      </w:r>
      <w:proofErr w:type="spellEnd"/>
      <w:r w:rsidRPr="00784758">
        <w:rPr>
          <w:rFonts w:ascii="Book Antiqua" w:eastAsia="Book Antiqua" w:hAnsi="Book Antiqua" w:cs="Book Antiqua"/>
          <w:color w:val="000000"/>
        </w:rPr>
        <w:t xml:space="preserve"> 2011; </w:t>
      </w:r>
      <w:r w:rsidRPr="00784758">
        <w:rPr>
          <w:rFonts w:ascii="Book Antiqua" w:eastAsia="Book Antiqua" w:hAnsi="Book Antiqua" w:cs="Book Antiqua"/>
          <w:b/>
          <w:bCs/>
          <w:color w:val="000000"/>
        </w:rPr>
        <w:t>86</w:t>
      </w:r>
      <w:r w:rsidRPr="00784758">
        <w:rPr>
          <w:rFonts w:ascii="Book Antiqua" w:eastAsia="Book Antiqua" w:hAnsi="Book Antiqua" w:cs="Book Antiqua"/>
          <w:color w:val="000000"/>
        </w:rPr>
        <w:t>: 75-82 [PMID: 20946107 DOI: 10.1111/j.1600-0609.2010.01536.x]</w:t>
      </w:r>
    </w:p>
    <w:p w14:paraId="31042D8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9 </w:t>
      </w:r>
      <w:r w:rsidRPr="00784758">
        <w:rPr>
          <w:rFonts w:ascii="Book Antiqua" w:eastAsia="Book Antiqua" w:hAnsi="Book Antiqua" w:cs="Book Antiqua"/>
          <w:b/>
          <w:bCs/>
          <w:color w:val="000000"/>
        </w:rPr>
        <w:t>Olsson S</w:t>
      </w:r>
      <w:r w:rsidRPr="00784758">
        <w:rPr>
          <w:rFonts w:ascii="Book Antiqua" w:eastAsia="Book Antiqua" w:hAnsi="Book Antiqua" w:cs="Book Antiqua"/>
          <w:color w:val="000000"/>
        </w:rPr>
        <w:t xml:space="preserve">, Raha-Chowdhury R. Letter to the editor. </w:t>
      </w:r>
      <w:proofErr w:type="spellStart"/>
      <w:r w:rsidRPr="00A022D6">
        <w:rPr>
          <w:rFonts w:ascii="Book Antiqua" w:hAnsi="Book Antiqua"/>
          <w:i/>
          <w:color w:val="000000"/>
        </w:rPr>
        <w:t>Eur</w:t>
      </w:r>
      <w:proofErr w:type="spellEnd"/>
      <w:r w:rsidRPr="00A022D6">
        <w:rPr>
          <w:rFonts w:ascii="Book Antiqua" w:hAnsi="Book Antiqua"/>
          <w:i/>
          <w:color w:val="000000"/>
        </w:rPr>
        <w:t xml:space="preserve"> J </w:t>
      </w:r>
      <w:proofErr w:type="spellStart"/>
      <w:r w:rsidRPr="00A022D6">
        <w:rPr>
          <w:rFonts w:ascii="Book Antiqua" w:hAnsi="Book Antiqua"/>
          <w:i/>
          <w:color w:val="000000"/>
        </w:rPr>
        <w:t>Haematol</w:t>
      </w:r>
      <w:proofErr w:type="spellEnd"/>
      <w:r w:rsidRPr="00A022D6">
        <w:rPr>
          <w:rFonts w:ascii="Book Antiqua" w:hAnsi="Book Antiqua"/>
          <w:color w:val="000000"/>
        </w:rPr>
        <w:t xml:space="preserve"> 2012; </w:t>
      </w:r>
      <w:r w:rsidRPr="00A022D6">
        <w:rPr>
          <w:rFonts w:ascii="Book Antiqua" w:hAnsi="Book Antiqua"/>
          <w:b/>
          <w:color w:val="000000"/>
        </w:rPr>
        <w:t>88</w:t>
      </w:r>
      <w:r w:rsidRPr="00A022D6">
        <w:rPr>
          <w:rFonts w:ascii="Book Antiqua" w:hAnsi="Book Antiqua"/>
          <w:color w:val="000000"/>
        </w:rPr>
        <w:t>: 179-180 [PMID: 21933281 DOI: 10.1111/j.1600-0609.2011.01711.x]</w:t>
      </w:r>
    </w:p>
    <w:p w14:paraId="0853E5FF"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10 </w:t>
      </w:r>
      <w:r w:rsidRPr="00784758">
        <w:rPr>
          <w:rFonts w:ascii="Book Antiqua" w:eastAsia="Book Antiqua" w:hAnsi="Book Antiqua" w:cs="Book Antiqua"/>
          <w:b/>
          <w:bCs/>
          <w:color w:val="000000"/>
        </w:rPr>
        <w:t>Olsson KS</w:t>
      </w:r>
      <w:r w:rsidRPr="00784758">
        <w:rPr>
          <w:rFonts w:ascii="Book Antiqua" w:eastAsia="Book Antiqua" w:hAnsi="Book Antiqua" w:cs="Book Antiqua"/>
          <w:color w:val="000000"/>
        </w:rPr>
        <w:t xml:space="preserve">, Ritter B, Hansson N, Chowdhury RR. HLA haplotype map of river valley populations with hemochromatosis traced through five centuries in Central Sweden. </w:t>
      </w:r>
      <w:proofErr w:type="spellStart"/>
      <w:r w:rsidRPr="00784758">
        <w:rPr>
          <w:rFonts w:ascii="Book Antiqua" w:eastAsia="Book Antiqua" w:hAnsi="Book Antiqua" w:cs="Book Antiqua"/>
          <w:i/>
          <w:iCs/>
          <w:color w:val="000000"/>
        </w:rPr>
        <w:t>Eur</w:t>
      </w:r>
      <w:proofErr w:type="spellEnd"/>
      <w:r w:rsidRPr="00784758">
        <w:rPr>
          <w:rFonts w:ascii="Book Antiqua" w:eastAsia="Book Antiqua" w:hAnsi="Book Antiqua" w:cs="Book Antiqua"/>
          <w:i/>
          <w:iCs/>
          <w:color w:val="000000"/>
        </w:rPr>
        <w:t xml:space="preserve"> J </w:t>
      </w:r>
      <w:proofErr w:type="spellStart"/>
      <w:r w:rsidRPr="00784758">
        <w:rPr>
          <w:rFonts w:ascii="Book Antiqua" w:eastAsia="Book Antiqua" w:hAnsi="Book Antiqua" w:cs="Book Antiqua"/>
          <w:i/>
          <w:iCs/>
          <w:color w:val="000000"/>
        </w:rPr>
        <w:t>Haematol</w:t>
      </w:r>
      <w:proofErr w:type="spellEnd"/>
      <w:r w:rsidRPr="00784758">
        <w:rPr>
          <w:rFonts w:ascii="Book Antiqua" w:eastAsia="Book Antiqua" w:hAnsi="Book Antiqua" w:cs="Book Antiqua"/>
          <w:color w:val="000000"/>
        </w:rPr>
        <w:t xml:space="preserve"> 2008; </w:t>
      </w:r>
      <w:r w:rsidRPr="00784758">
        <w:rPr>
          <w:rFonts w:ascii="Book Antiqua" w:eastAsia="Book Antiqua" w:hAnsi="Book Antiqua" w:cs="Book Antiqua"/>
          <w:b/>
          <w:bCs/>
          <w:color w:val="000000"/>
        </w:rPr>
        <w:t>81</w:t>
      </w:r>
      <w:r w:rsidRPr="00784758">
        <w:rPr>
          <w:rFonts w:ascii="Book Antiqua" w:eastAsia="Book Antiqua" w:hAnsi="Book Antiqua" w:cs="Book Antiqua"/>
          <w:color w:val="000000"/>
        </w:rPr>
        <w:t>: 36-46 [PMID: 18363869 DOI: 10.1111/j.1600-0609.2008.01078.x]</w:t>
      </w:r>
    </w:p>
    <w:p w14:paraId="15AB197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11 </w:t>
      </w:r>
      <w:proofErr w:type="spellStart"/>
      <w:r w:rsidRPr="00784758">
        <w:rPr>
          <w:rFonts w:ascii="Book Antiqua" w:eastAsia="Book Antiqua" w:hAnsi="Book Antiqua" w:cs="Book Antiqua"/>
          <w:b/>
          <w:bCs/>
          <w:color w:val="000000"/>
        </w:rPr>
        <w:t>Gurrin</w:t>
      </w:r>
      <w:proofErr w:type="spellEnd"/>
      <w:r w:rsidRPr="00784758">
        <w:rPr>
          <w:rFonts w:ascii="Book Antiqua" w:eastAsia="Book Antiqua" w:hAnsi="Book Antiqua" w:cs="Book Antiqua"/>
          <w:b/>
          <w:bCs/>
          <w:color w:val="000000"/>
        </w:rPr>
        <w:t xml:space="preserve"> LC</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Bertalli</w:t>
      </w:r>
      <w:proofErr w:type="spellEnd"/>
      <w:r w:rsidRPr="00784758">
        <w:rPr>
          <w:rFonts w:ascii="Book Antiqua" w:eastAsia="Book Antiqua" w:hAnsi="Book Antiqua" w:cs="Book Antiqua"/>
          <w:color w:val="000000"/>
        </w:rPr>
        <w:t xml:space="preserve"> NA, Dalton GW, Osborne NJ, Constantine CC, McLaren CE, English DR, </w:t>
      </w:r>
      <w:proofErr w:type="spellStart"/>
      <w:r w:rsidRPr="00784758">
        <w:rPr>
          <w:rFonts w:ascii="Book Antiqua" w:eastAsia="Book Antiqua" w:hAnsi="Book Antiqua" w:cs="Book Antiqua"/>
          <w:color w:val="000000"/>
        </w:rPr>
        <w:t>Gertig</w:t>
      </w:r>
      <w:proofErr w:type="spellEnd"/>
      <w:r w:rsidRPr="00784758">
        <w:rPr>
          <w:rFonts w:ascii="Book Antiqua" w:eastAsia="Book Antiqua" w:hAnsi="Book Antiqua" w:cs="Book Antiqua"/>
          <w:color w:val="000000"/>
        </w:rPr>
        <w:t xml:space="preserve"> DM, </w:t>
      </w:r>
      <w:proofErr w:type="spellStart"/>
      <w:r w:rsidRPr="00784758">
        <w:rPr>
          <w:rFonts w:ascii="Book Antiqua" w:eastAsia="Book Antiqua" w:hAnsi="Book Antiqua" w:cs="Book Antiqua"/>
          <w:color w:val="000000"/>
        </w:rPr>
        <w:t>Delatycki</w:t>
      </w:r>
      <w:proofErr w:type="spellEnd"/>
      <w:r w:rsidRPr="00784758">
        <w:rPr>
          <w:rFonts w:ascii="Book Antiqua" w:eastAsia="Book Antiqua" w:hAnsi="Book Antiqua" w:cs="Book Antiqua"/>
          <w:color w:val="000000"/>
        </w:rPr>
        <w:t xml:space="preserve"> MB, Nicoll AJ, Southey MC, Hopper JL, Giles GG, Anderson GJ, Olynyk JK, Powell LW, Allen KJ; </w:t>
      </w:r>
      <w:proofErr w:type="spellStart"/>
      <w:r w:rsidRPr="00784758">
        <w:rPr>
          <w:rFonts w:ascii="Book Antiqua" w:eastAsia="Book Antiqua" w:hAnsi="Book Antiqua" w:cs="Book Antiqua"/>
          <w:color w:val="000000"/>
        </w:rPr>
        <w:t>HealthIron</w:t>
      </w:r>
      <w:proofErr w:type="spellEnd"/>
      <w:r w:rsidRPr="00784758">
        <w:rPr>
          <w:rFonts w:ascii="Book Antiqua" w:eastAsia="Book Antiqua" w:hAnsi="Book Antiqua" w:cs="Book Antiqua"/>
          <w:color w:val="000000"/>
        </w:rPr>
        <w:t xml:space="preserve"> Study Investigators. HFE C282Y/H63D compound heterozygotes are at low risk of hemochromatosis-related morbidity. </w:t>
      </w:r>
      <w:r w:rsidRPr="00784758">
        <w:rPr>
          <w:rFonts w:ascii="Book Antiqua" w:eastAsia="Book Antiqua" w:hAnsi="Book Antiqua" w:cs="Book Antiqua"/>
          <w:i/>
          <w:iCs/>
          <w:color w:val="000000"/>
        </w:rPr>
        <w:t>Hepatology</w:t>
      </w:r>
      <w:r w:rsidRPr="00784758">
        <w:rPr>
          <w:rFonts w:ascii="Book Antiqua" w:eastAsia="Book Antiqua" w:hAnsi="Book Antiqua" w:cs="Book Antiqua"/>
          <w:color w:val="000000"/>
        </w:rPr>
        <w:t xml:space="preserve"> 2009; </w:t>
      </w:r>
      <w:r w:rsidRPr="00784758">
        <w:rPr>
          <w:rFonts w:ascii="Book Antiqua" w:eastAsia="Book Antiqua" w:hAnsi="Book Antiqua" w:cs="Book Antiqua"/>
          <w:b/>
          <w:bCs/>
          <w:color w:val="000000"/>
        </w:rPr>
        <w:t>50</w:t>
      </w:r>
      <w:r w:rsidRPr="00784758">
        <w:rPr>
          <w:rFonts w:ascii="Book Antiqua" w:eastAsia="Book Antiqua" w:hAnsi="Book Antiqua" w:cs="Book Antiqua"/>
          <w:color w:val="000000"/>
        </w:rPr>
        <w:t>: 94-101 [PMID: 19554541 DOI: 10.1002/hep.22972]</w:t>
      </w:r>
    </w:p>
    <w:p w14:paraId="5FFCBC0D" w14:textId="3DD35C70"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 xml:space="preserve">12 </w:t>
      </w:r>
      <w:r w:rsidRPr="00784758">
        <w:rPr>
          <w:rFonts w:ascii="Book Antiqua" w:eastAsia="Book Antiqua" w:hAnsi="Book Antiqua" w:cs="Book Antiqua"/>
          <w:b/>
          <w:bCs/>
          <w:color w:val="000000"/>
        </w:rPr>
        <w:t>Olsson KS</w:t>
      </w:r>
      <w:r w:rsidRPr="00784758">
        <w:rPr>
          <w:rFonts w:ascii="Book Antiqua" w:eastAsia="Book Antiqua" w:hAnsi="Book Antiqua" w:cs="Book Antiqua"/>
          <w:color w:val="000000"/>
        </w:rPr>
        <w:t xml:space="preserve">, </w:t>
      </w:r>
      <w:proofErr w:type="spellStart"/>
      <w:r w:rsidRPr="00784758">
        <w:rPr>
          <w:rFonts w:ascii="Book Antiqua" w:eastAsia="Book Antiqua" w:hAnsi="Book Antiqua" w:cs="Book Antiqua"/>
          <w:color w:val="000000"/>
        </w:rPr>
        <w:t>Wålinder</w:t>
      </w:r>
      <w:proofErr w:type="spellEnd"/>
      <w:r w:rsidRPr="00784758">
        <w:rPr>
          <w:rFonts w:ascii="Book Antiqua" w:eastAsia="Book Antiqua" w:hAnsi="Book Antiqua" w:cs="Book Antiqua"/>
          <w:color w:val="000000"/>
        </w:rPr>
        <w:t xml:space="preserve"> O, </w:t>
      </w:r>
      <w:proofErr w:type="spellStart"/>
      <w:r w:rsidRPr="00784758">
        <w:rPr>
          <w:rFonts w:ascii="Book Antiqua" w:eastAsia="Book Antiqua" w:hAnsi="Book Antiqua" w:cs="Book Antiqua"/>
          <w:color w:val="000000"/>
        </w:rPr>
        <w:t>Kindmark</w:t>
      </w:r>
      <w:proofErr w:type="spellEnd"/>
      <w:r w:rsidRPr="00784758">
        <w:rPr>
          <w:rFonts w:ascii="Book Antiqua" w:eastAsia="Book Antiqua" w:hAnsi="Book Antiqua" w:cs="Book Antiqua"/>
          <w:color w:val="000000"/>
        </w:rPr>
        <w:t xml:space="preserve"> A, Williams R. Common local founder effects for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and hereditary hemochromatosis; mutation studies of a large family. </w:t>
      </w:r>
      <w:proofErr w:type="spellStart"/>
      <w:r w:rsidRPr="00784758">
        <w:rPr>
          <w:rFonts w:ascii="Book Antiqua" w:eastAsia="Book Antiqua" w:hAnsi="Book Antiqua" w:cs="Book Antiqua"/>
          <w:i/>
          <w:iCs/>
          <w:color w:val="000000"/>
        </w:rPr>
        <w:t>Scand</w:t>
      </w:r>
      <w:proofErr w:type="spellEnd"/>
      <w:r w:rsidRPr="00784758">
        <w:rPr>
          <w:rFonts w:ascii="Book Antiqua" w:eastAsia="Book Antiqua" w:hAnsi="Book Antiqua" w:cs="Book Antiqua"/>
          <w:i/>
          <w:iCs/>
          <w:color w:val="000000"/>
        </w:rPr>
        <w:t xml:space="preserve"> J Gastroenterol</w:t>
      </w:r>
      <w:r w:rsidRPr="00784758">
        <w:rPr>
          <w:rFonts w:ascii="Book Antiqua" w:eastAsia="Book Antiqua" w:hAnsi="Book Antiqua" w:cs="Book Antiqua"/>
          <w:color w:val="000000"/>
        </w:rPr>
        <w:t xml:space="preserve"> 2012; </w:t>
      </w:r>
      <w:r w:rsidRPr="00784758">
        <w:rPr>
          <w:rFonts w:ascii="Book Antiqua" w:eastAsia="Book Antiqua" w:hAnsi="Book Antiqua" w:cs="Book Antiqua"/>
          <w:b/>
          <w:bCs/>
          <w:color w:val="000000"/>
        </w:rPr>
        <w:t>47</w:t>
      </w:r>
      <w:r w:rsidRPr="00784758">
        <w:rPr>
          <w:rFonts w:ascii="Book Antiqua" w:eastAsia="Book Antiqua" w:hAnsi="Book Antiqua" w:cs="Book Antiqua"/>
          <w:color w:val="000000"/>
        </w:rPr>
        <w:t>: 1014-1020 [PMID: 22774841 DOI: 10.3109/00365521.2012.703240]</w:t>
      </w:r>
    </w:p>
    <w:p w14:paraId="7DC7260C" w14:textId="77777777" w:rsidR="00A77B3E" w:rsidRPr="00784758" w:rsidRDefault="00C344C9" w:rsidP="00784758">
      <w:pPr>
        <w:spacing w:line="360" w:lineRule="auto"/>
        <w:jc w:val="both"/>
        <w:rPr>
          <w:rFonts w:ascii="Book Antiqua" w:hAnsi="Book Antiqua"/>
        </w:rPr>
      </w:pPr>
      <w:bookmarkStart w:id="29" w:name="OLE_LINK32"/>
      <w:bookmarkStart w:id="30" w:name="OLE_LINK33"/>
      <w:r w:rsidRPr="00784758">
        <w:rPr>
          <w:rFonts w:ascii="Book Antiqua" w:eastAsia="Book Antiqua" w:hAnsi="Book Antiqua" w:cs="Book Antiqua"/>
          <w:color w:val="000000"/>
        </w:rPr>
        <w:lastRenderedPageBreak/>
        <w:t xml:space="preserve">13 </w:t>
      </w:r>
      <w:r w:rsidR="00E9065C" w:rsidRPr="00784758">
        <w:rPr>
          <w:rFonts w:ascii="Book Antiqua" w:eastAsia="Book Antiqua" w:hAnsi="Book Antiqua" w:cs="Book Antiqua"/>
          <w:color w:val="000000"/>
        </w:rPr>
        <w:t xml:space="preserve">Efficacy and Safety of ALXN1840 (Formerly Named WTX101) Administered for 48 Weeks Versus Standard of Care in Patients </w:t>
      </w:r>
      <w:proofErr w:type="gramStart"/>
      <w:r w:rsidR="00E9065C" w:rsidRPr="00784758">
        <w:rPr>
          <w:rFonts w:ascii="Book Antiqua" w:eastAsia="Book Antiqua" w:hAnsi="Book Antiqua" w:cs="Book Antiqua"/>
          <w:color w:val="000000"/>
        </w:rPr>
        <w:t>With</w:t>
      </w:r>
      <w:proofErr w:type="gramEnd"/>
      <w:r w:rsidR="00E9065C" w:rsidRPr="00784758">
        <w:rPr>
          <w:rFonts w:ascii="Book Antiqua" w:eastAsia="Book Antiqua" w:hAnsi="Book Antiqua" w:cs="Book Antiqua"/>
          <w:color w:val="000000"/>
        </w:rPr>
        <w:t xml:space="preserve"> Wilson Disease With an Extension Period of up to 60 Months</w:t>
      </w:r>
      <w:bookmarkEnd w:id="29"/>
      <w:bookmarkEnd w:id="30"/>
      <w:r w:rsidR="00E9065C" w:rsidRPr="00784758">
        <w:rPr>
          <w:rFonts w:ascii="Book Antiqua" w:eastAsia="Book Antiqua" w:hAnsi="Book Antiqua" w:cs="Book Antiqua"/>
          <w:color w:val="000000"/>
        </w:rPr>
        <w:t xml:space="preserve">. </w:t>
      </w:r>
      <w:r w:rsidRPr="00784758">
        <w:rPr>
          <w:rFonts w:ascii="Book Antiqua" w:eastAsia="Times New Roman" w:hAnsi="Book Antiqua"/>
          <w:bCs/>
          <w:color w:val="000000"/>
        </w:rPr>
        <w:t>[accessed 20</w:t>
      </w:r>
      <w:r w:rsidRPr="00784758">
        <w:rPr>
          <w:rFonts w:ascii="Book Antiqua" w:hAnsi="Book Antiqua"/>
          <w:bCs/>
          <w:color w:val="000000"/>
          <w:lang w:eastAsia="zh-CN"/>
        </w:rPr>
        <w:t>22</w:t>
      </w:r>
      <w:r w:rsidRPr="00784758">
        <w:rPr>
          <w:rFonts w:ascii="Book Antiqua" w:eastAsia="Times New Roman" w:hAnsi="Book Antiqua"/>
          <w:bCs/>
          <w:color w:val="000000"/>
        </w:rPr>
        <w:t xml:space="preserve"> </w:t>
      </w:r>
      <w:r w:rsidRPr="00784758">
        <w:rPr>
          <w:rFonts w:ascii="Book Antiqua" w:hAnsi="Book Antiqua"/>
          <w:bCs/>
          <w:color w:val="000000"/>
          <w:lang w:eastAsia="zh-CN"/>
        </w:rPr>
        <w:t>Feb</w:t>
      </w:r>
      <w:r w:rsidRPr="00784758">
        <w:rPr>
          <w:rFonts w:ascii="Book Antiqua" w:eastAsia="Times New Roman" w:hAnsi="Book Antiqua"/>
          <w:bCs/>
          <w:color w:val="000000"/>
        </w:rPr>
        <w:t xml:space="preserve"> 25]. In: ClinicalTrials.gov [Internet]. Bethesda (MD): U.S. National Library of Medicine. </w:t>
      </w:r>
      <w:r w:rsidRPr="00784758">
        <w:rPr>
          <w:rFonts w:ascii="Book Antiqua" w:eastAsia="Book Antiqua" w:hAnsi="Book Antiqua" w:cs="Book Antiqua"/>
          <w:color w:val="000000"/>
        </w:rPr>
        <w:t xml:space="preserve">Available from: </w:t>
      </w:r>
      <w:hyperlink r:id="rId6" w:history="1">
        <w:r w:rsidRPr="001B4F37">
          <w:rPr>
            <w:rStyle w:val="Hyperlink"/>
            <w:rFonts w:ascii="Book Antiqua" w:eastAsia="Book Antiqua" w:hAnsi="Book Antiqua" w:cs="Book Antiqua"/>
            <w:u w:val="none"/>
          </w:rPr>
          <w:t>https://ClinicalTrials.gov/show/</w:t>
        </w:r>
        <w:bookmarkStart w:id="31" w:name="OLE_LINK40"/>
        <w:bookmarkStart w:id="32" w:name="OLE_LINK41"/>
        <w:r w:rsidRPr="001B4F37">
          <w:rPr>
            <w:rStyle w:val="Hyperlink"/>
            <w:rFonts w:ascii="Book Antiqua" w:eastAsia="Book Antiqua" w:hAnsi="Book Antiqua" w:cs="Book Antiqua"/>
            <w:u w:val="none"/>
          </w:rPr>
          <w:t>NCT03403205</w:t>
        </w:r>
        <w:bookmarkEnd w:id="31"/>
        <w:bookmarkEnd w:id="32"/>
      </w:hyperlink>
      <w:r w:rsidRPr="001B4F37">
        <w:rPr>
          <w:rFonts w:ascii="Book Antiqua" w:hAnsi="Book Antiqua" w:cs="Book Antiqua"/>
          <w:color w:val="000000"/>
          <w:lang w:eastAsia="zh-CN"/>
        </w:rPr>
        <w:t xml:space="preserve"> </w:t>
      </w:r>
      <w:r w:rsidRPr="001B4F37">
        <w:rPr>
          <w:rFonts w:ascii="Book Antiqua" w:eastAsia="Times New Roman" w:hAnsi="Book Antiqua"/>
          <w:bCs/>
          <w:color w:val="000000"/>
        </w:rPr>
        <w:t>ClinicalTrials.gov Identifier:</w:t>
      </w:r>
      <w:r w:rsidRPr="00784758">
        <w:rPr>
          <w:rFonts w:ascii="Book Antiqua" w:eastAsia="Times New Roman" w:hAnsi="Book Antiqua"/>
          <w:bCs/>
          <w:color w:val="000000"/>
        </w:rPr>
        <w:t xml:space="preserve"> </w:t>
      </w:r>
      <w:r w:rsidRPr="00784758">
        <w:rPr>
          <w:rFonts w:ascii="Book Antiqua" w:hAnsi="Book Antiqua"/>
        </w:rPr>
        <w:t>NCT03403205</w:t>
      </w:r>
    </w:p>
    <w:p w14:paraId="1306AC10" w14:textId="4B6CBD1B" w:rsidR="002047D1" w:rsidRDefault="00E9065C" w:rsidP="00784758">
      <w:pPr>
        <w:spacing w:line="360" w:lineRule="auto"/>
        <w:jc w:val="both"/>
        <w:rPr>
          <w:rFonts w:ascii="Book Antiqua" w:eastAsia="Book Antiqua" w:hAnsi="Book Antiqua" w:cs="Book Antiqua"/>
          <w:b/>
          <w:color w:val="000000"/>
        </w:rPr>
      </w:pPr>
      <w:r w:rsidRPr="00784758">
        <w:rPr>
          <w:rFonts w:ascii="Book Antiqua" w:eastAsia="Book Antiqua" w:hAnsi="Book Antiqua" w:cs="Book Antiqua"/>
          <w:color w:val="000000"/>
        </w:rPr>
        <w:t xml:space="preserve">14 </w:t>
      </w:r>
      <w:r w:rsidRPr="00784758">
        <w:rPr>
          <w:rFonts w:ascii="Book Antiqua" w:eastAsia="Book Antiqua" w:hAnsi="Book Antiqua" w:cs="Book Antiqua"/>
          <w:b/>
          <w:bCs/>
          <w:color w:val="000000"/>
        </w:rPr>
        <w:t>Weiss KH</w:t>
      </w:r>
      <w:r w:rsidRPr="00784758">
        <w:rPr>
          <w:rFonts w:ascii="Book Antiqua" w:eastAsia="Book Antiqua" w:hAnsi="Book Antiqua" w:cs="Book Antiqua"/>
          <w:color w:val="000000"/>
        </w:rPr>
        <w:t xml:space="preserve">, Askari FK, </w:t>
      </w:r>
      <w:proofErr w:type="spellStart"/>
      <w:r w:rsidRPr="00784758">
        <w:rPr>
          <w:rFonts w:ascii="Book Antiqua" w:eastAsia="Book Antiqua" w:hAnsi="Book Antiqua" w:cs="Book Antiqua"/>
          <w:color w:val="000000"/>
        </w:rPr>
        <w:t>Czlonkowska</w:t>
      </w:r>
      <w:proofErr w:type="spellEnd"/>
      <w:r w:rsidRPr="00784758">
        <w:rPr>
          <w:rFonts w:ascii="Book Antiqua" w:eastAsia="Book Antiqua" w:hAnsi="Book Antiqua" w:cs="Book Antiqua"/>
          <w:color w:val="000000"/>
        </w:rPr>
        <w:t xml:space="preserve"> A, </w:t>
      </w:r>
      <w:proofErr w:type="spellStart"/>
      <w:r w:rsidRPr="00784758">
        <w:rPr>
          <w:rFonts w:ascii="Book Antiqua" w:eastAsia="Book Antiqua" w:hAnsi="Book Antiqua" w:cs="Book Antiqua"/>
          <w:color w:val="000000"/>
        </w:rPr>
        <w:t>Ferenci</w:t>
      </w:r>
      <w:proofErr w:type="spellEnd"/>
      <w:r w:rsidRPr="00784758">
        <w:rPr>
          <w:rFonts w:ascii="Book Antiqua" w:eastAsia="Book Antiqua" w:hAnsi="Book Antiqua" w:cs="Book Antiqua"/>
          <w:color w:val="000000"/>
        </w:rPr>
        <w:t xml:space="preserve"> P, Bronstein JM, Bega D, Ala A, Nicholl D, Flint S, Olsson L, </w:t>
      </w:r>
      <w:proofErr w:type="spellStart"/>
      <w:r w:rsidRPr="00784758">
        <w:rPr>
          <w:rFonts w:ascii="Book Antiqua" w:eastAsia="Book Antiqua" w:hAnsi="Book Antiqua" w:cs="Book Antiqua"/>
          <w:color w:val="000000"/>
        </w:rPr>
        <w:t>Plitz</w:t>
      </w:r>
      <w:proofErr w:type="spellEnd"/>
      <w:r w:rsidRPr="00784758">
        <w:rPr>
          <w:rFonts w:ascii="Book Antiqua" w:eastAsia="Book Antiqua" w:hAnsi="Book Antiqua" w:cs="Book Antiqua"/>
          <w:color w:val="000000"/>
        </w:rPr>
        <w:t xml:space="preserve"> T, </w:t>
      </w:r>
      <w:proofErr w:type="spellStart"/>
      <w:r w:rsidRPr="00784758">
        <w:rPr>
          <w:rFonts w:ascii="Book Antiqua" w:eastAsia="Book Antiqua" w:hAnsi="Book Antiqua" w:cs="Book Antiqua"/>
          <w:color w:val="000000"/>
        </w:rPr>
        <w:t>Bjartmar</w:t>
      </w:r>
      <w:proofErr w:type="spellEnd"/>
      <w:r w:rsidRPr="00784758">
        <w:rPr>
          <w:rFonts w:ascii="Book Antiqua" w:eastAsia="Book Antiqua" w:hAnsi="Book Antiqua" w:cs="Book Antiqua"/>
          <w:color w:val="000000"/>
        </w:rPr>
        <w:t xml:space="preserve"> C, </w:t>
      </w:r>
      <w:proofErr w:type="spellStart"/>
      <w:r w:rsidRPr="00784758">
        <w:rPr>
          <w:rFonts w:ascii="Book Antiqua" w:eastAsia="Book Antiqua" w:hAnsi="Book Antiqua" w:cs="Book Antiqua"/>
          <w:color w:val="000000"/>
        </w:rPr>
        <w:t>Schilsky</w:t>
      </w:r>
      <w:proofErr w:type="spellEnd"/>
      <w:r w:rsidRPr="00784758">
        <w:rPr>
          <w:rFonts w:ascii="Book Antiqua" w:eastAsia="Book Antiqua" w:hAnsi="Book Antiqua" w:cs="Book Antiqua"/>
          <w:color w:val="000000"/>
        </w:rPr>
        <w:t xml:space="preserve"> ML. Bis-choline </w:t>
      </w:r>
      <w:proofErr w:type="spellStart"/>
      <w:r w:rsidRPr="00784758">
        <w:rPr>
          <w:rFonts w:ascii="Book Antiqua" w:eastAsia="Book Antiqua" w:hAnsi="Book Antiqua" w:cs="Book Antiqua"/>
          <w:color w:val="000000"/>
        </w:rPr>
        <w:t>tetrathiomolybdate</w:t>
      </w:r>
      <w:proofErr w:type="spellEnd"/>
      <w:r w:rsidRPr="00784758">
        <w:rPr>
          <w:rFonts w:ascii="Book Antiqua" w:eastAsia="Book Antiqua" w:hAnsi="Book Antiqua" w:cs="Book Antiqua"/>
          <w:color w:val="000000"/>
        </w:rPr>
        <w:t xml:space="preserve"> in patients with Wilson</w:t>
      </w:r>
      <w:r w:rsidR="00F010EC">
        <w:rPr>
          <w:rFonts w:ascii="Book Antiqua" w:eastAsia="Book Antiqua" w:hAnsi="Book Antiqua" w:cs="Book Antiqua"/>
          <w:color w:val="000000"/>
        </w:rPr>
        <w:t>’</w:t>
      </w:r>
      <w:r w:rsidRPr="00784758">
        <w:rPr>
          <w:rFonts w:ascii="Book Antiqua" w:eastAsia="Book Antiqua" w:hAnsi="Book Antiqua" w:cs="Book Antiqua"/>
          <w:color w:val="000000"/>
        </w:rPr>
        <w:t xml:space="preserve">s disease: an open-label, </w:t>
      </w:r>
      <w:proofErr w:type="spellStart"/>
      <w:r w:rsidRPr="00784758">
        <w:rPr>
          <w:rFonts w:ascii="Book Antiqua" w:eastAsia="Book Antiqua" w:hAnsi="Book Antiqua" w:cs="Book Antiqua"/>
          <w:color w:val="000000"/>
        </w:rPr>
        <w:t>multicentre</w:t>
      </w:r>
      <w:proofErr w:type="spellEnd"/>
      <w:r w:rsidRPr="00784758">
        <w:rPr>
          <w:rFonts w:ascii="Book Antiqua" w:eastAsia="Book Antiqua" w:hAnsi="Book Antiqua" w:cs="Book Antiqua"/>
          <w:color w:val="000000"/>
        </w:rPr>
        <w:t xml:space="preserve">, phase 2 study. </w:t>
      </w:r>
      <w:r w:rsidRPr="00784758">
        <w:rPr>
          <w:rFonts w:ascii="Book Antiqua" w:eastAsia="Book Antiqua" w:hAnsi="Book Antiqua" w:cs="Book Antiqua"/>
          <w:i/>
          <w:iCs/>
          <w:color w:val="000000"/>
        </w:rPr>
        <w:t>Lancet Gastroenterol Hepatol</w:t>
      </w:r>
      <w:r w:rsidRPr="00784758">
        <w:rPr>
          <w:rFonts w:ascii="Book Antiqua" w:eastAsia="Book Antiqua" w:hAnsi="Book Antiqua" w:cs="Book Antiqua"/>
          <w:color w:val="000000"/>
        </w:rPr>
        <w:t xml:space="preserve"> 2017; </w:t>
      </w:r>
      <w:r w:rsidRPr="00784758">
        <w:rPr>
          <w:rFonts w:ascii="Book Antiqua" w:eastAsia="Book Antiqua" w:hAnsi="Book Antiqua" w:cs="Book Antiqua"/>
          <w:b/>
          <w:bCs/>
          <w:color w:val="000000"/>
        </w:rPr>
        <w:t>2</w:t>
      </w:r>
      <w:r w:rsidRPr="00784758">
        <w:rPr>
          <w:rFonts w:ascii="Book Antiqua" w:eastAsia="Book Antiqua" w:hAnsi="Book Antiqua" w:cs="Book Antiqua"/>
          <w:color w:val="000000"/>
        </w:rPr>
        <w:t>: 869-876 [PMID: 28988934 DOI: 10.1016/S2468-1253(17)30293-5]</w:t>
      </w:r>
    </w:p>
    <w:p w14:paraId="4F17CD92" w14:textId="77777777" w:rsidR="00A022D6" w:rsidRDefault="00A022D6">
      <w:pPr>
        <w:rPr>
          <w:rFonts w:ascii="Book Antiqua" w:eastAsia="Book Antiqua" w:hAnsi="Book Antiqua" w:cs="Book Antiqua"/>
          <w:b/>
          <w:color w:val="000000"/>
        </w:rPr>
      </w:pPr>
      <w:r>
        <w:rPr>
          <w:rFonts w:ascii="Book Antiqua" w:eastAsia="Book Antiqua" w:hAnsi="Book Antiqua" w:cs="Book Antiqua"/>
          <w:b/>
          <w:color w:val="000000"/>
        </w:rPr>
        <w:br w:type="page"/>
      </w:r>
    </w:p>
    <w:p w14:paraId="269F5AA7" w14:textId="330482B9"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lastRenderedPageBreak/>
        <w:t>Footnotes</w:t>
      </w:r>
    </w:p>
    <w:p w14:paraId="4A658E76"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Informed consent statement: </w:t>
      </w:r>
      <w:r w:rsidRPr="00784758">
        <w:rPr>
          <w:rFonts w:ascii="Book Antiqua" w:eastAsia="Book Antiqua" w:hAnsi="Book Antiqua" w:cs="Book Antiqua"/>
          <w:color w:val="000000"/>
        </w:rPr>
        <w:t>Written informed consent was obtained from the patient for publication of this case report.</w:t>
      </w:r>
    </w:p>
    <w:p w14:paraId="35171DE2" w14:textId="77777777" w:rsidR="00A77B3E" w:rsidRPr="00A022D6" w:rsidRDefault="00A77B3E" w:rsidP="00784758">
      <w:pPr>
        <w:spacing w:line="360" w:lineRule="auto"/>
        <w:jc w:val="both"/>
        <w:rPr>
          <w:rFonts w:ascii="Book Antiqua" w:hAnsi="Book Antiqua"/>
        </w:rPr>
      </w:pPr>
    </w:p>
    <w:p w14:paraId="52E238D9" w14:textId="5F363620" w:rsidR="00A77B3E" w:rsidRPr="00A022D6" w:rsidRDefault="00E9065C" w:rsidP="00784758">
      <w:pPr>
        <w:spacing w:line="360" w:lineRule="auto"/>
        <w:jc w:val="both"/>
        <w:rPr>
          <w:rFonts w:ascii="Book Antiqua" w:hAnsi="Book Antiqua"/>
          <w:lang w:eastAsia="zh-CN"/>
        </w:rPr>
      </w:pPr>
      <w:r w:rsidRPr="00784758">
        <w:rPr>
          <w:rFonts w:ascii="Book Antiqua" w:eastAsia="Book Antiqua" w:hAnsi="Book Antiqua" w:cs="Book Antiqua"/>
          <w:b/>
          <w:bCs/>
          <w:color w:val="000000"/>
        </w:rPr>
        <w:t xml:space="preserve">Conflict-of-interest statement: </w:t>
      </w:r>
      <w:r w:rsidRPr="00784758">
        <w:rPr>
          <w:rFonts w:ascii="Book Antiqua" w:eastAsia="Book Antiqua" w:hAnsi="Book Antiqua" w:cs="Book Antiqua"/>
          <w:color w:val="000000"/>
        </w:rPr>
        <w:t>All authors have nothing to declare</w:t>
      </w:r>
      <w:r w:rsidR="00A022D6">
        <w:rPr>
          <w:rFonts w:ascii="Book Antiqua" w:hAnsi="Book Antiqua" w:cs="Book Antiqua" w:hint="eastAsia"/>
          <w:color w:val="000000"/>
          <w:lang w:eastAsia="zh-CN"/>
        </w:rPr>
        <w:t>.</w:t>
      </w:r>
    </w:p>
    <w:p w14:paraId="4BABBD30" w14:textId="77777777" w:rsidR="00A77B3E" w:rsidRPr="00A022D6" w:rsidRDefault="00A77B3E" w:rsidP="00784758">
      <w:pPr>
        <w:spacing w:line="360" w:lineRule="auto"/>
        <w:jc w:val="both"/>
        <w:rPr>
          <w:rFonts w:ascii="Book Antiqua" w:hAnsi="Book Antiqua"/>
        </w:rPr>
      </w:pPr>
    </w:p>
    <w:p w14:paraId="1685CAE8"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CARE Checklist (2016) statement: </w:t>
      </w:r>
      <w:r w:rsidRPr="00784758">
        <w:rPr>
          <w:rFonts w:ascii="Book Antiqua" w:eastAsia="Book Antiqua" w:hAnsi="Book Antiqua" w:cs="Book Antiqua"/>
          <w:color w:val="000000"/>
        </w:rPr>
        <w:t>The current case repo</w:t>
      </w:r>
      <w:r w:rsidR="00136EAC" w:rsidRPr="00784758">
        <w:rPr>
          <w:rFonts w:ascii="Book Antiqua" w:eastAsia="Book Antiqua" w:hAnsi="Book Antiqua" w:cs="Book Antiqua"/>
          <w:color w:val="000000"/>
        </w:rPr>
        <w:t xml:space="preserve">rt follows the CARE checklist </w:t>
      </w:r>
      <w:r w:rsidR="00136EAC" w:rsidRPr="00784758">
        <w:rPr>
          <w:rFonts w:ascii="Book Antiqua" w:hAnsi="Book Antiqua" w:cs="Book Antiqua"/>
          <w:color w:val="000000"/>
          <w:lang w:eastAsia="zh-CN"/>
        </w:rPr>
        <w:t>(</w:t>
      </w:r>
      <w:r w:rsidRPr="00784758">
        <w:rPr>
          <w:rFonts w:ascii="Book Antiqua" w:eastAsia="Book Antiqua" w:hAnsi="Book Antiqua" w:cs="Book Antiqua"/>
          <w:color w:val="000000"/>
        </w:rPr>
        <w:t>2016</w:t>
      </w:r>
      <w:r w:rsidR="00136EAC" w:rsidRPr="00784758">
        <w:rPr>
          <w:rFonts w:ascii="Book Antiqua" w:hAnsi="Book Antiqua" w:cs="Book Antiqua"/>
          <w:color w:val="000000"/>
          <w:lang w:eastAsia="zh-CN"/>
        </w:rPr>
        <w:t>).</w:t>
      </w:r>
    </w:p>
    <w:p w14:paraId="25C5F269" w14:textId="77777777" w:rsidR="00A77B3E" w:rsidRPr="00A022D6" w:rsidRDefault="00A77B3E" w:rsidP="00784758">
      <w:pPr>
        <w:spacing w:line="360" w:lineRule="auto"/>
        <w:jc w:val="both"/>
        <w:rPr>
          <w:rFonts w:ascii="Book Antiqua" w:hAnsi="Book Antiqua"/>
        </w:rPr>
      </w:pPr>
    </w:p>
    <w:p w14:paraId="35F16E9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bCs/>
          <w:color w:val="000000"/>
        </w:rPr>
        <w:t xml:space="preserve">Open-Access: </w:t>
      </w:r>
      <w:r w:rsidRPr="007847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4758">
        <w:rPr>
          <w:rFonts w:ascii="Book Antiqua" w:eastAsia="Book Antiqua" w:hAnsi="Book Antiqua" w:cs="Book Antiqua"/>
          <w:color w:val="000000"/>
        </w:rPr>
        <w:t>NonCommercial</w:t>
      </w:r>
      <w:proofErr w:type="spellEnd"/>
      <w:r w:rsidRPr="007847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2CD63A" w14:textId="77777777" w:rsidR="00A77B3E" w:rsidRPr="00A022D6" w:rsidRDefault="00A77B3E" w:rsidP="00784758">
      <w:pPr>
        <w:spacing w:line="360" w:lineRule="auto"/>
        <w:jc w:val="both"/>
        <w:rPr>
          <w:rFonts w:ascii="Book Antiqua" w:hAnsi="Book Antiqua"/>
        </w:rPr>
      </w:pPr>
    </w:p>
    <w:p w14:paraId="75231F19"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Provenance and peer review: </w:t>
      </w:r>
      <w:r w:rsidRPr="00784758">
        <w:rPr>
          <w:rFonts w:ascii="Book Antiqua" w:eastAsia="Book Antiqua" w:hAnsi="Book Antiqua" w:cs="Book Antiqua"/>
          <w:color w:val="000000"/>
        </w:rPr>
        <w:t>Unsolicited article; Externally peer reviewed.</w:t>
      </w:r>
    </w:p>
    <w:p w14:paraId="5F6CEC7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Peer-review model: </w:t>
      </w:r>
      <w:r w:rsidRPr="00784758">
        <w:rPr>
          <w:rFonts w:ascii="Book Antiqua" w:eastAsia="Book Antiqua" w:hAnsi="Book Antiqua" w:cs="Book Antiqua"/>
          <w:color w:val="000000"/>
        </w:rPr>
        <w:t>Single blind</w:t>
      </w:r>
    </w:p>
    <w:p w14:paraId="70B901D3" w14:textId="77777777" w:rsidR="00A77B3E" w:rsidRPr="00A022D6" w:rsidRDefault="00A77B3E" w:rsidP="00784758">
      <w:pPr>
        <w:spacing w:line="360" w:lineRule="auto"/>
        <w:jc w:val="both"/>
        <w:rPr>
          <w:rFonts w:ascii="Book Antiqua" w:hAnsi="Book Antiqua"/>
        </w:rPr>
      </w:pPr>
    </w:p>
    <w:p w14:paraId="0487DF03"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Peer-review started: </w:t>
      </w:r>
      <w:r w:rsidRPr="00784758">
        <w:rPr>
          <w:rFonts w:ascii="Book Antiqua" w:eastAsia="Book Antiqua" w:hAnsi="Book Antiqua" w:cs="Book Antiqua"/>
          <w:color w:val="000000"/>
        </w:rPr>
        <w:t>March 3, 2022</w:t>
      </w:r>
    </w:p>
    <w:p w14:paraId="6B83242B"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First decision: </w:t>
      </w:r>
      <w:r w:rsidRPr="00784758">
        <w:rPr>
          <w:rFonts w:ascii="Book Antiqua" w:eastAsia="Book Antiqua" w:hAnsi="Book Antiqua" w:cs="Book Antiqua"/>
          <w:color w:val="000000"/>
        </w:rPr>
        <w:t>June 8, 2022</w:t>
      </w:r>
    </w:p>
    <w:p w14:paraId="210F7AA9"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Article in press: </w:t>
      </w:r>
    </w:p>
    <w:p w14:paraId="69E174BE" w14:textId="77777777" w:rsidR="00A77B3E" w:rsidRPr="00A022D6" w:rsidRDefault="00A77B3E" w:rsidP="00784758">
      <w:pPr>
        <w:spacing w:line="360" w:lineRule="auto"/>
        <w:jc w:val="both"/>
        <w:rPr>
          <w:rFonts w:ascii="Book Antiqua" w:hAnsi="Book Antiqua"/>
        </w:rPr>
      </w:pPr>
    </w:p>
    <w:p w14:paraId="09488494"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Specialty type: </w:t>
      </w:r>
      <w:r w:rsidR="00136EAC" w:rsidRPr="00784758">
        <w:rPr>
          <w:rFonts w:ascii="Book Antiqua" w:eastAsia="Book Antiqua" w:hAnsi="Book Antiqua" w:cs="Book Antiqua"/>
          <w:color w:val="000000"/>
        </w:rPr>
        <w:t xml:space="preserve">Gastroenterology and </w:t>
      </w:r>
      <w:r w:rsidR="00136EAC" w:rsidRPr="00784758">
        <w:rPr>
          <w:rFonts w:ascii="Book Antiqua" w:hAnsi="Book Antiqua" w:cs="Book Antiqua"/>
          <w:color w:val="000000"/>
          <w:lang w:eastAsia="zh-CN"/>
        </w:rPr>
        <w:t>h</w:t>
      </w:r>
      <w:r w:rsidRPr="00784758">
        <w:rPr>
          <w:rFonts w:ascii="Book Antiqua" w:eastAsia="Book Antiqua" w:hAnsi="Book Antiqua" w:cs="Book Antiqua"/>
          <w:color w:val="000000"/>
        </w:rPr>
        <w:t>epatology</w:t>
      </w:r>
    </w:p>
    <w:p w14:paraId="3E12D64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Country/Territory of origin: </w:t>
      </w:r>
      <w:r w:rsidRPr="00784758">
        <w:rPr>
          <w:rFonts w:ascii="Book Antiqua" w:eastAsia="Book Antiqua" w:hAnsi="Book Antiqua" w:cs="Book Antiqua"/>
          <w:color w:val="000000"/>
        </w:rPr>
        <w:t>Sweden</w:t>
      </w:r>
    </w:p>
    <w:p w14:paraId="73B3BB62" w14:textId="246BE0BE"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Peer-review report</w:t>
      </w:r>
      <w:r w:rsidR="00F010EC">
        <w:rPr>
          <w:rFonts w:ascii="Book Antiqua" w:eastAsia="Book Antiqua" w:hAnsi="Book Antiqua" w:cs="Book Antiqua"/>
          <w:b/>
          <w:color w:val="000000"/>
        </w:rPr>
        <w:t>’</w:t>
      </w:r>
      <w:r w:rsidRPr="00784758">
        <w:rPr>
          <w:rFonts w:ascii="Book Antiqua" w:eastAsia="Book Antiqua" w:hAnsi="Book Antiqua" w:cs="Book Antiqua"/>
          <w:b/>
          <w:color w:val="000000"/>
        </w:rPr>
        <w:t>s scientific quality classification</w:t>
      </w:r>
    </w:p>
    <w:p w14:paraId="51288B06"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A (Excellent): 0</w:t>
      </w:r>
    </w:p>
    <w:p w14:paraId="1B6A38B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B (Very good): 0</w:t>
      </w:r>
    </w:p>
    <w:p w14:paraId="550EFF5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C (Good): C</w:t>
      </w:r>
    </w:p>
    <w:p w14:paraId="3B66F9FC"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t>Grade D (Fair): D</w:t>
      </w:r>
    </w:p>
    <w:p w14:paraId="78910DAA" w14:textId="77777777"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color w:val="000000"/>
        </w:rPr>
        <w:lastRenderedPageBreak/>
        <w:t>Grade E (Poor): 0</w:t>
      </w:r>
    </w:p>
    <w:p w14:paraId="6FC619C8" w14:textId="77777777" w:rsidR="00A77B3E" w:rsidRPr="00A022D6" w:rsidRDefault="00A77B3E" w:rsidP="00784758">
      <w:pPr>
        <w:spacing w:line="360" w:lineRule="auto"/>
        <w:jc w:val="both"/>
        <w:rPr>
          <w:rFonts w:ascii="Book Antiqua" w:hAnsi="Book Antiqua"/>
        </w:rPr>
      </w:pPr>
    </w:p>
    <w:p w14:paraId="1DD80492" w14:textId="259F9252" w:rsidR="00A77B3E" w:rsidRPr="00A022D6" w:rsidRDefault="00E9065C" w:rsidP="00784758">
      <w:pPr>
        <w:spacing w:line="360" w:lineRule="auto"/>
        <w:jc w:val="both"/>
        <w:rPr>
          <w:rFonts w:ascii="Book Antiqua" w:hAnsi="Book Antiqua"/>
        </w:rPr>
      </w:pPr>
      <w:r w:rsidRPr="00784758">
        <w:rPr>
          <w:rFonts w:ascii="Book Antiqua" w:eastAsia="Book Antiqua" w:hAnsi="Book Antiqua" w:cs="Book Antiqua"/>
          <w:b/>
          <w:color w:val="000000"/>
        </w:rPr>
        <w:t xml:space="preserve">P-Reviewer: </w:t>
      </w:r>
      <w:r w:rsidRPr="00784758">
        <w:rPr>
          <w:rFonts w:ascii="Book Antiqua" w:eastAsia="Book Antiqua" w:hAnsi="Book Antiqua" w:cs="Book Antiqua"/>
          <w:color w:val="000000"/>
        </w:rPr>
        <w:t>Li HL, China; Rodrigues AT, Brazil</w:t>
      </w:r>
      <w:r w:rsidRPr="00784758">
        <w:rPr>
          <w:rFonts w:ascii="Book Antiqua" w:eastAsia="Book Antiqua" w:hAnsi="Book Antiqua" w:cs="Book Antiqua"/>
          <w:b/>
          <w:color w:val="000000"/>
        </w:rPr>
        <w:t xml:space="preserve"> S-Editor: </w:t>
      </w:r>
      <w:r w:rsidR="00965955" w:rsidRPr="00784758">
        <w:rPr>
          <w:rFonts w:ascii="Book Antiqua" w:hAnsi="Book Antiqua" w:cs="Book Antiqua"/>
          <w:color w:val="000000"/>
          <w:lang w:eastAsia="zh-CN"/>
        </w:rPr>
        <w:t>Zhang H</w:t>
      </w:r>
      <w:r w:rsidRPr="00784758">
        <w:rPr>
          <w:rFonts w:ascii="Book Antiqua" w:eastAsia="Book Antiqua" w:hAnsi="Book Antiqua" w:cs="Book Antiqua"/>
          <w:color w:val="000000"/>
        </w:rPr>
        <w:t xml:space="preserve"> </w:t>
      </w:r>
      <w:r w:rsidRPr="00784758">
        <w:rPr>
          <w:rFonts w:ascii="Book Antiqua" w:eastAsia="Book Antiqua" w:hAnsi="Book Antiqua" w:cs="Book Antiqua"/>
          <w:b/>
          <w:color w:val="000000"/>
        </w:rPr>
        <w:t xml:space="preserve">L-Editor: </w:t>
      </w:r>
      <w:r w:rsidR="004E6B5C" w:rsidRPr="00784758">
        <w:rPr>
          <w:rFonts w:ascii="Book Antiqua" w:eastAsia="Book Antiqua" w:hAnsi="Book Antiqua" w:cs="Book Antiqua"/>
          <w:bCs/>
          <w:color w:val="000000"/>
        </w:rPr>
        <w:t>Filipodia</w:t>
      </w:r>
      <w:r w:rsidR="004E6B5C" w:rsidRPr="00A022D6">
        <w:rPr>
          <w:rFonts w:ascii="Book Antiqua" w:hAnsi="Book Antiqua"/>
          <w:color w:val="000000"/>
        </w:rPr>
        <w:t xml:space="preserve"> </w:t>
      </w:r>
      <w:r w:rsidRPr="00784758">
        <w:rPr>
          <w:rFonts w:ascii="Book Antiqua" w:eastAsia="Book Antiqua" w:hAnsi="Book Antiqua" w:cs="Book Antiqua"/>
          <w:b/>
          <w:color w:val="000000"/>
        </w:rPr>
        <w:t>P-Editor:</w:t>
      </w:r>
      <w:r w:rsidR="00A022D6" w:rsidRPr="00A022D6">
        <w:rPr>
          <w:rFonts w:ascii="Book Antiqua" w:hAnsi="Book Antiqua" w:cs="Book Antiqua"/>
          <w:color w:val="000000"/>
          <w:lang w:eastAsia="zh-CN"/>
        </w:rPr>
        <w:t xml:space="preserve"> </w:t>
      </w:r>
      <w:r w:rsidR="00A022D6" w:rsidRPr="00784758">
        <w:rPr>
          <w:rFonts w:ascii="Book Antiqua" w:hAnsi="Book Antiqua" w:cs="Book Antiqua"/>
          <w:color w:val="000000"/>
          <w:lang w:eastAsia="zh-CN"/>
        </w:rPr>
        <w:t>Zhang H</w:t>
      </w:r>
    </w:p>
    <w:sectPr w:rsidR="00A77B3E" w:rsidRPr="00A022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9001" w14:textId="77777777" w:rsidR="004A08B8" w:rsidRDefault="004A08B8" w:rsidP="005B7C78">
      <w:r>
        <w:separator/>
      </w:r>
    </w:p>
  </w:endnote>
  <w:endnote w:type="continuationSeparator" w:id="0">
    <w:p w14:paraId="78EB229E" w14:textId="77777777" w:rsidR="004A08B8" w:rsidRDefault="004A08B8" w:rsidP="005B7C78">
      <w:r>
        <w:continuationSeparator/>
      </w:r>
    </w:p>
  </w:endnote>
  <w:endnote w:type="continuationNotice" w:id="1">
    <w:p w14:paraId="4F3B77EF" w14:textId="77777777" w:rsidR="004A08B8" w:rsidRDefault="004A0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67189532"/>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4D44CCA8" w14:textId="17EA1865" w:rsidR="005B7C78" w:rsidRPr="002E2543" w:rsidRDefault="005B7C78">
            <w:pPr>
              <w:pStyle w:val="Footer"/>
              <w:jc w:val="right"/>
              <w:rPr>
                <w:rFonts w:ascii="Book Antiqua" w:hAnsi="Book Antiqua"/>
                <w:sz w:val="24"/>
                <w:szCs w:val="24"/>
              </w:rPr>
            </w:pPr>
            <w:r w:rsidRPr="002E2543">
              <w:rPr>
                <w:rFonts w:ascii="Book Antiqua" w:hAnsi="Book Antiqua"/>
                <w:sz w:val="24"/>
                <w:szCs w:val="24"/>
                <w:lang w:val="zh-CN" w:eastAsia="zh-CN"/>
              </w:rPr>
              <w:t xml:space="preserve"> </w:t>
            </w:r>
            <w:r w:rsidRPr="002E2543">
              <w:rPr>
                <w:rFonts w:ascii="Book Antiqua" w:hAnsi="Book Antiqua"/>
                <w:sz w:val="24"/>
                <w:szCs w:val="24"/>
              </w:rPr>
              <w:fldChar w:fldCharType="begin"/>
            </w:r>
            <w:r w:rsidRPr="002E2543">
              <w:rPr>
                <w:rFonts w:ascii="Book Antiqua" w:hAnsi="Book Antiqua"/>
                <w:sz w:val="24"/>
                <w:szCs w:val="24"/>
              </w:rPr>
              <w:instrText>PAGE</w:instrText>
            </w:r>
            <w:r w:rsidRPr="002E2543">
              <w:rPr>
                <w:rFonts w:ascii="Book Antiqua" w:hAnsi="Book Antiqua"/>
                <w:sz w:val="24"/>
                <w:szCs w:val="24"/>
              </w:rPr>
              <w:fldChar w:fldCharType="separate"/>
            </w:r>
            <w:r w:rsidR="0047200C">
              <w:rPr>
                <w:rFonts w:ascii="Book Antiqua" w:hAnsi="Book Antiqua"/>
                <w:noProof/>
                <w:sz w:val="24"/>
                <w:szCs w:val="24"/>
              </w:rPr>
              <w:t>2</w:t>
            </w:r>
            <w:r w:rsidRPr="002E2543">
              <w:rPr>
                <w:rFonts w:ascii="Book Antiqua" w:hAnsi="Book Antiqua"/>
                <w:sz w:val="24"/>
                <w:szCs w:val="24"/>
              </w:rPr>
              <w:fldChar w:fldCharType="end"/>
            </w:r>
            <w:r w:rsidRPr="002E2543">
              <w:rPr>
                <w:rFonts w:ascii="Book Antiqua" w:hAnsi="Book Antiqua"/>
                <w:sz w:val="24"/>
                <w:szCs w:val="24"/>
                <w:lang w:val="zh-CN" w:eastAsia="zh-CN"/>
              </w:rPr>
              <w:t xml:space="preserve"> / </w:t>
            </w:r>
            <w:r w:rsidRPr="002E2543">
              <w:rPr>
                <w:rFonts w:ascii="Book Antiqua" w:hAnsi="Book Antiqua"/>
                <w:sz w:val="24"/>
                <w:szCs w:val="24"/>
              </w:rPr>
              <w:fldChar w:fldCharType="begin"/>
            </w:r>
            <w:r w:rsidRPr="002E2543">
              <w:rPr>
                <w:rFonts w:ascii="Book Antiqua" w:hAnsi="Book Antiqua"/>
                <w:sz w:val="24"/>
                <w:szCs w:val="24"/>
              </w:rPr>
              <w:instrText>NUMPAGES</w:instrText>
            </w:r>
            <w:r w:rsidRPr="002E2543">
              <w:rPr>
                <w:rFonts w:ascii="Book Antiqua" w:hAnsi="Book Antiqua"/>
                <w:sz w:val="24"/>
                <w:szCs w:val="24"/>
              </w:rPr>
              <w:fldChar w:fldCharType="separate"/>
            </w:r>
            <w:r w:rsidR="0047200C">
              <w:rPr>
                <w:rFonts w:ascii="Book Antiqua" w:hAnsi="Book Antiqua"/>
                <w:noProof/>
                <w:sz w:val="24"/>
                <w:szCs w:val="24"/>
              </w:rPr>
              <w:t>13</w:t>
            </w:r>
            <w:r w:rsidRPr="002E2543">
              <w:rPr>
                <w:rFonts w:ascii="Book Antiqua" w:hAnsi="Book Antiqua"/>
                <w:sz w:val="24"/>
                <w:szCs w:val="24"/>
              </w:rPr>
              <w:fldChar w:fldCharType="end"/>
            </w:r>
          </w:p>
        </w:sdtContent>
      </w:sdt>
    </w:sdtContent>
  </w:sdt>
  <w:p w14:paraId="636C1B73" w14:textId="77777777" w:rsidR="005B7C78" w:rsidRDefault="005B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5DEC" w14:textId="77777777" w:rsidR="004A08B8" w:rsidRDefault="004A08B8" w:rsidP="005B7C78">
      <w:r>
        <w:separator/>
      </w:r>
    </w:p>
  </w:footnote>
  <w:footnote w:type="continuationSeparator" w:id="0">
    <w:p w14:paraId="7229B8E3" w14:textId="77777777" w:rsidR="004A08B8" w:rsidRDefault="004A08B8" w:rsidP="005B7C78">
      <w:r>
        <w:continuationSeparator/>
      </w:r>
    </w:p>
  </w:footnote>
  <w:footnote w:type="continuationNotice" w:id="1">
    <w:p w14:paraId="2A0E04AB" w14:textId="77777777" w:rsidR="004A08B8" w:rsidRDefault="004A08B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800"/>
    <w:rsid w:val="00044908"/>
    <w:rsid w:val="000C744E"/>
    <w:rsid w:val="0011037D"/>
    <w:rsid w:val="00127856"/>
    <w:rsid w:val="001319E3"/>
    <w:rsid w:val="00136EAC"/>
    <w:rsid w:val="00187CD7"/>
    <w:rsid w:val="001A04A9"/>
    <w:rsid w:val="001B4F37"/>
    <w:rsid w:val="001E51B9"/>
    <w:rsid w:val="002047D1"/>
    <w:rsid w:val="002742DA"/>
    <w:rsid w:val="0029285E"/>
    <w:rsid w:val="00295427"/>
    <w:rsid w:val="002A2AC7"/>
    <w:rsid w:val="002C0925"/>
    <w:rsid w:val="002D6323"/>
    <w:rsid w:val="002E2543"/>
    <w:rsid w:val="002E650A"/>
    <w:rsid w:val="003207BA"/>
    <w:rsid w:val="00337D76"/>
    <w:rsid w:val="003401EE"/>
    <w:rsid w:val="003714BC"/>
    <w:rsid w:val="003A3398"/>
    <w:rsid w:val="003A4C8F"/>
    <w:rsid w:val="003A7833"/>
    <w:rsid w:val="003B4B0D"/>
    <w:rsid w:val="003D509D"/>
    <w:rsid w:val="00471ACF"/>
    <w:rsid w:val="0047200C"/>
    <w:rsid w:val="004829DB"/>
    <w:rsid w:val="0048748B"/>
    <w:rsid w:val="004A08B8"/>
    <w:rsid w:val="004E2522"/>
    <w:rsid w:val="004E6B5C"/>
    <w:rsid w:val="00537BAF"/>
    <w:rsid w:val="00552370"/>
    <w:rsid w:val="005665DC"/>
    <w:rsid w:val="005B7C78"/>
    <w:rsid w:val="006264D0"/>
    <w:rsid w:val="006E2A3B"/>
    <w:rsid w:val="0072245A"/>
    <w:rsid w:val="007338D0"/>
    <w:rsid w:val="00784758"/>
    <w:rsid w:val="0079178E"/>
    <w:rsid w:val="007960F1"/>
    <w:rsid w:val="00803651"/>
    <w:rsid w:val="00820B52"/>
    <w:rsid w:val="008331ED"/>
    <w:rsid w:val="00843EC5"/>
    <w:rsid w:val="008C14E3"/>
    <w:rsid w:val="008D07BF"/>
    <w:rsid w:val="00927A24"/>
    <w:rsid w:val="00943F8C"/>
    <w:rsid w:val="0094671E"/>
    <w:rsid w:val="00960531"/>
    <w:rsid w:val="00965955"/>
    <w:rsid w:val="009A0736"/>
    <w:rsid w:val="009A514E"/>
    <w:rsid w:val="009F33C7"/>
    <w:rsid w:val="00A022D6"/>
    <w:rsid w:val="00A32A85"/>
    <w:rsid w:val="00A6425B"/>
    <w:rsid w:val="00A77B3E"/>
    <w:rsid w:val="00B51EBC"/>
    <w:rsid w:val="00BA3187"/>
    <w:rsid w:val="00BF5E09"/>
    <w:rsid w:val="00C03682"/>
    <w:rsid w:val="00C11874"/>
    <w:rsid w:val="00C16406"/>
    <w:rsid w:val="00C344C9"/>
    <w:rsid w:val="00CA2A55"/>
    <w:rsid w:val="00CB0B36"/>
    <w:rsid w:val="00D67C4B"/>
    <w:rsid w:val="00D76F24"/>
    <w:rsid w:val="00DF4193"/>
    <w:rsid w:val="00E9065C"/>
    <w:rsid w:val="00F010EC"/>
    <w:rsid w:val="00F7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1364C"/>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4C9"/>
    <w:rPr>
      <w:color w:val="0000FF" w:themeColor="hyperlink"/>
      <w:u w:val="single"/>
    </w:rPr>
  </w:style>
  <w:style w:type="paragraph" w:styleId="Header">
    <w:name w:val="header"/>
    <w:basedOn w:val="Normal"/>
    <w:link w:val="HeaderChar"/>
    <w:rsid w:val="005B7C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7C78"/>
    <w:rPr>
      <w:sz w:val="18"/>
      <w:szCs w:val="18"/>
    </w:rPr>
  </w:style>
  <w:style w:type="paragraph" w:styleId="Footer">
    <w:name w:val="footer"/>
    <w:basedOn w:val="Normal"/>
    <w:link w:val="FooterChar"/>
    <w:uiPriority w:val="99"/>
    <w:rsid w:val="005B7C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7C78"/>
    <w:rPr>
      <w:sz w:val="18"/>
      <w:szCs w:val="18"/>
    </w:rPr>
  </w:style>
  <w:style w:type="paragraph" w:styleId="BalloonText">
    <w:name w:val="Balloon Text"/>
    <w:basedOn w:val="Normal"/>
    <w:link w:val="BalloonTextChar"/>
    <w:rsid w:val="0079178E"/>
    <w:rPr>
      <w:sz w:val="18"/>
      <w:szCs w:val="18"/>
    </w:rPr>
  </w:style>
  <w:style w:type="character" w:customStyle="1" w:styleId="BalloonTextChar">
    <w:name w:val="Balloon Text Char"/>
    <w:basedOn w:val="DefaultParagraphFont"/>
    <w:link w:val="BalloonText"/>
    <w:rsid w:val="0079178E"/>
    <w:rPr>
      <w:sz w:val="18"/>
      <w:szCs w:val="18"/>
    </w:rPr>
  </w:style>
  <w:style w:type="paragraph" w:styleId="Revision">
    <w:name w:val="Revision"/>
    <w:hidden/>
    <w:uiPriority w:val="99"/>
    <w:semiHidden/>
    <w:rsid w:val="00784758"/>
    <w:rPr>
      <w:sz w:val="24"/>
      <w:szCs w:val="24"/>
    </w:rPr>
  </w:style>
  <w:style w:type="character" w:styleId="CommentReference">
    <w:name w:val="annotation reference"/>
    <w:basedOn w:val="DefaultParagraphFont"/>
    <w:semiHidden/>
    <w:unhideWhenUsed/>
    <w:rsid w:val="002C0925"/>
    <w:rPr>
      <w:sz w:val="16"/>
      <w:szCs w:val="16"/>
    </w:rPr>
  </w:style>
  <w:style w:type="paragraph" w:styleId="CommentText">
    <w:name w:val="annotation text"/>
    <w:basedOn w:val="Normal"/>
    <w:link w:val="CommentTextChar"/>
    <w:semiHidden/>
    <w:unhideWhenUsed/>
    <w:rsid w:val="002C0925"/>
    <w:rPr>
      <w:sz w:val="20"/>
      <w:szCs w:val="20"/>
    </w:rPr>
  </w:style>
  <w:style w:type="character" w:customStyle="1" w:styleId="CommentTextChar">
    <w:name w:val="Comment Text Char"/>
    <w:basedOn w:val="DefaultParagraphFont"/>
    <w:link w:val="CommentText"/>
    <w:semiHidden/>
    <w:rsid w:val="002C0925"/>
  </w:style>
  <w:style w:type="paragraph" w:styleId="CommentSubject">
    <w:name w:val="annotation subject"/>
    <w:basedOn w:val="CommentText"/>
    <w:next w:val="CommentText"/>
    <w:link w:val="CommentSubjectChar"/>
    <w:semiHidden/>
    <w:unhideWhenUsed/>
    <w:rsid w:val="002C0925"/>
    <w:rPr>
      <w:b/>
      <w:bCs/>
    </w:rPr>
  </w:style>
  <w:style w:type="character" w:customStyle="1" w:styleId="CommentSubjectChar">
    <w:name w:val="Comment Subject Char"/>
    <w:basedOn w:val="CommentTextChar"/>
    <w:link w:val="CommentSubject"/>
    <w:semiHidden/>
    <w:rsid w:val="002C0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show/NCT034032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2818</Words>
  <Characters>15841</Characters>
  <Application>Microsoft Office Word</Application>
  <DocSecurity>0</DocSecurity>
  <Lines>720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Schult</dc:creator>
  <cp:lastModifiedBy>Li Ma</cp:lastModifiedBy>
  <cp:revision>3</cp:revision>
  <dcterms:created xsi:type="dcterms:W3CDTF">2022-07-27T17:49:00Z</dcterms:created>
  <dcterms:modified xsi:type="dcterms:W3CDTF">2022-07-27T17:50:00Z</dcterms:modified>
</cp:coreProperties>
</file>