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12A6" w14:textId="77777777" w:rsidR="002E3CF1" w:rsidRPr="006C0FE8" w:rsidRDefault="002E3CF1" w:rsidP="006C0FE8">
      <w:pPr>
        <w:spacing w:line="360" w:lineRule="auto"/>
        <w:jc w:val="both"/>
        <w:rPr>
          <w:rFonts w:ascii="Book Antiqua" w:eastAsia="Book Antiqua" w:hAnsi="Book Antiqua" w:cs="Book Antiqua"/>
          <w:color w:val="000000"/>
        </w:rPr>
      </w:pPr>
      <w:r w:rsidRPr="006C0FE8">
        <w:rPr>
          <w:rFonts w:ascii="Book Antiqua" w:eastAsia="Book Antiqua" w:hAnsi="Book Antiqua" w:cs="Book Antiqua"/>
          <w:b/>
          <w:bCs/>
          <w:color w:val="000000"/>
        </w:rPr>
        <w:t>Name of Journal:</w:t>
      </w:r>
      <w:r w:rsidRPr="006C0FE8">
        <w:rPr>
          <w:rFonts w:ascii="Book Antiqua" w:eastAsia="Book Antiqua" w:hAnsi="Book Antiqua" w:cs="Book Antiqua"/>
          <w:color w:val="000000"/>
        </w:rPr>
        <w:t xml:space="preserve"> </w:t>
      </w:r>
      <w:r w:rsidRPr="006C0FE8">
        <w:rPr>
          <w:rFonts w:ascii="Book Antiqua" w:eastAsia="Book Antiqua" w:hAnsi="Book Antiqua" w:cs="Book Antiqua"/>
          <w:i/>
          <w:iCs/>
          <w:color w:val="000000"/>
        </w:rPr>
        <w:t>World Journal of Clinical Cases</w:t>
      </w:r>
    </w:p>
    <w:p w14:paraId="7A214CBD" w14:textId="77777777" w:rsidR="002E3CF1" w:rsidRPr="006C0FE8" w:rsidRDefault="002E3CF1" w:rsidP="006C0FE8">
      <w:pPr>
        <w:spacing w:line="360" w:lineRule="auto"/>
        <w:jc w:val="both"/>
        <w:rPr>
          <w:rFonts w:ascii="Book Antiqua" w:eastAsia="Book Antiqua" w:hAnsi="Book Antiqua" w:cs="Book Antiqua"/>
          <w:color w:val="000000"/>
        </w:rPr>
      </w:pPr>
      <w:r w:rsidRPr="006C0FE8">
        <w:rPr>
          <w:rFonts w:ascii="Book Antiqua" w:eastAsia="Book Antiqua" w:hAnsi="Book Antiqua" w:cs="Book Antiqua"/>
          <w:b/>
          <w:bCs/>
          <w:color w:val="000000"/>
        </w:rPr>
        <w:t>Manuscript NO:</w:t>
      </w:r>
      <w:r w:rsidRPr="006C0FE8">
        <w:rPr>
          <w:rFonts w:ascii="Book Antiqua" w:eastAsia="Book Antiqua" w:hAnsi="Book Antiqua" w:cs="Book Antiqua"/>
          <w:color w:val="000000"/>
        </w:rPr>
        <w:t xml:space="preserve"> 76155</w:t>
      </w:r>
    </w:p>
    <w:p w14:paraId="6A89EA4A" w14:textId="77777777" w:rsidR="002E3CF1" w:rsidRPr="006C0FE8" w:rsidRDefault="002E3CF1" w:rsidP="006C0FE8">
      <w:pPr>
        <w:spacing w:line="360" w:lineRule="auto"/>
        <w:jc w:val="both"/>
        <w:rPr>
          <w:rFonts w:ascii="Book Antiqua" w:eastAsia="Book Antiqua" w:hAnsi="Book Antiqua" w:cs="Book Antiqua"/>
          <w:color w:val="000000"/>
        </w:rPr>
      </w:pPr>
      <w:r w:rsidRPr="006C0FE8">
        <w:rPr>
          <w:rFonts w:ascii="Book Antiqua" w:eastAsia="Book Antiqua" w:hAnsi="Book Antiqua" w:cs="Book Antiqua"/>
          <w:b/>
          <w:bCs/>
          <w:color w:val="000000"/>
        </w:rPr>
        <w:t xml:space="preserve">Manuscript Type: </w:t>
      </w:r>
      <w:r w:rsidRPr="006C0FE8">
        <w:rPr>
          <w:rFonts w:ascii="Book Antiqua" w:eastAsia="Book Antiqua" w:hAnsi="Book Antiqua" w:cs="Book Antiqua"/>
          <w:color w:val="000000"/>
        </w:rPr>
        <w:t>CASE REPORT</w:t>
      </w:r>
    </w:p>
    <w:p w14:paraId="47EE0DFF" w14:textId="77777777" w:rsidR="002E3CF1" w:rsidRPr="006C0FE8" w:rsidRDefault="002E3CF1" w:rsidP="006C0FE8">
      <w:pPr>
        <w:spacing w:line="360" w:lineRule="auto"/>
        <w:jc w:val="both"/>
        <w:rPr>
          <w:rFonts w:ascii="Book Antiqua" w:eastAsia="Book Antiqua" w:hAnsi="Book Antiqua" w:cs="Book Antiqua"/>
          <w:color w:val="000000"/>
        </w:rPr>
      </w:pPr>
    </w:p>
    <w:p w14:paraId="129BC5CF" w14:textId="77777777" w:rsidR="002E3CF1" w:rsidRPr="006C0FE8" w:rsidRDefault="002E3CF1" w:rsidP="006C0FE8">
      <w:pPr>
        <w:spacing w:line="360" w:lineRule="auto"/>
        <w:jc w:val="both"/>
        <w:rPr>
          <w:rFonts w:ascii="Book Antiqua" w:eastAsia="Book Antiqua" w:hAnsi="Book Antiqua" w:cs="Book Antiqua"/>
          <w:b/>
          <w:bCs/>
          <w:color w:val="000000"/>
        </w:rPr>
      </w:pPr>
      <w:r w:rsidRPr="006C0FE8">
        <w:rPr>
          <w:rFonts w:ascii="Book Antiqua" w:eastAsia="Book Antiqua" w:hAnsi="Book Antiqua" w:cs="Book Antiqua"/>
          <w:b/>
          <w:bCs/>
          <w:color w:val="000000"/>
        </w:rPr>
        <w:t>Efficacy evaluation of True Lift</w:t>
      </w:r>
      <w:r w:rsidRPr="000E152E">
        <w:rPr>
          <w:rFonts w:ascii="Book Antiqua" w:eastAsia="Book Antiqua" w:hAnsi="Book Antiqua" w:cs="Book Antiqua"/>
          <w:b/>
          <w:bCs/>
          <w:color w:val="000000"/>
          <w:vertAlign w:val="superscript"/>
        </w:rPr>
        <w:t>®</w:t>
      </w:r>
      <w:r w:rsidRPr="006C0FE8">
        <w:rPr>
          <w:rFonts w:ascii="Book Antiqua" w:eastAsia="Book Antiqua" w:hAnsi="Book Antiqua" w:cs="Book Antiqua"/>
          <w:b/>
          <w:bCs/>
          <w:color w:val="000000"/>
        </w:rPr>
        <w:t>, a nonsurgical facial ligament retightening injection technique: Two case reports</w:t>
      </w:r>
    </w:p>
    <w:p w14:paraId="7D004553" w14:textId="77777777" w:rsidR="002E3CF1" w:rsidRPr="002E3CF1" w:rsidRDefault="002E3CF1" w:rsidP="002E3CF1">
      <w:pPr>
        <w:spacing w:line="360" w:lineRule="auto"/>
        <w:rPr>
          <w:rFonts w:ascii="Book Antiqua" w:hAnsi="Book Antiqua"/>
        </w:rPr>
      </w:pPr>
    </w:p>
    <w:p w14:paraId="0E708B06" w14:textId="77777777" w:rsidR="002E3CF1" w:rsidRPr="006C0FE8" w:rsidRDefault="002E3CF1" w:rsidP="006C0FE8">
      <w:pPr>
        <w:spacing w:line="360" w:lineRule="auto"/>
        <w:jc w:val="both"/>
        <w:rPr>
          <w:rFonts w:ascii="Book Antiqua" w:eastAsia="Book Antiqua" w:hAnsi="Book Antiqua" w:cs="Book Antiqua"/>
          <w:color w:val="000000"/>
        </w:rPr>
      </w:pPr>
      <w:r w:rsidRPr="006C0FE8">
        <w:rPr>
          <w:rFonts w:ascii="Book Antiqua" w:eastAsia="Book Antiqua" w:hAnsi="Book Antiqua" w:cs="Book Antiqua"/>
          <w:color w:val="000000"/>
        </w:rPr>
        <w:t xml:space="preserve">Huang P </w:t>
      </w:r>
      <w:r w:rsidRPr="006C0FE8">
        <w:rPr>
          <w:rFonts w:ascii="Book Antiqua" w:eastAsia="Book Antiqua" w:hAnsi="Book Antiqua" w:cs="Book Antiqua"/>
          <w:i/>
          <w:iCs/>
          <w:color w:val="000000"/>
        </w:rPr>
        <w:t>et al</w:t>
      </w:r>
      <w:r w:rsidRPr="006C0FE8">
        <w:rPr>
          <w:rFonts w:ascii="Book Antiqua" w:eastAsia="Book Antiqua" w:hAnsi="Book Antiqua" w:cs="Book Antiqua"/>
          <w:color w:val="000000"/>
        </w:rPr>
        <w:t>. Facial ligament retightening</w:t>
      </w:r>
    </w:p>
    <w:p w14:paraId="0E92210D" w14:textId="77777777" w:rsidR="002E3CF1" w:rsidRPr="006C0FE8" w:rsidRDefault="002E3CF1" w:rsidP="006C0FE8">
      <w:pPr>
        <w:spacing w:line="360" w:lineRule="auto"/>
        <w:jc w:val="both"/>
        <w:rPr>
          <w:rFonts w:ascii="Book Antiqua" w:eastAsia="Book Antiqua" w:hAnsi="Book Antiqua" w:cs="Book Antiqua"/>
          <w:color w:val="000000"/>
        </w:rPr>
      </w:pPr>
    </w:p>
    <w:p w14:paraId="170AA839" w14:textId="77777777" w:rsidR="002E3CF1" w:rsidRPr="006C0FE8" w:rsidRDefault="002E3CF1" w:rsidP="006C0FE8">
      <w:pPr>
        <w:spacing w:line="360" w:lineRule="auto"/>
        <w:jc w:val="both"/>
        <w:rPr>
          <w:rFonts w:ascii="Book Antiqua" w:eastAsia="Book Antiqua" w:hAnsi="Book Antiqua" w:cs="Book Antiqua"/>
          <w:b/>
          <w:bCs/>
          <w:color w:val="000000"/>
        </w:rPr>
      </w:pPr>
      <w:r w:rsidRPr="006C0FE8">
        <w:rPr>
          <w:rFonts w:ascii="Book Antiqua" w:eastAsia="Book Antiqua" w:hAnsi="Book Antiqua" w:cs="Book Antiqua"/>
          <w:b/>
          <w:bCs/>
          <w:color w:val="000000"/>
        </w:rPr>
        <w:t>Peter Huang, Chih-Wei Li, Yong-Quan Yan</w:t>
      </w:r>
    </w:p>
    <w:p w14:paraId="0EE4448A" w14:textId="77777777" w:rsidR="002E3CF1" w:rsidRPr="006C0FE8" w:rsidRDefault="002E3CF1" w:rsidP="006C0FE8">
      <w:pPr>
        <w:spacing w:line="360" w:lineRule="auto"/>
        <w:jc w:val="both"/>
        <w:rPr>
          <w:rFonts w:ascii="Book Antiqua" w:eastAsia="Book Antiqua" w:hAnsi="Book Antiqua" w:cs="Book Antiqua"/>
          <w:color w:val="000000"/>
        </w:rPr>
      </w:pPr>
    </w:p>
    <w:p w14:paraId="66260D97" w14:textId="77777777" w:rsidR="002E3CF1" w:rsidRPr="006C0FE8" w:rsidRDefault="002E3CF1" w:rsidP="006C0FE8">
      <w:pPr>
        <w:spacing w:line="360" w:lineRule="auto"/>
        <w:jc w:val="both"/>
        <w:rPr>
          <w:rFonts w:ascii="Book Antiqua" w:eastAsia="Book Antiqua" w:hAnsi="Book Antiqua" w:cs="Book Antiqua"/>
          <w:color w:val="000000"/>
        </w:rPr>
      </w:pPr>
      <w:r w:rsidRPr="006C0FE8">
        <w:rPr>
          <w:rFonts w:ascii="Book Antiqua" w:eastAsia="Book Antiqua" w:hAnsi="Book Antiqua" w:cs="Book Antiqua"/>
          <w:b/>
          <w:bCs/>
          <w:color w:val="000000"/>
        </w:rPr>
        <w:t xml:space="preserve">Peter Huang, </w:t>
      </w:r>
      <w:r w:rsidRPr="006C0FE8">
        <w:rPr>
          <w:rFonts w:ascii="Book Antiqua" w:eastAsia="Book Antiqua" w:hAnsi="Book Antiqua" w:cs="Book Antiqua"/>
          <w:color w:val="000000"/>
        </w:rPr>
        <w:t>Department of Medicine, China Medical University, Taichung City 406040, Taiwan</w:t>
      </w:r>
    </w:p>
    <w:p w14:paraId="5CE4412E" w14:textId="77777777" w:rsidR="002E3CF1" w:rsidRPr="006C0FE8" w:rsidRDefault="002E3CF1" w:rsidP="006C0FE8">
      <w:pPr>
        <w:spacing w:line="360" w:lineRule="auto"/>
        <w:jc w:val="both"/>
        <w:rPr>
          <w:rFonts w:ascii="Book Antiqua" w:eastAsia="Book Antiqua" w:hAnsi="Book Antiqua" w:cs="Book Antiqua"/>
          <w:color w:val="000000"/>
        </w:rPr>
      </w:pPr>
    </w:p>
    <w:p w14:paraId="3BA56E0F" w14:textId="77777777" w:rsidR="002E3CF1" w:rsidRPr="006C0FE8" w:rsidRDefault="002E3CF1" w:rsidP="006C0FE8">
      <w:pPr>
        <w:spacing w:line="360" w:lineRule="auto"/>
        <w:jc w:val="both"/>
        <w:rPr>
          <w:rFonts w:ascii="Book Antiqua" w:eastAsia="Book Antiqua" w:hAnsi="Book Antiqua" w:cs="Book Antiqua"/>
          <w:color w:val="000000"/>
        </w:rPr>
      </w:pPr>
      <w:r w:rsidRPr="006C0FE8">
        <w:rPr>
          <w:rFonts w:ascii="Book Antiqua" w:eastAsia="Book Antiqua" w:hAnsi="Book Antiqua" w:cs="Book Antiqua"/>
          <w:b/>
          <w:bCs/>
          <w:color w:val="000000"/>
        </w:rPr>
        <w:t>Chih-Wei Li,</w:t>
      </w:r>
      <w:r w:rsidRPr="006C0FE8">
        <w:rPr>
          <w:rFonts w:ascii="Book Antiqua" w:eastAsia="Book Antiqua" w:hAnsi="Book Antiqua" w:cs="Book Antiqua"/>
          <w:color w:val="000000"/>
        </w:rPr>
        <w:t xml:space="preserve"> Department of Delicate Clinic, New Taipei 110, Taiwan</w:t>
      </w:r>
    </w:p>
    <w:p w14:paraId="547C01F3" w14:textId="77777777" w:rsidR="002E3CF1" w:rsidRPr="006C0FE8" w:rsidRDefault="002E3CF1" w:rsidP="006C0FE8">
      <w:pPr>
        <w:spacing w:line="360" w:lineRule="auto"/>
        <w:jc w:val="both"/>
        <w:rPr>
          <w:rFonts w:ascii="Book Antiqua" w:eastAsia="Book Antiqua" w:hAnsi="Book Antiqua" w:cs="Book Antiqua"/>
          <w:color w:val="000000"/>
        </w:rPr>
      </w:pPr>
    </w:p>
    <w:p w14:paraId="3463B293" w14:textId="77777777" w:rsidR="002E3CF1" w:rsidRPr="006C0FE8" w:rsidRDefault="002E3CF1" w:rsidP="006C0FE8">
      <w:pPr>
        <w:spacing w:line="360" w:lineRule="auto"/>
        <w:jc w:val="both"/>
        <w:rPr>
          <w:rFonts w:ascii="Book Antiqua" w:eastAsia="Book Antiqua" w:hAnsi="Book Antiqua" w:cs="Book Antiqua"/>
          <w:color w:val="000000"/>
        </w:rPr>
      </w:pPr>
      <w:r w:rsidRPr="006C0FE8">
        <w:rPr>
          <w:rFonts w:ascii="Book Antiqua" w:eastAsia="Book Antiqua" w:hAnsi="Book Antiqua" w:cs="Book Antiqua"/>
          <w:b/>
          <w:bCs/>
          <w:color w:val="000000"/>
        </w:rPr>
        <w:t>Yong-Quan Yan,</w:t>
      </w:r>
      <w:r w:rsidRPr="006C0FE8">
        <w:rPr>
          <w:rFonts w:ascii="Book Antiqua" w:eastAsia="Book Antiqua" w:hAnsi="Book Antiqua" w:cs="Book Antiqua"/>
          <w:color w:val="000000"/>
        </w:rPr>
        <w:t xml:space="preserve"> School of Medicine, College of Medicine, Fu Jen Catholic University, New Taipei 242, Taiwan</w:t>
      </w:r>
    </w:p>
    <w:p w14:paraId="6FC68F6F" w14:textId="77777777" w:rsidR="002E3CF1" w:rsidRPr="006C0FE8" w:rsidRDefault="002E3CF1" w:rsidP="006C0FE8">
      <w:pPr>
        <w:spacing w:line="360" w:lineRule="auto"/>
        <w:jc w:val="both"/>
        <w:rPr>
          <w:rFonts w:ascii="Book Antiqua" w:eastAsia="Book Antiqua" w:hAnsi="Book Antiqua" w:cs="Book Antiqua"/>
          <w:color w:val="000000"/>
        </w:rPr>
      </w:pPr>
    </w:p>
    <w:p w14:paraId="2F7993F4" w14:textId="77777777" w:rsidR="002E3CF1" w:rsidRPr="006C0FE8" w:rsidRDefault="002E3CF1" w:rsidP="006C0FE8">
      <w:pPr>
        <w:spacing w:line="360" w:lineRule="auto"/>
        <w:jc w:val="both"/>
        <w:rPr>
          <w:rFonts w:ascii="Book Antiqua" w:eastAsia="Book Antiqua" w:hAnsi="Book Antiqua" w:cs="Book Antiqua"/>
          <w:color w:val="000000"/>
        </w:rPr>
      </w:pPr>
      <w:r w:rsidRPr="006C0FE8">
        <w:rPr>
          <w:rFonts w:ascii="Book Antiqua" w:eastAsia="Book Antiqua" w:hAnsi="Book Antiqua" w:cs="Book Antiqua"/>
          <w:b/>
          <w:bCs/>
          <w:color w:val="000000"/>
        </w:rPr>
        <w:t>Author contributions:</w:t>
      </w:r>
      <w:r w:rsidRPr="006C0FE8">
        <w:rPr>
          <w:rFonts w:ascii="Book Antiqua" w:eastAsia="Book Antiqua" w:hAnsi="Book Antiqua" w:cs="Book Antiqua"/>
          <w:color w:val="000000"/>
        </w:rPr>
        <w:t xml:space="preserve"> Li CW and Yan YQ were involved in the acquisition, analysis, interpretation of the data, critical revision of the manuscript, and final approval of the version to be published, all authors contributed to the conception, study design, and the acquisition, analysis, and interpretation of the data; Huang P was involved in the design, acquisition of the data, and drafting and revision of the final manuscript, all authors gave final approval of the manuscript.</w:t>
      </w:r>
    </w:p>
    <w:p w14:paraId="662DD094" w14:textId="77777777" w:rsidR="002E3CF1" w:rsidRPr="006C0FE8" w:rsidRDefault="002E3CF1" w:rsidP="006C0FE8">
      <w:pPr>
        <w:spacing w:line="360" w:lineRule="auto"/>
        <w:jc w:val="both"/>
        <w:rPr>
          <w:rFonts w:ascii="Book Antiqua" w:eastAsia="Book Antiqua" w:hAnsi="Book Antiqua" w:cs="Book Antiqua"/>
          <w:color w:val="000000"/>
        </w:rPr>
      </w:pPr>
    </w:p>
    <w:p w14:paraId="06A7AEE9" w14:textId="3F52EA47" w:rsidR="002E3CF1" w:rsidRPr="006C0FE8" w:rsidRDefault="002E3CF1" w:rsidP="006C0FE8">
      <w:pPr>
        <w:spacing w:line="360" w:lineRule="auto"/>
        <w:jc w:val="both"/>
        <w:rPr>
          <w:rFonts w:ascii="Book Antiqua" w:eastAsia="Book Antiqua" w:hAnsi="Book Antiqua" w:cs="Book Antiqua"/>
          <w:color w:val="000000"/>
        </w:rPr>
      </w:pPr>
      <w:r w:rsidRPr="006C0FE8">
        <w:rPr>
          <w:rFonts w:ascii="Book Antiqua" w:eastAsia="Book Antiqua" w:hAnsi="Book Antiqua" w:cs="Book Antiqua"/>
          <w:b/>
          <w:bCs/>
          <w:color w:val="000000"/>
        </w:rPr>
        <w:t xml:space="preserve">Corresponding author: </w:t>
      </w:r>
      <w:r w:rsidRPr="007F7088">
        <w:rPr>
          <w:rFonts w:ascii="Book Antiqua" w:eastAsia="Book Antiqua" w:hAnsi="Book Antiqua" w:cs="Book Antiqua"/>
          <w:color w:val="000000"/>
          <w:highlight w:val="yellow"/>
          <w:rPrChange w:id="0" w:author="Liansheng" w:date="2022-08-14T16:17:00Z">
            <w:rPr>
              <w:rFonts w:ascii="Book Antiqua" w:eastAsia="Book Antiqua" w:hAnsi="Book Antiqua" w:cs="Book Antiqua"/>
              <w:color w:val="000000"/>
            </w:rPr>
          </w:rPrChange>
        </w:rPr>
        <w:t>Peter Huang, MD, Department of Medicine, China Medical University, No. 100, Sec. 1, Jingmao Road, Beitun Dist, Taichung City 406040, Taiwan</w:t>
      </w:r>
      <w:del w:id="1" w:author="Liansheng" w:date="2022-08-14T16:17:00Z">
        <w:r w:rsidRPr="007F7088" w:rsidDel="007F7088">
          <w:rPr>
            <w:rFonts w:ascii="Book Antiqua" w:eastAsia="Book Antiqua" w:hAnsi="Book Antiqua" w:cs="Book Antiqua"/>
            <w:color w:val="000000"/>
            <w:highlight w:val="yellow"/>
            <w:rPrChange w:id="2" w:author="Liansheng" w:date="2022-08-14T16:17:00Z">
              <w:rPr>
                <w:rFonts w:ascii="Book Antiqua" w:eastAsia="Book Antiqua" w:hAnsi="Book Antiqua" w:cs="Book Antiqua"/>
                <w:color w:val="000000"/>
              </w:rPr>
            </w:rPrChange>
          </w:rPr>
          <w:delText xml:space="preserve"> R.O.C., Taiwan</w:delText>
        </w:r>
      </w:del>
      <w:r w:rsidRPr="007F7088">
        <w:rPr>
          <w:rFonts w:ascii="Book Antiqua" w:eastAsia="Book Antiqua" w:hAnsi="Book Antiqua" w:cs="Book Antiqua"/>
          <w:color w:val="000000"/>
          <w:highlight w:val="yellow"/>
          <w:rPrChange w:id="3" w:author="Liansheng" w:date="2022-08-14T16:17:00Z">
            <w:rPr>
              <w:rFonts w:ascii="Book Antiqua" w:eastAsia="Book Antiqua" w:hAnsi="Book Antiqua" w:cs="Book Antiqua"/>
              <w:color w:val="000000"/>
            </w:rPr>
          </w:rPrChange>
        </w:rPr>
        <w:t xml:space="preserve">. </w:t>
      </w:r>
      <w:r w:rsidR="005E1D0B" w:rsidRPr="007F7088">
        <w:rPr>
          <w:rFonts w:ascii="Book Antiqua" w:eastAsia="Book Antiqua" w:hAnsi="Book Antiqua" w:cs="Book Antiqua" w:hint="eastAsia"/>
          <w:color w:val="000000"/>
          <w:highlight w:val="yellow"/>
          <w:rPrChange w:id="4" w:author="Liansheng" w:date="2022-08-14T16:17:00Z">
            <w:rPr>
              <w:rFonts w:ascii="Book Antiqua" w:eastAsia="Book Antiqua" w:hAnsi="Book Antiqua" w:cs="Book Antiqua" w:hint="eastAsia"/>
              <w:color w:val="000000"/>
            </w:rPr>
          </w:rPrChange>
        </w:rPr>
        <w:t>peterhuangyc@hotmail.com</w:t>
      </w:r>
    </w:p>
    <w:p w14:paraId="69EDDEC2" w14:textId="77777777" w:rsidR="002E3CF1" w:rsidRPr="006C0FE8" w:rsidRDefault="002E3CF1" w:rsidP="006C0FE8">
      <w:pPr>
        <w:spacing w:line="360" w:lineRule="auto"/>
        <w:jc w:val="both"/>
        <w:rPr>
          <w:rFonts w:ascii="Book Antiqua" w:eastAsia="Book Antiqua" w:hAnsi="Book Antiqua" w:cs="Book Antiqua"/>
          <w:color w:val="000000"/>
        </w:rPr>
      </w:pPr>
    </w:p>
    <w:p w14:paraId="6587A891" w14:textId="77777777" w:rsidR="002E3CF1" w:rsidRPr="006C0FE8" w:rsidRDefault="002E3CF1" w:rsidP="006C0FE8">
      <w:pPr>
        <w:spacing w:line="360" w:lineRule="auto"/>
        <w:jc w:val="both"/>
        <w:rPr>
          <w:rFonts w:ascii="Book Antiqua" w:eastAsia="Book Antiqua" w:hAnsi="Book Antiqua" w:cs="Book Antiqua"/>
          <w:color w:val="000000"/>
        </w:rPr>
      </w:pPr>
      <w:r w:rsidRPr="006C0FE8">
        <w:rPr>
          <w:rFonts w:ascii="Book Antiqua" w:eastAsia="Book Antiqua" w:hAnsi="Book Antiqua" w:cs="Book Antiqua"/>
          <w:b/>
          <w:bCs/>
          <w:color w:val="000000"/>
        </w:rPr>
        <w:t xml:space="preserve">Received: </w:t>
      </w:r>
      <w:r w:rsidRPr="006C0FE8">
        <w:rPr>
          <w:rFonts w:ascii="Book Antiqua" w:eastAsia="Book Antiqua" w:hAnsi="Book Antiqua" w:cs="Book Antiqua"/>
          <w:color w:val="000000"/>
        </w:rPr>
        <w:t>March 4, 2022</w:t>
      </w:r>
    </w:p>
    <w:p w14:paraId="205AB8B1" w14:textId="77777777" w:rsidR="002E3CF1" w:rsidRPr="006C0FE8" w:rsidRDefault="002E3CF1" w:rsidP="006C0FE8">
      <w:pPr>
        <w:spacing w:line="360" w:lineRule="auto"/>
        <w:jc w:val="both"/>
        <w:rPr>
          <w:rFonts w:ascii="Book Antiqua" w:eastAsia="Book Antiqua" w:hAnsi="Book Antiqua" w:cs="Book Antiqua"/>
          <w:color w:val="000000"/>
        </w:rPr>
      </w:pPr>
      <w:r w:rsidRPr="006C0FE8">
        <w:rPr>
          <w:rFonts w:ascii="Book Antiqua" w:eastAsia="Book Antiqua" w:hAnsi="Book Antiqua" w:cs="Book Antiqua"/>
          <w:b/>
          <w:bCs/>
          <w:color w:val="000000"/>
        </w:rPr>
        <w:t>Revised:</w:t>
      </w:r>
      <w:r w:rsidRPr="006C0FE8">
        <w:rPr>
          <w:rFonts w:ascii="Book Antiqua" w:eastAsia="Book Antiqua" w:hAnsi="Book Antiqua" w:cs="Book Antiqua"/>
          <w:color w:val="000000"/>
        </w:rPr>
        <w:t xml:space="preserve"> June 16, 2022</w:t>
      </w:r>
    </w:p>
    <w:p w14:paraId="536C14FF" w14:textId="25248773" w:rsidR="002E3CF1" w:rsidRPr="006C0FE8" w:rsidRDefault="002E3CF1" w:rsidP="006C0FE8">
      <w:pPr>
        <w:spacing w:line="360" w:lineRule="auto"/>
        <w:jc w:val="both"/>
        <w:rPr>
          <w:rFonts w:ascii="Book Antiqua" w:eastAsia="Book Antiqua" w:hAnsi="Book Antiqua" w:cs="Book Antiqua"/>
          <w:b/>
          <w:bCs/>
          <w:color w:val="000000"/>
        </w:rPr>
      </w:pPr>
      <w:r w:rsidRPr="006C0FE8">
        <w:rPr>
          <w:rFonts w:ascii="Book Antiqua" w:eastAsia="Book Antiqua" w:hAnsi="Book Antiqua" w:cs="Book Antiqua"/>
          <w:b/>
          <w:bCs/>
          <w:color w:val="000000"/>
        </w:rPr>
        <w:t xml:space="preserve">Accepted: </w:t>
      </w:r>
      <w:ins w:id="5" w:author="Liansheng" w:date="2022-08-14T16:17:00Z">
        <w:r w:rsidR="007F7088" w:rsidRPr="007F7088">
          <w:rPr>
            <w:rFonts w:ascii="Book Antiqua" w:eastAsia="Book Antiqua" w:hAnsi="Book Antiqua" w:cs="Book Antiqua"/>
            <w:b/>
            <w:bCs/>
            <w:color w:val="000000"/>
          </w:rPr>
          <w:t>August 14, 2022</w:t>
        </w:r>
      </w:ins>
    </w:p>
    <w:p w14:paraId="746E6B67" w14:textId="77777777" w:rsidR="002E3CF1" w:rsidRPr="006C0FE8" w:rsidRDefault="002E3CF1" w:rsidP="006C0FE8">
      <w:pPr>
        <w:spacing w:line="360" w:lineRule="auto"/>
        <w:jc w:val="both"/>
        <w:rPr>
          <w:rFonts w:ascii="Book Antiqua" w:eastAsia="Book Antiqua" w:hAnsi="Book Antiqua" w:cs="Book Antiqua"/>
          <w:b/>
          <w:bCs/>
          <w:color w:val="000000"/>
        </w:rPr>
      </w:pPr>
      <w:r w:rsidRPr="006C0FE8">
        <w:rPr>
          <w:rFonts w:ascii="Book Antiqua" w:eastAsia="Book Antiqua" w:hAnsi="Book Antiqua" w:cs="Book Antiqua"/>
          <w:b/>
          <w:bCs/>
          <w:color w:val="000000"/>
        </w:rPr>
        <w:t>Published online:</w:t>
      </w:r>
    </w:p>
    <w:p w14:paraId="1B2B31DF" w14:textId="77777777" w:rsidR="003B0D9D" w:rsidRPr="006C0FE8" w:rsidRDefault="003B0D9D" w:rsidP="006C0FE8">
      <w:pPr>
        <w:spacing w:line="360" w:lineRule="auto"/>
        <w:jc w:val="both"/>
        <w:rPr>
          <w:rFonts w:ascii="Book Antiqua" w:eastAsia="Book Antiqua" w:hAnsi="Book Antiqua" w:cs="Book Antiqua"/>
          <w:color w:val="000000"/>
        </w:rPr>
      </w:pPr>
    </w:p>
    <w:p w14:paraId="7387D927" w14:textId="77777777" w:rsidR="003B0D9D" w:rsidRPr="006C0FE8" w:rsidRDefault="003B0D9D" w:rsidP="006C0FE8">
      <w:pPr>
        <w:spacing w:line="360" w:lineRule="auto"/>
        <w:jc w:val="both"/>
        <w:rPr>
          <w:rFonts w:ascii="Book Antiqua" w:eastAsia="Book Antiqua" w:hAnsi="Book Antiqua" w:cs="Book Antiqua"/>
          <w:color w:val="000000"/>
        </w:rPr>
      </w:pPr>
      <w:r w:rsidRPr="006C0FE8">
        <w:rPr>
          <w:rFonts w:ascii="Book Antiqua" w:eastAsia="Book Antiqua" w:hAnsi="Book Antiqua" w:cs="Book Antiqua"/>
          <w:color w:val="000000"/>
        </w:rPr>
        <w:br w:type="page"/>
      </w:r>
    </w:p>
    <w:p w14:paraId="6A20BAB3" w14:textId="32549FEB" w:rsidR="00A77B3E" w:rsidRPr="003B0D9D" w:rsidRDefault="005D4FE2" w:rsidP="003B0D9D">
      <w:pPr>
        <w:spacing w:line="360" w:lineRule="auto"/>
      </w:pPr>
      <w:r w:rsidRPr="00926410">
        <w:rPr>
          <w:rFonts w:ascii="Book Antiqua" w:eastAsia="Book Antiqua" w:hAnsi="Book Antiqua" w:cs="Book Antiqua"/>
          <w:b/>
          <w:color w:val="000000"/>
        </w:rPr>
        <w:lastRenderedPageBreak/>
        <w:t>Abstract</w:t>
      </w:r>
    </w:p>
    <w:p w14:paraId="04A74F6E" w14:textId="77777777" w:rsidR="00A77B3E" w:rsidRPr="00926410" w:rsidRDefault="005D4FE2" w:rsidP="003B0D9D">
      <w:pPr>
        <w:spacing w:line="360" w:lineRule="auto"/>
        <w:jc w:val="both"/>
        <w:rPr>
          <w:rFonts w:ascii="Book Antiqua" w:hAnsi="Book Antiqua"/>
        </w:rPr>
      </w:pPr>
      <w:r w:rsidRPr="00926410">
        <w:rPr>
          <w:rFonts w:ascii="Book Antiqua" w:eastAsia="Book Antiqua" w:hAnsi="Book Antiqua" w:cs="Book Antiqua"/>
          <w:color w:val="000000"/>
        </w:rPr>
        <w:t>BACKGROUND</w:t>
      </w:r>
    </w:p>
    <w:p w14:paraId="219EDFBE" w14:textId="4829BD2A" w:rsidR="00A77B3E" w:rsidRPr="00926410" w:rsidRDefault="005D4FE2" w:rsidP="003B0D9D">
      <w:pPr>
        <w:spacing w:line="360" w:lineRule="auto"/>
        <w:jc w:val="both"/>
        <w:rPr>
          <w:rFonts w:ascii="Book Antiqua" w:hAnsi="Book Antiqua"/>
        </w:rPr>
      </w:pPr>
      <w:r w:rsidRPr="00926410">
        <w:rPr>
          <w:rFonts w:ascii="Book Antiqua" w:eastAsia="Book Antiqua" w:hAnsi="Book Antiqua" w:cs="Book Antiqua"/>
          <w:color w:val="000000"/>
        </w:rPr>
        <w:t xml:space="preserve">With aging, four major facial retaining ligaments become elongated, leading to facial sagging and wrinkling. </w:t>
      </w:r>
      <w:r w:rsidR="00BD6657">
        <w:rPr>
          <w:rFonts w:ascii="Book Antiqua" w:eastAsia="Book Antiqua" w:hAnsi="Book Antiqua" w:cs="Book Antiqua"/>
          <w:color w:val="000000"/>
        </w:rPr>
        <w:t>Even though</w:t>
      </w:r>
      <w:r w:rsidRPr="00926410">
        <w:rPr>
          <w:rFonts w:ascii="Book Antiqua" w:eastAsia="Book Antiqua" w:hAnsi="Book Antiqua" w:cs="Book Antiqua"/>
          <w:color w:val="000000"/>
        </w:rPr>
        <w:t xml:space="preserve"> synthetic fillers </w:t>
      </w:r>
      <w:r w:rsidR="00BD6657">
        <w:rPr>
          <w:rFonts w:ascii="Book Antiqua" w:eastAsia="Book Antiqua" w:hAnsi="Book Antiqua" w:cs="Book Antiqua"/>
          <w:color w:val="000000"/>
        </w:rPr>
        <w:t>are popular, however, it</w:t>
      </w:r>
      <w:r w:rsidRPr="00926410">
        <w:rPr>
          <w:rFonts w:ascii="Book Antiqua" w:eastAsia="Book Antiqua" w:hAnsi="Book Antiqua" w:cs="Book Antiqua"/>
          <w:color w:val="000000"/>
        </w:rPr>
        <w:t xml:space="preserve"> cannot address the problems of soft tissue descent</w:t>
      </w:r>
      <w:r w:rsidR="0092735D" w:rsidRPr="0092735D">
        <w:rPr>
          <w:rFonts w:ascii="Book Antiqua" w:eastAsia="Book Antiqua" w:hAnsi="Book Antiqua" w:cs="Book Antiqua"/>
          <w:color w:val="000000"/>
        </w:rPr>
        <w:t xml:space="preserve"> </w:t>
      </w:r>
      <w:r w:rsidR="0092735D">
        <w:rPr>
          <w:rFonts w:ascii="Book Antiqua" w:eastAsia="Book Antiqua" w:hAnsi="Book Antiqua" w:cs="Book Antiqua"/>
          <w:color w:val="000000"/>
        </w:rPr>
        <w:t>alone</w:t>
      </w:r>
      <w:r w:rsidRPr="00926410">
        <w:rPr>
          <w:rFonts w:ascii="Book Antiqua" w:eastAsia="Book Antiqua" w:hAnsi="Book Antiqua" w:cs="Book Antiqua"/>
          <w:color w:val="000000"/>
        </w:rPr>
        <w:t>, and injection of these fillers requires knowledge of the injection technique including the selection of injection sites, the amount of filler, and the dosage used per injection site.</w:t>
      </w:r>
    </w:p>
    <w:p w14:paraId="66FA3903" w14:textId="77777777" w:rsidR="00A77B3E" w:rsidRPr="00926410" w:rsidRDefault="00A77B3E" w:rsidP="003B0D9D">
      <w:pPr>
        <w:spacing w:line="360" w:lineRule="auto"/>
        <w:jc w:val="both"/>
        <w:rPr>
          <w:rFonts w:ascii="Book Antiqua" w:hAnsi="Book Antiqua"/>
        </w:rPr>
      </w:pPr>
    </w:p>
    <w:p w14:paraId="286A22C0" w14:textId="77777777" w:rsidR="00A77B3E" w:rsidRPr="00926410" w:rsidRDefault="005D4FE2" w:rsidP="003B0D9D">
      <w:pPr>
        <w:spacing w:line="360" w:lineRule="auto"/>
        <w:jc w:val="both"/>
        <w:rPr>
          <w:rFonts w:ascii="Book Antiqua" w:hAnsi="Book Antiqua"/>
        </w:rPr>
      </w:pPr>
      <w:r w:rsidRPr="00926410">
        <w:rPr>
          <w:rFonts w:ascii="Book Antiqua" w:eastAsia="Book Antiqua" w:hAnsi="Book Antiqua" w:cs="Book Antiqua"/>
          <w:color w:val="000000"/>
        </w:rPr>
        <w:t>CASE SUMMARY</w:t>
      </w:r>
    </w:p>
    <w:p w14:paraId="0AC3E07E" w14:textId="121BB14D" w:rsidR="00A77B3E" w:rsidRPr="00926410" w:rsidRDefault="005D4FE2" w:rsidP="003B0D9D">
      <w:pPr>
        <w:spacing w:line="360" w:lineRule="auto"/>
        <w:jc w:val="both"/>
        <w:rPr>
          <w:rFonts w:ascii="Book Antiqua" w:hAnsi="Book Antiqua"/>
        </w:rPr>
      </w:pPr>
      <w:r w:rsidRPr="00926410">
        <w:rPr>
          <w:rFonts w:ascii="Book Antiqua" w:eastAsia="Book Antiqua" w:hAnsi="Book Antiqua" w:cs="Book Antiqua"/>
          <w:color w:val="000000"/>
        </w:rPr>
        <w:t>This report aimed to assess the safety and efficacy of a nonsurgical retightening technique to lift and tighten the true ligaments of the face, to improve age-related skin sagging and wrinkling. We objectively quantified the aesthetic lifting effect of a nonsurgical facial retightening procedure that</w:t>
      </w:r>
      <w:r w:rsidRPr="00926410">
        <w:rPr>
          <w:rFonts w:ascii="Book Antiqua" w:eastAsia="Book Antiqua" w:hAnsi="Book Antiqua" w:cs="Book Antiqua"/>
          <w:color w:val="000000"/>
          <w:vertAlign w:val="superscript"/>
        </w:rPr>
        <w:t xml:space="preserve"> </w:t>
      </w:r>
      <w:r w:rsidRPr="00926410">
        <w:rPr>
          <w:rFonts w:ascii="Book Antiqua" w:eastAsia="Book Antiqua" w:hAnsi="Book Antiqua" w:cs="Book Antiqua"/>
          <w:color w:val="000000"/>
        </w:rPr>
        <w:t xml:space="preserve">strategically injected high G’ fillers into the base of the true retaining ligaments of the face in two female patients. Facial images were recorded with a </w:t>
      </w:r>
      <w:r w:rsidR="00926410">
        <w:rPr>
          <w:rFonts w:ascii="Book Antiqua" w:eastAsia="Book Antiqua" w:hAnsi="Book Antiqua" w:cs="Book Antiqua"/>
          <w:color w:val="000000"/>
        </w:rPr>
        <w:t>three-dimensional</w:t>
      </w:r>
      <w:r w:rsidR="00A558F4">
        <w:rPr>
          <w:rFonts w:ascii="Book Antiqua" w:eastAsia="Book Antiqua" w:hAnsi="Book Antiqua" w:cs="Book Antiqua"/>
          <w:color w:val="000000"/>
        </w:rPr>
        <w:t xml:space="preserve"> </w:t>
      </w:r>
      <w:r w:rsidRPr="00926410">
        <w:rPr>
          <w:rFonts w:ascii="Book Antiqua" w:eastAsia="Book Antiqua" w:hAnsi="Book Antiqua" w:cs="Book Antiqua"/>
          <w:color w:val="000000"/>
        </w:rPr>
        <w:t xml:space="preserve">facial imaging system for comparison of the clinical outcome. The primary efficacy outcome was the change in facial anthropometric measurements obtained prior to and after injection. The patients were followed for 6 mo after the procedure. Skin retightening was observed, with an evident lift in the orbital, zygomatic, and mandibular regions, and the lifting effect was still observable at the 6-mo follow-up. Few mild adverse events, such as mild-to-moderate pain, tenderness, and itching, occurred during the </w:t>
      </w:r>
      <w:r w:rsidR="00411172">
        <w:rPr>
          <w:rFonts w:ascii="Book Antiqua" w:eastAsia="Book Antiqua" w:hAnsi="Book Antiqua" w:cs="Book Antiqua"/>
          <w:color w:val="000000"/>
        </w:rPr>
        <w:t>1</w:t>
      </w:r>
      <w:r w:rsidR="00411172" w:rsidRPr="007A36DF">
        <w:rPr>
          <w:rFonts w:ascii="Book Antiqua" w:eastAsia="Book Antiqua" w:hAnsi="Book Antiqua" w:cs="Book Antiqua"/>
          <w:color w:val="000000"/>
          <w:vertAlign w:val="superscript"/>
        </w:rPr>
        <w:t>st</w:t>
      </w:r>
      <w:r w:rsidR="00411172">
        <w:rPr>
          <w:rFonts w:ascii="Book Antiqua" w:eastAsia="Book Antiqua" w:hAnsi="Book Antiqua" w:cs="Book Antiqua"/>
          <w:color w:val="000000"/>
        </w:rPr>
        <w:t xml:space="preserve"> </w:t>
      </w:r>
      <w:r w:rsidRPr="00926410">
        <w:rPr>
          <w:rFonts w:ascii="Book Antiqua" w:eastAsia="Book Antiqua" w:hAnsi="Book Antiqua" w:cs="Book Antiqua"/>
          <w:color w:val="000000"/>
        </w:rPr>
        <w:t xml:space="preserve">week after the procedure. No </w:t>
      </w:r>
      <w:r w:rsidR="00926410">
        <w:rPr>
          <w:rFonts w:ascii="Book Antiqua" w:eastAsia="Book Antiqua" w:hAnsi="Book Antiqua" w:cs="Book Antiqua"/>
          <w:color w:val="000000"/>
        </w:rPr>
        <w:t xml:space="preserve">adverse events </w:t>
      </w:r>
      <w:r w:rsidRPr="00926410">
        <w:rPr>
          <w:rFonts w:ascii="Book Antiqua" w:eastAsia="Book Antiqua" w:hAnsi="Book Antiqua" w:cs="Book Antiqua"/>
          <w:color w:val="000000"/>
        </w:rPr>
        <w:t>w</w:t>
      </w:r>
      <w:r w:rsidR="00926410">
        <w:rPr>
          <w:rFonts w:ascii="Book Antiqua" w:eastAsia="Book Antiqua" w:hAnsi="Book Antiqua" w:cs="Book Antiqua"/>
          <w:color w:val="000000"/>
        </w:rPr>
        <w:t>ere</w:t>
      </w:r>
      <w:r w:rsidRPr="00926410">
        <w:rPr>
          <w:rFonts w:ascii="Book Antiqua" w:eastAsia="Book Antiqua" w:hAnsi="Book Antiqua" w:cs="Book Antiqua"/>
          <w:color w:val="000000"/>
        </w:rPr>
        <w:t xml:space="preserve"> reported 1 mo post-procedure.</w:t>
      </w:r>
    </w:p>
    <w:p w14:paraId="1787F2DB" w14:textId="77777777" w:rsidR="00A77B3E" w:rsidRPr="00926410" w:rsidRDefault="00A77B3E" w:rsidP="003B0D9D">
      <w:pPr>
        <w:spacing w:line="360" w:lineRule="auto"/>
        <w:jc w:val="both"/>
        <w:rPr>
          <w:rFonts w:ascii="Book Antiqua" w:hAnsi="Book Antiqua"/>
        </w:rPr>
      </w:pPr>
    </w:p>
    <w:p w14:paraId="557C6E0F" w14:textId="77777777" w:rsidR="00A77B3E" w:rsidRPr="00926410" w:rsidRDefault="005D4FE2" w:rsidP="003B0D9D">
      <w:pPr>
        <w:spacing w:line="360" w:lineRule="auto"/>
        <w:jc w:val="both"/>
        <w:rPr>
          <w:rFonts w:ascii="Book Antiqua" w:hAnsi="Book Antiqua"/>
        </w:rPr>
      </w:pPr>
      <w:r w:rsidRPr="00926410">
        <w:rPr>
          <w:rFonts w:ascii="Book Antiqua" w:eastAsia="Book Antiqua" w:hAnsi="Book Antiqua" w:cs="Book Antiqua"/>
          <w:color w:val="000000"/>
        </w:rPr>
        <w:t>CONCLUSION</w:t>
      </w:r>
    </w:p>
    <w:p w14:paraId="21971FA0"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color w:val="000000"/>
        </w:rPr>
        <w:t>The results of this study demonstrated that our nonsurgical retightening procedure with strategically placed high G’ fillers achieved quantifiable aesthetic improvements in the orbital, zygomatic, and mandibular regions of two patients. Future research with a larger sample could provide a more in-depth evaluation and validation of the aesthetic improvements observed in this study.</w:t>
      </w:r>
    </w:p>
    <w:p w14:paraId="3DA4FF5D" w14:textId="77777777" w:rsidR="00A77B3E" w:rsidRPr="00926410" w:rsidRDefault="00A77B3E" w:rsidP="00926410">
      <w:pPr>
        <w:spacing w:line="360" w:lineRule="auto"/>
        <w:jc w:val="both"/>
        <w:rPr>
          <w:rFonts w:ascii="Book Antiqua" w:hAnsi="Book Antiqua"/>
        </w:rPr>
      </w:pPr>
    </w:p>
    <w:p w14:paraId="7DE55C23" w14:textId="26489E22"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bCs/>
          <w:color w:val="000000"/>
        </w:rPr>
        <w:t xml:space="preserve">Key Words: </w:t>
      </w:r>
      <w:r w:rsidRPr="00926410">
        <w:rPr>
          <w:rFonts w:ascii="Book Antiqua" w:eastAsia="Book Antiqua" w:hAnsi="Book Antiqua" w:cs="Book Antiqua"/>
          <w:color w:val="000000"/>
        </w:rPr>
        <w:t>3D photogrammetry; Facial retightening; Facial retaining ligament; Cosmetic techniques; True Lift</w:t>
      </w:r>
      <w:r w:rsidRPr="000E152E">
        <w:rPr>
          <w:rFonts w:ascii="Book Antiqua" w:eastAsia="Book Antiqua" w:hAnsi="Book Antiqua" w:cs="Book Antiqua"/>
          <w:color w:val="000000"/>
          <w:vertAlign w:val="superscript"/>
        </w:rPr>
        <w:t>®</w:t>
      </w:r>
      <w:r w:rsidRPr="00926410">
        <w:rPr>
          <w:rFonts w:ascii="Book Antiqua" w:eastAsia="Book Antiqua" w:hAnsi="Book Antiqua" w:cs="Book Antiqua"/>
          <w:color w:val="000000"/>
        </w:rPr>
        <w:t>, Restylane</w:t>
      </w:r>
      <w:r w:rsidRPr="000E152E">
        <w:rPr>
          <w:rFonts w:ascii="Book Antiqua" w:eastAsia="Book Antiqua" w:hAnsi="Book Antiqua" w:cs="Book Antiqua"/>
          <w:color w:val="000000"/>
          <w:vertAlign w:val="superscript"/>
        </w:rPr>
        <w:t>®</w:t>
      </w:r>
      <w:r w:rsidRPr="00926410">
        <w:rPr>
          <w:rFonts w:ascii="Book Antiqua" w:eastAsia="Book Antiqua" w:hAnsi="Book Antiqua" w:cs="Book Antiqua"/>
          <w:color w:val="000000"/>
        </w:rPr>
        <w:t xml:space="preserve"> Lyft Lidocaine; Anesthetics; Case </w:t>
      </w:r>
      <w:r w:rsidR="00CE3CF8" w:rsidRPr="00926410">
        <w:rPr>
          <w:rFonts w:ascii="Book Antiqua" w:eastAsia="Book Antiqua" w:hAnsi="Book Antiqua" w:cs="Book Antiqua"/>
          <w:color w:val="000000"/>
        </w:rPr>
        <w:t>report</w:t>
      </w:r>
    </w:p>
    <w:p w14:paraId="630CA43F" w14:textId="77777777" w:rsidR="00A77B3E" w:rsidRPr="00926410" w:rsidRDefault="00A77B3E" w:rsidP="00926410">
      <w:pPr>
        <w:spacing w:line="360" w:lineRule="auto"/>
        <w:jc w:val="both"/>
        <w:rPr>
          <w:rFonts w:ascii="Book Antiqua" w:hAnsi="Book Antiqua"/>
        </w:rPr>
      </w:pPr>
    </w:p>
    <w:p w14:paraId="7705F6B3" w14:textId="6B1B1319"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color w:val="000000"/>
        </w:rPr>
        <w:t xml:space="preserve">Huang P, Li CW, Yan YQ. </w:t>
      </w:r>
      <w:r w:rsidR="00130830" w:rsidRPr="00926410">
        <w:rPr>
          <w:rFonts w:ascii="Book Antiqua" w:eastAsia="Book Antiqua" w:hAnsi="Book Antiqua" w:cs="Book Antiqua"/>
          <w:bCs/>
          <w:color w:val="000000"/>
        </w:rPr>
        <w:t xml:space="preserve">Efficacy </w:t>
      </w:r>
      <w:r w:rsidR="00615DA3">
        <w:rPr>
          <w:rFonts w:ascii="Book Antiqua" w:eastAsia="Book Antiqua" w:hAnsi="Book Antiqua" w:cs="Book Antiqua"/>
          <w:bCs/>
          <w:color w:val="000000"/>
        </w:rPr>
        <w:t>e</w:t>
      </w:r>
      <w:r w:rsidR="00130830" w:rsidRPr="00926410">
        <w:rPr>
          <w:rFonts w:ascii="Book Antiqua" w:eastAsia="Book Antiqua" w:hAnsi="Book Antiqua" w:cs="Book Antiqua"/>
          <w:bCs/>
          <w:color w:val="000000"/>
        </w:rPr>
        <w:t>valuation of True Lift</w:t>
      </w:r>
      <w:r w:rsidR="00130830" w:rsidRPr="000E152E">
        <w:rPr>
          <w:rFonts w:ascii="Book Antiqua" w:eastAsia="Book Antiqua" w:hAnsi="Book Antiqua" w:cs="Book Antiqua"/>
          <w:bCs/>
          <w:color w:val="000000"/>
          <w:vertAlign w:val="superscript"/>
        </w:rPr>
        <w:t>®</w:t>
      </w:r>
      <w:r w:rsidR="00130830" w:rsidRPr="00926410">
        <w:rPr>
          <w:rFonts w:ascii="Book Antiqua" w:eastAsia="Book Antiqua" w:hAnsi="Book Antiqua" w:cs="Book Antiqua"/>
          <w:bCs/>
          <w:color w:val="000000"/>
        </w:rPr>
        <w:t xml:space="preserve">, a </w:t>
      </w:r>
      <w:r w:rsidR="00615DA3">
        <w:rPr>
          <w:rFonts w:ascii="Book Antiqua" w:eastAsia="Book Antiqua" w:hAnsi="Book Antiqua" w:cs="Book Antiqua"/>
          <w:bCs/>
          <w:color w:val="000000"/>
        </w:rPr>
        <w:t>n</w:t>
      </w:r>
      <w:r w:rsidR="00130830" w:rsidRPr="00926410">
        <w:rPr>
          <w:rFonts w:ascii="Book Antiqua" w:eastAsia="Book Antiqua" w:hAnsi="Book Antiqua" w:cs="Book Antiqua"/>
          <w:bCs/>
          <w:color w:val="000000"/>
        </w:rPr>
        <w:t xml:space="preserve">onsurgical </w:t>
      </w:r>
      <w:r w:rsidR="00615DA3">
        <w:rPr>
          <w:rFonts w:ascii="Book Antiqua" w:eastAsia="Book Antiqua" w:hAnsi="Book Antiqua" w:cs="Book Antiqua"/>
          <w:bCs/>
          <w:color w:val="000000"/>
        </w:rPr>
        <w:t>f</w:t>
      </w:r>
      <w:r w:rsidR="00130830" w:rsidRPr="00926410">
        <w:rPr>
          <w:rFonts w:ascii="Book Antiqua" w:eastAsia="Book Antiqua" w:hAnsi="Book Antiqua" w:cs="Book Antiqua"/>
          <w:bCs/>
          <w:color w:val="000000"/>
        </w:rPr>
        <w:t xml:space="preserve">acial </w:t>
      </w:r>
      <w:r w:rsidR="00615DA3">
        <w:rPr>
          <w:rFonts w:ascii="Book Antiqua" w:eastAsia="Book Antiqua" w:hAnsi="Book Antiqua" w:cs="Book Antiqua"/>
          <w:bCs/>
          <w:color w:val="000000"/>
        </w:rPr>
        <w:t>l</w:t>
      </w:r>
      <w:r w:rsidR="00130830" w:rsidRPr="00926410">
        <w:rPr>
          <w:rFonts w:ascii="Book Antiqua" w:eastAsia="Book Antiqua" w:hAnsi="Book Antiqua" w:cs="Book Antiqua"/>
          <w:bCs/>
          <w:color w:val="000000"/>
        </w:rPr>
        <w:t xml:space="preserve">igament </w:t>
      </w:r>
      <w:r w:rsidR="00615DA3">
        <w:rPr>
          <w:rFonts w:ascii="Book Antiqua" w:eastAsia="Book Antiqua" w:hAnsi="Book Antiqua" w:cs="Book Antiqua"/>
          <w:bCs/>
          <w:color w:val="000000"/>
        </w:rPr>
        <w:t>r</w:t>
      </w:r>
      <w:r w:rsidR="00130830" w:rsidRPr="00926410">
        <w:rPr>
          <w:rFonts w:ascii="Book Antiqua" w:eastAsia="Book Antiqua" w:hAnsi="Book Antiqua" w:cs="Book Antiqua"/>
          <w:bCs/>
          <w:color w:val="000000"/>
        </w:rPr>
        <w:t xml:space="preserve">etightening </w:t>
      </w:r>
      <w:r w:rsidR="00615DA3">
        <w:rPr>
          <w:rFonts w:ascii="Book Antiqua" w:eastAsia="Book Antiqua" w:hAnsi="Book Antiqua" w:cs="Book Antiqua"/>
          <w:bCs/>
          <w:color w:val="000000"/>
        </w:rPr>
        <w:t>i</w:t>
      </w:r>
      <w:r w:rsidR="00130830" w:rsidRPr="00926410">
        <w:rPr>
          <w:rFonts w:ascii="Book Antiqua" w:eastAsia="Book Antiqua" w:hAnsi="Book Antiqua" w:cs="Book Antiqua"/>
          <w:bCs/>
          <w:color w:val="000000"/>
        </w:rPr>
        <w:t xml:space="preserve">njection </w:t>
      </w:r>
      <w:r w:rsidR="00615DA3">
        <w:rPr>
          <w:rFonts w:ascii="Book Antiqua" w:eastAsia="Book Antiqua" w:hAnsi="Book Antiqua" w:cs="Book Antiqua"/>
          <w:bCs/>
          <w:color w:val="000000"/>
        </w:rPr>
        <w:t>t</w:t>
      </w:r>
      <w:r w:rsidR="00130830" w:rsidRPr="00926410">
        <w:rPr>
          <w:rFonts w:ascii="Book Antiqua" w:eastAsia="Book Antiqua" w:hAnsi="Book Antiqua" w:cs="Book Antiqua"/>
          <w:bCs/>
          <w:color w:val="000000"/>
        </w:rPr>
        <w:t>echnique: T</w:t>
      </w:r>
      <w:r w:rsidR="00130830" w:rsidRPr="00926410">
        <w:rPr>
          <w:rFonts w:ascii="Book Antiqua" w:hAnsi="Book Antiqua" w:cs="Book Antiqua"/>
          <w:bCs/>
          <w:color w:val="000000"/>
          <w:lang w:eastAsia="zh-CN"/>
        </w:rPr>
        <w:t>wo</w:t>
      </w:r>
      <w:r w:rsidR="00130830" w:rsidRPr="00926410">
        <w:rPr>
          <w:rFonts w:ascii="Book Antiqua" w:eastAsia="Book Antiqua" w:hAnsi="Book Antiqua" w:cs="Book Antiqua"/>
          <w:bCs/>
          <w:color w:val="000000"/>
        </w:rPr>
        <w:t xml:space="preserve"> case reports</w:t>
      </w:r>
      <w:r w:rsidRPr="00926410">
        <w:rPr>
          <w:rFonts w:ascii="Book Antiqua" w:eastAsia="Book Antiqua" w:hAnsi="Book Antiqua" w:cs="Book Antiqua"/>
          <w:color w:val="000000"/>
        </w:rPr>
        <w:t xml:space="preserve">. </w:t>
      </w:r>
      <w:r w:rsidRPr="00926410">
        <w:rPr>
          <w:rFonts w:ascii="Book Antiqua" w:eastAsia="Book Antiqua" w:hAnsi="Book Antiqua" w:cs="Book Antiqua"/>
          <w:i/>
          <w:iCs/>
          <w:color w:val="000000"/>
        </w:rPr>
        <w:t>World J Clin Cases</w:t>
      </w:r>
      <w:r w:rsidRPr="00926410">
        <w:rPr>
          <w:rFonts w:ascii="Book Antiqua" w:eastAsia="Book Antiqua" w:hAnsi="Book Antiqua" w:cs="Book Antiqua"/>
          <w:color w:val="000000"/>
        </w:rPr>
        <w:t xml:space="preserve"> 2022; In press</w:t>
      </w:r>
    </w:p>
    <w:p w14:paraId="3AD62DDC" w14:textId="77777777" w:rsidR="00A77B3E" w:rsidRPr="00926410" w:rsidRDefault="00A77B3E" w:rsidP="00926410">
      <w:pPr>
        <w:spacing w:line="360" w:lineRule="auto"/>
        <w:jc w:val="both"/>
        <w:rPr>
          <w:rFonts w:ascii="Book Antiqua" w:hAnsi="Book Antiqua"/>
        </w:rPr>
      </w:pPr>
    </w:p>
    <w:p w14:paraId="45AA1C13" w14:textId="2C888A72"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bCs/>
          <w:color w:val="000000"/>
        </w:rPr>
        <w:t xml:space="preserve">Core Tip: </w:t>
      </w:r>
      <w:r w:rsidRPr="00926410">
        <w:rPr>
          <w:rFonts w:ascii="Book Antiqua" w:eastAsia="Book Antiqua" w:hAnsi="Book Antiqua" w:cs="Book Antiqua"/>
          <w:color w:val="000000"/>
        </w:rPr>
        <w:t>We objectively quantified the aesthetic lifting effect using facial anthropometric measurements. Our result</w:t>
      </w:r>
      <w:r w:rsidR="00926410">
        <w:rPr>
          <w:rFonts w:ascii="Book Antiqua" w:eastAsia="Book Antiqua" w:hAnsi="Book Antiqua" w:cs="Book Antiqua"/>
          <w:color w:val="000000"/>
        </w:rPr>
        <w:t>s</w:t>
      </w:r>
      <w:r w:rsidRPr="00926410">
        <w:rPr>
          <w:rFonts w:ascii="Book Antiqua" w:eastAsia="Book Antiqua" w:hAnsi="Book Antiqua" w:cs="Book Antiqua"/>
          <w:color w:val="000000"/>
        </w:rPr>
        <w:t xml:space="preserve"> show</w:t>
      </w:r>
      <w:r w:rsidR="00926410">
        <w:rPr>
          <w:rFonts w:ascii="Book Antiqua" w:eastAsia="Book Antiqua" w:hAnsi="Book Antiqua" w:cs="Book Antiqua"/>
          <w:color w:val="000000"/>
        </w:rPr>
        <w:t>ed</w:t>
      </w:r>
      <w:r w:rsidRPr="00926410">
        <w:rPr>
          <w:rFonts w:ascii="Book Antiqua" w:eastAsia="Book Antiqua" w:hAnsi="Book Antiqua" w:cs="Book Antiqua"/>
          <w:color w:val="000000"/>
        </w:rPr>
        <w:t xml:space="preserve"> direct retightening of the true retaining ligaments by strategically planned high G’ fillers to the base of the ligaments achieved immediate lifting effect.</w:t>
      </w:r>
    </w:p>
    <w:p w14:paraId="2A03E5DC" w14:textId="77777777" w:rsidR="00A77B3E" w:rsidRPr="00926410" w:rsidRDefault="00A77B3E" w:rsidP="00926410">
      <w:pPr>
        <w:spacing w:line="360" w:lineRule="auto"/>
        <w:jc w:val="both"/>
        <w:rPr>
          <w:rFonts w:ascii="Book Antiqua" w:hAnsi="Book Antiqua"/>
        </w:rPr>
      </w:pPr>
    </w:p>
    <w:p w14:paraId="72960468"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caps/>
          <w:color w:val="000000"/>
          <w:u w:val="single"/>
        </w:rPr>
        <w:t>INTRODUCTION</w:t>
      </w:r>
    </w:p>
    <w:p w14:paraId="003401AC" w14:textId="036F3606"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color w:val="000000"/>
        </w:rPr>
        <w:t>Four major true facial retaining ligaments suspend the superficial muscular aponeurotic system (SMAS) of the face</w:t>
      </w:r>
      <w:r w:rsidRPr="00926410">
        <w:rPr>
          <w:rFonts w:ascii="Book Antiqua" w:eastAsia="Book Antiqua" w:hAnsi="Book Antiqua" w:cs="Book Antiqua"/>
          <w:color w:val="000000"/>
          <w:vertAlign w:val="superscript"/>
        </w:rPr>
        <w:t>[1]</w:t>
      </w:r>
      <w:r w:rsidRPr="00926410">
        <w:rPr>
          <w:rFonts w:ascii="Book Antiqua" w:eastAsia="Book Antiqua" w:hAnsi="Book Antiqua" w:cs="Book Antiqua"/>
          <w:color w:val="000000"/>
        </w:rPr>
        <w:t>. With aging, elongation of these true ligaments results in facial skin sagging and wrinkling. Recent advances in synthetic fillers, including non-animal stabilized hyaluronic acid, have gained popularity in noninvasive facial lifting and volume restoration procedures</w:t>
      </w:r>
      <w:r w:rsidRPr="00926410">
        <w:rPr>
          <w:rFonts w:ascii="Book Antiqua" w:eastAsia="Book Antiqua" w:hAnsi="Book Antiqua" w:cs="Book Antiqua"/>
          <w:color w:val="000000"/>
          <w:vertAlign w:val="superscript"/>
        </w:rPr>
        <w:t>[2]</w:t>
      </w:r>
      <w:r w:rsidRPr="00926410">
        <w:rPr>
          <w:rFonts w:ascii="Book Antiqua" w:eastAsia="Book Antiqua" w:hAnsi="Book Antiqua" w:cs="Book Antiqua"/>
          <w:color w:val="000000"/>
        </w:rPr>
        <w:t xml:space="preserve">. However, volume restoration using fillers alone does not address the problems of soft tissue descent. In addition, administering </w:t>
      </w:r>
      <w:r w:rsidR="00A82C4F" w:rsidRPr="00926410">
        <w:rPr>
          <w:rFonts w:ascii="Book Antiqua" w:eastAsia="Book Antiqua" w:hAnsi="Book Antiqua" w:cs="Book Antiqua"/>
          <w:color w:val="000000"/>
        </w:rPr>
        <w:t xml:space="preserve">non-animal stabilized hyaluronic acid </w:t>
      </w:r>
      <w:r w:rsidRPr="00926410">
        <w:rPr>
          <w:rFonts w:ascii="Book Antiqua" w:eastAsia="Book Antiqua" w:hAnsi="Book Antiqua" w:cs="Book Antiqua"/>
          <w:color w:val="000000"/>
        </w:rPr>
        <w:t>as a filler requires experience with this technique, and a satisfactory aesthetic outcome requires precise selection of the injection site as well as knowledge of the injection technique, the amount of filler, and the dosage used per injection site</w:t>
      </w:r>
      <w:r w:rsidRPr="00926410">
        <w:rPr>
          <w:rFonts w:ascii="Book Antiqua" w:eastAsia="Book Antiqua" w:hAnsi="Book Antiqua" w:cs="Book Antiqua"/>
          <w:color w:val="000000"/>
          <w:vertAlign w:val="superscript"/>
        </w:rPr>
        <w:t>[3]</w:t>
      </w:r>
      <w:r w:rsidRPr="00926410">
        <w:rPr>
          <w:rFonts w:ascii="Book Antiqua" w:eastAsia="Book Antiqua" w:hAnsi="Book Antiqua" w:cs="Book Antiqua"/>
          <w:color w:val="000000"/>
        </w:rPr>
        <w:t>.</w:t>
      </w:r>
    </w:p>
    <w:p w14:paraId="6630C892" w14:textId="0B2FB761" w:rsidR="00A77B3E" w:rsidRPr="00926410" w:rsidRDefault="005D4FE2" w:rsidP="00926410">
      <w:pPr>
        <w:spacing w:line="360" w:lineRule="auto"/>
        <w:ind w:firstLine="480"/>
        <w:jc w:val="both"/>
        <w:rPr>
          <w:rFonts w:ascii="Book Antiqua" w:hAnsi="Book Antiqua"/>
        </w:rPr>
      </w:pPr>
      <w:r w:rsidRPr="00926410">
        <w:rPr>
          <w:rFonts w:ascii="Book Antiqua" w:eastAsia="Book Antiqua" w:hAnsi="Book Antiqua" w:cs="Book Antiqua"/>
          <w:color w:val="000000"/>
        </w:rPr>
        <w:t>We have previously published an article describing a novel nonsurgical facial retightening procedure using</w:t>
      </w:r>
      <w:r w:rsidR="00A82C4F">
        <w:rPr>
          <w:rFonts w:ascii="Book Antiqua" w:eastAsia="Book Antiqua" w:hAnsi="Book Antiqua" w:cs="Book Antiqua"/>
          <w:color w:val="000000"/>
        </w:rPr>
        <w:t xml:space="preserve"> the</w:t>
      </w:r>
      <w:r w:rsidRPr="00926410">
        <w:rPr>
          <w:rFonts w:ascii="Book Antiqua" w:eastAsia="Book Antiqua" w:hAnsi="Book Antiqua" w:cs="Book Antiqua"/>
          <w:color w:val="000000"/>
        </w:rPr>
        <w:t xml:space="preserve"> True Lift</w:t>
      </w:r>
      <w:r w:rsidRPr="000E152E">
        <w:rPr>
          <w:rFonts w:ascii="Book Antiqua" w:eastAsia="Book Antiqua" w:hAnsi="Book Antiqua" w:cs="Book Antiqua"/>
          <w:color w:val="000000"/>
          <w:vertAlign w:val="superscript"/>
        </w:rPr>
        <w:t>®</w:t>
      </w:r>
      <w:r w:rsidRPr="00926410">
        <w:rPr>
          <w:rFonts w:ascii="Book Antiqua" w:eastAsia="Book Antiqua" w:hAnsi="Book Antiqua" w:cs="Book Antiqua"/>
          <w:color w:val="000000"/>
        </w:rPr>
        <w:t xml:space="preserve"> technique with strategically planned 5-point injections of fillers at the base of facial true retaining ligaments. This resulted in direct tightening of ligaments and indirect lifting of the SMAS layer</w:t>
      </w:r>
      <w:r w:rsidRPr="00926410">
        <w:rPr>
          <w:rFonts w:ascii="Book Antiqua" w:eastAsia="Book Antiqua" w:hAnsi="Book Antiqua" w:cs="Book Antiqua"/>
          <w:color w:val="000000"/>
          <w:vertAlign w:val="superscript"/>
        </w:rPr>
        <w:t>[4]</w:t>
      </w:r>
      <w:r w:rsidRPr="00926410">
        <w:rPr>
          <w:rFonts w:ascii="Book Antiqua" w:eastAsia="Book Antiqua" w:hAnsi="Book Antiqua" w:cs="Book Antiqua"/>
          <w:color w:val="000000"/>
        </w:rPr>
        <w:t xml:space="preserve">. In this study, we objectively quantified the aesthetic lifting effect of this facial retightening technique 3 </w:t>
      </w:r>
      <w:r w:rsidR="00520997">
        <w:rPr>
          <w:rFonts w:ascii="Book Antiqua" w:eastAsia="Book Antiqua" w:hAnsi="Book Antiqua" w:cs="Book Antiqua"/>
          <w:color w:val="000000"/>
        </w:rPr>
        <w:t xml:space="preserve">mo </w:t>
      </w:r>
      <w:r w:rsidRPr="00926410">
        <w:rPr>
          <w:rFonts w:ascii="Book Antiqua" w:eastAsia="Book Antiqua" w:hAnsi="Book Antiqua" w:cs="Book Antiqua"/>
          <w:color w:val="000000"/>
        </w:rPr>
        <w:t>and 6 mo after the procedure, using a three-dimensional</w:t>
      </w:r>
      <w:r w:rsidR="00A558F4">
        <w:rPr>
          <w:rFonts w:ascii="Book Antiqua" w:eastAsia="Book Antiqua" w:hAnsi="Book Antiqua" w:cs="Book Antiqua"/>
          <w:color w:val="000000"/>
        </w:rPr>
        <w:t xml:space="preserve"> (3D)</w:t>
      </w:r>
      <w:r w:rsidRPr="00926410">
        <w:rPr>
          <w:rFonts w:ascii="Book Antiqua" w:eastAsia="Book Antiqua" w:hAnsi="Book Antiqua" w:cs="Book Antiqua"/>
          <w:color w:val="000000"/>
        </w:rPr>
        <w:t xml:space="preserve"> photogrammetric facial </w:t>
      </w:r>
      <w:r w:rsidRPr="00926410">
        <w:rPr>
          <w:rFonts w:ascii="Book Antiqua" w:eastAsia="Book Antiqua" w:hAnsi="Book Antiqua" w:cs="Book Antiqua"/>
          <w:color w:val="000000"/>
        </w:rPr>
        <w:lastRenderedPageBreak/>
        <w:t xml:space="preserve">imaging system </w:t>
      </w:r>
      <w:r w:rsidR="00520997">
        <w:rPr>
          <w:rFonts w:ascii="Book Antiqua" w:eastAsia="Book Antiqua" w:hAnsi="Book Antiqua" w:cs="Book Antiqua"/>
          <w:color w:val="000000"/>
        </w:rPr>
        <w:t>(</w:t>
      </w:r>
      <w:r w:rsidRPr="00926410">
        <w:rPr>
          <w:rFonts w:ascii="Book Antiqua" w:eastAsia="Book Antiqua" w:hAnsi="Book Antiqua" w:cs="Book Antiqua"/>
          <w:color w:val="000000"/>
        </w:rPr>
        <w:t>Morpheus 3D</w:t>
      </w:r>
      <w:r w:rsidRPr="000E152E">
        <w:rPr>
          <w:rFonts w:ascii="Book Antiqua" w:eastAsia="Book Antiqua" w:hAnsi="Book Antiqua" w:cs="Book Antiqua"/>
          <w:color w:val="000000"/>
          <w:vertAlign w:val="superscript"/>
        </w:rPr>
        <w:t>®</w:t>
      </w:r>
      <w:r w:rsidRPr="00926410">
        <w:rPr>
          <w:rFonts w:ascii="Book Antiqua" w:eastAsia="Book Antiqua" w:hAnsi="Book Antiqua" w:cs="Book Antiqua"/>
          <w:color w:val="000000"/>
        </w:rPr>
        <w:t xml:space="preserve"> scanner, Morpheus Co., Ltd, Gyeonggi-do, Republic of South Korea)</w:t>
      </w:r>
      <w:r w:rsidRPr="00926410">
        <w:rPr>
          <w:rFonts w:ascii="Book Antiqua" w:eastAsia="Book Antiqua" w:hAnsi="Book Antiqua" w:cs="Book Antiqua"/>
          <w:color w:val="000000"/>
          <w:vertAlign w:val="superscript"/>
        </w:rPr>
        <w:t>[5]</w:t>
      </w:r>
      <w:r w:rsidRPr="00926410">
        <w:rPr>
          <w:rFonts w:ascii="Book Antiqua" w:eastAsia="Book Antiqua" w:hAnsi="Book Antiqua" w:cs="Book Antiqua"/>
          <w:color w:val="000000"/>
        </w:rPr>
        <w:t>.</w:t>
      </w:r>
    </w:p>
    <w:p w14:paraId="788B85DE" w14:textId="77777777" w:rsidR="00A77B3E" w:rsidRPr="00926410" w:rsidRDefault="00A77B3E" w:rsidP="00926410">
      <w:pPr>
        <w:spacing w:line="360" w:lineRule="auto"/>
        <w:jc w:val="both"/>
        <w:rPr>
          <w:rFonts w:ascii="Book Antiqua" w:hAnsi="Book Antiqua"/>
        </w:rPr>
      </w:pPr>
    </w:p>
    <w:p w14:paraId="1B9B9567"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caps/>
          <w:color w:val="000000"/>
          <w:u w:val="single"/>
        </w:rPr>
        <w:t>CASE PRESENTATION</w:t>
      </w:r>
    </w:p>
    <w:p w14:paraId="3ABF5EB8"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i/>
          <w:color w:val="000000"/>
        </w:rPr>
        <w:t>Chief complaints</w:t>
      </w:r>
    </w:p>
    <w:p w14:paraId="5AA18B90"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color w:val="000000"/>
        </w:rPr>
        <w:t>Two female participants visited our clinic for esthetic improvement of skin firmness.</w:t>
      </w:r>
    </w:p>
    <w:p w14:paraId="02740189" w14:textId="77777777" w:rsidR="00A77B3E" w:rsidRPr="00926410" w:rsidRDefault="00A77B3E" w:rsidP="00926410">
      <w:pPr>
        <w:spacing w:line="360" w:lineRule="auto"/>
        <w:jc w:val="both"/>
        <w:rPr>
          <w:rFonts w:ascii="Book Antiqua" w:hAnsi="Book Antiqua"/>
        </w:rPr>
      </w:pPr>
    </w:p>
    <w:p w14:paraId="376B9FAA"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i/>
          <w:color w:val="000000"/>
        </w:rPr>
        <w:t>History of present illness</w:t>
      </w:r>
    </w:p>
    <w:p w14:paraId="36D90DC2"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color w:val="000000"/>
        </w:rPr>
        <w:t>No concurrent esthetic procedure was given during the study.</w:t>
      </w:r>
    </w:p>
    <w:p w14:paraId="3FF1A385" w14:textId="77777777" w:rsidR="00A77B3E" w:rsidRPr="00926410" w:rsidRDefault="00A77B3E" w:rsidP="00926410">
      <w:pPr>
        <w:spacing w:line="360" w:lineRule="auto"/>
        <w:jc w:val="both"/>
        <w:rPr>
          <w:rFonts w:ascii="Book Antiqua" w:hAnsi="Book Antiqua"/>
        </w:rPr>
      </w:pPr>
    </w:p>
    <w:p w14:paraId="341AE934"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i/>
          <w:color w:val="000000"/>
        </w:rPr>
        <w:t>History of past illness</w:t>
      </w:r>
    </w:p>
    <w:p w14:paraId="07713919"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color w:val="000000"/>
        </w:rPr>
        <w:t>They both had prior histories of receiving facial dermatologic procedures for esthetic purposes.</w:t>
      </w:r>
    </w:p>
    <w:p w14:paraId="1DA83951" w14:textId="77777777" w:rsidR="00A77B3E" w:rsidRPr="00926410" w:rsidRDefault="00A77B3E" w:rsidP="00926410">
      <w:pPr>
        <w:spacing w:line="360" w:lineRule="auto"/>
        <w:jc w:val="both"/>
        <w:rPr>
          <w:rFonts w:ascii="Book Antiqua" w:hAnsi="Book Antiqua"/>
        </w:rPr>
      </w:pPr>
    </w:p>
    <w:p w14:paraId="59ABABF8"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i/>
          <w:color w:val="000000"/>
        </w:rPr>
        <w:t>Personal and family history</w:t>
      </w:r>
    </w:p>
    <w:p w14:paraId="29F1373D" w14:textId="768573AD"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color w:val="000000"/>
        </w:rPr>
        <w:t xml:space="preserve">They were 28 </w:t>
      </w:r>
      <w:r w:rsidR="00411172">
        <w:rPr>
          <w:rFonts w:ascii="Book Antiqua" w:eastAsia="Book Antiqua" w:hAnsi="Book Antiqua" w:cs="Book Antiqua"/>
          <w:color w:val="000000"/>
        </w:rPr>
        <w:t xml:space="preserve">years </w:t>
      </w:r>
      <w:r w:rsidRPr="00926410">
        <w:rPr>
          <w:rFonts w:ascii="Book Antiqua" w:eastAsia="Book Antiqua" w:hAnsi="Book Antiqua" w:cs="Book Antiqua"/>
          <w:color w:val="000000"/>
        </w:rPr>
        <w:t xml:space="preserve">and 29 years of age at </w:t>
      </w:r>
      <w:r w:rsidR="00520997">
        <w:rPr>
          <w:rFonts w:ascii="Book Antiqua" w:eastAsia="Book Antiqua" w:hAnsi="Book Antiqua" w:cs="Book Antiqua"/>
          <w:color w:val="000000"/>
        </w:rPr>
        <w:t xml:space="preserve">the </w:t>
      </w:r>
      <w:r w:rsidRPr="00926410">
        <w:rPr>
          <w:rFonts w:ascii="Book Antiqua" w:eastAsia="Book Antiqua" w:hAnsi="Book Antiqua" w:cs="Book Antiqua"/>
          <w:color w:val="000000"/>
        </w:rPr>
        <w:t xml:space="preserve">time of </w:t>
      </w:r>
      <w:r w:rsidR="00520997">
        <w:rPr>
          <w:rFonts w:ascii="Book Antiqua" w:eastAsia="Book Antiqua" w:hAnsi="Book Antiqua" w:cs="Book Antiqua"/>
          <w:color w:val="000000"/>
        </w:rPr>
        <w:t xml:space="preserve">the </w:t>
      </w:r>
      <w:r w:rsidRPr="00926410">
        <w:rPr>
          <w:rFonts w:ascii="Book Antiqua" w:eastAsia="Book Antiqua" w:hAnsi="Book Antiqua" w:cs="Book Antiqua"/>
          <w:color w:val="000000"/>
        </w:rPr>
        <w:t>procedure and were healthy with no medical conditions. The esthetic procedures were performed in January 2018.</w:t>
      </w:r>
    </w:p>
    <w:p w14:paraId="6897DA2C" w14:textId="77777777" w:rsidR="00A77B3E" w:rsidRPr="00926410" w:rsidRDefault="00A77B3E" w:rsidP="00926410">
      <w:pPr>
        <w:spacing w:line="360" w:lineRule="auto"/>
        <w:jc w:val="both"/>
        <w:rPr>
          <w:rFonts w:ascii="Book Antiqua" w:hAnsi="Book Antiqua"/>
        </w:rPr>
      </w:pPr>
    </w:p>
    <w:p w14:paraId="2499A7F2"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i/>
          <w:color w:val="000000"/>
        </w:rPr>
        <w:t>Imaging examinations</w:t>
      </w:r>
    </w:p>
    <w:p w14:paraId="35CCC036" w14:textId="54E78FDA"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color w:val="000000"/>
        </w:rPr>
        <w:t xml:space="preserve">Three-dimensional facial images were taken with a commercial 3D scanner </w:t>
      </w:r>
      <w:r w:rsidR="00520997">
        <w:rPr>
          <w:rFonts w:ascii="Book Antiqua" w:eastAsia="Book Antiqua" w:hAnsi="Book Antiqua" w:cs="Book Antiqua"/>
          <w:color w:val="000000"/>
        </w:rPr>
        <w:t>(</w:t>
      </w:r>
      <w:r w:rsidRPr="00926410">
        <w:rPr>
          <w:rFonts w:ascii="Book Antiqua" w:eastAsia="Book Antiqua" w:hAnsi="Book Antiqua" w:cs="Book Antiqua"/>
          <w:color w:val="000000"/>
        </w:rPr>
        <w:t>Morpheus 3D Scanner</w:t>
      </w:r>
      <w:r w:rsidRPr="000E152E">
        <w:rPr>
          <w:rFonts w:ascii="Book Antiqua" w:eastAsia="Book Antiqua" w:hAnsi="Book Antiqua" w:cs="Book Antiqua"/>
          <w:color w:val="000000"/>
          <w:vertAlign w:val="superscript"/>
        </w:rPr>
        <w:t>®</w:t>
      </w:r>
      <w:r w:rsidRPr="00926410">
        <w:rPr>
          <w:rFonts w:ascii="Book Antiqua" w:eastAsia="Book Antiqua" w:hAnsi="Book Antiqua" w:cs="Book Antiqua"/>
          <w:color w:val="000000"/>
        </w:rPr>
        <w:t xml:space="preserve">, Morpheus Co., Ltd., </w:t>
      </w:r>
      <w:r w:rsidRPr="00926410">
        <w:rPr>
          <w:rFonts w:ascii="Book Antiqua" w:eastAsia="Book Antiqua" w:hAnsi="Book Antiqua" w:cs="Book Antiqua"/>
          <w:color w:val="000000"/>
          <w:shd w:val="clear" w:color="auto" w:fill="FFFFFF"/>
        </w:rPr>
        <w:t>Gyeonggi-do</w:t>
      </w:r>
      <w:r w:rsidRPr="00926410">
        <w:rPr>
          <w:rFonts w:ascii="Book Antiqua" w:eastAsia="Book Antiqua" w:hAnsi="Book Antiqua" w:cs="Book Antiqua"/>
          <w:color w:val="000000"/>
        </w:rPr>
        <w:t>, Republic of Korea)</w:t>
      </w:r>
      <w:r w:rsidRPr="00926410">
        <w:rPr>
          <w:rFonts w:ascii="Book Antiqua" w:eastAsia="Book Antiqua" w:hAnsi="Book Antiqua" w:cs="Book Antiqua"/>
          <w:color w:val="000000"/>
          <w:vertAlign w:val="superscript"/>
        </w:rPr>
        <w:t>[5]</w:t>
      </w:r>
      <w:r w:rsidRPr="00926410">
        <w:rPr>
          <w:rFonts w:ascii="Book Antiqua" w:eastAsia="Book Antiqua" w:hAnsi="Book Antiqua" w:cs="Book Antiqua"/>
          <w:color w:val="000000"/>
        </w:rPr>
        <w:t>. An LED white light was used as the light source in the imaging unit, and the entire scanning procedure took approximately 0.8 sec. The patients were seated with the head in a natural position and with the lips slightly closed. For each subject, 3 images were taken from 3 different horizontal angles (from the front, right, and left sides at a 45-degree angle). These images were then merged into a single 3D facial image.</w:t>
      </w:r>
    </w:p>
    <w:p w14:paraId="0E49F334" w14:textId="77777777" w:rsidR="00A77B3E" w:rsidRPr="00926410" w:rsidRDefault="00A77B3E" w:rsidP="00926410">
      <w:pPr>
        <w:spacing w:line="360" w:lineRule="auto"/>
        <w:jc w:val="both"/>
        <w:rPr>
          <w:rFonts w:ascii="Book Antiqua" w:hAnsi="Book Antiqua"/>
        </w:rPr>
      </w:pPr>
    </w:p>
    <w:p w14:paraId="4603C06C"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caps/>
          <w:color w:val="000000"/>
          <w:u w:val="single"/>
        </w:rPr>
        <w:t>TREATMENT</w:t>
      </w:r>
    </w:p>
    <w:p w14:paraId="18F9C15C"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bCs/>
          <w:i/>
          <w:iCs/>
          <w:color w:val="000000"/>
        </w:rPr>
        <w:t>Procedure</w:t>
      </w:r>
    </w:p>
    <w:p w14:paraId="407B9CE5" w14:textId="4C22D8DA"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color w:val="000000"/>
        </w:rPr>
        <w:lastRenderedPageBreak/>
        <w:t>Both subjects were treated in the same manner. Five injections were made to each side of the face. These injection points are illustrated in Supplemental Figure 1</w:t>
      </w:r>
      <w:r w:rsidRPr="00926410">
        <w:rPr>
          <w:rFonts w:ascii="Book Antiqua" w:eastAsia="Book Antiqua" w:hAnsi="Book Antiqua" w:cs="Book Antiqua"/>
          <w:b/>
          <w:bCs/>
          <w:color w:val="000000"/>
        </w:rPr>
        <w:t xml:space="preserve">. </w:t>
      </w:r>
      <w:r w:rsidRPr="00926410">
        <w:rPr>
          <w:rFonts w:ascii="Book Antiqua" w:eastAsia="Book Antiqua" w:hAnsi="Book Antiqua" w:cs="Book Antiqua"/>
          <w:color w:val="000000"/>
        </w:rPr>
        <w:t>A total of 1 mL of high G’ filler (Restylane</w:t>
      </w:r>
      <w:r w:rsidRPr="000E152E">
        <w:rPr>
          <w:rFonts w:ascii="Book Antiqua" w:eastAsia="Book Antiqua" w:hAnsi="Book Antiqua" w:cs="Book Antiqua"/>
          <w:color w:val="000000"/>
          <w:vertAlign w:val="superscript"/>
        </w:rPr>
        <w:t>®</w:t>
      </w:r>
      <w:r w:rsidRPr="00926410">
        <w:rPr>
          <w:rFonts w:ascii="Book Antiqua" w:eastAsia="Book Antiqua" w:hAnsi="Book Antiqua" w:cs="Book Antiqua"/>
          <w:color w:val="000000"/>
        </w:rPr>
        <w:t xml:space="preserve"> Lyft Lidocaine, Galderma Laboratories, L.P., Fort Worth, TX, </w:t>
      </w:r>
      <w:r w:rsidR="000B555C" w:rsidRPr="00926410">
        <w:rPr>
          <w:rFonts w:ascii="Book Antiqua" w:eastAsia="Book Antiqua" w:hAnsi="Book Antiqua" w:cs="Book Antiqua"/>
          <w:color w:val="000000"/>
        </w:rPr>
        <w:t>United States</w:t>
      </w:r>
      <w:r w:rsidRPr="00926410">
        <w:rPr>
          <w:rFonts w:ascii="Book Antiqua" w:eastAsia="Book Antiqua" w:hAnsi="Book Antiqua" w:cs="Book Antiqua"/>
          <w:color w:val="000000"/>
        </w:rPr>
        <w:t xml:space="preserve">) was used on each side of the individual’s face, and the exact amount allocated to each injection site was standardized. High G’ filler was injected with a sharp needle to ensure accurate placement to the base of 5 </w:t>
      </w:r>
      <w:r w:rsidR="00A558F4">
        <w:rPr>
          <w:rFonts w:ascii="Book Antiqua" w:eastAsia="Book Antiqua" w:hAnsi="Book Antiqua" w:cs="Book Antiqua"/>
          <w:color w:val="000000"/>
        </w:rPr>
        <w:t>l</w:t>
      </w:r>
      <w:r w:rsidRPr="00926410">
        <w:rPr>
          <w:rFonts w:ascii="Book Antiqua" w:eastAsia="Book Antiqua" w:hAnsi="Book Antiqua" w:cs="Book Antiqua"/>
          <w:color w:val="000000"/>
        </w:rPr>
        <w:t>igaments (Supplemental Figure 1). Fixed doses were administered to the following ligaments: (</w:t>
      </w:r>
      <w:r w:rsidR="0024322C" w:rsidRPr="00926410">
        <w:rPr>
          <w:rFonts w:ascii="Book Antiqua" w:eastAsia="Book Antiqua" w:hAnsi="Book Antiqua" w:cs="Book Antiqua"/>
          <w:color w:val="000000"/>
        </w:rPr>
        <w:t>1</w:t>
      </w:r>
      <w:r w:rsidRPr="00926410">
        <w:rPr>
          <w:rFonts w:ascii="Book Antiqua" w:eastAsia="Book Antiqua" w:hAnsi="Book Antiqua" w:cs="Book Antiqua"/>
          <w:color w:val="000000"/>
        </w:rPr>
        <w:t xml:space="preserve">) </w:t>
      </w:r>
      <w:r w:rsidR="00A558F4">
        <w:rPr>
          <w:rFonts w:ascii="Book Antiqua" w:eastAsia="Book Antiqua" w:hAnsi="Book Antiqua" w:cs="Book Antiqua"/>
          <w:color w:val="000000"/>
        </w:rPr>
        <w:t>T</w:t>
      </w:r>
      <w:r w:rsidRPr="00926410">
        <w:rPr>
          <w:rFonts w:ascii="Book Antiqua" w:eastAsia="Book Antiqua" w:hAnsi="Book Antiqua" w:cs="Book Antiqua"/>
          <w:color w:val="000000"/>
        </w:rPr>
        <w:t>he orbital retaining ligament, 0.1 mL (point 1); (</w:t>
      </w:r>
      <w:r w:rsidR="0024322C" w:rsidRPr="00926410">
        <w:rPr>
          <w:rFonts w:ascii="Book Antiqua" w:eastAsia="Book Antiqua" w:hAnsi="Book Antiqua" w:cs="Book Antiqua"/>
          <w:color w:val="000000"/>
        </w:rPr>
        <w:t>2</w:t>
      </w:r>
      <w:r w:rsidRPr="00926410">
        <w:rPr>
          <w:rFonts w:ascii="Book Antiqua" w:eastAsia="Book Antiqua" w:hAnsi="Book Antiqua" w:cs="Book Antiqua"/>
          <w:color w:val="000000"/>
        </w:rPr>
        <w:t xml:space="preserve">) </w:t>
      </w:r>
      <w:r w:rsidR="00A558F4">
        <w:rPr>
          <w:rFonts w:ascii="Book Antiqua" w:eastAsia="Book Antiqua" w:hAnsi="Book Antiqua" w:cs="Book Antiqua"/>
          <w:color w:val="000000"/>
        </w:rPr>
        <w:t>T</w:t>
      </w:r>
      <w:r w:rsidRPr="00926410">
        <w:rPr>
          <w:rFonts w:ascii="Book Antiqua" w:eastAsia="Book Antiqua" w:hAnsi="Book Antiqua" w:cs="Book Antiqua"/>
          <w:color w:val="000000"/>
        </w:rPr>
        <w:t>he zygomatic retaining ligament, 0.2 mL (points 2 and 3); (</w:t>
      </w:r>
      <w:r w:rsidR="0024322C" w:rsidRPr="00926410">
        <w:rPr>
          <w:rFonts w:ascii="Book Antiqua" w:eastAsia="Book Antiqua" w:hAnsi="Book Antiqua" w:cs="Book Antiqua"/>
          <w:color w:val="000000"/>
        </w:rPr>
        <w:t>3</w:t>
      </w:r>
      <w:r w:rsidRPr="00926410">
        <w:rPr>
          <w:rFonts w:ascii="Book Antiqua" w:eastAsia="Book Antiqua" w:hAnsi="Book Antiqua" w:cs="Book Antiqua"/>
          <w:color w:val="000000"/>
        </w:rPr>
        <w:t xml:space="preserve">) </w:t>
      </w:r>
      <w:r w:rsidR="00A558F4">
        <w:rPr>
          <w:rFonts w:ascii="Book Antiqua" w:eastAsia="Book Antiqua" w:hAnsi="Book Antiqua" w:cs="Book Antiqua"/>
          <w:color w:val="000000"/>
        </w:rPr>
        <w:t>T</w:t>
      </w:r>
      <w:r w:rsidRPr="00926410">
        <w:rPr>
          <w:rFonts w:ascii="Book Antiqua" w:eastAsia="Book Antiqua" w:hAnsi="Book Antiqua" w:cs="Book Antiqua"/>
          <w:color w:val="000000"/>
        </w:rPr>
        <w:t>he buccal-maxillary retaining ligament, 0.4 mL (point 4); and (</w:t>
      </w:r>
      <w:r w:rsidR="0024322C" w:rsidRPr="00926410">
        <w:rPr>
          <w:rFonts w:ascii="Book Antiqua" w:eastAsia="Book Antiqua" w:hAnsi="Book Antiqua" w:cs="Book Antiqua"/>
          <w:color w:val="000000"/>
        </w:rPr>
        <w:t>4</w:t>
      </w:r>
      <w:r w:rsidRPr="00926410">
        <w:rPr>
          <w:rFonts w:ascii="Book Antiqua" w:eastAsia="Book Antiqua" w:hAnsi="Book Antiqua" w:cs="Book Antiqua"/>
          <w:color w:val="000000"/>
        </w:rPr>
        <w:t xml:space="preserve">) </w:t>
      </w:r>
      <w:r w:rsidR="00A558F4">
        <w:rPr>
          <w:rFonts w:ascii="Book Antiqua" w:eastAsia="Book Antiqua" w:hAnsi="Book Antiqua" w:cs="Book Antiqua"/>
          <w:color w:val="000000"/>
        </w:rPr>
        <w:t>T</w:t>
      </w:r>
      <w:r w:rsidRPr="00926410">
        <w:rPr>
          <w:rFonts w:ascii="Book Antiqua" w:eastAsia="Book Antiqua" w:hAnsi="Book Antiqua" w:cs="Book Antiqua"/>
          <w:color w:val="000000"/>
        </w:rPr>
        <w:t xml:space="preserve">he mandibular retaining ligament, 0.1 mL (point 5). The detailed technique is described by Huang </w:t>
      </w:r>
      <w:r w:rsidRPr="00926410">
        <w:rPr>
          <w:rFonts w:ascii="Book Antiqua" w:eastAsia="Book Antiqua" w:hAnsi="Book Antiqua" w:cs="Book Antiqua"/>
          <w:i/>
          <w:iCs/>
          <w:color w:val="000000"/>
        </w:rPr>
        <w:t>et al</w:t>
      </w:r>
      <w:r w:rsidRPr="00926410">
        <w:rPr>
          <w:rFonts w:ascii="Book Antiqua" w:eastAsia="Book Antiqua" w:hAnsi="Book Antiqua" w:cs="Book Antiqua"/>
          <w:color w:val="000000"/>
          <w:vertAlign w:val="superscript"/>
        </w:rPr>
        <w:t>[4]</w:t>
      </w:r>
      <w:r w:rsidRPr="00926410">
        <w:rPr>
          <w:rFonts w:ascii="Book Antiqua" w:eastAsia="Book Antiqua" w:hAnsi="Book Antiqua" w:cs="Book Antiqua"/>
          <w:color w:val="000000"/>
        </w:rPr>
        <w:t>.</w:t>
      </w:r>
    </w:p>
    <w:p w14:paraId="613ED90D" w14:textId="6FE60E57" w:rsidR="00A77B3E" w:rsidRPr="00926410" w:rsidRDefault="005D4FE2" w:rsidP="00926410">
      <w:pPr>
        <w:spacing w:line="360" w:lineRule="auto"/>
        <w:ind w:firstLineChars="200" w:firstLine="480"/>
        <w:jc w:val="both"/>
        <w:rPr>
          <w:rFonts w:ascii="Book Antiqua" w:hAnsi="Book Antiqua"/>
        </w:rPr>
      </w:pPr>
      <w:r w:rsidRPr="00926410">
        <w:rPr>
          <w:rFonts w:ascii="Book Antiqua" w:eastAsia="Book Antiqua" w:hAnsi="Book Antiqua" w:cs="Book Antiqua"/>
          <w:color w:val="000000"/>
        </w:rPr>
        <w:t>Briefly, the injection technique for the orbital retaining ligament (point 1) and the zygomatic retaining ligaments (points 2 and 3) involves elevating the skin and soft tissues at these points to expose the base of the ligaments. The filler is then injected perpendicularly to the periosteum using a sharp needle to ensure accurate placement at the base of the ligaments. Injection of the buccal-maxillary retaining ligament (point 4) does not require any additional elevation of the skin and soft tissues in this region. The filler is placed at the base of the buccal-maxillary retaining ligament with a needle at a 45-degree angle to the canine fossa. Injection of the mandibular retaining ligament (point 5) is similar to injection at point 4. The bolus injection is placed at the base of this ligament, just medial to the Marionette lines near the base of the mandibular border.</w:t>
      </w:r>
    </w:p>
    <w:p w14:paraId="4319BC16" w14:textId="77777777" w:rsidR="00A77B3E" w:rsidRPr="00926410" w:rsidRDefault="00A77B3E" w:rsidP="00926410">
      <w:pPr>
        <w:spacing w:line="360" w:lineRule="auto"/>
        <w:jc w:val="both"/>
        <w:rPr>
          <w:rFonts w:ascii="Book Antiqua" w:hAnsi="Book Antiqua"/>
        </w:rPr>
      </w:pPr>
    </w:p>
    <w:p w14:paraId="4D517534" w14:textId="27A4737D" w:rsidR="00A77B3E" w:rsidRPr="00926410" w:rsidRDefault="00A558F4" w:rsidP="00926410">
      <w:pPr>
        <w:spacing w:line="360" w:lineRule="auto"/>
        <w:jc w:val="both"/>
        <w:rPr>
          <w:rFonts w:ascii="Book Antiqua" w:hAnsi="Book Antiqua"/>
        </w:rPr>
      </w:pPr>
      <w:r>
        <w:rPr>
          <w:rFonts w:ascii="Book Antiqua" w:eastAsia="Book Antiqua" w:hAnsi="Book Antiqua" w:cs="Book Antiqua"/>
          <w:b/>
          <w:bCs/>
          <w:i/>
          <w:iCs/>
          <w:color w:val="000000"/>
        </w:rPr>
        <w:t>Three-dimensional</w:t>
      </w:r>
      <w:r w:rsidR="005D4FE2" w:rsidRPr="0092641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w:t>
      </w:r>
      <w:r w:rsidR="005D4FE2" w:rsidRPr="00926410">
        <w:rPr>
          <w:rFonts w:ascii="Book Antiqua" w:eastAsia="Book Antiqua" w:hAnsi="Book Antiqua" w:cs="Book Antiqua"/>
          <w:b/>
          <w:bCs/>
          <w:i/>
          <w:iCs/>
          <w:color w:val="000000"/>
        </w:rPr>
        <w:t xml:space="preserve">hotogrammetric </w:t>
      </w:r>
      <w:r>
        <w:rPr>
          <w:rFonts w:ascii="Book Antiqua" w:eastAsia="Book Antiqua" w:hAnsi="Book Antiqua" w:cs="Book Antiqua"/>
          <w:b/>
          <w:bCs/>
          <w:i/>
          <w:iCs/>
          <w:color w:val="000000"/>
        </w:rPr>
        <w:t>a</w:t>
      </w:r>
      <w:r w:rsidR="005D4FE2" w:rsidRPr="00926410">
        <w:rPr>
          <w:rFonts w:ascii="Book Antiqua" w:eastAsia="Book Antiqua" w:hAnsi="Book Antiqua" w:cs="Book Antiqua"/>
          <w:b/>
          <w:bCs/>
          <w:i/>
          <w:iCs/>
          <w:color w:val="000000"/>
        </w:rPr>
        <w:t>nalysis</w:t>
      </w:r>
    </w:p>
    <w:p w14:paraId="490A243B" w14:textId="4E3E8878"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color w:val="000000"/>
        </w:rPr>
        <w:t>Before and after comparison of the 3D facial images taken with the commercial 3D scanner were performed using superimposition evaluation. Measurements taken between each facial landmark were then made on 3D facial images using the Morpheus 3D “line-length” tool, which enables measurements of the direct distance between two points. Photogrammetric analysis was performed by a single trained operator.</w:t>
      </w:r>
    </w:p>
    <w:p w14:paraId="251CCB32" w14:textId="77777777" w:rsidR="00A77B3E" w:rsidRPr="00926410" w:rsidRDefault="00A77B3E" w:rsidP="00926410">
      <w:pPr>
        <w:spacing w:line="360" w:lineRule="auto"/>
        <w:jc w:val="both"/>
        <w:rPr>
          <w:rFonts w:ascii="Book Antiqua" w:hAnsi="Book Antiqua"/>
        </w:rPr>
      </w:pPr>
    </w:p>
    <w:p w14:paraId="5CABF5E2" w14:textId="6AEF422C"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bCs/>
          <w:i/>
          <w:iCs/>
          <w:color w:val="000000"/>
        </w:rPr>
        <w:t xml:space="preserve">Outcome </w:t>
      </w:r>
      <w:r w:rsidR="00A558F4">
        <w:rPr>
          <w:rFonts w:ascii="Book Antiqua" w:eastAsia="Book Antiqua" w:hAnsi="Book Antiqua" w:cs="Book Antiqua"/>
          <w:b/>
          <w:bCs/>
          <w:i/>
          <w:iCs/>
          <w:color w:val="000000"/>
        </w:rPr>
        <w:t>d</w:t>
      </w:r>
      <w:r w:rsidRPr="00926410">
        <w:rPr>
          <w:rFonts w:ascii="Book Antiqua" w:eastAsia="Book Antiqua" w:hAnsi="Book Antiqua" w:cs="Book Antiqua"/>
          <w:b/>
          <w:bCs/>
          <w:i/>
          <w:iCs/>
          <w:color w:val="000000"/>
        </w:rPr>
        <w:t>efinitions</w:t>
      </w:r>
    </w:p>
    <w:p w14:paraId="4C04CC32" w14:textId="79F4C21A"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color w:val="000000"/>
        </w:rPr>
        <w:lastRenderedPageBreak/>
        <w:t>The primary outcome was the change in facial anthropometric measurements, based on the images taken with the 3D facial imaging system. After a baseline measurement (T0), the measurements were made at 3 time points after the injections: immediately after the procedure (T1); at 3 mo (T2); and at 6 mo (T3). Then, the facial anthropometric measurements representing improvements in the orbital, zygomatic, and mandibular regions were determined.</w:t>
      </w:r>
      <w:r w:rsidR="0024322C" w:rsidRPr="00926410">
        <w:rPr>
          <w:rFonts w:ascii="Book Antiqua" w:eastAsia="Book Antiqua" w:hAnsi="Book Antiqua" w:cs="Book Antiqua"/>
          <w:color w:val="000000"/>
        </w:rPr>
        <w:t xml:space="preserve"> </w:t>
      </w:r>
      <w:r w:rsidRPr="00926410">
        <w:rPr>
          <w:rFonts w:ascii="Book Antiqua" w:eastAsia="Book Antiqua" w:hAnsi="Book Antiqua" w:cs="Book Antiqua"/>
          <w:color w:val="000000"/>
        </w:rPr>
        <w:t xml:space="preserve">The secondary outcome was any self-reported post-injection </w:t>
      </w:r>
      <w:r w:rsidR="0035418F">
        <w:rPr>
          <w:rFonts w:ascii="Book Antiqua" w:eastAsia="Book Antiqua" w:hAnsi="Book Antiqua" w:cs="Book Antiqua"/>
          <w:color w:val="000000"/>
        </w:rPr>
        <w:t>adverse event (</w:t>
      </w:r>
      <w:r w:rsidRPr="00926410">
        <w:rPr>
          <w:rFonts w:ascii="Book Antiqua" w:eastAsia="Book Antiqua" w:hAnsi="Book Antiqua" w:cs="Book Antiqua"/>
          <w:color w:val="000000"/>
        </w:rPr>
        <w:t>AE</w:t>
      </w:r>
      <w:r w:rsidR="0035418F">
        <w:rPr>
          <w:rFonts w:ascii="Book Antiqua" w:eastAsia="Book Antiqua" w:hAnsi="Book Antiqua" w:cs="Book Antiqua"/>
          <w:color w:val="000000"/>
        </w:rPr>
        <w:t>)</w:t>
      </w:r>
      <w:r w:rsidRPr="00926410">
        <w:rPr>
          <w:rFonts w:ascii="Book Antiqua" w:eastAsia="Book Antiqua" w:hAnsi="Book Antiqua" w:cs="Book Antiqua"/>
          <w:color w:val="000000"/>
        </w:rPr>
        <w:t>, which were recorded after each return visit (V) for 14 consecutive days</w:t>
      </w:r>
      <w:r w:rsidR="0035418F">
        <w:rPr>
          <w:rFonts w:ascii="Book Antiqua" w:eastAsia="Book Antiqua" w:hAnsi="Book Antiqua" w:cs="Book Antiqua"/>
          <w:color w:val="000000"/>
        </w:rPr>
        <w:t>:</w:t>
      </w:r>
      <w:r w:rsidRPr="00926410">
        <w:rPr>
          <w:rFonts w:ascii="Book Antiqua" w:eastAsia="Book Antiqua" w:hAnsi="Book Antiqua" w:cs="Book Antiqua"/>
          <w:color w:val="000000"/>
        </w:rPr>
        <w:t xml:space="preserve"> V1 at 14 d; V2 at 1 mo; V3 at 3 mo</w:t>
      </w:r>
      <w:r w:rsidR="0035418F">
        <w:rPr>
          <w:rFonts w:ascii="Book Antiqua" w:eastAsia="Book Antiqua" w:hAnsi="Book Antiqua" w:cs="Book Antiqua"/>
          <w:color w:val="000000"/>
        </w:rPr>
        <w:t>;</w:t>
      </w:r>
      <w:r w:rsidRPr="00926410">
        <w:rPr>
          <w:rFonts w:ascii="Book Antiqua" w:eastAsia="Book Antiqua" w:hAnsi="Book Antiqua" w:cs="Book Antiqua"/>
          <w:color w:val="000000"/>
        </w:rPr>
        <w:t xml:space="preserve"> and V4 at 6 mo post-treatment.</w:t>
      </w:r>
    </w:p>
    <w:p w14:paraId="6F1A85FC" w14:textId="3E2CBF3F" w:rsidR="00A77B3E" w:rsidRPr="00926410" w:rsidRDefault="005D4FE2" w:rsidP="00926410">
      <w:pPr>
        <w:spacing w:line="360" w:lineRule="auto"/>
        <w:ind w:firstLineChars="200" w:firstLine="480"/>
        <w:jc w:val="both"/>
        <w:rPr>
          <w:rFonts w:ascii="Book Antiqua" w:hAnsi="Book Antiqua"/>
        </w:rPr>
      </w:pPr>
      <w:r w:rsidRPr="00926410">
        <w:rPr>
          <w:rFonts w:ascii="Book Antiqua" w:eastAsia="Book Antiqua" w:hAnsi="Book Antiqua" w:cs="Book Antiqua"/>
          <w:color w:val="000000"/>
        </w:rPr>
        <w:t xml:space="preserve">Retightening in the orbital region was defined by the angle formed between landmarks endocanthion, pupil, and exocanthion. Retightening in the zygomatic region (mid-face) was defined by the angle formed by tragion </w:t>
      </w:r>
      <w:r w:rsidR="0035418F">
        <w:rPr>
          <w:rFonts w:ascii="Book Antiqua" w:eastAsia="Book Antiqua" w:hAnsi="Book Antiqua" w:cs="Book Antiqua"/>
          <w:color w:val="000000"/>
        </w:rPr>
        <w:t>(</w:t>
      </w:r>
      <w:r w:rsidRPr="00926410">
        <w:rPr>
          <w:rFonts w:ascii="Book Antiqua" w:eastAsia="Book Antiqua" w:hAnsi="Book Antiqua" w:cs="Book Antiqua"/>
          <w:color w:val="000000"/>
        </w:rPr>
        <w:t>Tg</w:t>
      </w:r>
      <w:r w:rsidR="0035418F">
        <w:rPr>
          <w:rFonts w:ascii="Book Antiqua" w:eastAsia="Book Antiqua" w:hAnsi="Book Antiqua" w:cs="Book Antiqua"/>
          <w:color w:val="000000"/>
        </w:rPr>
        <w:t>)</w:t>
      </w:r>
      <w:r w:rsidRPr="00926410">
        <w:rPr>
          <w:rFonts w:ascii="Book Antiqua" w:eastAsia="Book Antiqua" w:hAnsi="Book Antiqua" w:cs="Book Antiqua"/>
          <w:color w:val="000000"/>
        </w:rPr>
        <w:t xml:space="preserve">-zygion-ala. Retightening in the mandibular region </w:t>
      </w:r>
      <w:r w:rsidR="00D100EC">
        <w:rPr>
          <w:rFonts w:ascii="Book Antiqua" w:eastAsia="Book Antiqua" w:hAnsi="Book Antiqua" w:cs="Book Antiqua"/>
          <w:color w:val="000000"/>
        </w:rPr>
        <w:t>wa</w:t>
      </w:r>
      <w:r w:rsidRPr="00926410">
        <w:rPr>
          <w:rFonts w:ascii="Book Antiqua" w:eastAsia="Book Antiqua" w:hAnsi="Book Antiqua" w:cs="Book Antiqua"/>
          <w:color w:val="000000"/>
        </w:rPr>
        <w:t xml:space="preserve">s defined by measuring the distance between soft tissue gonion </w:t>
      </w:r>
      <w:r w:rsidR="00D100EC">
        <w:rPr>
          <w:rFonts w:ascii="Book Antiqua" w:eastAsia="Book Antiqua" w:hAnsi="Book Antiqua" w:cs="Book Antiqua"/>
          <w:color w:val="000000"/>
        </w:rPr>
        <w:t>(</w:t>
      </w:r>
      <w:r w:rsidRPr="00926410">
        <w:rPr>
          <w:rFonts w:ascii="Book Antiqua" w:eastAsia="Book Antiqua" w:hAnsi="Book Antiqua" w:cs="Book Antiqua"/>
          <w:color w:val="000000"/>
        </w:rPr>
        <w:t>Go’</w:t>
      </w:r>
      <w:r w:rsidR="00D100EC">
        <w:rPr>
          <w:rFonts w:ascii="Book Antiqua" w:eastAsia="Book Antiqua" w:hAnsi="Book Antiqua" w:cs="Book Antiqua"/>
          <w:color w:val="000000"/>
        </w:rPr>
        <w:t>)</w:t>
      </w:r>
      <w:r w:rsidRPr="00926410">
        <w:rPr>
          <w:rFonts w:ascii="Book Antiqua" w:eastAsia="Book Antiqua" w:hAnsi="Book Antiqua" w:cs="Book Antiqua"/>
          <w:color w:val="000000"/>
        </w:rPr>
        <w:t xml:space="preserve"> and soft tissue menton. The reference for the mid-face was defined by the angle formed between landmarks otobasion superius-o</w:t>
      </w:r>
      <w:r w:rsidR="00D100EC">
        <w:rPr>
          <w:rFonts w:ascii="Book Antiqua" w:eastAsia="Book Antiqua" w:hAnsi="Book Antiqua" w:cs="Book Antiqua"/>
          <w:color w:val="000000"/>
        </w:rPr>
        <w:t>t</w:t>
      </w:r>
      <w:r w:rsidRPr="00926410">
        <w:rPr>
          <w:rFonts w:ascii="Book Antiqua" w:eastAsia="Book Antiqua" w:hAnsi="Book Antiqua" w:cs="Book Antiqua"/>
          <w:color w:val="000000"/>
        </w:rPr>
        <w:t>o</w:t>
      </w:r>
      <w:r w:rsidR="00D100EC">
        <w:rPr>
          <w:rFonts w:ascii="Book Antiqua" w:eastAsia="Book Antiqua" w:hAnsi="Book Antiqua" w:cs="Book Antiqua"/>
          <w:color w:val="000000"/>
        </w:rPr>
        <w:t>b</w:t>
      </w:r>
      <w:r w:rsidRPr="00926410">
        <w:rPr>
          <w:rFonts w:ascii="Book Antiqua" w:eastAsia="Book Antiqua" w:hAnsi="Book Antiqua" w:cs="Book Antiqua"/>
          <w:color w:val="000000"/>
        </w:rPr>
        <w:t>asion inferius–Tg. The reference for the lower face was defined by the distance between landmark Tg to soft tissue Go’. These landmarks are illustrated in Figure 1</w:t>
      </w:r>
      <w:r w:rsidR="00584279" w:rsidRPr="00926410">
        <w:rPr>
          <w:rFonts w:ascii="Book Antiqua" w:eastAsia="Book Antiqua" w:hAnsi="Book Antiqua" w:cs="Book Antiqua"/>
          <w:color w:val="000000"/>
        </w:rPr>
        <w:t>.</w:t>
      </w:r>
    </w:p>
    <w:p w14:paraId="6792FCFF" w14:textId="77777777" w:rsidR="00A77B3E" w:rsidRPr="00926410" w:rsidRDefault="00A77B3E" w:rsidP="00926410">
      <w:pPr>
        <w:spacing w:line="360" w:lineRule="auto"/>
        <w:jc w:val="both"/>
        <w:rPr>
          <w:rFonts w:ascii="Book Antiqua" w:hAnsi="Book Antiqua"/>
        </w:rPr>
      </w:pPr>
    </w:p>
    <w:p w14:paraId="0D00A492"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caps/>
          <w:color w:val="000000"/>
          <w:u w:val="single"/>
        </w:rPr>
        <w:t>OUTCOME AND FOLLOW-UP</w:t>
      </w:r>
    </w:p>
    <w:p w14:paraId="6CB63806"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bCs/>
          <w:i/>
          <w:iCs/>
          <w:color w:val="000000"/>
        </w:rPr>
        <w:t>Treatment outcomes</w:t>
      </w:r>
    </w:p>
    <w:p w14:paraId="259026DB" w14:textId="2E8667C9"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color w:val="000000"/>
        </w:rPr>
        <w:t xml:space="preserve">In both patients, the angle formed by </w:t>
      </w:r>
      <w:r w:rsidR="0035418F" w:rsidRPr="00926410">
        <w:rPr>
          <w:rFonts w:ascii="Book Antiqua" w:eastAsia="Book Antiqua" w:hAnsi="Book Antiqua" w:cs="Book Antiqua"/>
          <w:color w:val="000000"/>
        </w:rPr>
        <w:t>exocanthion</w:t>
      </w:r>
      <w:r w:rsidRPr="00926410">
        <w:rPr>
          <w:rFonts w:ascii="Book Antiqua" w:eastAsia="Book Antiqua" w:hAnsi="Book Antiqua" w:cs="Book Antiqua"/>
          <w:color w:val="000000"/>
        </w:rPr>
        <w:t>-</w:t>
      </w:r>
      <w:r w:rsidR="0035418F">
        <w:rPr>
          <w:rFonts w:ascii="Book Antiqua" w:eastAsia="Book Antiqua" w:hAnsi="Book Antiqua" w:cs="Book Antiqua"/>
          <w:color w:val="000000"/>
        </w:rPr>
        <w:t>pupil</w:t>
      </w:r>
      <w:r w:rsidRPr="00926410">
        <w:rPr>
          <w:rFonts w:ascii="Book Antiqua" w:eastAsia="Book Antiqua" w:hAnsi="Book Antiqua" w:cs="Book Antiqua"/>
          <w:color w:val="000000"/>
        </w:rPr>
        <w:t>-</w:t>
      </w:r>
      <w:r w:rsidR="0035418F" w:rsidRPr="00926410">
        <w:rPr>
          <w:rFonts w:ascii="Book Antiqua" w:eastAsia="Book Antiqua" w:hAnsi="Book Antiqua" w:cs="Book Antiqua"/>
          <w:color w:val="000000"/>
        </w:rPr>
        <w:t>endocanthion</w:t>
      </w:r>
      <w:r w:rsidRPr="00926410">
        <w:rPr>
          <w:rFonts w:ascii="Book Antiqua" w:eastAsia="Book Antiqua" w:hAnsi="Book Antiqua" w:cs="Book Antiqua"/>
          <w:color w:val="000000"/>
        </w:rPr>
        <w:t xml:space="preserve"> increased immediately after the procedure (T1) compared to the angle at baseline (T0). This represented retightening of the orbital retaining ligaments, and the increase in the angle was still evident at the final follow-up visit 6 mo post-injection (Table 1). The angle formed by Tg-</w:t>
      </w:r>
      <w:r w:rsidR="0035418F" w:rsidRPr="00926410">
        <w:rPr>
          <w:rFonts w:ascii="Book Antiqua" w:eastAsia="Book Antiqua" w:hAnsi="Book Antiqua" w:cs="Book Antiqua"/>
          <w:color w:val="000000"/>
        </w:rPr>
        <w:t>zygion</w:t>
      </w:r>
      <w:r w:rsidRPr="00926410">
        <w:rPr>
          <w:rFonts w:ascii="Book Antiqua" w:eastAsia="Book Antiqua" w:hAnsi="Book Antiqua" w:cs="Book Antiqua"/>
          <w:color w:val="000000"/>
        </w:rPr>
        <w:t>-</w:t>
      </w:r>
      <w:r w:rsidR="0035418F" w:rsidRPr="00926410">
        <w:rPr>
          <w:rFonts w:ascii="Book Antiqua" w:eastAsia="Book Antiqua" w:hAnsi="Book Antiqua" w:cs="Book Antiqua"/>
          <w:color w:val="000000"/>
        </w:rPr>
        <w:t>ala</w:t>
      </w:r>
      <w:r w:rsidRPr="00926410">
        <w:rPr>
          <w:rFonts w:ascii="Book Antiqua" w:eastAsia="Book Antiqua" w:hAnsi="Book Antiqua" w:cs="Book Antiqua"/>
          <w:color w:val="000000"/>
        </w:rPr>
        <w:t xml:space="preserve"> decreased immediately after the procedure, and lasted until the final observation point in both cases, demonstrating the lifting effects in the zygomatic region (Table 1). The distance between Go’ and </w:t>
      </w:r>
      <w:r w:rsidR="00D100EC" w:rsidRPr="00926410">
        <w:rPr>
          <w:rFonts w:ascii="Book Antiqua" w:eastAsia="Book Antiqua" w:hAnsi="Book Antiqua" w:cs="Book Antiqua"/>
          <w:color w:val="000000"/>
        </w:rPr>
        <w:t>soft tissue menton</w:t>
      </w:r>
      <w:r w:rsidRPr="00926410">
        <w:rPr>
          <w:rFonts w:ascii="Book Antiqua" w:eastAsia="Book Antiqua" w:hAnsi="Book Antiqua" w:cs="Book Antiqua"/>
          <w:color w:val="000000"/>
        </w:rPr>
        <w:t xml:space="preserve"> was substantially shortened, demonstrating retightening in the mandibular retaining ligaments, and these improvements lasted for at least 6 mo (Table 1). In contrast, the reference angle (otobasion superius-o</w:t>
      </w:r>
      <w:r w:rsidR="00D100EC">
        <w:rPr>
          <w:rFonts w:ascii="Book Antiqua" w:eastAsia="Book Antiqua" w:hAnsi="Book Antiqua" w:cs="Book Antiqua"/>
          <w:color w:val="000000"/>
        </w:rPr>
        <w:t>t</w:t>
      </w:r>
      <w:r w:rsidRPr="00926410">
        <w:rPr>
          <w:rFonts w:ascii="Book Antiqua" w:eastAsia="Book Antiqua" w:hAnsi="Book Antiqua" w:cs="Book Antiqua"/>
          <w:color w:val="000000"/>
        </w:rPr>
        <w:t>o</w:t>
      </w:r>
      <w:r w:rsidR="00D100EC">
        <w:rPr>
          <w:rFonts w:ascii="Book Antiqua" w:eastAsia="Book Antiqua" w:hAnsi="Book Antiqua" w:cs="Book Antiqua"/>
          <w:color w:val="000000"/>
        </w:rPr>
        <w:t>b</w:t>
      </w:r>
      <w:r w:rsidRPr="00926410">
        <w:rPr>
          <w:rFonts w:ascii="Book Antiqua" w:eastAsia="Book Antiqua" w:hAnsi="Book Antiqua" w:cs="Book Antiqua"/>
          <w:color w:val="000000"/>
        </w:rPr>
        <w:t xml:space="preserve">asion inferius-Tg) and distance (Tg-Go’) used in the mid- and lower face, </w:t>
      </w:r>
      <w:r w:rsidRPr="00926410">
        <w:rPr>
          <w:rFonts w:ascii="Book Antiqua" w:eastAsia="Book Antiqua" w:hAnsi="Book Antiqua" w:cs="Book Antiqua"/>
          <w:color w:val="000000"/>
        </w:rPr>
        <w:lastRenderedPageBreak/>
        <w:t>respectively, were unchanged by the treatment procedure. Representative photogr</w:t>
      </w:r>
      <w:r w:rsidR="00DF28C2">
        <w:rPr>
          <w:rFonts w:ascii="Book Antiqua" w:eastAsia="Book Antiqua" w:hAnsi="Book Antiqua" w:cs="Book Antiqua"/>
          <w:color w:val="000000"/>
        </w:rPr>
        <w:t>a</w:t>
      </w:r>
      <w:r w:rsidRPr="00926410">
        <w:rPr>
          <w:rFonts w:ascii="Book Antiqua" w:eastAsia="Book Antiqua" w:hAnsi="Book Antiqua" w:cs="Book Antiqua"/>
          <w:color w:val="000000"/>
        </w:rPr>
        <w:t xml:space="preserve">phs of changes in the patients’ facial contours before and after the procedure are shown in Figure 2. Post-injection AE, including mild-to-moderate bruising, pain, tenderness, and itching, were reported in both subjects during the </w:t>
      </w:r>
      <w:r w:rsidR="00411172">
        <w:rPr>
          <w:rFonts w:ascii="Book Antiqua" w:eastAsia="Book Antiqua" w:hAnsi="Book Antiqua" w:cs="Book Antiqua"/>
          <w:color w:val="000000"/>
        </w:rPr>
        <w:t>1</w:t>
      </w:r>
      <w:r w:rsidR="00411172" w:rsidRPr="007A36DF">
        <w:rPr>
          <w:rFonts w:ascii="Book Antiqua" w:eastAsia="Book Antiqua" w:hAnsi="Book Antiqua" w:cs="Book Antiqua"/>
          <w:color w:val="000000"/>
          <w:vertAlign w:val="superscript"/>
        </w:rPr>
        <w:t>st</w:t>
      </w:r>
      <w:r w:rsidR="00411172">
        <w:rPr>
          <w:rFonts w:ascii="Book Antiqua" w:eastAsia="Book Antiqua" w:hAnsi="Book Antiqua" w:cs="Book Antiqua"/>
          <w:color w:val="000000"/>
        </w:rPr>
        <w:t xml:space="preserve"> </w:t>
      </w:r>
      <w:r w:rsidRPr="00926410">
        <w:rPr>
          <w:rFonts w:ascii="Book Antiqua" w:eastAsia="Book Antiqua" w:hAnsi="Book Antiqua" w:cs="Book Antiqua"/>
          <w:color w:val="000000"/>
        </w:rPr>
        <w:t>week after the procedure. No other AEs of any grades were noted 1 mo later or in any later follow-up visits (Supple</w:t>
      </w:r>
      <w:r w:rsidRPr="008A71D6">
        <w:rPr>
          <w:rFonts w:ascii="Book Antiqua" w:eastAsia="Book Antiqua" w:hAnsi="Book Antiqua" w:cs="Book Antiqua"/>
          <w:color w:val="000000"/>
        </w:rPr>
        <w:t>menta</w:t>
      </w:r>
      <w:r w:rsidR="008A71D6" w:rsidRPr="008A71D6">
        <w:rPr>
          <w:rFonts w:ascii="Book Antiqua" w:hAnsi="Book Antiqua" w:cs="Book Antiqua"/>
          <w:color w:val="000000"/>
          <w:lang w:eastAsia="zh-CN"/>
        </w:rPr>
        <w:t>ry</w:t>
      </w:r>
      <w:r w:rsidRPr="00926410">
        <w:rPr>
          <w:rFonts w:ascii="Book Antiqua" w:eastAsia="Book Antiqua" w:hAnsi="Book Antiqua" w:cs="Book Antiqua"/>
          <w:color w:val="000000"/>
        </w:rPr>
        <w:t xml:space="preserve"> Table 2).</w:t>
      </w:r>
    </w:p>
    <w:p w14:paraId="262F6FF5" w14:textId="77777777" w:rsidR="00A77B3E" w:rsidRPr="00926410" w:rsidRDefault="00A77B3E" w:rsidP="00926410">
      <w:pPr>
        <w:spacing w:line="360" w:lineRule="auto"/>
        <w:jc w:val="both"/>
        <w:rPr>
          <w:rFonts w:ascii="Book Antiqua" w:hAnsi="Book Antiqua"/>
        </w:rPr>
      </w:pPr>
    </w:p>
    <w:p w14:paraId="04E6E007"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caps/>
          <w:color w:val="000000"/>
          <w:u w:val="single"/>
        </w:rPr>
        <w:t>DISCUSSION</w:t>
      </w:r>
    </w:p>
    <w:p w14:paraId="034E40B8" w14:textId="7AB13B3B" w:rsidR="002C12F6" w:rsidRPr="00926410" w:rsidRDefault="005D4FE2" w:rsidP="00926410">
      <w:pPr>
        <w:spacing w:line="360" w:lineRule="auto"/>
        <w:jc w:val="both"/>
        <w:rPr>
          <w:rFonts w:ascii="Book Antiqua" w:hAnsi="Book Antiqua"/>
        </w:rPr>
      </w:pPr>
      <w:r w:rsidRPr="00926410">
        <w:rPr>
          <w:rFonts w:ascii="Book Antiqua" w:eastAsia="Book Antiqua" w:hAnsi="Book Antiqua" w:cs="Book Antiqua"/>
          <w:color w:val="000000"/>
        </w:rPr>
        <w:t>Results from this study illustrated visible and lasting aesthetic improvements in the orbital, zygomatic</w:t>
      </w:r>
      <w:r w:rsidR="00C8130D">
        <w:rPr>
          <w:rFonts w:ascii="Book Antiqua" w:eastAsia="Book Antiqua" w:hAnsi="Book Antiqua" w:cs="Book Antiqua"/>
          <w:color w:val="000000"/>
        </w:rPr>
        <w:t>,</w:t>
      </w:r>
      <w:r w:rsidRPr="00926410">
        <w:rPr>
          <w:rFonts w:ascii="Book Antiqua" w:eastAsia="Book Antiqua" w:hAnsi="Book Antiqua" w:cs="Book Antiqua"/>
          <w:color w:val="000000"/>
        </w:rPr>
        <w:t xml:space="preserve"> and mandibular regions, which are major focuses when addressing SMAS sagging from facial aging</w:t>
      </w:r>
      <w:r w:rsidRPr="00926410">
        <w:rPr>
          <w:rFonts w:ascii="Book Antiqua" w:eastAsia="Book Antiqua" w:hAnsi="Book Antiqua" w:cs="Book Antiqua"/>
          <w:color w:val="000000"/>
          <w:vertAlign w:val="superscript"/>
        </w:rPr>
        <w:t>[6]</w:t>
      </w:r>
      <w:r w:rsidRPr="00926410">
        <w:rPr>
          <w:rFonts w:ascii="Book Antiqua" w:eastAsia="Book Antiqua" w:hAnsi="Book Antiqua" w:cs="Book Antiqua"/>
          <w:color w:val="000000"/>
        </w:rPr>
        <w:t>. As in previous reports</w:t>
      </w:r>
      <w:r w:rsidRPr="00926410">
        <w:rPr>
          <w:rFonts w:ascii="Book Antiqua" w:eastAsia="Book Antiqua" w:hAnsi="Book Antiqua" w:cs="Book Antiqua"/>
          <w:color w:val="000000"/>
          <w:vertAlign w:val="superscript"/>
        </w:rPr>
        <w:t>[7]</w:t>
      </w:r>
      <w:r w:rsidRPr="00926410">
        <w:rPr>
          <w:rFonts w:ascii="Book Antiqua" w:eastAsia="Book Antiqua" w:hAnsi="Book Antiqua" w:cs="Book Antiqua"/>
          <w:color w:val="000000"/>
        </w:rPr>
        <w:t>, there was no AE suggesting hypersensitivity in our patients, and no AE</w:t>
      </w:r>
      <w:r w:rsidR="00C8130D">
        <w:rPr>
          <w:rFonts w:ascii="Book Antiqua" w:eastAsia="Book Antiqua" w:hAnsi="Book Antiqua" w:cs="Book Antiqua"/>
          <w:color w:val="000000"/>
        </w:rPr>
        <w:t>s</w:t>
      </w:r>
      <w:r w:rsidRPr="00926410">
        <w:rPr>
          <w:rFonts w:ascii="Book Antiqua" w:eastAsia="Book Antiqua" w:hAnsi="Book Antiqua" w:cs="Book Antiqua"/>
          <w:color w:val="000000"/>
        </w:rPr>
        <w:t xml:space="preserve"> were reported 1 wk post-injection.</w:t>
      </w:r>
    </w:p>
    <w:p w14:paraId="6374D10B" w14:textId="4689A76D" w:rsidR="00A77B3E" w:rsidRPr="00926410" w:rsidRDefault="005D4FE2" w:rsidP="00926410">
      <w:pPr>
        <w:spacing w:line="360" w:lineRule="auto"/>
        <w:ind w:firstLineChars="200" w:firstLine="480"/>
        <w:jc w:val="both"/>
        <w:rPr>
          <w:rFonts w:ascii="Book Antiqua" w:hAnsi="Book Antiqua"/>
        </w:rPr>
      </w:pPr>
      <w:r w:rsidRPr="00926410">
        <w:rPr>
          <w:rFonts w:ascii="Book Antiqua" w:eastAsia="Book Antiqua" w:hAnsi="Book Antiqua" w:cs="Book Antiqua"/>
          <w:color w:val="000000"/>
        </w:rPr>
        <w:t>Facial aging is a multifactorial process, involving displacement of fat compartments, elongation of the facial ligaments, attenuation of the SMAS layer, loss of bony support, and thinning of subcutaneous and dermal tissues</w:t>
      </w:r>
      <w:r w:rsidRPr="00926410">
        <w:rPr>
          <w:rFonts w:ascii="Book Antiqua" w:eastAsia="Book Antiqua" w:hAnsi="Book Antiqua" w:cs="Book Antiqua"/>
          <w:color w:val="000000"/>
          <w:vertAlign w:val="superscript"/>
        </w:rPr>
        <w:t>[4]</w:t>
      </w:r>
      <w:r w:rsidRPr="00926410">
        <w:rPr>
          <w:rFonts w:ascii="Book Antiqua" w:eastAsia="Book Antiqua" w:hAnsi="Book Antiqua" w:cs="Book Antiqua"/>
          <w:color w:val="000000"/>
        </w:rPr>
        <w:t>. In the early stage of facial aging, elongation of the facial ligaments results in descent of the overlying tissues and hence sagging of the skin.</w:t>
      </w:r>
    </w:p>
    <w:p w14:paraId="1384747B" w14:textId="29E8CFBA" w:rsidR="00A77B3E" w:rsidRPr="00926410" w:rsidRDefault="005D4FE2" w:rsidP="00926410">
      <w:pPr>
        <w:spacing w:line="360" w:lineRule="auto"/>
        <w:ind w:firstLine="480"/>
        <w:jc w:val="both"/>
        <w:rPr>
          <w:rFonts w:ascii="Book Antiqua" w:hAnsi="Book Antiqua"/>
        </w:rPr>
      </w:pPr>
      <w:r w:rsidRPr="00926410">
        <w:rPr>
          <w:rFonts w:ascii="Book Antiqua" w:eastAsia="Book Antiqua" w:hAnsi="Book Antiqua" w:cs="Book Antiqua"/>
          <w:color w:val="000000"/>
        </w:rPr>
        <w:t>Our novel nonsurgical facial retightening procedure is aimed at addressing the structural descent of the soft tissues due to facial ligament laxity. This is accomplished by injecting high G’ filler at the base of the true retaining ligaments. Because this technique is based on retightening of the true retaining ligaments, it is suitable for improving facial laxity during the early aging process but is not suitable for mature patients at the later stages of the facial aging process. Instead, later in the aging process rejuvenation requires more than facial retightening, such as facial volume restoration or correction of bony support.</w:t>
      </w:r>
    </w:p>
    <w:p w14:paraId="5B755239" w14:textId="7BED5A08" w:rsidR="00A77B3E" w:rsidRPr="00926410" w:rsidRDefault="005D4FE2" w:rsidP="00926410">
      <w:pPr>
        <w:spacing w:line="360" w:lineRule="auto"/>
        <w:ind w:firstLine="480"/>
        <w:jc w:val="both"/>
        <w:rPr>
          <w:rFonts w:ascii="Book Antiqua" w:eastAsia="Book Antiqua" w:hAnsi="Book Antiqua" w:cs="Book Antiqua"/>
          <w:color w:val="000000"/>
        </w:rPr>
      </w:pPr>
      <w:r w:rsidRPr="00926410">
        <w:rPr>
          <w:rFonts w:ascii="Book Antiqua" w:eastAsia="Book Antiqua" w:hAnsi="Book Antiqua" w:cs="Book Antiqua"/>
          <w:color w:val="000000"/>
        </w:rPr>
        <w:t>The success of this facial retightening procedure is dependent upon the precision of injections of high G’ fillers into the base of the true retaining ligaments. Therefore, a high level of skill, experience, and an excellent knowledge of facial anatomy are required to achieve optimum placement of the filler.</w:t>
      </w:r>
    </w:p>
    <w:p w14:paraId="5BA3E3C2" w14:textId="77777777" w:rsidR="0076214B" w:rsidRPr="00926410" w:rsidRDefault="0076214B" w:rsidP="00926410">
      <w:pPr>
        <w:spacing w:line="360" w:lineRule="auto"/>
        <w:jc w:val="both"/>
        <w:rPr>
          <w:rFonts w:ascii="Book Antiqua" w:hAnsi="Book Antiqua"/>
        </w:rPr>
      </w:pPr>
    </w:p>
    <w:p w14:paraId="3EE02FBF"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bCs/>
          <w:i/>
          <w:iCs/>
          <w:color w:val="000000"/>
        </w:rPr>
        <w:t>Limitations</w:t>
      </w:r>
    </w:p>
    <w:p w14:paraId="39948076"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color w:val="000000"/>
        </w:rPr>
        <w:t>Limitations of this study included the small sample size and the age of the participants. The two patients in this study were relatively young and likely to be in very early stages of facial aging, which may partly explain the observed improvements. The aesthetic improvements observed in our study should be validated with a larger sample size. In addition, the effectiveness of the procedure for patients with different stages of facial aging should also be investigated in the future.</w:t>
      </w:r>
    </w:p>
    <w:p w14:paraId="1111130D" w14:textId="77777777" w:rsidR="00A77B3E" w:rsidRPr="00926410" w:rsidRDefault="00A77B3E" w:rsidP="00926410">
      <w:pPr>
        <w:spacing w:line="360" w:lineRule="auto"/>
        <w:ind w:firstLine="480"/>
        <w:jc w:val="both"/>
        <w:rPr>
          <w:rFonts w:ascii="Book Antiqua" w:hAnsi="Book Antiqua"/>
        </w:rPr>
      </w:pPr>
    </w:p>
    <w:p w14:paraId="57148794"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caps/>
          <w:color w:val="000000"/>
          <w:u w:val="single"/>
        </w:rPr>
        <w:t>CONCLUSION</w:t>
      </w:r>
    </w:p>
    <w:p w14:paraId="49A218E6"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color w:val="000000"/>
        </w:rPr>
        <w:t>This report demonstrated that application of a nonsurgical retightening procedure with use of a high G’ filler achieved quantifiable aesthetic improvements in the orbital, zygomatic, and mandibular regions in two female patients. Future research with a larger sample size could provide a more in-depth evaluation and could better substantiate the validity of the aesthetic improvements observed in this study.</w:t>
      </w:r>
    </w:p>
    <w:p w14:paraId="6AA20B1D" w14:textId="77777777" w:rsidR="00A77B3E" w:rsidRPr="00926410" w:rsidRDefault="00A77B3E" w:rsidP="00926410">
      <w:pPr>
        <w:spacing w:line="360" w:lineRule="auto"/>
        <w:jc w:val="both"/>
        <w:rPr>
          <w:rFonts w:ascii="Book Antiqua" w:hAnsi="Book Antiqua"/>
        </w:rPr>
      </w:pPr>
    </w:p>
    <w:p w14:paraId="5BC4B49F" w14:textId="77777777" w:rsidR="00990533" w:rsidRDefault="00990533">
      <w:pPr>
        <w:rPr>
          <w:rFonts w:ascii="Book Antiqua" w:eastAsia="Book Antiqua" w:hAnsi="Book Antiqua" w:cs="Book Antiqua"/>
          <w:b/>
          <w:color w:val="000000"/>
        </w:rPr>
      </w:pPr>
      <w:r>
        <w:rPr>
          <w:rFonts w:ascii="Book Antiqua" w:eastAsia="Book Antiqua" w:hAnsi="Book Antiqua" w:cs="Book Antiqua"/>
          <w:b/>
          <w:color w:val="000000"/>
        </w:rPr>
        <w:br w:type="page"/>
      </w:r>
    </w:p>
    <w:p w14:paraId="65915663" w14:textId="7C22BD4A"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color w:val="000000"/>
        </w:rPr>
        <w:lastRenderedPageBreak/>
        <w:t>REFERENCES</w:t>
      </w:r>
    </w:p>
    <w:p w14:paraId="7B986367" w14:textId="77777777" w:rsidR="00653AC2" w:rsidRPr="00926410" w:rsidRDefault="00653AC2" w:rsidP="00926410">
      <w:pPr>
        <w:pStyle w:val="ac"/>
        <w:shd w:val="clear" w:color="auto" w:fill="FFFFFF"/>
        <w:spacing w:before="0" w:beforeAutospacing="0" w:after="0" w:afterAutospacing="0" w:line="360" w:lineRule="auto"/>
        <w:jc w:val="both"/>
        <w:rPr>
          <w:rFonts w:ascii="Book Antiqua" w:hAnsi="Book Antiqua"/>
        </w:rPr>
      </w:pPr>
      <w:r w:rsidRPr="00926410">
        <w:rPr>
          <w:rFonts w:ascii="Book Antiqua" w:hAnsi="Book Antiqua"/>
        </w:rPr>
        <w:t xml:space="preserve">1 </w:t>
      </w:r>
      <w:r w:rsidRPr="00926410">
        <w:rPr>
          <w:rFonts w:ascii="Book Antiqua" w:hAnsi="Book Antiqua"/>
          <w:b/>
          <w:bCs/>
        </w:rPr>
        <w:t>Kang MS</w:t>
      </w:r>
      <w:r w:rsidRPr="00926410">
        <w:rPr>
          <w:rFonts w:ascii="Book Antiqua" w:hAnsi="Book Antiqua"/>
        </w:rPr>
        <w:t xml:space="preserve">, Kang HG, Nam YS, Kim IB. Detailed anatomy of the retaining ligaments of the mandible for facial rejuvenation. </w:t>
      </w:r>
      <w:r w:rsidRPr="00926410">
        <w:rPr>
          <w:rFonts w:ascii="Book Antiqua" w:hAnsi="Book Antiqua"/>
          <w:i/>
          <w:iCs/>
        </w:rPr>
        <w:t>J Craniomaxillofac Surg</w:t>
      </w:r>
      <w:r w:rsidRPr="00926410">
        <w:rPr>
          <w:rFonts w:ascii="Book Antiqua" w:hAnsi="Book Antiqua"/>
        </w:rPr>
        <w:t xml:space="preserve"> 2016; </w:t>
      </w:r>
      <w:r w:rsidRPr="00926410">
        <w:rPr>
          <w:rFonts w:ascii="Book Antiqua" w:hAnsi="Book Antiqua"/>
          <w:b/>
          <w:bCs/>
        </w:rPr>
        <w:t>44</w:t>
      </w:r>
      <w:r w:rsidRPr="00926410">
        <w:rPr>
          <w:rFonts w:ascii="Book Antiqua" w:hAnsi="Book Antiqua"/>
        </w:rPr>
        <w:t>: 1126-1130 [PMID: 27427339 DOI: 10.1016/j.jcms.2016.06.018]</w:t>
      </w:r>
    </w:p>
    <w:p w14:paraId="202A6353" w14:textId="77777777" w:rsidR="00653AC2" w:rsidRPr="00926410" w:rsidRDefault="00653AC2" w:rsidP="00926410">
      <w:pPr>
        <w:pStyle w:val="ac"/>
        <w:shd w:val="clear" w:color="auto" w:fill="FFFFFF"/>
        <w:spacing w:before="0" w:beforeAutospacing="0" w:after="0" w:afterAutospacing="0" w:line="360" w:lineRule="auto"/>
        <w:jc w:val="both"/>
        <w:rPr>
          <w:rFonts w:ascii="Book Antiqua" w:hAnsi="Book Antiqua"/>
        </w:rPr>
      </w:pPr>
      <w:r w:rsidRPr="00926410">
        <w:rPr>
          <w:rFonts w:ascii="Book Antiqua" w:hAnsi="Book Antiqua"/>
        </w:rPr>
        <w:t xml:space="preserve">2 </w:t>
      </w:r>
      <w:r w:rsidRPr="00926410">
        <w:rPr>
          <w:rFonts w:ascii="Book Antiqua" w:hAnsi="Book Antiqua"/>
          <w:b/>
          <w:bCs/>
        </w:rPr>
        <w:t>Weiss RA</w:t>
      </w:r>
      <w:r w:rsidRPr="00926410">
        <w:rPr>
          <w:rFonts w:ascii="Book Antiqua" w:hAnsi="Book Antiqua"/>
        </w:rPr>
        <w:t xml:space="preserve">, Moradi A, Bank D, Few J, Joseph J, Dover J, Lin X, Nogueira A, Mashburn J. Effectiveness and Safety of Large Gel Particle Hyaluronic Acid With Lidocaine for Correction of Midface Volume Deficit or Contour Deficiency. </w:t>
      </w:r>
      <w:r w:rsidRPr="00926410">
        <w:rPr>
          <w:rFonts w:ascii="Book Antiqua" w:hAnsi="Book Antiqua"/>
          <w:i/>
          <w:iCs/>
        </w:rPr>
        <w:t>Dermatol Surg</w:t>
      </w:r>
      <w:r w:rsidRPr="00926410">
        <w:rPr>
          <w:rFonts w:ascii="Book Antiqua" w:hAnsi="Book Antiqua"/>
        </w:rPr>
        <w:t xml:space="preserve"> 2016; </w:t>
      </w:r>
      <w:r w:rsidRPr="00926410">
        <w:rPr>
          <w:rFonts w:ascii="Book Antiqua" w:hAnsi="Book Antiqua"/>
          <w:b/>
          <w:bCs/>
        </w:rPr>
        <w:t>42</w:t>
      </w:r>
      <w:r w:rsidRPr="00926410">
        <w:rPr>
          <w:rFonts w:ascii="Book Antiqua" w:hAnsi="Book Antiqua"/>
        </w:rPr>
        <w:t>: 699-709 [PMID: 27176869 DOI: 10.1097/dss.0000000000000771]</w:t>
      </w:r>
    </w:p>
    <w:p w14:paraId="15313934" w14:textId="77777777" w:rsidR="00653AC2" w:rsidRPr="00926410" w:rsidRDefault="00653AC2" w:rsidP="00926410">
      <w:pPr>
        <w:pStyle w:val="ac"/>
        <w:shd w:val="clear" w:color="auto" w:fill="FFFFFF"/>
        <w:spacing w:before="0" w:beforeAutospacing="0" w:after="0" w:afterAutospacing="0" w:line="360" w:lineRule="auto"/>
        <w:jc w:val="both"/>
        <w:rPr>
          <w:rFonts w:ascii="Book Antiqua" w:hAnsi="Book Antiqua"/>
        </w:rPr>
      </w:pPr>
      <w:r w:rsidRPr="00926410">
        <w:rPr>
          <w:rFonts w:ascii="Book Antiqua" w:hAnsi="Book Antiqua"/>
        </w:rPr>
        <w:t xml:space="preserve">3 </w:t>
      </w:r>
      <w:r w:rsidRPr="00926410">
        <w:rPr>
          <w:rFonts w:ascii="Book Antiqua" w:hAnsi="Book Antiqua"/>
          <w:b/>
          <w:bCs/>
        </w:rPr>
        <w:t>Wu W</w:t>
      </w:r>
      <w:r w:rsidRPr="00926410">
        <w:rPr>
          <w:rFonts w:ascii="Book Antiqua" w:hAnsi="Book Antiqua"/>
        </w:rPr>
        <w:t xml:space="preserve">, Carlisle I, Huang P, Ribé N, Russo R, Schaar C, Verpaele A, Strand A. Novel administration technique for large-particle stabilized hyaluronic acid-based gel of nonanimal origin in facial tissue augmentation. </w:t>
      </w:r>
      <w:r w:rsidRPr="00926410">
        <w:rPr>
          <w:rFonts w:ascii="Book Antiqua" w:hAnsi="Book Antiqua"/>
          <w:i/>
          <w:iCs/>
        </w:rPr>
        <w:t>Aesthetic Plast Surg</w:t>
      </w:r>
      <w:r w:rsidRPr="00926410">
        <w:rPr>
          <w:rFonts w:ascii="Book Antiqua" w:hAnsi="Book Antiqua"/>
        </w:rPr>
        <w:t xml:space="preserve"> 2010; </w:t>
      </w:r>
      <w:r w:rsidRPr="00926410">
        <w:rPr>
          <w:rFonts w:ascii="Book Antiqua" w:hAnsi="Book Antiqua"/>
          <w:b/>
          <w:bCs/>
        </w:rPr>
        <w:t>34</w:t>
      </w:r>
      <w:r w:rsidRPr="00926410">
        <w:rPr>
          <w:rFonts w:ascii="Book Antiqua" w:hAnsi="Book Antiqua"/>
        </w:rPr>
        <w:t>: 88-95 [PMID: 19924470 DOI: 10.1007/s00266-009-9433-x]</w:t>
      </w:r>
    </w:p>
    <w:p w14:paraId="1C6C2F66" w14:textId="77777777" w:rsidR="00653AC2" w:rsidRPr="00926410" w:rsidRDefault="00653AC2" w:rsidP="00926410">
      <w:pPr>
        <w:pStyle w:val="ac"/>
        <w:shd w:val="clear" w:color="auto" w:fill="FFFFFF"/>
        <w:spacing w:before="0" w:beforeAutospacing="0" w:after="0" w:afterAutospacing="0" w:line="360" w:lineRule="auto"/>
        <w:jc w:val="both"/>
        <w:rPr>
          <w:rFonts w:ascii="Book Antiqua" w:hAnsi="Book Antiqua"/>
        </w:rPr>
      </w:pPr>
      <w:r w:rsidRPr="00926410">
        <w:rPr>
          <w:rFonts w:ascii="Book Antiqua" w:hAnsi="Book Antiqua"/>
        </w:rPr>
        <w:t xml:space="preserve">4 </w:t>
      </w:r>
      <w:r w:rsidRPr="00926410">
        <w:rPr>
          <w:rFonts w:ascii="Book Antiqua" w:hAnsi="Book Antiqua"/>
          <w:b/>
          <w:bCs/>
        </w:rPr>
        <w:t xml:space="preserve">Huang P. </w:t>
      </w:r>
      <w:r w:rsidRPr="00926410">
        <w:rPr>
          <w:rFonts w:ascii="Book Antiqua" w:hAnsi="Book Antiqua"/>
        </w:rPr>
        <w:t>The True Lift Technique™: facial ligament retightening, an anatomical approach. PMFA Journal 2018; 5</w:t>
      </w:r>
    </w:p>
    <w:p w14:paraId="7D6315AC" w14:textId="77777777" w:rsidR="00653AC2" w:rsidRPr="00926410" w:rsidRDefault="00653AC2" w:rsidP="00926410">
      <w:pPr>
        <w:pStyle w:val="ac"/>
        <w:shd w:val="clear" w:color="auto" w:fill="FFFFFF"/>
        <w:spacing w:before="0" w:beforeAutospacing="0" w:after="0" w:afterAutospacing="0" w:line="360" w:lineRule="auto"/>
        <w:jc w:val="both"/>
        <w:rPr>
          <w:rFonts w:ascii="Book Antiqua" w:hAnsi="Book Antiqua"/>
        </w:rPr>
      </w:pPr>
      <w:r w:rsidRPr="00926410">
        <w:rPr>
          <w:rFonts w:ascii="Book Antiqua" w:hAnsi="Book Antiqua"/>
        </w:rPr>
        <w:t xml:space="preserve">5 </w:t>
      </w:r>
      <w:r w:rsidRPr="00926410">
        <w:rPr>
          <w:rFonts w:ascii="Book Antiqua" w:hAnsi="Book Antiqua"/>
          <w:b/>
          <w:bCs/>
        </w:rPr>
        <w:t>Kim SH</w:t>
      </w:r>
      <w:r w:rsidRPr="00926410">
        <w:rPr>
          <w:rFonts w:ascii="Book Antiqua" w:hAnsi="Book Antiqua"/>
        </w:rPr>
        <w:t xml:space="preserve">, Jung WY, Seo YJ, Kim KA, Park KH, Park YG. Accuracy and precision of integumental linear dimensions in a three-dimensional facial imaging system. </w:t>
      </w:r>
      <w:r w:rsidRPr="00926410">
        <w:rPr>
          <w:rFonts w:ascii="Book Antiqua" w:hAnsi="Book Antiqua"/>
          <w:i/>
          <w:iCs/>
        </w:rPr>
        <w:t>Korean J Orthod</w:t>
      </w:r>
      <w:r w:rsidRPr="00926410">
        <w:rPr>
          <w:rFonts w:ascii="Book Antiqua" w:hAnsi="Book Antiqua"/>
        </w:rPr>
        <w:t xml:space="preserve"> 2015; </w:t>
      </w:r>
      <w:r w:rsidRPr="00926410">
        <w:rPr>
          <w:rFonts w:ascii="Book Antiqua" w:hAnsi="Book Antiqua"/>
          <w:b/>
          <w:bCs/>
        </w:rPr>
        <w:t>45</w:t>
      </w:r>
      <w:r w:rsidRPr="00926410">
        <w:rPr>
          <w:rFonts w:ascii="Book Antiqua" w:hAnsi="Book Antiqua"/>
        </w:rPr>
        <w:t>: 105-112 [PMID: 26023538 DOI: 10.4041/kjod.2015.45.3.105]</w:t>
      </w:r>
    </w:p>
    <w:p w14:paraId="5D435B79" w14:textId="77777777" w:rsidR="00653AC2" w:rsidRPr="00926410" w:rsidRDefault="00653AC2" w:rsidP="00926410">
      <w:pPr>
        <w:pStyle w:val="ac"/>
        <w:shd w:val="clear" w:color="auto" w:fill="FFFFFF"/>
        <w:spacing w:before="0" w:beforeAutospacing="0" w:after="0" w:afterAutospacing="0" w:line="360" w:lineRule="auto"/>
        <w:jc w:val="both"/>
        <w:rPr>
          <w:rFonts w:ascii="Book Antiqua" w:hAnsi="Book Antiqua"/>
        </w:rPr>
      </w:pPr>
      <w:r w:rsidRPr="00926410">
        <w:rPr>
          <w:rFonts w:ascii="Book Antiqua" w:hAnsi="Book Antiqua"/>
        </w:rPr>
        <w:t xml:space="preserve">6 </w:t>
      </w:r>
      <w:r w:rsidRPr="00926410">
        <w:rPr>
          <w:rFonts w:ascii="Book Antiqua" w:hAnsi="Book Antiqua"/>
          <w:b/>
          <w:bCs/>
        </w:rPr>
        <w:t>de Maio M</w:t>
      </w:r>
      <w:r w:rsidRPr="00926410">
        <w:rPr>
          <w:rFonts w:ascii="Book Antiqua" w:hAnsi="Book Antiqua"/>
        </w:rPr>
        <w:t xml:space="preserve">, Wu WTL, Goodman GJ, Monheit G; Alliance for the Future of Aesthetics Consensus Committee. Facial Assessment and Injection Guide for Botulinum Toxin and Injectable Hyaluronic Acid Fillers: Focus on the Lower Face. </w:t>
      </w:r>
      <w:r w:rsidRPr="00926410">
        <w:rPr>
          <w:rFonts w:ascii="Book Antiqua" w:hAnsi="Book Antiqua"/>
          <w:i/>
          <w:iCs/>
        </w:rPr>
        <w:t>Plast Reconstr Surg</w:t>
      </w:r>
      <w:r w:rsidRPr="00926410">
        <w:rPr>
          <w:rFonts w:ascii="Book Antiqua" w:hAnsi="Book Antiqua"/>
        </w:rPr>
        <w:t xml:space="preserve"> 2017; </w:t>
      </w:r>
      <w:r w:rsidRPr="00926410">
        <w:rPr>
          <w:rFonts w:ascii="Book Antiqua" w:hAnsi="Book Antiqua"/>
          <w:b/>
          <w:bCs/>
        </w:rPr>
        <w:t>140</w:t>
      </w:r>
      <w:r w:rsidRPr="00926410">
        <w:rPr>
          <w:rFonts w:ascii="Book Antiqua" w:hAnsi="Book Antiqua"/>
        </w:rPr>
        <w:t>: 393e-404e [PMID: 28841604 DOI: 10.1097/PRS.0000000000003646]</w:t>
      </w:r>
    </w:p>
    <w:p w14:paraId="7C1911B0" w14:textId="77777777" w:rsidR="00653AC2" w:rsidRPr="00926410" w:rsidRDefault="00653AC2" w:rsidP="00926410">
      <w:pPr>
        <w:pStyle w:val="ac"/>
        <w:shd w:val="clear" w:color="auto" w:fill="FFFFFF"/>
        <w:spacing w:before="0" w:beforeAutospacing="0" w:after="0" w:afterAutospacing="0" w:line="360" w:lineRule="auto"/>
        <w:jc w:val="both"/>
        <w:rPr>
          <w:rFonts w:ascii="Book Antiqua" w:hAnsi="Book Antiqua"/>
        </w:rPr>
      </w:pPr>
      <w:r w:rsidRPr="00926410">
        <w:rPr>
          <w:rFonts w:ascii="Book Antiqua" w:hAnsi="Book Antiqua"/>
        </w:rPr>
        <w:t xml:space="preserve">7 </w:t>
      </w:r>
      <w:r w:rsidRPr="00926410">
        <w:rPr>
          <w:rFonts w:ascii="Book Antiqua" w:hAnsi="Book Antiqua"/>
          <w:b/>
          <w:bCs/>
        </w:rPr>
        <w:t>Hamilton RG</w:t>
      </w:r>
      <w:r w:rsidRPr="00926410">
        <w:rPr>
          <w:rFonts w:ascii="Book Antiqua" w:hAnsi="Book Antiqua"/>
        </w:rPr>
        <w:t xml:space="preserve">, Strobos J, Adkinson NF Jr. Immunogenicity studies of cosmetically administered nonanimal-stabilized hyaluronic acid particles. </w:t>
      </w:r>
      <w:r w:rsidRPr="00926410">
        <w:rPr>
          <w:rFonts w:ascii="Book Antiqua" w:hAnsi="Book Antiqua"/>
          <w:i/>
          <w:iCs/>
        </w:rPr>
        <w:t>Dermatol Surg</w:t>
      </w:r>
      <w:r w:rsidRPr="00926410">
        <w:rPr>
          <w:rFonts w:ascii="Book Antiqua" w:hAnsi="Book Antiqua"/>
        </w:rPr>
        <w:t xml:space="preserve"> 2007; </w:t>
      </w:r>
      <w:r w:rsidRPr="00926410">
        <w:rPr>
          <w:rFonts w:ascii="Book Antiqua" w:hAnsi="Book Antiqua"/>
          <w:b/>
          <w:bCs/>
        </w:rPr>
        <w:t>33 Suppl 2</w:t>
      </w:r>
      <w:r w:rsidRPr="00926410">
        <w:rPr>
          <w:rFonts w:ascii="Book Antiqua" w:hAnsi="Book Antiqua"/>
        </w:rPr>
        <w:t>: S176-S185 [PMID: 18086056 DOI: 10.1111/j.1524-4725.2007.33358.x]</w:t>
      </w:r>
    </w:p>
    <w:p w14:paraId="65558A4B" w14:textId="6E101F94" w:rsidR="00A77B3E" w:rsidRPr="00926410" w:rsidRDefault="00A77B3E" w:rsidP="00926410">
      <w:pPr>
        <w:spacing w:line="360" w:lineRule="auto"/>
        <w:jc w:val="both"/>
        <w:rPr>
          <w:rFonts w:ascii="Book Antiqua" w:hAnsi="Book Antiqua"/>
        </w:rPr>
      </w:pPr>
    </w:p>
    <w:p w14:paraId="7B7A129D" w14:textId="77777777" w:rsidR="00990533" w:rsidRDefault="00990533">
      <w:pPr>
        <w:rPr>
          <w:rFonts w:ascii="Book Antiqua" w:eastAsia="Book Antiqua" w:hAnsi="Book Antiqua" w:cs="Book Antiqua"/>
          <w:b/>
          <w:color w:val="000000"/>
        </w:rPr>
      </w:pPr>
      <w:r>
        <w:rPr>
          <w:rFonts w:ascii="Book Antiqua" w:eastAsia="Book Antiqua" w:hAnsi="Book Antiqua" w:cs="Book Antiqua"/>
          <w:b/>
          <w:color w:val="000000"/>
        </w:rPr>
        <w:br w:type="page"/>
      </w:r>
    </w:p>
    <w:p w14:paraId="34990368" w14:textId="2452119A"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color w:val="000000"/>
        </w:rPr>
        <w:lastRenderedPageBreak/>
        <w:t>Footnotes</w:t>
      </w:r>
    </w:p>
    <w:p w14:paraId="6D246C3E"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bCs/>
          <w:color w:val="000000"/>
        </w:rPr>
        <w:t xml:space="preserve">Informed consent statement: </w:t>
      </w:r>
      <w:r w:rsidRPr="00926410">
        <w:rPr>
          <w:rFonts w:ascii="Book Antiqua" w:eastAsia="Book Antiqua" w:hAnsi="Book Antiqua" w:cs="Book Antiqua"/>
          <w:color w:val="000000"/>
        </w:rPr>
        <w:t>The ethical principles outlined in the Declaration of Helsinki and Good Clinical Practice were followed. Informed consent and permission to use their photographs for publication were obtained from each patient.</w:t>
      </w:r>
    </w:p>
    <w:p w14:paraId="295980F5" w14:textId="77777777" w:rsidR="00A77B3E" w:rsidRPr="00926410" w:rsidRDefault="00A77B3E" w:rsidP="00926410">
      <w:pPr>
        <w:spacing w:line="360" w:lineRule="auto"/>
        <w:jc w:val="both"/>
        <w:rPr>
          <w:rFonts w:ascii="Book Antiqua" w:hAnsi="Book Antiqua"/>
        </w:rPr>
      </w:pPr>
    </w:p>
    <w:p w14:paraId="69B50959"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bCs/>
          <w:color w:val="000000"/>
        </w:rPr>
        <w:t xml:space="preserve">Conflict-of-interest statement: </w:t>
      </w:r>
      <w:r w:rsidRPr="00926410">
        <w:rPr>
          <w:rFonts w:ascii="Book Antiqua" w:eastAsia="Book Antiqua" w:hAnsi="Book Antiqua" w:cs="Book Antiqua"/>
          <w:color w:val="000000"/>
        </w:rPr>
        <w:t>All authors declare that they have no competing interests.</w:t>
      </w:r>
    </w:p>
    <w:p w14:paraId="61348D12" w14:textId="77777777" w:rsidR="00A77B3E" w:rsidRPr="00926410" w:rsidRDefault="00A77B3E" w:rsidP="00926410">
      <w:pPr>
        <w:spacing w:line="360" w:lineRule="auto"/>
        <w:jc w:val="both"/>
        <w:rPr>
          <w:rFonts w:ascii="Book Antiqua" w:hAnsi="Book Antiqua"/>
        </w:rPr>
      </w:pPr>
    </w:p>
    <w:p w14:paraId="3814E167"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bCs/>
          <w:color w:val="000000"/>
        </w:rPr>
        <w:t xml:space="preserve">CARE Checklist (2016) statement: </w:t>
      </w:r>
      <w:r w:rsidRPr="00926410">
        <w:rPr>
          <w:rFonts w:ascii="Book Antiqua" w:eastAsia="Book Antiqua" w:hAnsi="Book Antiqua" w:cs="Book Antiqua"/>
          <w:color w:val="000000"/>
        </w:rPr>
        <w:t>The authors have read the CARE Checklist (2016), and the manuscript was prepared and revised according to the CARE Checklist (2016).</w:t>
      </w:r>
    </w:p>
    <w:p w14:paraId="1417FB8C" w14:textId="77777777" w:rsidR="00A77B3E" w:rsidRPr="00926410" w:rsidRDefault="00A77B3E" w:rsidP="00926410">
      <w:pPr>
        <w:spacing w:line="360" w:lineRule="auto"/>
        <w:jc w:val="both"/>
        <w:rPr>
          <w:rFonts w:ascii="Book Antiqua" w:hAnsi="Book Antiqua"/>
        </w:rPr>
      </w:pPr>
    </w:p>
    <w:p w14:paraId="7719D624"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bCs/>
          <w:color w:val="000000"/>
        </w:rPr>
        <w:t xml:space="preserve">Open-Access: </w:t>
      </w:r>
      <w:r w:rsidRPr="0092641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390A55" w14:textId="77777777" w:rsidR="00A77B3E" w:rsidRPr="00926410" w:rsidRDefault="00A77B3E" w:rsidP="00926410">
      <w:pPr>
        <w:spacing w:line="360" w:lineRule="auto"/>
        <w:jc w:val="both"/>
        <w:rPr>
          <w:rFonts w:ascii="Book Antiqua" w:hAnsi="Book Antiqua"/>
        </w:rPr>
      </w:pPr>
    </w:p>
    <w:p w14:paraId="684E1E0B"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color w:val="000000"/>
        </w:rPr>
        <w:t xml:space="preserve">Provenance and peer review: </w:t>
      </w:r>
      <w:r w:rsidRPr="00926410">
        <w:rPr>
          <w:rFonts w:ascii="Book Antiqua" w:eastAsia="Book Antiqua" w:hAnsi="Book Antiqua" w:cs="Book Antiqua"/>
          <w:color w:val="000000"/>
        </w:rPr>
        <w:t>Unsolicited article; Externally peer reviewed.</w:t>
      </w:r>
    </w:p>
    <w:p w14:paraId="17E36A8F"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color w:val="000000"/>
        </w:rPr>
        <w:t xml:space="preserve">Peer-review model: </w:t>
      </w:r>
      <w:r w:rsidRPr="00926410">
        <w:rPr>
          <w:rFonts w:ascii="Book Antiqua" w:eastAsia="Book Antiqua" w:hAnsi="Book Antiqua" w:cs="Book Antiqua"/>
          <w:color w:val="000000"/>
        </w:rPr>
        <w:t>Single blind</w:t>
      </w:r>
    </w:p>
    <w:p w14:paraId="0A7BAC45" w14:textId="77777777" w:rsidR="00A77B3E" w:rsidRPr="00926410" w:rsidRDefault="00A77B3E" w:rsidP="00926410">
      <w:pPr>
        <w:spacing w:line="360" w:lineRule="auto"/>
        <w:jc w:val="both"/>
        <w:rPr>
          <w:rFonts w:ascii="Book Antiqua" w:hAnsi="Book Antiqua"/>
        </w:rPr>
      </w:pPr>
    </w:p>
    <w:p w14:paraId="458C8F02"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color w:val="000000"/>
        </w:rPr>
        <w:t xml:space="preserve">Peer-review started: </w:t>
      </w:r>
      <w:r w:rsidRPr="00926410">
        <w:rPr>
          <w:rFonts w:ascii="Book Antiqua" w:eastAsia="Book Antiqua" w:hAnsi="Book Antiqua" w:cs="Book Antiqua"/>
          <w:color w:val="000000"/>
        </w:rPr>
        <w:t>March 4, 2022</w:t>
      </w:r>
    </w:p>
    <w:p w14:paraId="3C57258E"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color w:val="000000"/>
        </w:rPr>
        <w:t xml:space="preserve">First decision: </w:t>
      </w:r>
      <w:r w:rsidRPr="00926410">
        <w:rPr>
          <w:rFonts w:ascii="Book Antiqua" w:eastAsia="Book Antiqua" w:hAnsi="Book Antiqua" w:cs="Book Antiqua"/>
          <w:color w:val="000000"/>
        </w:rPr>
        <w:t>May 30, 2022</w:t>
      </w:r>
    </w:p>
    <w:p w14:paraId="76488CA7"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color w:val="000000"/>
        </w:rPr>
        <w:t xml:space="preserve">Article in press: </w:t>
      </w:r>
    </w:p>
    <w:p w14:paraId="5848DB3A" w14:textId="77777777" w:rsidR="00A77B3E" w:rsidRPr="00926410" w:rsidRDefault="00A77B3E" w:rsidP="00926410">
      <w:pPr>
        <w:spacing w:line="360" w:lineRule="auto"/>
        <w:jc w:val="both"/>
        <w:rPr>
          <w:rFonts w:ascii="Book Antiqua" w:hAnsi="Book Antiqua"/>
        </w:rPr>
      </w:pPr>
    </w:p>
    <w:p w14:paraId="7E0F23F2"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color w:val="000000"/>
        </w:rPr>
        <w:t xml:space="preserve">Specialty type: </w:t>
      </w:r>
      <w:r w:rsidRPr="00926410">
        <w:rPr>
          <w:rFonts w:ascii="Book Antiqua" w:eastAsia="Book Antiqua" w:hAnsi="Book Antiqua" w:cs="Book Antiqua"/>
          <w:color w:val="000000"/>
        </w:rPr>
        <w:t>Dermatology</w:t>
      </w:r>
    </w:p>
    <w:p w14:paraId="25E2FFFD"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color w:val="000000"/>
        </w:rPr>
        <w:t xml:space="preserve">Country/Territory of origin: </w:t>
      </w:r>
      <w:r w:rsidRPr="00926410">
        <w:rPr>
          <w:rFonts w:ascii="Book Antiqua" w:eastAsia="Book Antiqua" w:hAnsi="Book Antiqua" w:cs="Book Antiqua"/>
          <w:color w:val="000000"/>
        </w:rPr>
        <w:t>Taiwan</w:t>
      </w:r>
    </w:p>
    <w:p w14:paraId="1083572B"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b/>
          <w:color w:val="000000"/>
        </w:rPr>
        <w:t>Peer-review report’s scientific quality classification</w:t>
      </w:r>
    </w:p>
    <w:p w14:paraId="19B3C053"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color w:val="000000"/>
        </w:rPr>
        <w:t>Grade A (Excellent): A</w:t>
      </w:r>
    </w:p>
    <w:p w14:paraId="1FE5F05E"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color w:val="000000"/>
        </w:rPr>
        <w:t>Grade B (Very good): B</w:t>
      </w:r>
    </w:p>
    <w:p w14:paraId="5343132D"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color w:val="000000"/>
        </w:rPr>
        <w:lastRenderedPageBreak/>
        <w:t>Grade C (Good): C</w:t>
      </w:r>
    </w:p>
    <w:p w14:paraId="4F4374B2"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color w:val="000000"/>
        </w:rPr>
        <w:t>Grade D (Fair): 0</w:t>
      </w:r>
    </w:p>
    <w:p w14:paraId="69E0B836" w14:textId="77777777" w:rsidR="00A77B3E" w:rsidRPr="00926410" w:rsidRDefault="005D4FE2" w:rsidP="00926410">
      <w:pPr>
        <w:spacing w:line="360" w:lineRule="auto"/>
        <w:jc w:val="both"/>
        <w:rPr>
          <w:rFonts w:ascii="Book Antiqua" w:hAnsi="Book Antiqua"/>
        </w:rPr>
      </w:pPr>
      <w:r w:rsidRPr="00926410">
        <w:rPr>
          <w:rFonts w:ascii="Book Antiqua" w:eastAsia="Book Antiqua" w:hAnsi="Book Antiqua" w:cs="Book Antiqua"/>
          <w:color w:val="000000"/>
        </w:rPr>
        <w:t>Grade E (Poor): E</w:t>
      </w:r>
    </w:p>
    <w:p w14:paraId="6D07F0DE" w14:textId="77777777" w:rsidR="00A77B3E" w:rsidRPr="00926410" w:rsidRDefault="00A77B3E" w:rsidP="00926410">
      <w:pPr>
        <w:spacing w:line="360" w:lineRule="auto"/>
        <w:jc w:val="both"/>
        <w:rPr>
          <w:rFonts w:ascii="Book Antiqua" w:hAnsi="Book Antiqua"/>
        </w:rPr>
      </w:pPr>
    </w:p>
    <w:p w14:paraId="64B05B26" w14:textId="77C87728" w:rsidR="00526035" w:rsidRPr="00926410" w:rsidRDefault="005D4FE2" w:rsidP="00926410">
      <w:pPr>
        <w:spacing w:line="360" w:lineRule="auto"/>
        <w:jc w:val="both"/>
        <w:rPr>
          <w:rFonts w:ascii="Book Antiqua" w:eastAsia="SimSun" w:hAnsi="Book Antiqua" w:cs="SimSun"/>
          <w:bCs/>
          <w:color w:val="000000"/>
          <w:lang w:eastAsia="zh-CN"/>
        </w:rPr>
      </w:pPr>
      <w:r w:rsidRPr="00926410">
        <w:rPr>
          <w:rFonts w:ascii="Book Antiqua" w:eastAsia="Book Antiqua" w:hAnsi="Book Antiqua" w:cs="Book Antiqua"/>
          <w:b/>
          <w:color w:val="000000"/>
        </w:rPr>
        <w:t xml:space="preserve">P-Reviewer: </w:t>
      </w:r>
      <w:r w:rsidRPr="00926410">
        <w:rPr>
          <w:rFonts w:ascii="Book Antiqua" w:eastAsia="Book Antiqua" w:hAnsi="Book Antiqua" w:cs="Book Antiqua"/>
          <w:color w:val="000000"/>
        </w:rPr>
        <w:t>Anzola F LK, Colombia; Liu L, China; Wang P, China; Zhang YN, China</w:t>
      </w:r>
      <w:r w:rsidRPr="00926410">
        <w:rPr>
          <w:rFonts w:ascii="Book Antiqua" w:eastAsia="Book Antiqua" w:hAnsi="Book Antiqua" w:cs="Book Antiqua"/>
          <w:b/>
          <w:color w:val="000000"/>
        </w:rPr>
        <w:t xml:space="preserve"> S-Editor:</w:t>
      </w:r>
      <w:r w:rsidR="00850F40" w:rsidRPr="00926410">
        <w:rPr>
          <w:rFonts w:ascii="Book Antiqua" w:eastAsia="Book Antiqua" w:hAnsi="Book Antiqua" w:cs="Book Antiqua"/>
          <w:b/>
          <w:color w:val="000000"/>
        </w:rPr>
        <w:t xml:space="preserve"> </w:t>
      </w:r>
      <w:r w:rsidR="00850F40" w:rsidRPr="00926410">
        <w:rPr>
          <w:rFonts w:ascii="Book Antiqua" w:eastAsia="Book Antiqua" w:hAnsi="Book Antiqua" w:cs="Book Antiqua"/>
          <w:bCs/>
          <w:color w:val="000000"/>
        </w:rPr>
        <w:t>M</w:t>
      </w:r>
      <w:r w:rsidR="00850F40" w:rsidRPr="00926410">
        <w:rPr>
          <w:rFonts w:ascii="Book Antiqua" w:eastAsia="SimSun" w:hAnsi="Book Antiqua" w:cs="SimSun"/>
          <w:bCs/>
          <w:color w:val="000000"/>
          <w:lang w:eastAsia="zh-CN"/>
        </w:rPr>
        <w:t>a YJ</w:t>
      </w:r>
      <w:r w:rsidR="0024322C" w:rsidRPr="00926410">
        <w:rPr>
          <w:rFonts w:ascii="Book Antiqua" w:eastAsia="Book Antiqua" w:hAnsi="Book Antiqua" w:cs="Book Antiqua"/>
          <w:b/>
          <w:color w:val="000000"/>
        </w:rPr>
        <w:t xml:space="preserve"> </w:t>
      </w:r>
      <w:r w:rsidRPr="00926410">
        <w:rPr>
          <w:rFonts w:ascii="Book Antiqua" w:eastAsia="Book Antiqua" w:hAnsi="Book Antiqua" w:cs="Book Antiqua"/>
          <w:b/>
          <w:color w:val="000000"/>
        </w:rPr>
        <w:t>L-Editor:</w:t>
      </w:r>
      <w:r w:rsidR="00AB2AF7" w:rsidRPr="00926410">
        <w:rPr>
          <w:rFonts w:ascii="Book Antiqua" w:eastAsia="Book Antiqua" w:hAnsi="Book Antiqua" w:cs="Book Antiqua"/>
          <w:b/>
          <w:color w:val="000000"/>
        </w:rPr>
        <w:t xml:space="preserve"> </w:t>
      </w:r>
      <w:r w:rsidR="00AB2AF7" w:rsidRPr="00926410">
        <w:rPr>
          <w:rFonts w:ascii="Book Antiqua" w:eastAsia="Book Antiqua" w:hAnsi="Book Antiqua" w:cs="Book Antiqua"/>
          <w:bCs/>
          <w:color w:val="000000"/>
        </w:rPr>
        <w:t>Filipodia</w:t>
      </w:r>
      <w:r w:rsidR="0024322C" w:rsidRPr="00926410">
        <w:rPr>
          <w:rFonts w:ascii="Book Antiqua" w:eastAsia="Book Antiqua" w:hAnsi="Book Antiqua" w:cs="Book Antiqua"/>
          <w:b/>
          <w:color w:val="000000"/>
        </w:rPr>
        <w:t xml:space="preserve"> </w:t>
      </w:r>
      <w:r w:rsidRPr="00926410">
        <w:rPr>
          <w:rFonts w:ascii="Book Antiqua" w:eastAsia="Book Antiqua" w:hAnsi="Book Antiqua" w:cs="Book Antiqua"/>
          <w:b/>
          <w:color w:val="000000"/>
        </w:rPr>
        <w:t xml:space="preserve">P-Editor: </w:t>
      </w:r>
      <w:r w:rsidR="00850F40" w:rsidRPr="00926410">
        <w:rPr>
          <w:rFonts w:ascii="Book Antiqua" w:eastAsia="Book Antiqua" w:hAnsi="Book Antiqua" w:cs="Book Antiqua"/>
          <w:bCs/>
          <w:color w:val="000000"/>
        </w:rPr>
        <w:t>M</w:t>
      </w:r>
      <w:r w:rsidR="00850F40" w:rsidRPr="00926410">
        <w:rPr>
          <w:rFonts w:ascii="Book Antiqua" w:eastAsia="SimSun" w:hAnsi="Book Antiqua" w:cs="SimSun"/>
          <w:bCs/>
          <w:color w:val="000000"/>
          <w:lang w:eastAsia="zh-CN"/>
        </w:rPr>
        <w:t>a YJ</w:t>
      </w:r>
    </w:p>
    <w:p w14:paraId="775437BC" w14:textId="77777777" w:rsidR="00DF28C2" w:rsidRDefault="00DF28C2" w:rsidP="00926410">
      <w:pPr>
        <w:spacing w:line="360" w:lineRule="auto"/>
        <w:jc w:val="both"/>
        <w:rPr>
          <w:rFonts w:ascii="Book Antiqua" w:eastAsia="SimSun" w:hAnsi="Book Antiqua" w:cs="SimSun"/>
          <w:bCs/>
          <w:color w:val="000000"/>
          <w:lang w:eastAsia="zh-CN"/>
        </w:rPr>
      </w:pPr>
    </w:p>
    <w:p w14:paraId="6375E3AE" w14:textId="77777777" w:rsidR="00990533" w:rsidRDefault="00990533">
      <w:pPr>
        <w:rPr>
          <w:rFonts w:ascii="Book Antiqua" w:eastAsia="SimSun" w:hAnsi="Book Antiqua" w:cs="SimSun"/>
          <w:b/>
          <w:color w:val="000000"/>
          <w:lang w:eastAsia="zh-CN"/>
        </w:rPr>
      </w:pPr>
      <w:r>
        <w:rPr>
          <w:rFonts w:ascii="Book Antiqua" w:eastAsia="SimSun" w:hAnsi="Book Antiqua" w:cs="SimSun"/>
          <w:b/>
          <w:color w:val="000000"/>
          <w:lang w:eastAsia="zh-CN"/>
        </w:rPr>
        <w:br w:type="page"/>
      </w:r>
    </w:p>
    <w:p w14:paraId="52AA7C9D" w14:textId="152910CA" w:rsidR="00A77B3E" w:rsidRPr="00926410" w:rsidRDefault="00036435" w:rsidP="00926410">
      <w:pPr>
        <w:spacing w:line="360" w:lineRule="auto"/>
        <w:jc w:val="both"/>
        <w:rPr>
          <w:rFonts w:ascii="Book Antiqua" w:eastAsia="SimSun" w:hAnsi="Book Antiqua" w:cs="SimSun"/>
          <w:b/>
          <w:color w:val="000000"/>
          <w:lang w:eastAsia="zh-CN"/>
        </w:rPr>
      </w:pPr>
      <w:r w:rsidRPr="00926410">
        <w:rPr>
          <w:rFonts w:ascii="Book Antiqua" w:eastAsia="SimSun" w:hAnsi="Book Antiqua" w:cs="SimSun"/>
          <w:b/>
          <w:color w:val="000000"/>
          <w:lang w:eastAsia="zh-CN"/>
        </w:rPr>
        <w:lastRenderedPageBreak/>
        <w:t>Figure Legends</w:t>
      </w:r>
    </w:p>
    <w:p w14:paraId="0484ADB5" w14:textId="6E4DE82F" w:rsidR="006C2F51" w:rsidRPr="00926410" w:rsidRDefault="006230E8" w:rsidP="00926410">
      <w:pPr>
        <w:spacing w:line="360" w:lineRule="auto"/>
        <w:jc w:val="both"/>
        <w:rPr>
          <w:rFonts w:ascii="Book Antiqua" w:hAnsi="Book Antiqua"/>
          <w:b/>
        </w:rPr>
      </w:pPr>
      <w:r w:rsidRPr="006230E8">
        <w:t xml:space="preserve"> </w:t>
      </w:r>
      <w:r>
        <w:rPr>
          <w:noProof/>
        </w:rPr>
        <w:drawing>
          <wp:inline distT="0" distB="0" distL="0" distR="0" wp14:anchorId="1D62324B" wp14:editId="0AE0C0AC">
            <wp:extent cx="4838700" cy="34575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8700" cy="3457575"/>
                    </a:xfrm>
                    <a:prstGeom prst="rect">
                      <a:avLst/>
                    </a:prstGeom>
                    <a:noFill/>
                    <a:ln>
                      <a:noFill/>
                    </a:ln>
                  </pic:spPr>
                </pic:pic>
              </a:graphicData>
            </a:graphic>
          </wp:inline>
        </w:drawing>
      </w:r>
    </w:p>
    <w:p w14:paraId="253C56B1" w14:textId="06E0904B" w:rsidR="00DF28C2" w:rsidRDefault="00114AE9" w:rsidP="00926410">
      <w:pPr>
        <w:spacing w:line="360" w:lineRule="auto"/>
        <w:jc w:val="both"/>
        <w:rPr>
          <w:rFonts w:ascii="Book Antiqua" w:hAnsi="Book Antiqua"/>
          <w:bCs/>
        </w:rPr>
      </w:pPr>
      <w:r w:rsidRPr="00926410">
        <w:rPr>
          <w:rFonts w:ascii="Book Antiqua" w:hAnsi="Book Antiqua"/>
          <w:b/>
        </w:rPr>
        <w:t xml:space="preserve">Figure 1 Illustrations of Morpheus </w:t>
      </w:r>
      <w:r w:rsidR="00DF28C2">
        <w:rPr>
          <w:rFonts w:ascii="Book Antiqua" w:hAnsi="Book Antiqua"/>
          <w:b/>
        </w:rPr>
        <w:t>three-dimensional</w:t>
      </w:r>
      <w:r w:rsidRPr="00926410">
        <w:rPr>
          <w:rFonts w:ascii="Book Antiqua" w:hAnsi="Book Antiqua"/>
          <w:b/>
        </w:rPr>
        <w:t xml:space="preserve"> camera measurements, showing facial landmarks used for Morpheus 3D Superimposition.</w:t>
      </w:r>
      <w:r w:rsidRPr="00926410">
        <w:rPr>
          <w:rFonts w:ascii="Book Antiqua" w:hAnsi="Book Antiqua"/>
          <w:bCs/>
        </w:rPr>
        <w:t xml:space="preserve"> </w:t>
      </w:r>
      <w:r w:rsidR="00E77BD8" w:rsidRPr="00926410">
        <w:rPr>
          <w:rFonts w:ascii="Book Antiqua" w:hAnsi="Book Antiqua"/>
          <w:bCs/>
        </w:rPr>
        <w:t xml:space="preserve">A: Angle </w:t>
      </w:r>
      <w:r w:rsidRPr="00926410">
        <w:rPr>
          <w:rFonts w:ascii="Book Antiqua" w:hAnsi="Book Antiqua"/>
          <w:bCs/>
        </w:rPr>
        <w:t xml:space="preserve">formed by </w:t>
      </w:r>
      <w:r w:rsidR="0035418F" w:rsidRPr="00926410">
        <w:rPr>
          <w:rFonts w:ascii="Book Antiqua" w:eastAsia="Book Antiqua" w:hAnsi="Book Antiqua" w:cs="Book Antiqua"/>
          <w:color w:val="000000"/>
        </w:rPr>
        <w:t>exocanthion</w:t>
      </w:r>
      <w:r w:rsidRPr="00926410">
        <w:rPr>
          <w:rFonts w:ascii="Book Antiqua" w:hAnsi="Book Antiqua"/>
          <w:bCs/>
        </w:rPr>
        <w:t>-</w:t>
      </w:r>
      <w:r w:rsidR="0035418F">
        <w:rPr>
          <w:rFonts w:ascii="Book Antiqua" w:hAnsi="Book Antiqua"/>
          <w:bCs/>
        </w:rPr>
        <w:t>pupil</w:t>
      </w:r>
      <w:r w:rsidRPr="00926410">
        <w:rPr>
          <w:rFonts w:ascii="Book Antiqua" w:hAnsi="Book Antiqua"/>
          <w:bCs/>
        </w:rPr>
        <w:t>-</w:t>
      </w:r>
      <w:r w:rsidR="0035418F" w:rsidRPr="00926410">
        <w:rPr>
          <w:rFonts w:ascii="Book Antiqua" w:eastAsia="Book Antiqua" w:hAnsi="Book Antiqua" w:cs="Book Antiqua"/>
          <w:color w:val="000000"/>
        </w:rPr>
        <w:t>endocanthion</w:t>
      </w:r>
      <w:r w:rsidRPr="00926410">
        <w:rPr>
          <w:rFonts w:ascii="Book Antiqua" w:hAnsi="Book Antiqua"/>
          <w:bCs/>
        </w:rPr>
        <w:t xml:space="preserve"> for improvement in the orbital region; </w:t>
      </w:r>
      <w:r w:rsidR="00E77BD8" w:rsidRPr="00926410">
        <w:rPr>
          <w:rFonts w:ascii="Book Antiqua" w:hAnsi="Book Antiqua"/>
          <w:bCs/>
        </w:rPr>
        <w:t>B:</w:t>
      </w:r>
      <w:r w:rsidRPr="00926410">
        <w:rPr>
          <w:rFonts w:ascii="Book Antiqua" w:hAnsi="Book Antiqua"/>
          <w:bCs/>
        </w:rPr>
        <w:t xml:space="preserve"> </w:t>
      </w:r>
      <w:r w:rsidR="00E77BD8" w:rsidRPr="00926410">
        <w:rPr>
          <w:rFonts w:ascii="Book Antiqua" w:hAnsi="Book Antiqua"/>
          <w:bCs/>
        </w:rPr>
        <w:t xml:space="preserve">Angle </w:t>
      </w:r>
      <w:r w:rsidRPr="00926410">
        <w:rPr>
          <w:rFonts w:ascii="Book Antiqua" w:hAnsi="Book Antiqua"/>
          <w:bCs/>
        </w:rPr>
        <w:t xml:space="preserve">formed by </w:t>
      </w:r>
      <w:r w:rsidR="0035418F">
        <w:rPr>
          <w:rFonts w:ascii="Book Antiqua" w:hAnsi="Book Antiqua"/>
        </w:rPr>
        <w:t>t</w:t>
      </w:r>
      <w:r w:rsidR="0035418F" w:rsidRPr="00926410">
        <w:rPr>
          <w:rFonts w:ascii="Book Antiqua" w:hAnsi="Book Antiqua"/>
        </w:rPr>
        <w:t>ragion</w:t>
      </w:r>
      <w:r w:rsidRPr="00926410">
        <w:rPr>
          <w:rFonts w:ascii="Book Antiqua" w:hAnsi="Book Antiqua"/>
          <w:bCs/>
        </w:rPr>
        <w:t>-</w:t>
      </w:r>
      <w:r w:rsidR="0035418F" w:rsidRPr="00926410">
        <w:rPr>
          <w:rFonts w:ascii="Book Antiqua" w:eastAsia="Book Antiqua" w:hAnsi="Book Antiqua" w:cs="Book Antiqua"/>
          <w:color w:val="000000"/>
        </w:rPr>
        <w:t>zygion</w:t>
      </w:r>
      <w:r w:rsidRPr="00926410">
        <w:rPr>
          <w:rFonts w:ascii="Book Antiqua" w:hAnsi="Book Antiqua"/>
          <w:bCs/>
        </w:rPr>
        <w:t>-</w:t>
      </w:r>
      <w:r w:rsidR="0035418F" w:rsidRPr="00926410">
        <w:rPr>
          <w:rFonts w:ascii="Book Antiqua" w:eastAsia="Book Antiqua" w:hAnsi="Book Antiqua" w:cs="Book Antiqua"/>
          <w:color w:val="000000"/>
        </w:rPr>
        <w:t>ala</w:t>
      </w:r>
      <w:r w:rsidRPr="00926410">
        <w:rPr>
          <w:rFonts w:ascii="Book Antiqua" w:hAnsi="Book Antiqua"/>
          <w:bCs/>
        </w:rPr>
        <w:t xml:space="preserve"> for improvement in the zygomatic region (right), using the angle formed by </w:t>
      </w:r>
      <w:r w:rsidR="00D100EC" w:rsidRPr="00926410">
        <w:rPr>
          <w:rFonts w:ascii="Book Antiqua" w:eastAsia="Book Antiqua" w:hAnsi="Book Antiqua" w:cs="Book Antiqua"/>
          <w:color w:val="000000"/>
        </w:rPr>
        <w:t>otobasion superius</w:t>
      </w:r>
      <w:r w:rsidRPr="00926410">
        <w:rPr>
          <w:rFonts w:ascii="Book Antiqua" w:hAnsi="Book Antiqua"/>
          <w:bCs/>
        </w:rPr>
        <w:t>-</w:t>
      </w:r>
      <w:r w:rsidR="00D100EC" w:rsidRPr="00926410">
        <w:rPr>
          <w:rFonts w:ascii="Book Antiqua" w:eastAsia="Book Antiqua" w:hAnsi="Book Antiqua" w:cs="Book Antiqua"/>
          <w:color w:val="000000"/>
        </w:rPr>
        <w:t>o</w:t>
      </w:r>
      <w:r w:rsidR="00D100EC">
        <w:rPr>
          <w:rFonts w:ascii="Book Antiqua" w:eastAsia="Book Antiqua" w:hAnsi="Book Antiqua" w:cs="Book Antiqua"/>
          <w:color w:val="000000"/>
        </w:rPr>
        <w:t>t</w:t>
      </w:r>
      <w:r w:rsidR="00D100EC" w:rsidRPr="00926410">
        <w:rPr>
          <w:rFonts w:ascii="Book Antiqua" w:eastAsia="Book Antiqua" w:hAnsi="Book Antiqua" w:cs="Book Antiqua"/>
          <w:color w:val="000000"/>
        </w:rPr>
        <w:t>o</w:t>
      </w:r>
      <w:r w:rsidR="00D100EC">
        <w:rPr>
          <w:rFonts w:ascii="Book Antiqua" w:eastAsia="Book Antiqua" w:hAnsi="Book Antiqua" w:cs="Book Antiqua"/>
          <w:color w:val="000000"/>
        </w:rPr>
        <w:t>b</w:t>
      </w:r>
      <w:r w:rsidR="00D100EC" w:rsidRPr="00926410">
        <w:rPr>
          <w:rFonts w:ascii="Book Antiqua" w:eastAsia="Book Antiqua" w:hAnsi="Book Antiqua" w:cs="Book Antiqua"/>
          <w:color w:val="000000"/>
        </w:rPr>
        <w:t>asion inferius</w:t>
      </w:r>
      <w:r w:rsidRPr="00926410">
        <w:rPr>
          <w:rFonts w:ascii="Book Antiqua" w:hAnsi="Book Antiqua"/>
          <w:bCs/>
        </w:rPr>
        <w:t>-</w:t>
      </w:r>
      <w:r w:rsidR="0035418F">
        <w:rPr>
          <w:rFonts w:ascii="Book Antiqua" w:hAnsi="Book Antiqua"/>
        </w:rPr>
        <w:t>t</w:t>
      </w:r>
      <w:r w:rsidR="0035418F" w:rsidRPr="00926410">
        <w:rPr>
          <w:rFonts w:ascii="Book Antiqua" w:hAnsi="Book Antiqua"/>
        </w:rPr>
        <w:t>ragion</w:t>
      </w:r>
      <w:r w:rsidRPr="00926410">
        <w:rPr>
          <w:rFonts w:ascii="Book Antiqua" w:hAnsi="Book Antiqua"/>
          <w:bCs/>
        </w:rPr>
        <w:t xml:space="preserve"> as reference;</w:t>
      </w:r>
      <w:r w:rsidR="00E77BD8" w:rsidRPr="00926410">
        <w:rPr>
          <w:rFonts w:ascii="Book Antiqua" w:hAnsi="Book Antiqua"/>
          <w:bCs/>
        </w:rPr>
        <w:t xml:space="preserve"> C: Distance </w:t>
      </w:r>
      <w:r w:rsidRPr="00926410">
        <w:rPr>
          <w:rFonts w:ascii="Book Antiqua" w:hAnsi="Book Antiqua"/>
          <w:bCs/>
        </w:rPr>
        <w:t xml:space="preserve">between </w:t>
      </w:r>
      <w:r w:rsidR="00D100EC" w:rsidRPr="00926410">
        <w:rPr>
          <w:rFonts w:ascii="Book Antiqua" w:eastAsia="Book Antiqua" w:hAnsi="Book Antiqua" w:cs="Book Antiqua"/>
          <w:color w:val="000000"/>
        </w:rPr>
        <w:t>soft tissue gonion</w:t>
      </w:r>
      <w:r w:rsidR="00D100EC" w:rsidRPr="00926410" w:rsidDel="00D100EC">
        <w:rPr>
          <w:rFonts w:ascii="Book Antiqua" w:hAnsi="Book Antiqua"/>
          <w:bCs/>
        </w:rPr>
        <w:t xml:space="preserve"> </w:t>
      </w:r>
      <w:r w:rsidRPr="00926410">
        <w:rPr>
          <w:rFonts w:ascii="Book Antiqua" w:hAnsi="Book Antiqua"/>
          <w:bCs/>
        </w:rPr>
        <w:t xml:space="preserve">and </w:t>
      </w:r>
      <w:r w:rsidR="00D100EC" w:rsidRPr="00926410">
        <w:rPr>
          <w:rFonts w:ascii="Book Antiqua" w:eastAsia="Book Antiqua" w:hAnsi="Book Antiqua" w:cs="Book Antiqua"/>
          <w:color w:val="000000"/>
        </w:rPr>
        <w:t>soft tissue menton</w:t>
      </w:r>
      <w:r w:rsidRPr="00926410">
        <w:rPr>
          <w:rFonts w:ascii="Book Antiqua" w:hAnsi="Book Antiqua"/>
          <w:bCs/>
        </w:rPr>
        <w:t xml:space="preserve"> for improvements in the mandibular region (left), using the distance between </w:t>
      </w:r>
      <w:r w:rsidR="0035418F">
        <w:rPr>
          <w:rFonts w:ascii="Book Antiqua" w:hAnsi="Book Antiqua"/>
        </w:rPr>
        <w:t>t</w:t>
      </w:r>
      <w:r w:rsidR="0035418F" w:rsidRPr="00926410">
        <w:rPr>
          <w:rFonts w:ascii="Book Antiqua" w:hAnsi="Book Antiqua"/>
        </w:rPr>
        <w:t>ragion</w:t>
      </w:r>
      <w:r w:rsidRPr="00926410">
        <w:rPr>
          <w:rFonts w:ascii="Book Antiqua" w:hAnsi="Book Antiqua"/>
          <w:bCs/>
        </w:rPr>
        <w:t xml:space="preserve"> and </w:t>
      </w:r>
      <w:r w:rsidR="00D100EC" w:rsidRPr="00926410">
        <w:rPr>
          <w:rFonts w:ascii="Book Antiqua" w:eastAsia="Book Antiqua" w:hAnsi="Book Antiqua" w:cs="Book Antiqua"/>
          <w:color w:val="000000"/>
        </w:rPr>
        <w:t>soft tissue gonion</w:t>
      </w:r>
      <w:r w:rsidRPr="00926410">
        <w:rPr>
          <w:rFonts w:ascii="Book Antiqua" w:hAnsi="Book Antiqua"/>
          <w:bCs/>
        </w:rPr>
        <w:t xml:space="preserve"> as reference. Al: Ala; En: Endocanthion; Ex: Exocanthion; Go’: Soft tissue gonion; Me’: Soft tissue menton; Obi: Otobasion inferius; Obs: Otobasion superius; P: Pupil; Tg: Tragion; Zy: Zygion.</w:t>
      </w:r>
    </w:p>
    <w:p w14:paraId="4FE4D5DC" w14:textId="7F727537" w:rsidR="00114AE9" w:rsidRPr="00926410" w:rsidRDefault="006230E8" w:rsidP="00926410">
      <w:pPr>
        <w:spacing w:line="360" w:lineRule="auto"/>
        <w:jc w:val="both"/>
        <w:rPr>
          <w:rFonts w:ascii="Book Antiqua" w:hAnsi="Book Antiqua"/>
          <w:bCs/>
        </w:rPr>
      </w:pPr>
      <w:r w:rsidRPr="006230E8">
        <w:lastRenderedPageBreak/>
        <w:t xml:space="preserve"> </w:t>
      </w:r>
      <w:r>
        <w:rPr>
          <w:noProof/>
        </w:rPr>
        <w:drawing>
          <wp:inline distT="0" distB="0" distL="0" distR="0" wp14:anchorId="563DE640" wp14:editId="0E8EF03A">
            <wp:extent cx="3705225" cy="53435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5343525"/>
                    </a:xfrm>
                    <a:prstGeom prst="rect">
                      <a:avLst/>
                    </a:prstGeom>
                    <a:noFill/>
                    <a:ln>
                      <a:noFill/>
                    </a:ln>
                  </pic:spPr>
                </pic:pic>
              </a:graphicData>
            </a:graphic>
          </wp:inline>
        </w:drawing>
      </w:r>
    </w:p>
    <w:p w14:paraId="686282FA" w14:textId="66BCAF26" w:rsidR="00DF28C2" w:rsidRDefault="00796BFC" w:rsidP="00926410">
      <w:pPr>
        <w:spacing w:line="360" w:lineRule="auto"/>
        <w:jc w:val="both"/>
        <w:rPr>
          <w:rFonts w:ascii="Book Antiqua" w:hAnsi="Book Antiqua"/>
          <w:bCs/>
        </w:rPr>
      </w:pPr>
      <w:r w:rsidRPr="00926410">
        <w:rPr>
          <w:rFonts w:ascii="Book Antiqua" w:hAnsi="Book Antiqua"/>
          <w:b/>
        </w:rPr>
        <w:t>Figure 2 Representative photographs showing the effects of nonsurgical facial retightening procedure (True Lift</w:t>
      </w:r>
      <w:r w:rsidRPr="000E152E">
        <w:rPr>
          <w:rFonts w:ascii="Book Antiqua" w:hAnsi="Book Antiqua"/>
          <w:b/>
          <w:vertAlign w:val="superscript"/>
        </w:rPr>
        <w:t>®</w:t>
      </w:r>
      <w:r w:rsidRPr="00926410">
        <w:rPr>
          <w:rFonts w:ascii="Book Antiqua" w:hAnsi="Book Antiqua"/>
          <w:b/>
        </w:rPr>
        <w:t>) with high G’ filler (Rest</w:t>
      </w:r>
      <w:r w:rsidR="0092735D">
        <w:rPr>
          <w:rFonts w:ascii="Book Antiqua" w:hAnsi="Book Antiqua"/>
          <w:b/>
        </w:rPr>
        <w:t>yl</w:t>
      </w:r>
      <w:r w:rsidRPr="00926410">
        <w:rPr>
          <w:rFonts w:ascii="Book Antiqua" w:hAnsi="Book Antiqua"/>
          <w:b/>
        </w:rPr>
        <w:t>ane</w:t>
      </w:r>
      <w:r w:rsidR="0092735D" w:rsidRPr="000E152E">
        <w:rPr>
          <w:rFonts w:ascii="Book Antiqua" w:eastAsia="Book Antiqua" w:hAnsi="Book Antiqua" w:cs="Book Antiqua"/>
          <w:color w:val="000000"/>
          <w:vertAlign w:val="superscript"/>
        </w:rPr>
        <w:t>®</w:t>
      </w:r>
      <w:r w:rsidRPr="00926410">
        <w:rPr>
          <w:rFonts w:ascii="Book Antiqua" w:hAnsi="Book Antiqua"/>
          <w:b/>
        </w:rPr>
        <w:t xml:space="preserve"> L</w:t>
      </w:r>
      <w:r w:rsidR="00847EA7">
        <w:rPr>
          <w:rFonts w:ascii="Book Antiqua" w:hAnsi="Book Antiqua"/>
          <w:b/>
        </w:rPr>
        <w:t>y</w:t>
      </w:r>
      <w:r w:rsidRPr="00926410">
        <w:rPr>
          <w:rFonts w:ascii="Book Antiqua" w:hAnsi="Book Antiqua"/>
          <w:b/>
        </w:rPr>
        <w:t xml:space="preserve">ft Lidocaine) on overall changes of the facial firmness at 3-mo and 6-mo post-injection. </w:t>
      </w:r>
      <w:r w:rsidRPr="00926410">
        <w:rPr>
          <w:rFonts w:ascii="Book Antiqua" w:hAnsi="Book Antiqua"/>
          <w:bCs/>
        </w:rPr>
        <w:t>Case patient: 29</w:t>
      </w:r>
      <w:r w:rsidR="00411172">
        <w:rPr>
          <w:rFonts w:ascii="Book Antiqua" w:hAnsi="Book Antiqua"/>
          <w:bCs/>
        </w:rPr>
        <w:t>-</w:t>
      </w:r>
      <w:r w:rsidRPr="00926410">
        <w:rPr>
          <w:rFonts w:ascii="Book Antiqua" w:hAnsi="Book Antiqua"/>
          <w:bCs/>
        </w:rPr>
        <w:t>years</w:t>
      </w:r>
      <w:r w:rsidR="00411172">
        <w:rPr>
          <w:rFonts w:ascii="Book Antiqua" w:hAnsi="Book Antiqua"/>
          <w:bCs/>
        </w:rPr>
        <w:t>-</w:t>
      </w:r>
      <w:r w:rsidRPr="00926410">
        <w:rPr>
          <w:rFonts w:ascii="Book Antiqua" w:hAnsi="Book Antiqua"/>
          <w:bCs/>
        </w:rPr>
        <w:t>old.</w:t>
      </w:r>
      <w:r w:rsidRPr="00926410">
        <w:rPr>
          <w:rFonts w:ascii="Book Antiqua" w:hAnsi="Book Antiqua"/>
          <w:bCs/>
        </w:rPr>
        <w:cr/>
      </w:r>
    </w:p>
    <w:p w14:paraId="16149FAF" w14:textId="77777777" w:rsidR="00051D2C" w:rsidRDefault="00051D2C">
      <w:pPr>
        <w:rPr>
          <w:rFonts w:ascii="Book Antiqua" w:hAnsi="Book Antiqua"/>
          <w:b/>
        </w:rPr>
      </w:pPr>
      <w:r>
        <w:rPr>
          <w:rFonts w:ascii="Book Antiqua" w:hAnsi="Book Antiqua"/>
          <w:b/>
        </w:rPr>
        <w:br w:type="page"/>
      </w:r>
    </w:p>
    <w:p w14:paraId="6F4070E0" w14:textId="5DFEE143" w:rsidR="00AA0784" w:rsidRPr="00926410" w:rsidRDefault="00AA0784" w:rsidP="00926410">
      <w:pPr>
        <w:spacing w:line="360" w:lineRule="auto"/>
        <w:jc w:val="both"/>
        <w:rPr>
          <w:rFonts w:ascii="Book Antiqua" w:hAnsi="Book Antiqua"/>
          <w:b/>
        </w:rPr>
      </w:pPr>
      <w:r w:rsidRPr="00926410">
        <w:rPr>
          <w:rFonts w:ascii="Book Antiqua" w:hAnsi="Book Antiqua"/>
          <w:b/>
        </w:rPr>
        <w:lastRenderedPageBreak/>
        <w:t xml:space="preserve">Table 1 Morpheus 3D camera measurements demonstrating procedural effects on the orbital, </w:t>
      </w:r>
      <w:r w:rsidRPr="00926410">
        <w:rPr>
          <w:rFonts w:ascii="Book Antiqua" w:hAnsi="Book Antiqua"/>
          <w:b/>
          <w:bCs/>
          <w:color w:val="000000"/>
        </w:rPr>
        <w:t>zygomatic</w:t>
      </w:r>
      <w:r w:rsidR="00DF28C2">
        <w:rPr>
          <w:rFonts w:ascii="Book Antiqua" w:hAnsi="Book Antiqua"/>
          <w:b/>
          <w:bCs/>
          <w:color w:val="000000"/>
        </w:rPr>
        <w:t>,</w:t>
      </w:r>
      <w:r w:rsidRPr="00926410">
        <w:rPr>
          <w:rFonts w:ascii="Book Antiqua" w:hAnsi="Book Antiqua"/>
          <w:b/>
        </w:rPr>
        <w:t xml:space="preserve"> and mandibular retaining ligaments</w:t>
      </w:r>
    </w:p>
    <w:tbl>
      <w:tblPr>
        <w:tblW w:w="9720" w:type="dxa"/>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1080"/>
        <w:gridCol w:w="1080"/>
        <w:gridCol w:w="1136"/>
        <w:gridCol w:w="1080"/>
        <w:gridCol w:w="1080"/>
        <w:gridCol w:w="1080"/>
        <w:gridCol w:w="1080"/>
        <w:gridCol w:w="1080"/>
        <w:gridCol w:w="1080"/>
      </w:tblGrid>
      <w:tr w:rsidR="00AA0784" w:rsidRPr="00926410" w14:paraId="7D8507D9" w14:textId="77777777" w:rsidTr="00AD1EC4">
        <w:trPr>
          <w:trHeight w:val="345"/>
        </w:trPr>
        <w:tc>
          <w:tcPr>
            <w:tcW w:w="2160" w:type="dxa"/>
            <w:gridSpan w:val="2"/>
            <w:vMerge w:val="restart"/>
            <w:tcBorders>
              <w:top w:val="single" w:sz="4" w:space="0" w:color="auto"/>
              <w:bottom w:val="nil"/>
            </w:tcBorders>
            <w:shd w:val="clear" w:color="auto" w:fill="auto"/>
            <w:vAlign w:val="center"/>
            <w:hideMark/>
          </w:tcPr>
          <w:p w14:paraId="1637281B" w14:textId="77777777" w:rsidR="00AA0784" w:rsidRPr="00926410" w:rsidRDefault="00AA0784" w:rsidP="00926410">
            <w:pPr>
              <w:spacing w:line="360" w:lineRule="auto"/>
              <w:jc w:val="both"/>
              <w:rPr>
                <w:rFonts w:ascii="Book Antiqua" w:hAnsi="Book Antiqua" w:cs="PMingLiU"/>
                <w:b/>
                <w:bCs/>
                <w:color w:val="000000"/>
              </w:rPr>
            </w:pPr>
          </w:p>
        </w:tc>
        <w:tc>
          <w:tcPr>
            <w:tcW w:w="1080" w:type="dxa"/>
            <w:vMerge w:val="restart"/>
            <w:tcBorders>
              <w:top w:val="single" w:sz="4" w:space="0" w:color="auto"/>
              <w:bottom w:val="nil"/>
            </w:tcBorders>
            <w:shd w:val="clear" w:color="auto" w:fill="auto"/>
            <w:vAlign w:val="center"/>
            <w:hideMark/>
          </w:tcPr>
          <w:p w14:paraId="5D0A487B" w14:textId="77777777" w:rsidR="00AA0784" w:rsidRPr="00926410" w:rsidRDefault="00AA0784" w:rsidP="00926410">
            <w:pPr>
              <w:spacing w:line="360" w:lineRule="auto"/>
              <w:jc w:val="both"/>
              <w:rPr>
                <w:rFonts w:ascii="Book Antiqua" w:hAnsi="Book Antiqua"/>
                <w:b/>
                <w:bCs/>
                <w:color w:val="000000"/>
              </w:rPr>
            </w:pPr>
            <w:r w:rsidRPr="00926410">
              <w:rPr>
                <w:rFonts w:ascii="Book Antiqua" w:hAnsi="Book Antiqua"/>
                <w:b/>
                <w:bCs/>
                <w:color w:val="000000"/>
              </w:rPr>
              <w:t>T0 (baseline)</w:t>
            </w:r>
          </w:p>
        </w:tc>
        <w:tc>
          <w:tcPr>
            <w:tcW w:w="1080" w:type="dxa"/>
            <w:tcBorders>
              <w:top w:val="single" w:sz="4" w:space="0" w:color="auto"/>
              <w:bottom w:val="nil"/>
            </w:tcBorders>
            <w:shd w:val="clear" w:color="auto" w:fill="auto"/>
            <w:vAlign w:val="center"/>
            <w:hideMark/>
          </w:tcPr>
          <w:p w14:paraId="6E8B8B1F" w14:textId="77777777" w:rsidR="00AA0784" w:rsidRPr="00926410" w:rsidRDefault="00AA0784" w:rsidP="00926410">
            <w:pPr>
              <w:spacing w:line="360" w:lineRule="auto"/>
              <w:jc w:val="both"/>
              <w:rPr>
                <w:rFonts w:ascii="Book Antiqua" w:hAnsi="Book Antiqua"/>
                <w:b/>
                <w:bCs/>
                <w:color w:val="000000"/>
              </w:rPr>
            </w:pPr>
            <w:r w:rsidRPr="00926410">
              <w:rPr>
                <w:rFonts w:ascii="Book Antiqua" w:hAnsi="Book Antiqua"/>
                <w:b/>
                <w:bCs/>
                <w:color w:val="000000"/>
              </w:rPr>
              <w:t>T1</w:t>
            </w:r>
          </w:p>
        </w:tc>
        <w:tc>
          <w:tcPr>
            <w:tcW w:w="1080" w:type="dxa"/>
            <w:tcBorders>
              <w:top w:val="single" w:sz="4" w:space="0" w:color="auto"/>
              <w:bottom w:val="nil"/>
            </w:tcBorders>
            <w:shd w:val="clear" w:color="auto" w:fill="auto"/>
            <w:vAlign w:val="center"/>
            <w:hideMark/>
          </w:tcPr>
          <w:p w14:paraId="7A650870" w14:textId="77777777" w:rsidR="00AA0784" w:rsidRPr="00926410" w:rsidRDefault="00AA0784" w:rsidP="00926410">
            <w:pPr>
              <w:spacing w:line="360" w:lineRule="auto"/>
              <w:jc w:val="both"/>
              <w:rPr>
                <w:rFonts w:ascii="Book Antiqua" w:hAnsi="Book Antiqua"/>
                <w:b/>
                <w:bCs/>
                <w:color w:val="000000"/>
              </w:rPr>
            </w:pPr>
            <w:r w:rsidRPr="00926410">
              <w:rPr>
                <w:rFonts w:ascii="Book Antiqua" w:hAnsi="Book Antiqua"/>
                <w:b/>
                <w:bCs/>
                <w:color w:val="000000"/>
              </w:rPr>
              <w:t>T2</w:t>
            </w:r>
          </w:p>
        </w:tc>
        <w:tc>
          <w:tcPr>
            <w:tcW w:w="1080" w:type="dxa"/>
            <w:tcBorders>
              <w:top w:val="single" w:sz="4" w:space="0" w:color="auto"/>
              <w:bottom w:val="nil"/>
            </w:tcBorders>
            <w:shd w:val="clear" w:color="auto" w:fill="auto"/>
            <w:vAlign w:val="center"/>
            <w:hideMark/>
          </w:tcPr>
          <w:p w14:paraId="1101AB59" w14:textId="77777777" w:rsidR="00AA0784" w:rsidRPr="00926410" w:rsidRDefault="00AA0784" w:rsidP="00926410">
            <w:pPr>
              <w:spacing w:line="360" w:lineRule="auto"/>
              <w:jc w:val="both"/>
              <w:rPr>
                <w:rFonts w:ascii="Book Antiqua" w:hAnsi="Book Antiqua"/>
                <w:b/>
                <w:bCs/>
                <w:color w:val="000000"/>
              </w:rPr>
            </w:pPr>
            <w:r w:rsidRPr="00926410">
              <w:rPr>
                <w:rFonts w:ascii="Book Antiqua" w:hAnsi="Book Antiqua"/>
                <w:b/>
                <w:bCs/>
                <w:color w:val="000000"/>
              </w:rPr>
              <w:t>T3</w:t>
            </w:r>
          </w:p>
        </w:tc>
        <w:tc>
          <w:tcPr>
            <w:tcW w:w="3240" w:type="dxa"/>
            <w:gridSpan w:val="3"/>
            <w:tcBorders>
              <w:top w:val="single" w:sz="4" w:space="0" w:color="auto"/>
              <w:bottom w:val="nil"/>
            </w:tcBorders>
            <w:shd w:val="clear" w:color="auto" w:fill="auto"/>
            <w:vAlign w:val="center"/>
            <w:hideMark/>
          </w:tcPr>
          <w:p w14:paraId="08173626" w14:textId="3A638B89" w:rsidR="00AA0784" w:rsidRPr="00926410" w:rsidRDefault="00AA0784" w:rsidP="00926410">
            <w:pPr>
              <w:spacing w:line="360" w:lineRule="auto"/>
              <w:jc w:val="both"/>
              <w:rPr>
                <w:rFonts w:ascii="Book Antiqua" w:hAnsi="Book Antiqua"/>
                <w:b/>
                <w:bCs/>
                <w:color w:val="000000"/>
              </w:rPr>
            </w:pPr>
            <w:r w:rsidRPr="00926410">
              <w:rPr>
                <w:rFonts w:ascii="Book Antiqua" w:hAnsi="Book Antiqua"/>
                <w:b/>
                <w:bCs/>
                <w:color w:val="000000"/>
              </w:rPr>
              <w:t xml:space="preserve">Change in </w:t>
            </w:r>
            <w:r w:rsidR="00DF28C2">
              <w:rPr>
                <w:rFonts w:ascii="Book Antiqua" w:hAnsi="Book Antiqua"/>
                <w:b/>
                <w:bCs/>
                <w:color w:val="000000"/>
              </w:rPr>
              <w:t>a</w:t>
            </w:r>
            <w:r w:rsidRPr="00926410">
              <w:rPr>
                <w:rFonts w:ascii="Book Antiqua" w:hAnsi="Book Antiqua"/>
                <w:b/>
                <w:bCs/>
                <w:color w:val="000000"/>
              </w:rPr>
              <w:t>ngle</w:t>
            </w:r>
          </w:p>
        </w:tc>
      </w:tr>
      <w:tr w:rsidR="00AA0784" w:rsidRPr="00926410" w14:paraId="57356EDF" w14:textId="77777777" w:rsidTr="00AD1EC4">
        <w:trPr>
          <w:trHeight w:val="345"/>
        </w:trPr>
        <w:tc>
          <w:tcPr>
            <w:tcW w:w="2160" w:type="dxa"/>
            <w:gridSpan w:val="2"/>
            <w:vMerge/>
            <w:tcBorders>
              <w:top w:val="nil"/>
              <w:bottom w:val="single" w:sz="4" w:space="0" w:color="auto"/>
            </w:tcBorders>
            <w:vAlign w:val="center"/>
            <w:hideMark/>
          </w:tcPr>
          <w:p w14:paraId="738B0AF0" w14:textId="77777777" w:rsidR="00AA0784" w:rsidRPr="00926410" w:rsidRDefault="00AA0784" w:rsidP="00926410">
            <w:pPr>
              <w:spacing w:line="360" w:lineRule="auto"/>
              <w:jc w:val="both"/>
              <w:rPr>
                <w:rFonts w:ascii="Book Antiqua" w:hAnsi="Book Antiqua" w:cs="PMingLiU"/>
                <w:b/>
                <w:bCs/>
                <w:color w:val="000000"/>
              </w:rPr>
            </w:pPr>
          </w:p>
        </w:tc>
        <w:tc>
          <w:tcPr>
            <w:tcW w:w="1080" w:type="dxa"/>
            <w:vMerge/>
            <w:tcBorders>
              <w:top w:val="nil"/>
              <w:bottom w:val="single" w:sz="4" w:space="0" w:color="auto"/>
            </w:tcBorders>
            <w:vAlign w:val="center"/>
            <w:hideMark/>
          </w:tcPr>
          <w:p w14:paraId="382F83D0" w14:textId="77777777" w:rsidR="00AA0784" w:rsidRPr="00926410" w:rsidRDefault="00AA0784" w:rsidP="00926410">
            <w:pPr>
              <w:spacing w:line="360" w:lineRule="auto"/>
              <w:jc w:val="both"/>
              <w:rPr>
                <w:rFonts w:ascii="Book Antiqua" w:hAnsi="Book Antiqua"/>
                <w:b/>
                <w:bCs/>
                <w:color w:val="000000"/>
              </w:rPr>
            </w:pPr>
          </w:p>
        </w:tc>
        <w:tc>
          <w:tcPr>
            <w:tcW w:w="1080" w:type="dxa"/>
            <w:tcBorders>
              <w:top w:val="nil"/>
              <w:bottom w:val="single" w:sz="4" w:space="0" w:color="auto"/>
            </w:tcBorders>
            <w:shd w:val="clear" w:color="auto" w:fill="auto"/>
            <w:vAlign w:val="center"/>
            <w:hideMark/>
          </w:tcPr>
          <w:p w14:paraId="11E08853" w14:textId="77777777" w:rsidR="00AA0784" w:rsidRPr="00926410" w:rsidRDefault="00AA0784" w:rsidP="00926410">
            <w:pPr>
              <w:spacing w:line="360" w:lineRule="auto"/>
              <w:jc w:val="both"/>
              <w:rPr>
                <w:rFonts w:ascii="Book Antiqua" w:hAnsi="Book Antiqua"/>
                <w:b/>
                <w:bCs/>
                <w:color w:val="000000"/>
              </w:rPr>
            </w:pPr>
            <w:r w:rsidRPr="00926410">
              <w:rPr>
                <w:rFonts w:ascii="Book Antiqua" w:hAnsi="Book Antiqua"/>
                <w:b/>
                <w:bCs/>
                <w:color w:val="000000"/>
              </w:rPr>
              <w:t>(post tx)</w:t>
            </w:r>
          </w:p>
        </w:tc>
        <w:tc>
          <w:tcPr>
            <w:tcW w:w="1080" w:type="dxa"/>
            <w:tcBorders>
              <w:top w:val="nil"/>
              <w:bottom w:val="single" w:sz="4" w:space="0" w:color="auto"/>
            </w:tcBorders>
            <w:shd w:val="clear" w:color="auto" w:fill="auto"/>
            <w:vAlign w:val="center"/>
            <w:hideMark/>
          </w:tcPr>
          <w:p w14:paraId="6DDA8FBF" w14:textId="77777777" w:rsidR="00AA0784" w:rsidRPr="00926410" w:rsidRDefault="00AA0784" w:rsidP="00926410">
            <w:pPr>
              <w:spacing w:line="360" w:lineRule="auto"/>
              <w:jc w:val="both"/>
              <w:rPr>
                <w:rFonts w:ascii="Book Antiqua" w:hAnsi="Book Antiqua"/>
                <w:b/>
                <w:bCs/>
                <w:color w:val="000000"/>
              </w:rPr>
            </w:pPr>
            <w:r w:rsidRPr="00926410">
              <w:rPr>
                <w:rFonts w:ascii="Book Antiqua" w:hAnsi="Book Antiqua"/>
                <w:b/>
                <w:bCs/>
                <w:color w:val="000000"/>
              </w:rPr>
              <w:t>(3 mo)</w:t>
            </w:r>
          </w:p>
        </w:tc>
        <w:tc>
          <w:tcPr>
            <w:tcW w:w="1080" w:type="dxa"/>
            <w:tcBorders>
              <w:top w:val="nil"/>
              <w:bottom w:val="single" w:sz="4" w:space="0" w:color="auto"/>
            </w:tcBorders>
            <w:shd w:val="clear" w:color="auto" w:fill="auto"/>
            <w:vAlign w:val="center"/>
            <w:hideMark/>
          </w:tcPr>
          <w:p w14:paraId="74C98A0B" w14:textId="77777777" w:rsidR="00AA0784" w:rsidRPr="00926410" w:rsidRDefault="00AA0784" w:rsidP="00926410">
            <w:pPr>
              <w:spacing w:line="360" w:lineRule="auto"/>
              <w:jc w:val="both"/>
              <w:rPr>
                <w:rFonts w:ascii="Book Antiqua" w:hAnsi="Book Antiqua"/>
                <w:b/>
                <w:bCs/>
                <w:color w:val="000000"/>
              </w:rPr>
            </w:pPr>
            <w:r w:rsidRPr="00926410">
              <w:rPr>
                <w:rFonts w:ascii="Book Antiqua" w:hAnsi="Book Antiqua"/>
                <w:b/>
                <w:bCs/>
                <w:color w:val="000000"/>
              </w:rPr>
              <w:t>(6 mo)</w:t>
            </w:r>
          </w:p>
        </w:tc>
        <w:tc>
          <w:tcPr>
            <w:tcW w:w="1080" w:type="dxa"/>
            <w:tcBorders>
              <w:top w:val="nil"/>
              <w:bottom w:val="single" w:sz="4" w:space="0" w:color="auto"/>
            </w:tcBorders>
            <w:shd w:val="clear" w:color="auto" w:fill="auto"/>
            <w:vAlign w:val="center"/>
            <w:hideMark/>
          </w:tcPr>
          <w:p w14:paraId="72C1CB58" w14:textId="77777777" w:rsidR="00AA0784" w:rsidRPr="00926410" w:rsidRDefault="00AA0784" w:rsidP="00926410">
            <w:pPr>
              <w:spacing w:line="360" w:lineRule="auto"/>
              <w:jc w:val="both"/>
              <w:rPr>
                <w:rFonts w:ascii="Book Antiqua" w:hAnsi="Book Antiqua"/>
                <w:b/>
                <w:bCs/>
                <w:color w:val="000000"/>
              </w:rPr>
            </w:pPr>
            <w:r w:rsidRPr="00926410">
              <w:rPr>
                <w:rFonts w:ascii="Book Antiqua" w:hAnsi="Book Antiqua"/>
                <w:b/>
                <w:bCs/>
                <w:color w:val="000000"/>
              </w:rPr>
              <w:t>T0 to T1</w:t>
            </w:r>
          </w:p>
        </w:tc>
        <w:tc>
          <w:tcPr>
            <w:tcW w:w="1080" w:type="dxa"/>
            <w:tcBorders>
              <w:top w:val="nil"/>
              <w:bottom w:val="single" w:sz="4" w:space="0" w:color="auto"/>
            </w:tcBorders>
            <w:shd w:val="clear" w:color="auto" w:fill="auto"/>
            <w:vAlign w:val="center"/>
            <w:hideMark/>
          </w:tcPr>
          <w:p w14:paraId="0FA2D8D9" w14:textId="77777777" w:rsidR="00AA0784" w:rsidRPr="00926410" w:rsidRDefault="00AA0784" w:rsidP="00926410">
            <w:pPr>
              <w:spacing w:line="360" w:lineRule="auto"/>
              <w:jc w:val="both"/>
              <w:rPr>
                <w:rFonts w:ascii="Book Antiqua" w:hAnsi="Book Antiqua"/>
                <w:b/>
                <w:bCs/>
                <w:color w:val="000000"/>
              </w:rPr>
            </w:pPr>
            <w:r w:rsidRPr="00926410">
              <w:rPr>
                <w:rFonts w:ascii="Book Antiqua" w:hAnsi="Book Antiqua"/>
                <w:b/>
                <w:bCs/>
                <w:color w:val="000000"/>
              </w:rPr>
              <w:t>T0 to T2</w:t>
            </w:r>
          </w:p>
        </w:tc>
        <w:tc>
          <w:tcPr>
            <w:tcW w:w="1080" w:type="dxa"/>
            <w:tcBorders>
              <w:top w:val="nil"/>
              <w:bottom w:val="single" w:sz="4" w:space="0" w:color="auto"/>
            </w:tcBorders>
            <w:shd w:val="clear" w:color="auto" w:fill="auto"/>
            <w:vAlign w:val="center"/>
            <w:hideMark/>
          </w:tcPr>
          <w:p w14:paraId="7565A344" w14:textId="77777777" w:rsidR="00AA0784" w:rsidRPr="00926410" w:rsidRDefault="00AA0784" w:rsidP="00926410">
            <w:pPr>
              <w:spacing w:line="360" w:lineRule="auto"/>
              <w:jc w:val="both"/>
              <w:rPr>
                <w:rFonts w:ascii="Book Antiqua" w:hAnsi="Book Antiqua"/>
                <w:b/>
                <w:bCs/>
                <w:color w:val="000000"/>
              </w:rPr>
            </w:pPr>
            <w:r w:rsidRPr="00926410">
              <w:rPr>
                <w:rFonts w:ascii="Book Antiqua" w:hAnsi="Book Antiqua"/>
                <w:b/>
                <w:bCs/>
                <w:color w:val="000000"/>
              </w:rPr>
              <w:t>T0 to T3</w:t>
            </w:r>
          </w:p>
        </w:tc>
      </w:tr>
      <w:tr w:rsidR="00AA0784" w:rsidRPr="00926410" w14:paraId="0CB5192C" w14:textId="77777777" w:rsidTr="00AD1EC4">
        <w:trPr>
          <w:trHeight w:val="345"/>
        </w:trPr>
        <w:tc>
          <w:tcPr>
            <w:tcW w:w="2160" w:type="dxa"/>
            <w:gridSpan w:val="2"/>
            <w:tcBorders>
              <w:top w:val="single" w:sz="4" w:space="0" w:color="auto"/>
            </w:tcBorders>
            <w:shd w:val="clear" w:color="auto" w:fill="auto"/>
            <w:noWrap/>
            <w:vAlign w:val="center"/>
            <w:hideMark/>
          </w:tcPr>
          <w:p w14:paraId="37EB54ED" w14:textId="77777777" w:rsidR="00AA0784" w:rsidRPr="007A36DF" w:rsidRDefault="00AA0784" w:rsidP="00926410">
            <w:pPr>
              <w:spacing w:line="360" w:lineRule="auto"/>
              <w:jc w:val="both"/>
              <w:rPr>
                <w:rFonts w:ascii="Book Antiqua" w:hAnsi="Book Antiqua"/>
                <w:color w:val="000000"/>
              </w:rPr>
            </w:pPr>
            <w:r w:rsidRPr="007A36DF">
              <w:rPr>
                <w:rFonts w:ascii="Book Antiqua" w:hAnsi="Book Antiqua"/>
                <w:color w:val="000000"/>
              </w:rPr>
              <w:t>Orbital ligament</w:t>
            </w:r>
          </w:p>
        </w:tc>
        <w:tc>
          <w:tcPr>
            <w:tcW w:w="1080" w:type="dxa"/>
            <w:tcBorders>
              <w:top w:val="single" w:sz="4" w:space="0" w:color="auto"/>
            </w:tcBorders>
            <w:shd w:val="clear" w:color="auto" w:fill="auto"/>
            <w:vAlign w:val="center"/>
            <w:hideMark/>
          </w:tcPr>
          <w:p w14:paraId="5A25E1DC" w14:textId="77777777" w:rsidR="00AA0784" w:rsidRPr="007A36DF" w:rsidRDefault="00AA0784" w:rsidP="00926410">
            <w:pPr>
              <w:spacing w:line="360" w:lineRule="auto"/>
              <w:jc w:val="both"/>
              <w:rPr>
                <w:rFonts w:ascii="Book Antiqua" w:hAnsi="Book Antiqua"/>
                <w:color w:val="000000"/>
              </w:rPr>
            </w:pPr>
          </w:p>
        </w:tc>
        <w:tc>
          <w:tcPr>
            <w:tcW w:w="1080" w:type="dxa"/>
            <w:tcBorders>
              <w:top w:val="single" w:sz="4" w:space="0" w:color="auto"/>
            </w:tcBorders>
            <w:shd w:val="clear" w:color="auto" w:fill="auto"/>
            <w:vAlign w:val="center"/>
            <w:hideMark/>
          </w:tcPr>
          <w:p w14:paraId="7A56A5FC" w14:textId="77777777" w:rsidR="00AA0784" w:rsidRPr="00926410" w:rsidRDefault="00AA0784" w:rsidP="00926410">
            <w:pPr>
              <w:spacing w:line="360" w:lineRule="auto"/>
              <w:jc w:val="both"/>
              <w:rPr>
                <w:rFonts w:ascii="Book Antiqua" w:eastAsia="Times New Roman" w:hAnsi="Book Antiqua"/>
              </w:rPr>
            </w:pPr>
          </w:p>
        </w:tc>
        <w:tc>
          <w:tcPr>
            <w:tcW w:w="1080" w:type="dxa"/>
            <w:tcBorders>
              <w:top w:val="single" w:sz="4" w:space="0" w:color="auto"/>
            </w:tcBorders>
            <w:shd w:val="clear" w:color="auto" w:fill="auto"/>
            <w:vAlign w:val="center"/>
            <w:hideMark/>
          </w:tcPr>
          <w:p w14:paraId="692AB86B" w14:textId="77777777" w:rsidR="00AA0784" w:rsidRPr="00926410" w:rsidRDefault="00AA0784" w:rsidP="00926410">
            <w:pPr>
              <w:spacing w:line="360" w:lineRule="auto"/>
              <w:jc w:val="both"/>
              <w:rPr>
                <w:rFonts w:ascii="Book Antiqua" w:eastAsia="Times New Roman" w:hAnsi="Book Antiqua"/>
              </w:rPr>
            </w:pPr>
          </w:p>
        </w:tc>
        <w:tc>
          <w:tcPr>
            <w:tcW w:w="1080" w:type="dxa"/>
            <w:tcBorders>
              <w:top w:val="single" w:sz="4" w:space="0" w:color="auto"/>
            </w:tcBorders>
            <w:shd w:val="clear" w:color="auto" w:fill="auto"/>
            <w:vAlign w:val="center"/>
            <w:hideMark/>
          </w:tcPr>
          <w:p w14:paraId="26F1D516" w14:textId="77777777" w:rsidR="00AA0784" w:rsidRPr="00926410" w:rsidRDefault="00AA0784" w:rsidP="00926410">
            <w:pPr>
              <w:spacing w:line="360" w:lineRule="auto"/>
              <w:jc w:val="both"/>
              <w:rPr>
                <w:rFonts w:ascii="Book Antiqua" w:eastAsia="Times New Roman" w:hAnsi="Book Antiqua"/>
              </w:rPr>
            </w:pPr>
          </w:p>
        </w:tc>
        <w:tc>
          <w:tcPr>
            <w:tcW w:w="1080" w:type="dxa"/>
            <w:tcBorders>
              <w:top w:val="single" w:sz="4" w:space="0" w:color="auto"/>
            </w:tcBorders>
            <w:shd w:val="clear" w:color="auto" w:fill="auto"/>
            <w:vAlign w:val="center"/>
            <w:hideMark/>
          </w:tcPr>
          <w:p w14:paraId="26887C45" w14:textId="77777777" w:rsidR="00AA0784" w:rsidRPr="00926410" w:rsidRDefault="00AA0784" w:rsidP="00926410">
            <w:pPr>
              <w:spacing w:line="360" w:lineRule="auto"/>
              <w:jc w:val="both"/>
              <w:rPr>
                <w:rFonts w:ascii="Book Antiqua" w:eastAsia="Times New Roman" w:hAnsi="Book Antiqua"/>
              </w:rPr>
            </w:pPr>
          </w:p>
        </w:tc>
        <w:tc>
          <w:tcPr>
            <w:tcW w:w="1080" w:type="dxa"/>
            <w:tcBorders>
              <w:top w:val="single" w:sz="4" w:space="0" w:color="auto"/>
            </w:tcBorders>
            <w:shd w:val="clear" w:color="auto" w:fill="auto"/>
            <w:vAlign w:val="center"/>
            <w:hideMark/>
          </w:tcPr>
          <w:p w14:paraId="5D141D49" w14:textId="17ECDE5D" w:rsidR="00AA0784" w:rsidRPr="00926410" w:rsidRDefault="00AA0784" w:rsidP="00926410">
            <w:pPr>
              <w:spacing w:line="360" w:lineRule="auto"/>
              <w:jc w:val="both"/>
              <w:rPr>
                <w:rFonts w:ascii="Book Antiqua" w:hAnsi="Book Antiqua"/>
                <w:color w:val="000000"/>
              </w:rPr>
            </w:pPr>
          </w:p>
        </w:tc>
        <w:tc>
          <w:tcPr>
            <w:tcW w:w="1080" w:type="dxa"/>
            <w:tcBorders>
              <w:top w:val="single" w:sz="4" w:space="0" w:color="auto"/>
            </w:tcBorders>
            <w:shd w:val="clear" w:color="auto" w:fill="auto"/>
            <w:vAlign w:val="center"/>
            <w:hideMark/>
          </w:tcPr>
          <w:p w14:paraId="67B45887" w14:textId="751B5638" w:rsidR="00AA0784" w:rsidRPr="00926410" w:rsidRDefault="00AA0784" w:rsidP="00926410">
            <w:pPr>
              <w:spacing w:line="360" w:lineRule="auto"/>
              <w:jc w:val="both"/>
              <w:rPr>
                <w:rFonts w:ascii="Book Antiqua" w:hAnsi="Book Antiqua"/>
                <w:color w:val="000000"/>
              </w:rPr>
            </w:pPr>
          </w:p>
        </w:tc>
      </w:tr>
      <w:tr w:rsidR="00AA0784" w:rsidRPr="00926410" w14:paraId="26385A64" w14:textId="77777777" w:rsidTr="00AD1EC4">
        <w:trPr>
          <w:trHeight w:val="330"/>
        </w:trPr>
        <w:tc>
          <w:tcPr>
            <w:tcW w:w="9720" w:type="dxa"/>
            <w:gridSpan w:val="9"/>
            <w:shd w:val="clear" w:color="auto" w:fill="auto"/>
            <w:vAlign w:val="center"/>
            <w:hideMark/>
          </w:tcPr>
          <w:p w14:paraId="1A937691" w14:textId="6AEA18A3"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 xml:space="preserve">Ex-P-En angle </w:t>
            </w:r>
            <w:r w:rsidR="00411172">
              <w:rPr>
                <w:rFonts w:ascii="Book Antiqua" w:hAnsi="Book Antiqua"/>
                <w:color w:val="000000"/>
              </w:rPr>
              <w:t xml:space="preserve">in </w:t>
            </w:r>
            <w:r w:rsidRPr="00926410">
              <w:rPr>
                <w:rFonts w:ascii="Book Antiqua" w:hAnsi="Book Antiqua"/>
                <w:color w:val="000000"/>
              </w:rPr>
              <w:t>degree</w:t>
            </w:r>
            <w:r w:rsidR="00411172">
              <w:rPr>
                <w:rFonts w:ascii="Book Antiqua" w:hAnsi="Book Antiqua"/>
                <w:color w:val="000000"/>
              </w:rPr>
              <w:t>s</w:t>
            </w:r>
          </w:p>
        </w:tc>
      </w:tr>
      <w:tr w:rsidR="00AA0784" w:rsidRPr="00926410" w14:paraId="2D93EB34" w14:textId="77777777" w:rsidTr="00AD1EC4">
        <w:trPr>
          <w:trHeight w:val="330"/>
        </w:trPr>
        <w:tc>
          <w:tcPr>
            <w:tcW w:w="1080" w:type="dxa"/>
            <w:vMerge w:val="restart"/>
            <w:shd w:val="clear" w:color="auto" w:fill="auto"/>
            <w:vAlign w:val="center"/>
            <w:hideMark/>
          </w:tcPr>
          <w:p w14:paraId="5AF06D44"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Right eye</w:t>
            </w:r>
          </w:p>
        </w:tc>
        <w:tc>
          <w:tcPr>
            <w:tcW w:w="1080" w:type="dxa"/>
            <w:shd w:val="clear" w:color="auto" w:fill="auto"/>
            <w:vAlign w:val="center"/>
            <w:hideMark/>
          </w:tcPr>
          <w:p w14:paraId="549CB9B8"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Case 1</w:t>
            </w:r>
          </w:p>
        </w:tc>
        <w:tc>
          <w:tcPr>
            <w:tcW w:w="1080" w:type="dxa"/>
            <w:shd w:val="clear" w:color="auto" w:fill="auto"/>
            <w:vAlign w:val="center"/>
            <w:hideMark/>
          </w:tcPr>
          <w:p w14:paraId="1B8DB6E4"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140.5</w:t>
            </w:r>
          </w:p>
        </w:tc>
        <w:tc>
          <w:tcPr>
            <w:tcW w:w="1080" w:type="dxa"/>
            <w:shd w:val="clear" w:color="auto" w:fill="auto"/>
            <w:vAlign w:val="center"/>
            <w:hideMark/>
          </w:tcPr>
          <w:p w14:paraId="26AE03A6"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149.4</w:t>
            </w:r>
          </w:p>
        </w:tc>
        <w:tc>
          <w:tcPr>
            <w:tcW w:w="1080" w:type="dxa"/>
            <w:shd w:val="clear" w:color="auto" w:fill="auto"/>
            <w:vAlign w:val="center"/>
            <w:hideMark/>
          </w:tcPr>
          <w:p w14:paraId="7CCEC155"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148.8</w:t>
            </w:r>
          </w:p>
        </w:tc>
        <w:tc>
          <w:tcPr>
            <w:tcW w:w="1080" w:type="dxa"/>
            <w:shd w:val="clear" w:color="auto" w:fill="auto"/>
            <w:vAlign w:val="center"/>
            <w:hideMark/>
          </w:tcPr>
          <w:p w14:paraId="22DBC567"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147.9</w:t>
            </w:r>
          </w:p>
        </w:tc>
        <w:tc>
          <w:tcPr>
            <w:tcW w:w="1080" w:type="dxa"/>
            <w:shd w:val="clear" w:color="auto" w:fill="auto"/>
            <w:vAlign w:val="center"/>
            <w:hideMark/>
          </w:tcPr>
          <w:p w14:paraId="6430CD11"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8.9</w:t>
            </w:r>
          </w:p>
        </w:tc>
        <w:tc>
          <w:tcPr>
            <w:tcW w:w="1080" w:type="dxa"/>
            <w:shd w:val="clear" w:color="auto" w:fill="auto"/>
            <w:vAlign w:val="center"/>
            <w:hideMark/>
          </w:tcPr>
          <w:p w14:paraId="3F37FE69"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8.3</w:t>
            </w:r>
          </w:p>
        </w:tc>
        <w:tc>
          <w:tcPr>
            <w:tcW w:w="1080" w:type="dxa"/>
            <w:shd w:val="clear" w:color="auto" w:fill="auto"/>
            <w:vAlign w:val="center"/>
            <w:hideMark/>
          </w:tcPr>
          <w:p w14:paraId="6227D7F0"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7.4</w:t>
            </w:r>
          </w:p>
        </w:tc>
      </w:tr>
      <w:tr w:rsidR="00AA0784" w:rsidRPr="00926410" w14:paraId="6D4CEBA3" w14:textId="77777777" w:rsidTr="00AD1EC4">
        <w:trPr>
          <w:trHeight w:val="330"/>
        </w:trPr>
        <w:tc>
          <w:tcPr>
            <w:tcW w:w="1080" w:type="dxa"/>
            <w:vMerge/>
            <w:vAlign w:val="center"/>
            <w:hideMark/>
          </w:tcPr>
          <w:p w14:paraId="1EB2FBA4" w14:textId="77777777" w:rsidR="00AA0784" w:rsidRPr="00926410" w:rsidRDefault="00AA0784" w:rsidP="00926410">
            <w:pPr>
              <w:spacing w:line="360" w:lineRule="auto"/>
              <w:jc w:val="both"/>
              <w:rPr>
                <w:rFonts w:ascii="Book Antiqua" w:hAnsi="Book Antiqua"/>
                <w:color w:val="000000"/>
              </w:rPr>
            </w:pPr>
          </w:p>
        </w:tc>
        <w:tc>
          <w:tcPr>
            <w:tcW w:w="1080" w:type="dxa"/>
            <w:shd w:val="clear" w:color="auto" w:fill="auto"/>
            <w:vAlign w:val="center"/>
            <w:hideMark/>
          </w:tcPr>
          <w:p w14:paraId="536C7C92"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Case 2</w:t>
            </w:r>
          </w:p>
        </w:tc>
        <w:tc>
          <w:tcPr>
            <w:tcW w:w="1080" w:type="dxa"/>
            <w:shd w:val="clear" w:color="auto" w:fill="auto"/>
            <w:vAlign w:val="center"/>
            <w:hideMark/>
          </w:tcPr>
          <w:p w14:paraId="03F3DD83"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140.0</w:t>
            </w:r>
          </w:p>
        </w:tc>
        <w:tc>
          <w:tcPr>
            <w:tcW w:w="1080" w:type="dxa"/>
            <w:shd w:val="clear" w:color="auto" w:fill="auto"/>
            <w:vAlign w:val="center"/>
            <w:hideMark/>
          </w:tcPr>
          <w:p w14:paraId="3D85905B"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145.3</w:t>
            </w:r>
          </w:p>
        </w:tc>
        <w:tc>
          <w:tcPr>
            <w:tcW w:w="1080" w:type="dxa"/>
            <w:shd w:val="clear" w:color="auto" w:fill="auto"/>
            <w:vAlign w:val="center"/>
            <w:hideMark/>
          </w:tcPr>
          <w:p w14:paraId="47FFBB84"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144.7</w:t>
            </w:r>
          </w:p>
        </w:tc>
        <w:tc>
          <w:tcPr>
            <w:tcW w:w="1080" w:type="dxa"/>
            <w:shd w:val="clear" w:color="auto" w:fill="auto"/>
            <w:vAlign w:val="center"/>
            <w:hideMark/>
          </w:tcPr>
          <w:p w14:paraId="38C9833B"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146.7</w:t>
            </w:r>
          </w:p>
        </w:tc>
        <w:tc>
          <w:tcPr>
            <w:tcW w:w="1080" w:type="dxa"/>
            <w:shd w:val="clear" w:color="auto" w:fill="auto"/>
            <w:vAlign w:val="center"/>
            <w:hideMark/>
          </w:tcPr>
          <w:p w14:paraId="25BC44D4"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5.3</w:t>
            </w:r>
          </w:p>
        </w:tc>
        <w:tc>
          <w:tcPr>
            <w:tcW w:w="1080" w:type="dxa"/>
            <w:shd w:val="clear" w:color="auto" w:fill="auto"/>
            <w:vAlign w:val="center"/>
            <w:hideMark/>
          </w:tcPr>
          <w:p w14:paraId="42A93D0D"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4.7</w:t>
            </w:r>
          </w:p>
        </w:tc>
        <w:tc>
          <w:tcPr>
            <w:tcW w:w="1080" w:type="dxa"/>
            <w:shd w:val="clear" w:color="auto" w:fill="auto"/>
            <w:vAlign w:val="center"/>
            <w:hideMark/>
          </w:tcPr>
          <w:p w14:paraId="7197F2DD"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6.7</w:t>
            </w:r>
          </w:p>
        </w:tc>
      </w:tr>
      <w:tr w:rsidR="00AA0784" w:rsidRPr="00926410" w14:paraId="178790CD" w14:textId="77777777" w:rsidTr="00AD1EC4">
        <w:trPr>
          <w:trHeight w:val="330"/>
        </w:trPr>
        <w:tc>
          <w:tcPr>
            <w:tcW w:w="1080" w:type="dxa"/>
            <w:vMerge w:val="restart"/>
            <w:shd w:val="clear" w:color="auto" w:fill="auto"/>
            <w:vAlign w:val="center"/>
            <w:hideMark/>
          </w:tcPr>
          <w:p w14:paraId="3AF8C706"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Left eye</w:t>
            </w:r>
          </w:p>
        </w:tc>
        <w:tc>
          <w:tcPr>
            <w:tcW w:w="1080" w:type="dxa"/>
            <w:shd w:val="clear" w:color="auto" w:fill="auto"/>
            <w:vAlign w:val="center"/>
            <w:hideMark/>
          </w:tcPr>
          <w:p w14:paraId="74F7FFED"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Case 1</w:t>
            </w:r>
          </w:p>
        </w:tc>
        <w:tc>
          <w:tcPr>
            <w:tcW w:w="1080" w:type="dxa"/>
            <w:shd w:val="clear" w:color="auto" w:fill="auto"/>
            <w:vAlign w:val="center"/>
            <w:hideMark/>
          </w:tcPr>
          <w:p w14:paraId="692223A0"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143.3</w:t>
            </w:r>
          </w:p>
        </w:tc>
        <w:tc>
          <w:tcPr>
            <w:tcW w:w="1080" w:type="dxa"/>
            <w:shd w:val="clear" w:color="auto" w:fill="auto"/>
            <w:vAlign w:val="center"/>
            <w:hideMark/>
          </w:tcPr>
          <w:p w14:paraId="5DBDAD21"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150.2</w:t>
            </w:r>
          </w:p>
        </w:tc>
        <w:tc>
          <w:tcPr>
            <w:tcW w:w="1080" w:type="dxa"/>
            <w:shd w:val="clear" w:color="auto" w:fill="auto"/>
            <w:vAlign w:val="center"/>
            <w:hideMark/>
          </w:tcPr>
          <w:p w14:paraId="50A7BC6E"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150.1</w:t>
            </w:r>
          </w:p>
        </w:tc>
        <w:tc>
          <w:tcPr>
            <w:tcW w:w="1080" w:type="dxa"/>
            <w:shd w:val="clear" w:color="auto" w:fill="auto"/>
            <w:vAlign w:val="center"/>
            <w:hideMark/>
          </w:tcPr>
          <w:p w14:paraId="4DF4A1F3"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149.1</w:t>
            </w:r>
          </w:p>
        </w:tc>
        <w:tc>
          <w:tcPr>
            <w:tcW w:w="1080" w:type="dxa"/>
            <w:shd w:val="clear" w:color="auto" w:fill="auto"/>
            <w:vAlign w:val="center"/>
            <w:hideMark/>
          </w:tcPr>
          <w:p w14:paraId="3CF5C6E3"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6.9</w:t>
            </w:r>
          </w:p>
        </w:tc>
        <w:tc>
          <w:tcPr>
            <w:tcW w:w="1080" w:type="dxa"/>
            <w:shd w:val="clear" w:color="auto" w:fill="auto"/>
            <w:vAlign w:val="center"/>
            <w:hideMark/>
          </w:tcPr>
          <w:p w14:paraId="3BDBC39D"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6.8</w:t>
            </w:r>
          </w:p>
        </w:tc>
        <w:tc>
          <w:tcPr>
            <w:tcW w:w="1080" w:type="dxa"/>
            <w:shd w:val="clear" w:color="auto" w:fill="auto"/>
            <w:vAlign w:val="center"/>
            <w:hideMark/>
          </w:tcPr>
          <w:p w14:paraId="78EC2D02"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5.8</w:t>
            </w:r>
          </w:p>
        </w:tc>
      </w:tr>
      <w:tr w:rsidR="00AA0784" w:rsidRPr="00926410" w14:paraId="25DE0743" w14:textId="77777777" w:rsidTr="00AD1EC4">
        <w:trPr>
          <w:trHeight w:val="345"/>
        </w:trPr>
        <w:tc>
          <w:tcPr>
            <w:tcW w:w="1080" w:type="dxa"/>
            <w:vMerge/>
            <w:vAlign w:val="center"/>
            <w:hideMark/>
          </w:tcPr>
          <w:p w14:paraId="46CAD1AD" w14:textId="77777777" w:rsidR="00AA0784" w:rsidRPr="00926410" w:rsidRDefault="00AA0784" w:rsidP="00926410">
            <w:pPr>
              <w:spacing w:line="360" w:lineRule="auto"/>
              <w:jc w:val="both"/>
              <w:rPr>
                <w:rFonts w:ascii="Book Antiqua" w:hAnsi="Book Antiqua"/>
                <w:color w:val="000000"/>
              </w:rPr>
            </w:pPr>
          </w:p>
        </w:tc>
        <w:tc>
          <w:tcPr>
            <w:tcW w:w="1080" w:type="dxa"/>
            <w:shd w:val="clear" w:color="auto" w:fill="auto"/>
            <w:vAlign w:val="center"/>
            <w:hideMark/>
          </w:tcPr>
          <w:p w14:paraId="6DDAC571"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Case 2</w:t>
            </w:r>
          </w:p>
        </w:tc>
        <w:tc>
          <w:tcPr>
            <w:tcW w:w="1080" w:type="dxa"/>
            <w:shd w:val="clear" w:color="auto" w:fill="auto"/>
            <w:vAlign w:val="center"/>
            <w:hideMark/>
          </w:tcPr>
          <w:p w14:paraId="7CD579F5"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143.3</w:t>
            </w:r>
          </w:p>
        </w:tc>
        <w:tc>
          <w:tcPr>
            <w:tcW w:w="1080" w:type="dxa"/>
            <w:shd w:val="clear" w:color="auto" w:fill="auto"/>
            <w:vAlign w:val="center"/>
            <w:hideMark/>
          </w:tcPr>
          <w:p w14:paraId="24B49A3A"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147.4</w:t>
            </w:r>
          </w:p>
        </w:tc>
        <w:tc>
          <w:tcPr>
            <w:tcW w:w="1080" w:type="dxa"/>
            <w:shd w:val="clear" w:color="auto" w:fill="auto"/>
            <w:vAlign w:val="center"/>
            <w:hideMark/>
          </w:tcPr>
          <w:p w14:paraId="3F8D5E0A"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146.0</w:t>
            </w:r>
          </w:p>
        </w:tc>
        <w:tc>
          <w:tcPr>
            <w:tcW w:w="1080" w:type="dxa"/>
            <w:shd w:val="clear" w:color="auto" w:fill="auto"/>
            <w:vAlign w:val="center"/>
            <w:hideMark/>
          </w:tcPr>
          <w:p w14:paraId="2D5D7D9A"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148.0</w:t>
            </w:r>
          </w:p>
        </w:tc>
        <w:tc>
          <w:tcPr>
            <w:tcW w:w="1080" w:type="dxa"/>
            <w:shd w:val="clear" w:color="auto" w:fill="auto"/>
            <w:vAlign w:val="center"/>
            <w:hideMark/>
          </w:tcPr>
          <w:p w14:paraId="76A839DC"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4.1</w:t>
            </w:r>
          </w:p>
        </w:tc>
        <w:tc>
          <w:tcPr>
            <w:tcW w:w="1080" w:type="dxa"/>
            <w:shd w:val="clear" w:color="auto" w:fill="auto"/>
            <w:vAlign w:val="center"/>
            <w:hideMark/>
          </w:tcPr>
          <w:p w14:paraId="2EC0A09D"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2.7</w:t>
            </w:r>
          </w:p>
        </w:tc>
        <w:tc>
          <w:tcPr>
            <w:tcW w:w="1080" w:type="dxa"/>
            <w:shd w:val="clear" w:color="auto" w:fill="auto"/>
            <w:vAlign w:val="center"/>
            <w:hideMark/>
          </w:tcPr>
          <w:p w14:paraId="2EDE6BE5"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4.7</w:t>
            </w:r>
          </w:p>
        </w:tc>
      </w:tr>
      <w:tr w:rsidR="00AA0784" w:rsidRPr="00926410" w14:paraId="125DBD46" w14:textId="77777777" w:rsidTr="00AD1EC4">
        <w:trPr>
          <w:trHeight w:val="345"/>
        </w:trPr>
        <w:tc>
          <w:tcPr>
            <w:tcW w:w="2160" w:type="dxa"/>
            <w:gridSpan w:val="2"/>
            <w:shd w:val="clear" w:color="auto" w:fill="auto"/>
            <w:noWrap/>
            <w:vAlign w:val="center"/>
            <w:hideMark/>
          </w:tcPr>
          <w:p w14:paraId="51C94B5D" w14:textId="77777777" w:rsidR="00AA0784" w:rsidRPr="007A36DF" w:rsidRDefault="00AA0784" w:rsidP="00926410">
            <w:pPr>
              <w:spacing w:line="360" w:lineRule="auto"/>
              <w:jc w:val="both"/>
              <w:rPr>
                <w:rFonts w:ascii="Book Antiqua" w:hAnsi="Book Antiqua"/>
                <w:color w:val="000000"/>
              </w:rPr>
            </w:pPr>
            <w:r w:rsidRPr="007A36DF">
              <w:rPr>
                <w:rFonts w:ascii="Book Antiqua" w:hAnsi="Book Antiqua"/>
                <w:color w:val="000000"/>
              </w:rPr>
              <w:t>Zygomatic ligament</w:t>
            </w:r>
          </w:p>
        </w:tc>
        <w:tc>
          <w:tcPr>
            <w:tcW w:w="1080" w:type="dxa"/>
            <w:shd w:val="clear" w:color="auto" w:fill="auto"/>
            <w:noWrap/>
            <w:vAlign w:val="center"/>
            <w:hideMark/>
          </w:tcPr>
          <w:p w14:paraId="325D0734" w14:textId="77777777" w:rsidR="00AA0784" w:rsidRPr="00926410" w:rsidRDefault="00AA0784" w:rsidP="00926410">
            <w:pPr>
              <w:spacing w:line="360" w:lineRule="auto"/>
              <w:jc w:val="both"/>
              <w:rPr>
                <w:rFonts w:ascii="Book Antiqua" w:hAnsi="Book Antiqua"/>
                <w:b/>
                <w:bCs/>
                <w:color w:val="000000"/>
              </w:rPr>
            </w:pPr>
          </w:p>
        </w:tc>
        <w:tc>
          <w:tcPr>
            <w:tcW w:w="1080" w:type="dxa"/>
            <w:shd w:val="clear" w:color="auto" w:fill="auto"/>
            <w:noWrap/>
            <w:vAlign w:val="center"/>
            <w:hideMark/>
          </w:tcPr>
          <w:p w14:paraId="35EA1641" w14:textId="77777777" w:rsidR="00AA0784" w:rsidRPr="00926410" w:rsidRDefault="00AA0784" w:rsidP="00926410">
            <w:pPr>
              <w:spacing w:line="360" w:lineRule="auto"/>
              <w:jc w:val="both"/>
              <w:rPr>
                <w:rFonts w:ascii="Book Antiqua" w:eastAsia="Times New Roman" w:hAnsi="Book Antiqua"/>
              </w:rPr>
            </w:pPr>
          </w:p>
        </w:tc>
        <w:tc>
          <w:tcPr>
            <w:tcW w:w="1080" w:type="dxa"/>
            <w:shd w:val="clear" w:color="auto" w:fill="auto"/>
            <w:noWrap/>
            <w:vAlign w:val="center"/>
            <w:hideMark/>
          </w:tcPr>
          <w:p w14:paraId="70649693" w14:textId="77777777" w:rsidR="00AA0784" w:rsidRPr="00926410" w:rsidRDefault="00AA0784" w:rsidP="00926410">
            <w:pPr>
              <w:spacing w:line="360" w:lineRule="auto"/>
              <w:jc w:val="both"/>
              <w:rPr>
                <w:rFonts w:ascii="Book Antiqua" w:eastAsia="Times New Roman" w:hAnsi="Book Antiqua"/>
              </w:rPr>
            </w:pPr>
          </w:p>
        </w:tc>
        <w:tc>
          <w:tcPr>
            <w:tcW w:w="1080" w:type="dxa"/>
            <w:shd w:val="clear" w:color="auto" w:fill="auto"/>
            <w:noWrap/>
            <w:vAlign w:val="center"/>
            <w:hideMark/>
          </w:tcPr>
          <w:p w14:paraId="5DF172DF" w14:textId="77777777" w:rsidR="00AA0784" w:rsidRPr="00926410" w:rsidRDefault="00AA0784" w:rsidP="00926410">
            <w:pPr>
              <w:spacing w:line="360" w:lineRule="auto"/>
              <w:jc w:val="both"/>
              <w:rPr>
                <w:rFonts w:ascii="Book Antiqua" w:eastAsia="Times New Roman" w:hAnsi="Book Antiqua"/>
              </w:rPr>
            </w:pPr>
          </w:p>
        </w:tc>
        <w:tc>
          <w:tcPr>
            <w:tcW w:w="1080" w:type="dxa"/>
            <w:shd w:val="clear" w:color="auto" w:fill="auto"/>
            <w:noWrap/>
            <w:vAlign w:val="center"/>
            <w:hideMark/>
          </w:tcPr>
          <w:p w14:paraId="12D0BD64" w14:textId="77777777" w:rsidR="00AA0784" w:rsidRPr="00926410" w:rsidRDefault="00AA0784" w:rsidP="00926410">
            <w:pPr>
              <w:spacing w:line="360" w:lineRule="auto"/>
              <w:jc w:val="both"/>
              <w:rPr>
                <w:rFonts w:ascii="Book Antiqua" w:eastAsia="Times New Roman" w:hAnsi="Book Antiqua"/>
              </w:rPr>
            </w:pPr>
          </w:p>
        </w:tc>
        <w:tc>
          <w:tcPr>
            <w:tcW w:w="1080" w:type="dxa"/>
            <w:shd w:val="clear" w:color="auto" w:fill="auto"/>
            <w:noWrap/>
            <w:vAlign w:val="center"/>
            <w:hideMark/>
          </w:tcPr>
          <w:p w14:paraId="6CFE59C7" w14:textId="77777777" w:rsidR="00AA0784" w:rsidRPr="00926410" w:rsidRDefault="00AA0784" w:rsidP="00926410">
            <w:pPr>
              <w:spacing w:line="360" w:lineRule="auto"/>
              <w:jc w:val="both"/>
              <w:rPr>
                <w:rFonts w:ascii="Book Antiqua" w:eastAsia="Times New Roman" w:hAnsi="Book Antiqua"/>
              </w:rPr>
            </w:pPr>
          </w:p>
        </w:tc>
        <w:tc>
          <w:tcPr>
            <w:tcW w:w="1080" w:type="dxa"/>
            <w:shd w:val="clear" w:color="auto" w:fill="auto"/>
            <w:noWrap/>
            <w:vAlign w:val="center"/>
            <w:hideMark/>
          </w:tcPr>
          <w:p w14:paraId="74C706D3" w14:textId="77777777" w:rsidR="00AA0784" w:rsidRPr="00926410" w:rsidRDefault="00AA0784" w:rsidP="00926410">
            <w:pPr>
              <w:spacing w:line="360" w:lineRule="auto"/>
              <w:jc w:val="both"/>
              <w:rPr>
                <w:rFonts w:ascii="Book Antiqua" w:eastAsia="Times New Roman" w:hAnsi="Book Antiqua"/>
              </w:rPr>
            </w:pPr>
          </w:p>
        </w:tc>
      </w:tr>
      <w:tr w:rsidR="00AA0784" w:rsidRPr="00926410" w14:paraId="06E9EA71" w14:textId="77777777" w:rsidTr="00AD1EC4">
        <w:trPr>
          <w:trHeight w:val="330"/>
        </w:trPr>
        <w:tc>
          <w:tcPr>
            <w:tcW w:w="9720" w:type="dxa"/>
            <w:gridSpan w:val="9"/>
            <w:shd w:val="clear" w:color="auto" w:fill="auto"/>
            <w:vAlign w:val="center"/>
            <w:hideMark/>
          </w:tcPr>
          <w:p w14:paraId="3132DA35" w14:textId="30ED0846"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 xml:space="preserve">Tg-Zy-Al angle </w:t>
            </w:r>
            <w:r w:rsidR="00411172">
              <w:rPr>
                <w:rFonts w:ascii="Book Antiqua" w:hAnsi="Book Antiqua"/>
                <w:color w:val="000000"/>
              </w:rPr>
              <w:t xml:space="preserve">in </w:t>
            </w:r>
            <w:r w:rsidRPr="00926410">
              <w:rPr>
                <w:rFonts w:ascii="Book Antiqua" w:hAnsi="Book Antiqua"/>
                <w:color w:val="000000"/>
              </w:rPr>
              <w:t>degree</w:t>
            </w:r>
            <w:r w:rsidR="00411172">
              <w:rPr>
                <w:rFonts w:ascii="Book Antiqua" w:hAnsi="Book Antiqua"/>
                <w:color w:val="000000"/>
              </w:rPr>
              <w:t>s</w:t>
            </w:r>
          </w:p>
        </w:tc>
      </w:tr>
      <w:tr w:rsidR="00AA0784" w:rsidRPr="00926410" w14:paraId="1B286628" w14:textId="77777777" w:rsidTr="00AD1EC4">
        <w:trPr>
          <w:trHeight w:val="330"/>
        </w:trPr>
        <w:tc>
          <w:tcPr>
            <w:tcW w:w="1080" w:type="dxa"/>
            <w:vMerge w:val="restart"/>
            <w:shd w:val="clear" w:color="auto" w:fill="auto"/>
            <w:vAlign w:val="center"/>
            <w:hideMark/>
          </w:tcPr>
          <w:p w14:paraId="56D39397"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Right cheek</w:t>
            </w:r>
          </w:p>
        </w:tc>
        <w:tc>
          <w:tcPr>
            <w:tcW w:w="1080" w:type="dxa"/>
            <w:shd w:val="clear" w:color="auto" w:fill="auto"/>
            <w:vAlign w:val="center"/>
            <w:hideMark/>
          </w:tcPr>
          <w:p w14:paraId="0DD1FDF2"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Case 1</w:t>
            </w:r>
          </w:p>
        </w:tc>
        <w:tc>
          <w:tcPr>
            <w:tcW w:w="1080" w:type="dxa"/>
            <w:shd w:val="clear" w:color="auto" w:fill="auto"/>
            <w:vAlign w:val="center"/>
            <w:hideMark/>
          </w:tcPr>
          <w:p w14:paraId="4C07EA94"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122.1</w:t>
            </w:r>
          </w:p>
        </w:tc>
        <w:tc>
          <w:tcPr>
            <w:tcW w:w="1080" w:type="dxa"/>
            <w:shd w:val="clear" w:color="auto" w:fill="auto"/>
            <w:vAlign w:val="center"/>
            <w:hideMark/>
          </w:tcPr>
          <w:p w14:paraId="66BF1C69"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109.9</w:t>
            </w:r>
          </w:p>
        </w:tc>
        <w:tc>
          <w:tcPr>
            <w:tcW w:w="1080" w:type="dxa"/>
            <w:shd w:val="clear" w:color="auto" w:fill="auto"/>
            <w:vAlign w:val="center"/>
            <w:hideMark/>
          </w:tcPr>
          <w:p w14:paraId="4CB1D085"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113.4</w:t>
            </w:r>
          </w:p>
        </w:tc>
        <w:tc>
          <w:tcPr>
            <w:tcW w:w="1080" w:type="dxa"/>
            <w:shd w:val="clear" w:color="auto" w:fill="auto"/>
            <w:vAlign w:val="center"/>
            <w:hideMark/>
          </w:tcPr>
          <w:p w14:paraId="5C995921"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115.6</w:t>
            </w:r>
          </w:p>
        </w:tc>
        <w:tc>
          <w:tcPr>
            <w:tcW w:w="1080" w:type="dxa"/>
            <w:shd w:val="clear" w:color="auto" w:fill="auto"/>
            <w:vAlign w:val="center"/>
            <w:hideMark/>
          </w:tcPr>
          <w:p w14:paraId="01FD2687"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-12.2</w:t>
            </w:r>
          </w:p>
        </w:tc>
        <w:tc>
          <w:tcPr>
            <w:tcW w:w="1080" w:type="dxa"/>
            <w:shd w:val="clear" w:color="auto" w:fill="auto"/>
            <w:vAlign w:val="center"/>
            <w:hideMark/>
          </w:tcPr>
          <w:p w14:paraId="67BBACDB"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-8.7</w:t>
            </w:r>
          </w:p>
        </w:tc>
        <w:tc>
          <w:tcPr>
            <w:tcW w:w="1080" w:type="dxa"/>
            <w:shd w:val="clear" w:color="auto" w:fill="auto"/>
            <w:vAlign w:val="center"/>
            <w:hideMark/>
          </w:tcPr>
          <w:p w14:paraId="25E34706"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-6.5</w:t>
            </w:r>
          </w:p>
        </w:tc>
      </w:tr>
      <w:tr w:rsidR="00AA0784" w:rsidRPr="00926410" w14:paraId="09A76CF2" w14:textId="77777777" w:rsidTr="00AD1EC4">
        <w:trPr>
          <w:trHeight w:val="330"/>
        </w:trPr>
        <w:tc>
          <w:tcPr>
            <w:tcW w:w="1080" w:type="dxa"/>
            <w:vMerge/>
            <w:vAlign w:val="center"/>
            <w:hideMark/>
          </w:tcPr>
          <w:p w14:paraId="77E3D01D" w14:textId="77777777" w:rsidR="00AA0784" w:rsidRPr="00926410" w:rsidRDefault="00AA0784" w:rsidP="00926410">
            <w:pPr>
              <w:spacing w:line="360" w:lineRule="auto"/>
              <w:jc w:val="both"/>
              <w:rPr>
                <w:rFonts w:ascii="Book Antiqua" w:hAnsi="Book Antiqua"/>
                <w:color w:val="000000"/>
              </w:rPr>
            </w:pPr>
          </w:p>
        </w:tc>
        <w:tc>
          <w:tcPr>
            <w:tcW w:w="1080" w:type="dxa"/>
            <w:shd w:val="clear" w:color="auto" w:fill="auto"/>
            <w:vAlign w:val="center"/>
            <w:hideMark/>
          </w:tcPr>
          <w:p w14:paraId="79B3E297"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Case 2</w:t>
            </w:r>
          </w:p>
        </w:tc>
        <w:tc>
          <w:tcPr>
            <w:tcW w:w="1080" w:type="dxa"/>
            <w:shd w:val="clear" w:color="auto" w:fill="auto"/>
            <w:vAlign w:val="center"/>
            <w:hideMark/>
          </w:tcPr>
          <w:p w14:paraId="0508B704"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122.1</w:t>
            </w:r>
          </w:p>
        </w:tc>
        <w:tc>
          <w:tcPr>
            <w:tcW w:w="1080" w:type="dxa"/>
            <w:shd w:val="clear" w:color="auto" w:fill="auto"/>
            <w:vAlign w:val="center"/>
            <w:hideMark/>
          </w:tcPr>
          <w:p w14:paraId="3A61C72E"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111.1</w:t>
            </w:r>
          </w:p>
        </w:tc>
        <w:tc>
          <w:tcPr>
            <w:tcW w:w="1080" w:type="dxa"/>
            <w:shd w:val="clear" w:color="auto" w:fill="auto"/>
            <w:vAlign w:val="center"/>
            <w:hideMark/>
          </w:tcPr>
          <w:p w14:paraId="5423086D"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111.7</w:t>
            </w:r>
          </w:p>
        </w:tc>
        <w:tc>
          <w:tcPr>
            <w:tcW w:w="1080" w:type="dxa"/>
            <w:shd w:val="clear" w:color="auto" w:fill="auto"/>
            <w:vAlign w:val="center"/>
            <w:hideMark/>
          </w:tcPr>
          <w:p w14:paraId="5F0719D5"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112.4</w:t>
            </w:r>
          </w:p>
        </w:tc>
        <w:tc>
          <w:tcPr>
            <w:tcW w:w="1080" w:type="dxa"/>
            <w:shd w:val="clear" w:color="auto" w:fill="auto"/>
            <w:vAlign w:val="center"/>
            <w:hideMark/>
          </w:tcPr>
          <w:p w14:paraId="2E76F139"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-11.0</w:t>
            </w:r>
          </w:p>
        </w:tc>
        <w:tc>
          <w:tcPr>
            <w:tcW w:w="1080" w:type="dxa"/>
            <w:shd w:val="clear" w:color="auto" w:fill="auto"/>
            <w:vAlign w:val="center"/>
            <w:hideMark/>
          </w:tcPr>
          <w:p w14:paraId="2410E051"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-10.4</w:t>
            </w:r>
          </w:p>
        </w:tc>
        <w:tc>
          <w:tcPr>
            <w:tcW w:w="1080" w:type="dxa"/>
            <w:shd w:val="clear" w:color="auto" w:fill="auto"/>
            <w:vAlign w:val="center"/>
            <w:hideMark/>
          </w:tcPr>
          <w:p w14:paraId="367A3747"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-9.7</w:t>
            </w:r>
          </w:p>
        </w:tc>
      </w:tr>
      <w:tr w:rsidR="00AA0784" w:rsidRPr="00926410" w14:paraId="02F8A667" w14:textId="77777777" w:rsidTr="00AD1EC4">
        <w:trPr>
          <w:trHeight w:val="330"/>
        </w:trPr>
        <w:tc>
          <w:tcPr>
            <w:tcW w:w="1080" w:type="dxa"/>
            <w:vMerge w:val="restart"/>
            <w:shd w:val="clear" w:color="auto" w:fill="auto"/>
            <w:vAlign w:val="center"/>
            <w:hideMark/>
          </w:tcPr>
          <w:p w14:paraId="770B44B2"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Left cheek</w:t>
            </w:r>
          </w:p>
        </w:tc>
        <w:tc>
          <w:tcPr>
            <w:tcW w:w="1080" w:type="dxa"/>
            <w:shd w:val="clear" w:color="auto" w:fill="auto"/>
            <w:vAlign w:val="center"/>
            <w:hideMark/>
          </w:tcPr>
          <w:p w14:paraId="06575721"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Case 1</w:t>
            </w:r>
          </w:p>
        </w:tc>
        <w:tc>
          <w:tcPr>
            <w:tcW w:w="1080" w:type="dxa"/>
            <w:shd w:val="clear" w:color="auto" w:fill="auto"/>
            <w:vAlign w:val="center"/>
            <w:hideMark/>
          </w:tcPr>
          <w:p w14:paraId="5FB64735"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116.3</w:t>
            </w:r>
          </w:p>
        </w:tc>
        <w:tc>
          <w:tcPr>
            <w:tcW w:w="1080" w:type="dxa"/>
            <w:shd w:val="clear" w:color="auto" w:fill="auto"/>
            <w:vAlign w:val="center"/>
            <w:hideMark/>
          </w:tcPr>
          <w:p w14:paraId="6ED69B43"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110.1</w:t>
            </w:r>
          </w:p>
        </w:tc>
        <w:tc>
          <w:tcPr>
            <w:tcW w:w="1080" w:type="dxa"/>
            <w:shd w:val="clear" w:color="auto" w:fill="auto"/>
            <w:vAlign w:val="center"/>
            <w:hideMark/>
          </w:tcPr>
          <w:p w14:paraId="3A0F3F78"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111.8</w:t>
            </w:r>
          </w:p>
        </w:tc>
        <w:tc>
          <w:tcPr>
            <w:tcW w:w="1080" w:type="dxa"/>
            <w:shd w:val="clear" w:color="auto" w:fill="auto"/>
            <w:vAlign w:val="center"/>
            <w:hideMark/>
          </w:tcPr>
          <w:p w14:paraId="7602A83F"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112.5</w:t>
            </w:r>
          </w:p>
        </w:tc>
        <w:tc>
          <w:tcPr>
            <w:tcW w:w="1080" w:type="dxa"/>
            <w:shd w:val="clear" w:color="auto" w:fill="auto"/>
            <w:vAlign w:val="center"/>
            <w:hideMark/>
          </w:tcPr>
          <w:p w14:paraId="5EFD67EE"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-6.2</w:t>
            </w:r>
          </w:p>
        </w:tc>
        <w:tc>
          <w:tcPr>
            <w:tcW w:w="1080" w:type="dxa"/>
            <w:shd w:val="clear" w:color="auto" w:fill="auto"/>
            <w:vAlign w:val="center"/>
            <w:hideMark/>
          </w:tcPr>
          <w:p w14:paraId="3A88F6CB"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-4.5</w:t>
            </w:r>
          </w:p>
        </w:tc>
        <w:tc>
          <w:tcPr>
            <w:tcW w:w="1080" w:type="dxa"/>
            <w:shd w:val="clear" w:color="auto" w:fill="auto"/>
            <w:vAlign w:val="center"/>
            <w:hideMark/>
          </w:tcPr>
          <w:p w14:paraId="3370A1B7"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-3.8</w:t>
            </w:r>
          </w:p>
        </w:tc>
      </w:tr>
      <w:tr w:rsidR="00AA0784" w:rsidRPr="00926410" w14:paraId="3F154FCE" w14:textId="77777777" w:rsidTr="00AD1EC4">
        <w:trPr>
          <w:trHeight w:val="330"/>
        </w:trPr>
        <w:tc>
          <w:tcPr>
            <w:tcW w:w="1080" w:type="dxa"/>
            <w:vMerge/>
            <w:vAlign w:val="center"/>
            <w:hideMark/>
          </w:tcPr>
          <w:p w14:paraId="18146462" w14:textId="77777777" w:rsidR="00AA0784" w:rsidRPr="00926410" w:rsidRDefault="00AA0784" w:rsidP="00926410">
            <w:pPr>
              <w:spacing w:line="360" w:lineRule="auto"/>
              <w:jc w:val="both"/>
              <w:rPr>
                <w:rFonts w:ascii="Book Antiqua" w:hAnsi="Book Antiqua"/>
                <w:color w:val="000000"/>
              </w:rPr>
            </w:pPr>
          </w:p>
        </w:tc>
        <w:tc>
          <w:tcPr>
            <w:tcW w:w="1080" w:type="dxa"/>
            <w:shd w:val="clear" w:color="auto" w:fill="auto"/>
            <w:vAlign w:val="center"/>
            <w:hideMark/>
          </w:tcPr>
          <w:p w14:paraId="615BC876"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Case 2</w:t>
            </w:r>
          </w:p>
        </w:tc>
        <w:tc>
          <w:tcPr>
            <w:tcW w:w="1080" w:type="dxa"/>
            <w:shd w:val="clear" w:color="auto" w:fill="auto"/>
            <w:vAlign w:val="center"/>
            <w:hideMark/>
          </w:tcPr>
          <w:p w14:paraId="192644F1"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128.9</w:t>
            </w:r>
          </w:p>
        </w:tc>
        <w:tc>
          <w:tcPr>
            <w:tcW w:w="1080" w:type="dxa"/>
            <w:shd w:val="clear" w:color="auto" w:fill="auto"/>
            <w:vAlign w:val="center"/>
            <w:hideMark/>
          </w:tcPr>
          <w:p w14:paraId="6C2F7E81"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120.6</w:t>
            </w:r>
          </w:p>
        </w:tc>
        <w:tc>
          <w:tcPr>
            <w:tcW w:w="1080" w:type="dxa"/>
            <w:shd w:val="clear" w:color="auto" w:fill="auto"/>
            <w:vAlign w:val="center"/>
            <w:hideMark/>
          </w:tcPr>
          <w:p w14:paraId="75151A77"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121.1</w:t>
            </w:r>
          </w:p>
        </w:tc>
        <w:tc>
          <w:tcPr>
            <w:tcW w:w="1080" w:type="dxa"/>
            <w:shd w:val="clear" w:color="auto" w:fill="auto"/>
            <w:vAlign w:val="center"/>
            <w:hideMark/>
          </w:tcPr>
          <w:p w14:paraId="45A52DF5"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123.6</w:t>
            </w:r>
          </w:p>
        </w:tc>
        <w:tc>
          <w:tcPr>
            <w:tcW w:w="1080" w:type="dxa"/>
            <w:shd w:val="clear" w:color="auto" w:fill="auto"/>
            <w:vAlign w:val="center"/>
            <w:hideMark/>
          </w:tcPr>
          <w:p w14:paraId="6CE0EB0A"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-8.3</w:t>
            </w:r>
          </w:p>
        </w:tc>
        <w:tc>
          <w:tcPr>
            <w:tcW w:w="1080" w:type="dxa"/>
            <w:shd w:val="clear" w:color="auto" w:fill="auto"/>
            <w:vAlign w:val="center"/>
            <w:hideMark/>
          </w:tcPr>
          <w:p w14:paraId="0BA5D313"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-7.8</w:t>
            </w:r>
          </w:p>
        </w:tc>
        <w:tc>
          <w:tcPr>
            <w:tcW w:w="1080" w:type="dxa"/>
            <w:shd w:val="clear" w:color="auto" w:fill="auto"/>
            <w:vAlign w:val="center"/>
            <w:hideMark/>
          </w:tcPr>
          <w:p w14:paraId="739F3DDD"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-5.3</w:t>
            </w:r>
          </w:p>
        </w:tc>
      </w:tr>
      <w:tr w:rsidR="00AA0784" w:rsidRPr="00926410" w14:paraId="2B21A0A0" w14:textId="77777777" w:rsidTr="00AD1EC4">
        <w:trPr>
          <w:trHeight w:val="330"/>
        </w:trPr>
        <w:tc>
          <w:tcPr>
            <w:tcW w:w="9720" w:type="dxa"/>
            <w:gridSpan w:val="9"/>
            <w:shd w:val="clear" w:color="auto" w:fill="auto"/>
            <w:vAlign w:val="center"/>
            <w:hideMark/>
          </w:tcPr>
          <w:p w14:paraId="2FA369E1" w14:textId="4B0625A9"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 xml:space="preserve">Obs-Obi-Tg angle </w:t>
            </w:r>
            <w:r w:rsidR="00411172">
              <w:rPr>
                <w:rFonts w:ascii="Book Antiqua" w:hAnsi="Book Antiqua"/>
                <w:color w:val="000000"/>
              </w:rPr>
              <w:t xml:space="preserve">in </w:t>
            </w:r>
            <w:r w:rsidRPr="00926410">
              <w:rPr>
                <w:rFonts w:ascii="Book Antiqua" w:hAnsi="Book Antiqua"/>
                <w:color w:val="000000"/>
              </w:rPr>
              <w:t>degree</w:t>
            </w:r>
            <w:r w:rsidR="00411172">
              <w:rPr>
                <w:rFonts w:ascii="Book Antiqua" w:hAnsi="Book Antiqua"/>
                <w:color w:val="000000"/>
              </w:rPr>
              <w:t>s</w:t>
            </w:r>
          </w:p>
        </w:tc>
      </w:tr>
      <w:tr w:rsidR="00AA0784" w:rsidRPr="00926410" w14:paraId="5EF58AE5" w14:textId="77777777" w:rsidTr="00AD1EC4">
        <w:trPr>
          <w:trHeight w:val="330"/>
        </w:trPr>
        <w:tc>
          <w:tcPr>
            <w:tcW w:w="1080" w:type="dxa"/>
            <w:vMerge w:val="restart"/>
            <w:shd w:val="clear" w:color="auto" w:fill="auto"/>
            <w:vAlign w:val="center"/>
            <w:hideMark/>
          </w:tcPr>
          <w:p w14:paraId="441BE354"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Right ear</w:t>
            </w:r>
          </w:p>
        </w:tc>
        <w:tc>
          <w:tcPr>
            <w:tcW w:w="1080" w:type="dxa"/>
            <w:shd w:val="clear" w:color="auto" w:fill="auto"/>
            <w:vAlign w:val="center"/>
            <w:hideMark/>
          </w:tcPr>
          <w:p w14:paraId="7CECF91C"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Case 1</w:t>
            </w:r>
          </w:p>
        </w:tc>
        <w:tc>
          <w:tcPr>
            <w:tcW w:w="1080" w:type="dxa"/>
            <w:shd w:val="clear" w:color="auto" w:fill="auto"/>
            <w:vAlign w:val="center"/>
            <w:hideMark/>
          </w:tcPr>
          <w:p w14:paraId="2A1DA115"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39.6</w:t>
            </w:r>
          </w:p>
        </w:tc>
        <w:tc>
          <w:tcPr>
            <w:tcW w:w="1080" w:type="dxa"/>
            <w:shd w:val="clear" w:color="auto" w:fill="auto"/>
            <w:vAlign w:val="center"/>
            <w:hideMark/>
          </w:tcPr>
          <w:p w14:paraId="4DB96A7C"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39.6</w:t>
            </w:r>
          </w:p>
        </w:tc>
        <w:tc>
          <w:tcPr>
            <w:tcW w:w="1080" w:type="dxa"/>
            <w:shd w:val="clear" w:color="auto" w:fill="auto"/>
            <w:vAlign w:val="center"/>
            <w:hideMark/>
          </w:tcPr>
          <w:p w14:paraId="5D36F84D"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39.6</w:t>
            </w:r>
          </w:p>
        </w:tc>
        <w:tc>
          <w:tcPr>
            <w:tcW w:w="1080" w:type="dxa"/>
            <w:shd w:val="clear" w:color="auto" w:fill="auto"/>
            <w:vAlign w:val="center"/>
            <w:hideMark/>
          </w:tcPr>
          <w:p w14:paraId="20E09956"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39.6</w:t>
            </w:r>
          </w:p>
        </w:tc>
        <w:tc>
          <w:tcPr>
            <w:tcW w:w="1080" w:type="dxa"/>
            <w:shd w:val="clear" w:color="auto" w:fill="auto"/>
            <w:vAlign w:val="center"/>
            <w:hideMark/>
          </w:tcPr>
          <w:p w14:paraId="63673947"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c>
          <w:tcPr>
            <w:tcW w:w="1080" w:type="dxa"/>
            <w:shd w:val="clear" w:color="auto" w:fill="auto"/>
            <w:vAlign w:val="center"/>
            <w:hideMark/>
          </w:tcPr>
          <w:p w14:paraId="0A0D4C1C"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c>
          <w:tcPr>
            <w:tcW w:w="1080" w:type="dxa"/>
            <w:shd w:val="clear" w:color="auto" w:fill="auto"/>
            <w:vAlign w:val="center"/>
            <w:hideMark/>
          </w:tcPr>
          <w:p w14:paraId="3B2D968E"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r>
      <w:tr w:rsidR="00AA0784" w:rsidRPr="00926410" w14:paraId="7105B5CA" w14:textId="77777777" w:rsidTr="00AD1EC4">
        <w:trPr>
          <w:trHeight w:val="330"/>
        </w:trPr>
        <w:tc>
          <w:tcPr>
            <w:tcW w:w="1080" w:type="dxa"/>
            <w:vMerge/>
            <w:vAlign w:val="center"/>
            <w:hideMark/>
          </w:tcPr>
          <w:p w14:paraId="0CDE4DB5" w14:textId="77777777" w:rsidR="00AA0784" w:rsidRPr="00926410" w:rsidRDefault="00AA0784" w:rsidP="00926410">
            <w:pPr>
              <w:spacing w:line="360" w:lineRule="auto"/>
              <w:jc w:val="both"/>
              <w:rPr>
                <w:rFonts w:ascii="Book Antiqua" w:hAnsi="Book Antiqua"/>
                <w:color w:val="000000"/>
              </w:rPr>
            </w:pPr>
          </w:p>
        </w:tc>
        <w:tc>
          <w:tcPr>
            <w:tcW w:w="1080" w:type="dxa"/>
            <w:shd w:val="clear" w:color="auto" w:fill="auto"/>
            <w:vAlign w:val="center"/>
            <w:hideMark/>
          </w:tcPr>
          <w:p w14:paraId="4757DC6A"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Case 2</w:t>
            </w:r>
          </w:p>
        </w:tc>
        <w:tc>
          <w:tcPr>
            <w:tcW w:w="1080" w:type="dxa"/>
            <w:shd w:val="clear" w:color="auto" w:fill="auto"/>
            <w:vAlign w:val="center"/>
            <w:hideMark/>
          </w:tcPr>
          <w:p w14:paraId="10AFA92D"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45.6</w:t>
            </w:r>
          </w:p>
        </w:tc>
        <w:tc>
          <w:tcPr>
            <w:tcW w:w="1080" w:type="dxa"/>
            <w:shd w:val="clear" w:color="auto" w:fill="auto"/>
            <w:vAlign w:val="center"/>
            <w:hideMark/>
          </w:tcPr>
          <w:p w14:paraId="3DF9CE95"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45.6</w:t>
            </w:r>
          </w:p>
        </w:tc>
        <w:tc>
          <w:tcPr>
            <w:tcW w:w="1080" w:type="dxa"/>
            <w:shd w:val="clear" w:color="auto" w:fill="auto"/>
            <w:vAlign w:val="center"/>
            <w:hideMark/>
          </w:tcPr>
          <w:p w14:paraId="3376FC8D"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45.6</w:t>
            </w:r>
          </w:p>
        </w:tc>
        <w:tc>
          <w:tcPr>
            <w:tcW w:w="1080" w:type="dxa"/>
            <w:shd w:val="clear" w:color="auto" w:fill="auto"/>
            <w:vAlign w:val="center"/>
            <w:hideMark/>
          </w:tcPr>
          <w:p w14:paraId="76C37F91"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45.6</w:t>
            </w:r>
          </w:p>
        </w:tc>
        <w:tc>
          <w:tcPr>
            <w:tcW w:w="1080" w:type="dxa"/>
            <w:shd w:val="clear" w:color="auto" w:fill="auto"/>
            <w:vAlign w:val="center"/>
            <w:hideMark/>
          </w:tcPr>
          <w:p w14:paraId="4501CF6B"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c>
          <w:tcPr>
            <w:tcW w:w="1080" w:type="dxa"/>
            <w:shd w:val="clear" w:color="auto" w:fill="auto"/>
            <w:vAlign w:val="center"/>
            <w:hideMark/>
          </w:tcPr>
          <w:p w14:paraId="717F0B84"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c>
          <w:tcPr>
            <w:tcW w:w="1080" w:type="dxa"/>
            <w:shd w:val="clear" w:color="auto" w:fill="auto"/>
            <w:vAlign w:val="center"/>
            <w:hideMark/>
          </w:tcPr>
          <w:p w14:paraId="31E9CA61"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r>
      <w:tr w:rsidR="00AA0784" w:rsidRPr="00926410" w14:paraId="7DEAD3B0" w14:textId="77777777" w:rsidTr="00AD1EC4">
        <w:trPr>
          <w:trHeight w:val="330"/>
        </w:trPr>
        <w:tc>
          <w:tcPr>
            <w:tcW w:w="1080" w:type="dxa"/>
            <w:vMerge w:val="restart"/>
            <w:shd w:val="clear" w:color="auto" w:fill="auto"/>
            <w:vAlign w:val="center"/>
            <w:hideMark/>
          </w:tcPr>
          <w:p w14:paraId="031BFC53"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Left ear</w:t>
            </w:r>
          </w:p>
        </w:tc>
        <w:tc>
          <w:tcPr>
            <w:tcW w:w="1080" w:type="dxa"/>
            <w:shd w:val="clear" w:color="auto" w:fill="auto"/>
            <w:vAlign w:val="center"/>
            <w:hideMark/>
          </w:tcPr>
          <w:p w14:paraId="63ABAC08"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Case 1</w:t>
            </w:r>
          </w:p>
        </w:tc>
        <w:tc>
          <w:tcPr>
            <w:tcW w:w="1080" w:type="dxa"/>
            <w:shd w:val="clear" w:color="auto" w:fill="auto"/>
            <w:vAlign w:val="center"/>
            <w:hideMark/>
          </w:tcPr>
          <w:p w14:paraId="4BF38B5F"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47.7</w:t>
            </w:r>
          </w:p>
        </w:tc>
        <w:tc>
          <w:tcPr>
            <w:tcW w:w="1080" w:type="dxa"/>
            <w:shd w:val="clear" w:color="auto" w:fill="auto"/>
            <w:vAlign w:val="center"/>
            <w:hideMark/>
          </w:tcPr>
          <w:p w14:paraId="59368B89"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47.7</w:t>
            </w:r>
          </w:p>
        </w:tc>
        <w:tc>
          <w:tcPr>
            <w:tcW w:w="1080" w:type="dxa"/>
            <w:shd w:val="clear" w:color="auto" w:fill="auto"/>
            <w:vAlign w:val="center"/>
            <w:hideMark/>
          </w:tcPr>
          <w:p w14:paraId="1C93E050"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47.7</w:t>
            </w:r>
          </w:p>
        </w:tc>
        <w:tc>
          <w:tcPr>
            <w:tcW w:w="1080" w:type="dxa"/>
            <w:shd w:val="clear" w:color="auto" w:fill="auto"/>
            <w:vAlign w:val="center"/>
            <w:hideMark/>
          </w:tcPr>
          <w:p w14:paraId="701112DC"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47.7</w:t>
            </w:r>
          </w:p>
        </w:tc>
        <w:tc>
          <w:tcPr>
            <w:tcW w:w="1080" w:type="dxa"/>
            <w:shd w:val="clear" w:color="auto" w:fill="auto"/>
            <w:vAlign w:val="center"/>
            <w:hideMark/>
          </w:tcPr>
          <w:p w14:paraId="5A0D6BCB"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c>
          <w:tcPr>
            <w:tcW w:w="1080" w:type="dxa"/>
            <w:shd w:val="clear" w:color="auto" w:fill="auto"/>
            <w:vAlign w:val="center"/>
            <w:hideMark/>
          </w:tcPr>
          <w:p w14:paraId="4FED3DE9"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c>
          <w:tcPr>
            <w:tcW w:w="1080" w:type="dxa"/>
            <w:shd w:val="clear" w:color="auto" w:fill="auto"/>
            <w:vAlign w:val="center"/>
            <w:hideMark/>
          </w:tcPr>
          <w:p w14:paraId="5B6CF473"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r>
      <w:tr w:rsidR="00AA0784" w:rsidRPr="00926410" w14:paraId="689AB0D5" w14:textId="77777777" w:rsidTr="00AD1EC4">
        <w:trPr>
          <w:trHeight w:val="345"/>
        </w:trPr>
        <w:tc>
          <w:tcPr>
            <w:tcW w:w="1080" w:type="dxa"/>
            <w:vMerge/>
            <w:vAlign w:val="center"/>
            <w:hideMark/>
          </w:tcPr>
          <w:p w14:paraId="34C80711" w14:textId="77777777" w:rsidR="00AA0784" w:rsidRPr="00926410" w:rsidRDefault="00AA0784" w:rsidP="00926410">
            <w:pPr>
              <w:spacing w:line="360" w:lineRule="auto"/>
              <w:jc w:val="both"/>
              <w:rPr>
                <w:rFonts w:ascii="Book Antiqua" w:hAnsi="Book Antiqua"/>
                <w:color w:val="000000"/>
              </w:rPr>
            </w:pPr>
          </w:p>
        </w:tc>
        <w:tc>
          <w:tcPr>
            <w:tcW w:w="1080" w:type="dxa"/>
            <w:shd w:val="clear" w:color="auto" w:fill="auto"/>
            <w:vAlign w:val="center"/>
            <w:hideMark/>
          </w:tcPr>
          <w:p w14:paraId="78C3E207"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Case 2</w:t>
            </w:r>
          </w:p>
        </w:tc>
        <w:tc>
          <w:tcPr>
            <w:tcW w:w="1080" w:type="dxa"/>
            <w:shd w:val="clear" w:color="auto" w:fill="auto"/>
            <w:vAlign w:val="center"/>
            <w:hideMark/>
          </w:tcPr>
          <w:p w14:paraId="0DC311FE"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47.7</w:t>
            </w:r>
          </w:p>
        </w:tc>
        <w:tc>
          <w:tcPr>
            <w:tcW w:w="1080" w:type="dxa"/>
            <w:shd w:val="clear" w:color="auto" w:fill="auto"/>
            <w:vAlign w:val="center"/>
            <w:hideMark/>
          </w:tcPr>
          <w:p w14:paraId="0F960309"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47.7</w:t>
            </w:r>
          </w:p>
        </w:tc>
        <w:tc>
          <w:tcPr>
            <w:tcW w:w="1080" w:type="dxa"/>
            <w:shd w:val="clear" w:color="auto" w:fill="auto"/>
            <w:vAlign w:val="center"/>
            <w:hideMark/>
          </w:tcPr>
          <w:p w14:paraId="08FF27DF"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47.7</w:t>
            </w:r>
          </w:p>
        </w:tc>
        <w:tc>
          <w:tcPr>
            <w:tcW w:w="1080" w:type="dxa"/>
            <w:shd w:val="clear" w:color="auto" w:fill="auto"/>
            <w:vAlign w:val="center"/>
            <w:hideMark/>
          </w:tcPr>
          <w:p w14:paraId="3FA940F2"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47.7</w:t>
            </w:r>
          </w:p>
        </w:tc>
        <w:tc>
          <w:tcPr>
            <w:tcW w:w="1080" w:type="dxa"/>
            <w:shd w:val="clear" w:color="auto" w:fill="auto"/>
            <w:vAlign w:val="center"/>
            <w:hideMark/>
          </w:tcPr>
          <w:p w14:paraId="5B2D60D3"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c>
          <w:tcPr>
            <w:tcW w:w="1080" w:type="dxa"/>
            <w:shd w:val="clear" w:color="auto" w:fill="auto"/>
            <w:vAlign w:val="center"/>
            <w:hideMark/>
          </w:tcPr>
          <w:p w14:paraId="76E8617B"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c>
          <w:tcPr>
            <w:tcW w:w="1080" w:type="dxa"/>
            <w:shd w:val="clear" w:color="auto" w:fill="auto"/>
            <w:vAlign w:val="center"/>
            <w:hideMark/>
          </w:tcPr>
          <w:p w14:paraId="4BF09BED"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r>
      <w:tr w:rsidR="00AA0784" w:rsidRPr="00926410" w14:paraId="5B8D94B8" w14:textId="77777777" w:rsidTr="00AD1EC4">
        <w:trPr>
          <w:trHeight w:val="345"/>
        </w:trPr>
        <w:tc>
          <w:tcPr>
            <w:tcW w:w="3240" w:type="dxa"/>
            <w:gridSpan w:val="3"/>
            <w:shd w:val="clear" w:color="auto" w:fill="auto"/>
            <w:noWrap/>
            <w:vAlign w:val="center"/>
            <w:hideMark/>
          </w:tcPr>
          <w:p w14:paraId="117EBE23" w14:textId="77777777" w:rsidR="00AA0784" w:rsidRPr="007A36DF" w:rsidRDefault="00AA0784" w:rsidP="00926410">
            <w:pPr>
              <w:spacing w:line="360" w:lineRule="auto"/>
              <w:jc w:val="both"/>
              <w:rPr>
                <w:rFonts w:ascii="Book Antiqua" w:hAnsi="Book Antiqua"/>
                <w:color w:val="000000"/>
              </w:rPr>
            </w:pPr>
            <w:r w:rsidRPr="007A36DF">
              <w:rPr>
                <w:rFonts w:ascii="Book Antiqua" w:hAnsi="Book Antiqua"/>
                <w:color w:val="000000"/>
              </w:rPr>
              <w:t>Mandibular retaining ligament</w:t>
            </w:r>
          </w:p>
        </w:tc>
        <w:tc>
          <w:tcPr>
            <w:tcW w:w="1080" w:type="dxa"/>
            <w:shd w:val="clear" w:color="auto" w:fill="auto"/>
            <w:noWrap/>
            <w:vAlign w:val="center"/>
            <w:hideMark/>
          </w:tcPr>
          <w:p w14:paraId="465107A0" w14:textId="77777777" w:rsidR="00AA0784" w:rsidRPr="00926410" w:rsidRDefault="00AA0784" w:rsidP="00926410">
            <w:pPr>
              <w:spacing w:line="360" w:lineRule="auto"/>
              <w:jc w:val="both"/>
              <w:rPr>
                <w:rFonts w:ascii="Book Antiqua" w:hAnsi="Book Antiqua"/>
                <w:b/>
                <w:bCs/>
                <w:color w:val="000000"/>
              </w:rPr>
            </w:pPr>
          </w:p>
        </w:tc>
        <w:tc>
          <w:tcPr>
            <w:tcW w:w="1080" w:type="dxa"/>
            <w:shd w:val="clear" w:color="auto" w:fill="auto"/>
            <w:noWrap/>
            <w:vAlign w:val="center"/>
            <w:hideMark/>
          </w:tcPr>
          <w:p w14:paraId="2D9E66D5" w14:textId="77777777" w:rsidR="00AA0784" w:rsidRPr="00926410" w:rsidRDefault="00AA0784" w:rsidP="00926410">
            <w:pPr>
              <w:spacing w:line="360" w:lineRule="auto"/>
              <w:jc w:val="both"/>
              <w:rPr>
                <w:rFonts w:ascii="Book Antiqua" w:eastAsia="Times New Roman" w:hAnsi="Book Antiqua"/>
              </w:rPr>
            </w:pPr>
          </w:p>
        </w:tc>
        <w:tc>
          <w:tcPr>
            <w:tcW w:w="1080" w:type="dxa"/>
            <w:shd w:val="clear" w:color="auto" w:fill="auto"/>
            <w:noWrap/>
            <w:vAlign w:val="center"/>
            <w:hideMark/>
          </w:tcPr>
          <w:p w14:paraId="30DBCDD3" w14:textId="77777777" w:rsidR="00AA0784" w:rsidRPr="00926410" w:rsidRDefault="00AA0784" w:rsidP="00926410">
            <w:pPr>
              <w:spacing w:line="360" w:lineRule="auto"/>
              <w:jc w:val="both"/>
              <w:rPr>
                <w:rFonts w:ascii="Book Antiqua" w:eastAsia="Times New Roman" w:hAnsi="Book Antiqua"/>
              </w:rPr>
            </w:pPr>
          </w:p>
        </w:tc>
        <w:tc>
          <w:tcPr>
            <w:tcW w:w="1080" w:type="dxa"/>
            <w:shd w:val="clear" w:color="auto" w:fill="auto"/>
            <w:noWrap/>
            <w:vAlign w:val="center"/>
            <w:hideMark/>
          </w:tcPr>
          <w:p w14:paraId="7B73E653" w14:textId="77777777" w:rsidR="00AA0784" w:rsidRPr="00926410" w:rsidRDefault="00AA0784" w:rsidP="00926410">
            <w:pPr>
              <w:spacing w:line="360" w:lineRule="auto"/>
              <w:jc w:val="both"/>
              <w:rPr>
                <w:rFonts w:ascii="Book Antiqua" w:eastAsia="Times New Roman" w:hAnsi="Book Antiqua"/>
              </w:rPr>
            </w:pPr>
          </w:p>
        </w:tc>
        <w:tc>
          <w:tcPr>
            <w:tcW w:w="1080" w:type="dxa"/>
            <w:shd w:val="clear" w:color="auto" w:fill="auto"/>
            <w:noWrap/>
            <w:vAlign w:val="center"/>
            <w:hideMark/>
          </w:tcPr>
          <w:p w14:paraId="2857F3B7" w14:textId="77777777" w:rsidR="00AA0784" w:rsidRPr="00926410" w:rsidRDefault="00AA0784" w:rsidP="00926410">
            <w:pPr>
              <w:spacing w:line="360" w:lineRule="auto"/>
              <w:jc w:val="both"/>
              <w:rPr>
                <w:rFonts w:ascii="Book Antiqua" w:eastAsia="Times New Roman" w:hAnsi="Book Antiqua"/>
              </w:rPr>
            </w:pPr>
          </w:p>
        </w:tc>
        <w:tc>
          <w:tcPr>
            <w:tcW w:w="1080" w:type="dxa"/>
            <w:shd w:val="clear" w:color="auto" w:fill="auto"/>
            <w:noWrap/>
            <w:vAlign w:val="center"/>
            <w:hideMark/>
          </w:tcPr>
          <w:p w14:paraId="512D8D2B" w14:textId="77777777" w:rsidR="00AA0784" w:rsidRPr="00926410" w:rsidRDefault="00AA0784" w:rsidP="00926410">
            <w:pPr>
              <w:spacing w:line="360" w:lineRule="auto"/>
              <w:jc w:val="both"/>
              <w:rPr>
                <w:rFonts w:ascii="Book Antiqua" w:eastAsia="Times New Roman" w:hAnsi="Book Antiqua"/>
              </w:rPr>
            </w:pPr>
          </w:p>
        </w:tc>
      </w:tr>
      <w:tr w:rsidR="00AA0784" w:rsidRPr="00926410" w14:paraId="4E766DCC" w14:textId="77777777" w:rsidTr="00AD1EC4">
        <w:trPr>
          <w:trHeight w:val="330"/>
        </w:trPr>
        <w:tc>
          <w:tcPr>
            <w:tcW w:w="9720" w:type="dxa"/>
            <w:gridSpan w:val="9"/>
            <w:shd w:val="clear" w:color="auto" w:fill="auto"/>
            <w:vAlign w:val="center"/>
            <w:hideMark/>
          </w:tcPr>
          <w:p w14:paraId="618F3879" w14:textId="2E6D197B"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 xml:space="preserve">Go’-Me’ curved distance </w:t>
            </w:r>
            <w:r w:rsidR="00411172">
              <w:rPr>
                <w:rFonts w:ascii="Book Antiqua" w:hAnsi="Book Antiqua"/>
                <w:color w:val="000000"/>
              </w:rPr>
              <w:t xml:space="preserve">in </w:t>
            </w:r>
            <w:r w:rsidRPr="00926410">
              <w:rPr>
                <w:rFonts w:ascii="Book Antiqua" w:hAnsi="Book Antiqua"/>
                <w:color w:val="000000"/>
              </w:rPr>
              <w:t>mm</w:t>
            </w:r>
          </w:p>
        </w:tc>
      </w:tr>
      <w:tr w:rsidR="00AA0784" w:rsidRPr="00926410" w14:paraId="146FF2B8" w14:textId="77777777" w:rsidTr="00AD1EC4">
        <w:trPr>
          <w:trHeight w:val="330"/>
        </w:trPr>
        <w:tc>
          <w:tcPr>
            <w:tcW w:w="1080" w:type="dxa"/>
            <w:vMerge w:val="restart"/>
            <w:shd w:val="clear" w:color="auto" w:fill="auto"/>
            <w:vAlign w:val="center"/>
            <w:hideMark/>
          </w:tcPr>
          <w:p w14:paraId="305EFDE8"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Right cheek</w:t>
            </w:r>
          </w:p>
        </w:tc>
        <w:tc>
          <w:tcPr>
            <w:tcW w:w="1080" w:type="dxa"/>
            <w:shd w:val="clear" w:color="auto" w:fill="auto"/>
            <w:vAlign w:val="center"/>
            <w:hideMark/>
          </w:tcPr>
          <w:p w14:paraId="473F7C1B"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Case 1</w:t>
            </w:r>
          </w:p>
        </w:tc>
        <w:tc>
          <w:tcPr>
            <w:tcW w:w="1080" w:type="dxa"/>
            <w:shd w:val="clear" w:color="auto" w:fill="auto"/>
            <w:vAlign w:val="center"/>
            <w:hideMark/>
          </w:tcPr>
          <w:p w14:paraId="6988F4F1"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110.0</w:t>
            </w:r>
          </w:p>
        </w:tc>
        <w:tc>
          <w:tcPr>
            <w:tcW w:w="1080" w:type="dxa"/>
            <w:shd w:val="clear" w:color="auto" w:fill="auto"/>
            <w:vAlign w:val="center"/>
            <w:hideMark/>
          </w:tcPr>
          <w:p w14:paraId="4629B949"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103.5</w:t>
            </w:r>
          </w:p>
        </w:tc>
        <w:tc>
          <w:tcPr>
            <w:tcW w:w="1080" w:type="dxa"/>
            <w:shd w:val="clear" w:color="auto" w:fill="auto"/>
            <w:vAlign w:val="center"/>
            <w:hideMark/>
          </w:tcPr>
          <w:p w14:paraId="49B60966"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104.7</w:t>
            </w:r>
          </w:p>
        </w:tc>
        <w:tc>
          <w:tcPr>
            <w:tcW w:w="1080" w:type="dxa"/>
            <w:shd w:val="clear" w:color="auto" w:fill="auto"/>
            <w:vAlign w:val="center"/>
            <w:hideMark/>
          </w:tcPr>
          <w:p w14:paraId="67936CC3"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106.1</w:t>
            </w:r>
          </w:p>
        </w:tc>
        <w:tc>
          <w:tcPr>
            <w:tcW w:w="1080" w:type="dxa"/>
            <w:shd w:val="clear" w:color="auto" w:fill="auto"/>
            <w:vAlign w:val="center"/>
            <w:hideMark/>
          </w:tcPr>
          <w:p w14:paraId="1DC06576"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-6.5</w:t>
            </w:r>
          </w:p>
        </w:tc>
        <w:tc>
          <w:tcPr>
            <w:tcW w:w="1080" w:type="dxa"/>
            <w:shd w:val="clear" w:color="auto" w:fill="auto"/>
            <w:vAlign w:val="center"/>
            <w:hideMark/>
          </w:tcPr>
          <w:p w14:paraId="79011391"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-5.3</w:t>
            </w:r>
          </w:p>
        </w:tc>
        <w:tc>
          <w:tcPr>
            <w:tcW w:w="1080" w:type="dxa"/>
            <w:shd w:val="clear" w:color="auto" w:fill="auto"/>
            <w:vAlign w:val="center"/>
            <w:hideMark/>
          </w:tcPr>
          <w:p w14:paraId="39588841"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-3.9</w:t>
            </w:r>
          </w:p>
        </w:tc>
      </w:tr>
      <w:tr w:rsidR="00AA0784" w:rsidRPr="00926410" w14:paraId="59172988" w14:textId="77777777" w:rsidTr="00AD1EC4">
        <w:trPr>
          <w:trHeight w:val="330"/>
        </w:trPr>
        <w:tc>
          <w:tcPr>
            <w:tcW w:w="1080" w:type="dxa"/>
            <w:vMerge/>
            <w:vAlign w:val="center"/>
            <w:hideMark/>
          </w:tcPr>
          <w:p w14:paraId="25BF2CCD" w14:textId="77777777" w:rsidR="00AA0784" w:rsidRPr="00926410" w:rsidRDefault="00AA0784" w:rsidP="00926410">
            <w:pPr>
              <w:spacing w:line="360" w:lineRule="auto"/>
              <w:jc w:val="both"/>
              <w:rPr>
                <w:rFonts w:ascii="Book Antiqua" w:hAnsi="Book Antiqua"/>
                <w:color w:val="000000"/>
              </w:rPr>
            </w:pPr>
          </w:p>
        </w:tc>
        <w:tc>
          <w:tcPr>
            <w:tcW w:w="1080" w:type="dxa"/>
            <w:shd w:val="clear" w:color="auto" w:fill="auto"/>
            <w:vAlign w:val="center"/>
            <w:hideMark/>
          </w:tcPr>
          <w:p w14:paraId="3226718A"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Case 2</w:t>
            </w:r>
          </w:p>
        </w:tc>
        <w:tc>
          <w:tcPr>
            <w:tcW w:w="1080" w:type="dxa"/>
            <w:shd w:val="clear" w:color="auto" w:fill="auto"/>
            <w:vAlign w:val="center"/>
            <w:hideMark/>
          </w:tcPr>
          <w:p w14:paraId="07DE9666"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110.0</w:t>
            </w:r>
          </w:p>
        </w:tc>
        <w:tc>
          <w:tcPr>
            <w:tcW w:w="1080" w:type="dxa"/>
            <w:shd w:val="clear" w:color="auto" w:fill="auto"/>
            <w:vAlign w:val="center"/>
            <w:hideMark/>
          </w:tcPr>
          <w:p w14:paraId="013C83AD"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103.5</w:t>
            </w:r>
          </w:p>
        </w:tc>
        <w:tc>
          <w:tcPr>
            <w:tcW w:w="1080" w:type="dxa"/>
            <w:shd w:val="clear" w:color="auto" w:fill="auto"/>
            <w:vAlign w:val="center"/>
            <w:hideMark/>
          </w:tcPr>
          <w:p w14:paraId="0994354E"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104.2</w:t>
            </w:r>
          </w:p>
        </w:tc>
        <w:tc>
          <w:tcPr>
            <w:tcW w:w="1080" w:type="dxa"/>
            <w:shd w:val="clear" w:color="auto" w:fill="auto"/>
            <w:vAlign w:val="center"/>
            <w:hideMark/>
          </w:tcPr>
          <w:p w14:paraId="15CDA052"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104.9</w:t>
            </w:r>
          </w:p>
        </w:tc>
        <w:tc>
          <w:tcPr>
            <w:tcW w:w="1080" w:type="dxa"/>
            <w:shd w:val="clear" w:color="auto" w:fill="auto"/>
            <w:vAlign w:val="center"/>
            <w:hideMark/>
          </w:tcPr>
          <w:p w14:paraId="0C8C2480"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-6.5</w:t>
            </w:r>
          </w:p>
        </w:tc>
        <w:tc>
          <w:tcPr>
            <w:tcW w:w="1080" w:type="dxa"/>
            <w:shd w:val="clear" w:color="auto" w:fill="auto"/>
            <w:vAlign w:val="center"/>
            <w:hideMark/>
          </w:tcPr>
          <w:p w14:paraId="7760EEE4"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-5.8</w:t>
            </w:r>
          </w:p>
        </w:tc>
        <w:tc>
          <w:tcPr>
            <w:tcW w:w="1080" w:type="dxa"/>
            <w:shd w:val="clear" w:color="auto" w:fill="auto"/>
            <w:vAlign w:val="center"/>
            <w:hideMark/>
          </w:tcPr>
          <w:p w14:paraId="5CB9A5B6"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-5.1</w:t>
            </w:r>
          </w:p>
        </w:tc>
      </w:tr>
      <w:tr w:rsidR="00AA0784" w:rsidRPr="00926410" w14:paraId="3A73D857" w14:textId="77777777" w:rsidTr="00AD1EC4">
        <w:trPr>
          <w:trHeight w:val="330"/>
        </w:trPr>
        <w:tc>
          <w:tcPr>
            <w:tcW w:w="1080" w:type="dxa"/>
            <w:vMerge w:val="restart"/>
            <w:shd w:val="clear" w:color="auto" w:fill="auto"/>
            <w:vAlign w:val="center"/>
            <w:hideMark/>
          </w:tcPr>
          <w:p w14:paraId="68A12E41"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Left cheek</w:t>
            </w:r>
          </w:p>
        </w:tc>
        <w:tc>
          <w:tcPr>
            <w:tcW w:w="1080" w:type="dxa"/>
            <w:shd w:val="clear" w:color="auto" w:fill="auto"/>
            <w:vAlign w:val="center"/>
            <w:hideMark/>
          </w:tcPr>
          <w:p w14:paraId="0A786A61"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Case 1</w:t>
            </w:r>
          </w:p>
        </w:tc>
        <w:tc>
          <w:tcPr>
            <w:tcW w:w="1080" w:type="dxa"/>
            <w:shd w:val="clear" w:color="auto" w:fill="auto"/>
            <w:vAlign w:val="center"/>
            <w:hideMark/>
          </w:tcPr>
          <w:p w14:paraId="4895BAE4"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108.3</w:t>
            </w:r>
          </w:p>
        </w:tc>
        <w:tc>
          <w:tcPr>
            <w:tcW w:w="1080" w:type="dxa"/>
            <w:shd w:val="clear" w:color="auto" w:fill="auto"/>
            <w:vAlign w:val="center"/>
            <w:hideMark/>
          </w:tcPr>
          <w:p w14:paraId="332FAAC0"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101.2</w:t>
            </w:r>
          </w:p>
        </w:tc>
        <w:tc>
          <w:tcPr>
            <w:tcW w:w="1080" w:type="dxa"/>
            <w:shd w:val="clear" w:color="auto" w:fill="auto"/>
            <w:vAlign w:val="center"/>
            <w:hideMark/>
          </w:tcPr>
          <w:p w14:paraId="46B64D22"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103.2</w:t>
            </w:r>
          </w:p>
        </w:tc>
        <w:tc>
          <w:tcPr>
            <w:tcW w:w="1080" w:type="dxa"/>
            <w:shd w:val="clear" w:color="auto" w:fill="auto"/>
            <w:vAlign w:val="center"/>
            <w:hideMark/>
          </w:tcPr>
          <w:p w14:paraId="5AB9F2D5"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104.8</w:t>
            </w:r>
          </w:p>
        </w:tc>
        <w:tc>
          <w:tcPr>
            <w:tcW w:w="1080" w:type="dxa"/>
            <w:shd w:val="clear" w:color="auto" w:fill="auto"/>
            <w:vAlign w:val="center"/>
            <w:hideMark/>
          </w:tcPr>
          <w:p w14:paraId="2AA5BB48"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-7.1</w:t>
            </w:r>
          </w:p>
        </w:tc>
        <w:tc>
          <w:tcPr>
            <w:tcW w:w="1080" w:type="dxa"/>
            <w:shd w:val="clear" w:color="auto" w:fill="auto"/>
            <w:vAlign w:val="center"/>
            <w:hideMark/>
          </w:tcPr>
          <w:p w14:paraId="330E9432"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-5.1</w:t>
            </w:r>
          </w:p>
        </w:tc>
        <w:tc>
          <w:tcPr>
            <w:tcW w:w="1080" w:type="dxa"/>
            <w:shd w:val="clear" w:color="auto" w:fill="auto"/>
            <w:vAlign w:val="center"/>
            <w:hideMark/>
          </w:tcPr>
          <w:p w14:paraId="5158103D"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-3.5</w:t>
            </w:r>
          </w:p>
        </w:tc>
      </w:tr>
      <w:tr w:rsidR="00AA0784" w:rsidRPr="00926410" w14:paraId="345AC3AF" w14:textId="77777777" w:rsidTr="00AD1EC4">
        <w:trPr>
          <w:trHeight w:val="330"/>
        </w:trPr>
        <w:tc>
          <w:tcPr>
            <w:tcW w:w="1080" w:type="dxa"/>
            <w:vMerge/>
            <w:vAlign w:val="center"/>
            <w:hideMark/>
          </w:tcPr>
          <w:p w14:paraId="093F55D4" w14:textId="77777777" w:rsidR="00AA0784" w:rsidRPr="00926410" w:rsidRDefault="00AA0784" w:rsidP="00926410">
            <w:pPr>
              <w:spacing w:line="360" w:lineRule="auto"/>
              <w:jc w:val="both"/>
              <w:rPr>
                <w:rFonts w:ascii="Book Antiqua" w:hAnsi="Book Antiqua"/>
                <w:color w:val="000000"/>
              </w:rPr>
            </w:pPr>
          </w:p>
        </w:tc>
        <w:tc>
          <w:tcPr>
            <w:tcW w:w="1080" w:type="dxa"/>
            <w:shd w:val="clear" w:color="auto" w:fill="auto"/>
            <w:vAlign w:val="center"/>
            <w:hideMark/>
          </w:tcPr>
          <w:p w14:paraId="5DCC5FC9"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Case 2</w:t>
            </w:r>
          </w:p>
        </w:tc>
        <w:tc>
          <w:tcPr>
            <w:tcW w:w="1080" w:type="dxa"/>
            <w:shd w:val="clear" w:color="auto" w:fill="auto"/>
            <w:vAlign w:val="center"/>
            <w:hideMark/>
          </w:tcPr>
          <w:p w14:paraId="04837D96"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105.9</w:t>
            </w:r>
          </w:p>
        </w:tc>
        <w:tc>
          <w:tcPr>
            <w:tcW w:w="1080" w:type="dxa"/>
            <w:shd w:val="clear" w:color="auto" w:fill="auto"/>
            <w:vAlign w:val="center"/>
            <w:hideMark/>
          </w:tcPr>
          <w:p w14:paraId="4375959F"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99.8</w:t>
            </w:r>
          </w:p>
        </w:tc>
        <w:tc>
          <w:tcPr>
            <w:tcW w:w="1080" w:type="dxa"/>
            <w:shd w:val="clear" w:color="auto" w:fill="auto"/>
            <w:vAlign w:val="center"/>
            <w:hideMark/>
          </w:tcPr>
          <w:p w14:paraId="10F9BC19"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100.8</w:t>
            </w:r>
          </w:p>
        </w:tc>
        <w:tc>
          <w:tcPr>
            <w:tcW w:w="1080" w:type="dxa"/>
            <w:shd w:val="clear" w:color="auto" w:fill="auto"/>
            <w:vAlign w:val="center"/>
            <w:hideMark/>
          </w:tcPr>
          <w:p w14:paraId="57B1BB8F"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101.7</w:t>
            </w:r>
          </w:p>
        </w:tc>
        <w:tc>
          <w:tcPr>
            <w:tcW w:w="1080" w:type="dxa"/>
            <w:shd w:val="clear" w:color="auto" w:fill="auto"/>
            <w:vAlign w:val="center"/>
            <w:hideMark/>
          </w:tcPr>
          <w:p w14:paraId="58754ACB"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-6.1</w:t>
            </w:r>
          </w:p>
        </w:tc>
        <w:tc>
          <w:tcPr>
            <w:tcW w:w="1080" w:type="dxa"/>
            <w:shd w:val="clear" w:color="auto" w:fill="auto"/>
            <w:vAlign w:val="center"/>
            <w:hideMark/>
          </w:tcPr>
          <w:p w14:paraId="26C33287"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-5.1</w:t>
            </w:r>
          </w:p>
        </w:tc>
        <w:tc>
          <w:tcPr>
            <w:tcW w:w="1080" w:type="dxa"/>
            <w:shd w:val="clear" w:color="auto" w:fill="auto"/>
            <w:vAlign w:val="center"/>
            <w:hideMark/>
          </w:tcPr>
          <w:p w14:paraId="29762449"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-4.2</w:t>
            </w:r>
          </w:p>
        </w:tc>
      </w:tr>
      <w:tr w:rsidR="00AA0784" w:rsidRPr="00926410" w14:paraId="600FCE08" w14:textId="77777777" w:rsidTr="00AD1EC4">
        <w:trPr>
          <w:trHeight w:val="330"/>
        </w:trPr>
        <w:tc>
          <w:tcPr>
            <w:tcW w:w="9720" w:type="dxa"/>
            <w:gridSpan w:val="9"/>
            <w:shd w:val="clear" w:color="auto" w:fill="auto"/>
            <w:vAlign w:val="center"/>
            <w:hideMark/>
          </w:tcPr>
          <w:p w14:paraId="1911EF23" w14:textId="3C607C7D"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lastRenderedPageBreak/>
              <w:t xml:space="preserve">Tg-Go’ curved distance </w:t>
            </w:r>
            <w:r w:rsidR="00411172">
              <w:rPr>
                <w:rFonts w:ascii="Book Antiqua" w:hAnsi="Book Antiqua"/>
                <w:color w:val="000000"/>
              </w:rPr>
              <w:t xml:space="preserve">in </w:t>
            </w:r>
            <w:r w:rsidRPr="00926410">
              <w:rPr>
                <w:rFonts w:ascii="Book Antiqua" w:hAnsi="Book Antiqua"/>
                <w:color w:val="000000"/>
              </w:rPr>
              <w:t>mm</w:t>
            </w:r>
          </w:p>
        </w:tc>
      </w:tr>
      <w:tr w:rsidR="00AA0784" w:rsidRPr="00926410" w14:paraId="690BB5A8" w14:textId="77777777" w:rsidTr="00AD1EC4">
        <w:trPr>
          <w:trHeight w:val="330"/>
        </w:trPr>
        <w:tc>
          <w:tcPr>
            <w:tcW w:w="1080" w:type="dxa"/>
            <w:vMerge w:val="restart"/>
            <w:shd w:val="clear" w:color="auto" w:fill="auto"/>
            <w:vAlign w:val="center"/>
            <w:hideMark/>
          </w:tcPr>
          <w:p w14:paraId="595FEB36"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Right ear</w:t>
            </w:r>
          </w:p>
        </w:tc>
        <w:tc>
          <w:tcPr>
            <w:tcW w:w="1080" w:type="dxa"/>
            <w:shd w:val="clear" w:color="auto" w:fill="auto"/>
            <w:vAlign w:val="center"/>
            <w:hideMark/>
          </w:tcPr>
          <w:p w14:paraId="4FCF5C72"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Case 1</w:t>
            </w:r>
          </w:p>
        </w:tc>
        <w:tc>
          <w:tcPr>
            <w:tcW w:w="1080" w:type="dxa"/>
            <w:shd w:val="clear" w:color="auto" w:fill="auto"/>
            <w:vAlign w:val="center"/>
            <w:hideMark/>
          </w:tcPr>
          <w:p w14:paraId="611A557B"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49.8</w:t>
            </w:r>
          </w:p>
        </w:tc>
        <w:tc>
          <w:tcPr>
            <w:tcW w:w="1080" w:type="dxa"/>
            <w:shd w:val="clear" w:color="auto" w:fill="auto"/>
            <w:vAlign w:val="center"/>
            <w:hideMark/>
          </w:tcPr>
          <w:p w14:paraId="4A4E483E"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49.8</w:t>
            </w:r>
          </w:p>
        </w:tc>
        <w:tc>
          <w:tcPr>
            <w:tcW w:w="1080" w:type="dxa"/>
            <w:shd w:val="clear" w:color="auto" w:fill="auto"/>
            <w:vAlign w:val="center"/>
            <w:hideMark/>
          </w:tcPr>
          <w:p w14:paraId="38365654"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49.8</w:t>
            </w:r>
          </w:p>
        </w:tc>
        <w:tc>
          <w:tcPr>
            <w:tcW w:w="1080" w:type="dxa"/>
            <w:shd w:val="clear" w:color="auto" w:fill="auto"/>
            <w:vAlign w:val="center"/>
            <w:hideMark/>
          </w:tcPr>
          <w:p w14:paraId="179AAC42"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49.8</w:t>
            </w:r>
          </w:p>
        </w:tc>
        <w:tc>
          <w:tcPr>
            <w:tcW w:w="1080" w:type="dxa"/>
            <w:shd w:val="clear" w:color="auto" w:fill="auto"/>
            <w:vAlign w:val="center"/>
            <w:hideMark/>
          </w:tcPr>
          <w:p w14:paraId="23CF2E5B"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c>
          <w:tcPr>
            <w:tcW w:w="1080" w:type="dxa"/>
            <w:shd w:val="clear" w:color="auto" w:fill="auto"/>
            <w:vAlign w:val="center"/>
            <w:hideMark/>
          </w:tcPr>
          <w:p w14:paraId="5E320C62"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c>
          <w:tcPr>
            <w:tcW w:w="1080" w:type="dxa"/>
            <w:shd w:val="clear" w:color="auto" w:fill="auto"/>
            <w:vAlign w:val="center"/>
            <w:hideMark/>
          </w:tcPr>
          <w:p w14:paraId="4111F5B3"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r>
      <w:tr w:rsidR="00AA0784" w:rsidRPr="00926410" w14:paraId="728A5529" w14:textId="77777777" w:rsidTr="00AD1EC4">
        <w:trPr>
          <w:trHeight w:val="330"/>
        </w:trPr>
        <w:tc>
          <w:tcPr>
            <w:tcW w:w="1080" w:type="dxa"/>
            <w:vMerge/>
            <w:vAlign w:val="center"/>
            <w:hideMark/>
          </w:tcPr>
          <w:p w14:paraId="0144E1E0" w14:textId="77777777" w:rsidR="00AA0784" w:rsidRPr="00926410" w:rsidRDefault="00AA0784" w:rsidP="00926410">
            <w:pPr>
              <w:spacing w:line="360" w:lineRule="auto"/>
              <w:jc w:val="both"/>
              <w:rPr>
                <w:rFonts w:ascii="Book Antiqua" w:hAnsi="Book Antiqua"/>
                <w:color w:val="000000"/>
              </w:rPr>
            </w:pPr>
          </w:p>
        </w:tc>
        <w:tc>
          <w:tcPr>
            <w:tcW w:w="1080" w:type="dxa"/>
            <w:shd w:val="clear" w:color="auto" w:fill="auto"/>
            <w:vAlign w:val="center"/>
            <w:hideMark/>
          </w:tcPr>
          <w:p w14:paraId="4A99FACF"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Case 2</w:t>
            </w:r>
          </w:p>
        </w:tc>
        <w:tc>
          <w:tcPr>
            <w:tcW w:w="1080" w:type="dxa"/>
            <w:shd w:val="clear" w:color="auto" w:fill="auto"/>
            <w:vAlign w:val="center"/>
            <w:hideMark/>
          </w:tcPr>
          <w:p w14:paraId="1037A607"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49.8</w:t>
            </w:r>
          </w:p>
        </w:tc>
        <w:tc>
          <w:tcPr>
            <w:tcW w:w="1080" w:type="dxa"/>
            <w:shd w:val="clear" w:color="auto" w:fill="auto"/>
            <w:vAlign w:val="center"/>
            <w:hideMark/>
          </w:tcPr>
          <w:p w14:paraId="41E91CC8"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49.8</w:t>
            </w:r>
          </w:p>
        </w:tc>
        <w:tc>
          <w:tcPr>
            <w:tcW w:w="1080" w:type="dxa"/>
            <w:shd w:val="clear" w:color="auto" w:fill="auto"/>
            <w:vAlign w:val="center"/>
            <w:hideMark/>
          </w:tcPr>
          <w:p w14:paraId="2701EE03"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49.8</w:t>
            </w:r>
          </w:p>
        </w:tc>
        <w:tc>
          <w:tcPr>
            <w:tcW w:w="1080" w:type="dxa"/>
            <w:shd w:val="clear" w:color="auto" w:fill="auto"/>
            <w:vAlign w:val="center"/>
            <w:hideMark/>
          </w:tcPr>
          <w:p w14:paraId="1014BC43"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49.8</w:t>
            </w:r>
          </w:p>
        </w:tc>
        <w:tc>
          <w:tcPr>
            <w:tcW w:w="1080" w:type="dxa"/>
            <w:shd w:val="clear" w:color="auto" w:fill="auto"/>
            <w:vAlign w:val="center"/>
            <w:hideMark/>
          </w:tcPr>
          <w:p w14:paraId="068721A6"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c>
          <w:tcPr>
            <w:tcW w:w="1080" w:type="dxa"/>
            <w:shd w:val="clear" w:color="auto" w:fill="auto"/>
            <w:vAlign w:val="center"/>
            <w:hideMark/>
          </w:tcPr>
          <w:p w14:paraId="09227F7A"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c>
          <w:tcPr>
            <w:tcW w:w="1080" w:type="dxa"/>
            <w:shd w:val="clear" w:color="auto" w:fill="auto"/>
            <w:vAlign w:val="center"/>
            <w:hideMark/>
          </w:tcPr>
          <w:p w14:paraId="0B811835"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r>
      <w:tr w:rsidR="00AA0784" w:rsidRPr="00926410" w14:paraId="7C2136C0" w14:textId="77777777" w:rsidTr="00AD1EC4">
        <w:trPr>
          <w:trHeight w:val="330"/>
        </w:trPr>
        <w:tc>
          <w:tcPr>
            <w:tcW w:w="1080" w:type="dxa"/>
            <w:vMerge w:val="restart"/>
            <w:shd w:val="clear" w:color="auto" w:fill="auto"/>
            <w:vAlign w:val="center"/>
            <w:hideMark/>
          </w:tcPr>
          <w:p w14:paraId="3FF1F0AB"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Left ear</w:t>
            </w:r>
          </w:p>
        </w:tc>
        <w:tc>
          <w:tcPr>
            <w:tcW w:w="1080" w:type="dxa"/>
            <w:shd w:val="clear" w:color="auto" w:fill="auto"/>
            <w:vAlign w:val="center"/>
            <w:hideMark/>
          </w:tcPr>
          <w:p w14:paraId="3FAAA3D1"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Case 1</w:t>
            </w:r>
          </w:p>
        </w:tc>
        <w:tc>
          <w:tcPr>
            <w:tcW w:w="1080" w:type="dxa"/>
            <w:shd w:val="clear" w:color="auto" w:fill="auto"/>
            <w:vAlign w:val="center"/>
            <w:hideMark/>
          </w:tcPr>
          <w:p w14:paraId="105B5EA6"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50.8</w:t>
            </w:r>
          </w:p>
        </w:tc>
        <w:tc>
          <w:tcPr>
            <w:tcW w:w="1080" w:type="dxa"/>
            <w:shd w:val="clear" w:color="auto" w:fill="auto"/>
            <w:vAlign w:val="center"/>
            <w:hideMark/>
          </w:tcPr>
          <w:p w14:paraId="1C4AB1FE"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50.8</w:t>
            </w:r>
          </w:p>
        </w:tc>
        <w:tc>
          <w:tcPr>
            <w:tcW w:w="1080" w:type="dxa"/>
            <w:shd w:val="clear" w:color="auto" w:fill="auto"/>
            <w:vAlign w:val="center"/>
            <w:hideMark/>
          </w:tcPr>
          <w:p w14:paraId="789B0CC6"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50.8</w:t>
            </w:r>
          </w:p>
        </w:tc>
        <w:tc>
          <w:tcPr>
            <w:tcW w:w="1080" w:type="dxa"/>
            <w:shd w:val="clear" w:color="auto" w:fill="auto"/>
            <w:vAlign w:val="center"/>
            <w:hideMark/>
          </w:tcPr>
          <w:p w14:paraId="6F460E46"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50.8</w:t>
            </w:r>
          </w:p>
        </w:tc>
        <w:tc>
          <w:tcPr>
            <w:tcW w:w="1080" w:type="dxa"/>
            <w:shd w:val="clear" w:color="auto" w:fill="auto"/>
            <w:vAlign w:val="center"/>
            <w:hideMark/>
          </w:tcPr>
          <w:p w14:paraId="6D9E877E"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c>
          <w:tcPr>
            <w:tcW w:w="1080" w:type="dxa"/>
            <w:shd w:val="clear" w:color="auto" w:fill="auto"/>
            <w:vAlign w:val="center"/>
            <w:hideMark/>
          </w:tcPr>
          <w:p w14:paraId="75C0D48C"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c>
          <w:tcPr>
            <w:tcW w:w="1080" w:type="dxa"/>
            <w:shd w:val="clear" w:color="auto" w:fill="auto"/>
            <w:vAlign w:val="center"/>
            <w:hideMark/>
          </w:tcPr>
          <w:p w14:paraId="01A6EEBB"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r>
      <w:tr w:rsidR="00AA0784" w:rsidRPr="00926410" w14:paraId="6D88FA46" w14:textId="77777777" w:rsidTr="00AD1EC4">
        <w:trPr>
          <w:trHeight w:val="345"/>
        </w:trPr>
        <w:tc>
          <w:tcPr>
            <w:tcW w:w="1080" w:type="dxa"/>
            <w:vMerge/>
            <w:vAlign w:val="center"/>
            <w:hideMark/>
          </w:tcPr>
          <w:p w14:paraId="213E5425" w14:textId="77777777" w:rsidR="00AA0784" w:rsidRPr="00926410" w:rsidRDefault="00AA0784" w:rsidP="00926410">
            <w:pPr>
              <w:spacing w:line="360" w:lineRule="auto"/>
              <w:jc w:val="both"/>
              <w:rPr>
                <w:rFonts w:ascii="Book Antiqua" w:hAnsi="Book Antiqua"/>
                <w:color w:val="000000"/>
              </w:rPr>
            </w:pPr>
          </w:p>
        </w:tc>
        <w:tc>
          <w:tcPr>
            <w:tcW w:w="1080" w:type="dxa"/>
            <w:shd w:val="clear" w:color="auto" w:fill="auto"/>
            <w:vAlign w:val="center"/>
            <w:hideMark/>
          </w:tcPr>
          <w:p w14:paraId="6F2EE023"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Case 2</w:t>
            </w:r>
          </w:p>
        </w:tc>
        <w:tc>
          <w:tcPr>
            <w:tcW w:w="1080" w:type="dxa"/>
            <w:shd w:val="clear" w:color="auto" w:fill="auto"/>
            <w:vAlign w:val="center"/>
            <w:hideMark/>
          </w:tcPr>
          <w:p w14:paraId="7459909A"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61.9</w:t>
            </w:r>
          </w:p>
        </w:tc>
        <w:tc>
          <w:tcPr>
            <w:tcW w:w="1080" w:type="dxa"/>
            <w:shd w:val="clear" w:color="auto" w:fill="auto"/>
            <w:vAlign w:val="center"/>
            <w:hideMark/>
          </w:tcPr>
          <w:p w14:paraId="2B0D67BF"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61.9</w:t>
            </w:r>
          </w:p>
        </w:tc>
        <w:tc>
          <w:tcPr>
            <w:tcW w:w="1080" w:type="dxa"/>
            <w:shd w:val="clear" w:color="auto" w:fill="auto"/>
            <w:vAlign w:val="center"/>
            <w:hideMark/>
          </w:tcPr>
          <w:p w14:paraId="3C51D158"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61.9</w:t>
            </w:r>
          </w:p>
        </w:tc>
        <w:tc>
          <w:tcPr>
            <w:tcW w:w="1080" w:type="dxa"/>
            <w:shd w:val="clear" w:color="auto" w:fill="auto"/>
            <w:vAlign w:val="center"/>
            <w:hideMark/>
          </w:tcPr>
          <w:p w14:paraId="29D8F755"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6.19</w:t>
            </w:r>
          </w:p>
        </w:tc>
        <w:tc>
          <w:tcPr>
            <w:tcW w:w="1080" w:type="dxa"/>
            <w:shd w:val="clear" w:color="auto" w:fill="auto"/>
            <w:vAlign w:val="center"/>
            <w:hideMark/>
          </w:tcPr>
          <w:p w14:paraId="039553F8"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c>
          <w:tcPr>
            <w:tcW w:w="1080" w:type="dxa"/>
            <w:shd w:val="clear" w:color="auto" w:fill="auto"/>
            <w:vAlign w:val="center"/>
            <w:hideMark/>
          </w:tcPr>
          <w:p w14:paraId="12C30DA4"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c>
          <w:tcPr>
            <w:tcW w:w="1080" w:type="dxa"/>
            <w:shd w:val="clear" w:color="auto" w:fill="auto"/>
            <w:vAlign w:val="center"/>
            <w:hideMark/>
          </w:tcPr>
          <w:p w14:paraId="5FEEF710" w14:textId="77777777" w:rsidR="00AA0784" w:rsidRPr="00926410" w:rsidRDefault="00AA0784" w:rsidP="00926410">
            <w:pPr>
              <w:spacing w:line="360" w:lineRule="auto"/>
              <w:jc w:val="both"/>
              <w:rPr>
                <w:rFonts w:ascii="Book Antiqua" w:hAnsi="Book Antiqua"/>
                <w:color w:val="000000"/>
              </w:rPr>
            </w:pPr>
            <w:r w:rsidRPr="00926410">
              <w:rPr>
                <w:rFonts w:ascii="Book Antiqua" w:hAnsi="Book Antiqua"/>
                <w:color w:val="000000"/>
              </w:rPr>
              <w:t>0</w:t>
            </w:r>
          </w:p>
        </w:tc>
      </w:tr>
    </w:tbl>
    <w:p w14:paraId="3AF64AFD" w14:textId="4A78924E" w:rsidR="00AA0784" w:rsidRPr="00926410" w:rsidRDefault="00AA0784" w:rsidP="00926410">
      <w:pPr>
        <w:adjustRightInd w:val="0"/>
        <w:snapToGrid w:val="0"/>
        <w:spacing w:line="360" w:lineRule="auto"/>
        <w:jc w:val="both"/>
        <w:rPr>
          <w:rFonts w:ascii="Book Antiqua" w:hAnsi="Book Antiqua"/>
        </w:rPr>
      </w:pPr>
      <w:r w:rsidRPr="00926410">
        <w:rPr>
          <w:rFonts w:ascii="Book Antiqua" w:hAnsi="Book Antiqua"/>
        </w:rPr>
        <w:t>Al: Ala; En: Endocanthion; Ex: Exocanthion; Go’: Soft tissue gonion; Me’: Soft tissue menton; Obi: Otobasion inferius; Obs: Otobasion superius; P: Pupil; Post Tx: Immediately post treatment;</w:t>
      </w:r>
      <w:r w:rsidR="00C8130D">
        <w:rPr>
          <w:rFonts w:ascii="Book Antiqua" w:hAnsi="Book Antiqua"/>
        </w:rPr>
        <w:t xml:space="preserve"> T: Time;</w:t>
      </w:r>
      <w:r w:rsidRPr="00926410">
        <w:rPr>
          <w:rFonts w:ascii="Book Antiqua" w:hAnsi="Book Antiqua"/>
        </w:rPr>
        <w:t xml:space="preserve"> Tg: Tragion; Zy: Zygion. </w:t>
      </w:r>
    </w:p>
    <w:p w14:paraId="2BBE49F0" w14:textId="15A7939F" w:rsidR="00796BFC" w:rsidRPr="00926410" w:rsidRDefault="00796BFC" w:rsidP="00926410">
      <w:pPr>
        <w:spacing w:line="360" w:lineRule="auto"/>
        <w:jc w:val="both"/>
        <w:rPr>
          <w:rFonts w:ascii="Book Antiqua" w:hAnsi="Book Antiqua"/>
          <w:b/>
        </w:rPr>
      </w:pPr>
    </w:p>
    <w:sectPr w:rsidR="00796BFC" w:rsidRPr="00926410" w:rsidSect="001308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5660" w14:textId="77777777" w:rsidR="006D556D" w:rsidRDefault="006D556D" w:rsidP="00E27CAC">
      <w:r>
        <w:separator/>
      </w:r>
    </w:p>
  </w:endnote>
  <w:endnote w:type="continuationSeparator" w:id="0">
    <w:p w14:paraId="3D82D587" w14:textId="77777777" w:rsidR="006D556D" w:rsidRDefault="006D556D" w:rsidP="00E2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F556" w14:textId="77777777" w:rsidR="008D31B3" w:rsidRPr="008D31B3" w:rsidRDefault="008D31B3" w:rsidP="008D31B3">
    <w:pPr>
      <w:pStyle w:val="a5"/>
      <w:jc w:val="right"/>
      <w:rPr>
        <w:rFonts w:ascii="Book Antiqua" w:hAnsi="Book Antiqua"/>
        <w:sz w:val="24"/>
        <w:szCs w:val="24"/>
      </w:rPr>
    </w:pPr>
    <w:r w:rsidRPr="008D31B3">
      <w:rPr>
        <w:rFonts w:ascii="Book Antiqua" w:hAnsi="Book Antiqua"/>
        <w:sz w:val="24"/>
        <w:szCs w:val="24"/>
        <w:lang w:val="zh-CN" w:eastAsia="zh-CN"/>
      </w:rPr>
      <w:t xml:space="preserve"> </w:t>
    </w:r>
    <w:r w:rsidRPr="008D31B3">
      <w:rPr>
        <w:rFonts w:ascii="Book Antiqua" w:hAnsi="Book Antiqua"/>
        <w:sz w:val="24"/>
        <w:szCs w:val="24"/>
      </w:rPr>
      <w:fldChar w:fldCharType="begin"/>
    </w:r>
    <w:r w:rsidRPr="008D31B3">
      <w:rPr>
        <w:rFonts w:ascii="Book Antiqua" w:hAnsi="Book Antiqua"/>
        <w:sz w:val="24"/>
        <w:szCs w:val="24"/>
      </w:rPr>
      <w:instrText>PAGE  \* Arabic  \* MERGEFORMAT</w:instrText>
    </w:r>
    <w:r w:rsidRPr="008D31B3">
      <w:rPr>
        <w:rFonts w:ascii="Book Antiqua" w:hAnsi="Book Antiqua"/>
        <w:sz w:val="24"/>
        <w:szCs w:val="24"/>
      </w:rPr>
      <w:fldChar w:fldCharType="separate"/>
    </w:r>
    <w:r w:rsidRPr="008D31B3">
      <w:rPr>
        <w:rFonts w:ascii="Book Antiqua" w:hAnsi="Book Antiqua"/>
        <w:sz w:val="24"/>
        <w:szCs w:val="24"/>
        <w:lang w:val="zh-CN" w:eastAsia="zh-CN"/>
      </w:rPr>
      <w:t>2</w:t>
    </w:r>
    <w:r w:rsidRPr="008D31B3">
      <w:rPr>
        <w:rFonts w:ascii="Book Antiqua" w:hAnsi="Book Antiqua"/>
        <w:sz w:val="24"/>
        <w:szCs w:val="24"/>
      </w:rPr>
      <w:fldChar w:fldCharType="end"/>
    </w:r>
    <w:r w:rsidRPr="008D31B3">
      <w:rPr>
        <w:rFonts w:ascii="Book Antiqua" w:hAnsi="Book Antiqua"/>
        <w:sz w:val="24"/>
        <w:szCs w:val="24"/>
        <w:lang w:val="zh-CN" w:eastAsia="zh-CN"/>
      </w:rPr>
      <w:t xml:space="preserve"> / </w:t>
    </w:r>
    <w:r w:rsidRPr="008D31B3">
      <w:rPr>
        <w:rFonts w:ascii="Book Antiqua" w:hAnsi="Book Antiqua"/>
        <w:sz w:val="24"/>
        <w:szCs w:val="24"/>
      </w:rPr>
      <w:fldChar w:fldCharType="begin"/>
    </w:r>
    <w:r w:rsidRPr="008D31B3">
      <w:rPr>
        <w:rFonts w:ascii="Book Antiqua" w:hAnsi="Book Antiqua"/>
        <w:sz w:val="24"/>
        <w:szCs w:val="24"/>
      </w:rPr>
      <w:instrText>NUMPAGES  \* Arabic  \* MERGEFORMAT</w:instrText>
    </w:r>
    <w:r w:rsidRPr="008D31B3">
      <w:rPr>
        <w:rFonts w:ascii="Book Antiqua" w:hAnsi="Book Antiqua"/>
        <w:sz w:val="24"/>
        <w:szCs w:val="24"/>
      </w:rPr>
      <w:fldChar w:fldCharType="separate"/>
    </w:r>
    <w:r w:rsidRPr="008D31B3">
      <w:rPr>
        <w:rFonts w:ascii="Book Antiqua" w:hAnsi="Book Antiqua"/>
        <w:sz w:val="24"/>
        <w:szCs w:val="24"/>
        <w:lang w:val="zh-CN" w:eastAsia="zh-CN"/>
      </w:rPr>
      <w:t>2</w:t>
    </w:r>
    <w:r w:rsidRPr="008D31B3">
      <w:rPr>
        <w:rFonts w:ascii="Book Antiqua" w:hAnsi="Book Antiqua"/>
        <w:sz w:val="24"/>
        <w:szCs w:val="24"/>
      </w:rPr>
      <w:fldChar w:fldCharType="end"/>
    </w:r>
  </w:p>
  <w:p w14:paraId="642DDD34" w14:textId="77777777" w:rsidR="008D31B3" w:rsidRDefault="008D31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88A0" w14:textId="77777777" w:rsidR="006D556D" w:rsidRDefault="006D556D" w:rsidP="00E27CAC">
      <w:r>
        <w:separator/>
      </w:r>
    </w:p>
  </w:footnote>
  <w:footnote w:type="continuationSeparator" w:id="0">
    <w:p w14:paraId="5473319C" w14:textId="77777777" w:rsidR="006D556D" w:rsidRDefault="006D556D" w:rsidP="00E27CA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435"/>
    <w:rsid w:val="00051D2C"/>
    <w:rsid w:val="00056282"/>
    <w:rsid w:val="000B555C"/>
    <w:rsid w:val="000D4680"/>
    <w:rsid w:val="000E152E"/>
    <w:rsid w:val="00114AE9"/>
    <w:rsid w:val="00130830"/>
    <w:rsid w:val="00155873"/>
    <w:rsid w:val="00190225"/>
    <w:rsid w:val="001D01B4"/>
    <w:rsid w:val="001D0A42"/>
    <w:rsid w:val="0024322C"/>
    <w:rsid w:val="0024474A"/>
    <w:rsid w:val="00250632"/>
    <w:rsid w:val="002849A2"/>
    <w:rsid w:val="002C12F6"/>
    <w:rsid w:val="002E3CF1"/>
    <w:rsid w:val="00331EE0"/>
    <w:rsid w:val="0035418F"/>
    <w:rsid w:val="003719E7"/>
    <w:rsid w:val="003B0D9D"/>
    <w:rsid w:val="003C564E"/>
    <w:rsid w:val="003E0556"/>
    <w:rsid w:val="00411172"/>
    <w:rsid w:val="00450E51"/>
    <w:rsid w:val="004523F1"/>
    <w:rsid w:val="00461A4B"/>
    <w:rsid w:val="004A193A"/>
    <w:rsid w:val="00520997"/>
    <w:rsid w:val="00526035"/>
    <w:rsid w:val="00534CB5"/>
    <w:rsid w:val="0055126B"/>
    <w:rsid w:val="00584279"/>
    <w:rsid w:val="005C6E34"/>
    <w:rsid w:val="005D4FE2"/>
    <w:rsid w:val="005E0BE6"/>
    <w:rsid w:val="005E1D0B"/>
    <w:rsid w:val="005E35B9"/>
    <w:rsid w:val="00615DA3"/>
    <w:rsid w:val="006230E8"/>
    <w:rsid w:val="00633F3A"/>
    <w:rsid w:val="00643280"/>
    <w:rsid w:val="00653AC2"/>
    <w:rsid w:val="006940BF"/>
    <w:rsid w:val="006C0FE8"/>
    <w:rsid w:val="006C2F51"/>
    <w:rsid w:val="006D3C50"/>
    <w:rsid w:val="006D556D"/>
    <w:rsid w:val="00736769"/>
    <w:rsid w:val="00751F3B"/>
    <w:rsid w:val="00760B36"/>
    <w:rsid w:val="0076214B"/>
    <w:rsid w:val="00771DAA"/>
    <w:rsid w:val="00796BFC"/>
    <w:rsid w:val="007A36DF"/>
    <w:rsid w:val="007E27D4"/>
    <w:rsid w:val="007F7088"/>
    <w:rsid w:val="00801C89"/>
    <w:rsid w:val="0082114D"/>
    <w:rsid w:val="00847EA7"/>
    <w:rsid w:val="00850F40"/>
    <w:rsid w:val="008A71D6"/>
    <w:rsid w:val="008B2D0A"/>
    <w:rsid w:val="008B6719"/>
    <w:rsid w:val="008D31B3"/>
    <w:rsid w:val="008E1E0D"/>
    <w:rsid w:val="008E1FD6"/>
    <w:rsid w:val="00903C55"/>
    <w:rsid w:val="00904F52"/>
    <w:rsid w:val="00926410"/>
    <w:rsid w:val="0092735D"/>
    <w:rsid w:val="00967219"/>
    <w:rsid w:val="00990533"/>
    <w:rsid w:val="009B0B06"/>
    <w:rsid w:val="009B46D3"/>
    <w:rsid w:val="009B716D"/>
    <w:rsid w:val="00A13842"/>
    <w:rsid w:val="00A558F4"/>
    <w:rsid w:val="00A60679"/>
    <w:rsid w:val="00A77B3E"/>
    <w:rsid w:val="00A82C4F"/>
    <w:rsid w:val="00AA0784"/>
    <w:rsid w:val="00AB2AF7"/>
    <w:rsid w:val="00B13183"/>
    <w:rsid w:val="00B74A12"/>
    <w:rsid w:val="00BB1142"/>
    <w:rsid w:val="00BC1A33"/>
    <w:rsid w:val="00BD6657"/>
    <w:rsid w:val="00BD6F6E"/>
    <w:rsid w:val="00C3698D"/>
    <w:rsid w:val="00C8130D"/>
    <w:rsid w:val="00C94FAF"/>
    <w:rsid w:val="00CA2A55"/>
    <w:rsid w:val="00CB1038"/>
    <w:rsid w:val="00CB64C5"/>
    <w:rsid w:val="00CE3CF8"/>
    <w:rsid w:val="00D04760"/>
    <w:rsid w:val="00D100EC"/>
    <w:rsid w:val="00D45C7B"/>
    <w:rsid w:val="00DD39E7"/>
    <w:rsid w:val="00DF28C2"/>
    <w:rsid w:val="00E233CF"/>
    <w:rsid w:val="00E27CAC"/>
    <w:rsid w:val="00E65CF8"/>
    <w:rsid w:val="00E77BD8"/>
    <w:rsid w:val="00FD6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523FC6"/>
  <w15:docId w15:val="{CF12A13B-6165-43CB-AB93-D4860DDA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27C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27CAC"/>
    <w:rPr>
      <w:sz w:val="18"/>
      <w:szCs w:val="18"/>
    </w:rPr>
  </w:style>
  <w:style w:type="paragraph" w:styleId="a5">
    <w:name w:val="footer"/>
    <w:basedOn w:val="a"/>
    <w:link w:val="a6"/>
    <w:uiPriority w:val="99"/>
    <w:unhideWhenUsed/>
    <w:rsid w:val="00E27CAC"/>
    <w:pPr>
      <w:tabs>
        <w:tab w:val="center" w:pos="4153"/>
        <w:tab w:val="right" w:pos="8306"/>
      </w:tabs>
      <w:snapToGrid w:val="0"/>
    </w:pPr>
    <w:rPr>
      <w:sz w:val="18"/>
      <w:szCs w:val="18"/>
    </w:rPr>
  </w:style>
  <w:style w:type="character" w:customStyle="1" w:styleId="a6">
    <w:name w:val="页脚 字符"/>
    <w:basedOn w:val="a0"/>
    <w:link w:val="a5"/>
    <w:uiPriority w:val="99"/>
    <w:rsid w:val="00E27CAC"/>
    <w:rPr>
      <w:sz w:val="18"/>
      <w:szCs w:val="18"/>
    </w:rPr>
  </w:style>
  <w:style w:type="character" w:styleId="a7">
    <w:name w:val="annotation reference"/>
    <w:basedOn w:val="a0"/>
    <w:uiPriority w:val="99"/>
    <w:unhideWhenUsed/>
    <w:rsid w:val="00E27CAC"/>
    <w:rPr>
      <w:sz w:val="21"/>
      <w:szCs w:val="21"/>
    </w:rPr>
  </w:style>
  <w:style w:type="paragraph" w:styleId="a8">
    <w:name w:val="annotation text"/>
    <w:basedOn w:val="a"/>
    <w:link w:val="a9"/>
    <w:uiPriority w:val="99"/>
    <w:unhideWhenUsed/>
    <w:rsid w:val="00E27CAC"/>
  </w:style>
  <w:style w:type="character" w:customStyle="1" w:styleId="a9">
    <w:name w:val="批注文字 字符"/>
    <w:basedOn w:val="a0"/>
    <w:link w:val="a8"/>
    <w:uiPriority w:val="99"/>
    <w:qFormat/>
    <w:rsid w:val="00E27CAC"/>
    <w:rPr>
      <w:sz w:val="24"/>
      <w:szCs w:val="24"/>
    </w:rPr>
  </w:style>
  <w:style w:type="paragraph" w:styleId="aa">
    <w:name w:val="annotation subject"/>
    <w:basedOn w:val="a8"/>
    <w:next w:val="a8"/>
    <w:link w:val="ab"/>
    <w:semiHidden/>
    <w:unhideWhenUsed/>
    <w:rsid w:val="00E27CAC"/>
    <w:rPr>
      <w:b/>
      <w:bCs/>
    </w:rPr>
  </w:style>
  <w:style w:type="character" w:customStyle="1" w:styleId="ab">
    <w:name w:val="批注主题 字符"/>
    <w:basedOn w:val="a9"/>
    <w:link w:val="aa"/>
    <w:semiHidden/>
    <w:rsid w:val="00E27CAC"/>
    <w:rPr>
      <w:b/>
      <w:bCs/>
      <w:sz w:val="24"/>
      <w:szCs w:val="24"/>
    </w:rPr>
  </w:style>
  <w:style w:type="paragraph" w:styleId="ac">
    <w:name w:val="Normal (Web)"/>
    <w:basedOn w:val="a"/>
    <w:uiPriority w:val="99"/>
    <w:semiHidden/>
    <w:unhideWhenUsed/>
    <w:rsid w:val="00653AC2"/>
    <w:pPr>
      <w:spacing w:before="100" w:beforeAutospacing="1" w:after="100" w:afterAutospacing="1"/>
    </w:pPr>
    <w:rPr>
      <w:rFonts w:ascii="SimSun" w:eastAsia="SimSun" w:hAnsi="SimSun" w:cs="SimSun"/>
      <w:lang w:eastAsia="zh-CN"/>
    </w:rPr>
  </w:style>
  <w:style w:type="character" w:styleId="ad">
    <w:name w:val="line number"/>
    <w:basedOn w:val="a0"/>
    <w:semiHidden/>
    <w:unhideWhenUsed/>
    <w:rsid w:val="00E65CF8"/>
  </w:style>
  <w:style w:type="paragraph" w:styleId="ae">
    <w:name w:val="Revision"/>
    <w:hidden/>
    <w:uiPriority w:val="99"/>
    <w:semiHidden/>
    <w:rsid w:val="00155873"/>
    <w:rPr>
      <w:sz w:val="24"/>
      <w:szCs w:val="24"/>
    </w:rPr>
  </w:style>
  <w:style w:type="character" w:styleId="af">
    <w:name w:val="Hyperlink"/>
    <w:basedOn w:val="a0"/>
    <w:unhideWhenUsed/>
    <w:rsid w:val="008E1FD6"/>
    <w:rPr>
      <w:color w:val="0000FF" w:themeColor="hyperlink"/>
      <w:u w:val="single"/>
    </w:rPr>
  </w:style>
  <w:style w:type="character" w:styleId="af0">
    <w:name w:val="Unresolved Mention"/>
    <w:basedOn w:val="a0"/>
    <w:uiPriority w:val="99"/>
    <w:semiHidden/>
    <w:unhideWhenUsed/>
    <w:rsid w:val="008E1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6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CC705-4C93-4963-8E23-8DB4F4C7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2022-08-14T08:18:00Z</dcterms:created>
  <dcterms:modified xsi:type="dcterms:W3CDTF">2022-08-14T08:18:00Z</dcterms:modified>
</cp:coreProperties>
</file>