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93790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Name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of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Journal: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World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Journal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of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Gastrointestinal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Endoscopy</w:t>
      </w:r>
    </w:p>
    <w:p w14:paraId="42A5949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Manuscript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NO: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76156</w:t>
      </w:r>
    </w:p>
    <w:p w14:paraId="654303E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Manuscript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Type: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LETTER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EDITOR</w:t>
      </w:r>
    </w:p>
    <w:p w14:paraId="56F9AFF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3DFE0D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Texture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and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color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enhancement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imaging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for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detecting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colorectal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adenomas: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Good,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but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not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good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enough</w:t>
      </w:r>
    </w:p>
    <w:p w14:paraId="7EC21AC1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77895F36" w14:textId="77777777" w:rsidR="00A77B3E" w:rsidRPr="00D47748" w:rsidRDefault="00F654F5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color w:val="000000"/>
        </w:rPr>
        <w:t>al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D62E7" w:rsidRPr="00D47748">
        <w:rPr>
          <w:rFonts w:ascii="Book Antiqua" w:eastAsia="Book Antiqua" w:hAnsi="Book Antiqua" w:cs="Book Antiqua"/>
          <w:color w:val="000000"/>
        </w:rPr>
        <w:t>adenomas</w:t>
      </w:r>
    </w:p>
    <w:p w14:paraId="6C16999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A103E1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Ying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Chen-Yu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Scott,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Dan-Dan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Wu,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Xia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</w:p>
    <w:p w14:paraId="1C2B677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82C983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Ying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Dan-Dan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South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District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Center,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870592"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  <w:r w:rsidR="00A40462"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A40462"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A40462" w:rsidRPr="00D47748">
        <w:rPr>
          <w:rFonts w:ascii="Book Antiqua" w:eastAsia="Book Antiqua" w:hAnsi="Book Antiqua" w:cs="Book Antiqua"/>
          <w:color w:val="000000"/>
        </w:rPr>
        <w:t>230001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71D8765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18407A7D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Chen-Yu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AMITA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Health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Saint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Joseph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Chicago,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Chicago,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2425E" w:rsidRPr="00D47748">
        <w:rPr>
          <w:rFonts w:ascii="Book Antiqua" w:eastAsia="Book Antiqua" w:hAnsi="Book Antiqua" w:cs="Book Antiqua"/>
          <w:color w:val="000000"/>
        </w:rPr>
        <w:t>IL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60657,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States</w:t>
      </w:r>
    </w:p>
    <w:p w14:paraId="7CA7DE8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F11E2E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Lowe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Scott,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College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Osteopathic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Kansas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Kansas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3234D" w:rsidRPr="00D47748">
        <w:rPr>
          <w:rFonts w:ascii="Book Antiqua" w:eastAsia="Book Antiqua" w:hAnsi="Book Antiqua" w:cs="Book Antiqua"/>
          <w:color w:val="000000"/>
        </w:rPr>
        <w:t>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64106</w:t>
      </w:r>
      <w:r w:rsidR="0023234D" w:rsidRPr="00D47748">
        <w:rPr>
          <w:rFonts w:ascii="Book Antiqua" w:hAnsi="Book Antiqua" w:cs="Book Antiqua"/>
          <w:color w:val="000000"/>
          <w:lang w:eastAsia="zh-CN"/>
        </w:rPr>
        <w:t>,</w:t>
      </w:r>
      <w:r w:rsidR="00253CBF">
        <w:rPr>
          <w:rFonts w:ascii="Book Antiqua" w:hAnsi="Book Antiqua" w:cs="Book Antiqua"/>
          <w:color w:val="000000"/>
          <w:lang w:eastAsia="zh-CN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States</w:t>
      </w:r>
    </w:p>
    <w:p w14:paraId="7C3B62F4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D502813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Department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Nursing,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F556C"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F556C" w:rsidRPr="00D47748">
        <w:rPr>
          <w:rFonts w:ascii="Book Antiqua" w:eastAsia="Book Antiqua" w:hAnsi="Book Antiqua" w:cs="Book Antiqua"/>
          <w:color w:val="000000"/>
        </w:rPr>
        <w:t>230001,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571E171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8681A41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B1C91" w:rsidRPr="00D47748">
        <w:rPr>
          <w:rFonts w:ascii="Book Antiqua" w:eastAsia="Book Antiqua" w:hAnsi="Book Antiqua" w:cs="Book Antiqua"/>
          <w:color w:val="000000"/>
        </w:rPr>
        <w:t>X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conceived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</w:t>
      </w:r>
      <w:r w:rsidR="00EA078E" w:rsidRPr="00D47748">
        <w:rPr>
          <w:rFonts w:ascii="Book Antiqua" w:eastAsia="Book Antiqua" w:hAnsi="Book Antiqua" w:cs="Book Antiqua"/>
          <w:color w:val="000000"/>
        </w:rPr>
        <w:t>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A078E" w:rsidRPr="00D47748">
        <w:rPr>
          <w:rFonts w:ascii="Book Antiqua" w:eastAsia="Book Antiqua" w:hAnsi="Book Antiqua" w:cs="Book Antiqua"/>
          <w:color w:val="000000"/>
        </w:rPr>
        <w:t>Y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A078E" w:rsidRPr="00D47748">
        <w:rPr>
          <w:rFonts w:ascii="Book Antiqua" w:eastAsia="Book Antiqua" w:hAnsi="Book Antiqua" w:cs="Book Antiqua"/>
          <w:color w:val="000000"/>
        </w:rPr>
        <w:t>CY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S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DD,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EC030A" w:rsidRPr="00D47748">
        <w:rPr>
          <w:rFonts w:ascii="Book Antiqua" w:eastAsia="Book Antiqua" w:hAnsi="Book Antiqua" w:cs="Book Antiqua"/>
          <w:color w:val="000000"/>
        </w:rPr>
        <w:t>X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participated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drafting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critical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</w:t>
      </w:r>
      <w:r w:rsidR="00902A02" w:rsidRPr="00D47748">
        <w:rPr>
          <w:rFonts w:ascii="Book Antiqua" w:eastAsia="Book Antiqua" w:hAnsi="Book Antiqua" w:cs="Book Antiqua"/>
          <w:color w:val="000000"/>
        </w:rPr>
        <w:t>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902A02" w:rsidRPr="00D47748">
        <w:rPr>
          <w:rFonts w:ascii="Book Antiqua" w:eastAsia="Book Antiqua" w:hAnsi="Book Antiqua" w:cs="Book Antiqua"/>
          <w:color w:val="000000"/>
        </w:rPr>
        <w:t>all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approved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manuscript.</w:t>
      </w:r>
    </w:p>
    <w:p w14:paraId="0CC40E1A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585DB0C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Xia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MSN,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Department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Nursing,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First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Affiliated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Hospital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USTC,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Division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Life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Medicine,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University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Science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17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7748">
        <w:rPr>
          <w:rFonts w:ascii="Book Antiqua" w:eastAsia="Book Antiqua" w:hAnsi="Book Antiqua" w:cs="Book Antiqua"/>
          <w:color w:val="000000"/>
        </w:rPr>
        <w:t>Lujiang</w:t>
      </w:r>
      <w:proofErr w:type="spellEnd"/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Road,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Hefei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230001,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Anhui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Province,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1569265542@qq.com</w:t>
      </w:r>
    </w:p>
    <w:p w14:paraId="1D54422D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47B7770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4FA1DB4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April</w:t>
      </w:r>
      <w:r w:rsidR="00253C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23,</w:t>
      </w:r>
      <w:r w:rsidR="00253CB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119C3" w:rsidRPr="009119C3">
        <w:rPr>
          <w:rFonts w:ascii="Book Antiqua" w:eastAsia="Book Antiqua" w:hAnsi="Book Antiqua" w:cs="Book Antiqua"/>
          <w:bCs/>
          <w:color w:val="000000"/>
        </w:rPr>
        <w:t>2022</w:t>
      </w:r>
    </w:p>
    <w:p w14:paraId="0F661999" w14:textId="7C52C05F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6-16T08:36:00Z">
        <w:r w:rsidR="00C21ECA" w:rsidRPr="00C21ECA">
          <w:rPr>
            <w:rFonts w:ascii="Book Antiqua" w:eastAsia="Book Antiqua" w:hAnsi="Book Antiqua" w:cs="Book Antiqua"/>
            <w:color w:val="000000"/>
            <w:rPrChange w:id="1" w:author="Li Ma" w:date="2022-06-16T08:36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June 15, 2022</w:t>
        </w:r>
      </w:ins>
    </w:p>
    <w:p w14:paraId="5AF0BE26" w14:textId="77777777" w:rsidR="009E729A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0BBA127" w14:textId="77777777" w:rsidR="009E729A" w:rsidRDefault="009E729A" w:rsidP="00D47748">
      <w:pPr>
        <w:spacing w:line="360" w:lineRule="auto"/>
        <w:jc w:val="both"/>
        <w:rPr>
          <w:rFonts w:ascii="Book Antiqua" w:hAnsi="Book Antiqua"/>
        </w:rPr>
      </w:pPr>
    </w:p>
    <w:p w14:paraId="19223DD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Abstract</w:t>
      </w:r>
    </w:p>
    <w:p w14:paraId="51AB57CB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(TXI)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developed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novel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image-enhancing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endoscopy.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However,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Thus,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studies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feasibility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clinical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settings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diagnoses.</w:t>
      </w:r>
    </w:p>
    <w:p w14:paraId="3553D5CC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6C3DBEC9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light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</w:p>
    <w:p w14:paraId="17CD1065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0FAB16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Wang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Scott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X.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Good,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good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enough.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J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47748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47748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press</w:t>
      </w:r>
    </w:p>
    <w:p w14:paraId="1C74BDE6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5A5CF3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Texture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and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color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enhancement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imaging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="003C5FA9" w:rsidRPr="00D47748">
        <w:rPr>
          <w:rFonts w:ascii="Book Antiqua" w:eastAsia="Book Antiqua" w:hAnsi="Book Antiqua" w:cs="Book Antiqua"/>
          <w:color w:val="000000"/>
        </w:rPr>
        <w:t>(TXI)</w:t>
      </w:r>
      <w:r w:rsidR="003C5FA9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factors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white</w:t>
      </w:r>
      <w:r w:rsidR="00212290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light</w:t>
      </w:r>
      <w:r w:rsidR="00212290">
        <w:rPr>
          <w:rFonts w:ascii="Book Antiqua" w:eastAsia="Book Antiqua" w:hAnsi="Book Antiqua" w:cs="Book Antiqua"/>
          <w:color w:val="000000"/>
        </w:rPr>
        <w:t xml:space="preserve"> </w:t>
      </w:r>
      <w:r w:rsidR="00212290"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(texture,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brightness,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define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subtle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tissue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differences.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Latest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reported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likely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contribute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cancer.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Notably,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synergistic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value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near-focus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discovered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during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saline-immersion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dissection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lastRenderedPageBreak/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improving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space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narrow</w:t>
      </w:r>
      <w:r w:rsidR="00413CDA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band</w:t>
      </w:r>
      <w:r w:rsidR="00413CDA">
        <w:rPr>
          <w:rFonts w:ascii="Book Antiqua" w:eastAsia="Book Antiqua" w:hAnsi="Book Antiqua" w:cs="Book Antiqua"/>
          <w:color w:val="000000"/>
        </w:rPr>
        <w:t xml:space="preserve"> </w:t>
      </w:r>
      <w:r w:rsidR="00413CDA" w:rsidRPr="00D47748">
        <w:rPr>
          <w:rFonts w:ascii="Book Antiqua" w:eastAsia="Book Antiqua" w:hAnsi="Book Antiqua" w:cs="Book Antiqua"/>
          <w:color w:val="000000"/>
        </w:rPr>
        <w:t>imaging</w:t>
      </w:r>
      <w:r w:rsidRPr="00D47748">
        <w:rPr>
          <w:rFonts w:ascii="Book Antiqua" w:eastAsia="Book Antiqua" w:hAnsi="Book Antiqua" w:cs="Book Antiqua"/>
          <w:color w:val="000000"/>
        </w:rPr>
        <w:t>.</w:t>
      </w:r>
    </w:p>
    <w:p w14:paraId="050C10DC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3AEF762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253C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253CB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47748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0F9492C8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great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curiosities,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examined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“Texture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magnifying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evaluation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adenomas”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recently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published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Osamu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Toyoshima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774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sixty-one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consecutive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completed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light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(WLI),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texture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(TXI),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narrow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(NBI),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chromoendoscopy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(CE)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investigated.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present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tumor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margin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significantly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Additionally,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vessel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surface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pattern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JNET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classification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lower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score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NBI.</w:t>
      </w:r>
    </w:p>
    <w:p w14:paraId="51CFC99D" w14:textId="77777777" w:rsidR="00A77B3E" w:rsidRPr="00D47748" w:rsidRDefault="00BD62E7" w:rsidP="004E0B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polyp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cancer,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currently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standard.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However,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accuracy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lesions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both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regions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yet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color w:val="000000"/>
        </w:rPr>
        <w:t>established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7748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Meanwhile,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proposed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new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resolve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drawbacks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color w:val="000000"/>
        </w:rPr>
        <w:t>Sato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7748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avoid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losing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subtle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tissue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differences,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designed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factors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(texture,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brightness,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color).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According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recent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publications,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been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suggested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likely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contribute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increased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early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color w:val="000000"/>
        </w:rPr>
        <w:t>cancer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774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Moreover,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significant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synergistic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value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near-focus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discovered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during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dissection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performed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saline-immersion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improving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submucosal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color w:val="000000"/>
        </w:rPr>
        <w:t>spaces</w:t>
      </w:r>
      <w:r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4774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D47748">
        <w:rPr>
          <w:rFonts w:ascii="Book Antiqua" w:eastAsia="Book Antiqua" w:hAnsi="Book Antiqua" w:cs="Book Antiqua"/>
          <w:color w:val="000000"/>
        </w:rPr>
        <w:t>.</w:t>
      </w:r>
      <w:r w:rsidR="009A34A4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study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Nishizawa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C3A46"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C3A46" w:rsidRPr="00D4774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47748">
        <w:rPr>
          <w:rFonts w:ascii="Book Antiqua" w:eastAsia="Book Antiqua" w:hAnsi="Book Antiqua" w:cs="Book Antiqua"/>
          <w:color w:val="000000"/>
        </w:rPr>
        <w:t>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WLI,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chromoendoscopy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performed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twenty-nine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polyps.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Similarly,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indicated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higher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degree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clarity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visualization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colorectal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polyps,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well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sessile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serrated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lesions.</w:t>
      </w:r>
    </w:p>
    <w:p w14:paraId="2B766666" w14:textId="77777777" w:rsidR="00A77B3E" w:rsidRPr="00D47748" w:rsidRDefault="00BD62E7" w:rsidP="004E0BA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noteworthy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Toyoshima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253C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477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332DA" w:rsidRPr="00D4774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332DA" w:rsidRPr="00D4774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concluded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effectiveness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detecting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adenomas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inferior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certain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circumstances.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Furthermore,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could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also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other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optical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enhancement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technology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NBI,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lastRenderedPageBreak/>
        <w:t>since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TXI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implemented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entirely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chain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endoscopic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image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processing.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Finally,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suggested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future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researches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should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focus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investigating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feasibility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such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combination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clinical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settings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order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patients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more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accurate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diagnoses.</w:t>
      </w:r>
    </w:p>
    <w:p w14:paraId="78433323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50DCEF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REFERENCES</w:t>
      </w:r>
    </w:p>
    <w:p w14:paraId="3DCA6A65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1 </w:t>
      </w:r>
      <w:r w:rsidRPr="004A7B2F">
        <w:rPr>
          <w:rFonts w:ascii="Book Antiqua" w:hAnsi="Book Antiqua"/>
          <w:b/>
          <w:bCs/>
        </w:rPr>
        <w:t>Toyoshima O</w:t>
      </w:r>
      <w:r w:rsidRPr="004A7B2F">
        <w:rPr>
          <w:rFonts w:ascii="Book Antiqua" w:hAnsi="Book Antiqua"/>
        </w:rPr>
        <w:t xml:space="preserve">, Nishizawa T, Yoshida S, Yamada T, </w:t>
      </w:r>
      <w:proofErr w:type="spellStart"/>
      <w:r w:rsidRPr="004A7B2F">
        <w:rPr>
          <w:rFonts w:ascii="Book Antiqua" w:hAnsi="Book Antiqua"/>
        </w:rPr>
        <w:t>Odawara</w:t>
      </w:r>
      <w:proofErr w:type="spellEnd"/>
      <w:r w:rsidRPr="004A7B2F">
        <w:rPr>
          <w:rFonts w:ascii="Book Antiqua" w:hAnsi="Book Antiqua"/>
        </w:rPr>
        <w:t xml:space="preserve"> N, </w:t>
      </w:r>
      <w:proofErr w:type="spellStart"/>
      <w:r w:rsidRPr="004A7B2F">
        <w:rPr>
          <w:rFonts w:ascii="Book Antiqua" w:hAnsi="Book Antiqua"/>
        </w:rPr>
        <w:t>Matsuno</w:t>
      </w:r>
      <w:proofErr w:type="spellEnd"/>
      <w:r w:rsidRPr="004A7B2F">
        <w:rPr>
          <w:rFonts w:ascii="Book Antiqua" w:hAnsi="Book Antiqua"/>
        </w:rPr>
        <w:t xml:space="preserve"> T, Obata M, </w:t>
      </w:r>
      <w:proofErr w:type="spellStart"/>
      <w:r w:rsidRPr="004A7B2F">
        <w:rPr>
          <w:rFonts w:ascii="Book Antiqua" w:hAnsi="Book Antiqua"/>
        </w:rPr>
        <w:t>Kurokawa</w:t>
      </w:r>
      <w:proofErr w:type="spellEnd"/>
      <w:r w:rsidRPr="004A7B2F">
        <w:rPr>
          <w:rFonts w:ascii="Book Antiqua" w:hAnsi="Book Antiqua"/>
        </w:rPr>
        <w:t xml:space="preserve"> K, </w:t>
      </w:r>
      <w:proofErr w:type="spellStart"/>
      <w:r w:rsidRPr="004A7B2F">
        <w:rPr>
          <w:rFonts w:ascii="Book Antiqua" w:hAnsi="Book Antiqua"/>
        </w:rPr>
        <w:t>Uekura</w:t>
      </w:r>
      <w:proofErr w:type="spellEnd"/>
      <w:r w:rsidRPr="004A7B2F">
        <w:rPr>
          <w:rFonts w:ascii="Book Antiqua" w:hAnsi="Book Antiqua"/>
        </w:rPr>
        <w:t xml:space="preserve"> C, </w:t>
      </w:r>
      <w:proofErr w:type="spellStart"/>
      <w:r w:rsidRPr="004A7B2F">
        <w:rPr>
          <w:rFonts w:ascii="Book Antiqua" w:hAnsi="Book Antiqua"/>
        </w:rPr>
        <w:t>Fujishiro</w:t>
      </w:r>
      <w:proofErr w:type="spellEnd"/>
      <w:r w:rsidRPr="004A7B2F">
        <w:rPr>
          <w:rFonts w:ascii="Book Antiqua" w:hAnsi="Book Antiqua"/>
        </w:rPr>
        <w:t xml:space="preserve"> M. Texture and color enhancement imaging in magnifying endoscopic evaluation of colorectal adenomas. </w:t>
      </w:r>
      <w:r w:rsidRPr="004A7B2F">
        <w:rPr>
          <w:rFonts w:ascii="Book Antiqua" w:hAnsi="Book Antiqua"/>
          <w:i/>
          <w:iCs/>
        </w:rPr>
        <w:t xml:space="preserve">World J </w:t>
      </w:r>
      <w:proofErr w:type="spellStart"/>
      <w:r w:rsidRPr="004A7B2F">
        <w:rPr>
          <w:rFonts w:ascii="Book Antiqua" w:hAnsi="Book Antiqua"/>
          <w:i/>
          <w:iCs/>
        </w:rPr>
        <w:t>Gastrointest</w:t>
      </w:r>
      <w:proofErr w:type="spellEnd"/>
      <w:r w:rsidRPr="004A7B2F">
        <w:rPr>
          <w:rFonts w:ascii="Book Antiqua" w:hAnsi="Book Antiqua"/>
          <w:i/>
          <w:iCs/>
        </w:rPr>
        <w:t xml:space="preserve"> </w:t>
      </w:r>
      <w:proofErr w:type="spellStart"/>
      <w:r w:rsidRPr="004A7B2F">
        <w:rPr>
          <w:rFonts w:ascii="Book Antiqua" w:hAnsi="Book Antiqua"/>
          <w:i/>
          <w:iCs/>
        </w:rPr>
        <w:t>Endosc</w:t>
      </w:r>
      <w:proofErr w:type="spellEnd"/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14</w:t>
      </w:r>
      <w:r w:rsidRPr="004A7B2F">
        <w:rPr>
          <w:rFonts w:ascii="Book Antiqua" w:hAnsi="Book Antiqua"/>
        </w:rPr>
        <w:t>: 96-105 [PMID: 35316981 DOI: 10.4253/</w:t>
      </w:r>
      <w:proofErr w:type="gramStart"/>
      <w:r w:rsidRPr="004A7B2F">
        <w:rPr>
          <w:rFonts w:ascii="Book Antiqua" w:hAnsi="Book Antiqua"/>
        </w:rPr>
        <w:t>wjge.v14.i</w:t>
      </w:r>
      <w:proofErr w:type="gramEnd"/>
      <w:r w:rsidRPr="004A7B2F">
        <w:rPr>
          <w:rFonts w:ascii="Book Antiqua" w:hAnsi="Book Antiqua"/>
        </w:rPr>
        <w:t>2.96]</w:t>
      </w:r>
    </w:p>
    <w:p w14:paraId="19607E29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2 </w:t>
      </w:r>
      <w:r w:rsidRPr="004A7B2F">
        <w:rPr>
          <w:rFonts w:ascii="Book Antiqua" w:hAnsi="Book Antiqua"/>
          <w:b/>
          <w:bCs/>
        </w:rPr>
        <w:t>Choi KS</w:t>
      </w:r>
      <w:r w:rsidRPr="004A7B2F">
        <w:rPr>
          <w:rFonts w:ascii="Book Antiqua" w:hAnsi="Book Antiqua"/>
        </w:rPr>
        <w:t xml:space="preserve">, Jun JK, Park EC, Park S, Jung KW, Han MA, Choi IJ, Lee HY. Performance of different gastric cancer screening methods in Korea: a population-based study. </w:t>
      </w:r>
      <w:proofErr w:type="spellStart"/>
      <w:r w:rsidRPr="004A7B2F">
        <w:rPr>
          <w:rFonts w:ascii="Book Antiqua" w:hAnsi="Book Antiqua"/>
          <w:i/>
          <w:iCs/>
        </w:rPr>
        <w:t>PLoS</w:t>
      </w:r>
      <w:proofErr w:type="spellEnd"/>
      <w:r w:rsidRPr="004A7B2F">
        <w:rPr>
          <w:rFonts w:ascii="Book Antiqua" w:hAnsi="Book Antiqua"/>
          <w:i/>
          <w:iCs/>
        </w:rPr>
        <w:t xml:space="preserve"> One</w:t>
      </w:r>
      <w:r w:rsidRPr="004A7B2F">
        <w:rPr>
          <w:rFonts w:ascii="Book Antiqua" w:hAnsi="Book Antiqua"/>
        </w:rPr>
        <w:t xml:space="preserve"> 2012; </w:t>
      </w:r>
      <w:r w:rsidRPr="004A7B2F">
        <w:rPr>
          <w:rFonts w:ascii="Book Antiqua" w:hAnsi="Book Antiqua"/>
          <w:b/>
          <w:bCs/>
        </w:rPr>
        <w:t>7</w:t>
      </w:r>
      <w:r w:rsidRPr="004A7B2F">
        <w:rPr>
          <w:rFonts w:ascii="Book Antiqua" w:hAnsi="Book Antiqua"/>
        </w:rPr>
        <w:t>: e50041 [PMID: 23209638 DOI: 10.1371/journal.pone.0050041]</w:t>
      </w:r>
    </w:p>
    <w:p w14:paraId="25D499BA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3 </w:t>
      </w:r>
      <w:r w:rsidRPr="004A7B2F">
        <w:rPr>
          <w:rFonts w:ascii="Book Antiqua" w:hAnsi="Book Antiqua"/>
          <w:b/>
          <w:bCs/>
        </w:rPr>
        <w:t>Sato T</w:t>
      </w:r>
      <w:r w:rsidRPr="004A7B2F">
        <w:rPr>
          <w:rFonts w:ascii="Book Antiqua" w:hAnsi="Book Antiqua"/>
        </w:rPr>
        <w:t xml:space="preserve">. TXI: Texture and Color Enhancement Imaging for Endoscopic Image Enhancement. </w:t>
      </w:r>
      <w:r w:rsidRPr="004A7B2F">
        <w:rPr>
          <w:rFonts w:ascii="Book Antiqua" w:hAnsi="Book Antiqua"/>
          <w:i/>
          <w:iCs/>
        </w:rPr>
        <w:t xml:space="preserve">J </w:t>
      </w:r>
      <w:proofErr w:type="spellStart"/>
      <w:r w:rsidRPr="004A7B2F">
        <w:rPr>
          <w:rFonts w:ascii="Book Antiqua" w:hAnsi="Book Antiqua"/>
          <w:i/>
          <w:iCs/>
        </w:rPr>
        <w:t>Healthc</w:t>
      </w:r>
      <w:proofErr w:type="spellEnd"/>
      <w:r w:rsidRPr="004A7B2F">
        <w:rPr>
          <w:rFonts w:ascii="Book Antiqua" w:hAnsi="Book Antiqua"/>
          <w:i/>
          <w:iCs/>
        </w:rPr>
        <w:t xml:space="preserve"> </w:t>
      </w:r>
      <w:proofErr w:type="spellStart"/>
      <w:r w:rsidRPr="004A7B2F">
        <w:rPr>
          <w:rFonts w:ascii="Book Antiqua" w:hAnsi="Book Antiqua"/>
          <w:i/>
          <w:iCs/>
        </w:rPr>
        <w:t>Eng</w:t>
      </w:r>
      <w:proofErr w:type="spellEnd"/>
      <w:r w:rsidRPr="004A7B2F">
        <w:rPr>
          <w:rFonts w:ascii="Book Antiqua" w:hAnsi="Book Antiqua"/>
        </w:rPr>
        <w:t xml:space="preserve"> 2021; </w:t>
      </w:r>
      <w:r w:rsidRPr="004A7B2F">
        <w:rPr>
          <w:rFonts w:ascii="Book Antiqua" w:hAnsi="Book Antiqua"/>
          <w:b/>
          <w:bCs/>
        </w:rPr>
        <w:t>2021</w:t>
      </w:r>
      <w:r w:rsidRPr="004A7B2F">
        <w:rPr>
          <w:rFonts w:ascii="Book Antiqua" w:hAnsi="Book Antiqua"/>
        </w:rPr>
        <w:t>: 5518948 [PMID: 33880168 DOI: 10.1155/2021/5518948]</w:t>
      </w:r>
    </w:p>
    <w:p w14:paraId="681A3C33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4 </w:t>
      </w:r>
      <w:proofErr w:type="spellStart"/>
      <w:r w:rsidRPr="004A7B2F">
        <w:rPr>
          <w:rFonts w:ascii="Book Antiqua" w:hAnsi="Book Antiqua"/>
          <w:b/>
          <w:bCs/>
        </w:rPr>
        <w:t>Waki</w:t>
      </w:r>
      <w:proofErr w:type="spellEnd"/>
      <w:r w:rsidRPr="004A7B2F">
        <w:rPr>
          <w:rFonts w:ascii="Book Antiqua" w:hAnsi="Book Antiqua"/>
          <w:b/>
          <w:bCs/>
        </w:rPr>
        <w:t xml:space="preserve"> K</w:t>
      </w:r>
      <w:r w:rsidRPr="004A7B2F">
        <w:rPr>
          <w:rFonts w:ascii="Book Antiqua" w:hAnsi="Book Antiqua"/>
        </w:rPr>
        <w:t xml:space="preserve">, </w:t>
      </w:r>
      <w:proofErr w:type="spellStart"/>
      <w:r w:rsidRPr="004A7B2F">
        <w:rPr>
          <w:rFonts w:ascii="Book Antiqua" w:hAnsi="Book Antiqua"/>
        </w:rPr>
        <w:t>Kanesaka</w:t>
      </w:r>
      <w:proofErr w:type="spellEnd"/>
      <w:r w:rsidRPr="004A7B2F">
        <w:rPr>
          <w:rFonts w:ascii="Book Antiqua" w:hAnsi="Book Antiqua"/>
        </w:rPr>
        <w:t xml:space="preserve"> T, </w:t>
      </w:r>
      <w:proofErr w:type="spellStart"/>
      <w:r w:rsidRPr="004A7B2F">
        <w:rPr>
          <w:rFonts w:ascii="Book Antiqua" w:hAnsi="Book Antiqua"/>
        </w:rPr>
        <w:t>Michida</w:t>
      </w:r>
      <w:proofErr w:type="spellEnd"/>
      <w:r w:rsidRPr="004A7B2F">
        <w:rPr>
          <w:rFonts w:ascii="Book Antiqua" w:hAnsi="Book Antiqua"/>
        </w:rPr>
        <w:t xml:space="preserve"> T, Ishihara R, Tanaka Y. Improved visibility of early gastric cancer by using a combination of chromoendoscopy and texture and color enhancement imaging. </w:t>
      </w:r>
      <w:proofErr w:type="spellStart"/>
      <w:r w:rsidRPr="004A7B2F">
        <w:rPr>
          <w:rFonts w:ascii="Book Antiqua" w:hAnsi="Book Antiqua"/>
          <w:i/>
          <w:iCs/>
        </w:rPr>
        <w:t>Gastrointest</w:t>
      </w:r>
      <w:proofErr w:type="spellEnd"/>
      <w:r w:rsidRPr="004A7B2F">
        <w:rPr>
          <w:rFonts w:ascii="Book Antiqua" w:hAnsi="Book Antiqua"/>
          <w:i/>
          <w:iCs/>
        </w:rPr>
        <w:t xml:space="preserve"> </w:t>
      </w:r>
      <w:proofErr w:type="spellStart"/>
      <w:r w:rsidRPr="004A7B2F">
        <w:rPr>
          <w:rFonts w:ascii="Book Antiqua" w:hAnsi="Book Antiqua"/>
          <w:i/>
          <w:iCs/>
        </w:rPr>
        <w:t>Endosc</w:t>
      </w:r>
      <w:proofErr w:type="spellEnd"/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95</w:t>
      </w:r>
      <w:r w:rsidRPr="004A7B2F">
        <w:rPr>
          <w:rFonts w:ascii="Book Antiqua" w:hAnsi="Book Antiqua"/>
        </w:rPr>
        <w:t>: 800-801 [PMID: 34971670 DOI: 10.1016/j.gie.2021.12.016]</w:t>
      </w:r>
    </w:p>
    <w:p w14:paraId="5184633E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5 </w:t>
      </w:r>
      <w:r w:rsidRPr="004A7B2F">
        <w:rPr>
          <w:rFonts w:ascii="Book Antiqua" w:hAnsi="Book Antiqua"/>
          <w:b/>
          <w:bCs/>
        </w:rPr>
        <w:t>Lemmers A</w:t>
      </w:r>
      <w:r w:rsidRPr="004A7B2F">
        <w:rPr>
          <w:rFonts w:ascii="Book Antiqua" w:hAnsi="Book Antiqua"/>
        </w:rPr>
        <w:t xml:space="preserve">, </w:t>
      </w:r>
      <w:proofErr w:type="spellStart"/>
      <w:r w:rsidRPr="004A7B2F">
        <w:rPr>
          <w:rFonts w:ascii="Book Antiqua" w:hAnsi="Book Antiqua"/>
        </w:rPr>
        <w:t>Bucalau</w:t>
      </w:r>
      <w:proofErr w:type="spellEnd"/>
      <w:r w:rsidRPr="004A7B2F">
        <w:rPr>
          <w:rFonts w:ascii="Book Antiqua" w:hAnsi="Book Antiqua"/>
        </w:rPr>
        <w:t xml:space="preserve"> AM, Verset L, </w:t>
      </w:r>
      <w:proofErr w:type="spellStart"/>
      <w:r w:rsidRPr="004A7B2F">
        <w:rPr>
          <w:rFonts w:ascii="Book Antiqua" w:hAnsi="Book Antiqua"/>
        </w:rPr>
        <w:t>Devière</w:t>
      </w:r>
      <w:proofErr w:type="spellEnd"/>
      <w:r w:rsidRPr="004A7B2F">
        <w:rPr>
          <w:rFonts w:ascii="Book Antiqua" w:hAnsi="Book Antiqua"/>
        </w:rPr>
        <w:t xml:space="preserve"> J. Pristine submucosal visibility using Texture and Color Enhancement Imaging during saline-immersion rectal endoscopic submucosal dissection. </w:t>
      </w:r>
      <w:r w:rsidRPr="004A7B2F">
        <w:rPr>
          <w:rFonts w:ascii="Book Antiqua" w:hAnsi="Book Antiqua"/>
          <w:i/>
          <w:iCs/>
        </w:rPr>
        <w:t>Endoscopy</w:t>
      </w:r>
      <w:r w:rsidRPr="004A7B2F">
        <w:rPr>
          <w:rFonts w:ascii="Book Antiqua" w:hAnsi="Book Antiqua"/>
        </w:rPr>
        <w:t xml:space="preserve"> 2022; </w:t>
      </w:r>
      <w:r w:rsidRPr="004A7B2F">
        <w:rPr>
          <w:rFonts w:ascii="Book Antiqua" w:hAnsi="Book Antiqua"/>
          <w:b/>
          <w:bCs/>
        </w:rPr>
        <w:t>54</w:t>
      </w:r>
      <w:r w:rsidRPr="004A7B2F">
        <w:rPr>
          <w:rFonts w:ascii="Book Antiqua" w:hAnsi="Book Antiqua"/>
        </w:rPr>
        <w:t>: E310-E311 [PMID: 34243201 DOI: 10.1055/a-1524-1298]</w:t>
      </w:r>
    </w:p>
    <w:p w14:paraId="5EE01EE2" w14:textId="77777777" w:rsidR="000B2D0E" w:rsidRPr="004A7B2F" w:rsidRDefault="000B2D0E" w:rsidP="000B2D0E">
      <w:pPr>
        <w:spacing w:line="360" w:lineRule="auto"/>
        <w:jc w:val="both"/>
        <w:rPr>
          <w:rFonts w:ascii="Book Antiqua" w:hAnsi="Book Antiqua"/>
        </w:rPr>
      </w:pPr>
      <w:r w:rsidRPr="004A7B2F">
        <w:rPr>
          <w:rFonts w:ascii="Book Antiqua" w:hAnsi="Book Antiqua"/>
        </w:rPr>
        <w:t xml:space="preserve">6 </w:t>
      </w:r>
      <w:r w:rsidRPr="004A7B2F">
        <w:rPr>
          <w:rFonts w:ascii="Book Antiqua" w:hAnsi="Book Antiqua"/>
          <w:b/>
          <w:bCs/>
        </w:rPr>
        <w:t>Nishizawa T</w:t>
      </w:r>
      <w:r w:rsidRPr="004A7B2F">
        <w:rPr>
          <w:rFonts w:ascii="Book Antiqua" w:hAnsi="Book Antiqua"/>
        </w:rPr>
        <w:t xml:space="preserve">, Toyoshima O, Yoshida S, </w:t>
      </w:r>
      <w:proofErr w:type="spellStart"/>
      <w:r w:rsidRPr="004A7B2F">
        <w:rPr>
          <w:rFonts w:ascii="Book Antiqua" w:hAnsi="Book Antiqua"/>
        </w:rPr>
        <w:t>Uekura</w:t>
      </w:r>
      <w:proofErr w:type="spellEnd"/>
      <w:r w:rsidRPr="004A7B2F">
        <w:rPr>
          <w:rFonts w:ascii="Book Antiqua" w:hAnsi="Book Antiqua"/>
        </w:rPr>
        <w:t xml:space="preserve"> C, </w:t>
      </w:r>
      <w:proofErr w:type="spellStart"/>
      <w:r w:rsidRPr="004A7B2F">
        <w:rPr>
          <w:rFonts w:ascii="Book Antiqua" w:hAnsi="Book Antiqua"/>
        </w:rPr>
        <w:t>Kurokawa</w:t>
      </w:r>
      <w:proofErr w:type="spellEnd"/>
      <w:r w:rsidRPr="004A7B2F">
        <w:rPr>
          <w:rFonts w:ascii="Book Antiqua" w:hAnsi="Book Antiqua"/>
        </w:rPr>
        <w:t xml:space="preserve"> K, </w:t>
      </w:r>
      <w:proofErr w:type="spellStart"/>
      <w:r w:rsidRPr="004A7B2F">
        <w:rPr>
          <w:rFonts w:ascii="Book Antiqua" w:hAnsi="Book Antiqua"/>
        </w:rPr>
        <w:t>Munkhjargal</w:t>
      </w:r>
      <w:proofErr w:type="spellEnd"/>
      <w:r w:rsidRPr="004A7B2F">
        <w:rPr>
          <w:rFonts w:ascii="Book Antiqua" w:hAnsi="Book Antiqua"/>
        </w:rPr>
        <w:t xml:space="preserve"> M, Obata M, Yamada T, </w:t>
      </w:r>
      <w:proofErr w:type="spellStart"/>
      <w:r w:rsidRPr="004A7B2F">
        <w:rPr>
          <w:rFonts w:ascii="Book Antiqua" w:hAnsi="Book Antiqua"/>
        </w:rPr>
        <w:t>Fujishiro</w:t>
      </w:r>
      <w:proofErr w:type="spellEnd"/>
      <w:r w:rsidRPr="004A7B2F">
        <w:rPr>
          <w:rFonts w:ascii="Book Antiqua" w:hAnsi="Book Antiqua"/>
        </w:rPr>
        <w:t xml:space="preserve"> M, </w:t>
      </w:r>
      <w:proofErr w:type="spellStart"/>
      <w:r w:rsidRPr="004A7B2F">
        <w:rPr>
          <w:rFonts w:ascii="Book Antiqua" w:hAnsi="Book Antiqua"/>
        </w:rPr>
        <w:t>Ebinuma</w:t>
      </w:r>
      <w:proofErr w:type="spellEnd"/>
      <w:r w:rsidRPr="004A7B2F">
        <w:rPr>
          <w:rFonts w:ascii="Book Antiqua" w:hAnsi="Book Antiqua"/>
        </w:rPr>
        <w:t xml:space="preserve"> H, Suzuki H. TXI (Texture and Color Enhancement Imaging) for Serrated Colorectal Lesions. </w:t>
      </w:r>
      <w:r w:rsidRPr="004A7B2F">
        <w:rPr>
          <w:rFonts w:ascii="Book Antiqua" w:hAnsi="Book Antiqua"/>
          <w:i/>
          <w:iCs/>
        </w:rPr>
        <w:t>J Clin Med</w:t>
      </w:r>
      <w:r w:rsidRPr="004A7B2F">
        <w:rPr>
          <w:rFonts w:ascii="Book Antiqua" w:hAnsi="Book Antiqua"/>
        </w:rPr>
        <w:t xml:space="preserve"> 2021; </w:t>
      </w:r>
      <w:r w:rsidRPr="004A7B2F">
        <w:rPr>
          <w:rFonts w:ascii="Book Antiqua" w:hAnsi="Book Antiqua"/>
          <w:b/>
          <w:bCs/>
        </w:rPr>
        <w:t>11</w:t>
      </w:r>
      <w:r w:rsidRPr="004A7B2F">
        <w:rPr>
          <w:rFonts w:ascii="Book Antiqua" w:hAnsi="Book Antiqua"/>
        </w:rPr>
        <w:t xml:space="preserve"> [PMID: 35011860 DOI: 10.3390/jcm11010119]</w:t>
      </w:r>
    </w:p>
    <w:p w14:paraId="570DAA61" w14:textId="77777777" w:rsidR="00FA2C73" w:rsidRDefault="00FA2C73" w:rsidP="00D47748">
      <w:pPr>
        <w:spacing w:line="360" w:lineRule="auto"/>
        <w:jc w:val="both"/>
        <w:rPr>
          <w:rFonts w:ascii="Book Antiqua" w:hAnsi="Book Antiqua"/>
        </w:rPr>
      </w:pPr>
    </w:p>
    <w:p w14:paraId="424E22C1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Footnotes</w:t>
      </w:r>
    </w:p>
    <w:p w14:paraId="4A9825F2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lastRenderedPageBreak/>
        <w:t>Conflict-of-interest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All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authors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have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conflict(s)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of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interest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declare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relation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manuscript.</w:t>
      </w:r>
    </w:p>
    <w:p w14:paraId="49F49AF7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47E9DEB4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253CB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open-access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that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was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selected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in-house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editor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fully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peer-reviewed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external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reviewers.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distributed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accordance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with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Creative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Commons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Attribution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4774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(CC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BY-NC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4.0)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license,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which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permits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others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to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distribute,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remix,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adapt,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build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upon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non-commercially,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license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their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derivative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on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different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terms,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provided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original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work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properly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the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use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is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non-commercial.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See: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72118B96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2624DE6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Provenance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and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peer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review: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Unsolicited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article;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Externally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peer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reviewed.</w:t>
      </w:r>
    </w:p>
    <w:p w14:paraId="6F75A27C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model: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Single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blind</w:t>
      </w:r>
    </w:p>
    <w:p w14:paraId="0EE7534E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5B738C4F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started: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March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4,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7ADA9CA5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First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decision: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April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13,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2022</w:t>
      </w:r>
    </w:p>
    <w:p w14:paraId="2FB86000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Article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in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press: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F47B5CB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D1605C4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Specialty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type: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Gastroenterology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and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C14AAA" w:rsidRPr="00D47748">
        <w:rPr>
          <w:rFonts w:ascii="Book Antiqua" w:eastAsia="Book Antiqua" w:hAnsi="Book Antiqua" w:cs="Book Antiqua"/>
          <w:color w:val="000000"/>
        </w:rPr>
        <w:t>hepatolog</w:t>
      </w:r>
      <w:r w:rsidRPr="00D47748">
        <w:rPr>
          <w:rFonts w:ascii="Book Antiqua" w:eastAsia="Book Antiqua" w:hAnsi="Book Antiqua" w:cs="Book Antiqua"/>
          <w:color w:val="000000"/>
        </w:rPr>
        <w:t>y</w:t>
      </w:r>
    </w:p>
    <w:p w14:paraId="20E7DB9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Country/Territory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of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origin: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China</w:t>
      </w:r>
    </w:p>
    <w:p w14:paraId="79DFE9D9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Peer-review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report’s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scientific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quality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E1B1A4D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(Excellent):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10CCC82E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(Very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good):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B</w:t>
      </w:r>
    </w:p>
    <w:p w14:paraId="1B2835C6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C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(Good):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70A3B515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(Fair):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D</w:t>
      </w:r>
    </w:p>
    <w:p w14:paraId="5366E3C2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color w:val="000000"/>
        </w:rPr>
        <w:t>Grade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E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(Poor):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0</w:t>
      </w:r>
    </w:p>
    <w:p w14:paraId="2D3C7081" w14:textId="77777777" w:rsidR="00A77B3E" w:rsidRPr="00D47748" w:rsidRDefault="00A77B3E" w:rsidP="00D47748">
      <w:pPr>
        <w:spacing w:line="360" w:lineRule="auto"/>
        <w:jc w:val="both"/>
        <w:rPr>
          <w:rFonts w:ascii="Book Antiqua" w:hAnsi="Book Antiqua"/>
        </w:rPr>
      </w:pPr>
    </w:p>
    <w:p w14:paraId="02B4D557" w14:textId="77777777" w:rsidR="00A77B3E" w:rsidRPr="00D47748" w:rsidRDefault="00BD62E7" w:rsidP="00D47748">
      <w:pPr>
        <w:spacing w:line="360" w:lineRule="auto"/>
        <w:jc w:val="both"/>
        <w:rPr>
          <w:rFonts w:ascii="Book Antiqua" w:hAnsi="Book Antiqua"/>
        </w:rPr>
      </w:pPr>
      <w:r w:rsidRPr="00D47748">
        <w:rPr>
          <w:rFonts w:ascii="Book Antiqua" w:eastAsia="Book Antiqua" w:hAnsi="Book Antiqua" w:cs="Book Antiqua"/>
          <w:b/>
          <w:color w:val="000000"/>
        </w:rPr>
        <w:t>P-Reviewer: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D47748">
        <w:rPr>
          <w:rFonts w:ascii="Book Antiqua" w:eastAsia="Book Antiqua" w:hAnsi="Book Antiqua" w:cs="Book Antiqua"/>
          <w:color w:val="000000"/>
        </w:rPr>
        <w:t>Muguruma</w:t>
      </w:r>
      <w:proofErr w:type="spellEnd"/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Japan;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Nishizawa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T,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Japan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S-Editor: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color w:val="000000"/>
        </w:rPr>
        <w:t>Liu</w:t>
      </w:r>
      <w:r w:rsidR="00253CBF">
        <w:rPr>
          <w:rFonts w:ascii="Book Antiqua" w:eastAsia="Book Antiqua" w:hAnsi="Book Antiqua" w:cs="Book Antiqua"/>
          <w:color w:val="000000"/>
        </w:rPr>
        <w:t xml:space="preserve"> </w:t>
      </w:r>
      <w:r w:rsidR="00B57BFC">
        <w:rPr>
          <w:rFonts w:ascii="Book Antiqua" w:eastAsia="Book Antiqua" w:hAnsi="Book Antiqua" w:cs="Book Antiqua"/>
          <w:color w:val="000000"/>
        </w:rPr>
        <w:t>JH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L-Editor: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7BFC" w:rsidRPr="00B57BFC">
        <w:rPr>
          <w:rFonts w:ascii="Book Antiqua" w:eastAsia="Book Antiqua" w:hAnsi="Book Antiqua" w:cs="Book Antiqua"/>
          <w:color w:val="000000"/>
        </w:rPr>
        <w:t>A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47748">
        <w:rPr>
          <w:rFonts w:ascii="Book Antiqua" w:eastAsia="Book Antiqua" w:hAnsi="Book Antiqua" w:cs="Book Antiqua"/>
          <w:b/>
          <w:color w:val="000000"/>
        </w:rPr>
        <w:t>P-Editor:</w:t>
      </w:r>
      <w:r w:rsidR="00253CB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57BFC" w:rsidRPr="00D47748">
        <w:rPr>
          <w:rFonts w:ascii="Book Antiqua" w:eastAsia="Book Antiqua" w:hAnsi="Book Antiqua" w:cs="Book Antiqua"/>
          <w:color w:val="000000"/>
        </w:rPr>
        <w:t>Liu</w:t>
      </w:r>
      <w:r w:rsidR="00B57BFC">
        <w:rPr>
          <w:rFonts w:ascii="Book Antiqua" w:eastAsia="Book Antiqua" w:hAnsi="Book Antiqua" w:cs="Book Antiqua"/>
          <w:color w:val="000000"/>
        </w:rPr>
        <w:t xml:space="preserve"> JH</w:t>
      </w:r>
    </w:p>
    <w:sectPr w:rsidR="00A77B3E" w:rsidRPr="00D4774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29F3F" w14:textId="77777777" w:rsidR="003C4F4E" w:rsidRDefault="003C4F4E" w:rsidP="00D47748">
      <w:r>
        <w:separator/>
      </w:r>
    </w:p>
  </w:endnote>
  <w:endnote w:type="continuationSeparator" w:id="0">
    <w:p w14:paraId="01ADB4CB" w14:textId="77777777" w:rsidR="003C4F4E" w:rsidRDefault="003C4F4E" w:rsidP="00D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8973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081EC95" w14:textId="77777777" w:rsidR="00BD62E7" w:rsidRPr="00D47748" w:rsidRDefault="00BD62E7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4774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1E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D4774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991E57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6</w:t>
            </w:r>
            <w:r w:rsidRPr="00D47748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5DE758" w14:textId="77777777" w:rsidR="00BD62E7" w:rsidRDefault="00BD6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8632" w14:textId="77777777" w:rsidR="003C4F4E" w:rsidRDefault="003C4F4E" w:rsidP="00D47748">
      <w:r>
        <w:separator/>
      </w:r>
    </w:p>
  </w:footnote>
  <w:footnote w:type="continuationSeparator" w:id="0">
    <w:p w14:paraId="780E3AAB" w14:textId="77777777" w:rsidR="003C4F4E" w:rsidRDefault="003C4F4E" w:rsidP="00D477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2D0E"/>
    <w:rsid w:val="00107692"/>
    <w:rsid w:val="001332DA"/>
    <w:rsid w:val="00212290"/>
    <w:rsid w:val="0022425E"/>
    <w:rsid w:val="0023234D"/>
    <w:rsid w:val="00253CBF"/>
    <w:rsid w:val="0029458A"/>
    <w:rsid w:val="002B1C91"/>
    <w:rsid w:val="003562DE"/>
    <w:rsid w:val="003C2971"/>
    <w:rsid w:val="003C4F4E"/>
    <w:rsid w:val="003C5FA9"/>
    <w:rsid w:val="00413CDA"/>
    <w:rsid w:val="004E0BAB"/>
    <w:rsid w:val="004F3516"/>
    <w:rsid w:val="00530902"/>
    <w:rsid w:val="007A6D97"/>
    <w:rsid w:val="007C6C76"/>
    <w:rsid w:val="00870592"/>
    <w:rsid w:val="00902A02"/>
    <w:rsid w:val="009119C3"/>
    <w:rsid w:val="009460F5"/>
    <w:rsid w:val="00991E57"/>
    <w:rsid w:val="009A34A4"/>
    <w:rsid w:val="009E729A"/>
    <w:rsid w:val="00A26D68"/>
    <w:rsid w:val="00A40462"/>
    <w:rsid w:val="00A77B3E"/>
    <w:rsid w:val="00AC6C82"/>
    <w:rsid w:val="00B57BFC"/>
    <w:rsid w:val="00BD62E7"/>
    <w:rsid w:val="00BF556C"/>
    <w:rsid w:val="00C14AAA"/>
    <w:rsid w:val="00C21ECA"/>
    <w:rsid w:val="00CA2A55"/>
    <w:rsid w:val="00CC3A46"/>
    <w:rsid w:val="00D21A3D"/>
    <w:rsid w:val="00D47748"/>
    <w:rsid w:val="00DD568C"/>
    <w:rsid w:val="00E16535"/>
    <w:rsid w:val="00E64C11"/>
    <w:rsid w:val="00E83159"/>
    <w:rsid w:val="00EA078E"/>
    <w:rsid w:val="00EC030A"/>
    <w:rsid w:val="00ED2CB4"/>
    <w:rsid w:val="00F654F5"/>
    <w:rsid w:val="00F77A8E"/>
    <w:rsid w:val="00FA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5A855"/>
  <w15:docId w15:val="{A316EBA1-8B92-4CC9-A9E7-89664DE0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4774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77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47748"/>
    <w:rPr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2945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458A"/>
    <w:rPr>
      <w:sz w:val="18"/>
      <w:szCs w:val="18"/>
    </w:rPr>
  </w:style>
  <w:style w:type="paragraph" w:styleId="Revision">
    <w:name w:val="Revision"/>
    <w:hidden/>
    <w:uiPriority w:val="99"/>
    <w:semiHidden/>
    <w:rsid w:val="007A6D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2022-06-16T15:25:00Z</dcterms:created>
  <dcterms:modified xsi:type="dcterms:W3CDTF">2022-06-16T15:37:00Z</dcterms:modified>
</cp:coreProperties>
</file>