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92C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Name of Journal: </w:t>
      </w:r>
      <w:r w:rsidRPr="00862193">
        <w:rPr>
          <w:rFonts w:ascii="Book Antiqua" w:eastAsia="Book Antiqua" w:hAnsi="Book Antiqua" w:cs="Book Antiqua"/>
          <w:i/>
          <w:color w:val="000000"/>
        </w:rPr>
        <w:t>World Journal of Gastrointestinal Oncology</w:t>
      </w:r>
    </w:p>
    <w:p w14:paraId="3101614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Manuscript NO: </w:t>
      </w:r>
      <w:r w:rsidRPr="00862193">
        <w:rPr>
          <w:rFonts w:ascii="Book Antiqua" w:eastAsia="Book Antiqua" w:hAnsi="Book Antiqua" w:cs="Book Antiqua"/>
          <w:color w:val="000000"/>
        </w:rPr>
        <w:t>76162</w:t>
      </w:r>
    </w:p>
    <w:p w14:paraId="1CFD60B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Manuscript Type: </w:t>
      </w:r>
      <w:r w:rsidRPr="00862193">
        <w:rPr>
          <w:rFonts w:ascii="Book Antiqua" w:eastAsia="Book Antiqua" w:hAnsi="Book Antiqua" w:cs="Book Antiqua"/>
          <w:color w:val="000000"/>
        </w:rPr>
        <w:t>ORIGINAL ARTICLE</w:t>
      </w:r>
    </w:p>
    <w:p w14:paraId="3F7445B7" w14:textId="77777777" w:rsidR="00D46F8C" w:rsidRPr="00862193" w:rsidRDefault="00D46F8C" w:rsidP="00862193">
      <w:pPr>
        <w:spacing w:line="360" w:lineRule="auto"/>
        <w:jc w:val="both"/>
        <w:rPr>
          <w:rFonts w:ascii="Book Antiqua" w:hAnsi="Book Antiqua"/>
        </w:rPr>
      </w:pPr>
    </w:p>
    <w:p w14:paraId="6AA3534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Retrospective Study</w:t>
      </w:r>
    </w:p>
    <w:p w14:paraId="16BE7D7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Predictors for malignant potential and deep submucosal invasion in colorectal laterally spreading tumors</w:t>
      </w:r>
    </w:p>
    <w:p w14:paraId="24DF502A" w14:textId="77777777" w:rsidR="00D46F8C" w:rsidRPr="00862193" w:rsidRDefault="00D46F8C" w:rsidP="00862193">
      <w:pPr>
        <w:spacing w:line="360" w:lineRule="auto"/>
        <w:jc w:val="both"/>
        <w:rPr>
          <w:rFonts w:ascii="Book Antiqua" w:hAnsi="Book Antiqua"/>
        </w:rPr>
      </w:pPr>
    </w:p>
    <w:p w14:paraId="2613154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Hao XW </w:t>
      </w:r>
      <w:r w:rsidRPr="00862193">
        <w:rPr>
          <w:rFonts w:ascii="Book Antiqua" w:eastAsia="Book Antiqua" w:hAnsi="Book Antiqua" w:cs="Book Antiqua"/>
          <w:i/>
          <w:iCs/>
          <w:color w:val="000000"/>
        </w:rPr>
        <w:t>et al</w:t>
      </w:r>
      <w:r w:rsidRPr="00862193">
        <w:rPr>
          <w:rFonts w:ascii="Book Antiqua" w:eastAsia="Book Antiqua" w:hAnsi="Book Antiqua" w:cs="Book Antiqua"/>
          <w:color w:val="000000"/>
        </w:rPr>
        <w:t>. Risk assessments for colorectal LST subtypes</w:t>
      </w:r>
    </w:p>
    <w:p w14:paraId="452328B8" w14:textId="77777777" w:rsidR="00D46F8C" w:rsidRPr="00862193" w:rsidRDefault="00D46F8C" w:rsidP="00862193">
      <w:pPr>
        <w:spacing w:line="360" w:lineRule="auto"/>
        <w:jc w:val="both"/>
        <w:rPr>
          <w:rFonts w:ascii="Book Antiqua" w:hAnsi="Book Antiqua"/>
        </w:rPr>
      </w:pPr>
    </w:p>
    <w:p w14:paraId="70DDE6F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Xiao-Wen Hao, Peng Li, Yong-Jun Wang, Ming Ji, Shu-Tian Zhang, Hai-Yun Shi</w:t>
      </w:r>
    </w:p>
    <w:p w14:paraId="0BF2A6EB" w14:textId="77777777" w:rsidR="00D46F8C" w:rsidRPr="00862193" w:rsidRDefault="00D46F8C" w:rsidP="00862193">
      <w:pPr>
        <w:spacing w:line="360" w:lineRule="auto"/>
        <w:jc w:val="both"/>
        <w:rPr>
          <w:rFonts w:ascii="Book Antiqua" w:hAnsi="Book Antiqua"/>
        </w:rPr>
      </w:pPr>
    </w:p>
    <w:p w14:paraId="76FA2B5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Xiao-Wen Hao, Peng Li, Yong-Jun Wang, Ming Ji, Shu-Tian Zhang, Hai-Yun Shi, </w:t>
      </w:r>
      <w:bookmarkStart w:id="0" w:name="_Hlk106209377"/>
      <w:r w:rsidRPr="00862193">
        <w:rPr>
          <w:rFonts w:ascii="Book Antiqua" w:eastAsia="Book Antiqua" w:hAnsi="Book Antiqua" w:cs="Book Antiqua"/>
          <w:color w:val="000000"/>
        </w:rPr>
        <w:t>National Clinical Research Centre for Digestive Disease, Beijing Digestive Disease Centre, Beijing Key Laboratory for Precancerous Lesion of Digestive Disease, Beijing Friendship Hospital, Capital Medical University</w:t>
      </w:r>
      <w:bookmarkEnd w:id="0"/>
      <w:r w:rsidRPr="00862193">
        <w:rPr>
          <w:rFonts w:ascii="Book Antiqua" w:eastAsia="Book Antiqua" w:hAnsi="Book Antiqua" w:cs="Book Antiqua"/>
          <w:color w:val="000000"/>
        </w:rPr>
        <w:t>, Beijing 100050, China</w:t>
      </w:r>
    </w:p>
    <w:p w14:paraId="765E45C8" w14:textId="77777777" w:rsidR="00D46F8C" w:rsidRPr="00862193" w:rsidRDefault="00D46F8C" w:rsidP="00862193">
      <w:pPr>
        <w:spacing w:line="360" w:lineRule="auto"/>
        <w:jc w:val="both"/>
        <w:rPr>
          <w:rFonts w:ascii="Book Antiqua" w:hAnsi="Book Antiqua"/>
        </w:rPr>
      </w:pPr>
    </w:p>
    <w:p w14:paraId="19A7F01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Author contributions: </w:t>
      </w:r>
      <w:bookmarkStart w:id="1" w:name="_Hlk106311035"/>
      <w:r w:rsidRPr="00862193">
        <w:rPr>
          <w:rFonts w:ascii="Book Antiqua" w:eastAsia="Book Antiqua" w:hAnsi="Book Antiqua" w:cs="Book Antiqua"/>
          <w:color w:val="000000"/>
        </w:rPr>
        <w:t>Shi HY</w:t>
      </w:r>
      <w:bookmarkEnd w:id="1"/>
      <w:r w:rsidRPr="00862193">
        <w:rPr>
          <w:rFonts w:ascii="Book Antiqua" w:eastAsia="Book Antiqua" w:hAnsi="Book Antiqua" w:cs="Book Antiqua"/>
          <w:color w:val="000000"/>
        </w:rPr>
        <w:t xml:space="preserve"> designed the research study and performed the data collection; </w:t>
      </w:r>
      <w:bookmarkStart w:id="2" w:name="_Hlk106311058"/>
      <w:r w:rsidRPr="00862193">
        <w:rPr>
          <w:rFonts w:ascii="Book Antiqua" w:eastAsia="Book Antiqua" w:hAnsi="Book Antiqua" w:cs="Book Antiqua"/>
          <w:color w:val="000000"/>
        </w:rPr>
        <w:t>Hao XW</w:t>
      </w:r>
      <w:bookmarkEnd w:id="2"/>
      <w:r w:rsidRPr="00862193">
        <w:rPr>
          <w:rFonts w:ascii="Book Antiqua" w:eastAsia="Book Antiqua" w:hAnsi="Book Antiqua" w:cs="Book Antiqua"/>
          <w:color w:val="000000"/>
        </w:rPr>
        <w:t xml:space="preserve"> analyzed the data and wrote the first draft of the manuscript; Li P, Wang YJ, Ji M and Zhang ST performed the endoscopic therapies; Shi HY reviewed and edited the manuscript; and all authors read and approved the final manuscript.</w:t>
      </w:r>
    </w:p>
    <w:p w14:paraId="5AB23B28" w14:textId="77777777" w:rsidR="00D46F8C" w:rsidRPr="00862193" w:rsidRDefault="00D46F8C" w:rsidP="00862193">
      <w:pPr>
        <w:spacing w:line="360" w:lineRule="auto"/>
        <w:jc w:val="both"/>
        <w:rPr>
          <w:rFonts w:ascii="Book Antiqua" w:hAnsi="Book Antiqua"/>
        </w:rPr>
      </w:pPr>
    </w:p>
    <w:p w14:paraId="02944C1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Supported by </w:t>
      </w:r>
      <w:r w:rsidRPr="00862193">
        <w:rPr>
          <w:rFonts w:ascii="Book Antiqua" w:eastAsia="Book Antiqua" w:hAnsi="Book Antiqua" w:cs="Book Antiqua"/>
          <w:color w:val="000000"/>
        </w:rPr>
        <w:t>Beijing Nova Program, No. Z201100006820147; and Beijing Municipal Administration of Hospitals’ Youth Program, No. QML20180102.</w:t>
      </w:r>
    </w:p>
    <w:p w14:paraId="0E37F10A" w14:textId="77777777" w:rsidR="00D46F8C" w:rsidRPr="00862193" w:rsidRDefault="00D46F8C" w:rsidP="00862193">
      <w:pPr>
        <w:spacing w:line="360" w:lineRule="auto"/>
        <w:jc w:val="both"/>
        <w:rPr>
          <w:rFonts w:ascii="Book Antiqua" w:hAnsi="Book Antiqua"/>
        </w:rPr>
      </w:pPr>
    </w:p>
    <w:p w14:paraId="1326C895" w14:textId="46959234"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Corresponding author: Hai-Yun Shi, MD, </w:t>
      </w:r>
      <w:r w:rsidRPr="00862193">
        <w:rPr>
          <w:rFonts w:ascii="Book Antiqua" w:eastAsia="SimSun" w:hAnsi="Book Antiqua" w:cs="Book Antiqua"/>
          <w:b/>
          <w:bCs/>
          <w:color w:val="000000"/>
          <w:lang w:eastAsia="zh-CN"/>
        </w:rPr>
        <w:t xml:space="preserve">PhD, Associate </w:t>
      </w:r>
      <w:r w:rsidRPr="00862193">
        <w:rPr>
          <w:rFonts w:ascii="Book Antiqua" w:eastAsia="Book Antiqua" w:hAnsi="Book Antiqua" w:cs="Book Antiqua"/>
          <w:b/>
          <w:bCs/>
          <w:color w:val="000000"/>
        </w:rPr>
        <w:t xml:space="preserve">Professor, </w:t>
      </w:r>
      <w:r w:rsidRPr="00862193">
        <w:rPr>
          <w:rFonts w:ascii="Book Antiqua" w:eastAsia="Book Antiqua" w:hAnsi="Book Antiqua" w:cs="Book Antiqua"/>
          <w:color w:val="000000"/>
        </w:rPr>
        <w:t xml:space="preserve">National Clinical Research Centre for Digestive Disease, Beijing Digestive Disease Centre, Beijing Key Laboratory for Precancerous Lesion of Digestive Disease, Beijing Friendship Hospital, </w:t>
      </w:r>
      <w:r w:rsidRPr="00862193">
        <w:rPr>
          <w:rFonts w:ascii="Book Antiqua" w:eastAsia="Book Antiqua" w:hAnsi="Book Antiqua" w:cs="Book Antiqua"/>
          <w:color w:val="000000"/>
        </w:rPr>
        <w:lastRenderedPageBreak/>
        <w:t xml:space="preserve">Capital Medical University, No. 95 </w:t>
      </w:r>
      <w:proofErr w:type="spellStart"/>
      <w:r w:rsidRPr="00862193">
        <w:rPr>
          <w:rFonts w:ascii="Book Antiqua" w:eastAsia="Book Antiqua" w:hAnsi="Book Antiqua" w:cs="Book Antiqua"/>
          <w:color w:val="000000"/>
        </w:rPr>
        <w:t>Yong’an</w:t>
      </w:r>
      <w:proofErr w:type="spellEnd"/>
      <w:r w:rsidRPr="00862193">
        <w:rPr>
          <w:rFonts w:ascii="Book Antiqua" w:eastAsia="Book Antiqua" w:hAnsi="Book Antiqua" w:cs="Book Antiqua"/>
          <w:color w:val="000000"/>
        </w:rPr>
        <w:t xml:space="preserve"> Road, Xicheng District, Beijing 100050, China. shihaiyun1016@gmail.com</w:t>
      </w:r>
    </w:p>
    <w:p w14:paraId="51E9AC3B" w14:textId="77777777" w:rsidR="00D46F8C" w:rsidRPr="00862193" w:rsidRDefault="00D46F8C" w:rsidP="00862193">
      <w:pPr>
        <w:spacing w:line="360" w:lineRule="auto"/>
        <w:jc w:val="both"/>
        <w:rPr>
          <w:rFonts w:ascii="Book Antiqua" w:hAnsi="Book Antiqua"/>
        </w:rPr>
      </w:pPr>
    </w:p>
    <w:p w14:paraId="0C8144C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Received: </w:t>
      </w:r>
      <w:r w:rsidRPr="00862193">
        <w:rPr>
          <w:rFonts w:ascii="Book Antiqua" w:eastAsia="Book Antiqua" w:hAnsi="Book Antiqua" w:cs="Book Antiqua"/>
          <w:color w:val="000000"/>
        </w:rPr>
        <w:t>March 15, 2022</w:t>
      </w:r>
    </w:p>
    <w:p w14:paraId="56393F7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Revised: </w:t>
      </w:r>
      <w:r w:rsidRPr="00862193">
        <w:rPr>
          <w:rFonts w:ascii="Book Antiqua" w:eastAsia="Book Antiqua" w:hAnsi="Book Antiqua" w:cs="Book Antiqua"/>
          <w:color w:val="000000"/>
        </w:rPr>
        <w:t>May 24, 2022</w:t>
      </w:r>
    </w:p>
    <w:p w14:paraId="6D45A880" w14:textId="18DC5F86"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Accepted: </w:t>
      </w:r>
      <w:ins w:id="3" w:author="Liansheng" w:date="2022-06-22T07:22:00Z">
        <w:r w:rsidR="00173061" w:rsidRPr="00173061">
          <w:rPr>
            <w:rFonts w:ascii="Book Antiqua" w:eastAsia="Book Antiqua" w:hAnsi="Book Antiqua" w:cs="Book Antiqua"/>
            <w:b/>
            <w:bCs/>
            <w:color w:val="000000"/>
          </w:rPr>
          <w:t>June 22, 2022</w:t>
        </w:r>
      </w:ins>
    </w:p>
    <w:p w14:paraId="245E2DA3" w14:textId="45BBCA43"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Published online: </w:t>
      </w:r>
    </w:p>
    <w:p w14:paraId="4C0998DC" w14:textId="77777777" w:rsidR="00D46F8C" w:rsidRPr="00862193" w:rsidRDefault="00D46F8C" w:rsidP="00862193">
      <w:pPr>
        <w:spacing w:line="360" w:lineRule="auto"/>
        <w:jc w:val="both"/>
        <w:rPr>
          <w:rFonts w:ascii="Book Antiqua" w:eastAsia="Book Antiqua" w:hAnsi="Book Antiqua" w:cs="Book Antiqua"/>
          <w:b/>
          <w:color w:val="000000"/>
        </w:rPr>
      </w:pPr>
    </w:p>
    <w:p w14:paraId="273A172D" w14:textId="77777777" w:rsidR="00D46F8C" w:rsidRPr="00862193" w:rsidRDefault="00D46F8C" w:rsidP="00862193">
      <w:pPr>
        <w:spacing w:line="360" w:lineRule="auto"/>
        <w:jc w:val="both"/>
        <w:rPr>
          <w:rFonts w:ascii="Book Antiqua" w:eastAsia="Book Antiqua" w:hAnsi="Book Antiqua" w:cs="Book Antiqua"/>
          <w:b/>
          <w:color w:val="000000"/>
        </w:rPr>
      </w:pPr>
    </w:p>
    <w:p w14:paraId="7A97D85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Abstract</w:t>
      </w:r>
    </w:p>
    <w:p w14:paraId="2E54386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BACKGROUND</w:t>
      </w:r>
    </w:p>
    <w:p w14:paraId="7004D8B4"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Colorectal laterally spreading tumors (LSTs) with malignant potential require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resection by endoscopic submucosal dissection (ESD), but lesions with deep submucosal invasion (SMI) are endoscopically unresectable.</w:t>
      </w:r>
    </w:p>
    <w:p w14:paraId="04FA52F4" w14:textId="77777777" w:rsidR="00D46F8C" w:rsidRPr="00862193" w:rsidRDefault="00D46F8C" w:rsidP="00862193">
      <w:pPr>
        <w:spacing w:line="360" w:lineRule="auto"/>
        <w:jc w:val="both"/>
        <w:rPr>
          <w:rFonts w:ascii="Book Antiqua" w:hAnsi="Book Antiqua"/>
        </w:rPr>
      </w:pPr>
    </w:p>
    <w:p w14:paraId="124CFAF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AIM</w:t>
      </w:r>
    </w:p>
    <w:p w14:paraId="2E4387A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To investigate the factors associated with high-grade dysplasia (HGD)/carcinoma and deep SMI in colorectal LSTs.</w:t>
      </w:r>
    </w:p>
    <w:p w14:paraId="6FB8E46B" w14:textId="77777777" w:rsidR="00D46F8C" w:rsidRPr="00862193" w:rsidRDefault="00D46F8C" w:rsidP="00862193">
      <w:pPr>
        <w:spacing w:line="360" w:lineRule="auto"/>
        <w:jc w:val="both"/>
        <w:rPr>
          <w:rFonts w:ascii="Book Antiqua" w:hAnsi="Book Antiqua"/>
        </w:rPr>
      </w:pPr>
    </w:p>
    <w:p w14:paraId="231FBE4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METHODS</w:t>
      </w:r>
    </w:p>
    <w:p w14:paraId="13D388B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endoscopic and histological results of consecutive patients who underwent ESD for colorectal LSTs in our hospital from June 2013 to March 2019 were retrospectively analyzed. The characteristics of LST subtypes were compared. Risk factors for HGD/carcinoma and deep SMI (invasion depth ≥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were determined using multivariate logistic regression.</w:t>
      </w:r>
    </w:p>
    <w:p w14:paraId="353126BB" w14:textId="77777777" w:rsidR="00D46F8C" w:rsidRPr="00862193" w:rsidRDefault="00D46F8C" w:rsidP="00862193">
      <w:pPr>
        <w:spacing w:line="360" w:lineRule="auto"/>
        <w:jc w:val="both"/>
        <w:rPr>
          <w:rFonts w:ascii="Book Antiqua" w:hAnsi="Book Antiqua"/>
        </w:rPr>
      </w:pPr>
    </w:p>
    <w:p w14:paraId="39A7A1A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RESULTS</w:t>
      </w:r>
    </w:p>
    <w:p w14:paraId="6EF0AB8D"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A total of 323 patients with 341 colorectal LSTs were enrolled. Among the four subtypes, </w:t>
      </w:r>
      <w:bookmarkStart w:id="4" w:name="_Hlk106213322"/>
      <w:r w:rsidRPr="00862193">
        <w:rPr>
          <w:rFonts w:ascii="Book Antiqua" w:eastAsia="Book Antiqua" w:hAnsi="Book Antiqua" w:cs="Book Antiqua"/>
          <w:color w:val="000000"/>
        </w:rPr>
        <w:t xml:space="preserve">non-granular </w:t>
      </w:r>
      <w:proofErr w:type="spellStart"/>
      <w:r w:rsidRPr="00862193">
        <w:rPr>
          <w:rFonts w:ascii="Book Antiqua" w:eastAsia="Book Antiqua" w:hAnsi="Book Antiqua" w:cs="Book Antiqua"/>
          <w:color w:val="000000"/>
        </w:rPr>
        <w:t>pseudodepressed</w:t>
      </w:r>
      <w:bookmarkEnd w:id="4"/>
      <w:proofErr w:type="spellEnd"/>
      <w:r w:rsidRPr="00862193">
        <w:rPr>
          <w:rFonts w:ascii="Book Antiqua" w:eastAsia="Book Antiqua" w:hAnsi="Book Antiqua" w:cs="Book Antiqua"/>
          <w:color w:val="000000"/>
        </w:rPr>
        <w:t xml:space="preserve"> (NG-PD) LSTs (85.5%) had the highest rate of </w:t>
      </w:r>
      <w:r w:rsidRPr="00862193">
        <w:rPr>
          <w:rFonts w:ascii="Book Antiqua" w:eastAsia="Book Antiqua" w:hAnsi="Book Antiqua" w:cs="Book Antiqua"/>
          <w:color w:val="000000"/>
        </w:rPr>
        <w:lastRenderedPageBreak/>
        <w:t xml:space="preserve">HGD/carcinoma, followed by the </w:t>
      </w:r>
      <w:bookmarkStart w:id="5" w:name="_Hlk106213372"/>
      <w:r w:rsidRPr="00862193">
        <w:rPr>
          <w:rFonts w:ascii="Book Antiqua" w:eastAsia="Book Antiqua" w:hAnsi="Book Antiqua" w:cs="Book Antiqua"/>
          <w:color w:val="000000"/>
        </w:rPr>
        <w:t>granular nodular mixed</w:t>
      </w:r>
      <w:bookmarkEnd w:id="5"/>
      <w:r w:rsidRPr="00862193">
        <w:rPr>
          <w:rFonts w:ascii="Book Antiqua" w:eastAsia="Book Antiqua" w:hAnsi="Book Antiqua" w:cs="Book Antiqua"/>
          <w:color w:val="000000"/>
        </w:rPr>
        <w:t xml:space="preserve"> (G-NM) (77.0%), granular homogenous (29.5%), and non-granular flat elevated (24.2%) subtypes. Deep SMI occurred commonly in NG-PD LSTs (12.9%). In the adjusted multivariate analysis, NG-PD [odds ratio (OR) = 16.8,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G-NM (OR = 7.8,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subtypes, size ≥ 2 cm (OR = 2.2,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0.005), and positive non-lifting sign (OR = 3.3,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0.024) were independently associated with HGD/carcinoma. The NG-PD subtype (OR = 13.3,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rectosigmoid location (OR = 8.7,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0.007) were independent risk factors for deep SMI.</w:t>
      </w:r>
    </w:p>
    <w:p w14:paraId="21F2290D" w14:textId="77777777" w:rsidR="00D46F8C" w:rsidRPr="00862193" w:rsidRDefault="00D46F8C" w:rsidP="00862193">
      <w:pPr>
        <w:spacing w:line="360" w:lineRule="auto"/>
        <w:jc w:val="both"/>
        <w:rPr>
          <w:rFonts w:ascii="Book Antiqua" w:hAnsi="Book Antiqua"/>
        </w:rPr>
      </w:pPr>
    </w:p>
    <w:p w14:paraId="621D8FB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CONCLUSION</w:t>
      </w:r>
    </w:p>
    <w:p w14:paraId="231E6D7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Because of their increased risk for malignancy, it is highly recommended that NG-PD and G-NM LSTs are removed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through ESD. Given their substantial risk for deep SMI, surgery needs to be considered for NG-PD LSTs located in the rectosigmoid, especially those with positive non-lifting signs.</w:t>
      </w:r>
    </w:p>
    <w:p w14:paraId="6159505B" w14:textId="77777777" w:rsidR="00D46F8C" w:rsidRPr="00862193" w:rsidRDefault="00D46F8C" w:rsidP="00862193">
      <w:pPr>
        <w:spacing w:line="360" w:lineRule="auto"/>
        <w:jc w:val="both"/>
        <w:rPr>
          <w:rFonts w:ascii="Book Antiqua" w:hAnsi="Book Antiqua"/>
        </w:rPr>
      </w:pPr>
    </w:p>
    <w:p w14:paraId="3A6C97C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Key Words: </w:t>
      </w:r>
      <w:r w:rsidRPr="00862193">
        <w:rPr>
          <w:rFonts w:ascii="Book Antiqua" w:eastAsia="Book Antiqua" w:hAnsi="Book Antiqua" w:cs="Book Antiqua"/>
          <w:color w:val="000000"/>
        </w:rPr>
        <w:t>Colorectal laterally spreading tumors; Subtype; Deep submucosal invasion; Endoscopic submucosal dissection</w:t>
      </w:r>
    </w:p>
    <w:p w14:paraId="7306F279" w14:textId="77777777" w:rsidR="00D46F8C" w:rsidRPr="00862193" w:rsidRDefault="00D46F8C" w:rsidP="00862193">
      <w:pPr>
        <w:spacing w:line="360" w:lineRule="auto"/>
        <w:jc w:val="both"/>
        <w:rPr>
          <w:rFonts w:ascii="Book Antiqua" w:hAnsi="Book Antiqua"/>
        </w:rPr>
      </w:pPr>
    </w:p>
    <w:p w14:paraId="6C90F59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Hao XW, Li P, Wang YJ, Ji M, Zhang ST, Shi HY. Predictors for malignant potential and deep submucosal invasion in colorectal laterally spreading tumors. </w:t>
      </w:r>
      <w:r w:rsidRPr="00862193">
        <w:rPr>
          <w:rFonts w:ascii="Book Antiqua" w:eastAsia="Book Antiqua" w:hAnsi="Book Antiqua" w:cs="Book Antiqua"/>
          <w:i/>
          <w:iCs/>
          <w:color w:val="000000"/>
        </w:rPr>
        <w:t xml:space="preserve">World J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Oncol</w:t>
      </w:r>
      <w:r w:rsidRPr="00862193">
        <w:rPr>
          <w:rFonts w:ascii="Book Antiqua" w:eastAsia="Book Antiqua" w:hAnsi="Book Antiqua" w:cs="Book Antiqua"/>
          <w:color w:val="000000"/>
        </w:rPr>
        <w:t xml:space="preserve"> 2022; In press</w:t>
      </w:r>
    </w:p>
    <w:p w14:paraId="102B19A6" w14:textId="77777777" w:rsidR="00D46F8C" w:rsidRPr="00862193" w:rsidRDefault="00D46F8C" w:rsidP="00862193">
      <w:pPr>
        <w:spacing w:line="360" w:lineRule="auto"/>
        <w:jc w:val="both"/>
        <w:rPr>
          <w:rFonts w:ascii="Book Antiqua" w:hAnsi="Book Antiqua"/>
        </w:rPr>
      </w:pPr>
    </w:p>
    <w:p w14:paraId="60839CC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Core Tip: </w:t>
      </w:r>
      <w:r w:rsidRPr="00862193">
        <w:rPr>
          <w:rFonts w:ascii="Book Antiqua" w:eastAsia="Book Antiqua" w:hAnsi="Book Antiqua" w:cs="Book Antiqua"/>
          <w:color w:val="000000"/>
        </w:rPr>
        <w:t xml:space="preserve">The incidence of laterally spreading tumors (LSTs) is continually increasing; however, the optimal strategy for resecting large colorectal LSTs is still under debate. Endoscopic submucosal dissection (ESD) and surgery each have their pros and cons. In this work, we demonstrated that it is highly recommend that non-granular </w:t>
      </w:r>
      <w:proofErr w:type="spellStart"/>
      <w:r w:rsidRPr="00862193">
        <w:rPr>
          <w:rFonts w:ascii="Book Antiqua" w:eastAsia="Book Antiqua" w:hAnsi="Book Antiqua" w:cs="Book Antiqua"/>
          <w:color w:val="000000"/>
        </w:rPr>
        <w:t>pseudodepressed</w:t>
      </w:r>
      <w:proofErr w:type="spellEnd"/>
      <w:r w:rsidRPr="00862193">
        <w:rPr>
          <w:rFonts w:ascii="Book Antiqua" w:eastAsia="Book Antiqua" w:hAnsi="Book Antiqua" w:cs="Book Antiqua"/>
          <w:color w:val="000000"/>
        </w:rPr>
        <w:t xml:space="preserve"> (NG-PD) and granular nodular mixed LSTs are removed through ESD, and given their substantial risk for deep submucosal invasion, surgery needs to be </w:t>
      </w:r>
      <w:r w:rsidRPr="00862193">
        <w:rPr>
          <w:rFonts w:ascii="Book Antiqua" w:eastAsia="Book Antiqua" w:hAnsi="Book Antiqua" w:cs="Book Antiqua"/>
          <w:color w:val="000000"/>
        </w:rPr>
        <w:lastRenderedPageBreak/>
        <w:t>considered in NG-PD LSTs located in the rectosigmoid, especially those with positive non-lifting signs.</w:t>
      </w:r>
    </w:p>
    <w:p w14:paraId="3422E705" w14:textId="77777777" w:rsidR="00D46F8C" w:rsidRPr="00862193" w:rsidRDefault="00D46F8C" w:rsidP="00862193">
      <w:pPr>
        <w:spacing w:line="360" w:lineRule="auto"/>
        <w:jc w:val="both"/>
        <w:rPr>
          <w:rFonts w:ascii="Book Antiqua" w:hAnsi="Book Antiqua"/>
        </w:rPr>
      </w:pPr>
    </w:p>
    <w:p w14:paraId="3A058B6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t>INTRODUCTION</w:t>
      </w:r>
    </w:p>
    <w:p w14:paraId="01C1A71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Colorectal laterally spreading tumors (LSTs) are lesions 10 mm or greater in diameter characterized by lateral and circumferential extension with a low vertical axis along the colorectal </w:t>
      </w:r>
      <w:proofErr w:type="gramStart"/>
      <w:r w:rsidRPr="00862193">
        <w:rPr>
          <w:rFonts w:ascii="Book Antiqua" w:eastAsia="Book Antiqua" w:hAnsi="Book Antiqua" w:cs="Book Antiqua"/>
          <w:color w:val="000000"/>
        </w:rPr>
        <w:t>wall</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w:t>
      </w:r>
      <w:r w:rsidRPr="00862193">
        <w:rPr>
          <w:rFonts w:ascii="Book Antiqua" w:eastAsia="Book Antiqua" w:hAnsi="Book Antiqua" w:cs="Book Antiqua"/>
          <w:color w:val="000000"/>
        </w:rPr>
        <w:t xml:space="preserve">. LSTs are easily missed during colonoscopy and constitute an important contributor to post-colonoscopy colorectal </w:t>
      </w:r>
      <w:proofErr w:type="gramStart"/>
      <w:r w:rsidRPr="00862193">
        <w:rPr>
          <w:rFonts w:ascii="Book Antiqua" w:eastAsia="Book Antiqua" w:hAnsi="Book Antiqua" w:cs="Book Antiqua"/>
          <w:color w:val="000000"/>
        </w:rPr>
        <w:t>cancer</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2,3]</w:t>
      </w:r>
      <w:r w:rsidRPr="00862193">
        <w:rPr>
          <w:rFonts w:ascii="Book Antiqua" w:eastAsia="Book Antiqua" w:hAnsi="Book Antiqua" w:cs="Book Antiqua"/>
          <w:color w:val="000000"/>
        </w:rPr>
        <w:t xml:space="preserve">. LSTs are morphologically categorized into the granular type (LST-G), which has a nodular surface, and non-granular type (LST-NG), which has a smooth </w:t>
      </w:r>
      <w:proofErr w:type="gramStart"/>
      <w:r w:rsidRPr="00862193">
        <w:rPr>
          <w:rFonts w:ascii="Book Antiqua" w:eastAsia="Book Antiqua" w:hAnsi="Book Antiqua" w:cs="Book Antiqua"/>
          <w:color w:val="000000"/>
        </w:rPr>
        <w:t>surface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1,3]</w:t>
      </w:r>
      <w:r w:rsidRPr="00862193">
        <w:rPr>
          <w:rFonts w:ascii="Book Antiqua" w:eastAsia="Book Antiqua" w:hAnsi="Book Antiqua" w:cs="Book Antiqua"/>
          <w:color w:val="000000"/>
        </w:rPr>
        <w:t xml:space="preserve">. The LST-G type can be divided into a granular nodular mixed subtype (G-NM) and homogeneous subtype (G-H), according to the existence of irregular and large nodules. The LST-NG type can be further subclassified into the non-granular </w:t>
      </w:r>
      <w:proofErr w:type="spellStart"/>
      <w:r w:rsidRPr="00862193">
        <w:rPr>
          <w:rFonts w:ascii="Book Antiqua" w:eastAsia="Book Antiqua" w:hAnsi="Book Antiqua" w:cs="Book Antiqua"/>
          <w:color w:val="000000"/>
        </w:rPr>
        <w:t>pseudodepressed</w:t>
      </w:r>
      <w:proofErr w:type="spellEnd"/>
      <w:r w:rsidRPr="00862193">
        <w:rPr>
          <w:rFonts w:ascii="Book Antiqua" w:eastAsia="Book Antiqua" w:hAnsi="Book Antiqua" w:cs="Book Antiqua"/>
          <w:color w:val="000000"/>
        </w:rPr>
        <w:t xml:space="preserve"> (NG-PD), presenting a gently sloping central depression, and the flat elevated subtype (NG-FE), characterized by a flat and smooth </w:t>
      </w:r>
      <w:proofErr w:type="gramStart"/>
      <w:r w:rsidRPr="00862193">
        <w:rPr>
          <w:rFonts w:ascii="Book Antiqua" w:eastAsia="Book Antiqua" w:hAnsi="Book Antiqua" w:cs="Book Antiqua"/>
          <w:color w:val="000000"/>
        </w:rPr>
        <w:t>surface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1,3]</w:t>
      </w:r>
      <w:r w:rsidRPr="00862193">
        <w:rPr>
          <w:rFonts w:ascii="Book Antiqua" w:eastAsia="Book Antiqua" w:hAnsi="Book Antiqua" w:cs="Book Antiqua"/>
          <w:color w:val="000000"/>
        </w:rPr>
        <w:t xml:space="preserve">. Although some studies have reported that the four subtypes of LSTs have varying clinicopathological features, previous analyses have not been adjusted for confounding factors, and the risk of deep submucosal invasion (SMI) and endoscopic </w:t>
      </w:r>
      <w:proofErr w:type="spellStart"/>
      <w:r w:rsidRPr="00862193">
        <w:rPr>
          <w:rFonts w:ascii="Book Antiqua" w:eastAsia="Book Antiqua" w:hAnsi="Book Antiqua" w:cs="Book Antiqua"/>
          <w:color w:val="000000"/>
        </w:rPr>
        <w:t>resectability</w:t>
      </w:r>
      <w:proofErr w:type="spellEnd"/>
      <w:r w:rsidRPr="00862193">
        <w:rPr>
          <w:rFonts w:ascii="Book Antiqua" w:eastAsia="Book Antiqua" w:hAnsi="Book Antiqua" w:cs="Book Antiqua"/>
          <w:color w:val="000000"/>
        </w:rPr>
        <w:t xml:space="preserve"> have not been </w:t>
      </w:r>
      <w:proofErr w:type="gramStart"/>
      <w:r w:rsidRPr="00862193">
        <w:rPr>
          <w:rFonts w:ascii="Book Antiqua" w:eastAsia="Book Antiqua" w:hAnsi="Book Antiqua" w:cs="Book Antiqua"/>
          <w:color w:val="000000"/>
        </w:rPr>
        <w:t>evaluated</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4-7]</w:t>
      </w:r>
      <w:r w:rsidRPr="00862193">
        <w:rPr>
          <w:rFonts w:ascii="Book Antiqua" w:eastAsia="Book Antiqua" w:hAnsi="Book Antiqua" w:cs="Book Antiqua"/>
          <w:color w:val="000000"/>
        </w:rPr>
        <w:t>.</w:t>
      </w:r>
    </w:p>
    <w:p w14:paraId="7D32F6F0"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Endoscopic resection is widely used to treat colorectal neoplasms with a negligible risk of lymph node metastasis.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resection is indicated for early colorectal </w:t>
      </w:r>
      <w:proofErr w:type="gramStart"/>
      <w:r w:rsidRPr="00862193">
        <w:rPr>
          <w:rFonts w:ascii="Book Antiqua" w:eastAsia="Book Antiqua" w:hAnsi="Book Antiqua" w:cs="Book Antiqua"/>
          <w:color w:val="000000"/>
        </w:rPr>
        <w:t>cancer</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w:t>
      </w:r>
      <w:r w:rsidRPr="00862193">
        <w:rPr>
          <w:rFonts w:ascii="Book Antiqua" w:eastAsia="Book Antiqua" w:hAnsi="Book Antiqua" w:cs="Book Antiqua"/>
          <w:color w:val="000000"/>
        </w:rPr>
        <w:t xml:space="preserve">. In Eastern countries, early colorectal cancer includes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tumors with a SMI depth less than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xml:space="preserve"> (superficial SMI or T1a), and tumors with a SMI depth greater than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xml:space="preserve"> (deep SMI or T1</w:t>
      </w:r>
      <w:proofErr w:type="gramStart"/>
      <w:r w:rsidRPr="00862193">
        <w:rPr>
          <w:rFonts w:ascii="Book Antiqua" w:eastAsia="Book Antiqua" w:hAnsi="Book Antiqua" w:cs="Book Antiqua"/>
          <w:color w:val="000000"/>
        </w:rPr>
        <w:t>b)</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9]</w:t>
      </w:r>
      <w:r w:rsidRPr="00862193">
        <w:rPr>
          <w:rFonts w:ascii="Book Antiqua" w:eastAsia="Book Antiqua" w:hAnsi="Book Antiqua" w:cs="Book Antiqua"/>
          <w:color w:val="000000"/>
        </w:rPr>
        <w:t xml:space="preserve">. Given their high risk of lymph node metastasis, lesions with deep SMI are endoscopically unresectable and require </w:t>
      </w:r>
      <w:proofErr w:type="gramStart"/>
      <w:r w:rsidRPr="00862193">
        <w:rPr>
          <w:rFonts w:ascii="Book Antiqua" w:eastAsia="Book Antiqua" w:hAnsi="Book Antiqua" w:cs="Book Antiqua"/>
          <w:color w:val="000000"/>
        </w:rPr>
        <w:t>surgery</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10]</w:t>
      </w:r>
      <w:r w:rsidRPr="00862193">
        <w:rPr>
          <w:rFonts w:ascii="Book Antiqua" w:eastAsia="Book Antiqua" w:hAnsi="Book Antiqua" w:cs="Book Antiqua"/>
          <w:color w:val="000000"/>
        </w:rPr>
        <w:t xml:space="preserve">. Endoscopic methods for achieving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resection includes endoscopic mucosal resection (EMR) (for lesions &lt; 2 cm) and endoscopic submucosal dissection (ESD) (for larger </w:t>
      </w:r>
      <w:proofErr w:type="gramStart"/>
      <w:r w:rsidRPr="00862193">
        <w:rPr>
          <w:rFonts w:ascii="Book Antiqua" w:eastAsia="Book Antiqua" w:hAnsi="Book Antiqua" w:cs="Book Antiqua"/>
          <w:color w:val="000000"/>
        </w:rPr>
        <w:t>lesions)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9,11]</w:t>
      </w:r>
      <w:r w:rsidRPr="00862193">
        <w:rPr>
          <w:rFonts w:ascii="Book Antiqua" w:eastAsia="Book Antiqua" w:hAnsi="Book Antiqua" w:cs="Book Antiqua"/>
          <w:color w:val="000000"/>
        </w:rPr>
        <w:t xml:space="preserve">. ESD is also indicated when the likelihood of superficial SMI is </w:t>
      </w:r>
      <w:proofErr w:type="gramStart"/>
      <w:r w:rsidRPr="00862193">
        <w:rPr>
          <w:rFonts w:ascii="Book Antiqua" w:eastAsia="Book Antiqua" w:hAnsi="Book Antiqua" w:cs="Book Antiqua"/>
          <w:color w:val="000000"/>
        </w:rPr>
        <w:t>high</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w:t>
      </w:r>
      <w:r w:rsidRPr="00862193">
        <w:rPr>
          <w:rFonts w:ascii="Book Antiqua" w:eastAsia="Book Antiqua" w:hAnsi="Book Antiqua" w:cs="Book Antiqua"/>
          <w:color w:val="000000"/>
        </w:rPr>
        <w:t>.</w:t>
      </w:r>
    </w:p>
    <w:p w14:paraId="27384522"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LSTs are good candidates for endoscopic resection owing to their low overall rate of </w:t>
      </w:r>
      <w:proofErr w:type="gramStart"/>
      <w:r w:rsidRPr="00862193">
        <w:rPr>
          <w:rFonts w:ascii="Book Antiqua" w:eastAsia="Book Antiqua" w:hAnsi="Book Antiqua" w:cs="Book Antiqua"/>
          <w:color w:val="000000"/>
        </w:rPr>
        <w:t>SMI</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w:t>
      </w:r>
      <w:r w:rsidRPr="00862193">
        <w:rPr>
          <w:rFonts w:ascii="Book Antiqua" w:eastAsia="Book Antiqua" w:hAnsi="Book Antiqua" w:cs="Book Antiqua"/>
          <w:color w:val="000000"/>
        </w:rPr>
        <w:t xml:space="preserve">. However, each morphologic subtype of LSTs is associated with a distinct risk of </w:t>
      </w:r>
      <w:r w:rsidRPr="00862193">
        <w:rPr>
          <w:rFonts w:ascii="Book Antiqua" w:eastAsia="Book Antiqua" w:hAnsi="Book Antiqua" w:cs="Book Antiqua"/>
          <w:color w:val="000000"/>
        </w:rPr>
        <w:lastRenderedPageBreak/>
        <w:t xml:space="preserve">SMI. Tumor size is known to have various additional effects on SMI among the four </w:t>
      </w:r>
      <w:proofErr w:type="gramStart"/>
      <w:r w:rsidRPr="00862193">
        <w:rPr>
          <w:rFonts w:ascii="Book Antiqua" w:eastAsia="Book Antiqua" w:hAnsi="Book Antiqua" w:cs="Book Antiqua"/>
          <w:color w:val="000000"/>
        </w:rPr>
        <w:t>subtypes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1,3]</w:t>
      </w:r>
      <w:r w:rsidRPr="00862193">
        <w:rPr>
          <w:rFonts w:ascii="Book Antiqua" w:eastAsia="Book Antiqua" w:hAnsi="Book Antiqua" w:cs="Book Antiqua"/>
          <w:color w:val="000000"/>
        </w:rPr>
        <w:t>. Therefore, morphologic subtype is the initial consideration when selecting treatments for LSTs. Risk stratification of carcinogenesis and invasiveness according to morphologic subtype in combination with other factors remains to be fully elucidated.</w:t>
      </w:r>
      <w:r w:rsidRPr="00862193">
        <w:rPr>
          <w:rFonts w:ascii="Book Antiqua" w:hAnsi="Book Antiqua"/>
          <w:lang w:eastAsia="zh-CN"/>
        </w:rPr>
        <w:t xml:space="preserve"> </w:t>
      </w:r>
      <w:r w:rsidRPr="00862193">
        <w:rPr>
          <w:rFonts w:ascii="Book Antiqua" w:eastAsia="Book Antiqua" w:hAnsi="Book Antiqua" w:cs="Book Antiqua"/>
          <w:color w:val="000000"/>
        </w:rPr>
        <w:t>The aim of our study was to determine the predictors for carcinoma, invasion depth and endoscopically unresectable lesions for colorectal LSTs and to perform risk assessments for each morphologic subtype.</w:t>
      </w:r>
    </w:p>
    <w:p w14:paraId="34C10225" w14:textId="77777777" w:rsidR="00D46F8C" w:rsidRPr="00862193" w:rsidRDefault="00D46F8C" w:rsidP="00862193">
      <w:pPr>
        <w:spacing w:line="360" w:lineRule="auto"/>
        <w:jc w:val="both"/>
        <w:rPr>
          <w:rFonts w:ascii="Book Antiqua" w:hAnsi="Book Antiqua"/>
        </w:rPr>
      </w:pPr>
    </w:p>
    <w:p w14:paraId="6B7C024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t>MATERIALS AND METHODS</w:t>
      </w:r>
    </w:p>
    <w:p w14:paraId="0F7070E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endoscopic and histological results of consecutive patients who underwent ESD for colorectal LSTs at Beijing Friendship Hospital between June 2013 and March 2019 were retrospectively reviewed. In our </w:t>
      </w:r>
      <w:proofErr w:type="spellStart"/>
      <w:r w:rsidRPr="00862193">
        <w:rPr>
          <w:rFonts w:ascii="Book Antiqua" w:eastAsia="Book Antiqua" w:hAnsi="Book Antiqua" w:cs="Book Antiqua"/>
          <w:color w:val="000000"/>
        </w:rPr>
        <w:t>centre</w:t>
      </w:r>
      <w:proofErr w:type="spellEnd"/>
      <w:r w:rsidRPr="00862193">
        <w:rPr>
          <w:rFonts w:ascii="Book Antiqua" w:eastAsia="Book Antiqua" w:hAnsi="Book Antiqua" w:cs="Book Antiqua"/>
          <w:color w:val="000000"/>
        </w:rPr>
        <w:t>, ESD is the standard treatment for LSTs. Patients with familial adenomatous polyposis or inflammatory bowel disease were excluded. This study was approved by the Ethics Committee of Beijing Friendship Hospital, Capital Medical University.</w:t>
      </w:r>
    </w:p>
    <w:p w14:paraId="67A730CB" w14:textId="504B58AF"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Because of the retrospective nature of this study, decisions regarding study inclusion were made by two endoscopists after reviewing all colonoscopy findings. LSTs were defined as lesions ≥ 1 cm in diameter that extended laterally and circumferentially along the colorectal wall rather than perpendicular to it. All lesions were reviewed and classified by two endoscopists (Shi HY and Hao XW) using Kudo’s classification. All lesions were subclassified as follows: (1) G-NM subtype, which had a granular surface with giant nodules; (2) G-H subtype, which had an even granular surface; (3) NG-PD subtype, characterized by a mixture of elevated and depressed flat regions in each lesion; or (4) NG-FE subtype, exhibited an elevated flat and smooth </w:t>
      </w:r>
      <w:proofErr w:type="gramStart"/>
      <w:r w:rsidRPr="00862193">
        <w:rPr>
          <w:rFonts w:ascii="Book Antiqua" w:eastAsia="Book Antiqua" w:hAnsi="Book Antiqua" w:cs="Book Antiqua"/>
          <w:color w:val="000000"/>
        </w:rPr>
        <w:t>surface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w:t>
      </w:r>
      <w:r w:rsidRPr="00862193">
        <w:rPr>
          <w:rFonts w:ascii="Book Antiqua" w:eastAsia="Book Antiqua" w:hAnsi="Book Antiqua" w:cs="Book Antiqua"/>
          <w:color w:val="000000"/>
        </w:rPr>
        <w:t>.</w:t>
      </w:r>
    </w:p>
    <w:p w14:paraId="1407B969"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In pathological evaluations, high-grade dysplasia was regarded as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according to the Japanese </w:t>
      </w:r>
      <w:proofErr w:type="gramStart"/>
      <w:r w:rsidRPr="00862193">
        <w:rPr>
          <w:rFonts w:ascii="Book Antiqua" w:eastAsia="Book Antiqua" w:hAnsi="Book Antiqua" w:cs="Book Antiqua"/>
          <w:color w:val="000000"/>
        </w:rPr>
        <w:t>classification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9]</w:t>
      </w:r>
      <w:r w:rsidRPr="00862193">
        <w:rPr>
          <w:rFonts w:ascii="Book Antiqua" w:eastAsia="Book Antiqua" w:hAnsi="Book Antiqua" w:cs="Book Antiqua"/>
          <w:color w:val="000000"/>
        </w:rPr>
        <w:t xml:space="preserve">. Carcinomas included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and tumors with SMI. Lesions with a SMI depth ≥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xml:space="preserve"> were defined as having deep SMI. If the pathologic diagnosis was adenocarcinoma, in addition to invasion depth, the degree of carcinoma differentiation and tumor budding, as well as the presence of </w:t>
      </w:r>
      <w:proofErr w:type="spellStart"/>
      <w:r w:rsidRPr="00862193">
        <w:rPr>
          <w:rFonts w:ascii="Book Antiqua" w:eastAsia="Book Antiqua" w:hAnsi="Book Antiqua" w:cs="Book Antiqua"/>
          <w:color w:val="000000"/>
        </w:rPr>
        <w:lastRenderedPageBreak/>
        <w:t>lymphovascular</w:t>
      </w:r>
      <w:proofErr w:type="spellEnd"/>
      <w:r w:rsidRPr="00862193">
        <w:rPr>
          <w:rFonts w:ascii="Book Antiqua" w:eastAsia="Book Antiqua" w:hAnsi="Book Antiqua" w:cs="Book Antiqua"/>
          <w:color w:val="000000"/>
        </w:rPr>
        <w:t xml:space="preserve"> invasion, were evaluated. Endoscopically </w:t>
      </w:r>
      <w:proofErr w:type="spellStart"/>
      <w:r w:rsidRPr="00862193">
        <w:rPr>
          <w:rFonts w:ascii="Book Antiqua" w:eastAsia="Book Antiqua" w:hAnsi="Book Antiqua" w:cs="Book Antiqua"/>
          <w:color w:val="000000"/>
        </w:rPr>
        <w:t>resectable</w:t>
      </w:r>
      <w:proofErr w:type="spellEnd"/>
      <w:r w:rsidRPr="00862193">
        <w:rPr>
          <w:rFonts w:ascii="Book Antiqua" w:eastAsia="Book Antiqua" w:hAnsi="Book Antiqua" w:cs="Book Antiqua"/>
          <w:color w:val="000000"/>
        </w:rPr>
        <w:t xml:space="preserve"> lesions were defined as those without any of the following features: Poorly differentiated, deep SMI invasion, </w:t>
      </w:r>
      <w:proofErr w:type="spellStart"/>
      <w:r w:rsidRPr="00862193">
        <w:rPr>
          <w:rFonts w:ascii="Book Antiqua" w:eastAsia="Book Antiqua" w:hAnsi="Book Antiqua" w:cs="Book Antiqua"/>
          <w:color w:val="000000"/>
        </w:rPr>
        <w:t>lymphovascular</w:t>
      </w:r>
      <w:proofErr w:type="spellEnd"/>
      <w:r w:rsidRPr="00862193">
        <w:rPr>
          <w:rFonts w:ascii="Book Antiqua" w:eastAsia="Book Antiqua" w:hAnsi="Book Antiqua" w:cs="Book Antiqua"/>
          <w:color w:val="000000"/>
        </w:rPr>
        <w:t xml:space="preserve"> invasion, and high-grade tumor budding. Demographic and clinicopathologic data, including sex, age, LST subtype (G-NM, G-H, NG-PD, NG-FE), location, size, and pathological features, were recorded.</w:t>
      </w:r>
    </w:p>
    <w:p w14:paraId="0760A692" w14:textId="77777777" w:rsidR="00D46F8C" w:rsidRPr="00862193" w:rsidRDefault="00D46F8C" w:rsidP="00862193">
      <w:pPr>
        <w:spacing w:line="360" w:lineRule="auto"/>
        <w:jc w:val="both"/>
        <w:rPr>
          <w:rFonts w:ascii="Book Antiqua" w:eastAsia="Book Antiqua" w:hAnsi="Book Antiqua" w:cs="Book Antiqua"/>
          <w:color w:val="000000"/>
        </w:rPr>
      </w:pPr>
    </w:p>
    <w:p w14:paraId="21E2F613" w14:textId="77777777" w:rsidR="00D46F8C" w:rsidRPr="00862193" w:rsidRDefault="00D159DF" w:rsidP="00862193">
      <w:pPr>
        <w:spacing w:line="360" w:lineRule="auto"/>
        <w:jc w:val="both"/>
        <w:rPr>
          <w:rFonts w:ascii="Book Antiqua" w:hAnsi="Book Antiqua"/>
          <w:b/>
          <w:bCs/>
          <w:i/>
          <w:iCs/>
        </w:rPr>
      </w:pPr>
      <w:r w:rsidRPr="00862193">
        <w:rPr>
          <w:rFonts w:ascii="Book Antiqua" w:eastAsia="Book Antiqua" w:hAnsi="Book Antiqua" w:cs="Book Antiqua"/>
          <w:b/>
          <w:bCs/>
          <w:i/>
          <w:iCs/>
          <w:color w:val="000000"/>
        </w:rPr>
        <w:t>Statistical analysis</w:t>
      </w:r>
    </w:p>
    <w:p w14:paraId="1B06F1E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Categorical variables were </w:t>
      </w:r>
      <w:proofErr w:type="spellStart"/>
      <w:r w:rsidRPr="00862193">
        <w:rPr>
          <w:rFonts w:ascii="Book Antiqua" w:eastAsia="Book Antiqua" w:hAnsi="Book Antiqua" w:cs="Book Antiqua"/>
          <w:color w:val="000000"/>
        </w:rPr>
        <w:t>analysed</w:t>
      </w:r>
      <w:proofErr w:type="spellEnd"/>
      <w:r w:rsidRPr="00862193">
        <w:rPr>
          <w:rFonts w:ascii="Book Antiqua" w:eastAsia="Book Antiqua" w:hAnsi="Book Antiqua" w:cs="Book Antiqua"/>
          <w:color w:val="000000"/>
        </w:rPr>
        <w:t xml:space="preserve"> using the </w:t>
      </w:r>
      <w:r w:rsidRPr="00862193">
        <w:rPr>
          <w:rFonts w:ascii="Book Antiqua" w:eastAsia="Book Antiqua" w:hAnsi="Book Antiqua" w:cs="Book Antiqua"/>
          <w:i/>
          <w:iCs/>
          <w:color w:val="000000"/>
        </w:rPr>
        <w:t>χ</w:t>
      </w:r>
      <w:r w:rsidRPr="00862193">
        <w:rPr>
          <w:rFonts w:ascii="Book Antiqua" w:eastAsia="Book Antiqua" w:hAnsi="Book Antiqua" w:cs="Book Antiqua"/>
          <w:i/>
          <w:iCs/>
          <w:color w:val="000000"/>
          <w:vertAlign w:val="superscript"/>
        </w:rPr>
        <w:t>2</w:t>
      </w:r>
      <w:r w:rsidRPr="00862193">
        <w:rPr>
          <w:rFonts w:ascii="Book Antiqua" w:eastAsia="Book Antiqua" w:hAnsi="Book Antiqua" w:cs="Book Antiqua"/>
          <w:color w:val="000000"/>
        </w:rPr>
        <w:t xml:space="preserve"> test or Fisher’s exact test where appropriate. Continuous data were </w:t>
      </w:r>
      <w:proofErr w:type="spellStart"/>
      <w:r w:rsidRPr="00862193">
        <w:rPr>
          <w:rFonts w:ascii="Book Antiqua" w:eastAsia="Book Antiqua" w:hAnsi="Book Antiqua" w:cs="Book Antiqua"/>
          <w:color w:val="000000"/>
        </w:rPr>
        <w:t>analysed</w:t>
      </w:r>
      <w:proofErr w:type="spellEnd"/>
      <w:r w:rsidRPr="00862193">
        <w:rPr>
          <w:rFonts w:ascii="Book Antiqua" w:eastAsia="Book Antiqua" w:hAnsi="Book Antiqua" w:cs="Book Antiqua"/>
          <w:color w:val="000000"/>
        </w:rPr>
        <w:t xml:space="preserve"> using Student’s </w:t>
      </w:r>
      <w:r w:rsidRPr="00862193">
        <w:rPr>
          <w:rFonts w:ascii="Book Antiqua" w:eastAsia="Book Antiqua" w:hAnsi="Book Antiqua" w:cs="Book Antiqua"/>
          <w:i/>
          <w:iCs/>
          <w:color w:val="000000"/>
        </w:rPr>
        <w:t>t</w:t>
      </w:r>
      <w:r w:rsidRPr="00862193">
        <w:rPr>
          <w:rFonts w:ascii="Book Antiqua" w:eastAsia="Book Antiqua" w:hAnsi="Book Antiqua" w:cs="Book Antiqua"/>
          <w:color w:val="000000"/>
        </w:rPr>
        <w:t xml:space="preserve"> test if they were normally distributed or the Mann-Whitney </w:t>
      </w:r>
      <w:r w:rsidRPr="00862193">
        <w:rPr>
          <w:rFonts w:ascii="Book Antiqua" w:eastAsia="Book Antiqua" w:hAnsi="Book Antiqua" w:cs="Book Antiqua"/>
          <w:i/>
          <w:iCs/>
          <w:color w:val="000000"/>
        </w:rPr>
        <w:t>U</w:t>
      </w:r>
      <w:r w:rsidRPr="00862193">
        <w:rPr>
          <w:rFonts w:ascii="Book Antiqua" w:eastAsia="Book Antiqua" w:hAnsi="Book Antiqua" w:cs="Book Antiqua"/>
          <w:color w:val="000000"/>
        </w:rPr>
        <w:t xml:space="preserve"> test if they followed a skewed distribution. Variables found to be significant in univariate analysis were entered into multivariate logistic regression to determine the independent factors for carcinoma, SMI, deep </w:t>
      </w:r>
      <w:proofErr w:type="gramStart"/>
      <w:r w:rsidRPr="00862193">
        <w:rPr>
          <w:rFonts w:ascii="Book Antiqua" w:eastAsia="Book Antiqua" w:hAnsi="Book Antiqua" w:cs="Book Antiqua"/>
          <w:color w:val="000000"/>
        </w:rPr>
        <w:t>SMI</w:t>
      </w:r>
      <w:proofErr w:type="gramEnd"/>
      <w:r w:rsidRPr="00862193">
        <w:rPr>
          <w:rFonts w:ascii="Book Antiqua" w:eastAsia="Book Antiqua" w:hAnsi="Book Antiqua" w:cs="Book Antiqua"/>
          <w:color w:val="000000"/>
        </w:rPr>
        <w:t xml:space="preserve"> and endoscopically unresectable lesions. Two-sided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values &lt; 0.05 were considered significant. Statistical analyses were performed with IBM SPSS Statistics 20.0.</w:t>
      </w:r>
    </w:p>
    <w:p w14:paraId="7479CFFA" w14:textId="77777777" w:rsidR="00D46F8C" w:rsidRPr="00862193" w:rsidRDefault="00D46F8C" w:rsidP="00862193">
      <w:pPr>
        <w:spacing w:line="360" w:lineRule="auto"/>
        <w:jc w:val="both"/>
        <w:rPr>
          <w:rFonts w:ascii="Book Antiqua" w:hAnsi="Book Antiqua"/>
        </w:rPr>
      </w:pPr>
    </w:p>
    <w:p w14:paraId="002C8D1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t>RESULTS</w:t>
      </w:r>
    </w:p>
    <w:p w14:paraId="482DEBD9"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Characteristics of the patients and lesions</w:t>
      </w:r>
    </w:p>
    <w:p w14:paraId="24BDAFA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A total of 323 patients with 341 LSTs were included. The mean age was 64.7 years (range 26-88 years), and 56.0% were men. The median size of the lesions was 20 (range 10-100) mm. Most (52.5%) LSTs </w:t>
      </w:r>
      <w:proofErr w:type="gramStart"/>
      <w:r w:rsidRPr="00862193">
        <w:rPr>
          <w:rFonts w:ascii="Book Antiqua" w:eastAsia="Book Antiqua" w:hAnsi="Book Antiqua" w:cs="Book Antiqua"/>
          <w:color w:val="000000"/>
        </w:rPr>
        <w:t>were located in</w:t>
      </w:r>
      <w:proofErr w:type="gramEnd"/>
      <w:r w:rsidRPr="00862193">
        <w:rPr>
          <w:rFonts w:ascii="Book Antiqua" w:eastAsia="Book Antiqua" w:hAnsi="Book Antiqua" w:cs="Book Antiqua"/>
          <w:color w:val="000000"/>
        </w:rPr>
        <w:t xml:space="preserve"> the right colon, and 41.1% of the lesions were located in the rectosigmoid region. G-NM was the predominant subtype (44.6%). Up to 59.8% of the LSTs were carcinoma, among which 84.4% (173/204) were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The proportions of SMI, deep SMI and endoscopic unresectable lesions were 9.1%, 3.5% and 4.7%, respectively (Table 1).</w:t>
      </w:r>
    </w:p>
    <w:p w14:paraId="1C08C7BB" w14:textId="77777777" w:rsidR="00D46F8C" w:rsidRPr="00862193" w:rsidRDefault="00D46F8C" w:rsidP="00862193">
      <w:pPr>
        <w:spacing w:line="360" w:lineRule="auto"/>
        <w:jc w:val="both"/>
        <w:rPr>
          <w:rFonts w:ascii="Book Antiqua" w:eastAsia="Book Antiqua" w:hAnsi="Book Antiqua" w:cs="Book Antiqua"/>
          <w:b/>
          <w:bCs/>
          <w:color w:val="000000"/>
        </w:rPr>
      </w:pPr>
    </w:p>
    <w:p w14:paraId="17E3028A"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Comparisons among LST subtypes</w:t>
      </w:r>
    </w:p>
    <w:p w14:paraId="7AE5250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Table 2 shows that the four LST subtypes had distinct clinicopathological features. G-NM [median 25 mm, interquartile range (IQR) 18-40 mm] was the largest subtype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any of the other three subtypes,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NG-FE (median 15 mm, IQR 13-19 mm) was the </w:t>
      </w:r>
      <w:r w:rsidRPr="00862193">
        <w:rPr>
          <w:rFonts w:ascii="Book Antiqua" w:eastAsia="Book Antiqua" w:hAnsi="Book Antiqua" w:cs="Book Antiqua"/>
          <w:color w:val="000000"/>
        </w:rPr>
        <w:lastRenderedPageBreak/>
        <w:t>smallest subtype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NG-PD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0.009;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G-H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0.002). A higher percentage of the G-H (68.9%), NG-PD (51.6%) and NG-FE (66.7%) subtypes </w:t>
      </w:r>
      <w:proofErr w:type="gramStart"/>
      <w:r w:rsidRPr="00862193">
        <w:rPr>
          <w:rFonts w:ascii="Book Antiqua" w:eastAsia="Book Antiqua" w:hAnsi="Book Antiqua" w:cs="Book Antiqua"/>
          <w:color w:val="000000"/>
        </w:rPr>
        <w:t>were located in</w:t>
      </w:r>
      <w:proofErr w:type="gramEnd"/>
      <w:r w:rsidRPr="00862193">
        <w:rPr>
          <w:rFonts w:ascii="Book Antiqua" w:eastAsia="Book Antiqua" w:hAnsi="Book Antiqua" w:cs="Book Antiqua"/>
          <w:color w:val="000000"/>
        </w:rPr>
        <w:t xml:space="preserve"> the right colon, whereas the majority (56.6%) of the G-NM LSTs were located in the rectosigmoid region. The carcinoma rates of the G-NM and NG-PD LSTs were 77.0% and 85.5%, respectively, and both were significantly higher than those of the G-H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29.5%,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NG-FE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24.2%,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LSTs. Of the tumors that were carcinoma,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accounted for 90.6% (106/117), 100% (18/18), 66.0% (35/53) and 87.5% (14/16) of G-NM, G-H, NG-PD and NG-FE lesions, respectively. Among the four subtypes, the NG-PD subtype had the highest risk for having SMI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any of the other three subtypes,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having deep SMI (12.9%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2.6% of the G-NM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0.004; 12.9%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of the G-H/NG-FE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0.002), and being endoscopically unresectable (14.5%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4.6% of the G-NM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0.016; 14.5%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of the G-H/NG-FE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0.001).</w:t>
      </w:r>
    </w:p>
    <w:p w14:paraId="43CB310C" w14:textId="77777777" w:rsidR="00D46F8C" w:rsidRPr="00862193" w:rsidRDefault="00D46F8C" w:rsidP="00862193">
      <w:pPr>
        <w:spacing w:line="360" w:lineRule="auto"/>
        <w:jc w:val="both"/>
        <w:rPr>
          <w:rFonts w:ascii="Book Antiqua" w:eastAsia="Book Antiqua" w:hAnsi="Book Antiqua" w:cs="Book Antiqua"/>
          <w:b/>
          <w:bCs/>
          <w:color w:val="000000"/>
        </w:rPr>
      </w:pPr>
    </w:p>
    <w:p w14:paraId="65258494"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Predictors for carcinoma</w:t>
      </w:r>
    </w:p>
    <w:p w14:paraId="6B5C1F3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As shown in Table 3, in univariate analysis, the G-NM subtype, NG-PD subtype, rectosigmoid location, size ≥ 2 cm, and positive non-lifting sign were associated with a higher risk for carcinoma. In the adjusted multivariate analysis, the G-NM subtype [odds ratio (OR) = 7.8, 95% confidence interval (CI): 3.8-16.1,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NG-PD subtype (OR = 16.8, 95%CI: 6.5-43.5,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size ≥ 2 cm (OR = 2.2, 95%CI: 1.3-3.9,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0.005), and positive non-lifting sign (OR = 3.3, 95%CI: 1.2-9.2,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0.024) remained independent predictors. We further performed subgroup analysis according to LST subtype. For the G-NM subtype, a larger size was associated with a higher risk of carcinoma (85.1% of lesions ≥ 3 cm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70.6% of those &lt; 3 cm,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0.035). Almost all (96.0%) of the NG-PD lesions located in the rectosigmoid region were carcinoma.</w:t>
      </w:r>
    </w:p>
    <w:p w14:paraId="48259D8D" w14:textId="77777777" w:rsidR="00D46F8C" w:rsidRPr="00862193" w:rsidRDefault="00D46F8C" w:rsidP="00862193">
      <w:pPr>
        <w:spacing w:line="360" w:lineRule="auto"/>
        <w:jc w:val="both"/>
        <w:rPr>
          <w:rFonts w:ascii="Book Antiqua" w:eastAsia="Book Antiqua" w:hAnsi="Book Antiqua" w:cs="Book Antiqua"/>
          <w:b/>
          <w:bCs/>
          <w:color w:val="000000"/>
        </w:rPr>
      </w:pPr>
    </w:p>
    <w:p w14:paraId="661A02B6"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Predictors for SMI and deep SMI</w:t>
      </w:r>
    </w:p>
    <w:p w14:paraId="0EE6EDD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NG-PD subtype (OR = 9.1, 95%CI: 3.9-21.0,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rectosigmoid location (OR = 3.2, 95%CI: 1.4-7.6,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0.007), and positive non-lifting sign (OR = 3.0, 95%CI: 1.2-8.0,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w:t>
      </w:r>
      <w:r w:rsidRPr="00862193">
        <w:rPr>
          <w:rFonts w:ascii="Book Antiqua" w:eastAsia="Book Antiqua" w:hAnsi="Book Antiqua" w:cs="Book Antiqua"/>
          <w:color w:val="000000"/>
        </w:rPr>
        <w:lastRenderedPageBreak/>
        <w:t xml:space="preserve">0.023) were independent predictive factors for SMI in the adjusted multivariate analysis (Table 4). The NG-PD subtype, rectosigmoid location and positive non-lifting sign were associated with an increased risk for deep SMI. In the adjusted multivariate analysis, the NG-PD subtype (OR = 13.3, 95%CI: 3.7-47.9,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rectosigmoid location (OR = 8.7, 95%CI: 1.8-42.3,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0.007) were independent predictors for deep SMI (Table 4).</w:t>
      </w:r>
    </w:p>
    <w:p w14:paraId="4C3E1B67"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In the subgroup analysis by LST subtype, for the G-NM subtype, lesions located in the rectum were more likely to have SMI than those located in the colon (13.8%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2.3%,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0.009). None of the G-H lesions in our study invaded the submucosal layer. For the NG-PD subtype, 61.5% of LSTs with a positive non-lifting sign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22.7% of those without a positive non-lifting sign,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0.015) had SMI. Deep SMI occurred in 44.4% of NG-PD lesions with a positive non-lifting sign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9.3% of lesions without a non-lifting sign,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0.023) and 30.4% of those located in the rectosigmoid region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3.0% of lesions located proximal to the sigmoid colon,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0.006). Kudo’s pit pattern type V (60.0%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of those with type I-IV pit patterns,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0.027) and JNET type 2B/3 (75.0%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of those with JNET type 1/2A,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0.033) were associated with a significantly higher risk for deep SMI. For NG-FE lesions, a rectosigmoid location was associated with a higher risk of SMI (15.4%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0.036). None of the NG-FE LSTs in our study invaded the deep submucosal layer.</w:t>
      </w:r>
    </w:p>
    <w:p w14:paraId="05AE2C44" w14:textId="77777777" w:rsidR="00D46F8C" w:rsidRPr="00862193" w:rsidRDefault="00D46F8C" w:rsidP="00862193">
      <w:pPr>
        <w:spacing w:line="360" w:lineRule="auto"/>
        <w:jc w:val="both"/>
        <w:rPr>
          <w:rFonts w:ascii="Book Antiqua" w:eastAsia="Book Antiqua" w:hAnsi="Book Antiqua" w:cs="Book Antiqua"/>
          <w:b/>
          <w:bCs/>
          <w:color w:val="000000"/>
        </w:rPr>
      </w:pPr>
    </w:p>
    <w:p w14:paraId="05E4EB1F"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Predictors for endoscopically unresectable lesions</w:t>
      </w:r>
    </w:p>
    <w:p w14:paraId="3A1CC38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NG-PD subtype (OR = 7.1, 95%CI: 2.3-22.0,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0.001), rectosigmoid location (OR = 10.5, 95%CI: 2.2-49.0,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0.003), and positive non-lifting sign (OR = 3.5, 95%CI: 1.0-12.0,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0.045) were independent predictors for endoscopically unresectable lesions (Table 5).</w:t>
      </w:r>
      <w:r w:rsidRPr="00862193">
        <w:rPr>
          <w:rFonts w:ascii="Book Antiqua" w:hAnsi="Book Antiqua"/>
          <w:lang w:eastAsia="zh-CN"/>
        </w:rPr>
        <w:t xml:space="preserve"> </w:t>
      </w:r>
      <w:r w:rsidRPr="00862193">
        <w:rPr>
          <w:rFonts w:ascii="Book Antiqua" w:eastAsia="Book Antiqua" w:hAnsi="Book Antiqua" w:cs="Book Antiqua"/>
          <w:color w:val="000000"/>
        </w:rPr>
        <w:t>For the NG-PD subtype, 33.3% of the lesions in the rectosigmoid region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3.0% of those located proximal to the sigmoid colon,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0.003) and 50.0% of the lesions with positive non-lifting signs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9.3% of those without non-lifting signs,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0.008) were endoscopically unresectable. The risk for being endoscopically unresectable was low in G-NM LSTs. </w:t>
      </w:r>
      <w:proofErr w:type="gramStart"/>
      <w:r w:rsidRPr="00862193">
        <w:rPr>
          <w:rFonts w:ascii="Book Antiqua" w:eastAsia="Book Antiqua" w:hAnsi="Book Antiqua" w:cs="Book Antiqua"/>
          <w:color w:val="000000"/>
        </w:rPr>
        <w:t>All of</w:t>
      </w:r>
      <w:proofErr w:type="gramEnd"/>
      <w:r w:rsidRPr="00862193">
        <w:rPr>
          <w:rFonts w:ascii="Book Antiqua" w:eastAsia="Book Antiqua" w:hAnsi="Book Antiqua" w:cs="Book Antiqua"/>
          <w:color w:val="000000"/>
        </w:rPr>
        <w:t xml:space="preserve"> the G-H or NG-FE LSTs in our study were endoscopically </w:t>
      </w:r>
      <w:proofErr w:type="spellStart"/>
      <w:r w:rsidRPr="00862193">
        <w:rPr>
          <w:rFonts w:ascii="Book Antiqua" w:eastAsia="Book Antiqua" w:hAnsi="Book Antiqua" w:cs="Book Antiqua"/>
          <w:color w:val="000000"/>
        </w:rPr>
        <w:t>resectable</w:t>
      </w:r>
      <w:proofErr w:type="spellEnd"/>
      <w:r w:rsidRPr="00862193">
        <w:rPr>
          <w:rFonts w:ascii="Book Antiqua" w:eastAsia="Book Antiqua" w:hAnsi="Book Antiqua" w:cs="Book Antiqua"/>
          <w:color w:val="000000"/>
        </w:rPr>
        <w:t>.</w:t>
      </w:r>
    </w:p>
    <w:p w14:paraId="7C84EB06" w14:textId="77777777" w:rsidR="00D46F8C" w:rsidRPr="00862193" w:rsidRDefault="00D46F8C" w:rsidP="00862193">
      <w:pPr>
        <w:spacing w:line="360" w:lineRule="auto"/>
        <w:jc w:val="both"/>
        <w:rPr>
          <w:rFonts w:ascii="Book Antiqua" w:hAnsi="Book Antiqua"/>
        </w:rPr>
      </w:pPr>
    </w:p>
    <w:p w14:paraId="12394A1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lastRenderedPageBreak/>
        <w:t>DISCUSSION</w:t>
      </w:r>
    </w:p>
    <w:p w14:paraId="3ADCAA47"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Our study revealed that the G-NM subtype, NG-PD subtype, size ≥ 2 </w:t>
      </w:r>
      <w:proofErr w:type="gramStart"/>
      <w:r w:rsidRPr="00862193">
        <w:rPr>
          <w:rFonts w:ascii="Book Antiqua" w:eastAsia="Book Antiqua" w:hAnsi="Book Antiqua" w:cs="Book Antiqua"/>
          <w:color w:val="000000"/>
        </w:rPr>
        <w:t>cm</w:t>
      </w:r>
      <w:proofErr w:type="gramEnd"/>
      <w:r w:rsidRPr="00862193">
        <w:rPr>
          <w:rFonts w:ascii="Book Antiqua" w:eastAsia="Book Antiqua" w:hAnsi="Book Antiqua" w:cs="Book Antiqua"/>
          <w:color w:val="000000"/>
        </w:rPr>
        <w:t xml:space="preserve"> and positive non-lifting sign were independent predictors for carcinoma. The NG-PD subtype, rectosigmoid location and positive non-lifting sign were independently associated with SMI and endoscopically unresectable lesions.</w:t>
      </w:r>
      <w:r w:rsidRPr="00862193">
        <w:rPr>
          <w:rFonts w:ascii="Book Antiqua" w:hAnsi="Book Antiqua"/>
          <w:lang w:eastAsia="zh-CN"/>
        </w:rPr>
        <w:t xml:space="preserve"> </w:t>
      </w:r>
      <w:r w:rsidRPr="00862193">
        <w:rPr>
          <w:rFonts w:ascii="Book Antiqua" w:eastAsia="Book Antiqua" w:hAnsi="Book Antiqua" w:cs="Book Antiqua"/>
          <w:color w:val="000000"/>
        </w:rPr>
        <w:t xml:space="preserve">We comprehensively compared the clinicopathological characteristics among the four subtypes of LSTs. G-NM lesions had the largest tumor size among the four subtypes and </w:t>
      </w:r>
      <w:proofErr w:type="gramStart"/>
      <w:r w:rsidRPr="00862193">
        <w:rPr>
          <w:rFonts w:ascii="Book Antiqua" w:eastAsia="Book Antiqua" w:hAnsi="Book Antiqua" w:cs="Book Antiqua"/>
          <w:color w:val="000000"/>
        </w:rPr>
        <w:t>most commonly occurred</w:t>
      </w:r>
      <w:proofErr w:type="gramEnd"/>
      <w:r w:rsidRPr="00862193">
        <w:rPr>
          <w:rFonts w:ascii="Book Antiqua" w:eastAsia="Book Antiqua" w:hAnsi="Book Antiqua" w:cs="Book Antiqua"/>
          <w:color w:val="000000"/>
        </w:rPr>
        <w:t xml:space="preserve"> in the rectosigmoid region. Although a substantial proportion of carcinomas (77%) were found among G-NM LSTs, over 90% of the carcinomas were carcinomas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Approximately 30% of the G-H LSTs were carcinomas, and all were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The NG-PD subtype was associated with the highest risks for being malignant (86%), having SMI (29%), having deep invasion (12.9%) and being endoscopically unresectable (16%) among the four subtypes. NG-FE LSTs had the smallest tumor size and a malignancy rate of approximately 25%. None of the malignant lesions considered the NG-FE subtype invaded the deep submucosal layer.</w:t>
      </w:r>
    </w:p>
    <w:p w14:paraId="3E7D2FAC"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Large non-pedunculated colorectal lesions are traditionally managed by surgical </w:t>
      </w:r>
      <w:proofErr w:type="gramStart"/>
      <w:r w:rsidRPr="00862193">
        <w:rPr>
          <w:rFonts w:ascii="Book Antiqua" w:eastAsia="Book Antiqua" w:hAnsi="Book Antiqua" w:cs="Book Antiqua"/>
          <w:color w:val="000000"/>
        </w:rPr>
        <w:t>resection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12]</w:t>
      </w:r>
      <w:r w:rsidRPr="00862193">
        <w:rPr>
          <w:rFonts w:ascii="Book Antiqua" w:eastAsia="Book Antiqua" w:hAnsi="Book Antiqua" w:cs="Book Antiqua"/>
          <w:color w:val="000000"/>
        </w:rPr>
        <w:t xml:space="preserve">. Over the past decade, with the evolution of endoscopic techniques, endoscopic resection has become the first-line therapy for colorectal tumors without deep </w:t>
      </w:r>
      <w:proofErr w:type="gramStart"/>
      <w:r w:rsidRPr="00862193">
        <w:rPr>
          <w:rFonts w:ascii="Book Antiqua" w:eastAsia="Book Antiqua" w:hAnsi="Book Antiqua" w:cs="Book Antiqua"/>
          <w:color w:val="000000"/>
        </w:rPr>
        <w:t>invasion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13,14]</w:t>
      </w:r>
      <w:r w:rsidRPr="00862193">
        <w:rPr>
          <w:rFonts w:ascii="Book Antiqua" w:eastAsia="Book Antiqua" w:hAnsi="Book Antiqua" w:cs="Book Antiqua"/>
          <w:color w:val="000000"/>
        </w:rPr>
        <w:t xml:space="preserve">. Compared to surgery, endoscopic resection is associated with significantly lower rates of complications and a much quicker </w:t>
      </w:r>
      <w:proofErr w:type="gramStart"/>
      <w:r w:rsidRPr="00862193">
        <w:rPr>
          <w:rFonts w:ascii="Book Antiqua" w:eastAsia="Book Antiqua" w:hAnsi="Book Antiqua" w:cs="Book Antiqua"/>
          <w:color w:val="000000"/>
        </w:rPr>
        <w:t>recovery</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15-17]</w:t>
      </w:r>
      <w:r w:rsidRPr="00862193">
        <w:rPr>
          <w:rFonts w:ascii="Book Antiqua" w:eastAsia="Book Antiqua" w:hAnsi="Book Antiqua" w:cs="Book Antiqua"/>
          <w:color w:val="000000"/>
        </w:rPr>
        <w:t xml:space="preserve">. Long-term outcomes including recurrence and survival rates are comparable between endoscopic and surgical </w:t>
      </w:r>
      <w:proofErr w:type="gramStart"/>
      <w:r w:rsidRPr="00862193">
        <w:rPr>
          <w:rFonts w:ascii="Book Antiqua" w:eastAsia="Book Antiqua" w:hAnsi="Book Antiqua" w:cs="Book Antiqua"/>
          <w:color w:val="000000"/>
        </w:rPr>
        <w:t>treatment</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8,18]</w:t>
      </w:r>
      <w:r w:rsidRPr="00862193">
        <w:rPr>
          <w:rFonts w:ascii="Book Antiqua" w:eastAsia="Book Antiqua" w:hAnsi="Book Antiqua" w:cs="Book Antiqua"/>
          <w:color w:val="000000"/>
        </w:rPr>
        <w:t xml:space="preserve">. Furthermore, endoscopic resection has been shown to be more cost-effective than surgery for the management of superficial colorectal </w:t>
      </w:r>
      <w:proofErr w:type="gramStart"/>
      <w:r w:rsidRPr="00862193">
        <w:rPr>
          <w:rFonts w:ascii="Book Antiqua" w:eastAsia="Book Antiqua" w:hAnsi="Book Antiqua" w:cs="Book Antiqua"/>
          <w:color w:val="000000"/>
        </w:rPr>
        <w:t>neoplasms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19,20]</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resection is indicated for carcinomatous lesions because of its superiority over piecemeal resection in reducing recurrence </w:t>
      </w:r>
      <w:proofErr w:type="gramStart"/>
      <w:r w:rsidRPr="00862193">
        <w:rPr>
          <w:rFonts w:ascii="Book Antiqua" w:eastAsia="Book Antiqua" w:hAnsi="Book Antiqua" w:cs="Book Antiqua"/>
          <w:color w:val="000000"/>
        </w:rPr>
        <w:t>rates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8,9,21-23]</w:t>
      </w:r>
      <w:r w:rsidRPr="00862193">
        <w:rPr>
          <w:rFonts w:ascii="Book Antiqua" w:eastAsia="Book Antiqua" w:hAnsi="Book Antiqua" w:cs="Book Antiqua"/>
          <w:color w:val="000000"/>
        </w:rPr>
        <w:t xml:space="preserve">. If superficial SMI is suspected, ESD is recommended to provide complete resection for accurate histological staging and reduced </w:t>
      </w:r>
      <w:proofErr w:type="gramStart"/>
      <w:r w:rsidRPr="00862193">
        <w:rPr>
          <w:rFonts w:ascii="Book Antiqua" w:eastAsia="Book Antiqua" w:hAnsi="Book Antiqua" w:cs="Book Antiqua"/>
          <w:color w:val="000000"/>
        </w:rPr>
        <w:t>recurrence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w:t>
      </w:r>
      <w:r w:rsidRPr="00862193">
        <w:rPr>
          <w:rFonts w:ascii="Book Antiqua" w:eastAsia="Book Antiqua" w:hAnsi="Book Antiqua" w:cs="Book Antiqua"/>
          <w:color w:val="000000"/>
        </w:rPr>
        <w:t xml:space="preserve">. LSTs are good candidates for endoscopic resection due to their low risk for deep </w:t>
      </w:r>
      <w:proofErr w:type="gramStart"/>
      <w:r w:rsidRPr="00862193">
        <w:rPr>
          <w:rFonts w:ascii="Book Antiqua" w:eastAsia="Book Antiqua" w:hAnsi="Book Antiqua" w:cs="Book Antiqua"/>
          <w:color w:val="000000"/>
        </w:rPr>
        <w:t>invasion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24,25]</w:t>
      </w:r>
      <w:r w:rsidRPr="00862193">
        <w:rPr>
          <w:rFonts w:ascii="Book Antiqua" w:eastAsia="Book Antiqua" w:hAnsi="Book Antiqua" w:cs="Book Antiqua"/>
          <w:color w:val="000000"/>
        </w:rPr>
        <w:t xml:space="preserve">. In our study, approximately 60% of the LSTs were carcinomas, and the majority (approximately 85%) were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w:t>
      </w:r>
    </w:p>
    <w:p w14:paraId="639AB711"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lastRenderedPageBreak/>
        <w:t xml:space="preserve">An accurate preoperative diagnosis to identify carcinoma and determine the depth of invasion is essential for selecting an appropriate therapeutic strategy. We investigated independent factors for carcinoma, SMI, deep </w:t>
      </w:r>
      <w:proofErr w:type="gramStart"/>
      <w:r w:rsidRPr="00862193">
        <w:rPr>
          <w:rFonts w:ascii="Book Antiqua" w:eastAsia="Book Antiqua" w:hAnsi="Book Antiqua" w:cs="Book Antiqua"/>
          <w:color w:val="000000"/>
        </w:rPr>
        <w:t>SMI</w:t>
      </w:r>
      <w:proofErr w:type="gramEnd"/>
      <w:r w:rsidRPr="00862193">
        <w:rPr>
          <w:rFonts w:ascii="Book Antiqua" w:eastAsia="Book Antiqua" w:hAnsi="Book Antiqua" w:cs="Book Antiqua"/>
          <w:color w:val="000000"/>
        </w:rPr>
        <w:t xml:space="preserve"> and endoscopically unresectable lesions. The G-NM subtype, NG-PD subtype, large lesion size and positive non-lifting sign were predictors for carcinoma in our study, which was in line with previous </w:t>
      </w:r>
      <w:proofErr w:type="gramStart"/>
      <w:r w:rsidRPr="00862193">
        <w:rPr>
          <w:rFonts w:ascii="Book Antiqua" w:eastAsia="Book Antiqua" w:hAnsi="Book Antiqua" w:cs="Book Antiqua"/>
          <w:color w:val="000000"/>
        </w:rPr>
        <w:t>studies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5-8,26]</w:t>
      </w:r>
      <w:r w:rsidRPr="00862193">
        <w:rPr>
          <w:rFonts w:ascii="Book Antiqua" w:eastAsia="Book Antiqua" w:hAnsi="Book Antiqua" w:cs="Book Antiqua"/>
          <w:color w:val="000000"/>
        </w:rPr>
        <w:t xml:space="preserve">. For SMI, we found that the NG-PD subtype, positive non-lifting sign and rectosigmoid location were predictive factors. Although the NG-PD subtype and positive non-lifting sign are well acknowledged markers for </w:t>
      </w:r>
      <w:proofErr w:type="gramStart"/>
      <w:r w:rsidRPr="00862193">
        <w:rPr>
          <w:rFonts w:ascii="Book Antiqua" w:eastAsia="Book Antiqua" w:hAnsi="Book Antiqua" w:cs="Book Antiqua"/>
          <w:color w:val="000000"/>
        </w:rPr>
        <w:t>SMI</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5-8,21,26]</w:t>
      </w:r>
      <w:r w:rsidRPr="00862193">
        <w:rPr>
          <w:rFonts w:ascii="Book Antiqua" w:eastAsia="Book Antiqua" w:hAnsi="Book Antiqua" w:cs="Book Antiqua"/>
          <w:color w:val="000000"/>
        </w:rPr>
        <w:t xml:space="preserve">, the rectosigmoid location is a newly identified predictor for SMI. A large prospective </w:t>
      </w:r>
      <w:proofErr w:type="spellStart"/>
      <w:r w:rsidRPr="00862193">
        <w:rPr>
          <w:rFonts w:ascii="Book Antiqua" w:eastAsia="Book Antiqua" w:hAnsi="Book Antiqua" w:cs="Book Antiqua"/>
          <w:color w:val="000000"/>
        </w:rPr>
        <w:t>multicentre</w:t>
      </w:r>
      <w:proofErr w:type="spellEnd"/>
      <w:r w:rsidRPr="00862193">
        <w:rPr>
          <w:rFonts w:ascii="Book Antiqua" w:eastAsia="Book Antiqua" w:hAnsi="Book Antiqua" w:cs="Book Antiqua"/>
          <w:color w:val="000000"/>
        </w:rPr>
        <w:t xml:space="preserve"> study from Australia reported that rectosigmoid location was an independent factor for SMI, and the significance of this parameter remained among lesions without obvious high-risk features for SMI (type V Kudo pit pattern and Paris 0-IIc </w:t>
      </w:r>
      <w:proofErr w:type="gramStart"/>
      <w:r w:rsidRPr="00862193">
        <w:rPr>
          <w:rFonts w:ascii="Book Antiqua" w:eastAsia="Book Antiqua" w:hAnsi="Book Antiqua" w:cs="Book Antiqua"/>
          <w:color w:val="000000"/>
        </w:rPr>
        <w:t>components)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27]</w:t>
      </w:r>
      <w:r w:rsidRPr="00862193">
        <w:rPr>
          <w:rFonts w:ascii="Book Antiqua" w:eastAsia="Book Antiqua" w:hAnsi="Book Antiqua" w:cs="Book Antiqua"/>
          <w:color w:val="000000"/>
        </w:rPr>
        <w:t xml:space="preserve">. Rectal lesions accounted for a greater proportion of lesions with SMI in a few previous </w:t>
      </w:r>
      <w:proofErr w:type="gramStart"/>
      <w:r w:rsidRPr="00862193">
        <w:rPr>
          <w:rFonts w:ascii="Book Antiqua" w:eastAsia="Book Antiqua" w:hAnsi="Book Antiqua" w:cs="Book Antiqua"/>
          <w:color w:val="000000"/>
        </w:rPr>
        <w:t>studies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4,28]</w:t>
      </w:r>
      <w:r w:rsidRPr="00862193">
        <w:rPr>
          <w:rFonts w:ascii="Book Antiqua" w:eastAsia="Book Antiqua" w:hAnsi="Book Antiqua" w:cs="Book Antiqua"/>
          <w:color w:val="000000"/>
        </w:rPr>
        <w:t xml:space="preserve">. This may suggest different pathways of carcinogenesis between distal and proximal LSTs. Endoscopic resection of lesions located in the distal colorectum, particularly in the rectum, is technically easier and is associated with a lower risk of complications than that of lesions located in the proximal </w:t>
      </w:r>
      <w:proofErr w:type="gramStart"/>
      <w:r w:rsidRPr="00862193">
        <w:rPr>
          <w:rFonts w:ascii="Book Antiqua" w:eastAsia="Book Antiqua" w:hAnsi="Book Antiqua" w:cs="Book Antiqua"/>
          <w:color w:val="000000"/>
        </w:rPr>
        <w:t>colon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29]</w:t>
      </w:r>
      <w:r w:rsidRPr="00862193">
        <w:rPr>
          <w:rFonts w:ascii="Book Antiqua" w:eastAsia="Book Antiqua" w:hAnsi="Book Antiqua" w:cs="Book Antiqua"/>
          <w:color w:val="000000"/>
        </w:rPr>
        <w:t xml:space="preserve">. Endoscopically assessing the depth of SMI is extremely important in deciding whether to perform ESD or refer the patient to surgery. However, research investigating predictors for deep SMI is limited. Yamada </w:t>
      </w:r>
      <w:r w:rsidRPr="00862193">
        <w:rPr>
          <w:rFonts w:ascii="Book Antiqua" w:eastAsia="Book Antiqua" w:hAnsi="Book Antiqua" w:cs="Book Antiqua"/>
          <w:i/>
          <w:iCs/>
          <w:color w:val="000000"/>
        </w:rPr>
        <w:t xml:space="preserve">et </w:t>
      </w:r>
      <w:proofErr w:type="gramStart"/>
      <w:r w:rsidRPr="00862193">
        <w:rPr>
          <w:rFonts w:ascii="Book Antiqua" w:eastAsia="Book Antiqua" w:hAnsi="Book Antiqua" w:cs="Book Antiqua"/>
          <w:i/>
          <w:iCs/>
          <w:color w:val="000000"/>
        </w:rPr>
        <w:t>al</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30]</w:t>
      </w:r>
      <w:r w:rsidRPr="00862193">
        <w:rPr>
          <w:rFonts w:ascii="Book Antiqua" w:eastAsia="Book Antiqua" w:hAnsi="Book Antiqua" w:cs="Book Antiqua"/>
          <w:color w:val="000000"/>
        </w:rPr>
        <w:t xml:space="preserve"> reported that a depressed component was strongly associated with deep SMI both in LST-G and LST-NG. In our study, the NG-PD subtype and rectosigmoid location were also independent factors for deep SMI. We also confirmed that NG-PD, rectosigmoid location and positive non-lifting sign were independent factors for endoscopic </w:t>
      </w:r>
      <w:proofErr w:type="spellStart"/>
      <w:r w:rsidRPr="00862193">
        <w:rPr>
          <w:rFonts w:ascii="Book Antiqua" w:eastAsia="Book Antiqua" w:hAnsi="Book Antiqua" w:cs="Book Antiqua"/>
          <w:color w:val="000000"/>
        </w:rPr>
        <w:t>unresectability</w:t>
      </w:r>
      <w:proofErr w:type="spellEnd"/>
      <w:r w:rsidRPr="00862193">
        <w:rPr>
          <w:rFonts w:ascii="Book Antiqua" w:eastAsia="Book Antiqua" w:hAnsi="Book Antiqua" w:cs="Book Antiqua"/>
          <w:color w:val="000000"/>
        </w:rPr>
        <w:t xml:space="preserve">. In addition to deep SMI, factors including </w:t>
      </w:r>
      <w:proofErr w:type="spellStart"/>
      <w:r w:rsidRPr="00862193">
        <w:rPr>
          <w:rFonts w:ascii="Book Antiqua" w:eastAsia="Book Antiqua" w:hAnsi="Book Antiqua" w:cs="Book Antiqua"/>
          <w:color w:val="000000"/>
        </w:rPr>
        <w:t>lymphovascular</w:t>
      </w:r>
      <w:proofErr w:type="spellEnd"/>
      <w:r w:rsidRPr="00862193">
        <w:rPr>
          <w:rFonts w:ascii="Book Antiqua" w:eastAsia="Book Antiqua" w:hAnsi="Book Antiqua" w:cs="Book Antiqua"/>
          <w:color w:val="000000"/>
        </w:rPr>
        <w:t xml:space="preserve"> invasion also determine endoscopic </w:t>
      </w:r>
      <w:proofErr w:type="spellStart"/>
      <w:r w:rsidRPr="00862193">
        <w:rPr>
          <w:rFonts w:ascii="Book Antiqua" w:eastAsia="Book Antiqua" w:hAnsi="Book Antiqua" w:cs="Book Antiqua"/>
          <w:color w:val="000000"/>
        </w:rPr>
        <w:t>resectability</w:t>
      </w:r>
      <w:proofErr w:type="spellEnd"/>
      <w:r w:rsidRPr="00862193">
        <w:rPr>
          <w:rFonts w:ascii="Book Antiqua" w:eastAsia="Book Antiqua" w:hAnsi="Book Antiqua" w:cs="Book Antiqua"/>
          <w:color w:val="000000"/>
        </w:rPr>
        <w:t xml:space="preserve">. There were 4 cases of </w:t>
      </w:r>
      <w:proofErr w:type="spellStart"/>
      <w:r w:rsidRPr="00862193">
        <w:rPr>
          <w:rFonts w:ascii="Book Antiqua" w:eastAsia="Book Antiqua" w:hAnsi="Book Antiqua" w:cs="Book Antiqua"/>
          <w:color w:val="000000"/>
        </w:rPr>
        <w:t>lymphovascular</w:t>
      </w:r>
      <w:proofErr w:type="spellEnd"/>
      <w:r w:rsidRPr="00862193">
        <w:rPr>
          <w:rFonts w:ascii="Book Antiqua" w:eastAsia="Book Antiqua" w:hAnsi="Book Antiqua" w:cs="Book Antiqua"/>
          <w:color w:val="000000"/>
        </w:rPr>
        <w:t xml:space="preserve"> invasion on pathological examination without deep SMI in our study. The other risk factors for being endoscopically unresectable are very large lesion size (size &gt; 40 mm), special location (lesions involving the </w:t>
      </w:r>
      <w:proofErr w:type="spellStart"/>
      <w:r w:rsidRPr="00862193">
        <w:rPr>
          <w:rFonts w:ascii="Book Antiqua" w:eastAsia="Book Antiqua" w:hAnsi="Book Antiqua" w:cs="Book Antiqua"/>
          <w:color w:val="000000"/>
        </w:rPr>
        <w:t>ileocaecal</w:t>
      </w:r>
      <w:proofErr w:type="spellEnd"/>
      <w:r w:rsidRPr="00862193">
        <w:rPr>
          <w:rFonts w:ascii="Book Antiqua" w:eastAsia="Book Antiqua" w:hAnsi="Book Antiqua" w:cs="Book Antiqua"/>
          <w:color w:val="000000"/>
        </w:rPr>
        <w:t xml:space="preserve"> valve, appendix, diverticulum), prior failed attempt at </w:t>
      </w:r>
      <w:r w:rsidRPr="00862193">
        <w:rPr>
          <w:rFonts w:ascii="Book Antiqua" w:eastAsia="Book Antiqua" w:hAnsi="Book Antiqua" w:cs="Book Antiqua"/>
          <w:color w:val="000000"/>
        </w:rPr>
        <w:lastRenderedPageBreak/>
        <w:t xml:space="preserve">resection or recurrence at site of previous resection, and non-lifting sign after submucosal </w:t>
      </w:r>
      <w:proofErr w:type="gramStart"/>
      <w:r w:rsidRPr="00862193">
        <w:rPr>
          <w:rFonts w:ascii="Book Antiqua" w:eastAsia="Book Antiqua" w:hAnsi="Book Antiqua" w:cs="Book Antiqua"/>
          <w:color w:val="000000"/>
        </w:rPr>
        <w:t>injection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31]</w:t>
      </w:r>
      <w:r w:rsidRPr="00862193">
        <w:rPr>
          <w:rFonts w:ascii="Book Antiqua" w:eastAsia="Book Antiqua" w:hAnsi="Book Antiqua" w:cs="Book Antiqua"/>
          <w:color w:val="000000"/>
        </w:rPr>
        <w:t>.</w:t>
      </w:r>
    </w:p>
    <w:p w14:paraId="416E025C"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The risk of carcinoma, invasion depth and endoscopic unrespectability in each LST subtypes was further assessed. G-H LSTs are good candidates for EMR due to their relatively small tumor size and very low risk for SMI. For G-NM lesions, the overall rate of carcinoma was high, and this rate increased with as lesion size increased. A rectal location was associated with a high risk for SMI. Therefore,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resection is desirable for the G-NM subtype, whereas ESD is preferred for large lesions and those located in the rectum. NG-FE LSTs had a small tumor size and low overall risk for SMI. However, the risk for SMI increased significantly if the lesions </w:t>
      </w:r>
      <w:proofErr w:type="gramStart"/>
      <w:r w:rsidRPr="00862193">
        <w:rPr>
          <w:rFonts w:ascii="Book Antiqua" w:eastAsia="Book Antiqua" w:hAnsi="Book Antiqua" w:cs="Book Antiqua"/>
          <w:color w:val="000000"/>
        </w:rPr>
        <w:t>were located in</w:t>
      </w:r>
      <w:proofErr w:type="gramEnd"/>
      <w:r w:rsidRPr="00862193">
        <w:rPr>
          <w:rFonts w:ascii="Book Antiqua" w:eastAsia="Book Antiqua" w:hAnsi="Book Antiqua" w:cs="Book Antiqua"/>
          <w:color w:val="000000"/>
        </w:rPr>
        <w:t xml:space="preserve"> the rectosigmoid region, suggesting ESD in such cases. A consensus has been reached that the NG-PD subtype is an indicator for </w:t>
      </w:r>
      <w:proofErr w:type="gramStart"/>
      <w:r w:rsidRPr="00862193">
        <w:rPr>
          <w:rFonts w:ascii="Book Antiqua" w:eastAsia="Book Antiqua" w:hAnsi="Book Antiqua" w:cs="Book Antiqua"/>
          <w:color w:val="000000"/>
        </w:rPr>
        <w:t>ESD</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8,11,32]</w:t>
      </w:r>
      <w:r w:rsidRPr="00862193">
        <w:rPr>
          <w:rFonts w:ascii="Book Antiqua" w:eastAsia="Book Antiqua" w:hAnsi="Book Antiqua" w:cs="Book Antiqua"/>
          <w:color w:val="000000"/>
        </w:rPr>
        <w:t xml:space="preserve">. The high rate of SMI in our study supported this consensus. However, the NG-PD subtype is also associated with a high risk of being endoscopically unresectable. The decision between performing ESD and referring the patient to surgical treatment should be cautiously considered in this scenario. Our results showed that a rectosigmoid location, positive non-lifting sign and type V Kudo pit pattern </w:t>
      </w:r>
      <w:proofErr w:type="gramStart"/>
      <w:r w:rsidRPr="00862193">
        <w:rPr>
          <w:rFonts w:ascii="Book Antiqua" w:eastAsia="Book Antiqua" w:hAnsi="Book Antiqua" w:cs="Book Antiqua"/>
          <w:color w:val="000000"/>
        </w:rPr>
        <w:t>were</w:t>
      </w:r>
      <w:proofErr w:type="gramEnd"/>
      <w:r w:rsidRPr="00862193">
        <w:rPr>
          <w:rFonts w:ascii="Book Antiqua" w:eastAsia="Book Antiqua" w:hAnsi="Book Antiqua" w:cs="Book Antiqua"/>
          <w:color w:val="000000"/>
        </w:rPr>
        <w:t xml:space="preserve"> associated with a significantly higher risk for having deep SMI and being endoscopically unresectable. Before treating lesions with these risk features, the endoscopists’ experience and patients’ preferences should be cautiously considered. Despite improvements in endoscopic diagnosis, the sensitivity of endoscopic techniques for identifying SMI remains </w:t>
      </w:r>
      <w:proofErr w:type="gramStart"/>
      <w:r w:rsidRPr="00862193">
        <w:rPr>
          <w:rFonts w:ascii="Book Antiqua" w:eastAsia="Book Antiqua" w:hAnsi="Book Antiqua" w:cs="Book Antiqua"/>
          <w:color w:val="000000"/>
        </w:rPr>
        <w:t>unsatisfactory</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27]</w:t>
      </w:r>
      <w:r w:rsidRPr="00862193">
        <w:rPr>
          <w:rFonts w:ascii="Book Antiqua" w:eastAsia="Book Antiqua" w:hAnsi="Book Antiqua" w:cs="Book Antiqua"/>
          <w:color w:val="000000"/>
        </w:rPr>
        <w:t xml:space="preserve">. In recent years,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ESD prior to surgery as a total excisional biopsy for early colorectal carcinoma has been introduced in clinical </w:t>
      </w:r>
      <w:proofErr w:type="gramStart"/>
      <w:r w:rsidRPr="00862193">
        <w:rPr>
          <w:rFonts w:ascii="Book Antiqua" w:eastAsia="Book Antiqua" w:hAnsi="Book Antiqua" w:cs="Book Antiqua"/>
          <w:color w:val="000000"/>
        </w:rPr>
        <w:t>practice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33]</w:t>
      </w:r>
      <w:r w:rsidRPr="00862193">
        <w:rPr>
          <w:rFonts w:ascii="Book Antiqua" w:eastAsia="Book Antiqua" w:hAnsi="Book Antiqua" w:cs="Book Antiqua"/>
          <w:color w:val="000000"/>
        </w:rPr>
        <w:t xml:space="preserve">. A recent </w:t>
      </w:r>
      <w:proofErr w:type="spellStart"/>
      <w:r w:rsidRPr="00862193">
        <w:rPr>
          <w:rFonts w:ascii="Book Antiqua" w:eastAsia="Book Antiqua" w:hAnsi="Book Antiqua" w:cs="Book Antiqua"/>
          <w:color w:val="000000"/>
        </w:rPr>
        <w:t>multicentre</w:t>
      </w:r>
      <w:proofErr w:type="spellEnd"/>
      <w:r w:rsidRPr="00862193">
        <w:rPr>
          <w:rFonts w:ascii="Book Antiqua" w:eastAsia="Book Antiqua" w:hAnsi="Book Antiqua" w:cs="Book Antiqua"/>
          <w:color w:val="000000"/>
        </w:rPr>
        <w:t xml:space="preserve"> study on the influence of preoperative ESD on the prognosis of patients with early colorectal carcinomas (T1) found that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ESD did not adversely affect the long-term clinical </w:t>
      </w:r>
      <w:proofErr w:type="gramStart"/>
      <w:r w:rsidRPr="00862193">
        <w:rPr>
          <w:rFonts w:ascii="Book Antiqua" w:eastAsia="Book Antiqua" w:hAnsi="Book Antiqua" w:cs="Book Antiqua"/>
          <w:color w:val="000000"/>
        </w:rPr>
        <w:t>outcomes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34]</w:t>
      </w:r>
      <w:r w:rsidRPr="00862193">
        <w:rPr>
          <w:rFonts w:ascii="Book Antiqua" w:eastAsia="Book Antiqua" w:hAnsi="Book Antiqua" w:cs="Book Antiqua"/>
          <w:color w:val="000000"/>
        </w:rPr>
        <w:t>. As a more cost-effective method than surgery, ESD is a reasonable first option for early colorectal carcinomas without obvious features of deep invasion.</w:t>
      </w:r>
    </w:p>
    <w:p w14:paraId="345D4E93"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To the best of our knowledge, the present work is one of the largest studies comprehensively comparing the clinicopathological features, including risk of </w:t>
      </w:r>
      <w:r w:rsidRPr="00862193">
        <w:rPr>
          <w:rFonts w:ascii="Book Antiqua" w:eastAsia="Book Antiqua" w:hAnsi="Book Antiqua" w:cs="Book Antiqua"/>
          <w:color w:val="000000"/>
        </w:rPr>
        <w:lastRenderedPageBreak/>
        <w:t xml:space="preserve">carcinoma, depth of invasion and endoscopic </w:t>
      </w:r>
      <w:proofErr w:type="spellStart"/>
      <w:r w:rsidRPr="00862193">
        <w:rPr>
          <w:rFonts w:ascii="Book Antiqua" w:eastAsia="Book Antiqua" w:hAnsi="Book Antiqua" w:cs="Book Antiqua"/>
          <w:color w:val="000000"/>
        </w:rPr>
        <w:t>resectability</w:t>
      </w:r>
      <w:proofErr w:type="spellEnd"/>
      <w:r w:rsidRPr="00862193">
        <w:rPr>
          <w:rFonts w:ascii="Book Antiqua" w:eastAsia="Book Antiqua" w:hAnsi="Book Antiqua" w:cs="Book Antiqua"/>
          <w:color w:val="000000"/>
        </w:rPr>
        <w:t xml:space="preserve">, among the four subtypes of LSTs. With a relatively large number of cases involved, we were able to perform multivariate analyses and determine the independent predictors for carcinoma, SMI, deep SMI and endoscopic </w:t>
      </w:r>
      <w:proofErr w:type="spellStart"/>
      <w:r w:rsidRPr="00862193">
        <w:rPr>
          <w:rFonts w:ascii="Book Antiqua" w:eastAsia="Book Antiqua" w:hAnsi="Book Antiqua" w:cs="Book Antiqua"/>
          <w:color w:val="000000"/>
        </w:rPr>
        <w:t>unresectability</w:t>
      </w:r>
      <w:proofErr w:type="spellEnd"/>
      <w:r w:rsidRPr="00862193">
        <w:rPr>
          <w:rFonts w:ascii="Book Antiqua" w:eastAsia="Book Antiqua" w:hAnsi="Book Antiqua" w:cs="Book Antiqua"/>
          <w:color w:val="000000"/>
        </w:rPr>
        <w:t xml:space="preserve">. Subgroup analyses were also conducted to identify distinct risks for the four subtypes of LSTs. We also proposed a treatment strategy for each subtype of LST, according to the risks of carcinoma and deep SMI based on our findings. Additionally, ESD is the standard therapy for LSTs in our </w:t>
      </w:r>
      <w:proofErr w:type="spellStart"/>
      <w:r w:rsidRPr="00862193">
        <w:rPr>
          <w:rFonts w:ascii="Book Antiqua" w:eastAsia="Book Antiqua" w:hAnsi="Book Antiqua" w:cs="Book Antiqua"/>
          <w:color w:val="000000"/>
        </w:rPr>
        <w:t>centre</w:t>
      </w:r>
      <w:proofErr w:type="spellEnd"/>
      <w:r w:rsidRPr="00862193">
        <w:rPr>
          <w:rFonts w:ascii="Book Antiqua" w:eastAsia="Book Antiqua" w:hAnsi="Book Antiqua" w:cs="Book Antiqua"/>
          <w:color w:val="000000"/>
        </w:rPr>
        <w:t xml:space="preserve"> and enables accurate pathological evaluation with detailed information on the depth of invasion and other risk factors for lymph node metastasis.</w:t>
      </w:r>
    </w:p>
    <w:p w14:paraId="7A9C3E5B"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Several limitations of our study should be acknowledged. First, as this was a single-</w:t>
      </w:r>
      <w:proofErr w:type="spellStart"/>
      <w:r w:rsidRPr="00862193">
        <w:rPr>
          <w:rFonts w:ascii="Book Antiqua" w:eastAsia="Book Antiqua" w:hAnsi="Book Antiqua" w:cs="Book Antiqua"/>
          <w:color w:val="000000"/>
        </w:rPr>
        <w:t>centre</w:t>
      </w:r>
      <w:proofErr w:type="spellEnd"/>
      <w:r w:rsidRPr="00862193">
        <w:rPr>
          <w:rFonts w:ascii="Book Antiqua" w:eastAsia="Book Antiqua" w:hAnsi="Book Antiqua" w:cs="Book Antiqua"/>
          <w:color w:val="000000"/>
        </w:rPr>
        <w:t xml:space="preserve"> retrospective study based on clinical records, regional or institutional bias may exist. Second, because ESD was the commonly used treatment for LSTs in our </w:t>
      </w:r>
      <w:proofErr w:type="spellStart"/>
      <w:r w:rsidRPr="00862193">
        <w:rPr>
          <w:rFonts w:ascii="Book Antiqua" w:eastAsia="Book Antiqua" w:hAnsi="Book Antiqua" w:cs="Book Antiqua"/>
          <w:color w:val="000000"/>
        </w:rPr>
        <w:t>centre</w:t>
      </w:r>
      <w:proofErr w:type="spellEnd"/>
      <w:r w:rsidRPr="00862193">
        <w:rPr>
          <w:rFonts w:ascii="Book Antiqua" w:eastAsia="Book Antiqua" w:hAnsi="Book Antiqua" w:cs="Book Antiqua"/>
          <w:color w:val="000000"/>
        </w:rPr>
        <w:t xml:space="preserve"> and to allow for accurate histopathological assessment, only lesions that were resected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by ESD were included in this study; thus, there were no data on LSTs resected by EMR and surgery. However, the number of these lesions was relatively small. Third, it has previously been reported that magnifying observation (pit pattern diagnosis) and image-enhancement technology (</w:t>
      </w:r>
      <w:r w:rsidRPr="00862193">
        <w:rPr>
          <w:rFonts w:ascii="Book Antiqua" w:eastAsia="Book Antiqua" w:hAnsi="Book Antiqua" w:cs="Book Antiqua"/>
          <w:i/>
          <w:iCs/>
          <w:color w:val="000000"/>
        </w:rPr>
        <w:t>e.g.,</w:t>
      </w:r>
      <w:r w:rsidRPr="00862193">
        <w:rPr>
          <w:rFonts w:ascii="Book Antiqua" w:eastAsia="Book Antiqua" w:hAnsi="Book Antiqua" w:cs="Book Antiqua"/>
          <w:color w:val="000000"/>
        </w:rPr>
        <w:t xml:space="preserve"> narrow band imaging) are reliable and effective methods for predicting the depth of tumor invasion; however, due to the inherent limitations of retrospective studies, some lesion records on JNET and Kudo pit pattern type were missing.</w:t>
      </w:r>
    </w:p>
    <w:p w14:paraId="57112AE9" w14:textId="77777777" w:rsidR="00D46F8C" w:rsidRPr="00862193" w:rsidRDefault="00D46F8C" w:rsidP="00862193">
      <w:pPr>
        <w:spacing w:line="360" w:lineRule="auto"/>
        <w:jc w:val="both"/>
        <w:rPr>
          <w:rFonts w:ascii="Book Antiqua" w:hAnsi="Book Antiqua"/>
        </w:rPr>
      </w:pPr>
    </w:p>
    <w:p w14:paraId="48A7FE3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t>CONCLUSION</w:t>
      </w:r>
    </w:p>
    <w:p w14:paraId="6FD162F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In conclusion, the clinicopathological characteristics of LSTs varied according to subtypes in terms of size, distribution, malignant potential, depth of invasion and endoscopic </w:t>
      </w:r>
      <w:proofErr w:type="spellStart"/>
      <w:r w:rsidRPr="00862193">
        <w:rPr>
          <w:rFonts w:ascii="Book Antiqua" w:eastAsia="Book Antiqua" w:hAnsi="Book Antiqua" w:cs="Book Antiqua"/>
          <w:color w:val="000000"/>
        </w:rPr>
        <w:t>resectability</w:t>
      </w:r>
      <w:proofErr w:type="spellEnd"/>
      <w:r w:rsidRPr="00862193">
        <w:rPr>
          <w:rFonts w:ascii="Book Antiqua" w:eastAsia="Book Antiqua" w:hAnsi="Book Antiqua" w:cs="Book Antiqua"/>
          <w:color w:val="000000"/>
        </w:rPr>
        <w:t xml:space="preserve">. Because of their increased risk for malignancy, it is highly recommended that NG-PD and G-NM LSTs are removed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through ESD. Given their substantial risk for deep SMI, surgery needs to be considered in NG-PD subtype LSTs located in the rectosigmoid, especially those with a positive non-lifting sign.</w:t>
      </w:r>
    </w:p>
    <w:p w14:paraId="4ECDB042" w14:textId="77777777" w:rsidR="00D46F8C" w:rsidRPr="00862193" w:rsidRDefault="00D46F8C" w:rsidP="00862193">
      <w:pPr>
        <w:spacing w:line="360" w:lineRule="auto"/>
        <w:jc w:val="both"/>
        <w:rPr>
          <w:rFonts w:ascii="Book Antiqua" w:hAnsi="Book Antiqua"/>
        </w:rPr>
      </w:pPr>
    </w:p>
    <w:p w14:paraId="43EFC5C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lastRenderedPageBreak/>
        <w:t>ARTICLE HIGHLIGHTS</w:t>
      </w:r>
    </w:p>
    <w:p w14:paraId="6083D33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background</w:t>
      </w:r>
    </w:p>
    <w:p w14:paraId="3C4AAFF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incidence of laterally spreading tumors (LSTs) is continually increasing; however, the optimal strategy for resecting large colorectal LSTs is still under debate. Endoscopic submucosal dissection (ESD) is associated with a high </w:t>
      </w:r>
      <w:proofErr w:type="spellStart"/>
      <w:r w:rsidRPr="00862193">
        <w:rPr>
          <w:rFonts w:ascii="Book Antiqua" w:eastAsia="Book Antiqua" w:hAnsi="Book Antiqua" w:cs="Book Antiqua"/>
          <w:i/>
          <w:iCs/>
          <w:color w:val="000000"/>
        </w:rPr>
        <w:t>en</w:t>
      </w:r>
      <w:proofErr w:type="spellEnd"/>
      <w:r w:rsidRPr="00862193">
        <w:rPr>
          <w:rFonts w:ascii="Book Antiqua" w:eastAsia="Book Antiqua" w:hAnsi="Book Antiqua" w:cs="Book Antiqua"/>
          <w:i/>
          <w:iCs/>
          <w:color w:val="000000"/>
        </w:rPr>
        <w:t xml:space="preserve"> bloc</w:t>
      </w:r>
      <w:r w:rsidRPr="00862193">
        <w:rPr>
          <w:rFonts w:ascii="Book Antiqua" w:eastAsia="Book Antiqua" w:hAnsi="Book Antiqua" w:cs="Book Antiqua"/>
          <w:color w:val="000000"/>
        </w:rPr>
        <w:t xml:space="preserve"> resection rate, low risk of recurrence and perfect pathological analysis. However, the possibility of a positive postoperative pathological resection margin exists, which would require additional surgical procedures. Surgery has a high complication rate, high </w:t>
      </w:r>
      <w:proofErr w:type="gramStart"/>
      <w:r w:rsidRPr="00862193">
        <w:rPr>
          <w:rFonts w:ascii="Book Antiqua" w:eastAsia="Book Antiqua" w:hAnsi="Book Antiqua" w:cs="Book Antiqua"/>
          <w:color w:val="000000"/>
        </w:rPr>
        <w:t>mortality</w:t>
      </w:r>
      <w:proofErr w:type="gramEnd"/>
      <w:r w:rsidRPr="00862193">
        <w:rPr>
          <w:rFonts w:ascii="Book Antiqua" w:eastAsia="Book Antiqua" w:hAnsi="Book Antiqua" w:cs="Book Antiqua"/>
          <w:color w:val="000000"/>
        </w:rPr>
        <w:t xml:space="preserve"> and prolonged hospital stays.</w:t>
      </w:r>
    </w:p>
    <w:p w14:paraId="184E2992" w14:textId="77777777" w:rsidR="00D46F8C" w:rsidRPr="00862193" w:rsidRDefault="00D46F8C" w:rsidP="00862193">
      <w:pPr>
        <w:spacing w:line="360" w:lineRule="auto"/>
        <w:jc w:val="both"/>
        <w:rPr>
          <w:rFonts w:ascii="Book Antiqua" w:hAnsi="Book Antiqua"/>
        </w:rPr>
      </w:pPr>
    </w:p>
    <w:p w14:paraId="099D836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motivation</w:t>
      </w:r>
    </w:p>
    <w:p w14:paraId="7AC6FD8D"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Accurate preoperative assessment based on various risk factors to identify carcinoma and invasion depth is essential for selecting an appropriate therapeutic strategy.</w:t>
      </w:r>
    </w:p>
    <w:p w14:paraId="3EFA0315" w14:textId="77777777" w:rsidR="00D46F8C" w:rsidRPr="00862193" w:rsidRDefault="00D46F8C" w:rsidP="00862193">
      <w:pPr>
        <w:spacing w:line="360" w:lineRule="auto"/>
        <w:jc w:val="both"/>
        <w:rPr>
          <w:rFonts w:ascii="Book Antiqua" w:hAnsi="Book Antiqua"/>
        </w:rPr>
      </w:pPr>
    </w:p>
    <w:p w14:paraId="1855160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objectives</w:t>
      </w:r>
    </w:p>
    <w:p w14:paraId="133A8C0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This study aimed to identify the predictors of carcinoma, invasion depth and endoscopically unresectable lesions for colorectal LSTs and to facilitate appropriate preoperative selection.</w:t>
      </w:r>
    </w:p>
    <w:p w14:paraId="481B4DC0" w14:textId="77777777" w:rsidR="00D46F8C" w:rsidRPr="00862193" w:rsidRDefault="00D46F8C" w:rsidP="00862193">
      <w:pPr>
        <w:spacing w:line="360" w:lineRule="auto"/>
        <w:jc w:val="both"/>
        <w:rPr>
          <w:rFonts w:ascii="Book Antiqua" w:hAnsi="Book Antiqua"/>
        </w:rPr>
      </w:pPr>
    </w:p>
    <w:p w14:paraId="5A828AB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methods</w:t>
      </w:r>
    </w:p>
    <w:p w14:paraId="5D10E27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This retrospective study </w:t>
      </w:r>
      <w:proofErr w:type="spellStart"/>
      <w:r w:rsidRPr="00862193">
        <w:rPr>
          <w:rFonts w:ascii="Book Antiqua" w:eastAsia="Book Antiqua" w:hAnsi="Book Antiqua" w:cs="Book Antiqua"/>
          <w:color w:val="000000"/>
        </w:rPr>
        <w:t>analysed</w:t>
      </w:r>
      <w:proofErr w:type="spellEnd"/>
      <w:r w:rsidRPr="00862193">
        <w:rPr>
          <w:rFonts w:ascii="Book Antiqua" w:eastAsia="Book Antiqua" w:hAnsi="Book Antiqua" w:cs="Book Antiqua"/>
          <w:color w:val="000000"/>
        </w:rPr>
        <w:t xml:space="preserve"> the endoscopic and histological results of consecutive patients who underwent ESD for colorectal LSTs in our hospital during a six-year period. The characteristics of the LSTs were compared by subtypes. Risk factors for high-grade dysplasia (HGD)/carcinoma and deep submucosal invasion (SMI) (invasion depth ≥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were determined for each morphologic subtype.</w:t>
      </w:r>
    </w:p>
    <w:p w14:paraId="6BCC50A8" w14:textId="77777777" w:rsidR="00D46F8C" w:rsidRPr="00862193" w:rsidRDefault="00D46F8C" w:rsidP="00862193">
      <w:pPr>
        <w:spacing w:line="360" w:lineRule="auto"/>
        <w:jc w:val="both"/>
        <w:rPr>
          <w:rFonts w:ascii="Book Antiqua" w:hAnsi="Book Antiqua"/>
        </w:rPr>
      </w:pPr>
    </w:p>
    <w:p w14:paraId="183F390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results</w:t>
      </w:r>
    </w:p>
    <w:p w14:paraId="4C7BFFC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Among the four subtypes, non-granular </w:t>
      </w:r>
      <w:proofErr w:type="spellStart"/>
      <w:r w:rsidRPr="00862193">
        <w:rPr>
          <w:rFonts w:ascii="Book Antiqua" w:eastAsia="Book Antiqua" w:hAnsi="Book Antiqua" w:cs="Book Antiqua"/>
          <w:color w:val="000000"/>
        </w:rPr>
        <w:t>pseudodepressed</w:t>
      </w:r>
      <w:proofErr w:type="spellEnd"/>
      <w:r w:rsidRPr="00862193">
        <w:rPr>
          <w:rFonts w:ascii="Book Antiqua" w:eastAsia="Book Antiqua" w:hAnsi="Book Antiqua" w:cs="Book Antiqua"/>
          <w:color w:val="000000"/>
        </w:rPr>
        <w:t xml:space="preserve"> (NG-PD) LSTs had the highest rate of HGD/carcinoma and deep SMI (invasion depth ≥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xml:space="preserve">). NG-PD subtype and </w:t>
      </w:r>
      <w:r w:rsidRPr="00862193">
        <w:rPr>
          <w:rFonts w:ascii="Book Antiqua" w:eastAsia="Book Antiqua" w:hAnsi="Book Antiqua" w:cs="Book Antiqua"/>
          <w:color w:val="000000"/>
        </w:rPr>
        <w:lastRenderedPageBreak/>
        <w:t>rectosigmoid location were the independent risk factors for deep SMI in adjusted multivariate analysis.</w:t>
      </w:r>
    </w:p>
    <w:p w14:paraId="4C10A2FA" w14:textId="77777777" w:rsidR="00D46F8C" w:rsidRPr="00862193" w:rsidRDefault="00D46F8C" w:rsidP="00862193">
      <w:pPr>
        <w:spacing w:line="360" w:lineRule="auto"/>
        <w:jc w:val="both"/>
        <w:rPr>
          <w:rFonts w:ascii="Book Antiqua" w:hAnsi="Book Antiqua"/>
        </w:rPr>
      </w:pPr>
    </w:p>
    <w:p w14:paraId="35492C4F"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conclusions</w:t>
      </w:r>
    </w:p>
    <w:p w14:paraId="5335A43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We demonstrated that it is highly recommend that NG-PD and granular nodular mixed (G-NM) LSTs are removed through ESD; given their substantial risk for deep SMI, surgery needs to be considered in NG-PD LSTs located in the rectosigmoid, especially those with positive non-lifting signs.</w:t>
      </w:r>
    </w:p>
    <w:p w14:paraId="4BE9EA29" w14:textId="77777777" w:rsidR="00D46F8C" w:rsidRPr="00862193" w:rsidRDefault="00D46F8C" w:rsidP="00862193">
      <w:pPr>
        <w:spacing w:line="360" w:lineRule="auto"/>
        <w:jc w:val="both"/>
        <w:rPr>
          <w:rFonts w:ascii="Book Antiqua" w:hAnsi="Book Antiqua"/>
        </w:rPr>
      </w:pPr>
    </w:p>
    <w:p w14:paraId="67C8FD5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perspectives</w:t>
      </w:r>
    </w:p>
    <w:p w14:paraId="24ACA3C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A risk score chart, which can determine the risk for carcinoma, invasion depth and endoscopically unresectable lesions for colorectal LSTs should be developed. It can help endoscopists in selective use of different types of endo-</w:t>
      </w:r>
      <w:proofErr w:type="gramStart"/>
      <w:r w:rsidRPr="00862193">
        <w:rPr>
          <w:rFonts w:ascii="Book Antiqua" w:eastAsia="Book Antiqua" w:hAnsi="Book Antiqua" w:cs="Book Antiqua"/>
          <w:color w:val="000000"/>
        </w:rPr>
        <w:t>resection</w:t>
      </w:r>
      <w:proofErr w:type="gramEnd"/>
      <w:r w:rsidRPr="00862193">
        <w:rPr>
          <w:rFonts w:ascii="Book Antiqua" w:eastAsia="Book Antiqua" w:hAnsi="Book Antiqua" w:cs="Book Antiqua"/>
          <w:color w:val="000000"/>
        </w:rPr>
        <w:t xml:space="preserve"> or to proceed to surgery instead of endoscopy.</w:t>
      </w:r>
    </w:p>
    <w:p w14:paraId="0E144F68" w14:textId="77777777" w:rsidR="00D46F8C" w:rsidRPr="00862193" w:rsidRDefault="00D46F8C" w:rsidP="00862193">
      <w:pPr>
        <w:spacing w:line="360" w:lineRule="auto"/>
        <w:jc w:val="both"/>
        <w:rPr>
          <w:rFonts w:ascii="Book Antiqua" w:hAnsi="Book Antiqua"/>
        </w:rPr>
      </w:pPr>
    </w:p>
    <w:p w14:paraId="3C37062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REFERENCES</w:t>
      </w:r>
    </w:p>
    <w:p w14:paraId="25F3B094" w14:textId="77777777" w:rsidR="00D46F8C" w:rsidRPr="00862193" w:rsidRDefault="00D159DF" w:rsidP="00862193">
      <w:pPr>
        <w:spacing w:line="360" w:lineRule="auto"/>
        <w:jc w:val="both"/>
        <w:rPr>
          <w:rFonts w:ascii="Book Antiqua" w:hAnsi="Book Antiqua"/>
        </w:rPr>
      </w:pPr>
      <w:bookmarkStart w:id="6" w:name="_Hlk106311658"/>
      <w:r w:rsidRPr="00862193">
        <w:rPr>
          <w:rFonts w:ascii="Book Antiqua" w:eastAsia="Book Antiqua" w:hAnsi="Book Antiqua" w:cs="Book Antiqua"/>
          <w:color w:val="000000"/>
        </w:rPr>
        <w:t xml:space="preserve">1 </w:t>
      </w:r>
      <w:r w:rsidRPr="00862193">
        <w:rPr>
          <w:rFonts w:ascii="Book Antiqua" w:eastAsia="Book Antiqua" w:hAnsi="Book Antiqua" w:cs="Book Antiqua"/>
          <w:b/>
          <w:bCs/>
          <w:color w:val="000000"/>
        </w:rPr>
        <w:t>Kudo Se</w:t>
      </w:r>
      <w:r w:rsidRPr="00862193">
        <w:rPr>
          <w:rFonts w:ascii="Book Antiqua" w:eastAsia="Book Antiqua" w:hAnsi="Book Antiqua" w:cs="Book Antiqua"/>
          <w:color w:val="000000"/>
        </w:rPr>
        <w:t xml:space="preserve">, Lambert R, Allen JI, </w:t>
      </w:r>
      <w:proofErr w:type="spellStart"/>
      <w:r w:rsidRPr="00862193">
        <w:rPr>
          <w:rFonts w:ascii="Book Antiqua" w:eastAsia="Book Antiqua" w:hAnsi="Book Antiqua" w:cs="Book Antiqua"/>
          <w:color w:val="000000"/>
        </w:rPr>
        <w:t>Fujii</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Fujii</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Kashida</w:t>
      </w:r>
      <w:proofErr w:type="spellEnd"/>
      <w:r w:rsidRPr="00862193">
        <w:rPr>
          <w:rFonts w:ascii="Book Antiqua" w:eastAsia="Book Antiqua" w:hAnsi="Book Antiqua" w:cs="Book Antiqua"/>
          <w:color w:val="000000"/>
        </w:rPr>
        <w:t xml:space="preserve"> H, Matsuda T, Mori M, Saito H, </w:t>
      </w:r>
      <w:proofErr w:type="spellStart"/>
      <w:r w:rsidRPr="00862193">
        <w:rPr>
          <w:rFonts w:ascii="Book Antiqua" w:eastAsia="Book Antiqua" w:hAnsi="Book Antiqua" w:cs="Book Antiqua"/>
          <w:color w:val="000000"/>
        </w:rPr>
        <w:t>Shimoda</w:t>
      </w:r>
      <w:proofErr w:type="spellEnd"/>
      <w:r w:rsidRPr="00862193">
        <w:rPr>
          <w:rFonts w:ascii="Book Antiqua" w:eastAsia="Book Antiqua" w:hAnsi="Book Antiqua" w:cs="Book Antiqua"/>
          <w:color w:val="000000"/>
        </w:rPr>
        <w:t xml:space="preserve"> T, Tanaka S, Watanabe H, Sung JJ, Feld AD, </w:t>
      </w:r>
      <w:proofErr w:type="spellStart"/>
      <w:r w:rsidRPr="00862193">
        <w:rPr>
          <w:rFonts w:ascii="Book Antiqua" w:eastAsia="Book Antiqua" w:hAnsi="Book Antiqua" w:cs="Book Antiqua"/>
          <w:color w:val="000000"/>
        </w:rPr>
        <w:t>Inadomi</w:t>
      </w:r>
      <w:proofErr w:type="spellEnd"/>
      <w:r w:rsidRPr="00862193">
        <w:rPr>
          <w:rFonts w:ascii="Book Antiqua" w:eastAsia="Book Antiqua" w:hAnsi="Book Antiqua" w:cs="Book Antiqua"/>
          <w:color w:val="000000"/>
        </w:rPr>
        <w:t xml:space="preserve"> JM, O'Brien MJ, Lieberman DA, </w:t>
      </w:r>
      <w:proofErr w:type="spellStart"/>
      <w:r w:rsidRPr="00862193">
        <w:rPr>
          <w:rFonts w:ascii="Book Antiqua" w:eastAsia="Book Antiqua" w:hAnsi="Book Antiqua" w:cs="Book Antiqua"/>
          <w:color w:val="000000"/>
        </w:rPr>
        <w:t>Ransohoff</w:t>
      </w:r>
      <w:proofErr w:type="spellEnd"/>
      <w:r w:rsidRPr="00862193">
        <w:rPr>
          <w:rFonts w:ascii="Book Antiqua" w:eastAsia="Book Antiqua" w:hAnsi="Book Antiqua" w:cs="Book Antiqua"/>
          <w:color w:val="000000"/>
        </w:rPr>
        <w:t xml:space="preserve"> DF, </w:t>
      </w:r>
      <w:proofErr w:type="spellStart"/>
      <w:r w:rsidRPr="00862193">
        <w:rPr>
          <w:rFonts w:ascii="Book Antiqua" w:eastAsia="Book Antiqua" w:hAnsi="Book Antiqua" w:cs="Book Antiqua"/>
          <w:color w:val="000000"/>
        </w:rPr>
        <w:t>Soetikno</w:t>
      </w:r>
      <w:proofErr w:type="spellEnd"/>
      <w:r w:rsidRPr="00862193">
        <w:rPr>
          <w:rFonts w:ascii="Book Antiqua" w:eastAsia="Book Antiqua" w:hAnsi="Book Antiqua" w:cs="Book Antiqua"/>
          <w:color w:val="000000"/>
        </w:rPr>
        <w:t xml:space="preserve"> RM, </w:t>
      </w:r>
      <w:proofErr w:type="spellStart"/>
      <w:r w:rsidRPr="00862193">
        <w:rPr>
          <w:rFonts w:ascii="Book Antiqua" w:eastAsia="Book Antiqua" w:hAnsi="Book Antiqua" w:cs="Book Antiqua"/>
          <w:color w:val="000000"/>
        </w:rPr>
        <w:t>Triadafilopoulos</w:t>
      </w:r>
      <w:proofErr w:type="spellEnd"/>
      <w:r w:rsidRPr="00862193">
        <w:rPr>
          <w:rFonts w:ascii="Book Antiqua" w:eastAsia="Book Antiqua" w:hAnsi="Book Antiqua" w:cs="Book Antiqua"/>
          <w:color w:val="000000"/>
        </w:rPr>
        <w:t xml:space="preserve"> G, </w:t>
      </w:r>
      <w:proofErr w:type="spellStart"/>
      <w:r w:rsidRPr="00862193">
        <w:rPr>
          <w:rFonts w:ascii="Book Antiqua" w:eastAsia="Book Antiqua" w:hAnsi="Book Antiqua" w:cs="Book Antiqua"/>
          <w:color w:val="000000"/>
        </w:rPr>
        <w:t>Zauber</w:t>
      </w:r>
      <w:proofErr w:type="spellEnd"/>
      <w:r w:rsidRPr="00862193">
        <w:rPr>
          <w:rFonts w:ascii="Book Antiqua" w:eastAsia="Book Antiqua" w:hAnsi="Book Antiqua" w:cs="Book Antiqua"/>
          <w:color w:val="000000"/>
        </w:rPr>
        <w:t xml:space="preserve"> A, Teixeira CR, Rey JF, Jaramillo E, Rubio CA, Van </w:t>
      </w:r>
      <w:proofErr w:type="spellStart"/>
      <w:r w:rsidRPr="00862193">
        <w:rPr>
          <w:rFonts w:ascii="Book Antiqua" w:eastAsia="Book Antiqua" w:hAnsi="Book Antiqua" w:cs="Book Antiqua"/>
          <w:color w:val="000000"/>
        </w:rPr>
        <w:t>Gossum</w:t>
      </w:r>
      <w:proofErr w:type="spellEnd"/>
      <w:r w:rsidRPr="00862193">
        <w:rPr>
          <w:rFonts w:ascii="Book Antiqua" w:eastAsia="Book Antiqua" w:hAnsi="Book Antiqua" w:cs="Book Antiqua"/>
          <w:color w:val="000000"/>
        </w:rPr>
        <w:t xml:space="preserve"> A, Jung M, </w:t>
      </w:r>
      <w:proofErr w:type="spellStart"/>
      <w:r w:rsidRPr="00862193">
        <w:rPr>
          <w:rFonts w:ascii="Book Antiqua" w:eastAsia="Book Antiqua" w:hAnsi="Book Antiqua" w:cs="Book Antiqua"/>
          <w:color w:val="000000"/>
        </w:rPr>
        <w:t>Vieth</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Jass</w:t>
      </w:r>
      <w:proofErr w:type="spellEnd"/>
      <w:r w:rsidRPr="00862193">
        <w:rPr>
          <w:rFonts w:ascii="Book Antiqua" w:eastAsia="Book Antiqua" w:hAnsi="Book Antiqua" w:cs="Book Antiqua"/>
          <w:color w:val="000000"/>
        </w:rPr>
        <w:t xml:space="preserve"> JR, Hurlstone PD. Nonpolypoid neoplastic lesions of the colorectal mucosa.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2008; </w:t>
      </w:r>
      <w:r w:rsidRPr="00862193">
        <w:rPr>
          <w:rFonts w:ascii="Book Antiqua" w:eastAsia="Book Antiqua" w:hAnsi="Book Antiqua" w:cs="Book Antiqua"/>
          <w:b/>
          <w:bCs/>
          <w:color w:val="000000"/>
        </w:rPr>
        <w:t>68</w:t>
      </w:r>
      <w:r w:rsidRPr="00862193">
        <w:rPr>
          <w:rFonts w:ascii="Book Antiqua" w:eastAsia="Book Antiqua" w:hAnsi="Book Antiqua" w:cs="Book Antiqua"/>
          <w:color w:val="000000"/>
        </w:rPr>
        <w:t>: S3-47 [PMID: 18805238 DOI: 10.1016/j.gie.2008.07.052]</w:t>
      </w:r>
    </w:p>
    <w:p w14:paraId="10C9F044"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 </w:t>
      </w:r>
      <w:proofErr w:type="spellStart"/>
      <w:r w:rsidRPr="00862193">
        <w:rPr>
          <w:rFonts w:ascii="Book Antiqua" w:eastAsia="Book Antiqua" w:hAnsi="Book Antiqua" w:cs="Book Antiqua"/>
          <w:b/>
          <w:bCs/>
          <w:color w:val="000000"/>
        </w:rPr>
        <w:t>Sanduleanu</w:t>
      </w:r>
      <w:proofErr w:type="spellEnd"/>
      <w:r w:rsidRPr="00862193">
        <w:rPr>
          <w:rFonts w:ascii="Book Antiqua" w:eastAsia="Book Antiqua" w:hAnsi="Book Antiqua" w:cs="Book Antiqua"/>
          <w:b/>
          <w:bCs/>
          <w:color w:val="000000"/>
        </w:rPr>
        <w:t xml:space="preserve"> S</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Masclee</w:t>
      </w:r>
      <w:proofErr w:type="spellEnd"/>
      <w:r w:rsidRPr="00862193">
        <w:rPr>
          <w:rFonts w:ascii="Book Antiqua" w:eastAsia="Book Antiqua" w:hAnsi="Book Antiqua" w:cs="Book Antiqua"/>
          <w:color w:val="000000"/>
        </w:rPr>
        <w:t xml:space="preserve"> AM, Meijer GA. Interval cancers after colonoscopy-insights and recommendations. </w:t>
      </w:r>
      <w:r w:rsidRPr="00862193">
        <w:rPr>
          <w:rFonts w:ascii="Book Antiqua" w:eastAsia="Book Antiqua" w:hAnsi="Book Antiqua" w:cs="Book Antiqua"/>
          <w:i/>
          <w:iCs/>
          <w:color w:val="000000"/>
        </w:rPr>
        <w:t>Nat Rev Gastroenterol Hepatol</w:t>
      </w:r>
      <w:r w:rsidRPr="00862193">
        <w:rPr>
          <w:rFonts w:ascii="Book Antiqua" w:eastAsia="Book Antiqua" w:hAnsi="Book Antiqua" w:cs="Book Antiqua"/>
          <w:color w:val="000000"/>
        </w:rPr>
        <w:t xml:space="preserve"> 2012; </w:t>
      </w:r>
      <w:r w:rsidRPr="00862193">
        <w:rPr>
          <w:rFonts w:ascii="Book Antiqua" w:eastAsia="Book Antiqua" w:hAnsi="Book Antiqua" w:cs="Book Antiqua"/>
          <w:b/>
          <w:bCs/>
          <w:color w:val="000000"/>
        </w:rPr>
        <w:t>9</w:t>
      </w:r>
      <w:r w:rsidRPr="00862193">
        <w:rPr>
          <w:rFonts w:ascii="Book Antiqua" w:eastAsia="Book Antiqua" w:hAnsi="Book Antiqua" w:cs="Book Antiqua"/>
          <w:color w:val="000000"/>
        </w:rPr>
        <w:t>: 550-554 [PMID: 22907162 DOI: 10.1038/nrgastro.2012.136]</w:t>
      </w:r>
    </w:p>
    <w:p w14:paraId="2E1313A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3 </w:t>
      </w:r>
      <w:r w:rsidRPr="00862193">
        <w:rPr>
          <w:rFonts w:ascii="Book Antiqua" w:eastAsia="Book Antiqua" w:hAnsi="Book Antiqua" w:cs="Book Antiqua"/>
          <w:b/>
          <w:bCs/>
          <w:color w:val="000000"/>
        </w:rPr>
        <w:t>Kudo SE</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Takemura</w:t>
      </w:r>
      <w:proofErr w:type="spellEnd"/>
      <w:r w:rsidRPr="00862193">
        <w:rPr>
          <w:rFonts w:ascii="Book Antiqua" w:eastAsia="Book Antiqua" w:hAnsi="Book Antiqua" w:cs="Book Antiqua"/>
          <w:color w:val="000000"/>
        </w:rPr>
        <w:t xml:space="preserve"> O, </w:t>
      </w:r>
      <w:proofErr w:type="spellStart"/>
      <w:r w:rsidRPr="00862193">
        <w:rPr>
          <w:rFonts w:ascii="Book Antiqua" w:eastAsia="Book Antiqua" w:hAnsi="Book Antiqua" w:cs="Book Antiqua"/>
          <w:color w:val="000000"/>
        </w:rPr>
        <w:t>Ohtsuka</w:t>
      </w:r>
      <w:proofErr w:type="spellEnd"/>
      <w:r w:rsidRPr="00862193">
        <w:rPr>
          <w:rFonts w:ascii="Book Antiqua" w:eastAsia="Book Antiqua" w:hAnsi="Book Antiqua" w:cs="Book Antiqua"/>
          <w:color w:val="000000"/>
        </w:rPr>
        <w:t xml:space="preserve"> K. Flat and depressed types of early colorectal cancers: from East to West.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i/>
          <w:iCs/>
          <w:color w:val="000000"/>
        </w:rPr>
        <w:t xml:space="preserve"> Clin N Am</w:t>
      </w:r>
      <w:r w:rsidRPr="00862193">
        <w:rPr>
          <w:rFonts w:ascii="Book Antiqua" w:eastAsia="Book Antiqua" w:hAnsi="Book Antiqua" w:cs="Book Antiqua"/>
          <w:color w:val="000000"/>
        </w:rPr>
        <w:t xml:space="preserve"> 2008; </w:t>
      </w:r>
      <w:r w:rsidRPr="00862193">
        <w:rPr>
          <w:rFonts w:ascii="Book Antiqua" w:eastAsia="Book Antiqua" w:hAnsi="Book Antiqua" w:cs="Book Antiqua"/>
          <w:b/>
          <w:bCs/>
          <w:color w:val="000000"/>
        </w:rPr>
        <w:t>18</w:t>
      </w:r>
      <w:r w:rsidRPr="00862193">
        <w:rPr>
          <w:rFonts w:ascii="Book Antiqua" w:eastAsia="Book Antiqua" w:hAnsi="Book Antiqua" w:cs="Book Antiqua"/>
          <w:color w:val="000000"/>
        </w:rPr>
        <w:t>: 581-593, xi [PMID: 18674705 DOI: 10.1016/j.giec.2008.05.013]</w:t>
      </w:r>
    </w:p>
    <w:p w14:paraId="2CE5DB4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 xml:space="preserve">4 </w:t>
      </w:r>
      <w:r w:rsidRPr="00862193">
        <w:rPr>
          <w:rFonts w:ascii="Book Antiqua" w:eastAsia="Book Antiqua" w:hAnsi="Book Antiqua" w:cs="Book Antiqua"/>
          <w:b/>
          <w:bCs/>
          <w:color w:val="000000"/>
        </w:rPr>
        <w:t>Kim BC</w:t>
      </w:r>
      <w:r w:rsidRPr="00862193">
        <w:rPr>
          <w:rFonts w:ascii="Book Antiqua" w:eastAsia="Book Antiqua" w:hAnsi="Book Antiqua" w:cs="Book Antiqua"/>
          <w:color w:val="000000"/>
        </w:rPr>
        <w:t xml:space="preserve">, Chang HJ, Han KS, Sohn DK, Hong CW, Park JW, Park SC, Choi HS, Oh JH. Clinicopathological differences of laterally spreading tumors of the colorectum according to gross appearance.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2011; </w:t>
      </w:r>
      <w:r w:rsidRPr="00862193">
        <w:rPr>
          <w:rFonts w:ascii="Book Antiqua" w:eastAsia="Book Antiqua" w:hAnsi="Book Antiqua" w:cs="Book Antiqua"/>
          <w:b/>
          <w:bCs/>
          <w:color w:val="000000"/>
        </w:rPr>
        <w:t>43</w:t>
      </w:r>
      <w:r w:rsidRPr="00862193">
        <w:rPr>
          <w:rFonts w:ascii="Book Antiqua" w:eastAsia="Book Antiqua" w:hAnsi="Book Antiqua" w:cs="Book Antiqua"/>
          <w:color w:val="000000"/>
        </w:rPr>
        <w:t>: 100-107 [PMID: 21165823 DOI: 10.1055/s-0030-1256027]</w:t>
      </w:r>
    </w:p>
    <w:p w14:paraId="091A75C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5 </w:t>
      </w:r>
      <w:r w:rsidRPr="00862193">
        <w:rPr>
          <w:rFonts w:ascii="Book Antiqua" w:eastAsia="Book Antiqua" w:hAnsi="Book Antiqua" w:cs="Book Antiqua"/>
          <w:b/>
          <w:bCs/>
          <w:color w:val="000000"/>
        </w:rPr>
        <w:t>Zhao X</w:t>
      </w:r>
      <w:r w:rsidRPr="00862193">
        <w:rPr>
          <w:rFonts w:ascii="Book Antiqua" w:eastAsia="Book Antiqua" w:hAnsi="Book Antiqua" w:cs="Book Antiqua"/>
          <w:color w:val="000000"/>
        </w:rPr>
        <w:t xml:space="preserve">, Zhan Q, Xiang L, Wang Y, Wang X, Li A, Liu S. Clinicopathological characteristics of laterally spreading colorectal tumor. </w:t>
      </w:r>
      <w:proofErr w:type="spellStart"/>
      <w:r w:rsidRPr="00862193">
        <w:rPr>
          <w:rFonts w:ascii="Book Antiqua" w:eastAsia="Book Antiqua" w:hAnsi="Book Antiqua" w:cs="Book Antiqua"/>
          <w:i/>
          <w:iCs/>
          <w:color w:val="000000"/>
        </w:rPr>
        <w:t>PLoS</w:t>
      </w:r>
      <w:proofErr w:type="spellEnd"/>
      <w:r w:rsidRPr="00862193">
        <w:rPr>
          <w:rFonts w:ascii="Book Antiqua" w:eastAsia="Book Antiqua" w:hAnsi="Book Antiqua" w:cs="Book Antiqua"/>
          <w:i/>
          <w:iCs/>
          <w:color w:val="000000"/>
        </w:rPr>
        <w:t xml:space="preserve"> One</w:t>
      </w:r>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9</w:t>
      </w:r>
      <w:r w:rsidRPr="00862193">
        <w:rPr>
          <w:rFonts w:ascii="Book Antiqua" w:eastAsia="Book Antiqua" w:hAnsi="Book Antiqua" w:cs="Book Antiqua"/>
          <w:color w:val="000000"/>
        </w:rPr>
        <w:t>: e94552 [PMID: 24751926 DOI: 10.1371/journal.pone.0094552]</w:t>
      </w:r>
    </w:p>
    <w:p w14:paraId="57245F14"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6 </w:t>
      </w:r>
      <w:r w:rsidRPr="00862193">
        <w:rPr>
          <w:rFonts w:ascii="Book Antiqua" w:eastAsia="Book Antiqua" w:hAnsi="Book Antiqua" w:cs="Book Antiqua"/>
          <w:b/>
          <w:bCs/>
          <w:color w:val="000000"/>
        </w:rPr>
        <w:t>Cong ZJ</w:t>
      </w:r>
      <w:r w:rsidRPr="00862193">
        <w:rPr>
          <w:rFonts w:ascii="Book Antiqua" w:eastAsia="Book Antiqua" w:hAnsi="Book Antiqua" w:cs="Book Antiqua"/>
          <w:color w:val="000000"/>
        </w:rPr>
        <w:t xml:space="preserve">, Hu LH, Ji JT, Xing JJ, Shan YQ, Li ZS, Yu ED. A long-term follow-up study on the prognosis of endoscopic submucosal dissection for colorectal laterally spreading tumors.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83</w:t>
      </w:r>
      <w:r w:rsidRPr="00862193">
        <w:rPr>
          <w:rFonts w:ascii="Book Antiqua" w:eastAsia="Book Antiqua" w:hAnsi="Book Antiqua" w:cs="Book Antiqua"/>
          <w:color w:val="000000"/>
        </w:rPr>
        <w:t>: 800-807 [PMID: 26341853 DOI: 10.1016/j.gie.2015.08.043]</w:t>
      </w:r>
    </w:p>
    <w:p w14:paraId="296066A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7 </w:t>
      </w:r>
      <w:r w:rsidRPr="00862193">
        <w:rPr>
          <w:rFonts w:ascii="Book Antiqua" w:eastAsia="Book Antiqua" w:hAnsi="Book Antiqua" w:cs="Book Antiqua"/>
          <w:b/>
          <w:bCs/>
          <w:color w:val="000000"/>
        </w:rPr>
        <w:t>Myung DS</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Kweon</w:t>
      </w:r>
      <w:proofErr w:type="spellEnd"/>
      <w:r w:rsidRPr="00862193">
        <w:rPr>
          <w:rFonts w:ascii="Book Antiqua" w:eastAsia="Book Antiqua" w:hAnsi="Book Antiqua" w:cs="Book Antiqua"/>
          <w:color w:val="000000"/>
        </w:rPr>
        <w:t xml:space="preserve"> SS, Lee J, Shin IS, Kim SW, </w:t>
      </w:r>
      <w:proofErr w:type="spellStart"/>
      <w:r w:rsidRPr="00862193">
        <w:rPr>
          <w:rFonts w:ascii="Book Antiqua" w:eastAsia="Book Antiqua" w:hAnsi="Book Antiqua" w:cs="Book Antiqua"/>
          <w:color w:val="000000"/>
        </w:rPr>
        <w:t>Seo</w:t>
      </w:r>
      <w:proofErr w:type="spellEnd"/>
      <w:r w:rsidRPr="00862193">
        <w:rPr>
          <w:rFonts w:ascii="Book Antiqua" w:eastAsia="Book Antiqua" w:hAnsi="Book Antiqua" w:cs="Book Antiqua"/>
          <w:color w:val="000000"/>
        </w:rPr>
        <w:t xml:space="preserve"> GS, Kim HS, </w:t>
      </w:r>
      <w:proofErr w:type="spellStart"/>
      <w:r w:rsidRPr="00862193">
        <w:rPr>
          <w:rFonts w:ascii="Book Antiqua" w:eastAsia="Book Antiqua" w:hAnsi="Book Antiqua" w:cs="Book Antiqua"/>
          <w:color w:val="000000"/>
        </w:rPr>
        <w:t>Joo</w:t>
      </w:r>
      <w:proofErr w:type="spellEnd"/>
      <w:r w:rsidRPr="00862193">
        <w:rPr>
          <w:rFonts w:ascii="Book Antiqua" w:eastAsia="Book Antiqua" w:hAnsi="Book Antiqua" w:cs="Book Antiqua"/>
          <w:color w:val="000000"/>
        </w:rPr>
        <w:t xml:space="preserve"> YE. Clinicopathological features of laterally spreading colorectal tumors and their association with advanced histology and invasiveness: An experience from </w:t>
      </w:r>
      <w:proofErr w:type="spellStart"/>
      <w:r w:rsidRPr="00862193">
        <w:rPr>
          <w:rFonts w:ascii="Book Antiqua" w:eastAsia="Book Antiqua" w:hAnsi="Book Antiqua" w:cs="Book Antiqua"/>
          <w:color w:val="000000"/>
        </w:rPr>
        <w:t>Honam</w:t>
      </w:r>
      <w:proofErr w:type="spellEnd"/>
      <w:r w:rsidRPr="00862193">
        <w:rPr>
          <w:rFonts w:ascii="Book Antiqua" w:eastAsia="Book Antiqua" w:hAnsi="Book Antiqua" w:cs="Book Antiqua"/>
          <w:color w:val="000000"/>
        </w:rPr>
        <w:t xml:space="preserve"> province of South Korea: A </w:t>
      </w:r>
      <w:proofErr w:type="spellStart"/>
      <w:r w:rsidRPr="00862193">
        <w:rPr>
          <w:rFonts w:ascii="Book Antiqua" w:eastAsia="Book Antiqua" w:hAnsi="Book Antiqua" w:cs="Book Antiqua"/>
          <w:color w:val="000000"/>
        </w:rPr>
        <w:t>Honam</w:t>
      </w:r>
      <w:proofErr w:type="spellEnd"/>
      <w:r w:rsidRPr="00862193">
        <w:rPr>
          <w:rFonts w:ascii="Book Antiqua" w:eastAsia="Book Antiqua" w:hAnsi="Book Antiqua" w:cs="Book Antiqua"/>
          <w:color w:val="000000"/>
        </w:rPr>
        <w:t xml:space="preserve"> Association for the Study of Intestinal Diseases (HASID). </w:t>
      </w:r>
      <w:proofErr w:type="spellStart"/>
      <w:r w:rsidRPr="00862193">
        <w:rPr>
          <w:rFonts w:ascii="Book Antiqua" w:eastAsia="Book Antiqua" w:hAnsi="Book Antiqua" w:cs="Book Antiqua"/>
          <w:i/>
          <w:iCs/>
          <w:color w:val="000000"/>
        </w:rPr>
        <w:t>PLoS</w:t>
      </w:r>
      <w:proofErr w:type="spellEnd"/>
      <w:r w:rsidRPr="00862193">
        <w:rPr>
          <w:rFonts w:ascii="Book Antiqua" w:eastAsia="Book Antiqua" w:hAnsi="Book Antiqua" w:cs="Book Antiqua"/>
          <w:i/>
          <w:iCs/>
          <w:color w:val="000000"/>
        </w:rPr>
        <w:t xml:space="preserve"> One</w:t>
      </w:r>
      <w:r w:rsidRPr="00862193">
        <w:rPr>
          <w:rFonts w:ascii="Book Antiqua" w:eastAsia="Book Antiqua" w:hAnsi="Book Antiqua" w:cs="Book Antiqua"/>
          <w:color w:val="000000"/>
        </w:rPr>
        <w:t xml:space="preserve"> 2017; </w:t>
      </w:r>
      <w:r w:rsidRPr="00862193">
        <w:rPr>
          <w:rFonts w:ascii="Book Antiqua" w:eastAsia="Book Antiqua" w:hAnsi="Book Antiqua" w:cs="Book Antiqua"/>
          <w:b/>
          <w:bCs/>
          <w:color w:val="000000"/>
        </w:rPr>
        <w:t>12</w:t>
      </w:r>
      <w:r w:rsidRPr="00862193">
        <w:rPr>
          <w:rFonts w:ascii="Book Antiqua" w:eastAsia="Book Antiqua" w:hAnsi="Book Antiqua" w:cs="Book Antiqua"/>
          <w:color w:val="000000"/>
        </w:rPr>
        <w:t>: e0184205 [PMID: 28977010 DOI: 10.1371/journal.pone.0184205]</w:t>
      </w:r>
    </w:p>
    <w:p w14:paraId="724F973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8 </w:t>
      </w:r>
      <w:r w:rsidRPr="00862193">
        <w:rPr>
          <w:rFonts w:ascii="Book Antiqua" w:eastAsia="Book Antiqua" w:hAnsi="Book Antiqua" w:cs="Book Antiqua"/>
          <w:b/>
          <w:bCs/>
          <w:color w:val="000000"/>
        </w:rPr>
        <w:t>Tanaka S</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Kashida</w:t>
      </w:r>
      <w:proofErr w:type="spellEnd"/>
      <w:r w:rsidRPr="00862193">
        <w:rPr>
          <w:rFonts w:ascii="Book Antiqua" w:eastAsia="Book Antiqua" w:hAnsi="Book Antiqua" w:cs="Book Antiqua"/>
          <w:color w:val="000000"/>
        </w:rPr>
        <w:t xml:space="preserve"> H, Saito Y, Yahagi N, </w:t>
      </w:r>
      <w:proofErr w:type="spellStart"/>
      <w:r w:rsidRPr="00862193">
        <w:rPr>
          <w:rFonts w:ascii="Book Antiqua" w:eastAsia="Book Antiqua" w:hAnsi="Book Antiqua" w:cs="Book Antiqua"/>
          <w:color w:val="000000"/>
        </w:rPr>
        <w:t>Yamano</w:t>
      </w:r>
      <w:proofErr w:type="spellEnd"/>
      <w:r w:rsidRPr="00862193">
        <w:rPr>
          <w:rFonts w:ascii="Book Antiqua" w:eastAsia="Book Antiqua" w:hAnsi="Book Antiqua" w:cs="Book Antiqua"/>
          <w:color w:val="000000"/>
        </w:rPr>
        <w:t xml:space="preserve"> H, Saito S, </w:t>
      </w:r>
      <w:proofErr w:type="spellStart"/>
      <w:r w:rsidRPr="00862193">
        <w:rPr>
          <w:rFonts w:ascii="Book Antiqua" w:eastAsia="Book Antiqua" w:hAnsi="Book Antiqua" w:cs="Book Antiqua"/>
          <w:color w:val="000000"/>
        </w:rPr>
        <w:t>Hisabe</w:t>
      </w:r>
      <w:proofErr w:type="spellEnd"/>
      <w:r w:rsidRPr="00862193">
        <w:rPr>
          <w:rFonts w:ascii="Book Antiqua" w:eastAsia="Book Antiqua" w:hAnsi="Book Antiqua" w:cs="Book Antiqua"/>
          <w:color w:val="000000"/>
        </w:rPr>
        <w:t xml:space="preserve"> T, Yao T, Watanabe M, Yoshida M, </w:t>
      </w:r>
      <w:proofErr w:type="spellStart"/>
      <w:r w:rsidRPr="00862193">
        <w:rPr>
          <w:rFonts w:ascii="Book Antiqua" w:eastAsia="Book Antiqua" w:hAnsi="Book Antiqua" w:cs="Book Antiqua"/>
          <w:color w:val="000000"/>
        </w:rPr>
        <w:t>Saitoh</w:t>
      </w:r>
      <w:proofErr w:type="spellEnd"/>
      <w:r w:rsidRPr="00862193">
        <w:rPr>
          <w:rFonts w:ascii="Book Antiqua" w:eastAsia="Book Antiqua" w:hAnsi="Book Antiqua" w:cs="Book Antiqua"/>
          <w:color w:val="000000"/>
        </w:rPr>
        <w:t xml:space="preserve"> Y, Tsuruta O, Sugihara KI, Igarashi M, </w:t>
      </w:r>
      <w:proofErr w:type="spellStart"/>
      <w:r w:rsidRPr="00862193">
        <w:rPr>
          <w:rFonts w:ascii="Book Antiqua" w:eastAsia="Book Antiqua" w:hAnsi="Book Antiqua" w:cs="Book Antiqua"/>
          <w:color w:val="000000"/>
        </w:rPr>
        <w:t>Toyonaga</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Ajioka</w:t>
      </w:r>
      <w:proofErr w:type="spellEnd"/>
      <w:r w:rsidRPr="00862193">
        <w:rPr>
          <w:rFonts w:ascii="Book Antiqua" w:eastAsia="Book Antiqua" w:hAnsi="Book Antiqua" w:cs="Book Antiqua"/>
          <w:color w:val="000000"/>
        </w:rPr>
        <w:t xml:space="preserve"> Y, Kusunoki M, Koike K, Fujimoto K, Tajiri H. Japan Gastroenterological Endoscopy Society guidelines for colorectal endoscopic submucosal dissection/endoscopic mucosal resection. </w:t>
      </w:r>
      <w:r w:rsidRPr="00862193">
        <w:rPr>
          <w:rFonts w:ascii="Book Antiqua" w:eastAsia="Book Antiqua" w:hAnsi="Book Antiqua" w:cs="Book Antiqua"/>
          <w:i/>
          <w:iCs/>
          <w:color w:val="000000"/>
        </w:rPr>
        <w:t xml:space="preserve">Dig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2020; </w:t>
      </w:r>
      <w:r w:rsidRPr="00862193">
        <w:rPr>
          <w:rFonts w:ascii="Book Antiqua" w:eastAsia="Book Antiqua" w:hAnsi="Book Antiqua" w:cs="Book Antiqua"/>
          <w:b/>
          <w:bCs/>
          <w:color w:val="000000"/>
        </w:rPr>
        <w:t>32</w:t>
      </w:r>
      <w:r w:rsidRPr="00862193">
        <w:rPr>
          <w:rFonts w:ascii="Book Antiqua" w:eastAsia="Book Antiqua" w:hAnsi="Book Antiqua" w:cs="Book Antiqua"/>
          <w:color w:val="000000"/>
        </w:rPr>
        <w:t>: 219-239 [PMID: 31566804 DOI: 10.1111/den.13545]</w:t>
      </w:r>
    </w:p>
    <w:p w14:paraId="726A1FA7"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9 </w:t>
      </w:r>
      <w:r w:rsidRPr="00862193">
        <w:rPr>
          <w:rFonts w:ascii="Book Antiqua" w:eastAsia="Book Antiqua" w:hAnsi="Book Antiqua" w:cs="Book Antiqua"/>
          <w:b/>
          <w:bCs/>
          <w:color w:val="000000"/>
        </w:rPr>
        <w:t>Nishimura M</w:t>
      </w:r>
      <w:r w:rsidRPr="00862193">
        <w:rPr>
          <w:rFonts w:ascii="Book Antiqua" w:eastAsia="Book Antiqua" w:hAnsi="Book Antiqua" w:cs="Book Antiqua"/>
          <w:color w:val="000000"/>
        </w:rPr>
        <w:t xml:space="preserve">, Saito Y, Nakanishi Y, Shia J, </w:t>
      </w:r>
      <w:proofErr w:type="spellStart"/>
      <w:r w:rsidRPr="00862193">
        <w:rPr>
          <w:rFonts w:ascii="Book Antiqua" w:eastAsia="Book Antiqua" w:hAnsi="Book Antiqua" w:cs="Book Antiqua"/>
          <w:color w:val="000000"/>
        </w:rPr>
        <w:t>Lauwers</w:t>
      </w:r>
      <w:proofErr w:type="spellEnd"/>
      <w:r w:rsidRPr="00862193">
        <w:rPr>
          <w:rFonts w:ascii="Book Antiqua" w:eastAsia="Book Antiqua" w:hAnsi="Book Antiqua" w:cs="Book Antiqua"/>
          <w:color w:val="000000"/>
        </w:rPr>
        <w:t xml:space="preserve"> GY, Wallace MB. Pathology definitions and resection strategies for early colorectal neoplasia: Eastern </w:t>
      </w:r>
      <w:r w:rsidRPr="00862193">
        <w:rPr>
          <w:rFonts w:ascii="Book Antiqua" w:eastAsia="Book Antiqua" w:hAnsi="Book Antiqua" w:cs="Book Antiqua"/>
          <w:i/>
          <w:iCs/>
          <w:color w:val="000000"/>
        </w:rPr>
        <w:t>versus</w:t>
      </w:r>
      <w:r w:rsidRPr="00862193">
        <w:rPr>
          <w:rFonts w:ascii="Book Antiqua" w:eastAsia="Book Antiqua" w:hAnsi="Book Antiqua" w:cs="Book Antiqua"/>
          <w:color w:val="000000"/>
        </w:rPr>
        <w:t xml:space="preserve"> Western approaches in the post-Vienna era.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2020; </w:t>
      </w:r>
      <w:r w:rsidRPr="00862193">
        <w:rPr>
          <w:rFonts w:ascii="Book Antiqua" w:eastAsia="Book Antiqua" w:hAnsi="Book Antiqua" w:cs="Book Antiqua"/>
          <w:b/>
          <w:bCs/>
          <w:color w:val="000000"/>
        </w:rPr>
        <w:t>91</w:t>
      </w:r>
      <w:r w:rsidRPr="00862193">
        <w:rPr>
          <w:rFonts w:ascii="Book Antiqua" w:eastAsia="Book Antiqua" w:hAnsi="Book Antiqua" w:cs="Book Antiqua"/>
          <w:color w:val="000000"/>
        </w:rPr>
        <w:t>: 983-988 [PMID: 31874160 DOI: 10.1016/j.gie.2019.12.021]</w:t>
      </w:r>
    </w:p>
    <w:p w14:paraId="6C4D4CDD"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10 </w:t>
      </w:r>
      <w:r w:rsidRPr="00862193">
        <w:rPr>
          <w:rFonts w:ascii="Book Antiqua" w:eastAsia="Book Antiqua" w:hAnsi="Book Antiqua" w:cs="Book Antiqua"/>
          <w:b/>
          <w:bCs/>
          <w:color w:val="000000"/>
        </w:rPr>
        <w:t>Bosch SL</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Teerenstra</w:t>
      </w:r>
      <w:proofErr w:type="spellEnd"/>
      <w:r w:rsidRPr="00862193">
        <w:rPr>
          <w:rFonts w:ascii="Book Antiqua" w:eastAsia="Book Antiqua" w:hAnsi="Book Antiqua" w:cs="Book Antiqua"/>
          <w:color w:val="000000"/>
        </w:rPr>
        <w:t xml:space="preserve"> S, de Wilt JH, Cunningham C, </w:t>
      </w:r>
      <w:proofErr w:type="spellStart"/>
      <w:r w:rsidRPr="00862193">
        <w:rPr>
          <w:rFonts w:ascii="Book Antiqua" w:eastAsia="Book Antiqua" w:hAnsi="Book Antiqua" w:cs="Book Antiqua"/>
          <w:color w:val="000000"/>
        </w:rPr>
        <w:t>Nagtegaal</w:t>
      </w:r>
      <w:proofErr w:type="spellEnd"/>
      <w:r w:rsidRPr="00862193">
        <w:rPr>
          <w:rFonts w:ascii="Book Antiqua" w:eastAsia="Book Antiqua" w:hAnsi="Book Antiqua" w:cs="Book Antiqua"/>
          <w:color w:val="000000"/>
        </w:rPr>
        <w:t xml:space="preserve"> ID. Predicting lymph node metastasis in pT1 colorectal cancer: a systematic review of risk factors providing rationale for therapy decisions.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2013; </w:t>
      </w:r>
      <w:r w:rsidRPr="00862193">
        <w:rPr>
          <w:rFonts w:ascii="Book Antiqua" w:eastAsia="Book Antiqua" w:hAnsi="Book Antiqua" w:cs="Book Antiqua"/>
          <w:b/>
          <w:bCs/>
          <w:color w:val="000000"/>
        </w:rPr>
        <w:t>45</w:t>
      </w:r>
      <w:r w:rsidRPr="00862193">
        <w:rPr>
          <w:rFonts w:ascii="Book Antiqua" w:eastAsia="Book Antiqua" w:hAnsi="Book Antiqua" w:cs="Book Antiqua"/>
          <w:color w:val="000000"/>
        </w:rPr>
        <w:t>: 827-834 [PMID: 23884793 DOI: 10.1055/s-0033-1344238]</w:t>
      </w:r>
    </w:p>
    <w:p w14:paraId="6C8ABC9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 xml:space="preserve">11 </w:t>
      </w:r>
      <w:proofErr w:type="spellStart"/>
      <w:r w:rsidRPr="00862193">
        <w:rPr>
          <w:rFonts w:ascii="Book Antiqua" w:eastAsia="Book Antiqua" w:hAnsi="Book Antiqua" w:cs="Book Antiqua"/>
          <w:b/>
          <w:bCs/>
          <w:color w:val="000000"/>
        </w:rPr>
        <w:t>Draganov</w:t>
      </w:r>
      <w:proofErr w:type="spellEnd"/>
      <w:r w:rsidRPr="00862193">
        <w:rPr>
          <w:rFonts w:ascii="Book Antiqua" w:eastAsia="Book Antiqua" w:hAnsi="Book Antiqua" w:cs="Book Antiqua"/>
          <w:b/>
          <w:bCs/>
          <w:color w:val="000000"/>
        </w:rPr>
        <w:t xml:space="preserve"> PV</w:t>
      </w:r>
      <w:r w:rsidRPr="00862193">
        <w:rPr>
          <w:rFonts w:ascii="Book Antiqua" w:eastAsia="Book Antiqua" w:hAnsi="Book Antiqua" w:cs="Book Antiqua"/>
          <w:color w:val="000000"/>
        </w:rPr>
        <w:t xml:space="preserve">, Wang AY, Othman MO, </w:t>
      </w:r>
      <w:proofErr w:type="spellStart"/>
      <w:r w:rsidRPr="00862193">
        <w:rPr>
          <w:rFonts w:ascii="Book Antiqua" w:eastAsia="Book Antiqua" w:hAnsi="Book Antiqua" w:cs="Book Antiqua"/>
          <w:color w:val="000000"/>
        </w:rPr>
        <w:t>Fukami</w:t>
      </w:r>
      <w:proofErr w:type="spellEnd"/>
      <w:r w:rsidRPr="00862193">
        <w:rPr>
          <w:rFonts w:ascii="Book Antiqua" w:eastAsia="Book Antiqua" w:hAnsi="Book Antiqua" w:cs="Book Antiqua"/>
          <w:color w:val="000000"/>
        </w:rPr>
        <w:t xml:space="preserve"> N. AGA Institute Clinical Practice Update: Endoscopic Submucosal Dissection in the United States. </w:t>
      </w:r>
      <w:r w:rsidRPr="00862193">
        <w:rPr>
          <w:rFonts w:ascii="Book Antiqua" w:eastAsia="Book Antiqua" w:hAnsi="Book Antiqua" w:cs="Book Antiqua"/>
          <w:i/>
          <w:iCs/>
          <w:color w:val="000000"/>
        </w:rPr>
        <w:t>Clin Gastroenterol Hepatol</w:t>
      </w:r>
      <w:r w:rsidRPr="00862193">
        <w:rPr>
          <w:rFonts w:ascii="Book Antiqua" w:eastAsia="Book Antiqua" w:hAnsi="Book Antiqua" w:cs="Book Antiqua"/>
          <w:color w:val="000000"/>
        </w:rPr>
        <w:t xml:space="preserve"> 2019; </w:t>
      </w:r>
      <w:r w:rsidRPr="00862193">
        <w:rPr>
          <w:rFonts w:ascii="Book Antiqua" w:eastAsia="Book Antiqua" w:hAnsi="Book Antiqua" w:cs="Book Antiqua"/>
          <w:b/>
          <w:bCs/>
          <w:color w:val="000000"/>
        </w:rPr>
        <w:t>17</w:t>
      </w:r>
      <w:r w:rsidRPr="00862193">
        <w:rPr>
          <w:rFonts w:ascii="Book Antiqua" w:eastAsia="Book Antiqua" w:hAnsi="Book Antiqua" w:cs="Book Antiqua"/>
          <w:color w:val="000000"/>
        </w:rPr>
        <w:t>: 16-</w:t>
      </w:r>
      <w:proofErr w:type="gramStart"/>
      <w:r w:rsidRPr="00862193">
        <w:rPr>
          <w:rFonts w:ascii="Book Antiqua" w:eastAsia="Book Antiqua" w:hAnsi="Book Antiqua" w:cs="Book Antiqua"/>
          <w:color w:val="000000"/>
        </w:rPr>
        <w:t>25.e</w:t>
      </w:r>
      <w:proofErr w:type="gramEnd"/>
      <w:r w:rsidRPr="00862193">
        <w:rPr>
          <w:rFonts w:ascii="Book Antiqua" w:eastAsia="Book Antiqua" w:hAnsi="Book Antiqua" w:cs="Book Antiqua"/>
          <w:color w:val="000000"/>
        </w:rPr>
        <w:t>1 [PMID: 30077787 DOI: 10.1016/j.cgh.2018.07.041]</w:t>
      </w:r>
    </w:p>
    <w:p w14:paraId="21719B8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12 </w:t>
      </w:r>
      <w:proofErr w:type="spellStart"/>
      <w:r w:rsidRPr="00862193">
        <w:rPr>
          <w:rFonts w:ascii="Book Antiqua" w:eastAsia="Book Antiqua" w:hAnsi="Book Antiqua" w:cs="Book Antiqua"/>
          <w:b/>
          <w:bCs/>
          <w:color w:val="000000"/>
        </w:rPr>
        <w:t>Bronzwaer</w:t>
      </w:r>
      <w:proofErr w:type="spellEnd"/>
      <w:r w:rsidRPr="00862193">
        <w:rPr>
          <w:rFonts w:ascii="Book Antiqua" w:eastAsia="Book Antiqua" w:hAnsi="Book Antiqua" w:cs="Book Antiqua"/>
          <w:b/>
          <w:bCs/>
          <w:color w:val="000000"/>
        </w:rPr>
        <w:t xml:space="preserve"> MES</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Koens</w:t>
      </w:r>
      <w:proofErr w:type="spellEnd"/>
      <w:r w:rsidRPr="00862193">
        <w:rPr>
          <w:rFonts w:ascii="Book Antiqua" w:eastAsia="Book Antiqua" w:hAnsi="Book Antiqua" w:cs="Book Antiqua"/>
          <w:color w:val="000000"/>
        </w:rPr>
        <w:t xml:space="preserve"> L, </w:t>
      </w:r>
      <w:proofErr w:type="spellStart"/>
      <w:r w:rsidRPr="00862193">
        <w:rPr>
          <w:rFonts w:ascii="Book Antiqua" w:eastAsia="Book Antiqua" w:hAnsi="Book Antiqua" w:cs="Book Antiqua"/>
          <w:color w:val="000000"/>
        </w:rPr>
        <w:t>Bemelman</w:t>
      </w:r>
      <w:proofErr w:type="spellEnd"/>
      <w:r w:rsidRPr="00862193">
        <w:rPr>
          <w:rFonts w:ascii="Book Antiqua" w:eastAsia="Book Antiqua" w:hAnsi="Book Antiqua" w:cs="Book Antiqua"/>
          <w:color w:val="000000"/>
        </w:rPr>
        <w:t xml:space="preserve"> WA, Dekker E, </w:t>
      </w:r>
      <w:proofErr w:type="spellStart"/>
      <w:r w:rsidRPr="00862193">
        <w:rPr>
          <w:rFonts w:ascii="Book Antiqua" w:eastAsia="Book Antiqua" w:hAnsi="Book Antiqua" w:cs="Book Antiqua"/>
          <w:color w:val="000000"/>
        </w:rPr>
        <w:t>Fockens</w:t>
      </w:r>
      <w:proofErr w:type="spellEnd"/>
      <w:r w:rsidRPr="00862193">
        <w:rPr>
          <w:rFonts w:ascii="Book Antiqua" w:eastAsia="Book Antiqua" w:hAnsi="Book Antiqua" w:cs="Book Antiqua"/>
          <w:color w:val="000000"/>
        </w:rPr>
        <w:t xml:space="preserve"> P; COPOS study group. Volume of surgery for benign colorectal polyps in the last 11 years.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2018; </w:t>
      </w:r>
      <w:r w:rsidRPr="00862193">
        <w:rPr>
          <w:rFonts w:ascii="Book Antiqua" w:eastAsia="Book Antiqua" w:hAnsi="Book Antiqua" w:cs="Book Antiqua"/>
          <w:b/>
          <w:bCs/>
          <w:color w:val="000000"/>
        </w:rPr>
        <w:t>87</w:t>
      </w:r>
      <w:r w:rsidRPr="00862193">
        <w:rPr>
          <w:rFonts w:ascii="Book Antiqua" w:eastAsia="Book Antiqua" w:hAnsi="Book Antiqua" w:cs="Book Antiqua"/>
          <w:color w:val="000000"/>
        </w:rPr>
        <w:t>: 552-561.e1 [PMID: 29108978 DOI: 10.1016/j.gie.2017.10.032]</w:t>
      </w:r>
    </w:p>
    <w:p w14:paraId="1E68B6E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13 </w:t>
      </w:r>
      <w:r w:rsidRPr="00862193">
        <w:rPr>
          <w:rFonts w:ascii="Book Antiqua" w:eastAsia="Book Antiqua" w:hAnsi="Book Antiqua" w:cs="Book Antiqua"/>
          <w:b/>
          <w:bCs/>
          <w:color w:val="000000"/>
        </w:rPr>
        <w:t>Hassan C</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Repici</w:t>
      </w:r>
      <w:proofErr w:type="spellEnd"/>
      <w:r w:rsidRPr="00862193">
        <w:rPr>
          <w:rFonts w:ascii="Book Antiqua" w:eastAsia="Book Antiqua" w:hAnsi="Book Antiqua" w:cs="Book Antiqua"/>
          <w:color w:val="000000"/>
        </w:rPr>
        <w:t xml:space="preserve"> A, Sharma P, </w:t>
      </w:r>
      <w:proofErr w:type="spellStart"/>
      <w:r w:rsidRPr="00862193">
        <w:rPr>
          <w:rFonts w:ascii="Book Antiqua" w:eastAsia="Book Antiqua" w:hAnsi="Book Antiqua" w:cs="Book Antiqua"/>
          <w:color w:val="000000"/>
        </w:rPr>
        <w:t>Correale</w:t>
      </w:r>
      <w:proofErr w:type="spellEnd"/>
      <w:r w:rsidRPr="00862193">
        <w:rPr>
          <w:rFonts w:ascii="Book Antiqua" w:eastAsia="Book Antiqua" w:hAnsi="Book Antiqua" w:cs="Book Antiqua"/>
          <w:color w:val="000000"/>
        </w:rPr>
        <w:t xml:space="preserve"> L, </w:t>
      </w:r>
      <w:proofErr w:type="spellStart"/>
      <w:r w:rsidRPr="00862193">
        <w:rPr>
          <w:rFonts w:ascii="Book Antiqua" w:eastAsia="Book Antiqua" w:hAnsi="Book Antiqua" w:cs="Book Antiqua"/>
          <w:color w:val="000000"/>
        </w:rPr>
        <w:t>Zullo</w:t>
      </w:r>
      <w:proofErr w:type="spellEnd"/>
      <w:r w:rsidRPr="00862193">
        <w:rPr>
          <w:rFonts w:ascii="Book Antiqua" w:eastAsia="Book Antiqua" w:hAnsi="Book Antiqua" w:cs="Book Antiqua"/>
          <w:color w:val="000000"/>
        </w:rPr>
        <w:t xml:space="preserve"> A, </w:t>
      </w:r>
      <w:proofErr w:type="spellStart"/>
      <w:r w:rsidRPr="00862193">
        <w:rPr>
          <w:rFonts w:ascii="Book Antiqua" w:eastAsia="Book Antiqua" w:hAnsi="Book Antiqua" w:cs="Book Antiqua"/>
          <w:color w:val="000000"/>
        </w:rPr>
        <w:t>Bretthauer</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Senore</w:t>
      </w:r>
      <w:proofErr w:type="spellEnd"/>
      <w:r w:rsidRPr="00862193">
        <w:rPr>
          <w:rFonts w:ascii="Book Antiqua" w:eastAsia="Book Antiqua" w:hAnsi="Book Antiqua" w:cs="Book Antiqua"/>
          <w:color w:val="000000"/>
        </w:rPr>
        <w:t xml:space="preserve"> C, Spada C, Bellisario C, Bhandari P, Rex DK. </w:t>
      </w:r>
      <w:proofErr w:type="gramStart"/>
      <w:r w:rsidRPr="00862193">
        <w:rPr>
          <w:rFonts w:ascii="Book Antiqua" w:eastAsia="Book Antiqua" w:hAnsi="Book Antiqua" w:cs="Book Antiqua"/>
          <w:color w:val="000000"/>
        </w:rPr>
        <w:t>Efficacy</w:t>
      </w:r>
      <w:proofErr w:type="gramEnd"/>
      <w:r w:rsidRPr="00862193">
        <w:rPr>
          <w:rFonts w:ascii="Book Antiqua" w:eastAsia="Book Antiqua" w:hAnsi="Book Antiqua" w:cs="Book Antiqua"/>
          <w:color w:val="000000"/>
        </w:rPr>
        <w:t xml:space="preserve"> and safety of endoscopic resection of large colorectal polyps: a systematic review and meta-analysis. </w:t>
      </w:r>
      <w:r w:rsidRPr="00862193">
        <w:rPr>
          <w:rFonts w:ascii="Book Antiqua" w:eastAsia="Book Antiqua" w:hAnsi="Book Antiqua" w:cs="Book Antiqua"/>
          <w:i/>
          <w:iCs/>
          <w:color w:val="000000"/>
        </w:rPr>
        <w:t>Gut</w:t>
      </w:r>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65</w:t>
      </w:r>
      <w:r w:rsidRPr="00862193">
        <w:rPr>
          <w:rFonts w:ascii="Book Antiqua" w:eastAsia="Book Antiqua" w:hAnsi="Book Antiqua" w:cs="Book Antiqua"/>
          <w:color w:val="000000"/>
        </w:rPr>
        <w:t>: 806-820 [PMID: 25681402 DOI: 10.1136/gutjnl-2014-308481]</w:t>
      </w:r>
    </w:p>
    <w:p w14:paraId="323D977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14 </w:t>
      </w:r>
      <w:proofErr w:type="spellStart"/>
      <w:r w:rsidRPr="00862193">
        <w:rPr>
          <w:rFonts w:ascii="Book Antiqua" w:eastAsia="Book Antiqua" w:hAnsi="Book Antiqua" w:cs="Book Antiqua"/>
          <w:b/>
          <w:bCs/>
          <w:color w:val="000000"/>
        </w:rPr>
        <w:t>Fukami</w:t>
      </w:r>
      <w:proofErr w:type="spellEnd"/>
      <w:r w:rsidRPr="00862193">
        <w:rPr>
          <w:rFonts w:ascii="Book Antiqua" w:eastAsia="Book Antiqua" w:hAnsi="Book Antiqua" w:cs="Book Antiqua"/>
          <w:b/>
          <w:bCs/>
          <w:color w:val="000000"/>
        </w:rPr>
        <w:t xml:space="preserve"> N</w:t>
      </w:r>
      <w:r w:rsidRPr="00862193">
        <w:rPr>
          <w:rFonts w:ascii="Book Antiqua" w:eastAsia="Book Antiqua" w:hAnsi="Book Antiqua" w:cs="Book Antiqua"/>
          <w:color w:val="000000"/>
        </w:rPr>
        <w:t xml:space="preserve">. Surgery Versus Endoscopic Mucosal Resection Versus Endoscopic Submucosal Dissection for Large Polyps: Making Sense of When to Use Which Approach.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i/>
          <w:iCs/>
          <w:color w:val="000000"/>
        </w:rPr>
        <w:t xml:space="preserve"> Clin N Am</w:t>
      </w:r>
      <w:r w:rsidRPr="00862193">
        <w:rPr>
          <w:rFonts w:ascii="Book Antiqua" w:eastAsia="Book Antiqua" w:hAnsi="Book Antiqua" w:cs="Book Antiqua"/>
          <w:color w:val="000000"/>
        </w:rPr>
        <w:t xml:space="preserve"> 2019; </w:t>
      </w:r>
      <w:r w:rsidRPr="00862193">
        <w:rPr>
          <w:rFonts w:ascii="Book Antiqua" w:eastAsia="Book Antiqua" w:hAnsi="Book Antiqua" w:cs="Book Antiqua"/>
          <w:b/>
          <w:bCs/>
          <w:color w:val="000000"/>
        </w:rPr>
        <w:t>29</w:t>
      </w:r>
      <w:r w:rsidRPr="00862193">
        <w:rPr>
          <w:rFonts w:ascii="Book Antiqua" w:eastAsia="Book Antiqua" w:hAnsi="Book Antiqua" w:cs="Book Antiqua"/>
          <w:color w:val="000000"/>
        </w:rPr>
        <w:t>: 675-685 [PMID: 31445690 DOI: 10.1016/j.giec.2019.06.007]</w:t>
      </w:r>
    </w:p>
    <w:p w14:paraId="7FE9222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15 </w:t>
      </w:r>
      <w:proofErr w:type="spellStart"/>
      <w:r w:rsidRPr="00862193">
        <w:rPr>
          <w:rFonts w:ascii="Book Antiqua" w:eastAsia="Book Antiqua" w:hAnsi="Book Antiqua" w:cs="Book Antiqua"/>
          <w:b/>
          <w:bCs/>
          <w:color w:val="000000"/>
        </w:rPr>
        <w:t>Kiriyama</w:t>
      </w:r>
      <w:proofErr w:type="spellEnd"/>
      <w:r w:rsidRPr="00862193">
        <w:rPr>
          <w:rFonts w:ascii="Book Antiqua" w:eastAsia="Book Antiqua" w:hAnsi="Book Antiqua" w:cs="Book Antiqua"/>
          <w:b/>
          <w:bCs/>
          <w:color w:val="000000"/>
        </w:rPr>
        <w:t xml:space="preserve"> S</w:t>
      </w:r>
      <w:r w:rsidRPr="00862193">
        <w:rPr>
          <w:rFonts w:ascii="Book Antiqua" w:eastAsia="Book Antiqua" w:hAnsi="Book Antiqua" w:cs="Book Antiqua"/>
          <w:color w:val="000000"/>
        </w:rPr>
        <w:t xml:space="preserve">, Saito Y, Yamamoto S, </w:t>
      </w:r>
      <w:proofErr w:type="spellStart"/>
      <w:r w:rsidRPr="00862193">
        <w:rPr>
          <w:rFonts w:ascii="Book Antiqua" w:eastAsia="Book Antiqua" w:hAnsi="Book Antiqua" w:cs="Book Antiqua"/>
          <w:color w:val="000000"/>
        </w:rPr>
        <w:t>Soetikno</w:t>
      </w:r>
      <w:proofErr w:type="spellEnd"/>
      <w:r w:rsidRPr="00862193">
        <w:rPr>
          <w:rFonts w:ascii="Book Antiqua" w:eastAsia="Book Antiqua" w:hAnsi="Book Antiqua" w:cs="Book Antiqua"/>
          <w:color w:val="000000"/>
        </w:rPr>
        <w:t xml:space="preserve"> R, Matsuda T, Nakajima T, </w:t>
      </w:r>
      <w:proofErr w:type="spellStart"/>
      <w:r w:rsidRPr="00862193">
        <w:rPr>
          <w:rFonts w:ascii="Book Antiqua" w:eastAsia="Book Antiqua" w:hAnsi="Book Antiqua" w:cs="Book Antiqua"/>
          <w:color w:val="000000"/>
        </w:rPr>
        <w:t>Kuwano</w:t>
      </w:r>
      <w:proofErr w:type="spellEnd"/>
      <w:r w:rsidRPr="00862193">
        <w:rPr>
          <w:rFonts w:ascii="Book Antiqua" w:eastAsia="Book Antiqua" w:hAnsi="Book Antiqua" w:cs="Book Antiqua"/>
          <w:color w:val="000000"/>
        </w:rPr>
        <w:t xml:space="preserve"> H. Comparison of endoscopic submucosal dissection with laparoscopic-assisted colorectal surgery for early-stage colorectal cancer: a retrospective analysis.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2012; </w:t>
      </w:r>
      <w:r w:rsidRPr="00862193">
        <w:rPr>
          <w:rFonts w:ascii="Book Antiqua" w:eastAsia="Book Antiqua" w:hAnsi="Book Antiqua" w:cs="Book Antiqua"/>
          <w:b/>
          <w:bCs/>
          <w:color w:val="000000"/>
        </w:rPr>
        <w:t>44</w:t>
      </w:r>
      <w:r w:rsidRPr="00862193">
        <w:rPr>
          <w:rFonts w:ascii="Book Antiqua" w:eastAsia="Book Antiqua" w:hAnsi="Book Antiqua" w:cs="Book Antiqua"/>
          <w:color w:val="000000"/>
        </w:rPr>
        <w:t>: 1024-1030 [PMID: 23012216 DOI: 10.1055/s-0032-1310259]</w:t>
      </w:r>
    </w:p>
    <w:p w14:paraId="2DD0DFA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16 </w:t>
      </w:r>
      <w:proofErr w:type="spellStart"/>
      <w:r w:rsidRPr="00862193">
        <w:rPr>
          <w:rFonts w:ascii="Book Antiqua" w:eastAsia="Book Antiqua" w:hAnsi="Book Antiqua" w:cs="Book Antiqua"/>
          <w:b/>
          <w:bCs/>
          <w:color w:val="000000"/>
        </w:rPr>
        <w:t>Ahlenstiel</w:t>
      </w:r>
      <w:proofErr w:type="spellEnd"/>
      <w:r w:rsidRPr="00862193">
        <w:rPr>
          <w:rFonts w:ascii="Book Antiqua" w:eastAsia="Book Antiqua" w:hAnsi="Book Antiqua" w:cs="Book Antiqua"/>
          <w:b/>
          <w:bCs/>
          <w:color w:val="000000"/>
        </w:rPr>
        <w:t xml:space="preserve"> G</w:t>
      </w:r>
      <w:r w:rsidRPr="00862193">
        <w:rPr>
          <w:rFonts w:ascii="Book Antiqua" w:eastAsia="Book Antiqua" w:hAnsi="Book Antiqua" w:cs="Book Antiqua"/>
          <w:color w:val="000000"/>
        </w:rPr>
        <w:t xml:space="preserve">, Hourigan LF, Brown G, </w:t>
      </w:r>
      <w:proofErr w:type="spellStart"/>
      <w:r w:rsidRPr="00862193">
        <w:rPr>
          <w:rFonts w:ascii="Book Antiqua" w:eastAsia="Book Antiqua" w:hAnsi="Book Antiqua" w:cs="Book Antiqua"/>
          <w:color w:val="000000"/>
        </w:rPr>
        <w:t>Zanati</w:t>
      </w:r>
      <w:proofErr w:type="spellEnd"/>
      <w:r w:rsidRPr="00862193">
        <w:rPr>
          <w:rFonts w:ascii="Book Antiqua" w:eastAsia="Book Antiqua" w:hAnsi="Book Antiqua" w:cs="Book Antiqua"/>
          <w:color w:val="000000"/>
        </w:rPr>
        <w:t xml:space="preserve"> S, Williams SJ, Singh R, Moss A, </w:t>
      </w:r>
      <w:proofErr w:type="spellStart"/>
      <w:r w:rsidRPr="00862193">
        <w:rPr>
          <w:rFonts w:ascii="Book Antiqua" w:eastAsia="Book Antiqua" w:hAnsi="Book Antiqua" w:cs="Book Antiqua"/>
          <w:color w:val="000000"/>
        </w:rPr>
        <w:t>Sonson</w:t>
      </w:r>
      <w:proofErr w:type="spellEnd"/>
      <w:r w:rsidRPr="00862193">
        <w:rPr>
          <w:rFonts w:ascii="Book Antiqua" w:eastAsia="Book Antiqua" w:hAnsi="Book Antiqua" w:cs="Book Antiqua"/>
          <w:color w:val="000000"/>
        </w:rPr>
        <w:t xml:space="preserve"> R, Bourke MJ; Australian Colonic Endoscopic Mucosal Resection (ACE) Study Group. Actual endoscopic </w:t>
      </w:r>
      <w:r w:rsidRPr="00862193">
        <w:rPr>
          <w:rFonts w:ascii="Book Antiqua" w:eastAsia="Book Antiqua" w:hAnsi="Book Antiqua" w:cs="Book Antiqua"/>
          <w:i/>
          <w:iCs/>
          <w:color w:val="000000"/>
        </w:rPr>
        <w:t>versus</w:t>
      </w:r>
      <w:r w:rsidRPr="00862193">
        <w:rPr>
          <w:rFonts w:ascii="Book Antiqua" w:eastAsia="Book Antiqua" w:hAnsi="Book Antiqua" w:cs="Book Antiqua"/>
          <w:color w:val="000000"/>
        </w:rPr>
        <w:t xml:space="preserve"> predicted surgical mortality for treatment of advanced mucosal neoplasia of the colon.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80</w:t>
      </w:r>
      <w:r w:rsidRPr="00862193">
        <w:rPr>
          <w:rFonts w:ascii="Book Antiqua" w:eastAsia="Book Antiqua" w:hAnsi="Book Antiqua" w:cs="Book Antiqua"/>
          <w:color w:val="000000"/>
        </w:rPr>
        <w:t>: 668-676 [PMID: 24916925 DOI: 10.1016/j.gie.2014.04.015]</w:t>
      </w:r>
    </w:p>
    <w:p w14:paraId="4121ED0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17 </w:t>
      </w:r>
      <w:r w:rsidRPr="00862193">
        <w:rPr>
          <w:rFonts w:ascii="Book Antiqua" w:eastAsia="Book Antiqua" w:hAnsi="Book Antiqua" w:cs="Book Antiqua"/>
          <w:b/>
          <w:bCs/>
          <w:color w:val="000000"/>
        </w:rPr>
        <w:t>Dang H</w:t>
      </w:r>
      <w:r w:rsidRPr="00862193">
        <w:rPr>
          <w:rFonts w:ascii="Book Antiqua" w:eastAsia="Book Antiqua" w:hAnsi="Book Antiqua" w:cs="Book Antiqua"/>
          <w:color w:val="000000"/>
        </w:rPr>
        <w:t xml:space="preserve">, de Vos Tot </w:t>
      </w:r>
      <w:proofErr w:type="spellStart"/>
      <w:r w:rsidRPr="00862193">
        <w:rPr>
          <w:rFonts w:ascii="Book Antiqua" w:eastAsia="Book Antiqua" w:hAnsi="Book Antiqua" w:cs="Book Antiqua"/>
          <w:color w:val="000000"/>
        </w:rPr>
        <w:t>Nederveen</w:t>
      </w:r>
      <w:proofErr w:type="spellEnd"/>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Cappel</w:t>
      </w:r>
      <w:proofErr w:type="spellEnd"/>
      <w:r w:rsidRPr="00862193">
        <w:rPr>
          <w:rFonts w:ascii="Book Antiqua" w:eastAsia="Book Antiqua" w:hAnsi="Book Antiqua" w:cs="Book Antiqua"/>
          <w:color w:val="000000"/>
        </w:rPr>
        <w:t xml:space="preserve"> WH, van der Zwaan SMS, van den Akker-van </w:t>
      </w:r>
      <w:proofErr w:type="spellStart"/>
      <w:r w:rsidRPr="00862193">
        <w:rPr>
          <w:rFonts w:ascii="Book Antiqua" w:eastAsia="Book Antiqua" w:hAnsi="Book Antiqua" w:cs="Book Antiqua"/>
          <w:color w:val="000000"/>
        </w:rPr>
        <w:t>Marle</w:t>
      </w:r>
      <w:proofErr w:type="spellEnd"/>
      <w:r w:rsidRPr="00862193">
        <w:rPr>
          <w:rFonts w:ascii="Book Antiqua" w:eastAsia="Book Antiqua" w:hAnsi="Book Antiqua" w:cs="Book Antiqua"/>
          <w:color w:val="000000"/>
        </w:rPr>
        <w:t xml:space="preserve"> ME, van </w:t>
      </w:r>
      <w:proofErr w:type="spellStart"/>
      <w:r w:rsidRPr="00862193">
        <w:rPr>
          <w:rFonts w:ascii="Book Antiqua" w:eastAsia="Book Antiqua" w:hAnsi="Book Antiqua" w:cs="Book Antiqua"/>
          <w:color w:val="000000"/>
        </w:rPr>
        <w:t>Westreenen</w:t>
      </w:r>
      <w:proofErr w:type="spellEnd"/>
      <w:r w:rsidRPr="00862193">
        <w:rPr>
          <w:rFonts w:ascii="Book Antiqua" w:eastAsia="Book Antiqua" w:hAnsi="Book Antiqua" w:cs="Book Antiqua"/>
          <w:color w:val="000000"/>
        </w:rPr>
        <w:t xml:space="preserve"> HL, Backes Y, Moons LMG, Holman FA, </w:t>
      </w:r>
      <w:proofErr w:type="spellStart"/>
      <w:r w:rsidRPr="00862193">
        <w:rPr>
          <w:rFonts w:ascii="Book Antiqua" w:eastAsia="Book Antiqua" w:hAnsi="Book Antiqua" w:cs="Book Antiqua"/>
          <w:color w:val="000000"/>
        </w:rPr>
        <w:t>Peeters</w:t>
      </w:r>
      <w:proofErr w:type="spellEnd"/>
      <w:r w:rsidRPr="00862193">
        <w:rPr>
          <w:rFonts w:ascii="Book Antiqua" w:eastAsia="Book Antiqua" w:hAnsi="Book Antiqua" w:cs="Book Antiqua"/>
          <w:color w:val="000000"/>
        </w:rPr>
        <w:t xml:space="preserve"> KCMJ, van der </w:t>
      </w:r>
      <w:proofErr w:type="spellStart"/>
      <w:r w:rsidRPr="00862193">
        <w:rPr>
          <w:rFonts w:ascii="Book Antiqua" w:eastAsia="Book Antiqua" w:hAnsi="Book Antiqua" w:cs="Book Antiqua"/>
          <w:color w:val="000000"/>
        </w:rPr>
        <w:t>Kraan</w:t>
      </w:r>
      <w:proofErr w:type="spellEnd"/>
      <w:r w:rsidRPr="00862193">
        <w:rPr>
          <w:rFonts w:ascii="Book Antiqua" w:eastAsia="Book Antiqua" w:hAnsi="Book Antiqua" w:cs="Book Antiqua"/>
          <w:color w:val="000000"/>
        </w:rPr>
        <w:t xml:space="preserve"> J, </w:t>
      </w:r>
      <w:proofErr w:type="spellStart"/>
      <w:r w:rsidRPr="00862193">
        <w:rPr>
          <w:rFonts w:ascii="Book Antiqua" w:eastAsia="Book Antiqua" w:hAnsi="Book Antiqua" w:cs="Book Antiqua"/>
          <w:color w:val="000000"/>
        </w:rPr>
        <w:t>Langers</w:t>
      </w:r>
      <w:proofErr w:type="spellEnd"/>
      <w:r w:rsidRPr="00862193">
        <w:rPr>
          <w:rFonts w:ascii="Book Antiqua" w:eastAsia="Book Antiqua" w:hAnsi="Book Antiqua" w:cs="Book Antiqua"/>
          <w:color w:val="000000"/>
        </w:rPr>
        <w:t xml:space="preserve"> AMJ, </w:t>
      </w:r>
      <w:proofErr w:type="spellStart"/>
      <w:r w:rsidRPr="00862193">
        <w:rPr>
          <w:rFonts w:ascii="Book Antiqua" w:eastAsia="Book Antiqua" w:hAnsi="Book Antiqua" w:cs="Book Antiqua"/>
          <w:color w:val="000000"/>
        </w:rPr>
        <w:t>Lijfering</w:t>
      </w:r>
      <w:proofErr w:type="spellEnd"/>
      <w:r w:rsidRPr="00862193">
        <w:rPr>
          <w:rFonts w:ascii="Book Antiqua" w:eastAsia="Book Antiqua" w:hAnsi="Book Antiqua" w:cs="Book Antiqua"/>
          <w:color w:val="000000"/>
        </w:rPr>
        <w:t xml:space="preserve"> WM, Hardwick JCH, </w:t>
      </w:r>
      <w:proofErr w:type="spellStart"/>
      <w:r w:rsidRPr="00862193">
        <w:rPr>
          <w:rFonts w:ascii="Book Antiqua" w:eastAsia="Book Antiqua" w:hAnsi="Book Antiqua" w:cs="Book Antiqua"/>
          <w:color w:val="000000"/>
        </w:rPr>
        <w:t>Boonstra</w:t>
      </w:r>
      <w:proofErr w:type="spellEnd"/>
      <w:r w:rsidRPr="00862193">
        <w:rPr>
          <w:rFonts w:ascii="Book Antiqua" w:eastAsia="Book Antiqua" w:hAnsi="Book Antiqua" w:cs="Book Antiqua"/>
          <w:color w:val="000000"/>
        </w:rPr>
        <w:t xml:space="preserve"> JJ. Quality of life and fear of cancer recurrence in T1 colorectal cancer patients treated with endoscopic or surgical tumor resection.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2019; </w:t>
      </w:r>
      <w:r w:rsidRPr="00862193">
        <w:rPr>
          <w:rFonts w:ascii="Book Antiqua" w:eastAsia="Book Antiqua" w:hAnsi="Book Antiqua" w:cs="Book Antiqua"/>
          <w:b/>
          <w:bCs/>
          <w:color w:val="000000"/>
        </w:rPr>
        <w:t>89</w:t>
      </w:r>
      <w:r w:rsidRPr="00862193">
        <w:rPr>
          <w:rFonts w:ascii="Book Antiqua" w:eastAsia="Book Antiqua" w:hAnsi="Book Antiqua" w:cs="Book Antiqua"/>
          <w:color w:val="000000"/>
        </w:rPr>
        <w:t>: 533-544 [PMID: 30273589 DOI: 10.1016/j.gie.2018.09.026]</w:t>
      </w:r>
    </w:p>
    <w:p w14:paraId="4D8FF99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 xml:space="preserve">18 </w:t>
      </w:r>
      <w:proofErr w:type="spellStart"/>
      <w:r w:rsidRPr="00862193">
        <w:rPr>
          <w:rFonts w:ascii="Book Antiqua" w:eastAsia="Book Antiqua" w:hAnsi="Book Antiqua" w:cs="Book Antiqua"/>
          <w:b/>
          <w:bCs/>
          <w:color w:val="000000"/>
        </w:rPr>
        <w:t>Heo</w:t>
      </w:r>
      <w:proofErr w:type="spellEnd"/>
      <w:r w:rsidRPr="00862193">
        <w:rPr>
          <w:rFonts w:ascii="Book Antiqua" w:eastAsia="Book Antiqua" w:hAnsi="Book Antiqua" w:cs="Book Antiqua"/>
          <w:b/>
          <w:bCs/>
          <w:color w:val="000000"/>
        </w:rPr>
        <w:t xml:space="preserve"> J</w:t>
      </w:r>
      <w:r w:rsidRPr="00862193">
        <w:rPr>
          <w:rFonts w:ascii="Book Antiqua" w:eastAsia="Book Antiqua" w:hAnsi="Book Antiqua" w:cs="Book Antiqua"/>
          <w:color w:val="000000"/>
        </w:rPr>
        <w:t xml:space="preserve">, Jeon SW, Jung MK, Kim SK, Kim J, Kim S. Endoscopic resection as the first-line treatment for early colorectal cancer: comparison with surgery. </w:t>
      </w:r>
      <w:r w:rsidRPr="00862193">
        <w:rPr>
          <w:rFonts w:ascii="Book Antiqua" w:eastAsia="Book Antiqua" w:hAnsi="Book Antiqua" w:cs="Book Antiqua"/>
          <w:i/>
          <w:iCs/>
          <w:color w:val="000000"/>
        </w:rPr>
        <w:t xml:space="preserve">Surg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28</w:t>
      </w:r>
      <w:r w:rsidRPr="00862193">
        <w:rPr>
          <w:rFonts w:ascii="Book Antiqua" w:eastAsia="Book Antiqua" w:hAnsi="Book Antiqua" w:cs="Book Antiqua"/>
          <w:color w:val="000000"/>
        </w:rPr>
        <w:t>: 3435-3442 [PMID: 24962854 DOI: 10.1007/s00464-014-3618-3]</w:t>
      </w:r>
    </w:p>
    <w:p w14:paraId="2766147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19 </w:t>
      </w:r>
      <w:proofErr w:type="spellStart"/>
      <w:r w:rsidRPr="00862193">
        <w:rPr>
          <w:rFonts w:ascii="Book Antiqua" w:eastAsia="Book Antiqua" w:hAnsi="Book Antiqua" w:cs="Book Antiqua"/>
          <w:b/>
          <w:bCs/>
          <w:color w:val="000000"/>
        </w:rPr>
        <w:t>Jayanna</w:t>
      </w:r>
      <w:proofErr w:type="spellEnd"/>
      <w:r w:rsidRPr="00862193">
        <w:rPr>
          <w:rFonts w:ascii="Book Antiqua" w:eastAsia="Book Antiqua" w:hAnsi="Book Antiqua" w:cs="Book Antiqua"/>
          <w:b/>
          <w:bCs/>
          <w:color w:val="000000"/>
        </w:rPr>
        <w:t xml:space="preserve"> M</w:t>
      </w:r>
      <w:r w:rsidRPr="00862193">
        <w:rPr>
          <w:rFonts w:ascii="Book Antiqua" w:eastAsia="Book Antiqua" w:hAnsi="Book Antiqua" w:cs="Book Antiqua"/>
          <w:color w:val="000000"/>
        </w:rPr>
        <w:t xml:space="preserve">, Burgess NG, Singh R, Hourigan LF, Brown GJ, </w:t>
      </w:r>
      <w:proofErr w:type="spellStart"/>
      <w:r w:rsidRPr="00862193">
        <w:rPr>
          <w:rFonts w:ascii="Book Antiqua" w:eastAsia="Book Antiqua" w:hAnsi="Book Antiqua" w:cs="Book Antiqua"/>
          <w:color w:val="000000"/>
        </w:rPr>
        <w:t>Zanati</w:t>
      </w:r>
      <w:proofErr w:type="spellEnd"/>
      <w:r w:rsidRPr="00862193">
        <w:rPr>
          <w:rFonts w:ascii="Book Antiqua" w:eastAsia="Book Antiqua" w:hAnsi="Book Antiqua" w:cs="Book Antiqua"/>
          <w:color w:val="000000"/>
        </w:rPr>
        <w:t xml:space="preserve"> SA, Moss A, Lim J, </w:t>
      </w:r>
      <w:proofErr w:type="spellStart"/>
      <w:r w:rsidRPr="00862193">
        <w:rPr>
          <w:rFonts w:ascii="Book Antiqua" w:eastAsia="Book Antiqua" w:hAnsi="Book Antiqua" w:cs="Book Antiqua"/>
          <w:color w:val="000000"/>
        </w:rPr>
        <w:t>Sonson</w:t>
      </w:r>
      <w:proofErr w:type="spellEnd"/>
      <w:r w:rsidRPr="00862193">
        <w:rPr>
          <w:rFonts w:ascii="Book Antiqua" w:eastAsia="Book Antiqua" w:hAnsi="Book Antiqua" w:cs="Book Antiqua"/>
          <w:color w:val="000000"/>
        </w:rPr>
        <w:t xml:space="preserve"> R, Williams SJ, Bourke MJ. Cost Analysis of Endoscopic Mucosal Resection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Surgery for Large Laterally Spreading Colorectal Lesions. </w:t>
      </w:r>
      <w:r w:rsidRPr="00862193">
        <w:rPr>
          <w:rFonts w:ascii="Book Antiqua" w:eastAsia="Book Antiqua" w:hAnsi="Book Antiqua" w:cs="Book Antiqua"/>
          <w:i/>
          <w:iCs/>
          <w:color w:val="000000"/>
        </w:rPr>
        <w:t>Clin Gastroenterol Hepatol</w:t>
      </w:r>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14</w:t>
      </w:r>
      <w:r w:rsidRPr="00862193">
        <w:rPr>
          <w:rFonts w:ascii="Book Antiqua" w:eastAsia="Book Antiqua" w:hAnsi="Book Antiqua" w:cs="Book Antiqua"/>
          <w:color w:val="000000"/>
        </w:rPr>
        <w:t>: 271-</w:t>
      </w:r>
      <w:proofErr w:type="gramStart"/>
      <w:r w:rsidRPr="00862193">
        <w:rPr>
          <w:rFonts w:ascii="Book Antiqua" w:eastAsia="Book Antiqua" w:hAnsi="Book Antiqua" w:cs="Book Antiqua"/>
          <w:color w:val="000000"/>
        </w:rPr>
        <w:t>8.e</w:t>
      </w:r>
      <w:proofErr w:type="gramEnd"/>
      <w:r w:rsidRPr="00862193">
        <w:rPr>
          <w:rFonts w:ascii="Book Antiqua" w:eastAsia="Book Antiqua" w:hAnsi="Book Antiqua" w:cs="Book Antiqua"/>
          <w:color w:val="000000"/>
        </w:rPr>
        <w:t>1-2 [PMID: 26364679 DOI: 10.1016/j.cgh.2015.08.037]</w:t>
      </w:r>
    </w:p>
    <w:p w14:paraId="122B8BBF"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20 </w:t>
      </w:r>
      <w:r w:rsidRPr="00862193">
        <w:rPr>
          <w:rFonts w:ascii="Book Antiqua" w:eastAsia="Book Antiqua" w:hAnsi="Book Antiqua" w:cs="Book Antiqua"/>
          <w:b/>
          <w:bCs/>
          <w:color w:val="000000"/>
        </w:rPr>
        <w:t>Law R</w:t>
      </w:r>
      <w:r w:rsidRPr="00862193">
        <w:rPr>
          <w:rFonts w:ascii="Book Antiqua" w:eastAsia="Book Antiqua" w:hAnsi="Book Antiqua" w:cs="Book Antiqua"/>
          <w:color w:val="000000"/>
        </w:rPr>
        <w:t xml:space="preserve">, Das A, Gregory D, </w:t>
      </w:r>
      <w:proofErr w:type="spellStart"/>
      <w:r w:rsidRPr="00862193">
        <w:rPr>
          <w:rFonts w:ascii="Book Antiqua" w:eastAsia="Book Antiqua" w:hAnsi="Book Antiqua" w:cs="Book Antiqua"/>
          <w:color w:val="000000"/>
        </w:rPr>
        <w:t>Komanduri</w:t>
      </w:r>
      <w:proofErr w:type="spellEnd"/>
      <w:r w:rsidRPr="00862193">
        <w:rPr>
          <w:rFonts w:ascii="Book Antiqua" w:eastAsia="Book Antiqua" w:hAnsi="Book Antiqua" w:cs="Book Antiqua"/>
          <w:color w:val="000000"/>
        </w:rPr>
        <w:t xml:space="preserve"> S, Muthusamy R, Rastogi A, Vargo J, Wallace MB, Raju GS, Mounzer R, </w:t>
      </w:r>
      <w:proofErr w:type="spellStart"/>
      <w:r w:rsidRPr="00862193">
        <w:rPr>
          <w:rFonts w:ascii="Book Antiqua" w:eastAsia="Book Antiqua" w:hAnsi="Book Antiqua" w:cs="Book Antiqua"/>
          <w:color w:val="000000"/>
        </w:rPr>
        <w:t>Klapman</w:t>
      </w:r>
      <w:proofErr w:type="spellEnd"/>
      <w:r w:rsidRPr="00862193">
        <w:rPr>
          <w:rFonts w:ascii="Book Antiqua" w:eastAsia="Book Antiqua" w:hAnsi="Book Antiqua" w:cs="Book Antiqua"/>
          <w:color w:val="000000"/>
        </w:rPr>
        <w:t xml:space="preserve"> J, Shah J, Watson R, Wilson R, </w:t>
      </w:r>
      <w:proofErr w:type="spellStart"/>
      <w:r w:rsidRPr="00862193">
        <w:rPr>
          <w:rFonts w:ascii="Book Antiqua" w:eastAsia="Book Antiqua" w:hAnsi="Book Antiqua" w:cs="Book Antiqua"/>
          <w:color w:val="000000"/>
        </w:rPr>
        <w:t>Edmundowicz</w:t>
      </w:r>
      <w:proofErr w:type="spellEnd"/>
      <w:r w:rsidRPr="00862193">
        <w:rPr>
          <w:rFonts w:ascii="Book Antiqua" w:eastAsia="Book Antiqua" w:hAnsi="Book Antiqua" w:cs="Book Antiqua"/>
          <w:color w:val="000000"/>
        </w:rPr>
        <w:t xml:space="preserve"> SA, Wani S. Endoscopic resection is cost-effective compared with laparoscopic resection in the management of complex colon polyps: an economic analysis.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83</w:t>
      </w:r>
      <w:r w:rsidRPr="00862193">
        <w:rPr>
          <w:rFonts w:ascii="Book Antiqua" w:eastAsia="Book Antiqua" w:hAnsi="Book Antiqua" w:cs="Book Antiqua"/>
          <w:color w:val="000000"/>
        </w:rPr>
        <w:t>: 1248-1257 [PMID: 26608129 DOI: 10.1016/j.gie.2015.11.014]</w:t>
      </w:r>
    </w:p>
    <w:p w14:paraId="2B9CDD8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21 </w:t>
      </w:r>
      <w:r w:rsidRPr="00862193">
        <w:rPr>
          <w:rFonts w:ascii="Book Antiqua" w:eastAsia="Book Antiqua" w:hAnsi="Book Antiqua" w:cs="Book Antiqua"/>
          <w:b/>
          <w:bCs/>
          <w:color w:val="000000"/>
        </w:rPr>
        <w:t>Chen T</w:t>
      </w:r>
      <w:r w:rsidRPr="00862193">
        <w:rPr>
          <w:rFonts w:ascii="Book Antiqua" w:eastAsia="Book Antiqua" w:hAnsi="Book Antiqua" w:cs="Book Antiqua"/>
          <w:color w:val="000000"/>
        </w:rPr>
        <w:t xml:space="preserve">, Qin WZ, Yao LQ, Zhong YS, Zhang YQ, Chen WF, Hu JW, </w:t>
      </w:r>
      <w:proofErr w:type="spellStart"/>
      <w:r w:rsidRPr="00862193">
        <w:rPr>
          <w:rFonts w:ascii="Book Antiqua" w:eastAsia="Book Antiqua" w:hAnsi="Book Antiqua" w:cs="Book Antiqua"/>
          <w:color w:val="000000"/>
        </w:rPr>
        <w:t>Ooi</w:t>
      </w:r>
      <w:proofErr w:type="spellEnd"/>
      <w:r w:rsidRPr="00862193">
        <w:rPr>
          <w:rFonts w:ascii="Book Antiqua" w:eastAsia="Book Antiqua" w:hAnsi="Book Antiqua" w:cs="Book Antiqua"/>
          <w:color w:val="000000"/>
        </w:rPr>
        <w:t xml:space="preserve"> M, Chen LL, Hou YY, Xu MD, Zhou PH. Long-term outcomes of endoscopic submucosal dissection for high-grade dysplasia and early-stage carcinoma in the colorectum. </w:t>
      </w:r>
      <w:r w:rsidRPr="00862193">
        <w:rPr>
          <w:rFonts w:ascii="Book Antiqua" w:eastAsia="Book Antiqua" w:hAnsi="Book Antiqua" w:cs="Book Antiqua"/>
          <w:i/>
          <w:iCs/>
          <w:color w:val="000000"/>
        </w:rPr>
        <w:t xml:space="preserve">Cancer </w:t>
      </w:r>
      <w:proofErr w:type="spellStart"/>
      <w:r w:rsidRPr="00862193">
        <w:rPr>
          <w:rFonts w:ascii="Book Antiqua" w:eastAsia="Book Antiqua" w:hAnsi="Book Antiqua" w:cs="Book Antiqua"/>
          <w:i/>
          <w:iCs/>
          <w:color w:val="000000"/>
        </w:rPr>
        <w:t>Commun</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Lond</w:t>
      </w:r>
      <w:proofErr w:type="spellEnd"/>
      <w:r w:rsidRPr="00862193">
        <w:rPr>
          <w:rFonts w:ascii="Book Antiqua" w:eastAsia="Book Antiqua" w:hAnsi="Book Antiqua" w:cs="Book Antiqua"/>
          <w:i/>
          <w:iCs/>
          <w:color w:val="000000"/>
        </w:rPr>
        <w:t>)</w:t>
      </w:r>
      <w:r w:rsidRPr="00862193">
        <w:rPr>
          <w:rFonts w:ascii="Book Antiqua" w:eastAsia="Book Antiqua" w:hAnsi="Book Antiqua" w:cs="Book Antiqua"/>
          <w:color w:val="000000"/>
        </w:rPr>
        <w:t xml:space="preserve"> 2018; </w:t>
      </w:r>
      <w:r w:rsidRPr="00862193">
        <w:rPr>
          <w:rFonts w:ascii="Book Antiqua" w:eastAsia="Book Antiqua" w:hAnsi="Book Antiqua" w:cs="Book Antiqua"/>
          <w:b/>
          <w:bCs/>
          <w:color w:val="000000"/>
        </w:rPr>
        <w:t>38</w:t>
      </w:r>
      <w:r w:rsidRPr="00862193">
        <w:rPr>
          <w:rFonts w:ascii="Book Antiqua" w:eastAsia="Book Antiqua" w:hAnsi="Book Antiqua" w:cs="Book Antiqua"/>
          <w:color w:val="000000"/>
        </w:rPr>
        <w:t>: 3 [PMID: 29764504 DOI: 10.1186/s40880-018-0273-4]</w:t>
      </w:r>
    </w:p>
    <w:p w14:paraId="3BEC48C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22 </w:t>
      </w:r>
      <w:proofErr w:type="spellStart"/>
      <w:r w:rsidRPr="00862193">
        <w:rPr>
          <w:rFonts w:ascii="Book Antiqua" w:eastAsia="Book Antiqua" w:hAnsi="Book Antiqua" w:cs="Book Antiqua"/>
          <w:b/>
          <w:bCs/>
          <w:color w:val="000000"/>
        </w:rPr>
        <w:t>Belderbos</w:t>
      </w:r>
      <w:proofErr w:type="spellEnd"/>
      <w:r w:rsidRPr="00862193">
        <w:rPr>
          <w:rFonts w:ascii="Book Antiqua" w:eastAsia="Book Antiqua" w:hAnsi="Book Antiqua" w:cs="Book Antiqua"/>
          <w:b/>
          <w:bCs/>
          <w:color w:val="000000"/>
        </w:rPr>
        <w:t xml:space="preserve"> TD</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Leenders</w:t>
      </w:r>
      <w:proofErr w:type="spellEnd"/>
      <w:r w:rsidRPr="00862193">
        <w:rPr>
          <w:rFonts w:ascii="Book Antiqua" w:eastAsia="Book Antiqua" w:hAnsi="Book Antiqua" w:cs="Book Antiqua"/>
          <w:color w:val="000000"/>
        </w:rPr>
        <w:t xml:space="preserve"> M, Moons LM, </w:t>
      </w:r>
      <w:proofErr w:type="spellStart"/>
      <w:r w:rsidRPr="00862193">
        <w:rPr>
          <w:rFonts w:ascii="Book Antiqua" w:eastAsia="Book Antiqua" w:hAnsi="Book Antiqua" w:cs="Book Antiqua"/>
          <w:color w:val="000000"/>
        </w:rPr>
        <w:t>Siersema</w:t>
      </w:r>
      <w:proofErr w:type="spellEnd"/>
      <w:r w:rsidRPr="00862193">
        <w:rPr>
          <w:rFonts w:ascii="Book Antiqua" w:eastAsia="Book Antiqua" w:hAnsi="Book Antiqua" w:cs="Book Antiqua"/>
          <w:color w:val="000000"/>
        </w:rPr>
        <w:t xml:space="preserve"> PD. Local recurrence after endoscopic mucosal resection of nonpedunculated colorectal lesions: systematic review and meta-analysis.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46</w:t>
      </w:r>
      <w:r w:rsidRPr="00862193">
        <w:rPr>
          <w:rFonts w:ascii="Book Antiqua" w:eastAsia="Book Antiqua" w:hAnsi="Book Antiqua" w:cs="Book Antiqua"/>
          <w:color w:val="000000"/>
        </w:rPr>
        <w:t>: 388-402 [PMID: 24671869 DOI: 10.1055/s-0034-1364970]</w:t>
      </w:r>
    </w:p>
    <w:p w14:paraId="72B1035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23 </w:t>
      </w:r>
      <w:r w:rsidRPr="00862193">
        <w:rPr>
          <w:rFonts w:ascii="Book Antiqua" w:eastAsia="Book Antiqua" w:hAnsi="Book Antiqua" w:cs="Book Antiqua"/>
          <w:b/>
          <w:bCs/>
          <w:color w:val="000000"/>
        </w:rPr>
        <w:t>Saunders BP</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Tsiamoulos</w:t>
      </w:r>
      <w:proofErr w:type="spellEnd"/>
      <w:r w:rsidRPr="00862193">
        <w:rPr>
          <w:rFonts w:ascii="Book Antiqua" w:eastAsia="Book Antiqua" w:hAnsi="Book Antiqua" w:cs="Book Antiqua"/>
          <w:color w:val="000000"/>
        </w:rPr>
        <w:t xml:space="preserve"> ZP. Endoscopic mucosal resection and endoscopic submucosal dissection of large colonic polyps. </w:t>
      </w:r>
      <w:r w:rsidRPr="00862193">
        <w:rPr>
          <w:rFonts w:ascii="Book Antiqua" w:eastAsia="Book Antiqua" w:hAnsi="Book Antiqua" w:cs="Book Antiqua"/>
          <w:i/>
          <w:iCs/>
          <w:color w:val="000000"/>
        </w:rPr>
        <w:t>Nat Rev Gastroenterol Hepatol</w:t>
      </w:r>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13</w:t>
      </w:r>
      <w:r w:rsidRPr="00862193">
        <w:rPr>
          <w:rFonts w:ascii="Book Antiqua" w:eastAsia="Book Antiqua" w:hAnsi="Book Antiqua" w:cs="Book Antiqua"/>
          <w:color w:val="000000"/>
        </w:rPr>
        <w:t>: 486-496 [PMID: 27353401 DOI: 10.1038/nrgastro.2016.96]</w:t>
      </w:r>
    </w:p>
    <w:p w14:paraId="0BD9DC8D"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24 </w:t>
      </w:r>
      <w:r w:rsidRPr="00862193">
        <w:rPr>
          <w:rFonts w:ascii="Book Antiqua" w:eastAsia="Book Antiqua" w:hAnsi="Book Antiqua" w:cs="Book Antiqua"/>
          <w:b/>
          <w:bCs/>
          <w:color w:val="000000"/>
        </w:rPr>
        <w:t>Bogie RMM</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Veldman</w:t>
      </w:r>
      <w:proofErr w:type="spellEnd"/>
      <w:r w:rsidRPr="00862193">
        <w:rPr>
          <w:rFonts w:ascii="Book Antiqua" w:eastAsia="Book Antiqua" w:hAnsi="Book Antiqua" w:cs="Book Antiqua"/>
          <w:color w:val="000000"/>
        </w:rPr>
        <w:t xml:space="preserve"> MHJ, </w:t>
      </w:r>
      <w:proofErr w:type="spellStart"/>
      <w:r w:rsidRPr="00862193">
        <w:rPr>
          <w:rFonts w:ascii="Book Antiqua" w:eastAsia="Book Antiqua" w:hAnsi="Book Antiqua" w:cs="Book Antiqua"/>
          <w:color w:val="000000"/>
        </w:rPr>
        <w:t>Snijders</w:t>
      </w:r>
      <w:proofErr w:type="spellEnd"/>
      <w:r w:rsidRPr="00862193">
        <w:rPr>
          <w:rFonts w:ascii="Book Antiqua" w:eastAsia="Book Antiqua" w:hAnsi="Book Antiqua" w:cs="Book Antiqua"/>
          <w:color w:val="000000"/>
        </w:rPr>
        <w:t xml:space="preserve"> LARS, </w:t>
      </w:r>
      <w:proofErr w:type="spellStart"/>
      <w:r w:rsidRPr="00862193">
        <w:rPr>
          <w:rFonts w:ascii="Book Antiqua" w:eastAsia="Book Antiqua" w:hAnsi="Book Antiqua" w:cs="Book Antiqua"/>
          <w:color w:val="000000"/>
        </w:rPr>
        <w:t>Winkens</w:t>
      </w:r>
      <w:proofErr w:type="spellEnd"/>
      <w:r w:rsidRPr="00862193">
        <w:rPr>
          <w:rFonts w:ascii="Book Antiqua" w:eastAsia="Book Antiqua" w:hAnsi="Book Antiqua" w:cs="Book Antiqua"/>
          <w:color w:val="000000"/>
        </w:rPr>
        <w:t xml:space="preserve"> B, Kaltenbach T, </w:t>
      </w:r>
      <w:proofErr w:type="spellStart"/>
      <w:r w:rsidRPr="00862193">
        <w:rPr>
          <w:rFonts w:ascii="Book Antiqua" w:eastAsia="Book Antiqua" w:hAnsi="Book Antiqua" w:cs="Book Antiqua"/>
          <w:color w:val="000000"/>
        </w:rPr>
        <w:t>Masclee</w:t>
      </w:r>
      <w:proofErr w:type="spellEnd"/>
      <w:r w:rsidRPr="00862193">
        <w:rPr>
          <w:rFonts w:ascii="Book Antiqua" w:eastAsia="Book Antiqua" w:hAnsi="Book Antiqua" w:cs="Book Antiqua"/>
          <w:color w:val="000000"/>
        </w:rPr>
        <w:t xml:space="preserve"> AAM, Matsuda T, </w:t>
      </w:r>
      <w:proofErr w:type="spellStart"/>
      <w:r w:rsidRPr="00862193">
        <w:rPr>
          <w:rFonts w:ascii="Book Antiqua" w:eastAsia="Book Antiqua" w:hAnsi="Book Antiqua" w:cs="Book Antiqua"/>
          <w:color w:val="000000"/>
        </w:rPr>
        <w:t>Rondagh</w:t>
      </w:r>
      <w:proofErr w:type="spellEnd"/>
      <w:r w:rsidRPr="00862193">
        <w:rPr>
          <w:rFonts w:ascii="Book Antiqua" w:eastAsia="Book Antiqua" w:hAnsi="Book Antiqua" w:cs="Book Antiqua"/>
          <w:color w:val="000000"/>
        </w:rPr>
        <w:t xml:space="preserve"> EJA, </w:t>
      </w:r>
      <w:proofErr w:type="spellStart"/>
      <w:r w:rsidRPr="00862193">
        <w:rPr>
          <w:rFonts w:ascii="Book Antiqua" w:eastAsia="Book Antiqua" w:hAnsi="Book Antiqua" w:cs="Book Antiqua"/>
          <w:color w:val="000000"/>
        </w:rPr>
        <w:t>Soetikno</w:t>
      </w:r>
      <w:proofErr w:type="spellEnd"/>
      <w:r w:rsidRPr="00862193">
        <w:rPr>
          <w:rFonts w:ascii="Book Antiqua" w:eastAsia="Book Antiqua" w:hAnsi="Book Antiqua" w:cs="Book Antiqua"/>
          <w:color w:val="000000"/>
        </w:rPr>
        <w:t xml:space="preserve"> R, Tanaka S, Chiu HM, </w:t>
      </w:r>
      <w:proofErr w:type="spellStart"/>
      <w:r w:rsidRPr="00862193">
        <w:rPr>
          <w:rFonts w:ascii="Book Antiqua" w:eastAsia="Book Antiqua" w:hAnsi="Book Antiqua" w:cs="Book Antiqua"/>
          <w:color w:val="000000"/>
        </w:rPr>
        <w:t>Sanduleanu-Dascalescu</w:t>
      </w:r>
      <w:proofErr w:type="spellEnd"/>
      <w:r w:rsidRPr="00862193">
        <w:rPr>
          <w:rFonts w:ascii="Book Antiqua" w:eastAsia="Book Antiqua" w:hAnsi="Book Antiqua" w:cs="Book Antiqua"/>
          <w:color w:val="000000"/>
        </w:rPr>
        <w:t xml:space="preserve"> S. Endoscopic subtypes of colorectal laterally spreading tumors (LSTs) and the risk of submucosal invasion: a meta-analysis.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2018; </w:t>
      </w:r>
      <w:r w:rsidRPr="00862193">
        <w:rPr>
          <w:rFonts w:ascii="Book Antiqua" w:eastAsia="Book Antiqua" w:hAnsi="Book Antiqua" w:cs="Book Antiqua"/>
          <w:b/>
          <w:bCs/>
          <w:color w:val="000000"/>
        </w:rPr>
        <w:t>50</w:t>
      </w:r>
      <w:r w:rsidRPr="00862193">
        <w:rPr>
          <w:rFonts w:ascii="Book Antiqua" w:eastAsia="Book Antiqua" w:hAnsi="Book Antiqua" w:cs="Book Antiqua"/>
          <w:color w:val="000000"/>
        </w:rPr>
        <w:t>: 263-282 [PMID: 29179230 DOI: 10.1055/s-0043-121144]</w:t>
      </w:r>
    </w:p>
    <w:p w14:paraId="3FEECCB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 xml:space="preserve">25 </w:t>
      </w:r>
      <w:r w:rsidRPr="00862193">
        <w:rPr>
          <w:rFonts w:ascii="Book Antiqua" w:eastAsia="Book Antiqua" w:hAnsi="Book Antiqua" w:cs="Book Antiqua"/>
          <w:b/>
          <w:bCs/>
          <w:color w:val="000000"/>
        </w:rPr>
        <w:t>Bae JH</w:t>
      </w:r>
      <w:r w:rsidRPr="00862193">
        <w:rPr>
          <w:rFonts w:ascii="Book Antiqua" w:eastAsia="Book Antiqua" w:hAnsi="Book Antiqua" w:cs="Book Antiqua"/>
          <w:color w:val="000000"/>
        </w:rPr>
        <w:t xml:space="preserve">, Yang DH, Lee JY, Soh JS, Lee S, Lee HS, Lee HJ, Park SH, Kim KJ, Ye BD, Myung SJ, Yang SK, Kim JH, </w:t>
      </w:r>
      <w:proofErr w:type="spellStart"/>
      <w:r w:rsidRPr="00862193">
        <w:rPr>
          <w:rFonts w:ascii="Book Antiqua" w:eastAsia="Book Antiqua" w:hAnsi="Book Antiqua" w:cs="Book Antiqua"/>
          <w:color w:val="000000"/>
        </w:rPr>
        <w:t>Byeon</w:t>
      </w:r>
      <w:proofErr w:type="spellEnd"/>
      <w:r w:rsidRPr="00862193">
        <w:rPr>
          <w:rFonts w:ascii="Book Antiqua" w:eastAsia="Book Antiqua" w:hAnsi="Book Antiqua" w:cs="Book Antiqua"/>
          <w:color w:val="000000"/>
        </w:rPr>
        <w:t xml:space="preserve"> JS. Clinical outcomes of endoscopic submucosal dissection for large colorectal neoplasms: a comparison of protruding and laterally spreading tumors. </w:t>
      </w:r>
      <w:r w:rsidRPr="00862193">
        <w:rPr>
          <w:rFonts w:ascii="Book Antiqua" w:eastAsia="Book Antiqua" w:hAnsi="Book Antiqua" w:cs="Book Antiqua"/>
          <w:i/>
          <w:iCs/>
          <w:color w:val="000000"/>
        </w:rPr>
        <w:t xml:space="preserve">Surg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30</w:t>
      </w:r>
      <w:r w:rsidRPr="00862193">
        <w:rPr>
          <w:rFonts w:ascii="Book Antiqua" w:eastAsia="Book Antiqua" w:hAnsi="Book Antiqua" w:cs="Book Antiqua"/>
          <w:color w:val="000000"/>
        </w:rPr>
        <w:t>: 1619-1628 [PMID: 26169642 DOI: 10.1007/s00464-015-4392-6]</w:t>
      </w:r>
    </w:p>
    <w:p w14:paraId="472F5002"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26 </w:t>
      </w:r>
      <w:r w:rsidRPr="00862193">
        <w:rPr>
          <w:rFonts w:ascii="Book Antiqua" w:eastAsia="Book Antiqua" w:hAnsi="Book Antiqua" w:cs="Book Antiqua"/>
          <w:b/>
          <w:bCs/>
          <w:color w:val="000000"/>
        </w:rPr>
        <w:t>Kim KO</w:t>
      </w:r>
      <w:r w:rsidRPr="00862193">
        <w:rPr>
          <w:rFonts w:ascii="Book Antiqua" w:eastAsia="Book Antiqua" w:hAnsi="Book Antiqua" w:cs="Book Antiqua"/>
          <w:color w:val="000000"/>
        </w:rPr>
        <w:t xml:space="preserve">, Jang BI, Jang WJ, Lee SH. Laterally spreading tumors of the colorectum: clinicopathologic features and malignant potential by macroscopic morphology. </w:t>
      </w:r>
      <w:r w:rsidRPr="00862193">
        <w:rPr>
          <w:rFonts w:ascii="Book Antiqua" w:eastAsia="Book Antiqua" w:hAnsi="Book Antiqua" w:cs="Book Antiqua"/>
          <w:i/>
          <w:iCs/>
          <w:color w:val="000000"/>
        </w:rPr>
        <w:t>Int J Colorectal Dis</w:t>
      </w:r>
      <w:r w:rsidRPr="00862193">
        <w:rPr>
          <w:rFonts w:ascii="Book Antiqua" w:eastAsia="Book Antiqua" w:hAnsi="Book Antiqua" w:cs="Book Antiqua"/>
          <w:color w:val="000000"/>
        </w:rPr>
        <w:t xml:space="preserve"> 2013; </w:t>
      </w:r>
      <w:r w:rsidRPr="00862193">
        <w:rPr>
          <w:rFonts w:ascii="Book Antiqua" w:eastAsia="Book Antiqua" w:hAnsi="Book Antiqua" w:cs="Book Antiqua"/>
          <w:b/>
          <w:bCs/>
          <w:color w:val="000000"/>
        </w:rPr>
        <w:t>28</w:t>
      </w:r>
      <w:r w:rsidRPr="00862193">
        <w:rPr>
          <w:rFonts w:ascii="Book Antiqua" w:eastAsia="Book Antiqua" w:hAnsi="Book Antiqua" w:cs="Book Antiqua"/>
          <w:color w:val="000000"/>
        </w:rPr>
        <w:t>: 1661-1666 [PMID: 23934010 DOI: 10.1007/s00384-013-1741-6]</w:t>
      </w:r>
    </w:p>
    <w:p w14:paraId="7D1D2EE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27 </w:t>
      </w:r>
      <w:r w:rsidRPr="00862193">
        <w:rPr>
          <w:rFonts w:ascii="Book Antiqua" w:eastAsia="Book Antiqua" w:hAnsi="Book Antiqua" w:cs="Book Antiqua"/>
          <w:b/>
          <w:bCs/>
          <w:color w:val="000000"/>
        </w:rPr>
        <w:t>Burgess NG</w:t>
      </w:r>
      <w:r w:rsidRPr="00862193">
        <w:rPr>
          <w:rFonts w:ascii="Book Antiqua" w:eastAsia="Book Antiqua" w:hAnsi="Book Antiqua" w:cs="Book Antiqua"/>
          <w:color w:val="000000"/>
        </w:rPr>
        <w:t xml:space="preserve">, Hourigan LF, </w:t>
      </w:r>
      <w:proofErr w:type="spellStart"/>
      <w:r w:rsidRPr="00862193">
        <w:rPr>
          <w:rFonts w:ascii="Book Antiqua" w:eastAsia="Book Antiqua" w:hAnsi="Book Antiqua" w:cs="Book Antiqua"/>
          <w:color w:val="000000"/>
        </w:rPr>
        <w:t>Zanati</w:t>
      </w:r>
      <w:proofErr w:type="spellEnd"/>
      <w:r w:rsidRPr="00862193">
        <w:rPr>
          <w:rFonts w:ascii="Book Antiqua" w:eastAsia="Book Antiqua" w:hAnsi="Book Antiqua" w:cs="Book Antiqua"/>
          <w:color w:val="000000"/>
        </w:rPr>
        <w:t xml:space="preserve"> SA, Brown GJ, Singh R, Williams SJ, </w:t>
      </w:r>
      <w:proofErr w:type="spellStart"/>
      <w:r w:rsidRPr="00862193">
        <w:rPr>
          <w:rFonts w:ascii="Book Antiqua" w:eastAsia="Book Antiqua" w:hAnsi="Book Antiqua" w:cs="Book Antiqua"/>
          <w:color w:val="000000"/>
        </w:rPr>
        <w:t>Raftopoulos</w:t>
      </w:r>
      <w:proofErr w:type="spellEnd"/>
      <w:r w:rsidRPr="00862193">
        <w:rPr>
          <w:rFonts w:ascii="Book Antiqua" w:eastAsia="Book Antiqua" w:hAnsi="Book Antiqua" w:cs="Book Antiqua"/>
          <w:color w:val="000000"/>
        </w:rPr>
        <w:t xml:space="preserve"> SC, </w:t>
      </w:r>
      <w:proofErr w:type="spellStart"/>
      <w:r w:rsidRPr="00862193">
        <w:rPr>
          <w:rFonts w:ascii="Book Antiqua" w:eastAsia="Book Antiqua" w:hAnsi="Book Antiqua" w:cs="Book Antiqua"/>
          <w:color w:val="000000"/>
        </w:rPr>
        <w:t>Ormonde</w:t>
      </w:r>
      <w:proofErr w:type="spellEnd"/>
      <w:r w:rsidRPr="00862193">
        <w:rPr>
          <w:rFonts w:ascii="Book Antiqua" w:eastAsia="Book Antiqua" w:hAnsi="Book Antiqua" w:cs="Book Antiqua"/>
          <w:color w:val="000000"/>
        </w:rPr>
        <w:t xml:space="preserve"> D, Moss A, </w:t>
      </w:r>
      <w:proofErr w:type="spellStart"/>
      <w:r w:rsidRPr="00862193">
        <w:rPr>
          <w:rFonts w:ascii="Book Antiqua" w:eastAsia="Book Antiqua" w:hAnsi="Book Antiqua" w:cs="Book Antiqua"/>
          <w:color w:val="000000"/>
        </w:rPr>
        <w:t>Byth</w:t>
      </w:r>
      <w:proofErr w:type="spellEnd"/>
      <w:r w:rsidRPr="00862193">
        <w:rPr>
          <w:rFonts w:ascii="Book Antiqua" w:eastAsia="Book Antiqua" w:hAnsi="Book Antiqua" w:cs="Book Antiqua"/>
          <w:color w:val="000000"/>
        </w:rPr>
        <w:t xml:space="preserve"> K, Mahajan H, McLeod D, Bourke MJ. Risk Stratification for Covert Invasive Cancer Among Patients Referred for Colonic Endoscopic Mucosal Resection: A Large Multicenter Cohort. </w:t>
      </w:r>
      <w:r w:rsidRPr="00862193">
        <w:rPr>
          <w:rFonts w:ascii="Book Antiqua" w:eastAsia="Book Antiqua" w:hAnsi="Book Antiqua" w:cs="Book Antiqua"/>
          <w:i/>
          <w:iCs/>
          <w:color w:val="000000"/>
        </w:rPr>
        <w:t>Gastroenterology</w:t>
      </w:r>
      <w:r w:rsidRPr="00862193">
        <w:rPr>
          <w:rFonts w:ascii="Book Antiqua" w:eastAsia="Book Antiqua" w:hAnsi="Book Antiqua" w:cs="Book Antiqua"/>
          <w:color w:val="000000"/>
        </w:rPr>
        <w:t xml:space="preserve"> 2017; </w:t>
      </w:r>
      <w:r w:rsidRPr="00862193">
        <w:rPr>
          <w:rFonts w:ascii="Book Antiqua" w:eastAsia="Book Antiqua" w:hAnsi="Book Antiqua" w:cs="Book Antiqua"/>
          <w:b/>
          <w:bCs/>
          <w:color w:val="000000"/>
        </w:rPr>
        <w:t>153</w:t>
      </w:r>
      <w:r w:rsidRPr="00862193">
        <w:rPr>
          <w:rFonts w:ascii="Book Antiqua" w:eastAsia="Book Antiqua" w:hAnsi="Book Antiqua" w:cs="Book Antiqua"/>
          <w:color w:val="000000"/>
        </w:rPr>
        <w:t>: 732-742.e1 [PMID: 28583826 DOI: 10.1053/j.gastro.2017.05.047]</w:t>
      </w:r>
    </w:p>
    <w:p w14:paraId="639DF78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28 </w:t>
      </w:r>
      <w:r w:rsidRPr="00862193">
        <w:rPr>
          <w:rFonts w:ascii="Book Antiqua" w:eastAsia="Book Antiqua" w:hAnsi="Book Antiqua" w:cs="Book Antiqua"/>
          <w:b/>
          <w:bCs/>
          <w:color w:val="000000"/>
        </w:rPr>
        <w:t>Miyamoto H</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Ikematsu</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Fujii</w:t>
      </w:r>
      <w:proofErr w:type="spellEnd"/>
      <w:r w:rsidRPr="00862193">
        <w:rPr>
          <w:rFonts w:ascii="Book Antiqua" w:eastAsia="Book Antiqua" w:hAnsi="Book Antiqua" w:cs="Book Antiqua"/>
          <w:color w:val="000000"/>
        </w:rPr>
        <w:t xml:space="preserve"> S, </w:t>
      </w:r>
      <w:proofErr w:type="spellStart"/>
      <w:r w:rsidRPr="00862193">
        <w:rPr>
          <w:rFonts w:ascii="Book Antiqua" w:eastAsia="Book Antiqua" w:hAnsi="Book Antiqua" w:cs="Book Antiqua"/>
          <w:color w:val="000000"/>
        </w:rPr>
        <w:t>Osera</w:t>
      </w:r>
      <w:proofErr w:type="spellEnd"/>
      <w:r w:rsidRPr="00862193">
        <w:rPr>
          <w:rFonts w:ascii="Book Antiqua" w:eastAsia="Book Antiqua" w:hAnsi="Book Antiqua" w:cs="Book Antiqua"/>
          <w:color w:val="000000"/>
        </w:rPr>
        <w:t xml:space="preserve"> S, </w:t>
      </w:r>
      <w:proofErr w:type="spellStart"/>
      <w:r w:rsidRPr="00862193">
        <w:rPr>
          <w:rFonts w:ascii="Book Antiqua" w:eastAsia="Book Antiqua" w:hAnsi="Book Antiqua" w:cs="Book Antiqua"/>
          <w:color w:val="000000"/>
        </w:rPr>
        <w:t>Odagaki</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Oono</w:t>
      </w:r>
      <w:proofErr w:type="spellEnd"/>
      <w:r w:rsidRPr="00862193">
        <w:rPr>
          <w:rFonts w:ascii="Book Antiqua" w:eastAsia="Book Antiqua" w:hAnsi="Book Antiqua" w:cs="Book Antiqua"/>
          <w:color w:val="000000"/>
        </w:rPr>
        <w:t xml:space="preserve"> Y, Yano T, </w:t>
      </w:r>
      <w:proofErr w:type="spellStart"/>
      <w:r w:rsidRPr="00862193">
        <w:rPr>
          <w:rFonts w:ascii="Book Antiqua" w:eastAsia="Book Antiqua" w:hAnsi="Book Antiqua" w:cs="Book Antiqua"/>
          <w:color w:val="000000"/>
        </w:rPr>
        <w:t>Ochiai</w:t>
      </w:r>
      <w:proofErr w:type="spellEnd"/>
      <w:r w:rsidRPr="00862193">
        <w:rPr>
          <w:rFonts w:ascii="Book Antiqua" w:eastAsia="Book Antiqua" w:hAnsi="Book Antiqua" w:cs="Book Antiqua"/>
          <w:color w:val="000000"/>
        </w:rPr>
        <w:t xml:space="preserve"> A, Sasaki Y, Kaneko K. Clinicopathological differences of laterally spreading tumors arising in the colon and rectum. </w:t>
      </w:r>
      <w:r w:rsidRPr="00862193">
        <w:rPr>
          <w:rFonts w:ascii="Book Antiqua" w:eastAsia="Book Antiqua" w:hAnsi="Book Antiqua" w:cs="Book Antiqua"/>
          <w:i/>
          <w:iCs/>
          <w:color w:val="000000"/>
        </w:rPr>
        <w:t>Int J Colorectal Dis</w:t>
      </w:r>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29</w:t>
      </w:r>
      <w:r w:rsidRPr="00862193">
        <w:rPr>
          <w:rFonts w:ascii="Book Antiqua" w:eastAsia="Book Antiqua" w:hAnsi="Book Antiqua" w:cs="Book Antiqua"/>
          <w:color w:val="000000"/>
        </w:rPr>
        <w:t>: 1069-1075 [PMID: 24986136 DOI: 10.1007/s00384-014-1931-x]</w:t>
      </w:r>
    </w:p>
    <w:p w14:paraId="3E2E40E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29 </w:t>
      </w:r>
      <w:r w:rsidRPr="00862193">
        <w:rPr>
          <w:rFonts w:ascii="Book Antiqua" w:eastAsia="Book Antiqua" w:hAnsi="Book Antiqua" w:cs="Book Antiqua"/>
          <w:b/>
          <w:bCs/>
          <w:color w:val="000000"/>
        </w:rPr>
        <w:t>Ma MX</w:t>
      </w:r>
      <w:r w:rsidRPr="00862193">
        <w:rPr>
          <w:rFonts w:ascii="Book Antiqua" w:eastAsia="Book Antiqua" w:hAnsi="Book Antiqua" w:cs="Book Antiqua"/>
          <w:color w:val="000000"/>
        </w:rPr>
        <w:t xml:space="preserve">, Bourke MJ. Complications of endoscopic polypectomy, endoscopic mucosal </w:t>
      </w:r>
      <w:proofErr w:type="gramStart"/>
      <w:r w:rsidRPr="00862193">
        <w:rPr>
          <w:rFonts w:ascii="Book Antiqua" w:eastAsia="Book Antiqua" w:hAnsi="Book Antiqua" w:cs="Book Antiqua"/>
          <w:color w:val="000000"/>
        </w:rPr>
        <w:t>resection</w:t>
      </w:r>
      <w:proofErr w:type="gramEnd"/>
      <w:r w:rsidRPr="00862193">
        <w:rPr>
          <w:rFonts w:ascii="Book Antiqua" w:eastAsia="Book Antiqua" w:hAnsi="Book Antiqua" w:cs="Book Antiqua"/>
          <w:color w:val="000000"/>
        </w:rPr>
        <w:t xml:space="preserve"> and endoscopic submucosal dissection in the colon. </w:t>
      </w:r>
      <w:r w:rsidRPr="00862193">
        <w:rPr>
          <w:rFonts w:ascii="Book Antiqua" w:eastAsia="Book Antiqua" w:hAnsi="Book Antiqua" w:cs="Book Antiqua"/>
          <w:i/>
          <w:iCs/>
          <w:color w:val="000000"/>
        </w:rPr>
        <w:t xml:space="preserve">Best </w:t>
      </w:r>
      <w:proofErr w:type="spellStart"/>
      <w:r w:rsidRPr="00862193">
        <w:rPr>
          <w:rFonts w:ascii="Book Antiqua" w:eastAsia="Book Antiqua" w:hAnsi="Book Antiqua" w:cs="Book Antiqua"/>
          <w:i/>
          <w:iCs/>
          <w:color w:val="000000"/>
        </w:rPr>
        <w:t>Pract</w:t>
      </w:r>
      <w:proofErr w:type="spellEnd"/>
      <w:r w:rsidRPr="00862193">
        <w:rPr>
          <w:rFonts w:ascii="Book Antiqua" w:eastAsia="Book Antiqua" w:hAnsi="Book Antiqua" w:cs="Book Antiqua"/>
          <w:i/>
          <w:iCs/>
          <w:color w:val="000000"/>
        </w:rPr>
        <w:t xml:space="preserve"> Res Clin Gastroenterol</w:t>
      </w:r>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30</w:t>
      </w:r>
      <w:r w:rsidRPr="00862193">
        <w:rPr>
          <w:rFonts w:ascii="Book Antiqua" w:eastAsia="Book Antiqua" w:hAnsi="Book Antiqua" w:cs="Book Antiqua"/>
          <w:color w:val="000000"/>
        </w:rPr>
        <w:t>: 749-767 [PMID: 27931634 DOI: 10.1016/j.bpg.2016.09.009]</w:t>
      </w:r>
    </w:p>
    <w:p w14:paraId="0F7B9FC1" w14:textId="77777777" w:rsidR="00D46F8C" w:rsidRPr="00862193" w:rsidRDefault="00D159DF" w:rsidP="00862193">
      <w:pPr>
        <w:spacing w:line="360" w:lineRule="auto"/>
        <w:jc w:val="both"/>
        <w:rPr>
          <w:rFonts w:ascii="Book Antiqua" w:eastAsia="Book Antiqua" w:hAnsi="Book Antiqua" w:cs="Book Antiqua"/>
          <w:color w:val="000000"/>
        </w:rPr>
      </w:pPr>
      <w:r w:rsidRPr="00862193">
        <w:rPr>
          <w:rFonts w:ascii="Book Antiqua" w:eastAsia="Book Antiqua" w:hAnsi="Book Antiqua" w:cs="Book Antiqua"/>
          <w:color w:val="000000"/>
        </w:rPr>
        <w:t xml:space="preserve">30 </w:t>
      </w:r>
      <w:r w:rsidRPr="00862193">
        <w:rPr>
          <w:rFonts w:ascii="Book Antiqua" w:eastAsia="Book Antiqua" w:hAnsi="Book Antiqua" w:cs="Book Antiqua"/>
          <w:b/>
          <w:bCs/>
          <w:color w:val="000000"/>
        </w:rPr>
        <w:t>Yamada M</w:t>
      </w:r>
      <w:r w:rsidRPr="00862193">
        <w:rPr>
          <w:rFonts w:ascii="Book Antiqua" w:eastAsia="Book Antiqua" w:hAnsi="Book Antiqua" w:cs="Book Antiqua"/>
          <w:color w:val="000000"/>
        </w:rPr>
        <w:t xml:space="preserve">, Saito Y, Sakamoto T, Nakajima T, </w:t>
      </w:r>
      <w:proofErr w:type="spellStart"/>
      <w:r w:rsidRPr="00862193">
        <w:rPr>
          <w:rFonts w:ascii="Book Antiqua" w:eastAsia="Book Antiqua" w:hAnsi="Book Antiqua" w:cs="Book Antiqua"/>
          <w:color w:val="000000"/>
        </w:rPr>
        <w:t>Kushima</w:t>
      </w:r>
      <w:proofErr w:type="spellEnd"/>
      <w:r w:rsidRPr="00862193">
        <w:rPr>
          <w:rFonts w:ascii="Book Antiqua" w:eastAsia="Book Antiqua" w:hAnsi="Book Antiqua" w:cs="Book Antiqua"/>
          <w:color w:val="000000"/>
        </w:rPr>
        <w:t xml:space="preserve"> R, Parra-Blanco A, Matsuda T. Endoscopic predictors of deep submucosal invasion in colorectal laterally spreading tumors.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48</w:t>
      </w:r>
      <w:r w:rsidRPr="00862193">
        <w:rPr>
          <w:rFonts w:ascii="Book Antiqua" w:eastAsia="Book Antiqua" w:hAnsi="Book Antiqua" w:cs="Book Antiqua"/>
          <w:color w:val="000000"/>
        </w:rPr>
        <w:t>: 456-464 [PMID: 26919264 DOI: 10.1055/s-0042-100453]</w:t>
      </w:r>
    </w:p>
    <w:p w14:paraId="14AC6271" w14:textId="77777777" w:rsidR="00D46F8C" w:rsidRPr="00862193" w:rsidRDefault="00D159DF" w:rsidP="00862193">
      <w:pPr>
        <w:spacing w:line="360" w:lineRule="auto"/>
        <w:jc w:val="both"/>
        <w:rPr>
          <w:rFonts w:ascii="Book Antiqua" w:eastAsia="Book Antiqua" w:hAnsi="Book Antiqua" w:cs="Book Antiqua"/>
          <w:color w:val="000000"/>
        </w:rPr>
      </w:pPr>
      <w:r w:rsidRPr="00862193">
        <w:rPr>
          <w:rFonts w:ascii="Book Antiqua" w:eastAsia="Book Antiqua" w:hAnsi="Book Antiqua" w:cs="Book Antiqua"/>
          <w:color w:val="000000"/>
        </w:rPr>
        <w:t xml:space="preserve">31 </w:t>
      </w:r>
      <w:r w:rsidRPr="00862193">
        <w:rPr>
          <w:rFonts w:ascii="Book Antiqua" w:eastAsia="Book Antiqua" w:hAnsi="Book Antiqua" w:cs="Book Antiqua"/>
          <w:b/>
          <w:bCs/>
          <w:color w:val="000000"/>
        </w:rPr>
        <w:t>Rutter MD</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Chattree</w:t>
      </w:r>
      <w:proofErr w:type="spellEnd"/>
      <w:r w:rsidRPr="00862193">
        <w:rPr>
          <w:rFonts w:ascii="Book Antiqua" w:eastAsia="Book Antiqua" w:hAnsi="Book Antiqua" w:cs="Book Antiqua"/>
          <w:color w:val="000000"/>
        </w:rPr>
        <w:t xml:space="preserve"> A, Barbour JA, Thomas-Gibson S, Bhandari P, Saunders BP, Veitch AM, Anderson J, </w:t>
      </w:r>
      <w:proofErr w:type="spellStart"/>
      <w:r w:rsidRPr="00862193">
        <w:rPr>
          <w:rFonts w:ascii="Book Antiqua" w:eastAsia="Book Antiqua" w:hAnsi="Book Antiqua" w:cs="Book Antiqua"/>
          <w:color w:val="000000"/>
        </w:rPr>
        <w:t>Rembacken</w:t>
      </w:r>
      <w:proofErr w:type="spellEnd"/>
      <w:r w:rsidRPr="00862193">
        <w:rPr>
          <w:rFonts w:ascii="Book Antiqua" w:eastAsia="Book Antiqua" w:hAnsi="Book Antiqua" w:cs="Book Antiqua"/>
          <w:color w:val="000000"/>
        </w:rPr>
        <w:t xml:space="preserve"> BJ, </w:t>
      </w:r>
      <w:proofErr w:type="spellStart"/>
      <w:r w:rsidRPr="00862193">
        <w:rPr>
          <w:rFonts w:ascii="Book Antiqua" w:eastAsia="Book Antiqua" w:hAnsi="Book Antiqua" w:cs="Book Antiqua"/>
          <w:color w:val="000000"/>
        </w:rPr>
        <w:t>Loughrey</w:t>
      </w:r>
      <w:proofErr w:type="spellEnd"/>
      <w:r w:rsidRPr="00862193">
        <w:rPr>
          <w:rFonts w:ascii="Book Antiqua" w:eastAsia="Book Antiqua" w:hAnsi="Book Antiqua" w:cs="Book Antiqua"/>
          <w:color w:val="000000"/>
        </w:rPr>
        <w:t xml:space="preserve"> MB, </w:t>
      </w:r>
      <w:proofErr w:type="spellStart"/>
      <w:r w:rsidRPr="00862193">
        <w:rPr>
          <w:rFonts w:ascii="Book Antiqua" w:eastAsia="Book Antiqua" w:hAnsi="Book Antiqua" w:cs="Book Antiqua"/>
          <w:color w:val="000000"/>
        </w:rPr>
        <w:t>Pullan</w:t>
      </w:r>
      <w:proofErr w:type="spellEnd"/>
      <w:r w:rsidRPr="00862193">
        <w:rPr>
          <w:rFonts w:ascii="Book Antiqua" w:eastAsia="Book Antiqua" w:hAnsi="Book Antiqua" w:cs="Book Antiqua"/>
          <w:color w:val="000000"/>
        </w:rPr>
        <w:t xml:space="preserve"> R, Garrett WV, Lewis G, </w:t>
      </w:r>
      <w:proofErr w:type="spellStart"/>
      <w:r w:rsidRPr="00862193">
        <w:rPr>
          <w:rFonts w:ascii="Book Antiqua" w:eastAsia="Book Antiqua" w:hAnsi="Book Antiqua" w:cs="Book Antiqua"/>
          <w:color w:val="000000"/>
        </w:rPr>
        <w:t>Dolwani</w:t>
      </w:r>
      <w:proofErr w:type="spellEnd"/>
      <w:r w:rsidRPr="00862193">
        <w:rPr>
          <w:rFonts w:ascii="Book Antiqua" w:eastAsia="Book Antiqua" w:hAnsi="Book Antiqua" w:cs="Book Antiqua"/>
          <w:color w:val="000000"/>
        </w:rPr>
        <w:t xml:space="preserve"> S. British Society of Gastroenterology/Association of Coloproctologists of Great </w:t>
      </w:r>
      <w:proofErr w:type="gramStart"/>
      <w:r w:rsidRPr="00862193">
        <w:rPr>
          <w:rFonts w:ascii="Book Antiqua" w:eastAsia="Book Antiqua" w:hAnsi="Book Antiqua" w:cs="Book Antiqua"/>
          <w:color w:val="000000"/>
        </w:rPr>
        <w:t>Britain</w:t>
      </w:r>
      <w:proofErr w:type="gramEnd"/>
      <w:r w:rsidRPr="00862193">
        <w:rPr>
          <w:rFonts w:ascii="Book Antiqua" w:eastAsia="Book Antiqua" w:hAnsi="Book Antiqua" w:cs="Book Antiqua"/>
          <w:color w:val="000000"/>
        </w:rPr>
        <w:t xml:space="preserve"> and Ireland guidelines for the management of large non-pedunculated colorectal polyps. </w:t>
      </w:r>
      <w:r w:rsidRPr="00862193">
        <w:rPr>
          <w:rFonts w:ascii="Book Antiqua" w:eastAsia="Book Antiqua" w:hAnsi="Book Antiqua" w:cs="Book Antiqua"/>
          <w:i/>
          <w:iCs/>
          <w:color w:val="000000"/>
        </w:rPr>
        <w:t>Gut</w:t>
      </w:r>
      <w:r w:rsidRPr="00862193">
        <w:rPr>
          <w:rFonts w:ascii="Book Antiqua" w:eastAsia="Book Antiqua" w:hAnsi="Book Antiqua" w:cs="Book Antiqua"/>
          <w:color w:val="000000"/>
        </w:rPr>
        <w:t xml:space="preserve"> 2015; </w:t>
      </w:r>
      <w:r w:rsidRPr="00862193">
        <w:rPr>
          <w:rFonts w:ascii="Book Antiqua" w:eastAsia="Book Antiqua" w:hAnsi="Book Antiqua" w:cs="Book Antiqua"/>
          <w:b/>
          <w:bCs/>
          <w:color w:val="000000"/>
        </w:rPr>
        <w:t>64</w:t>
      </w:r>
      <w:r w:rsidRPr="00862193">
        <w:rPr>
          <w:rFonts w:ascii="Book Antiqua" w:eastAsia="Book Antiqua" w:hAnsi="Book Antiqua" w:cs="Book Antiqua"/>
          <w:color w:val="000000"/>
        </w:rPr>
        <w:t>: 1847-1873 [PMID: 26104751 DOI: 10.1136/gutjnl-2015-309576]</w:t>
      </w:r>
    </w:p>
    <w:p w14:paraId="34494CC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 xml:space="preserve">32 </w:t>
      </w:r>
      <w:r w:rsidRPr="00862193">
        <w:rPr>
          <w:rFonts w:ascii="Book Antiqua" w:eastAsia="Book Antiqua" w:hAnsi="Book Antiqua" w:cs="Book Antiqua"/>
          <w:b/>
          <w:bCs/>
          <w:color w:val="000000"/>
        </w:rPr>
        <w:t>Pimentel-Nunes P</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Dinis</w:t>
      </w:r>
      <w:proofErr w:type="spellEnd"/>
      <w:r w:rsidRPr="00862193">
        <w:rPr>
          <w:rFonts w:ascii="Book Antiqua" w:eastAsia="Book Antiqua" w:hAnsi="Book Antiqua" w:cs="Book Antiqua"/>
          <w:color w:val="000000"/>
        </w:rPr>
        <w:t xml:space="preserve">-Ribeiro M, </w:t>
      </w:r>
      <w:proofErr w:type="spellStart"/>
      <w:r w:rsidRPr="00862193">
        <w:rPr>
          <w:rFonts w:ascii="Book Antiqua" w:eastAsia="Book Antiqua" w:hAnsi="Book Antiqua" w:cs="Book Antiqua"/>
          <w:color w:val="000000"/>
        </w:rPr>
        <w:t>Ponchon</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Repici</w:t>
      </w:r>
      <w:proofErr w:type="spellEnd"/>
      <w:r w:rsidRPr="00862193">
        <w:rPr>
          <w:rFonts w:ascii="Book Antiqua" w:eastAsia="Book Antiqua" w:hAnsi="Book Antiqua" w:cs="Book Antiqua"/>
          <w:color w:val="000000"/>
        </w:rPr>
        <w:t xml:space="preserve"> A, </w:t>
      </w:r>
      <w:proofErr w:type="spellStart"/>
      <w:r w:rsidRPr="00862193">
        <w:rPr>
          <w:rFonts w:ascii="Book Antiqua" w:eastAsia="Book Antiqua" w:hAnsi="Book Antiqua" w:cs="Book Antiqua"/>
          <w:color w:val="000000"/>
        </w:rPr>
        <w:t>Vieth</w:t>
      </w:r>
      <w:proofErr w:type="spellEnd"/>
      <w:r w:rsidRPr="00862193">
        <w:rPr>
          <w:rFonts w:ascii="Book Antiqua" w:eastAsia="Book Antiqua" w:hAnsi="Book Antiqua" w:cs="Book Antiqua"/>
          <w:color w:val="000000"/>
        </w:rPr>
        <w:t xml:space="preserve"> M, De </w:t>
      </w:r>
      <w:proofErr w:type="spellStart"/>
      <w:r w:rsidRPr="00862193">
        <w:rPr>
          <w:rFonts w:ascii="Book Antiqua" w:eastAsia="Book Antiqua" w:hAnsi="Book Antiqua" w:cs="Book Antiqua"/>
          <w:color w:val="000000"/>
        </w:rPr>
        <w:t>Ceglie</w:t>
      </w:r>
      <w:proofErr w:type="spellEnd"/>
      <w:r w:rsidRPr="00862193">
        <w:rPr>
          <w:rFonts w:ascii="Book Antiqua" w:eastAsia="Book Antiqua" w:hAnsi="Book Antiqua" w:cs="Book Antiqua"/>
          <w:color w:val="000000"/>
        </w:rPr>
        <w:t xml:space="preserve"> A, Amato A, </w:t>
      </w:r>
      <w:proofErr w:type="spellStart"/>
      <w:r w:rsidRPr="00862193">
        <w:rPr>
          <w:rFonts w:ascii="Book Antiqua" w:eastAsia="Book Antiqua" w:hAnsi="Book Antiqua" w:cs="Book Antiqua"/>
          <w:color w:val="000000"/>
        </w:rPr>
        <w:t>Berr</w:t>
      </w:r>
      <w:proofErr w:type="spellEnd"/>
      <w:r w:rsidRPr="00862193">
        <w:rPr>
          <w:rFonts w:ascii="Book Antiqua" w:eastAsia="Book Antiqua" w:hAnsi="Book Antiqua" w:cs="Book Antiqua"/>
          <w:color w:val="000000"/>
        </w:rPr>
        <w:t xml:space="preserve"> F, Bhandari P, </w:t>
      </w:r>
      <w:proofErr w:type="spellStart"/>
      <w:r w:rsidRPr="00862193">
        <w:rPr>
          <w:rFonts w:ascii="Book Antiqua" w:eastAsia="Book Antiqua" w:hAnsi="Book Antiqua" w:cs="Book Antiqua"/>
          <w:color w:val="000000"/>
        </w:rPr>
        <w:t>Bialek</w:t>
      </w:r>
      <w:proofErr w:type="spellEnd"/>
      <w:r w:rsidRPr="00862193">
        <w:rPr>
          <w:rFonts w:ascii="Book Antiqua" w:eastAsia="Book Antiqua" w:hAnsi="Book Antiqua" w:cs="Book Antiqua"/>
          <w:color w:val="000000"/>
        </w:rPr>
        <w:t xml:space="preserve"> A, </w:t>
      </w:r>
      <w:proofErr w:type="spellStart"/>
      <w:r w:rsidRPr="00862193">
        <w:rPr>
          <w:rFonts w:ascii="Book Antiqua" w:eastAsia="Book Antiqua" w:hAnsi="Book Antiqua" w:cs="Book Antiqua"/>
          <w:color w:val="000000"/>
        </w:rPr>
        <w:t>Conio</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Haringsma</w:t>
      </w:r>
      <w:proofErr w:type="spellEnd"/>
      <w:r w:rsidRPr="00862193">
        <w:rPr>
          <w:rFonts w:ascii="Book Antiqua" w:eastAsia="Book Antiqua" w:hAnsi="Book Antiqua" w:cs="Book Antiqua"/>
          <w:color w:val="000000"/>
        </w:rPr>
        <w:t xml:space="preserve"> J, </w:t>
      </w:r>
      <w:proofErr w:type="spellStart"/>
      <w:r w:rsidRPr="00862193">
        <w:rPr>
          <w:rFonts w:ascii="Book Antiqua" w:eastAsia="Book Antiqua" w:hAnsi="Book Antiqua" w:cs="Book Antiqua"/>
          <w:color w:val="000000"/>
        </w:rPr>
        <w:t>Langner</w:t>
      </w:r>
      <w:proofErr w:type="spellEnd"/>
      <w:r w:rsidRPr="00862193">
        <w:rPr>
          <w:rFonts w:ascii="Book Antiqua" w:eastAsia="Book Antiqua" w:hAnsi="Book Antiqua" w:cs="Book Antiqua"/>
          <w:color w:val="000000"/>
        </w:rPr>
        <w:t xml:space="preserve"> C, Meisner S, </w:t>
      </w:r>
      <w:proofErr w:type="spellStart"/>
      <w:r w:rsidRPr="00862193">
        <w:rPr>
          <w:rFonts w:ascii="Book Antiqua" w:eastAsia="Book Antiqua" w:hAnsi="Book Antiqua" w:cs="Book Antiqua"/>
          <w:color w:val="000000"/>
        </w:rPr>
        <w:t>Messmann</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Morino</w:t>
      </w:r>
      <w:proofErr w:type="spellEnd"/>
      <w:r w:rsidRPr="00862193">
        <w:rPr>
          <w:rFonts w:ascii="Book Antiqua" w:eastAsia="Book Antiqua" w:hAnsi="Book Antiqua" w:cs="Book Antiqua"/>
          <w:color w:val="000000"/>
        </w:rPr>
        <w:t xml:space="preserve"> M, Neuhaus H, </w:t>
      </w:r>
      <w:proofErr w:type="spellStart"/>
      <w:r w:rsidRPr="00862193">
        <w:rPr>
          <w:rFonts w:ascii="Book Antiqua" w:eastAsia="Book Antiqua" w:hAnsi="Book Antiqua" w:cs="Book Antiqua"/>
          <w:color w:val="000000"/>
        </w:rPr>
        <w:t>Piessevaux</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Rugge</w:t>
      </w:r>
      <w:proofErr w:type="spellEnd"/>
      <w:r w:rsidRPr="00862193">
        <w:rPr>
          <w:rFonts w:ascii="Book Antiqua" w:eastAsia="Book Antiqua" w:hAnsi="Book Antiqua" w:cs="Book Antiqua"/>
          <w:color w:val="000000"/>
        </w:rPr>
        <w:t xml:space="preserve"> M, Saunders BP, </w:t>
      </w:r>
      <w:proofErr w:type="spellStart"/>
      <w:r w:rsidRPr="00862193">
        <w:rPr>
          <w:rFonts w:ascii="Book Antiqua" w:eastAsia="Book Antiqua" w:hAnsi="Book Antiqua" w:cs="Book Antiqua"/>
          <w:color w:val="000000"/>
        </w:rPr>
        <w:t>Robaszkiewicz</w:t>
      </w:r>
      <w:proofErr w:type="spellEnd"/>
      <w:r w:rsidRPr="00862193">
        <w:rPr>
          <w:rFonts w:ascii="Book Antiqua" w:eastAsia="Book Antiqua" w:hAnsi="Book Antiqua" w:cs="Book Antiqua"/>
          <w:color w:val="000000"/>
        </w:rPr>
        <w:t xml:space="preserve"> M, Seewald S, </w:t>
      </w:r>
      <w:proofErr w:type="spellStart"/>
      <w:r w:rsidRPr="00862193">
        <w:rPr>
          <w:rFonts w:ascii="Book Antiqua" w:eastAsia="Book Antiqua" w:hAnsi="Book Antiqua" w:cs="Book Antiqua"/>
          <w:color w:val="000000"/>
        </w:rPr>
        <w:t>Kashin</w:t>
      </w:r>
      <w:proofErr w:type="spellEnd"/>
      <w:r w:rsidRPr="00862193">
        <w:rPr>
          <w:rFonts w:ascii="Book Antiqua" w:eastAsia="Book Antiqua" w:hAnsi="Book Antiqua" w:cs="Book Antiqua"/>
          <w:color w:val="000000"/>
        </w:rPr>
        <w:t xml:space="preserve"> S, </w:t>
      </w:r>
      <w:proofErr w:type="spellStart"/>
      <w:r w:rsidRPr="00862193">
        <w:rPr>
          <w:rFonts w:ascii="Book Antiqua" w:eastAsia="Book Antiqua" w:hAnsi="Book Antiqua" w:cs="Book Antiqua"/>
          <w:color w:val="000000"/>
        </w:rPr>
        <w:t>Dumonceau</w:t>
      </w:r>
      <w:proofErr w:type="spellEnd"/>
      <w:r w:rsidRPr="00862193">
        <w:rPr>
          <w:rFonts w:ascii="Book Antiqua" w:eastAsia="Book Antiqua" w:hAnsi="Book Antiqua" w:cs="Book Antiqua"/>
          <w:color w:val="000000"/>
        </w:rPr>
        <w:t xml:space="preserve"> JM, Hassan C, </w:t>
      </w:r>
      <w:proofErr w:type="spellStart"/>
      <w:r w:rsidRPr="00862193">
        <w:rPr>
          <w:rFonts w:ascii="Book Antiqua" w:eastAsia="Book Antiqua" w:hAnsi="Book Antiqua" w:cs="Book Antiqua"/>
          <w:color w:val="000000"/>
        </w:rPr>
        <w:t>Deprez</w:t>
      </w:r>
      <w:proofErr w:type="spellEnd"/>
      <w:r w:rsidRPr="00862193">
        <w:rPr>
          <w:rFonts w:ascii="Book Antiqua" w:eastAsia="Book Antiqua" w:hAnsi="Book Antiqua" w:cs="Book Antiqua"/>
          <w:color w:val="000000"/>
        </w:rPr>
        <w:t xml:space="preserve"> PH. Endoscopic submucosal dissection: European Society of Gastrointestinal Endoscopy (ESGE) Guideline.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2015; </w:t>
      </w:r>
      <w:r w:rsidRPr="00862193">
        <w:rPr>
          <w:rFonts w:ascii="Book Antiqua" w:eastAsia="Book Antiqua" w:hAnsi="Book Antiqua" w:cs="Book Antiqua"/>
          <w:b/>
          <w:bCs/>
          <w:color w:val="000000"/>
        </w:rPr>
        <w:t>47</w:t>
      </w:r>
      <w:r w:rsidRPr="00862193">
        <w:rPr>
          <w:rFonts w:ascii="Book Antiqua" w:eastAsia="Book Antiqua" w:hAnsi="Book Antiqua" w:cs="Book Antiqua"/>
          <w:color w:val="000000"/>
        </w:rPr>
        <w:t>: 829-854 [PMID: 26317585 DOI: 10.1055/s-0034-1392882]</w:t>
      </w:r>
    </w:p>
    <w:p w14:paraId="7B139CA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33 </w:t>
      </w:r>
      <w:proofErr w:type="spellStart"/>
      <w:r w:rsidRPr="00862193">
        <w:rPr>
          <w:rFonts w:ascii="Book Antiqua" w:eastAsia="Book Antiqua" w:hAnsi="Book Antiqua" w:cs="Book Antiqua"/>
          <w:b/>
          <w:bCs/>
          <w:color w:val="000000"/>
        </w:rPr>
        <w:t>Asayama</w:t>
      </w:r>
      <w:proofErr w:type="spellEnd"/>
      <w:r w:rsidRPr="00862193">
        <w:rPr>
          <w:rFonts w:ascii="Book Antiqua" w:eastAsia="Book Antiqua" w:hAnsi="Book Antiqua" w:cs="Book Antiqua"/>
          <w:b/>
          <w:bCs/>
          <w:color w:val="000000"/>
        </w:rPr>
        <w:t xml:space="preserve"> N</w:t>
      </w:r>
      <w:r w:rsidRPr="00862193">
        <w:rPr>
          <w:rFonts w:ascii="Book Antiqua" w:eastAsia="Book Antiqua" w:hAnsi="Book Antiqua" w:cs="Book Antiqua"/>
          <w:color w:val="000000"/>
        </w:rPr>
        <w:t xml:space="preserve">, Oka S, Tanaka S, Hayashi N, </w:t>
      </w:r>
      <w:proofErr w:type="spellStart"/>
      <w:r w:rsidRPr="00862193">
        <w:rPr>
          <w:rFonts w:ascii="Book Antiqua" w:eastAsia="Book Antiqua" w:hAnsi="Book Antiqua" w:cs="Book Antiqua"/>
          <w:color w:val="000000"/>
        </w:rPr>
        <w:t>Arihiro</w:t>
      </w:r>
      <w:proofErr w:type="spellEnd"/>
      <w:r w:rsidRPr="00862193">
        <w:rPr>
          <w:rFonts w:ascii="Book Antiqua" w:eastAsia="Book Antiqua" w:hAnsi="Book Antiqua" w:cs="Book Antiqua"/>
          <w:color w:val="000000"/>
        </w:rPr>
        <w:t xml:space="preserve"> K, </w:t>
      </w:r>
      <w:proofErr w:type="spellStart"/>
      <w:r w:rsidRPr="00862193">
        <w:rPr>
          <w:rFonts w:ascii="Book Antiqua" w:eastAsia="Book Antiqua" w:hAnsi="Book Antiqua" w:cs="Book Antiqua"/>
          <w:color w:val="000000"/>
        </w:rPr>
        <w:t>Chayama</w:t>
      </w:r>
      <w:proofErr w:type="spellEnd"/>
      <w:r w:rsidRPr="00862193">
        <w:rPr>
          <w:rFonts w:ascii="Book Antiqua" w:eastAsia="Book Antiqua" w:hAnsi="Book Antiqua" w:cs="Book Antiqua"/>
          <w:color w:val="000000"/>
        </w:rPr>
        <w:t xml:space="preserve"> K. Endoscopic submucosal dissection as total excisional biopsy for clinical T1 colorectal carcinoma. </w:t>
      </w:r>
      <w:r w:rsidRPr="00862193">
        <w:rPr>
          <w:rFonts w:ascii="Book Antiqua" w:eastAsia="Book Antiqua" w:hAnsi="Book Antiqua" w:cs="Book Antiqua"/>
          <w:i/>
          <w:iCs/>
          <w:color w:val="000000"/>
        </w:rPr>
        <w:t>Digestion</w:t>
      </w:r>
      <w:r w:rsidRPr="00862193">
        <w:rPr>
          <w:rFonts w:ascii="Book Antiqua" w:eastAsia="Book Antiqua" w:hAnsi="Book Antiqua" w:cs="Book Antiqua"/>
          <w:color w:val="000000"/>
        </w:rPr>
        <w:t xml:space="preserve"> 2015; </w:t>
      </w:r>
      <w:r w:rsidRPr="00862193">
        <w:rPr>
          <w:rFonts w:ascii="Book Antiqua" w:eastAsia="Book Antiqua" w:hAnsi="Book Antiqua" w:cs="Book Antiqua"/>
          <w:b/>
          <w:bCs/>
          <w:color w:val="000000"/>
        </w:rPr>
        <w:t>91</w:t>
      </w:r>
      <w:r w:rsidRPr="00862193">
        <w:rPr>
          <w:rFonts w:ascii="Book Antiqua" w:eastAsia="Book Antiqua" w:hAnsi="Book Antiqua" w:cs="Book Antiqua"/>
          <w:color w:val="000000"/>
        </w:rPr>
        <w:t>: 64-69 [PMID: 25632920 DOI: 10.1159/000368866]</w:t>
      </w:r>
    </w:p>
    <w:p w14:paraId="3A6D802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34 </w:t>
      </w:r>
      <w:r w:rsidRPr="00862193">
        <w:rPr>
          <w:rFonts w:ascii="Book Antiqua" w:eastAsia="Book Antiqua" w:hAnsi="Book Antiqua" w:cs="Book Antiqua"/>
          <w:b/>
          <w:bCs/>
          <w:color w:val="000000"/>
        </w:rPr>
        <w:t>Yamashita K</w:t>
      </w:r>
      <w:r w:rsidRPr="00862193">
        <w:rPr>
          <w:rFonts w:ascii="Book Antiqua" w:eastAsia="Book Antiqua" w:hAnsi="Book Antiqua" w:cs="Book Antiqua"/>
          <w:color w:val="000000"/>
        </w:rPr>
        <w:t xml:space="preserve">, Oka S, Tanaka S, Nagata S, </w:t>
      </w:r>
      <w:proofErr w:type="spellStart"/>
      <w:r w:rsidRPr="00862193">
        <w:rPr>
          <w:rFonts w:ascii="Book Antiqua" w:eastAsia="Book Antiqua" w:hAnsi="Book Antiqua" w:cs="Book Antiqua"/>
          <w:color w:val="000000"/>
        </w:rPr>
        <w:t>Hiraga</w:t>
      </w:r>
      <w:proofErr w:type="spellEnd"/>
      <w:r w:rsidRPr="00862193">
        <w:rPr>
          <w:rFonts w:ascii="Book Antiqua" w:eastAsia="Book Antiqua" w:hAnsi="Book Antiqua" w:cs="Book Antiqua"/>
          <w:color w:val="000000"/>
        </w:rPr>
        <w:t xml:space="preserve"> Y, </w:t>
      </w:r>
      <w:proofErr w:type="spellStart"/>
      <w:r w:rsidRPr="00862193">
        <w:rPr>
          <w:rFonts w:ascii="Book Antiqua" w:eastAsia="Book Antiqua" w:hAnsi="Book Antiqua" w:cs="Book Antiqua"/>
          <w:color w:val="000000"/>
        </w:rPr>
        <w:t>Kuwai</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Furudoi</w:t>
      </w:r>
      <w:proofErr w:type="spellEnd"/>
      <w:r w:rsidRPr="00862193">
        <w:rPr>
          <w:rFonts w:ascii="Book Antiqua" w:eastAsia="Book Antiqua" w:hAnsi="Book Antiqua" w:cs="Book Antiqua"/>
          <w:color w:val="000000"/>
        </w:rPr>
        <w:t xml:space="preserve"> A, Tamura T, </w:t>
      </w:r>
      <w:proofErr w:type="spellStart"/>
      <w:r w:rsidRPr="00862193">
        <w:rPr>
          <w:rFonts w:ascii="Book Antiqua" w:eastAsia="Book Antiqua" w:hAnsi="Book Antiqua" w:cs="Book Antiqua"/>
          <w:color w:val="000000"/>
        </w:rPr>
        <w:t>Kunihiro</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Okanobu</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Nakadoi</w:t>
      </w:r>
      <w:proofErr w:type="spellEnd"/>
      <w:r w:rsidRPr="00862193">
        <w:rPr>
          <w:rFonts w:ascii="Book Antiqua" w:eastAsia="Book Antiqua" w:hAnsi="Book Antiqua" w:cs="Book Antiqua"/>
          <w:color w:val="000000"/>
        </w:rPr>
        <w:t xml:space="preserve"> K, </w:t>
      </w:r>
      <w:proofErr w:type="spellStart"/>
      <w:r w:rsidRPr="00862193">
        <w:rPr>
          <w:rFonts w:ascii="Book Antiqua" w:eastAsia="Book Antiqua" w:hAnsi="Book Antiqua" w:cs="Book Antiqua"/>
          <w:color w:val="000000"/>
        </w:rPr>
        <w:t>Kanao</w:t>
      </w:r>
      <w:proofErr w:type="spellEnd"/>
      <w:r w:rsidRPr="00862193">
        <w:rPr>
          <w:rFonts w:ascii="Book Antiqua" w:eastAsia="Book Antiqua" w:hAnsi="Book Antiqua" w:cs="Book Antiqua"/>
          <w:color w:val="000000"/>
        </w:rPr>
        <w:t xml:space="preserve"> H, Higashiyama M, </w:t>
      </w:r>
      <w:proofErr w:type="spellStart"/>
      <w:r w:rsidRPr="00862193">
        <w:rPr>
          <w:rFonts w:ascii="Book Antiqua" w:eastAsia="Book Antiqua" w:hAnsi="Book Antiqua" w:cs="Book Antiqua"/>
          <w:color w:val="000000"/>
        </w:rPr>
        <w:t>Kuraoka</w:t>
      </w:r>
      <w:proofErr w:type="spellEnd"/>
      <w:r w:rsidRPr="00862193">
        <w:rPr>
          <w:rFonts w:ascii="Book Antiqua" w:eastAsia="Book Antiqua" w:hAnsi="Book Antiqua" w:cs="Book Antiqua"/>
          <w:color w:val="000000"/>
        </w:rPr>
        <w:t xml:space="preserve"> K, Shimamoto F, </w:t>
      </w:r>
      <w:proofErr w:type="spellStart"/>
      <w:r w:rsidRPr="00862193">
        <w:rPr>
          <w:rFonts w:ascii="Book Antiqua" w:eastAsia="Book Antiqua" w:hAnsi="Book Antiqua" w:cs="Book Antiqua"/>
          <w:color w:val="000000"/>
        </w:rPr>
        <w:t>Chayama</w:t>
      </w:r>
      <w:proofErr w:type="spellEnd"/>
      <w:r w:rsidRPr="00862193">
        <w:rPr>
          <w:rFonts w:ascii="Book Antiqua" w:eastAsia="Book Antiqua" w:hAnsi="Book Antiqua" w:cs="Book Antiqua"/>
          <w:color w:val="000000"/>
        </w:rPr>
        <w:t xml:space="preserve"> K. Preceding endoscopic submucosal dissection for T1 colorectal carcinoma does not affect the prognosis of patients who underwent additional surgery: a large multicenter propensity score-matched analysis. </w:t>
      </w:r>
      <w:r w:rsidRPr="00862193">
        <w:rPr>
          <w:rFonts w:ascii="Book Antiqua" w:eastAsia="Book Antiqua" w:hAnsi="Book Antiqua" w:cs="Book Antiqua"/>
          <w:i/>
          <w:iCs/>
          <w:color w:val="000000"/>
        </w:rPr>
        <w:t>J Gastroenterol</w:t>
      </w:r>
      <w:r w:rsidRPr="00862193">
        <w:rPr>
          <w:rFonts w:ascii="Book Antiqua" w:eastAsia="Book Antiqua" w:hAnsi="Book Antiqua" w:cs="Book Antiqua"/>
          <w:color w:val="000000"/>
        </w:rPr>
        <w:t xml:space="preserve"> 2019; </w:t>
      </w:r>
      <w:r w:rsidRPr="00862193">
        <w:rPr>
          <w:rFonts w:ascii="Book Antiqua" w:eastAsia="Book Antiqua" w:hAnsi="Book Antiqua" w:cs="Book Antiqua"/>
          <w:b/>
          <w:bCs/>
          <w:color w:val="000000"/>
        </w:rPr>
        <w:t>54</w:t>
      </w:r>
      <w:r w:rsidRPr="00862193">
        <w:rPr>
          <w:rFonts w:ascii="Book Antiqua" w:eastAsia="Book Antiqua" w:hAnsi="Book Antiqua" w:cs="Book Antiqua"/>
          <w:color w:val="000000"/>
        </w:rPr>
        <w:t>: 897-906 [PMID: 31104172 DOI: 10.1007/s00535-019-01590-w]</w:t>
      </w:r>
    </w:p>
    <w:bookmarkEnd w:id="6"/>
    <w:p w14:paraId="15D9DE64" w14:textId="77777777" w:rsidR="00D46F8C" w:rsidRPr="00862193" w:rsidRDefault="00D46F8C" w:rsidP="00862193">
      <w:pPr>
        <w:spacing w:line="360" w:lineRule="auto"/>
        <w:jc w:val="both"/>
        <w:rPr>
          <w:rFonts w:ascii="Book Antiqua" w:hAnsi="Book Antiqua"/>
        </w:rPr>
        <w:sectPr w:rsidR="00D46F8C" w:rsidRPr="00862193">
          <w:footerReference w:type="default" r:id="rId6"/>
          <w:pgSz w:w="12240" w:h="15840"/>
          <w:pgMar w:top="1440" w:right="1440" w:bottom="1440" w:left="1440" w:header="720" w:footer="720" w:gutter="0"/>
          <w:cols w:space="720"/>
          <w:docGrid w:linePitch="360"/>
        </w:sectPr>
      </w:pPr>
    </w:p>
    <w:p w14:paraId="623558B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lastRenderedPageBreak/>
        <w:t>Footnotes</w:t>
      </w:r>
    </w:p>
    <w:p w14:paraId="3399AC77"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Institutional review board statement: </w:t>
      </w:r>
      <w:r w:rsidRPr="00862193">
        <w:rPr>
          <w:rFonts w:ascii="Book Antiqua" w:eastAsia="Book Antiqua" w:hAnsi="Book Antiqua" w:cs="Book Antiqua"/>
          <w:color w:val="000000"/>
        </w:rPr>
        <w:t>This study was approved by the Ethics Committee of Beijing Friendship Hospital (2020-P2-047-01) and was performed in accordance with the ethical guidelines of the 1975 Declaration of Helsinki.</w:t>
      </w:r>
    </w:p>
    <w:p w14:paraId="297A235B" w14:textId="77777777" w:rsidR="00D46F8C" w:rsidRPr="00862193" w:rsidRDefault="00D46F8C" w:rsidP="00862193">
      <w:pPr>
        <w:spacing w:line="360" w:lineRule="auto"/>
        <w:jc w:val="both"/>
        <w:rPr>
          <w:rFonts w:ascii="Book Antiqua" w:hAnsi="Book Antiqua"/>
        </w:rPr>
      </w:pPr>
    </w:p>
    <w:p w14:paraId="4DAB1088" w14:textId="77777777" w:rsidR="00D46F8C" w:rsidRPr="00862193" w:rsidRDefault="00D159DF" w:rsidP="00862193">
      <w:pPr>
        <w:spacing w:line="360" w:lineRule="auto"/>
        <w:jc w:val="both"/>
        <w:rPr>
          <w:rFonts w:ascii="Book Antiqua" w:hAnsi="Book Antiqua"/>
          <w:b/>
          <w:bCs/>
        </w:rPr>
      </w:pPr>
      <w:r w:rsidRPr="00862193">
        <w:rPr>
          <w:rFonts w:ascii="Book Antiqua" w:hAnsi="Book Antiqua"/>
          <w:b/>
          <w:bCs/>
        </w:rPr>
        <w:t>Informed consent statement:</w:t>
      </w:r>
      <w:r w:rsidRPr="00862193">
        <w:rPr>
          <w:rFonts w:ascii="Book Antiqua" w:eastAsia="Book Antiqua" w:hAnsi="Book Antiqua" w:cs="Book Antiqua"/>
          <w:color w:val="000000"/>
        </w:rPr>
        <w:t xml:space="preserve"> All study participants, or their legal guardian, provided informed written consent prior to study enrollment.</w:t>
      </w:r>
    </w:p>
    <w:p w14:paraId="36A60D45" w14:textId="77777777" w:rsidR="00D46F8C" w:rsidRPr="00862193" w:rsidRDefault="00D46F8C" w:rsidP="00862193">
      <w:pPr>
        <w:spacing w:line="360" w:lineRule="auto"/>
        <w:jc w:val="both"/>
        <w:rPr>
          <w:rFonts w:ascii="Book Antiqua" w:hAnsi="Book Antiqua"/>
        </w:rPr>
      </w:pPr>
    </w:p>
    <w:p w14:paraId="1B57DE12" w14:textId="77777777" w:rsidR="00D46F8C" w:rsidRPr="00862193" w:rsidRDefault="00D159DF" w:rsidP="00862193">
      <w:pPr>
        <w:spacing w:line="360" w:lineRule="auto"/>
        <w:jc w:val="both"/>
        <w:rPr>
          <w:rFonts w:ascii="Book Antiqua" w:hAnsi="Book Antiqua" w:cs="Tahoma"/>
          <w:bCs/>
          <w:color w:val="000000" w:themeColor="text1"/>
          <w:lang w:val="en-GB"/>
        </w:rPr>
      </w:pPr>
      <w:r w:rsidRPr="00862193">
        <w:rPr>
          <w:rFonts w:ascii="Book Antiqua" w:eastAsia="Book Antiqua" w:hAnsi="Book Antiqua" w:cs="Book Antiqua"/>
          <w:b/>
          <w:bCs/>
          <w:color w:val="000000"/>
        </w:rPr>
        <w:t xml:space="preserve">Conflict-of-interest statement: </w:t>
      </w:r>
      <w:r w:rsidRPr="00862193">
        <w:rPr>
          <w:rFonts w:ascii="Book Antiqua" w:hAnsi="Book Antiqua" w:cs="Tahoma"/>
          <w:bCs/>
          <w:color w:val="000000" w:themeColor="text1"/>
          <w:lang w:val="en-GB"/>
        </w:rPr>
        <w:t>All the authors report no relevant conflicts of interest for this article.</w:t>
      </w:r>
    </w:p>
    <w:p w14:paraId="14EF0F64" w14:textId="77777777" w:rsidR="00D46F8C" w:rsidRPr="00862193" w:rsidRDefault="00D46F8C" w:rsidP="00862193">
      <w:pPr>
        <w:spacing w:line="360" w:lineRule="auto"/>
        <w:jc w:val="both"/>
        <w:rPr>
          <w:rFonts w:ascii="Book Antiqua" w:hAnsi="Book Antiqua"/>
        </w:rPr>
      </w:pPr>
    </w:p>
    <w:p w14:paraId="322E214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Data sharing statement: </w:t>
      </w:r>
      <w:r w:rsidRPr="00862193">
        <w:rPr>
          <w:rFonts w:ascii="Book Antiqua" w:eastAsia="Book Antiqua" w:hAnsi="Book Antiqua" w:cs="Book Antiqua"/>
          <w:color w:val="000000"/>
          <w:shd w:val="clear" w:color="auto" w:fill="FFFFFF"/>
        </w:rPr>
        <w:t>No additional data are available.</w:t>
      </w:r>
    </w:p>
    <w:p w14:paraId="2EC08D18" w14:textId="77777777" w:rsidR="00D46F8C" w:rsidRPr="00862193" w:rsidRDefault="00D46F8C" w:rsidP="00862193">
      <w:pPr>
        <w:spacing w:line="360" w:lineRule="auto"/>
        <w:jc w:val="both"/>
        <w:rPr>
          <w:rFonts w:ascii="Book Antiqua" w:hAnsi="Book Antiqua"/>
        </w:rPr>
      </w:pPr>
    </w:p>
    <w:p w14:paraId="2BF1B0C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Open-Access: </w:t>
      </w:r>
      <w:r w:rsidRPr="008621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2193">
        <w:rPr>
          <w:rFonts w:ascii="Book Antiqua" w:eastAsia="Book Antiqua" w:hAnsi="Book Antiqua" w:cs="Book Antiqua"/>
          <w:color w:val="000000"/>
        </w:rPr>
        <w:t>NonCommercial</w:t>
      </w:r>
      <w:proofErr w:type="spellEnd"/>
      <w:r w:rsidRPr="008621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189591" w14:textId="77777777" w:rsidR="00D46F8C" w:rsidRPr="00862193" w:rsidRDefault="00D46F8C" w:rsidP="00862193">
      <w:pPr>
        <w:spacing w:line="360" w:lineRule="auto"/>
        <w:jc w:val="both"/>
        <w:rPr>
          <w:rFonts w:ascii="Book Antiqua" w:hAnsi="Book Antiqua"/>
        </w:rPr>
      </w:pPr>
    </w:p>
    <w:p w14:paraId="342EC78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Provenance and peer review: </w:t>
      </w:r>
      <w:r w:rsidRPr="00862193">
        <w:rPr>
          <w:rFonts w:ascii="Book Antiqua" w:eastAsia="Book Antiqua" w:hAnsi="Book Antiqua" w:cs="Book Antiqua"/>
          <w:color w:val="000000"/>
        </w:rPr>
        <w:t>Unsolicited article; Externally peer reviewed</w:t>
      </w:r>
    </w:p>
    <w:p w14:paraId="01A83BA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Peer-review model: </w:t>
      </w:r>
      <w:r w:rsidRPr="00862193">
        <w:rPr>
          <w:rFonts w:ascii="Book Antiqua" w:eastAsia="Book Antiqua" w:hAnsi="Book Antiqua" w:cs="Book Antiqua"/>
          <w:color w:val="000000"/>
        </w:rPr>
        <w:t>Single blind</w:t>
      </w:r>
    </w:p>
    <w:p w14:paraId="2E05AB25" w14:textId="77777777" w:rsidR="00D46F8C" w:rsidRPr="00862193" w:rsidRDefault="00D46F8C" w:rsidP="00862193">
      <w:pPr>
        <w:spacing w:line="360" w:lineRule="auto"/>
        <w:jc w:val="both"/>
        <w:rPr>
          <w:rFonts w:ascii="Book Antiqua" w:hAnsi="Book Antiqua"/>
        </w:rPr>
      </w:pPr>
    </w:p>
    <w:p w14:paraId="2A8381B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Peer-review started: </w:t>
      </w:r>
      <w:r w:rsidRPr="00862193">
        <w:rPr>
          <w:rFonts w:ascii="Book Antiqua" w:eastAsia="Book Antiqua" w:hAnsi="Book Antiqua" w:cs="Book Antiqua"/>
          <w:color w:val="000000"/>
        </w:rPr>
        <w:t>March 15, 2022</w:t>
      </w:r>
    </w:p>
    <w:p w14:paraId="1214DFB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First decision: </w:t>
      </w:r>
      <w:r w:rsidRPr="00862193">
        <w:rPr>
          <w:rFonts w:ascii="Book Antiqua" w:eastAsia="Book Antiqua" w:hAnsi="Book Antiqua" w:cs="Book Antiqua"/>
          <w:color w:val="000000"/>
        </w:rPr>
        <w:t>May 10, 2022</w:t>
      </w:r>
    </w:p>
    <w:p w14:paraId="45D7BD45" w14:textId="6A386F6A" w:rsidR="00D46F8C" w:rsidRPr="00862193" w:rsidRDefault="00D159DF" w:rsidP="00862193">
      <w:pPr>
        <w:spacing w:line="360" w:lineRule="auto"/>
        <w:jc w:val="both"/>
        <w:rPr>
          <w:rFonts w:ascii="Book Antiqua" w:hAnsi="Book Antiqua"/>
          <w:bCs/>
        </w:rPr>
      </w:pPr>
      <w:r w:rsidRPr="00862193">
        <w:rPr>
          <w:rFonts w:ascii="Book Antiqua" w:eastAsia="Book Antiqua" w:hAnsi="Book Antiqua" w:cs="Book Antiqua"/>
          <w:b/>
          <w:color w:val="000000"/>
        </w:rPr>
        <w:t xml:space="preserve">Article in press: </w:t>
      </w:r>
    </w:p>
    <w:p w14:paraId="0084E855" w14:textId="77777777" w:rsidR="00D46F8C" w:rsidRPr="00862193" w:rsidRDefault="00D46F8C" w:rsidP="00862193">
      <w:pPr>
        <w:spacing w:line="360" w:lineRule="auto"/>
        <w:jc w:val="both"/>
        <w:rPr>
          <w:rFonts w:ascii="Book Antiqua" w:hAnsi="Book Antiqua"/>
        </w:rPr>
      </w:pPr>
    </w:p>
    <w:p w14:paraId="05D1C20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Specialty type: </w:t>
      </w:r>
      <w:r w:rsidRPr="00862193">
        <w:rPr>
          <w:rFonts w:ascii="Book Antiqua" w:eastAsia="Microsoft YaHei" w:hAnsi="Book Antiqua" w:cs="SimSun"/>
        </w:rPr>
        <w:t>Oncology</w:t>
      </w:r>
    </w:p>
    <w:p w14:paraId="5B0D1C0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Country/Territory of origin: </w:t>
      </w:r>
      <w:r w:rsidRPr="00862193">
        <w:rPr>
          <w:rFonts w:ascii="Book Antiqua" w:eastAsia="Book Antiqua" w:hAnsi="Book Antiqua" w:cs="Book Antiqua"/>
          <w:color w:val="000000"/>
        </w:rPr>
        <w:t>China</w:t>
      </w:r>
    </w:p>
    <w:p w14:paraId="20F9E2B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Peer-review report’s scientific quality classification</w:t>
      </w:r>
    </w:p>
    <w:p w14:paraId="2D7B65B7"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Grade A (Excellent): 0</w:t>
      </w:r>
    </w:p>
    <w:p w14:paraId="71F9F22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Grade B (Very good): B, B</w:t>
      </w:r>
    </w:p>
    <w:p w14:paraId="1CCB7F6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Grade C (Good): C</w:t>
      </w:r>
    </w:p>
    <w:p w14:paraId="45E2BBE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Grade D (Fair): 0</w:t>
      </w:r>
    </w:p>
    <w:p w14:paraId="264E621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Grade E (Poor): 0</w:t>
      </w:r>
    </w:p>
    <w:p w14:paraId="28159413" w14:textId="77777777" w:rsidR="00D46F8C" w:rsidRPr="00862193" w:rsidRDefault="00D46F8C" w:rsidP="00862193">
      <w:pPr>
        <w:spacing w:line="360" w:lineRule="auto"/>
        <w:jc w:val="both"/>
        <w:rPr>
          <w:rFonts w:ascii="Book Antiqua" w:hAnsi="Book Antiqua"/>
        </w:rPr>
      </w:pPr>
    </w:p>
    <w:p w14:paraId="39461B56" w14:textId="77777777" w:rsidR="009328A7" w:rsidRDefault="00D159DF" w:rsidP="00862193">
      <w:pPr>
        <w:spacing w:line="360" w:lineRule="auto"/>
        <w:jc w:val="both"/>
        <w:rPr>
          <w:rFonts w:ascii="Book Antiqua" w:eastAsia="Book Antiqua" w:hAnsi="Book Antiqua" w:cs="Book Antiqua"/>
          <w:b/>
          <w:color w:val="000000"/>
        </w:rPr>
        <w:sectPr w:rsidR="009328A7">
          <w:pgSz w:w="11906" w:h="16838"/>
          <w:pgMar w:top="737" w:right="851" w:bottom="737" w:left="851" w:header="851" w:footer="992" w:gutter="0"/>
          <w:cols w:space="425"/>
          <w:docGrid w:type="lines" w:linePitch="312"/>
        </w:sectPr>
      </w:pPr>
      <w:r w:rsidRPr="00862193">
        <w:rPr>
          <w:rFonts w:ascii="Book Antiqua" w:eastAsia="Book Antiqua" w:hAnsi="Book Antiqua" w:cs="Book Antiqua"/>
          <w:b/>
          <w:color w:val="000000"/>
        </w:rPr>
        <w:t xml:space="preserve">P-Reviewer: </w:t>
      </w:r>
      <w:proofErr w:type="spellStart"/>
      <w:r w:rsidRPr="00862193">
        <w:rPr>
          <w:rFonts w:ascii="Book Antiqua" w:eastAsia="Book Antiqua" w:hAnsi="Book Antiqua" w:cs="Book Antiqua"/>
          <w:color w:val="000000"/>
        </w:rPr>
        <w:t>Chandrasegaram</w:t>
      </w:r>
      <w:proofErr w:type="spellEnd"/>
      <w:r w:rsidRPr="00862193">
        <w:rPr>
          <w:rFonts w:ascii="Book Antiqua" w:eastAsia="Book Antiqua" w:hAnsi="Book Antiqua" w:cs="Book Antiqua"/>
          <w:color w:val="000000"/>
        </w:rPr>
        <w:t xml:space="preserve"> MD, Australia; Paik HJ, South Korea; Talaat IM, United Arab Emirates</w:t>
      </w:r>
      <w:r w:rsidRPr="00862193">
        <w:rPr>
          <w:rFonts w:ascii="Book Antiqua" w:eastAsia="Book Antiqua" w:hAnsi="Book Antiqua" w:cs="Book Antiqua"/>
          <w:b/>
          <w:color w:val="000000"/>
        </w:rPr>
        <w:t xml:space="preserve"> S-Editor: </w:t>
      </w:r>
      <w:r w:rsidRPr="00862193">
        <w:rPr>
          <w:rFonts w:ascii="Book Antiqua" w:eastAsia="Book Antiqua" w:hAnsi="Book Antiqua" w:cs="Book Antiqua"/>
          <w:bCs/>
          <w:color w:val="000000"/>
        </w:rPr>
        <w:t>Wang JJ</w:t>
      </w:r>
      <w:r w:rsidRPr="00862193">
        <w:rPr>
          <w:rFonts w:ascii="Book Antiqua" w:eastAsia="Book Antiqua" w:hAnsi="Book Antiqua" w:cs="Book Antiqua"/>
          <w:b/>
          <w:color w:val="000000"/>
        </w:rPr>
        <w:t xml:space="preserve"> L-Editor: </w:t>
      </w:r>
      <w:r w:rsidRPr="00862193">
        <w:rPr>
          <w:rFonts w:ascii="Book Antiqua" w:eastAsia="Book Antiqua" w:hAnsi="Book Antiqua" w:cs="Book Antiqua"/>
          <w:bCs/>
          <w:color w:val="000000"/>
        </w:rPr>
        <w:t>A</w:t>
      </w:r>
      <w:r w:rsidRPr="00862193">
        <w:rPr>
          <w:rFonts w:ascii="Book Antiqua" w:eastAsia="Book Antiqua" w:hAnsi="Book Antiqua" w:cs="Book Antiqua"/>
          <w:b/>
          <w:color w:val="000000"/>
        </w:rPr>
        <w:t xml:space="preserve"> P-Editor: </w:t>
      </w:r>
    </w:p>
    <w:p w14:paraId="2EF06C59" w14:textId="77777777" w:rsidR="00D46F8C" w:rsidRPr="00862193" w:rsidRDefault="00D159DF" w:rsidP="00862193">
      <w:pPr>
        <w:autoSpaceDE w:val="0"/>
        <w:autoSpaceDN w:val="0"/>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lastRenderedPageBreak/>
        <w:t>Table 1 Characteristics of the patients and lesions</w:t>
      </w:r>
    </w:p>
    <w:tbl>
      <w:tblPr>
        <w:tblW w:w="8371" w:type="dxa"/>
        <w:tblLook w:val="04A0" w:firstRow="1" w:lastRow="0" w:firstColumn="1" w:lastColumn="0" w:noHBand="0" w:noVBand="1"/>
      </w:tblPr>
      <w:tblGrid>
        <w:gridCol w:w="5693"/>
        <w:gridCol w:w="2678"/>
      </w:tblGrid>
      <w:tr w:rsidR="00D46F8C" w:rsidRPr="00862193" w14:paraId="602279D7" w14:textId="77777777">
        <w:trPr>
          <w:trHeight w:val="276"/>
        </w:trPr>
        <w:tc>
          <w:tcPr>
            <w:tcW w:w="5693" w:type="dxa"/>
            <w:tcBorders>
              <w:top w:val="single" w:sz="4" w:space="0" w:color="auto"/>
              <w:bottom w:val="single" w:sz="4" w:space="0" w:color="auto"/>
            </w:tcBorders>
          </w:tcPr>
          <w:p w14:paraId="58794F19" w14:textId="77777777" w:rsidR="00D46F8C" w:rsidRPr="00862193" w:rsidRDefault="00D46F8C" w:rsidP="00862193">
            <w:pPr>
              <w:spacing w:line="360" w:lineRule="auto"/>
              <w:contextualSpacing/>
              <w:jc w:val="both"/>
              <w:rPr>
                <w:rFonts w:ascii="Book Antiqua" w:eastAsia="Calibri" w:hAnsi="Book Antiqua" w:cs="Calibri"/>
                <w:b/>
                <w:bCs/>
                <w:lang w:val="en-GB"/>
              </w:rPr>
            </w:pPr>
          </w:p>
        </w:tc>
        <w:tc>
          <w:tcPr>
            <w:tcW w:w="2678" w:type="dxa"/>
            <w:tcBorders>
              <w:top w:val="single" w:sz="4" w:space="0" w:color="auto"/>
              <w:bottom w:val="single" w:sz="4" w:space="0" w:color="auto"/>
            </w:tcBorders>
          </w:tcPr>
          <w:p w14:paraId="40DC57D6"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Total</w:t>
            </w:r>
          </w:p>
        </w:tc>
      </w:tr>
      <w:tr w:rsidR="00D46F8C" w:rsidRPr="00862193" w14:paraId="6820020A" w14:textId="77777777">
        <w:trPr>
          <w:trHeight w:val="276"/>
        </w:trPr>
        <w:tc>
          <w:tcPr>
            <w:tcW w:w="5693" w:type="dxa"/>
            <w:tcBorders>
              <w:top w:val="single" w:sz="4" w:space="0" w:color="auto"/>
            </w:tcBorders>
          </w:tcPr>
          <w:p w14:paraId="25A929C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Number of patients</w:t>
            </w:r>
          </w:p>
        </w:tc>
        <w:tc>
          <w:tcPr>
            <w:tcW w:w="2678" w:type="dxa"/>
            <w:tcBorders>
              <w:top w:val="single" w:sz="4" w:space="0" w:color="auto"/>
            </w:tcBorders>
          </w:tcPr>
          <w:p w14:paraId="65B4E77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323</w:t>
            </w:r>
          </w:p>
        </w:tc>
      </w:tr>
      <w:tr w:rsidR="00D46F8C" w:rsidRPr="00862193" w14:paraId="082CA28B" w14:textId="77777777">
        <w:trPr>
          <w:trHeight w:val="276"/>
        </w:trPr>
        <w:tc>
          <w:tcPr>
            <w:tcW w:w="5693" w:type="dxa"/>
          </w:tcPr>
          <w:p w14:paraId="2EFB1C9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Male sex,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2678" w:type="dxa"/>
          </w:tcPr>
          <w:p w14:paraId="72858AD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Calibri" w:hAnsi="Book Antiqua" w:cs="Calibri"/>
                <w:lang w:val="en-GB"/>
              </w:rPr>
              <w:t>1</w:t>
            </w:r>
            <w:r w:rsidRPr="00862193">
              <w:rPr>
                <w:rFonts w:ascii="Book Antiqua" w:eastAsia="SimSun" w:hAnsi="Book Antiqua" w:cs="Calibri"/>
                <w:lang w:val="en-GB"/>
              </w:rPr>
              <w:t>81</w:t>
            </w:r>
            <w:r w:rsidRPr="00862193">
              <w:rPr>
                <w:rFonts w:ascii="Book Antiqua" w:eastAsia="Calibri" w:hAnsi="Book Antiqua" w:cs="Calibri"/>
                <w:lang w:val="en-GB"/>
              </w:rPr>
              <w:t xml:space="preserve"> (5</w:t>
            </w:r>
            <w:r w:rsidRPr="00862193">
              <w:rPr>
                <w:rFonts w:ascii="Book Antiqua" w:eastAsia="SimSun" w:hAnsi="Book Antiqua" w:cs="Calibri"/>
                <w:lang w:val="en-GB"/>
              </w:rPr>
              <w:t>6.0</w:t>
            </w:r>
            <w:r w:rsidRPr="00862193">
              <w:rPr>
                <w:rFonts w:ascii="Book Antiqua" w:eastAsia="Calibri" w:hAnsi="Book Antiqua" w:cs="Calibri"/>
                <w:lang w:val="en-GB"/>
              </w:rPr>
              <w:t>)</w:t>
            </w:r>
          </w:p>
        </w:tc>
      </w:tr>
      <w:tr w:rsidR="00D46F8C" w:rsidRPr="00862193" w14:paraId="225A2481" w14:textId="77777777">
        <w:trPr>
          <w:trHeight w:val="276"/>
        </w:trPr>
        <w:tc>
          <w:tcPr>
            <w:tcW w:w="5693" w:type="dxa"/>
          </w:tcPr>
          <w:p w14:paraId="33645DC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Age, mean </w:t>
            </w:r>
            <w:r w:rsidRPr="00862193">
              <w:rPr>
                <w:rFonts w:ascii="Book Antiqua" w:hAnsi="Book Antiqua" w:cs="Tahoma"/>
                <w:bCs/>
                <w:color w:val="000000" w:themeColor="text1"/>
                <w:lang w:val="en-GB"/>
              </w:rPr>
              <w:t xml:space="preserve">± </w:t>
            </w:r>
            <w:r w:rsidRPr="00862193">
              <w:rPr>
                <w:rFonts w:ascii="Book Antiqua" w:eastAsia="SimSun" w:hAnsi="Book Antiqua" w:cs="Calibri"/>
                <w:lang w:val="en-GB"/>
              </w:rPr>
              <w:t xml:space="preserve">SD, </w:t>
            </w:r>
            <w:proofErr w:type="spellStart"/>
            <w:r w:rsidRPr="00862193">
              <w:rPr>
                <w:rFonts w:ascii="Book Antiqua" w:eastAsia="SimSun" w:hAnsi="Book Antiqua" w:cs="Calibri"/>
                <w:lang w:val="en-GB"/>
              </w:rPr>
              <w:t>yr</w:t>
            </w:r>
            <w:proofErr w:type="spellEnd"/>
          </w:p>
        </w:tc>
        <w:tc>
          <w:tcPr>
            <w:tcW w:w="2678" w:type="dxa"/>
          </w:tcPr>
          <w:p w14:paraId="2C6E665F" w14:textId="77777777" w:rsidR="00D46F8C" w:rsidRPr="00862193" w:rsidRDefault="00D159DF" w:rsidP="00862193">
            <w:pPr>
              <w:spacing w:line="360" w:lineRule="auto"/>
              <w:contextualSpacing/>
              <w:jc w:val="both"/>
              <w:rPr>
                <w:rFonts w:ascii="Book Antiqua" w:eastAsia="Calibri" w:hAnsi="Book Antiqua" w:cs="Calibri"/>
                <w:lang w:val="en-GB"/>
              </w:rPr>
            </w:pPr>
            <w:r w:rsidRPr="00862193">
              <w:rPr>
                <w:rFonts w:ascii="Book Antiqua" w:eastAsia="Calibri" w:hAnsi="Book Antiqua" w:cs="Calibri"/>
                <w:lang w:val="en-GB"/>
              </w:rPr>
              <w:t>64.</w:t>
            </w:r>
            <w:r w:rsidRPr="00862193">
              <w:rPr>
                <w:rFonts w:ascii="Book Antiqua" w:eastAsia="SimSun" w:hAnsi="Book Antiqua" w:cs="Calibri"/>
                <w:lang w:val="en-GB"/>
              </w:rPr>
              <w:t>7</w:t>
            </w:r>
            <w:r w:rsidRPr="00862193">
              <w:rPr>
                <w:rFonts w:ascii="Book Antiqua" w:eastAsia="Calibri" w:hAnsi="Book Antiqua" w:cs="Calibri"/>
                <w:color w:val="FF0000"/>
                <w:lang w:val="en-GB"/>
              </w:rPr>
              <w:t xml:space="preserve"> </w:t>
            </w:r>
            <w:r w:rsidRPr="00862193">
              <w:rPr>
                <w:rFonts w:ascii="Book Antiqua" w:hAnsi="Book Antiqua" w:cs="Tahoma"/>
                <w:bCs/>
                <w:color w:val="000000" w:themeColor="text1"/>
                <w:lang w:val="en-GB"/>
              </w:rPr>
              <w:t xml:space="preserve">± </w:t>
            </w:r>
            <w:r w:rsidRPr="00862193">
              <w:rPr>
                <w:rFonts w:ascii="Book Antiqua" w:eastAsia="SimSun" w:hAnsi="Book Antiqua" w:cs="Calibri"/>
                <w:lang w:val="en-GB"/>
              </w:rPr>
              <w:t>10.5</w:t>
            </w:r>
          </w:p>
        </w:tc>
      </w:tr>
      <w:tr w:rsidR="00D46F8C" w:rsidRPr="00862193" w14:paraId="231CE1D7" w14:textId="77777777">
        <w:trPr>
          <w:trHeight w:val="276"/>
        </w:trPr>
        <w:tc>
          <w:tcPr>
            <w:tcW w:w="5693" w:type="dxa"/>
          </w:tcPr>
          <w:p w14:paraId="7737221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Number of lesions</w:t>
            </w:r>
          </w:p>
        </w:tc>
        <w:tc>
          <w:tcPr>
            <w:tcW w:w="2678" w:type="dxa"/>
          </w:tcPr>
          <w:p w14:paraId="19245D5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341</w:t>
            </w:r>
          </w:p>
        </w:tc>
      </w:tr>
      <w:tr w:rsidR="00D46F8C" w:rsidRPr="00862193" w14:paraId="5861858C" w14:textId="77777777">
        <w:trPr>
          <w:trHeight w:val="276"/>
        </w:trPr>
        <w:tc>
          <w:tcPr>
            <w:tcW w:w="5693" w:type="dxa"/>
          </w:tcPr>
          <w:p w14:paraId="2610C0C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Size, median (IQR), cm</w:t>
            </w:r>
          </w:p>
        </w:tc>
        <w:tc>
          <w:tcPr>
            <w:tcW w:w="2678" w:type="dxa"/>
          </w:tcPr>
          <w:p w14:paraId="6BC0A40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2.0 (1.5-3.0)</w:t>
            </w:r>
          </w:p>
        </w:tc>
      </w:tr>
      <w:tr w:rsidR="00D46F8C" w:rsidRPr="00862193" w14:paraId="19E1DDBB" w14:textId="77777777">
        <w:trPr>
          <w:trHeight w:val="276"/>
        </w:trPr>
        <w:tc>
          <w:tcPr>
            <w:tcW w:w="5693" w:type="dxa"/>
          </w:tcPr>
          <w:p w14:paraId="304D200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Location,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2678" w:type="dxa"/>
          </w:tcPr>
          <w:p w14:paraId="19D19F88"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50C572D4" w14:textId="77777777">
        <w:trPr>
          <w:trHeight w:val="276"/>
        </w:trPr>
        <w:tc>
          <w:tcPr>
            <w:tcW w:w="5693" w:type="dxa"/>
          </w:tcPr>
          <w:p w14:paraId="090400B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Caecum and ascending colon</w:t>
            </w:r>
          </w:p>
        </w:tc>
        <w:tc>
          <w:tcPr>
            <w:tcW w:w="2678" w:type="dxa"/>
          </w:tcPr>
          <w:p w14:paraId="799B2AC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137 (40.2)</w:t>
            </w:r>
          </w:p>
        </w:tc>
      </w:tr>
      <w:tr w:rsidR="00D46F8C" w:rsidRPr="00862193" w14:paraId="4F921D25" w14:textId="77777777">
        <w:trPr>
          <w:trHeight w:val="276"/>
        </w:trPr>
        <w:tc>
          <w:tcPr>
            <w:tcW w:w="5693" w:type="dxa"/>
          </w:tcPr>
          <w:p w14:paraId="41D31B2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Transverse colon</w:t>
            </w:r>
          </w:p>
        </w:tc>
        <w:tc>
          <w:tcPr>
            <w:tcW w:w="2678" w:type="dxa"/>
          </w:tcPr>
          <w:p w14:paraId="5AC4EBA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42 (12.3)</w:t>
            </w:r>
          </w:p>
        </w:tc>
      </w:tr>
      <w:tr w:rsidR="00D46F8C" w:rsidRPr="00862193" w14:paraId="698DC0EC" w14:textId="77777777">
        <w:trPr>
          <w:trHeight w:val="276"/>
        </w:trPr>
        <w:tc>
          <w:tcPr>
            <w:tcW w:w="5693" w:type="dxa"/>
          </w:tcPr>
          <w:p w14:paraId="3374F15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Descending colon</w:t>
            </w:r>
          </w:p>
        </w:tc>
        <w:tc>
          <w:tcPr>
            <w:tcW w:w="2678" w:type="dxa"/>
          </w:tcPr>
          <w:p w14:paraId="285BEC8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22 (6.5)</w:t>
            </w:r>
          </w:p>
        </w:tc>
      </w:tr>
      <w:tr w:rsidR="00D46F8C" w:rsidRPr="00862193" w14:paraId="34EA24D3" w14:textId="77777777">
        <w:trPr>
          <w:trHeight w:val="276"/>
        </w:trPr>
        <w:tc>
          <w:tcPr>
            <w:tcW w:w="5693" w:type="dxa"/>
          </w:tcPr>
          <w:p w14:paraId="7E2EFB5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Sigmoid</w:t>
            </w:r>
          </w:p>
        </w:tc>
        <w:tc>
          <w:tcPr>
            <w:tcW w:w="2678" w:type="dxa"/>
          </w:tcPr>
          <w:p w14:paraId="6B6C4D9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45 (13.2)</w:t>
            </w:r>
          </w:p>
        </w:tc>
      </w:tr>
      <w:tr w:rsidR="00D46F8C" w:rsidRPr="00862193" w14:paraId="57D0974E" w14:textId="77777777">
        <w:trPr>
          <w:trHeight w:val="276"/>
        </w:trPr>
        <w:tc>
          <w:tcPr>
            <w:tcW w:w="5693" w:type="dxa"/>
          </w:tcPr>
          <w:p w14:paraId="159393B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Rectum</w:t>
            </w:r>
          </w:p>
        </w:tc>
        <w:tc>
          <w:tcPr>
            <w:tcW w:w="2678" w:type="dxa"/>
          </w:tcPr>
          <w:p w14:paraId="5995830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Calibri" w:hAnsi="Book Antiqua" w:cs="Calibri"/>
                <w:lang w:val="en-GB"/>
              </w:rPr>
              <w:t>9</w:t>
            </w:r>
            <w:r w:rsidRPr="00862193">
              <w:rPr>
                <w:rFonts w:ascii="Book Antiqua" w:eastAsia="SimSun" w:hAnsi="Book Antiqua" w:cs="Calibri"/>
                <w:lang w:val="en-GB"/>
              </w:rPr>
              <w:t>5</w:t>
            </w:r>
            <w:r w:rsidRPr="00862193">
              <w:rPr>
                <w:rFonts w:ascii="Book Antiqua" w:eastAsia="Calibri" w:hAnsi="Book Antiqua" w:cs="Calibri"/>
                <w:lang w:val="en-GB"/>
              </w:rPr>
              <w:t xml:space="preserve"> (27.</w:t>
            </w:r>
            <w:r w:rsidRPr="00862193">
              <w:rPr>
                <w:rFonts w:ascii="Book Antiqua" w:eastAsia="SimSun" w:hAnsi="Book Antiqua" w:cs="Calibri"/>
                <w:lang w:val="en-GB"/>
              </w:rPr>
              <w:t>9</w:t>
            </w:r>
            <w:r w:rsidRPr="00862193">
              <w:rPr>
                <w:rFonts w:ascii="Book Antiqua" w:eastAsia="Calibri" w:hAnsi="Book Antiqua" w:cs="Calibri"/>
                <w:lang w:val="en-GB"/>
              </w:rPr>
              <w:t>)</w:t>
            </w:r>
          </w:p>
        </w:tc>
      </w:tr>
      <w:tr w:rsidR="00D46F8C" w:rsidRPr="00862193" w14:paraId="541EA4BF" w14:textId="77777777">
        <w:trPr>
          <w:trHeight w:val="276"/>
        </w:trPr>
        <w:tc>
          <w:tcPr>
            <w:tcW w:w="5693" w:type="dxa"/>
          </w:tcPr>
          <w:p w14:paraId="78497D8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LST subtype,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2678" w:type="dxa"/>
          </w:tcPr>
          <w:p w14:paraId="366176FD" w14:textId="77777777" w:rsidR="00D46F8C" w:rsidRPr="00862193" w:rsidRDefault="00D46F8C" w:rsidP="00862193">
            <w:pPr>
              <w:spacing w:line="360" w:lineRule="auto"/>
              <w:contextualSpacing/>
              <w:jc w:val="both"/>
              <w:rPr>
                <w:rFonts w:ascii="Book Antiqua" w:eastAsia="Calibri" w:hAnsi="Book Antiqua" w:cs="Calibri"/>
                <w:lang w:val="en-GB"/>
              </w:rPr>
            </w:pPr>
          </w:p>
        </w:tc>
      </w:tr>
      <w:tr w:rsidR="00D46F8C" w:rsidRPr="00862193" w14:paraId="3E50EC76" w14:textId="77777777">
        <w:trPr>
          <w:trHeight w:val="276"/>
        </w:trPr>
        <w:tc>
          <w:tcPr>
            <w:tcW w:w="5693" w:type="dxa"/>
          </w:tcPr>
          <w:p w14:paraId="36A30F4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G-NM</w:t>
            </w:r>
          </w:p>
        </w:tc>
        <w:tc>
          <w:tcPr>
            <w:tcW w:w="2678" w:type="dxa"/>
          </w:tcPr>
          <w:p w14:paraId="288CD84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152 (44.6)</w:t>
            </w:r>
          </w:p>
        </w:tc>
      </w:tr>
      <w:tr w:rsidR="00D46F8C" w:rsidRPr="00862193" w14:paraId="0A3ADA2D" w14:textId="77777777">
        <w:trPr>
          <w:trHeight w:val="276"/>
        </w:trPr>
        <w:tc>
          <w:tcPr>
            <w:tcW w:w="5693" w:type="dxa"/>
          </w:tcPr>
          <w:p w14:paraId="418C433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G-H</w:t>
            </w:r>
          </w:p>
        </w:tc>
        <w:tc>
          <w:tcPr>
            <w:tcW w:w="2678" w:type="dxa"/>
          </w:tcPr>
          <w:p w14:paraId="3CFB280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61 (17.9)</w:t>
            </w:r>
          </w:p>
        </w:tc>
      </w:tr>
      <w:tr w:rsidR="00D46F8C" w:rsidRPr="00862193" w14:paraId="0EB54272" w14:textId="77777777">
        <w:trPr>
          <w:trHeight w:val="276"/>
        </w:trPr>
        <w:tc>
          <w:tcPr>
            <w:tcW w:w="5693" w:type="dxa"/>
          </w:tcPr>
          <w:p w14:paraId="0ED0B71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NG-PD</w:t>
            </w:r>
          </w:p>
        </w:tc>
        <w:tc>
          <w:tcPr>
            <w:tcW w:w="2678" w:type="dxa"/>
          </w:tcPr>
          <w:p w14:paraId="780C661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62 (18.2)</w:t>
            </w:r>
          </w:p>
        </w:tc>
      </w:tr>
      <w:tr w:rsidR="00D46F8C" w:rsidRPr="00862193" w14:paraId="44729215" w14:textId="77777777">
        <w:trPr>
          <w:trHeight w:val="276"/>
        </w:trPr>
        <w:tc>
          <w:tcPr>
            <w:tcW w:w="5693" w:type="dxa"/>
          </w:tcPr>
          <w:p w14:paraId="5AC2CAF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NG-FE</w:t>
            </w:r>
          </w:p>
        </w:tc>
        <w:tc>
          <w:tcPr>
            <w:tcW w:w="2678" w:type="dxa"/>
          </w:tcPr>
          <w:p w14:paraId="7DF1E88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66 (19.4)</w:t>
            </w:r>
          </w:p>
        </w:tc>
      </w:tr>
      <w:tr w:rsidR="00D46F8C" w:rsidRPr="00862193" w14:paraId="3F2C75DF" w14:textId="77777777">
        <w:trPr>
          <w:trHeight w:val="276"/>
        </w:trPr>
        <w:tc>
          <w:tcPr>
            <w:tcW w:w="5693" w:type="dxa"/>
          </w:tcPr>
          <w:p w14:paraId="7A5B000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HGD/carcinoma,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2678" w:type="dxa"/>
          </w:tcPr>
          <w:p w14:paraId="101CE29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204 (59.8)</w:t>
            </w:r>
          </w:p>
        </w:tc>
      </w:tr>
      <w:tr w:rsidR="00D46F8C" w:rsidRPr="00862193" w14:paraId="43D2EAE3" w14:textId="77777777">
        <w:trPr>
          <w:trHeight w:val="276"/>
        </w:trPr>
        <w:tc>
          <w:tcPr>
            <w:tcW w:w="5693" w:type="dxa"/>
          </w:tcPr>
          <w:p w14:paraId="27B2B16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Carcinoma </w:t>
            </w:r>
            <w:r w:rsidRPr="00862193">
              <w:rPr>
                <w:rFonts w:ascii="Book Antiqua" w:eastAsia="SimSun" w:hAnsi="Book Antiqua" w:cs="Calibri"/>
                <w:i/>
                <w:iCs/>
                <w:lang w:val="en-GB"/>
              </w:rPr>
              <w:t>in situ</w:t>
            </w:r>
            <w:r w:rsidRPr="00862193">
              <w:rPr>
                <w:rFonts w:ascii="Book Antiqua" w:eastAsia="SimSun" w:hAnsi="Book Antiqua" w:cs="Calibri"/>
                <w:lang w:val="en-GB"/>
              </w:rPr>
              <w:t xml:space="preserve">,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2678" w:type="dxa"/>
          </w:tcPr>
          <w:p w14:paraId="0D4C512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173 (50.7)</w:t>
            </w:r>
          </w:p>
        </w:tc>
      </w:tr>
      <w:tr w:rsidR="00D46F8C" w:rsidRPr="00862193" w14:paraId="0647DE5F" w14:textId="77777777">
        <w:trPr>
          <w:trHeight w:val="276"/>
        </w:trPr>
        <w:tc>
          <w:tcPr>
            <w:tcW w:w="5693" w:type="dxa"/>
          </w:tcPr>
          <w:p w14:paraId="0D89E18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SMI,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2678" w:type="dxa"/>
          </w:tcPr>
          <w:p w14:paraId="7D9CDFE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31 (9.1)</w:t>
            </w:r>
          </w:p>
        </w:tc>
      </w:tr>
      <w:tr w:rsidR="00D46F8C" w:rsidRPr="00862193" w14:paraId="5E687D9C" w14:textId="77777777">
        <w:trPr>
          <w:trHeight w:val="276"/>
        </w:trPr>
        <w:tc>
          <w:tcPr>
            <w:tcW w:w="5693" w:type="dxa"/>
          </w:tcPr>
          <w:p w14:paraId="0E2A907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Deep SMI,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2678" w:type="dxa"/>
          </w:tcPr>
          <w:p w14:paraId="11F4262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12 (3.5)</w:t>
            </w:r>
          </w:p>
        </w:tc>
      </w:tr>
      <w:tr w:rsidR="00D46F8C" w:rsidRPr="00862193" w14:paraId="02554528" w14:textId="77777777">
        <w:trPr>
          <w:trHeight w:val="276"/>
        </w:trPr>
        <w:tc>
          <w:tcPr>
            <w:tcW w:w="5693" w:type="dxa"/>
            <w:tcBorders>
              <w:bottom w:val="single" w:sz="4" w:space="0" w:color="auto"/>
            </w:tcBorders>
          </w:tcPr>
          <w:p w14:paraId="69A7A28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Endoscopically unresectable,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2678" w:type="dxa"/>
            <w:tcBorders>
              <w:bottom w:val="single" w:sz="4" w:space="0" w:color="auto"/>
            </w:tcBorders>
          </w:tcPr>
          <w:p w14:paraId="5F134BF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16 (4.7)</w:t>
            </w:r>
          </w:p>
        </w:tc>
      </w:tr>
    </w:tbl>
    <w:p w14:paraId="1C4AB286" w14:textId="77777777" w:rsidR="00D46F8C" w:rsidRPr="00862193" w:rsidRDefault="00D159DF" w:rsidP="00862193">
      <w:pPr>
        <w:autoSpaceDE w:val="0"/>
        <w:autoSpaceDN w:val="0"/>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LST: Laterally spreading tumor; G-NM:</w:t>
      </w:r>
      <w:r w:rsidRPr="00862193">
        <w:rPr>
          <w:rFonts w:ascii="Book Antiqua" w:eastAsia="Calibri" w:hAnsi="Book Antiqua" w:cs="Calibri"/>
          <w:lang w:val="en-GB"/>
        </w:rPr>
        <w:t xml:space="preserve"> </w:t>
      </w:r>
      <w:r w:rsidRPr="00862193">
        <w:rPr>
          <w:rFonts w:ascii="Book Antiqua" w:eastAsia="SimSun" w:hAnsi="Book Antiqua" w:cs="Calibri"/>
          <w:lang w:val="en-GB"/>
        </w:rPr>
        <w:t>Granular nodular mixed; G-H:</w:t>
      </w:r>
      <w:r w:rsidRPr="00862193">
        <w:rPr>
          <w:rFonts w:ascii="Book Antiqua" w:eastAsia="Calibri" w:hAnsi="Book Antiqua" w:cs="Calibri"/>
          <w:lang w:val="en-GB"/>
        </w:rPr>
        <w:t xml:space="preserve"> Granular homogenous</w:t>
      </w:r>
      <w:r w:rsidRPr="00862193">
        <w:rPr>
          <w:rFonts w:ascii="Book Antiqua" w:eastAsia="SimSun" w:hAnsi="Book Antiqua" w:cs="Calibri"/>
          <w:lang w:val="en-GB"/>
        </w:rPr>
        <w:t xml:space="preserve">; NG-FE: </w:t>
      </w:r>
      <w:r w:rsidRPr="00862193">
        <w:rPr>
          <w:rFonts w:ascii="Book Antiqua" w:eastAsia="Calibri" w:hAnsi="Book Antiqua" w:cs="Calibri"/>
          <w:lang w:val="en-GB"/>
        </w:rPr>
        <w:t>Non-granular flat elevated</w:t>
      </w:r>
      <w:r w:rsidRPr="00862193">
        <w:rPr>
          <w:rFonts w:ascii="Book Antiqua" w:eastAsia="SimSun" w:hAnsi="Book Antiqua" w:cs="Calibri"/>
          <w:lang w:val="en-GB"/>
        </w:rPr>
        <w:t xml:space="preserve">; NG-PD: Non-granular </w:t>
      </w:r>
      <w:proofErr w:type="spellStart"/>
      <w:r w:rsidRPr="00862193">
        <w:rPr>
          <w:rFonts w:ascii="Book Antiqua" w:eastAsia="SimSun" w:hAnsi="Book Antiqua" w:cs="Calibri"/>
          <w:lang w:val="en-GB"/>
        </w:rPr>
        <w:t>pseudodepressed</w:t>
      </w:r>
      <w:proofErr w:type="spellEnd"/>
      <w:r w:rsidRPr="00862193">
        <w:rPr>
          <w:rFonts w:ascii="Book Antiqua" w:eastAsia="SimSun" w:hAnsi="Book Antiqua" w:cs="Calibri"/>
          <w:lang w:val="en-GB"/>
        </w:rPr>
        <w:t>; IQR: Interquartile range; SMI: Submucosal invasion.</w:t>
      </w:r>
    </w:p>
    <w:p w14:paraId="78AF91D9" w14:textId="77777777" w:rsidR="00D46F8C" w:rsidRPr="00862193" w:rsidRDefault="00D46F8C" w:rsidP="00862193">
      <w:pPr>
        <w:autoSpaceDE w:val="0"/>
        <w:autoSpaceDN w:val="0"/>
        <w:spacing w:line="360" w:lineRule="auto"/>
        <w:contextualSpacing/>
        <w:jc w:val="both"/>
        <w:rPr>
          <w:rFonts w:ascii="Book Antiqua" w:eastAsia="SimSun" w:hAnsi="Book Antiqua" w:cs="Calibri"/>
          <w:lang w:val="en-GB"/>
        </w:rPr>
        <w:sectPr w:rsidR="00D46F8C" w:rsidRPr="00862193">
          <w:pgSz w:w="11906" w:h="16838"/>
          <w:pgMar w:top="737" w:right="851" w:bottom="737" w:left="851" w:header="851" w:footer="992" w:gutter="0"/>
          <w:cols w:space="425"/>
          <w:docGrid w:type="lines" w:linePitch="312"/>
        </w:sectPr>
      </w:pPr>
    </w:p>
    <w:p w14:paraId="027B3A81" w14:textId="77777777" w:rsidR="00D46F8C" w:rsidRPr="00862193" w:rsidRDefault="00D159DF" w:rsidP="00862193">
      <w:pPr>
        <w:autoSpaceDE w:val="0"/>
        <w:autoSpaceDN w:val="0"/>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lastRenderedPageBreak/>
        <w:t>Table 2 Characteristics of laterally spreading tumor subtypes</w:t>
      </w:r>
    </w:p>
    <w:tbl>
      <w:tblPr>
        <w:tblW w:w="11199" w:type="dxa"/>
        <w:jc w:val="center"/>
        <w:tblLook w:val="04A0" w:firstRow="1" w:lastRow="0" w:firstColumn="1" w:lastColumn="0" w:noHBand="0" w:noVBand="1"/>
      </w:tblPr>
      <w:tblGrid>
        <w:gridCol w:w="3969"/>
        <w:gridCol w:w="1929"/>
        <w:gridCol w:w="1615"/>
        <w:gridCol w:w="1896"/>
        <w:gridCol w:w="1790"/>
      </w:tblGrid>
      <w:tr w:rsidR="00D46F8C" w:rsidRPr="00862193" w14:paraId="75DC3AD3" w14:textId="77777777">
        <w:trPr>
          <w:trHeight w:val="511"/>
          <w:jc w:val="center"/>
        </w:trPr>
        <w:tc>
          <w:tcPr>
            <w:tcW w:w="3969" w:type="dxa"/>
            <w:tcBorders>
              <w:top w:val="single" w:sz="4" w:space="0" w:color="auto"/>
              <w:bottom w:val="single" w:sz="4" w:space="0" w:color="auto"/>
            </w:tcBorders>
          </w:tcPr>
          <w:p w14:paraId="4C802654" w14:textId="77777777" w:rsidR="00D46F8C" w:rsidRPr="00862193" w:rsidRDefault="00D46F8C" w:rsidP="00862193">
            <w:pPr>
              <w:spacing w:line="360" w:lineRule="auto"/>
              <w:contextualSpacing/>
              <w:jc w:val="both"/>
              <w:rPr>
                <w:rFonts w:ascii="Book Antiqua" w:eastAsia="Calibri" w:hAnsi="Book Antiqua" w:cs="Calibri"/>
                <w:lang w:val="en-GB"/>
              </w:rPr>
            </w:pPr>
          </w:p>
        </w:tc>
        <w:tc>
          <w:tcPr>
            <w:tcW w:w="1929" w:type="dxa"/>
            <w:tcBorders>
              <w:top w:val="single" w:sz="4" w:space="0" w:color="auto"/>
              <w:bottom w:val="single" w:sz="4" w:space="0" w:color="auto"/>
            </w:tcBorders>
          </w:tcPr>
          <w:p w14:paraId="6B4B3896"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G-NM (</w:t>
            </w:r>
            <w:r w:rsidRPr="00862193">
              <w:rPr>
                <w:rFonts w:ascii="Book Antiqua" w:eastAsia="SimSun" w:hAnsi="Book Antiqua" w:cs="Calibri"/>
                <w:b/>
                <w:bCs/>
                <w:i/>
                <w:iCs/>
                <w:lang w:val="en-GB"/>
              </w:rPr>
              <w:t>n</w:t>
            </w:r>
            <w:r w:rsidRPr="00862193">
              <w:rPr>
                <w:rFonts w:ascii="Book Antiqua" w:eastAsia="SimSun" w:hAnsi="Book Antiqua" w:cs="Calibri"/>
                <w:b/>
                <w:bCs/>
                <w:lang w:val="en-GB"/>
              </w:rPr>
              <w:t xml:space="preserve"> = 152)</w:t>
            </w:r>
          </w:p>
        </w:tc>
        <w:tc>
          <w:tcPr>
            <w:tcW w:w="1615" w:type="dxa"/>
            <w:tcBorders>
              <w:top w:val="single" w:sz="4" w:space="0" w:color="auto"/>
              <w:bottom w:val="single" w:sz="4" w:space="0" w:color="auto"/>
            </w:tcBorders>
          </w:tcPr>
          <w:p w14:paraId="3FC6BBB1"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G-H (</w:t>
            </w:r>
            <w:r w:rsidRPr="00862193">
              <w:rPr>
                <w:rFonts w:ascii="Book Antiqua" w:eastAsia="SimSun" w:hAnsi="Book Antiqua" w:cs="Calibri"/>
                <w:b/>
                <w:bCs/>
                <w:i/>
                <w:iCs/>
                <w:lang w:val="en-GB"/>
              </w:rPr>
              <w:t>n</w:t>
            </w:r>
            <w:r w:rsidRPr="00862193">
              <w:rPr>
                <w:rFonts w:ascii="Book Antiqua" w:eastAsia="SimSun" w:hAnsi="Book Antiqua" w:cs="Calibri"/>
                <w:b/>
                <w:bCs/>
                <w:lang w:val="en-GB"/>
              </w:rPr>
              <w:t xml:space="preserve"> = 61)</w:t>
            </w:r>
          </w:p>
        </w:tc>
        <w:tc>
          <w:tcPr>
            <w:tcW w:w="1896" w:type="dxa"/>
            <w:tcBorders>
              <w:top w:val="single" w:sz="4" w:space="0" w:color="auto"/>
              <w:bottom w:val="single" w:sz="4" w:space="0" w:color="auto"/>
            </w:tcBorders>
          </w:tcPr>
          <w:p w14:paraId="461B500A"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NG-PD (</w:t>
            </w:r>
            <w:r w:rsidRPr="00862193">
              <w:rPr>
                <w:rFonts w:ascii="Book Antiqua" w:eastAsia="SimSun" w:hAnsi="Book Antiqua" w:cs="Calibri"/>
                <w:b/>
                <w:bCs/>
                <w:i/>
                <w:iCs/>
                <w:lang w:val="en-GB"/>
              </w:rPr>
              <w:t>n</w:t>
            </w:r>
            <w:r w:rsidRPr="00862193">
              <w:rPr>
                <w:rFonts w:ascii="Book Antiqua" w:eastAsia="SimSun" w:hAnsi="Book Antiqua" w:cs="Calibri"/>
                <w:b/>
                <w:bCs/>
                <w:lang w:val="en-GB"/>
              </w:rPr>
              <w:t xml:space="preserve"> = 62)</w:t>
            </w:r>
          </w:p>
        </w:tc>
        <w:tc>
          <w:tcPr>
            <w:tcW w:w="1790" w:type="dxa"/>
            <w:tcBorders>
              <w:top w:val="single" w:sz="4" w:space="0" w:color="auto"/>
              <w:bottom w:val="single" w:sz="4" w:space="0" w:color="auto"/>
            </w:tcBorders>
          </w:tcPr>
          <w:p w14:paraId="20DA6833"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NG-FE (</w:t>
            </w:r>
            <w:r w:rsidRPr="00862193">
              <w:rPr>
                <w:rFonts w:ascii="Book Antiqua" w:eastAsia="SimSun" w:hAnsi="Book Antiqua" w:cs="Calibri"/>
                <w:b/>
                <w:bCs/>
                <w:i/>
                <w:iCs/>
                <w:lang w:val="en-GB"/>
              </w:rPr>
              <w:t>n</w:t>
            </w:r>
            <w:r w:rsidRPr="00862193">
              <w:rPr>
                <w:rFonts w:ascii="Book Antiqua" w:eastAsia="SimSun" w:hAnsi="Book Antiqua" w:cs="Calibri"/>
                <w:b/>
                <w:bCs/>
                <w:lang w:val="en-GB"/>
              </w:rPr>
              <w:t xml:space="preserve"> = 66)</w:t>
            </w:r>
          </w:p>
        </w:tc>
      </w:tr>
      <w:tr w:rsidR="00D46F8C" w:rsidRPr="00862193" w14:paraId="7069836B" w14:textId="77777777">
        <w:trPr>
          <w:trHeight w:val="255"/>
          <w:jc w:val="center"/>
        </w:trPr>
        <w:tc>
          <w:tcPr>
            <w:tcW w:w="3969" w:type="dxa"/>
            <w:tcBorders>
              <w:top w:val="single" w:sz="4" w:space="0" w:color="auto"/>
            </w:tcBorders>
          </w:tcPr>
          <w:p w14:paraId="1CC9A9BD" w14:textId="77777777" w:rsidR="00D46F8C" w:rsidRPr="00862193" w:rsidRDefault="00D159DF" w:rsidP="00862193">
            <w:pPr>
              <w:spacing w:line="360" w:lineRule="auto"/>
              <w:contextualSpacing/>
              <w:jc w:val="both"/>
              <w:rPr>
                <w:rFonts w:ascii="Book Antiqua" w:eastAsia="SimSun" w:hAnsi="Book Antiqua" w:cs="Calibri"/>
                <w:color w:val="000000"/>
                <w:lang w:val="en-GB"/>
              </w:rPr>
            </w:pPr>
            <w:r w:rsidRPr="00862193">
              <w:rPr>
                <w:rFonts w:ascii="Book Antiqua" w:eastAsia="SimSun" w:hAnsi="Book Antiqua" w:cs="Calibri"/>
                <w:color w:val="000000"/>
                <w:lang w:val="en-GB"/>
              </w:rPr>
              <w:t>Size, median (IQR), cm</w:t>
            </w:r>
          </w:p>
        </w:tc>
        <w:tc>
          <w:tcPr>
            <w:tcW w:w="1929" w:type="dxa"/>
            <w:tcBorders>
              <w:top w:val="single" w:sz="4" w:space="0" w:color="auto"/>
            </w:tcBorders>
          </w:tcPr>
          <w:p w14:paraId="7F817F83" w14:textId="77777777" w:rsidR="00D46F8C" w:rsidRPr="00862193" w:rsidRDefault="00D159DF" w:rsidP="00862193">
            <w:pPr>
              <w:spacing w:line="360" w:lineRule="auto"/>
              <w:contextualSpacing/>
              <w:jc w:val="both"/>
              <w:rPr>
                <w:rFonts w:ascii="Book Antiqua" w:eastAsia="SimSun" w:hAnsi="Book Antiqua" w:cs="Calibri"/>
                <w:color w:val="000000"/>
                <w:lang w:val="en-GB"/>
              </w:rPr>
            </w:pPr>
            <w:r w:rsidRPr="00862193">
              <w:rPr>
                <w:rFonts w:ascii="Book Antiqua" w:eastAsia="SimSun" w:hAnsi="Book Antiqua" w:cs="Calibri"/>
                <w:color w:val="000000"/>
                <w:lang w:val="en-GB"/>
              </w:rPr>
              <w:t>2.5 (1.8-4.0)</w:t>
            </w:r>
          </w:p>
        </w:tc>
        <w:tc>
          <w:tcPr>
            <w:tcW w:w="1615" w:type="dxa"/>
            <w:tcBorders>
              <w:top w:val="single" w:sz="4" w:space="0" w:color="auto"/>
            </w:tcBorders>
          </w:tcPr>
          <w:p w14:paraId="2605CC36" w14:textId="77777777" w:rsidR="00D46F8C" w:rsidRPr="00862193" w:rsidRDefault="00D159DF" w:rsidP="00862193">
            <w:pPr>
              <w:spacing w:line="360" w:lineRule="auto"/>
              <w:contextualSpacing/>
              <w:jc w:val="both"/>
              <w:rPr>
                <w:rFonts w:ascii="Book Antiqua" w:eastAsia="SimSun" w:hAnsi="Book Antiqua" w:cs="Calibri"/>
                <w:color w:val="000000"/>
                <w:lang w:val="en-GB"/>
              </w:rPr>
            </w:pPr>
            <w:r w:rsidRPr="00862193">
              <w:rPr>
                <w:rFonts w:ascii="Book Antiqua" w:eastAsia="SimSun" w:hAnsi="Book Antiqua" w:cs="Calibri"/>
                <w:color w:val="000000"/>
                <w:lang w:val="en-GB"/>
              </w:rPr>
              <w:t>1.8 (1.5-2.4)</w:t>
            </w:r>
          </w:p>
        </w:tc>
        <w:tc>
          <w:tcPr>
            <w:tcW w:w="1896" w:type="dxa"/>
            <w:tcBorders>
              <w:top w:val="single" w:sz="4" w:space="0" w:color="auto"/>
            </w:tcBorders>
          </w:tcPr>
          <w:p w14:paraId="477804C4" w14:textId="77777777" w:rsidR="00D46F8C" w:rsidRPr="00862193" w:rsidRDefault="00D159DF" w:rsidP="00862193">
            <w:pPr>
              <w:spacing w:line="360" w:lineRule="auto"/>
              <w:contextualSpacing/>
              <w:jc w:val="both"/>
              <w:rPr>
                <w:rFonts w:ascii="Book Antiqua" w:eastAsia="SimSun" w:hAnsi="Book Antiqua" w:cs="Calibri"/>
                <w:color w:val="000000"/>
                <w:lang w:val="en-GB"/>
              </w:rPr>
            </w:pPr>
            <w:r w:rsidRPr="00862193">
              <w:rPr>
                <w:rFonts w:ascii="Book Antiqua" w:eastAsia="SimSun" w:hAnsi="Book Antiqua" w:cs="Calibri"/>
                <w:color w:val="000000"/>
                <w:lang w:val="en-GB"/>
              </w:rPr>
              <w:t>1.8 (1.5-2.5)</w:t>
            </w:r>
          </w:p>
        </w:tc>
        <w:tc>
          <w:tcPr>
            <w:tcW w:w="1790" w:type="dxa"/>
            <w:tcBorders>
              <w:top w:val="single" w:sz="4" w:space="0" w:color="auto"/>
            </w:tcBorders>
          </w:tcPr>
          <w:p w14:paraId="625BA22D" w14:textId="77777777" w:rsidR="00D46F8C" w:rsidRPr="00862193" w:rsidRDefault="00D159DF" w:rsidP="00862193">
            <w:pPr>
              <w:spacing w:line="360" w:lineRule="auto"/>
              <w:contextualSpacing/>
              <w:jc w:val="both"/>
              <w:rPr>
                <w:rFonts w:ascii="Book Antiqua" w:eastAsia="SimSun" w:hAnsi="Book Antiqua" w:cs="Calibri"/>
                <w:color w:val="000000"/>
                <w:lang w:val="en-GB"/>
              </w:rPr>
            </w:pPr>
            <w:r w:rsidRPr="00862193">
              <w:rPr>
                <w:rFonts w:ascii="Book Antiqua" w:eastAsia="SimSun" w:hAnsi="Book Antiqua" w:cs="Calibri"/>
                <w:color w:val="000000"/>
                <w:lang w:val="en-GB"/>
              </w:rPr>
              <w:t>1.5 (1.3-1.9)</w:t>
            </w:r>
          </w:p>
        </w:tc>
      </w:tr>
      <w:tr w:rsidR="00D46F8C" w:rsidRPr="00862193" w14:paraId="26FFC76A" w14:textId="77777777">
        <w:trPr>
          <w:trHeight w:val="255"/>
          <w:jc w:val="center"/>
        </w:trPr>
        <w:tc>
          <w:tcPr>
            <w:tcW w:w="11199" w:type="dxa"/>
            <w:gridSpan w:val="5"/>
          </w:tcPr>
          <w:p w14:paraId="1AE38F5E" w14:textId="77777777" w:rsidR="00D46F8C" w:rsidRPr="00862193" w:rsidRDefault="00D159DF" w:rsidP="00862193">
            <w:pPr>
              <w:spacing w:line="360" w:lineRule="auto"/>
              <w:contextualSpacing/>
              <w:jc w:val="both"/>
              <w:rPr>
                <w:rFonts w:ascii="Book Antiqua" w:eastAsia="Calibri" w:hAnsi="Book Antiqua" w:cs="Calibri"/>
                <w:lang w:val="en-GB"/>
              </w:rPr>
            </w:pPr>
            <w:r w:rsidRPr="00862193">
              <w:rPr>
                <w:rFonts w:ascii="Book Antiqua" w:eastAsia="SimSun" w:hAnsi="Book Antiqua" w:cs="Calibri"/>
                <w:lang w:val="en-GB"/>
              </w:rPr>
              <w:t xml:space="preserve">Location,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r>
      <w:tr w:rsidR="00D46F8C" w:rsidRPr="00862193" w14:paraId="7EDA8A42" w14:textId="77777777">
        <w:trPr>
          <w:trHeight w:val="255"/>
          <w:jc w:val="center"/>
        </w:trPr>
        <w:tc>
          <w:tcPr>
            <w:tcW w:w="3969" w:type="dxa"/>
          </w:tcPr>
          <w:p w14:paraId="3D92052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Right-sided colon</w:t>
            </w:r>
          </w:p>
        </w:tc>
        <w:tc>
          <w:tcPr>
            <w:tcW w:w="1929" w:type="dxa"/>
          </w:tcPr>
          <w:p w14:paraId="25DD56C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61 (40.1)</w:t>
            </w:r>
          </w:p>
        </w:tc>
        <w:tc>
          <w:tcPr>
            <w:tcW w:w="1615" w:type="dxa"/>
          </w:tcPr>
          <w:p w14:paraId="375607E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42 (68.9)</w:t>
            </w:r>
          </w:p>
        </w:tc>
        <w:tc>
          <w:tcPr>
            <w:tcW w:w="1896" w:type="dxa"/>
          </w:tcPr>
          <w:p w14:paraId="7A7AD27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32 (51.6)</w:t>
            </w:r>
          </w:p>
        </w:tc>
        <w:tc>
          <w:tcPr>
            <w:tcW w:w="1790" w:type="dxa"/>
          </w:tcPr>
          <w:p w14:paraId="54E8B7A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44 (66.7)</w:t>
            </w:r>
          </w:p>
        </w:tc>
      </w:tr>
      <w:tr w:rsidR="00D46F8C" w:rsidRPr="00862193" w14:paraId="2BE28702" w14:textId="77777777">
        <w:trPr>
          <w:trHeight w:val="255"/>
          <w:jc w:val="center"/>
        </w:trPr>
        <w:tc>
          <w:tcPr>
            <w:tcW w:w="3969" w:type="dxa"/>
          </w:tcPr>
          <w:p w14:paraId="20F70B3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Caecum</w:t>
            </w:r>
          </w:p>
        </w:tc>
        <w:tc>
          <w:tcPr>
            <w:tcW w:w="1929" w:type="dxa"/>
          </w:tcPr>
          <w:p w14:paraId="40757BD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25 (16.4)</w:t>
            </w:r>
          </w:p>
        </w:tc>
        <w:tc>
          <w:tcPr>
            <w:tcW w:w="1615" w:type="dxa"/>
          </w:tcPr>
          <w:p w14:paraId="761DD36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16 (26.2)</w:t>
            </w:r>
          </w:p>
        </w:tc>
        <w:tc>
          <w:tcPr>
            <w:tcW w:w="1896" w:type="dxa"/>
          </w:tcPr>
          <w:p w14:paraId="71441BD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 (6.4)</w:t>
            </w:r>
          </w:p>
        </w:tc>
        <w:tc>
          <w:tcPr>
            <w:tcW w:w="1790" w:type="dxa"/>
          </w:tcPr>
          <w:p w14:paraId="5CEDDA7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 (6.1)</w:t>
            </w:r>
          </w:p>
        </w:tc>
      </w:tr>
      <w:tr w:rsidR="00D46F8C" w:rsidRPr="00862193" w14:paraId="2AC56959" w14:textId="77777777">
        <w:trPr>
          <w:trHeight w:val="255"/>
          <w:jc w:val="center"/>
        </w:trPr>
        <w:tc>
          <w:tcPr>
            <w:tcW w:w="3969" w:type="dxa"/>
          </w:tcPr>
          <w:p w14:paraId="2C621CA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Ascending colon</w:t>
            </w:r>
          </w:p>
        </w:tc>
        <w:tc>
          <w:tcPr>
            <w:tcW w:w="1929" w:type="dxa"/>
          </w:tcPr>
          <w:p w14:paraId="4AF25D6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31 (20.4)</w:t>
            </w:r>
          </w:p>
        </w:tc>
        <w:tc>
          <w:tcPr>
            <w:tcW w:w="1615" w:type="dxa"/>
          </w:tcPr>
          <w:p w14:paraId="4EF71D3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19 (31.1)</w:t>
            </w:r>
          </w:p>
        </w:tc>
        <w:tc>
          <w:tcPr>
            <w:tcW w:w="1896" w:type="dxa"/>
          </w:tcPr>
          <w:p w14:paraId="792912D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12 (19.4)</w:t>
            </w:r>
          </w:p>
        </w:tc>
        <w:tc>
          <w:tcPr>
            <w:tcW w:w="1790" w:type="dxa"/>
          </w:tcPr>
          <w:p w14:paraId="37C5652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26 (39.4)</w:t>
            </w:r>
          </w:p>
        </w:tc>
      </w:tr>
      <w:tr w:rsidR="00D46F8C" w:rsidRPr="00862193" w14:paraId="092EEAC2" w14:textId="77777777">
        <w:trPr>
          <w:trHeight w:val="255"/>
          <w:jc w:val="center"/>
        </w:trPr>
        <w:tc>
          <w:tcPr>
            <w:tcW w:w="3969" w:type="dxa"/>
          </w:tcPr>
          <w:p w14:paraId="7267444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Transverse colon</w:t>
            </w:r>
          </w:p>
        </w:tc>
        <w:tc>
          <w:tcPr>
            <w:tcW w:w="1929" w:type="dxa"/>
          </w:tcPr>
          <w:p w14:paraId="7EB487C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5 (3.3)</w:t>
            </w:r>
          </w:p>
        </w:tc>
        <w:tc>
          <w:tcPr>
            <w:tcW w:w="1615" w:type="dxa"/>
          </w:tcPr>
          <w:p w14:paraId="6EC8D71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7 (11.5)</w:t>
            </w:r>
          </w:p>
        </w:tc>
        <w:tc>
          <w:tcPr>
            <w:tcW w:w="1896" w:type="dxa"/>
          </w:tcPr>
          <w:p w14:paraId="29F0A7C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16 (25.8)</w:t>
            </w:r>
          </w:p>
        </w:tc>
        <w:tc>
          <w:tcPr>
            <w:tcW w:w="1790" w:type="dxa"/>
          </w:tcPr>
          <w:p w14:paraId="10618B6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14 (21.2)</w:t>
            </w:r>
          </w:p>
        </w:tc>
      </w:tr>
      <w:tr w:rsidR="00D46F8C" w:rsidRPr="00862193" w14:paraId="678D4D85" w14:textId="77777777">
        <w:trPr>
          <w:trHeight w:val="255"/>
          <w:jc w:val="center"/>
        </w:trPr>
        <w:tc>
          <w:tcPr>
            <w:tcW w:w="3969" w:type="dxa"/>
          </w:tcPr>
          <w:p w14:paraId="67F0C84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Descending colon</w:t>
            </w:r>
          </w:p>
        </w:tc>
        <w:tc>
          <w:tcPr>
            <w:tcW w:w="1929" w:type="dxa"/>
          </w:tcPr>
          <w:p w14:paraId="1B3F2CC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5 (3.3)</w:t>
            </w:r>
          </w:p>
        </w:tc>
        <w:tc>
          <w:tcPr>
            <w:tcW w:w="1615" w:type="dxa"/>
          </w:tcPr>
          <w:p w14:paraId="61A6570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 (4.9)</w:t>
            </w:r>
          </w:p>
        </w:tc>
        <w:tc>
          <w:tcPr>
            <w:tcW w:w="1896" w:type="dxa"/>
          </w:tcPr>
          <w:p w14:paraId="4565042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5 (8.1)</w:t>
            </w:r>
          </w:p>
        </w:tc>
        <w:tc>
          <w:tcPr>
            <w:tcW w:w="1790" w:type="dxa"/>
          </w:tcPr>
          <w:p w14:paraId="4F5E166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9 (13.6)</w:t>
            </w:r>
          </w:p>
        </w:tc>
      </w:tr>
      <w:tr w:rsidR="00D46F8C" w:rsidRPr="00862193" w14:paraId="0ABDDAE4" w14:textId="77777777">
        <w:trPr>
          <w:trHeight w:val="255"/>
          <w:jc w:val="center"/>
        </w:trPr>
        <w:tc>
          <w:tcPr>
            <w:tcW w:w="3969" w:type="dxa"/>
          </w:tcPr>
          <w:p w14:paraId="32E3CFB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Rectosigmoid</w:t>
            </w:r>
          </w:p>
        </w:tc>
        <w:tc>
          <w:tcPr>
            <w:tcW w:w="1929" w:type="dxa"/>
          </w:tcPr>
          <w:p w14:paraId="68A3941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86 (56.6)</w:t>
            </w:r>
          </w:p>
        </w:tc>
        <w:tc>
          <w:tcPr>
            <w:tcW w:w="1615" w:type="dxa"/>
          </w:tcPr>
          <w:p w14:paraId="6675FC1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16 (26.2)</w:t>
            </w:r>
          </w:p>
        </w:tc>
        <w:tc>
          <w:tcPr>
            <w:tcW w:w="1896" w:type="dxa"/>
          </w:tcPr>
          <w:p w14:paraId="575408B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25 (40.3)</w:t>
            </w:r>
          </w:p>
        </w:tc>
        <w:tc>
          <w:tcPr>
            <w:tcW w:w="1790" w:type="dxa"/>
          </w:tcPr>
          <w:p w14:paraId="4DDF4DF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13 (19.7)</w:t>
            </w:r>
          </w:p>
        </w:tc>
      </w:tr>
      <w:tr w:rsidR="00D46F8C" w:rsidRPr="00862193" w14:paraId="236155AF" w14:textId="77777777">
        <w:trPr>
          <w:trHeight w:val="255"/>
          <w:jc w:val="center"/>
        </w:trPr>
        <w:tc>
          <w:tcPr>
            <w:tcW w:w="3969" w:type="dxa"/>
          </w:tcPr>
          <w:p w14:paraId="3083031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Sigmoid</w:t>
            </w:r>
          </w:p>
        </w:tc>
        <w:tc>
          <w:tcPr>
            <w:tcW w:w="1929" w:type="dxa"/>
          </w:tcPr>
          <w:p w14:paraId="2D1B68C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21 (13.8)</w:t>
            </w:r>
          </w:p>
        </w:tc>
        <w:tc>
          <w:tcPr>
            <w:tcW w:w="1615" w:type="dxa"/>
          </w:tcPr>
          <w:p w14:paraId="0F8F235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 (6.6)</w:t>
            </w:r>
          </w:p>
        </w:tc>
        <w:tc>
          <w:tcPr>
            <w:tcW w:w="1896" w:type="dxa"/>
          </w:tcPr>
          <w:p w14:paraId="014C597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11 (17.7)</w:t>
            </w:r>
          </w:p>
        </w:tc>
        <w:tc>
          <w:tcPr>
            <w:tcW w:w="1790" w:type="dxa"/>
          </w:tcPr>
          <w:p w14:paraId="690FEF6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9 (13.6)</w:t>
            </w:r>
          </w:p>
        </w:tc>
      </w:tr>
      <w:tr w:rsidR="00D46F8C" w:rsidRPr="00862193" w14:paraId="62A32D78" w14:textId="77777777">
        <w:trPr>
          <w:trHeight w:val="255"/>
          <w:jc w:val="center"/>
        </w:trPr>
        <w:tc>
          <w:tcPr>
            <w:tcW w:w="3969" w:type="dxa"/>
          </w:tcPr>
          <w:p w14:paraId="6820F02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Rectum</w:t>
            </w:r>
          </w:p>
        </w:tc>
        <w:tc>
          <w:tcPr>
            <w:tcW w:w="1929" w:type="dxa"/>
          </w:tcPr>
          <w:p w14:paraId="52A97F8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65 (42.8)</w:t>
            </w:r>
          </w:p>
        </w:tc>
        <w:tc>
          <w:tcPr>
            <w:tcW w:w="1615" w:type="dxa"/>
          </w:tcPr>
          <w:p w14:paraId="4B8F225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12 (19.7)</w:t>
            </w:r>
          </w:p>
        </w:tc>
        <w:tc>
          <w:tcPr>
            <w:tcW w:w="1896" w:type="dxa"/>
          </w:tcPr>
          <w:p w14:paraId="4D24F61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14 (22.6)</w:t>
            </w:r>
          </w:p>
        </w:tc>
        <w:tc>
          <w:tcPr>
            <w:tcW w:w="1790" w:type="dxa"/>
          </w:tcPr>
          <w:p w14:paraId="1E028B3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 (6.1)</w:t>
            </w:r>
          </w:p>
        </w:tc>
      </w:tr>
      <w:tr w:rsidR="00D46F8C" w:rsidRPr="00862193" w14:paraId="6F7A0996" w14:textId="77777777">
        <w:trPr>
          <w:trHeight w:val="255"/>
          <w:jc w:val="center"/>
        </w:trPr>
        <w:tc>
          <w:tcPr>
            <w:tcW w:w="3969" w:type="dxa"/>
          </w:tcPr>
          <w:p w14:paraId="29143DC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HGD/carcinoma rate,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1929" w:type="dxa"/>
          </w:tcPr>
          <w:p w14:paraId="08936F7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117 (77.0)</w:t>
            </w:r>
          </w:p>
        </w:tc>
        <w:tc>
          <w:tcPr>
            <w:tcW w:w="1615" w:type="dxa"/>
          </w:tcPr>
          <w:p w14:paraId="1B28C09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18 (29.5)</w:t>
            </w:r>
          </w:p>
        </w:tc>
        <w:tc>
          <w:tcPr>
            <w:tcW w:w="1896" w:type="dxa"/>
          </w:tcPr>
          <w:p w14:paraId="0572155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53 (85.5)</w:t>
            </w:r>
          </w:p>
        </w:tc>
        <w:tc>
          <w:tcPr>
            <w:tcW w:w="1790" w:type="dxa"/>
          </w:tcPr>
          <w:p w14:paraId="04A956F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16 (24.2)</w:t>
            </w:r>
          </w:p>
        </w:tc>
      </w:tr>
      <w:tr w:rsidR="00D46F8C" w:rsidRPr="00862193" w14:paraId="19CDE32D" w14:textId="77777777">
        <w:trPr>
          <w:trHeight w:val="255"/>
          <w:jc w:val="center"/>
        </w:trPr>
        <w:tc>
          <w:tcPr>
            <w:tcW w:w="3969" w:type="dxa"/>
          </w:tcPr>
          <w:p w14:paraId="37CEA0C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Carcinoma in situ,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1929" w:type="dxa"/>
          </w:tcPr>
          <w:p w14:paraId="0CF9B6E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106 (69.7)</w:t>
            </w:r>
          </w:p>
        </w:tc>
        <w:tc>
          <w:tcPr>
            <w:tcW w:w="1615" w:type="dxa"/>
          </w:tcPr>
          <w:p w14:paraId="62EA648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18 (29.5)</w:t>
            </w:r>
          </w:p>
        </w:tc>
        <w:tc>
          <w:tcPr>
            <w:tcW w:w="1896" w:type="dxa"/>
          </w:tcPr>
          <w:p w14:paraId="551F7A1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35 (56.4)</w:t>
            </w:r>
          </w:p>
        </w:tc>
        <w:tc>
          <w:tcPr>
            <w:tcW w:w="1790" w:type="dxa"/>
          </w:tcPr>
          <w:p w14:paraId="339C9A0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14 (21.2)</w:t>
            </w:r>
          </w:p>
        </w:tc>
      </w:tr>
      <w:tr w:rsidR="00D46F8C" w:rsidRPr="00862193" w14:paraId="2F55BFEE" w14:textId="77777777">
        <w:trPr>
          <w:trHeight w:val="255"/>
          <w:jc w:val="center"/>
        </w:trPr>
        <w:tc>
          <w:tcPr>
            <w:tcW w:w="3969" w:type="dxa"/>
          </w:tcPr>
          <w:p w14:paraId="0A90E6A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SMI rate,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1929" w:type="dxa"/>
          </w:tcPr>
          <w:p w14:paraId="73ED5C1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11 (7.2)</w:t>
            </w:r>
          </w:p>
        </w:tc>
        <w:tc>
          <w:tcPr>
            <w:tcW w:w="1615" w:type="dxa"/>
          </w:tcPr>
          <w:p w14:paraId="73F222B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 (0)</w:t>
            </w:r>
          </w:p>
        </w:tc>
        <w:tc>
          <w:tcPr>
            <w:tcW w:w="1896" w:type="dxa"/>
          </w:tcPr>
          <w:p w14:paraId="2B2A89D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18 (29.0)</w:t>
            </w:r>
          </w:p>
        </w:tc>
        <w:tc>
          <w:tcPr>
            <w:tcW w:w="1790" w:type="dxa"/>
          </w:tcPr>
          <w:p w14:paraId="19F6E25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 (3.0)</w:t>
            </w:r>
          </w:p>
        </w:tc>
      </w:tr>
      <w:tr w:rsidR="00D46F8C" w:rsidRPr="00862193" w14:paraId="73D32991" w14:textId="77777777">
        <w:trPr>
          <w:trHeight w:val="255"/>
          <w:jc w:val="center"/>
        </w:trPr>
        <w:tc>
          <w:tcPr>
            <w:tcW w:w="3969" w:type="dxa"/>
          </w:tcPr>
          <w:p w14:paraId="07B0DA44" w14:textId="77777777" w:rsidR="00D46F8C" w:rsidRPr="00862193" w:rsidRDefault="00D159DF" w:rsidP="00862193">
            <w:pPr>
              <w:spacing w:line="360" w:lineRule="auto"/>
              <w:contextualSpacing/>
              <w:jc w:val="both"/>
              <w:rPr>
                <w:rFonts w:ascii="Book Antiqua" w:eastAsia="SimSun" w:hAnsi="Book Antiqua" w:cs="Calibri"/>
                <w:lang w:val="en-GB"/>
              </w:rPr>
            </w:pPr>
            <w:bookmarkStart w:id="7" w:name="_Hlk66454681"/>
            <w:r w:rsidRPr="00862193">
              <w:rPr>
                <w:rFonts w:ascii="Book Antiqua" w:eastAsia="SimSun" w:hAnsi="Book Antiqua" w:cs="Calibri"/>
                <w:lang w:val="en-GB"/>
              </w:rPr>
              <w:t xml:space="preserve">Deep SMI rate,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p>
        </w:tc>
        <w:tc>
          <w:tcPr>
            <w:tcW w:w="1929" w:type="dxa"/>
          </w:tcPr>
          <w:p w14:paraId="26B21D2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 (2.6)</w:t>
            </w:r>
          </w:p>
        </w:tc>
        <w:tc>
          <w:tcPr>
            <w:tcW w:w="1615" w:type="dxa"/>
          </w:tcPr>
          <w:p w14:paraId="1A15085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 (0)</w:t>
            </w:r>
          </w:p>
        </w:tc>
        <w:tc>
          <w:tcPr>
            <w:tcW w:w="1896" w:type="dxa"/>
          </w:tcPr>
          <w:p w14:paraId="33EE64D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8 (12.9)</w:t>
            </w:r>
          </w:p>
        </w:tc>
        <w:tc>
          <w:tcPr>
            <w:tcW w:w="1790" w:type="dxa"/>
          </w:tcPr>
          <w:p w14:paraId="5B9EBD5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 (0)</w:t>
            </w:r>
          </w:p>
        </w:tc>
      </w:tr>
      <w:tr w:rsidR="00D46F8C" w:rsidRPr="00862193" w14:paraId="18543AA6" w14:textId="77777777">
        <w:trPr>
          <w:trHeight w:val="505"/>
          <w:jc w:val="center"/>
        </w:trPr>
        <w:tc>
          <w:tcPr>
            <w:tcW w:w="3969" w:type="dxa"/>
            <w:tcBorders>
              <w:bottom w:val="single" w:sz="4" w:space="0" w:color="auto"/>
            </w:tcBorders>
          </w:tcPr>
          <w:p w14:paraId="06EE93E5" w14:textId="77777777" w:rsidR="00D46F8C" w:rsidRPr="00862193" w:rsidRDefault="00D159DF" w:rsidP="00862193">
            <w:pPr>
              <w:spacing w:line="360" w:lineRule="auto"/>
              <w:contextualSpacing/>
              <w:jc w:val="both"/>
              <w:rPr>
                <w:rFonts w:ascii="Book Antiqua" w:eastAsia="SimSun" w:hAnsi="Book Antiqua" w:cs="Calibri"/>
                <w:lang w:val="en-GB"/>
              </w:rPr>
            </w:pPr>
            <w:bookmarkStart w:id="8" w:name="_Hlk66454807"/>
            <w:bookmarkEnd w:id="7"/>
            <w:r w:rsidRPr="00862193">
              <w:rPr>
                <w:rFonts w:ascii="Book Antiqua" w:eastAsia="SimSun" w:hAnsi="Book Antiqua" w:cs="Calibri"/>
                <w:lang w:val="en-GB"/>
              </w:rPr>
              <w:t xml:space="preserve">Endoscopically unresectable, </w:t>
            </w:r>
            <w:r w:rsidRPr="00862193">
              <w:rPr>
                <w:rFonts w:ascii="Book Antiqua" w:eastAsia="SimSun" w:hAnsi="Book Antiqua" w:cs="Calibri"/>
                <w:i/>
                <w:iCs/>
                <w:lang w:val="en-GB"/>
              </w:rPr>
              <w:t>n</w:t>
            </w:r>
            <w:r w:rsidRPr="00862193">
              <w:rPr>
                <w:rFonts w:ascii="Book Antiqua" w:eastAsia="SimSun" w:hAnsi="Book Antiqua" w:cs="Calibri"/>
                <w:lang w:val="en-GB"/>
              </w:rPr>
              <w:t xml:space="preserve"> (%)</w:t>
            </w:r>
            <w:bookmarkEnd w:id="8"/>
          </w:p>
        </w:tc>
        <w:tc>
          <w:tcPr>
            <w:tcW w:w="1929" w:type="dxa"/>
            <w:tcBorders>
              <w:bottom w:val="single" w:sz="4" w:space="0" w:color="auto"/>
            </w:tcBorders>
          </w:tcPr>
          <w:p w14:paraId="09AC612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7 (4.6)</w:t>
            </w:r>
          </w:p>
        </w:tc>
        <w:tc>
          <w:tcPr>
            <w:tcW w:w="1615" w:type="dxa"/>
            <w:tcBorders>
              <w:bottom w:val="single" w:sz="4" w:space="0" w:color="auto"/>
            </w:tcBorders>
          </w:tcPr>
          <w:p w14:paraId="3518E2E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 (0)</w:t>
            </w:r>
          </w:p>
        </w:tc>
        <w:tc>
          <w:tcPr>
            <w:tcW w:w="1896" w:type="dxa"/>
            <w:tcBorders>
              <w:bottom w:val="single" w:sz="4" w:space="0" w:color="auto"/>
            </w:tcBorders>
          </w:tcPr>
          <w:p w14:paraId="16C56C7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9 (14.5)</w:t>
            </w:r>
          </w:p>
        </w:tc>
        <w:tc>
          <w:tcPr>
            <w:tcW w:w="1790" w:type="dxa"/>
            <w:tcBorders>
              <w:bottom w:val="single" w:sz="4" w:space="0" w:color="auto"/>
            </w:tcBorders>
          </w:tcPr>
          <w:p w14:paraId="2EDE118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 (0)</w:t>
            </w:r>
          </w:p>
        </w:tc>
      </w:tr>
    </w:tbl>
    <w:p w14:paraId="725A9F69" w14:textId="77777777" w:rsidR="00D46F8C" w:rsidRPr="00862193" w:rsidRDefault="00D159DF" w:rsidP="00862193">
      <w:pPr>
        <w:autoSpaceDE w:val="0"/>
        <w:autoSpaceDN w:val="0"/>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LST: </w:t>
      </w:r>
      <w:bookmarkStart w:id="9" w:name="_Hlk106207702"/>
      <w:r w:rsidRPr="00862193">
        <w:rPr>
          <w:rFonts w:ascii="Book Antiqua" w:eastAsia="SimSun" w:hAnsi="Book Antiqua" w:cs="Calibri"/>
          <w:lang w:val="en-GB"/>
        </w:rPr>
        <w:t>Laterally spreading tumor</w:t>
      </w:r>
      <w:bookmarkEnd w:id="9"/>
      <w:r w:rsidRPr="00862193">
        <w:rPr>
          <w:rFonts w:ascii="Book Antiqua" w:eastAsia="SimSun" w:hAnsi="Book Antiqua" w:cs="Calibri"/>
          <w:lang w:val="en-GB"/>
        </w:rPr>
        <w:t>; G-NM:</w:t>
      </w:r>
      <w:r w:rsidRPr="00862193">
        <w:rPr>
          <w:rFonts w:ascii="Book Antiqua" w:eastAsia="Calibri" w:hAnsi="Book Antiqua" w:cs="Calibri"/>
          <w:lang w:val="en-GB"/>
        </w:rPr>
        <w:t xml:space="preserve"> </w:t>
      </w:r>
      <w:r w:rsidRPr="00862193">
        <w:rPr>
          <w:rFonts w:ascii="Book Antiqua" w:eastAsia="SimSun" w:hAnsi="Book Antiqua" w:cs="Calibri"/>
          <w:lang w:val="en-GB"/>
        </w:rPr>
        <w:t>Granular nodular mixed; G-H:</w:t>
      </w:r>
      <w:r w:rsidRPr="00862193">
        <w:rPr>
          <w:rFonts w:ascii="Book Antiqua" w:eastAsia="Calibri" w:hAnsi="Book Antiqua" w:cs="Calibri"/>
          <w:lang w:val="en-GB"/>
        </w:rPr>
        <w:t xml:space="preserve"> Granular homogenous</w:t>
      </w:r>
      <w:r w:rsidRPr="00862193">
        <w:rPr>
          <w:rFonts w:ascii="Book Antiqua" w:eastAsia="SimSun" w:hAnsi="Book Antiqua" w:cs="Calibri"/>
          <w:lang w:val="en-GB"/>
        </w:rPr>
        <w:t xml:space="preserve">; NG-FE: </w:t>
      </w:r>
      <w:r w:rsidRPr="00862193">
        <w:rPr>
          <w:rFonts w:ascii="Book Antiqua" w:eastAsia="Calibri" w:hAnsi="Book Antiqua" w:cs="Calibri"/>
          <w:lang w:val="en-GB"/>
        </w:rPr>
        <w:t>Non-granular flat elevated</w:t>
      </w:r>
      <w:r w:rsidRPr="00862193">
        <w:rPr>
          <w:rFonts w:ascii="Book Antiqua" w:eastAsia="SimSun" w:hAnsi="Book Antiqua" w:cs="Calibri"/>
          <w:lang w:val="en-GB"/>
        </w:rPr>
        <w:t xml:space="preserve">; NG-PD: Non-granular </w:t>
      </w:r>
      <w:proofErr w:type="spellStart"/>
      <w:r w:rsidRPr="00862193">
        <w:rPr>
          <w:rFonts w:ascii="Book Antiqua" w:eastAsia="SimSun" w:hAnsi="Book Antiqua" w:cs="Calibri"/>
          <w:lang w:val="en-GB"/>
        </w:rPr>
        <w:t>pseudodepressed</w:t>
      </w:r>
      <w:proofErr w:type="spellEnd"/>
      <w:r w:rsidRPr="00862193">
        <w:rPr>
          <w:rFonts w:ascii="Book Antiqua" w:eastAsia="SimSun" w:hAnsi="Book Antiqua" w:cs="Calibri"/>
          <w:lang w:val="en-GB"/>
        </w:rPr>
        <w:t xml:space="preserve">; IQR: Interquartile range; HGD: </w:t>
      </w:r>
      <w:bookmarkStart w:id="10" w:name="_Hlk106207786"/>
      <w:r w:rsidRPr="00862193">
        <w:rPr>
          <w:rFonts w:ascii="Book Antiqua" w:eastAsia="SimSun" w:hAnsi="Book Antiqua" w:cs="Calibri"/>
          <w:lang w:val="en-GB"/>
        </w:rPr>
        <w:t>High-grade dysplasia</w:t>
      </w:r>
      <w:bookmarkEnd w:id="10"/>
      <w:r w:rsidRPr="00862193">
        <w:rPr>
          <w:rFonts w:ascii="Book Antiqua" w:eastAsia="SimSun" w:hAnsi="Book Antiqua" w:cs="Calibri"/>
          <w:lang w:val="en-GB"/>
        </w:rPr>
        <w:t>; SMI: Submucosal invasion.</w:t>
      </w:r>
    </w:p>
    <w:p w14:paraId="19A26653" w14:textId="77777777" w:rsidR="00D46F8C" w:rsidRPr="00862193" w:rsidRDefault="00D46F8C" w:rsidP="00862193">
      <w:pPr>
        <w:autoSpaceDE w:val="0"/>
        <w:autoSpaceDN w:val="0"/>
        <w:spacing w:line="360" w:lineRule="auto"/>
        <w:contextualSpacing/>
        <w:jc w:val="both"/>
        <w:rPr>
          <w:rFonts w:ascii="Book Antiqua" w:eastAsia="Calibri" w:hAnsi="Book Antiqua" w:cs="Calibri"/>
          <w:b/>
          <w:bCs/>
          <w:lang w:val="en-GB"/>
        </w:rPr>
        <w:sectPr w:rsidR="00D46F8C" w:rsidRPr="00862193">
          <w:pgSz w:w="11906" w:h="16838"/>
          <w:pgMar w:top="737" w:right="851" w:bottom="737" w:left="851" w:header="851" w:footer="992" w:gutter="0"/>
          <w:cols w:space="425"/>
          <w:docGrid w:type="lines" w:linePitch="312"/>
        </w:sectPr>
      </w:pPr>
    </w:p>
    <w:p w14:paraId="063C3647" w14:textId="77777777" w:rsidR="00D46F8C" w:rsidRPr="00862193" w:rsidRDefault="00D159DF" w:rsidP="00862193">
      <w:pPr>
        <w:autoSpaceDE w:val="0"/>
        <w:autoSpaceDN w:val="0"/>
        <w:spacing w:line="360" w:lineRule="auto"/>
        <w:contextualSpacing/>
        <w:jc w:val="both"/>
        <w:rPr>
          <w:rFonts w:ascii="Book Antiqua" w:eastAsia="Calibri" w:hAnsi="Book Antiqua" w:cs="Calibri"/>
          <w:b/>
          <w:bCs/>
          <w:lang w:val="en-GB"/>
        </w:rPr>
      </w:pPr>
      <w:r w:rsidRPr="00862193">
        <w:rPr>
          <w:rFonts w:ascii="Book Antiqua" w:eastAsia="Calibri" w:hAnsi="Book Antiqua" w:cs="Calibri"/>
          <w:b/>
          <w:bCs/>
          <w:lang w:val="en-GB"/>
        </w:rPr>
        <w:lastRenderedPageBreak/>
        <w:t>Table 3 Univariate and multivariate analyses of predictors for high-grade dysplasia /carcinoma</w:t>
      </w:r>
    </w:p>
    <w:tbl>
      <w:tblPr>
        <w:tblW w:w="5000" w:type="pct"/>
        <w:tblLook w:val="04A0" w:firstRow="1" w:lastRow="0" w:firstColumn="1" w:lastColumn="0" w:noHBand="0" w:noVBand="1"/>
      </w:tblPr>
      <w:tblGrid>
        <w:gridCol w:w="2517"/>
        <w:gridCol w:w="2254"/>
        <w:gridCol w:w="1598"/>
        <w:gridCol w:w="2239"/>
        <w:gridCol w:w="1596"/>
      </w:tblGrid>
      <w:tr w:rsidR="00D46F8C" w:rsidRPr="00862193" w14:paraId="2704C305" w14:textId="77777777">
        <w:trPr>
          <w:trHeight w:val="227"/>
        </w:trPr>
        <w:tc>
          <w:tcPr>
            <w:tcW w:w="1233" w:type="pct"/>
            <w:vMerge w:val="restart"/>
            <w:tcBorders>
              <w:top w:val="single" w:sz="4" w:space="0" w:color="auto"/>
            </w:tcBorders>
          </w:tcPr>
          <w:p w14:paraId="4EFAF724" w14:textId="77777777" w:rsidR="00D46F8C" w:rsidRPr="00862193" w:rsidRDefault="00D46F8C" w:rsidP="00862193">
            <w:pPr>
              <w:spacing w:line="360" w:lineRule="auto"/>
              <w:contextualSpacing/>
              <w:jc w:val="both"/>
              <w:rPr>
                <w:rFonts w:ascii="Book Antiqua" w:eastAsia="SimSun" w:hAnsi="Book Antiqua" w:cs="Calibri"/>
                <w:b/>
                <w:bCs/>
                <w:lang w:val="en-GB"/>
              </w:rPr>
            </w:pPr>
          </w:p>
        </w:tc>
        <w:tc>
          <w:tcPr>
            <w:tcW w:w="1887" w:type="pct"/>
            <w:gridSpan w:val="2"/>
            <w:tcBorders>
              <w:top w:val="single" w:sz="4" w:space="0" w:color="auto"/>
              <w:bottom w:val="single" w:sz="4" w:space="0" w:color="auto"/>
            </w:tcBorders>
          </w:tcPr>
          <w:p w14:paraId="0CE80682"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Univariate</w:t>
            </w:r>
          </w:p>
        </w:tc>
        <w:tc>
          <w:tcPr>
            <w:tcW w:w="1879" w:type="pct"/>
            <w:gridSpan w:val="2"/>
            <w:tcBorders>
              <w:top w:val="single" w:sz="4" w:space="0" w:color="auto"/>
              <w:bottom w:val="single" w:sz="4" w:space="0" w:color="auto"/>
            </w:tcBorders>
          </w:tcPr>
          <w:p w14:paraId="3C4E6851"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Multivariate</w:t>
            </w:r>
          </w:p>
        </w:tc>
      </w:tr>
      <w:tr w:rsidR="00D46F8C" w:rsidRPr="00862193" w14:paraId="1EC35775" w14:textId="77777777">
        <w:trPr>
          <w:trHeight w:val="227"/>
        </w:trPr>
        <w:tc>
          <w:tcPr>
            <w:tcW w:w="1233" w:type="pct"/>
            <w:vMerge/>
            <w:tcBorders>
              <w:bottom w:val="single" w:sz="4" w:space="0" w:color="auto"/>
            </w:tcBorders>
          </w:tcPr>
          <w:p w14:paraId="7CBA5740" w14:textId="77777777" w:rsidR="00D46F8C" w:rsidRPr="00862193" w:rsidRDefault="00D46F8C" w:rsidP="00862193">
            <w:pPr>
              <w:spacing w:line="360" w:lineRule="auto"/>
              <w:contextualSpacing/>
              <w:jc w:val="both"/>
              <w:rPr>
                <w:rFonts w:ascii="Book Antiqua" w:eastAsia="SimSun" w:hAnsi="Book Antiqua" w:cs="Calibri"/>
                <w:b/>
                <w:bCs/>
                <w:lang w:val="en-GB"/>
              </w:rPr>
            </w:pPr>
          </w:p>
        </w:tc>
        <w:tc>
          <w:tcPr>
            <w:tcW w:w="1104" w:type="pct"/>
            <w:tcBorders>
              <w:top w:val="single" w:sz="4" w:space="0" w:color="auto"/>
              <w:bottom w:val="single" w:sz="4" w:space="0" w:color="auto"/>
            </w:tcBorders>
          </w:tcPr>
          <w:p w14:paraId="13B23A8C"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OR (95%CI)</w:t>
            </w:r>
          </w:p>
        </w:tc>
        <w:tc>
          <w:tcPr>
            <w:tcW w:w="783" w:type="pct"/>
            <w:tcBorders>
              <w:top w:val="single" w:sz="4" w:space="0" w:color="auto"/>
              <w:bottom w:val="single" w:sz="4" w:space="0" w:color="auto"/>
            </w:tcBorders>
          </w:tcPr>
          <w:p w14:paraId="377CCFEC"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i/>
                <w:lang w:val="en-GB"/>
              </w:rPr>
              <w:t>P</w:t>
            </w:r>
            <w:r w:rsidRPr="00862193">
              <w:rPr>
                <w:rFonts w:ascii="Book Antiqua" w:eastAsia="SimSun" w:hAnsi="Book Antiqua" w:cs="Calibri"/>
                <w:b/>
                <w:bCs/>
                <w:lang w:val="en-GB"/>
              </w:rPr>
              <w:t xml:space="preserve"> value</w:t>
            </w:r>
          </w:p>
        </w:tc>
        <w:tc>
          <w:tcPr>
            <w:tcW w:w="1097" w:type="pct"/>
            <w:tcBorders>
              <w:top w:val="single" w:sz="4" w:space="0" w:color="auto"/>
              <w:bottom w:val="single" w:sz="4" w:space="0" w:color="auto"/>
            </w:tcBorders>
          </w:tcPr>
          <w:p w14:paraId="4A415A04"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OR (95%CI)</w:t>
            </w:r>
          </w:p>
        </w:tc>
        <w:tc>
          <w:tcPr>
            <w:tcW w:w="782" w:type="pct"/>
            <w:tcBorders>
              <w:top w:val="single" w:sz="4" w:space="0" w:color="auto"/>
              <w:bottom w:val="single" w:sz="4" w:space="0" w:color="auto"/>
            </w:tcBorders>
          </w:tcPr>
          <w:p w14:paraId="482717A8"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i/>
                <w:lang w:val="en-GB"/>
              </w:rPr>
              <w:t>P</w:t>
            </w:r>
            <w:r w:rsidRPr="00862193">
              <w:rPr>
                <w:rFonts w:ascii="Book Antiqua" w:eastAsia="SimSun" w:hAnsi="Book Antiqua" w:cs="Calibri"/>
                <w:b/>
                <w:bCs/>
                <w:lang w:val="en-GB"/>
              </w:rPr>
              <w:t xml:space="preserve"> value</w:t>
            </w:r>
          </w:p>
        </w:tc>
      </w:tr>
      <w:tr w:rsidR="00D46F8C" w:rsidRPr="00862193" w14:paraId="2503718E" w14:textId="77777777">
        <w:trPr>
          <w:trHeight w:val="227"/>
        </w:trPr>
        <w:tc>
          <w:tcPr>
            <w:tcW w:w="1233" w:type="pct"/>
            <w:tcBorders>
              <w:top w:val="single" w:sz="4" w:space="0" w:color="auto"/>
            </w:tcBorders>
          </w:tcPr>
          <w:p w14:paraId="46FEEBA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LST subtype</w:t>
            </w:r>
          </w:p>
        </w:tc>
        <w:tc>
          <w:tcPr>
            <w:tcW w:w="1104" w:type="pct"/>
            <w:tcBorders>
              <w:top w:val="single" w:sz="4" w:space="0" w:color="auto"/>
            </w:tcBorders>
          </w:tcPr>
          <w:p w14:paraId="3CA38929"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3" w:type="pct"/>
            <w:tcBorders>
              <w:top w:val="single" w:sz="4" w:space="0" w:color="auto"/>
            </w:tcBorders>
          </w:tcPr>
          <w:p w14:paraId="68D1D0C5"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1097" w:type="pct"/>
            <w:tcBorders>
              <w:top w:val="single" w:sz="4" w:space="0" w:color="auto"/>
            </w:tcBorders>
          </w:tcPr>
          <w:p w14:paraId="5442FE77"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2" w:type="pct"/>
            <w:tcBorders>
              <w:top w:val="single" w:sz="4" w:space="0" w:color="auto"/>
            </w:tcBorders>
          </w:tcPr>
          <w:p w14:paraId="29290076"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4881FA79" w14:textId="77777777">
        <w:trPr>
          <w:trHeight w:val="227"/>
        </w:trPr>
        <w:tc>
          <w:tcPr>
            <w:tcW w:w="1233" w:type="pct"/>
          </w:tcPr>
          <w:p w14:paraId="1028216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NG-FE</w:t>
            </w:r>
          </w:p>
        </w:tc>
        <w:tc>
          <w:tcPr>
            <w:tcW w:w="1104" w:type="pct"/>
          </w:tcPr>
          <w:p w14:paraId="6E95B3C5" w14:textId="77777777" w:rsidR="00D46F8C" w:rsidRPr="00862193" w:rsidRDefault="00D159DF" w:rsidP="00862193">
            <w:pPr>
              <w:spacing w:line="360" w:lineRule="auto"/>
              <w:contextualSpacing/>
              <w:jc w:val="both"/>
              <w:rPr>
                <w:rFonts w:ascii="Book Antiqua" w:eastAsia="SimSun" w:hAnsi="Book Antiqua" w:cs="Calibri"/>
                <w:color w:val="FF0000"/>
                <w:lang w:val="en-GB"/>
              </w:rPr>
            </w:pPr>
            <w:r w:rsidRPr="00862193">
              <w:rPr>
                <w:rFonts w:ascii="Book Antiqua" w:eastAsia="SimSun" w:hAnsi="Book Antiqua" w:cs="Calibri"/>
                <w:lang w:val="en-GB"/>
              </w:rPr>
              <w:t>1</w:t>
            </w:r>
          </w:p>
        </w:tc>
        <w:tc>
          <w:tcPr>
            <w:tcW w:w="783" w:type="pct"/>
          </w:tcPr>
          <w:p w14:paraId="001E807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1097" w:type="pct"/>
          </w:tcPr>
          <w:p w14:paraId="2D33C88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82" w:type="pct"/>
          </w:tcPr>
          <w:p w14:paraId="36A08E5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r>
      <w:tr w:rsidR="00D46F8C" w:rsidRPr="00862193" w14:paraId="297FE223" w14:textId="77777777">
        <w:trPr>
          <w:trHeight w:val="227"/>
        </w:trPr>
        <w:tc>
          <w:tcPr>
            <w:tcW w:w="1233" w:type="pct"/>
          </w:tcPr>
          <w:p w14:paraId="3D72BD6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NG-PD</w:t>
            </w:r>
          </w:p>
        </w:tc>
        <w:tc>
          <w:tcPr>
            <w:tcW w:w="1104" w:type="pct"/>
          </w:tcPr>
          <w:p w14:paraId="75D8591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18.4 (7.4-45.4)</w:t>
            </w:r>
          </w:p>
        </w:tc>
        <w:tc>
          <w:tcPr>
            <w:tcW w:w="783" w:type="pct"/>
          </w:tcPr>
          <w:p w14:paraId="07DF27F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c>
          <w:tcPr>
            <w:tcW w:w="1097" w:type="pct"/>
          </w:tcPr>
          <w:p w14:paraId="170E045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16.8 (6.5-43.5)</w:t>
            </w:r>
          </w:p>
        </w:tc>
        <w:tc>
          <w:tcPr>
            <w:tcW w:w="782" w:type="pct"/>
          </w:tcPr>
          <w:p w14:paraId="0FC8E82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r>
      <w:tr w:rsidR="00D46F8C" w:rsidRPr="00862193" w14:paraId="588270F3" w14:textId="77777777">
        <w:trPr>
          <w:trHeight w:val="227"/>
        </w:trPr>
        <w:tc>
          <w:tcPr>
            <w:tcW w:w="1233" w:type="pct"/>
          </w:tcPr>
          <w:p w14:paraId="2A131FC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G-NM</w:t>
            </w:r>
          </w:p>
        </w:tc>
        <w:tc>
          <w:tcPr>
            <w:tcW w:w="1104" w:type="pct"/>
          </w:tcPr>
          <w:p w14:paraId="3AB5C3B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10.4 (5.3-20.6)</w:t>
            </w:r>
          </w:p>
        </w:tc>
        <w:tc>
          <w:tcPr>
            <w:tcW w:w="783" w:type="pct"/>
          </w:tcPr>
          <w:p w14:paraId="6A2241C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c>
          <w:tcPr>
            <w:tcW w:w="1097" w:type="pct"/>
          </w:tcPr>
          <w:p w14:paraId="3F43857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7.8 (3.8-16.1)</w:t>
            </w:r>
          </w:p>
        </w:tc>
        <w:tc>
          <w:tcPr>
            <w:tcW w:w="782" w:type="pct"/>
          </w:tcPr>
          <w:p w14:paraId="1C648D0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r>
      <w:tr w:rsidR="00D46F8C" w:rsidRPr="00862193" w14:paraId="7B5A311B" w14:textId="77777777">
        <w:trPr>
          <w:trHeight w:val="227"/>
        </w:trPr>
        <w:tc>
          <w:tcPr>
            <w:tcW w:w="1233" w:type="pct"/>
          </w:tcPr>
          <w:p w14:paraId="1F33F15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G-H</w:t>
            </w:r>
          </w:p>
        </w:tc>
        <w:tc>
          <w:tcPr>
            <w:tcW w:w="1104" w:type="pct"/>
          </w:tcPr>
          <w:p w14:paraId="26BE995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1.3 (0.6-2.9)</w:t>
            </w:r>
          </w:p>
        </w:tc>
        <w:tc>
          <w:tcPr>
            <w:tcW w:w="783" w:type="pct"/>
          </w:tcPr>
          <w:p w14:paraId="790E107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0.504</w:t>
            </w:r>
          </w:p>
        </w:tc>
        <w:tc>
          <w:tcPr>
            <w:tcW w:w="1097" w:type="pct"/>
          </w:tcPr>
          <w:p w14:paraId="2B9AD8A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1.1 (0.5-2.4)</w:t>
            </w:r>
          </w:p>
        </w:tc>
        <w:tc>
          <w:tcPr>
            <w:tcW w:w="782" w:type="pct"/>
          </w:tcPr>
          <w:p w14:paraId="6E778C9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0.871</w:t>
            </w:r>
          </w:p>
        </w:tc>
      </w:tr>
      <w:tr w:rsidR="00D46F8C" w:rsidRPr="00862193" w14:paraId="21B952D6" w14:textId="77777777">
        <w:trPr>
          <w:trHeight w:val="227"/>
        </w:trPr>
        <w:tc>
          <w:tcPr>
            <w:tcW w:w="1233" w:type="pct"/>
          </w:tcPr>
          <w:p w14:paraId="4E1AE38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Location</w:t>
            </w:r>
          </w:p>
        </w:tc>
        <w:tc>
          <w:tcPr>
            <w:tcW w:w="1104" w:type="pct"/>
          </w:tcPr>
          <w:p w14:paraId="789687BA"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3" w:type="pct"/>
          </w:tcPr>
          <w:p w14:paraId="41E1EFCB"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1097" w:type="pct"/>
          </w:tcPr>
          <w:p w14:paraId="13B91717"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2" w:type="pct"/>
          </w:tcPr>
          <w:p w14:paraId="3EB786C0"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5115D6CE" w14:textId="77777777">
        <w:trPr>
          <w:trHeight w:val="227"/>
        </w:trPr>
        <w:tc>
          <w:tcPr>
            <w:tcW w:w="1233" w:type="pct"/>
          </w:tcPr>
          <w:p w14:paraId="5DABA27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Non-rectosigmoid</w:t>
            </w:r>
          </w:p>
        </w:tc>
        <w:tc>
          <w:tcPr>
            <w:tcW w:w="1104" w:type="pct"/>
          </w:tcPr>
          <w:p w14:paraId="1C84E7C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83" w:type="pct"/>
          </w:tcPr>
          <w:p w14:paraId="31BCA5B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1097" w:type="pct"/>
          </w:tcPr>
          <w:p w14:paraId="2D2F4BCE"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2" w:type="pct"/>
          </w:tcPr>
          <w:p w14:paraId="0A7BF941"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2B5310FC" w14:textId="77777777">
        <w:trPr>
          <w:trHeight w:val="227"/>
        </w:trPr>
        <w:tc>
          <w:tcPr>
            <w:tcW w:w="1233" w:type="pct"/>
          </w:tcPr>
          <w:p w14:paraId="4DDE6C6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Rectosigmoid</w:t>
            </w:r>
          </w:p>
        </w:tc>
        <w:tc>
          <w:tcPr>
            <w:tcW w:w="1104" w:type="pct"/>
          </w:tcPr>
          <w:p w14:paraId="68F1CE3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2.3 (1.5-3.7)</w:t>
            </w:r>
          </w:p>
        </w:tc>
        <w:tc>
          <w:tcPr>
            <w:tcW w:w="783" w:type="pct"/>
          </w:tcPr>
          <w:p w14:paraId="1F81C8B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c>
          <w:tcPr>
            <w:tcW w:w="1097" w:type="pct"/>
          </w:tcPr>
          <w:p w14:paraId="50FCC933"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2" w:type="pct"/>
          </w:tcPr>
          <w:p w14:paraId="0CBF8B63"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1BBD3CE4" w14:textId="77777777">
        <w:trPr>
          <w:trHeight w:val="227"/>
        </w:trPr>
        <w:tc>
          <w:tcPr>
            <w:tcW w:w="1233" w:type="pct"/>
          </w:tcPr>
          <w:p w14:paraId="2CBF59F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Size, cm</w:t>
            </w:r>
          </w:p>
        </w:tc>
        <w:tc>
          <w:tcPr>
            <w:tcW w:w="1104" w:type="pct"/>
          </w:tcPr>
          <w:p w14:paraId="43EBC222"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3" w:type="pct"/>
          </w:tcPr>
          <w:p w14:paraId="468364EC"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1097" w:type="pct"/>
          </w:tcPr>
          <w:p w14:paraId="39C39205"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2" w:type="pct"/>
          </w:tcPr>
          <w:p w14:paraId="1EC58CF4"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421CA65C" w14:textId="77777777">
        <w:trPr>
          <w:trHeight w:val="227"/>
        </w:trPr>
        <w:tc>
          <w:tcPr>
            <w:tcW w:w="1233" w:type="pct"/>
          </w:tcPr>
          <w:p w14:paraId="45D5BEE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2</w:t>
            </w:r>
          </w:p>
        </w:tc>
        <w:tc>
          <w:tcPr>
            <w:tcW w:w="1104" w:type="pct"/>
          </w:tcPr>
          <w:p w14:paraId="3409C07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83" w:type="pct"/>
          </w:tcPr>
          <w:p w14:paraId="75289A0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1097" w:type="pct"/>
          </w:tcPr>
          <w:p w14:paraId="31AAA6E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82" w:type="pct"/>
          </w:tcPr>
          <w:p w14:paraId="7AD114E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r>
      <w:tr w:rsidR="00D46F8C" w:rsidRPr="00862193" w14:paraId="3476A79C" w14:textId="77777777">
        <w:trPr>
          <w:trHeight w:val="227"/>
        </w:trPr>
        <w:tc>
          <w:tcPr>
            <w:tcW w:w="1233" w:type="pct"/>
          </w:tcPr>
          <w:p w14:paraId="6026DE6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2</w:t>
            </w:r>
          </w:p>
        </w:tc>
        <w:tc>
          <w:tcPr>
            <w:tcW w:w="1104" w:type="pct"/>
          </w:tcPr>
          <w:p w14:paraId="4E2E099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2.6 (1.6-4.0)</w:t>
            </w:r>
          </w:p>
        </w:tc>
        <w:tc>
          <w:tcPr>
            <w:tcW w:w="783" w:type="pct"/>
          </w:tcPr>
          <w:p w14:paraId="5733350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c>
          <w:tcPr>
            <w:tcW w:w="1097" w:type="pct"/>
          </w:tcPr>
          <w:p w14:paraId="628656C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2.2 (1.3-3.9)</w:t>
            </w:r>
          </w:p>
        </w:tc>
        <w:tc>
          <w:tcPr>
            <w:tcW w:w="782" w:type="pct"/>
          </w:tcPr>
          <w:p w14:paraId="56BD3A6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0.005</w:t>
            </w:r>
          </w:p>
        </w:tc>
      </w:tr>
      <w:tr w:rsidR="00D46F8C" w:rsidRPr="00862193" w14:paraId="626A6F15" w14:textId="77777777">
        <w:trPr>
          <w:trHeight w:val="227"/>
        </w:trPr>
        <w:tc>
          <w:tcPr>
            <w:tcW w:w="1233" w:type="pct"/>
          </w:tcPr>
          <w:p w14:paraId="4708E0D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Non-lifting sign</w:t>
            </w:r>
          </w:p>
        </w:tc>
        <w:tc>
          <w:tcPr>
            <w:tcW w:w="1104" w:type="pct"/>
          </w:tcPr>
          <w:p w14:paraId="3AA76C48"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3" w:type="pct"/>
          </w:tcPr>
          <w:p w14:paraId="43F1D282"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1097" w:type="pct"/>
          </w:tcPr>
          <w:p w14:paraId="2F25A297"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2" w:type="pct"/>
          </w:tcPr>
          <w:p w14:paraId="51DB3AC5"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1627C082" w14:textId="77777777">
        <w:trPr>
          <w:trHeight w:val="227"/>
        </w:trPr>
        <w:tc>
          <w:tcPr>
            <w:tcW w:w="1233" w:type="pct"/>
          </w:tcPr>
          <w:p w14:paraId="2834587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Negative</w:t>
            </w:r>
          </w:p>
        </w:tc>
        <w:tc>
          <w:tcPr>
            <w:tcW w:w="1104" w:type="pct"/>
          </w:tcPr>
          <w:p w14:paraId="7B328CE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83" w:type="pct"/>
          </w:tcPr>
          <w:p w14:paraId="5D54FC5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1097" w:type="pct"/>
          </w:tcPr>
          <w:p w14:paraId="2061A83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82" w:type="pct"/>
          </w:tcPr>
          <w:p w14:paraId="5D80180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r>
      <w:tr w:rsidR="00D46F8C" w:rsidRPr="00862193" w14:paraId="310F55BF" w14:textId="77777777">
        <w:trPr>
          <w:trHeight w:val="227"/>
        </w:trPr>
        <w:tc>
          <w:tcPr>
            <w:tcW w:w="1233" w:type="pct"/>
            <w:tcBorders>
              <w:bottom w:val="single" w:sz="4" w:space="0" w:color="auto"/>
            </w:tcBorders>
          </w:tcPr>
          <w:p w14:paraId="0E10F28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Positive</w:t>
            </w:r>
          </w:p>
        </w:tc>
        <w:tc>
          <w:tcPr>
            <w:tcW w:w="1104" w:type="pct"/>
            <w:tcBorders>
              <w:bottom w:val="single" w:sz="4" w:space="0" w:color="auto"/>
            </w:tcBorders>
          </w:tcPr>
          <w:p w14:paraId="3B34DA7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4.0 (1.6-9.8)</w:t>
            </w:r>
          </w:p>
        </w:tc>
        <w:tc>
          <w:tcPr>
            <w:tcW w:w="783" w:type="pct"/>
            <w:tcBorders>
              <w:bottom w:val="single" w:sz="4" w:space="0" w:color="auto"/>
            </w:tcBorders>
          </w:tcPr>
          <w:p w14:paraId="75ADF49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0.003</w:t>
            </w:r>
          </w:p>
        </w:tc>
        <w:tc>
          <w:tcPr>
            <w:tcW w:w="1097" w:type="pct"/>
            <w:tcBorders>
              <w:bottom w:val="single" w:sz="4" w:space="0" w:color="auto"/>
            </w:tcBorders>
          </w:tcPr>
          <w:p w14:paraId="2D8E7F7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3.3 (1.2-9.2)</w:t>
            </w:r>
          </w:p>
        </w:tc>
        <w:tc>
          <w:tcPr>
            <w:tcW w:w="782" w:type="pct"/>
            <w:tcBorders>
              <w:bottom w:val="single" w:sz="4" w:space="0" w:color="auto"/>
            </w:tcBorders>
          </w:tcPr>
          <w:p w14:paraId="4EBC838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0.024</w:t>
            </w:r>
          </w:p>
        </w:tc>
      </w:tr>
    </w:tbl>
    <w:p w14:paraId="34594998" w14:textId="77777777" w:rsidR="00D46F8C" w:rsidRPr="00862193" w:rsidRDefault="00D159DF" w:rsidP="00862193">
      <w:pPr>
        <w:spacing w:line="360" w:lineRule="auto"/>
        <w:contextualSpacing/>
        <w:jc w:val="both"/>
        <w:rPr>
          <w:rFonts w:ascii="Book Antiqua" w:eastAsia="SimSun" w:hAnsi="Book Antiqua" w:cs="Calibri"/>
          <w:lang w:val="en-GB"/>
        </w:rPr>
      </w:pPr>
      <w:bookmarkStart w:id="11" w:name="OLE_LINK1"/>
      <w:bookmarkStart w:id="12" w:name="OLE_LINK2"/>
      <w:r w:rsidRPr="00862193">
        <w:rPr>
          <w:rFonts w:ascii="Book Antiqua" w:eastAsia="SimSun" w:hAnsi="Book Antiqua" w:cs="Calibri"/>
          <w:lang w:val="en-GB"/>
        </w:rPr>
        <w:t>LST: Laterally spreading tumor; G-NM:</w:t>
      </w:r>
      <w:r w:rsidRPr="00862193">
        <w:rPr>
          <w:rFonts w:ascii="Book Antiqua" w:eastAsia="Calibri" w:hAnsi="Book Antiqua" w:cs="Calibri"/>
          <w:lang w:val="en-GB"/>
        </w:rPr>
        <w:t xml:space="preserve"> </w:t>
      </w:r>
      <w:r w:rsidRPr="00862193">
        <w:rPr>
          <w:rFonts w:ascii="Book Antiqua" w:eastAsia="SimSun" w:hAnsi="Book Antiqua" w:cs="Calibri"/>
          <w:lang w:val="en-GB"/>
        </w:rPr>
        <w:t>Granular nodular mixed; G-H:</w:t>
      </w:r>
      <w:r w:rsidRPr="00862193">
        <w:rPr>
          <w:rFonts w:ascii="Book Antiqua" w:eastAsia="Calibri" w:hAnsi="Book Antiqua" w:cs="Calibri"/>
          <w:lang w:val="en-GB"/>
        </w:rPr>
        <w:t xml:space="preserve"> Granular homogenous</w:t>
      </w:r>
      <w:r w:rsidRPr="00862193">
        <w:rPr>
          <w:rFonts w:ascii="Book Antiqua" w:eastAsia="SimSun" w:hAnsi="Book Antiqua" w:cs="Calibri"/>
          <w:lang w:val="en-GB"/>
        </w:rPr>
        <w:t xml:space="preserve">; NG-FE: </w:t>
      </w:r>
      <w:r w:rsidRPr="00862193">
        <w:rPr>
          <w:rFonts w:ascii="Book Antiqua" w:eastAsia="Calibri" w:hAnsi="Book Antiqua" w:cs="Calibri"/>
          <w:lang w:val="en-GB"/>
        </w:rPr>
        <w:t>Non-granular flat elevated</w:t>
      </w:r>
      <w:r w:rsidRPr="00862193">
        <w:rPr>
          <w:rFonts w:ascii="Book Antiqua" w:eastAsia="SimSun" w:hAnsi="Book Antiqua" w:cs="Calibri"/>
          <w:lang w:val="en-GB"/>
        </w:rPr>
        <w:t xml:space="preserve">; NG-PD: Non-granular </w:t>
      </w:r>
      <w:proofErr w:type="spellStart"/>
      <w:r w:rsidRPr="00862193">
        <w:rPr>
          <w:rFonts w:ascii="Book Antiqua" w:eastAsia="SimSun" w:hAnsi="Book Antiqua" w:cs="Calibri"/>
          <w:lang w:val="en-GB"/>
        </w:rPr>
        <w:t>pseudodepressed</w:t>
      </w:r>
      <w:proofErr w:type="spellEnd"/>
      <w:r w:rsidRPr="00862193">
        <w:rPr>
          <w:rFonts w:ascii="Book Antiqua" w:eastAsia="SimSun" w:hAnsi="Book Antiqua" w:cs="Calibri"/>
          <w:lang w:val="en-GB"/>
        </w:rPr>
        <w:t>; OR: Odds ratio; CI: Confidence interval.</w:t>
      </w:r>
    </w:p>
    <w:p w14:paraId="60691173" w14:textId="77777777" w:rsidR="00D46F8C" w:rsidRPr="00862193" w:rsidRDefault="00D46F8C" w:rsidP="00862193">
      <w:pPr>
        <w:spacing w:line="360" w:lineRule="auto"/>
        <w:contextualSpacing/>
        <w:jc w:val="both"/>
        <w:rPr>
          <w:rFonts w:ascii="Book Antiqua" w:eastAsia="SimSun" w:hAnsi="Book Antiqua" w:cs="Calibri"/>
          <w:lang w:val="en-GB"/>
        </w:rPr>
        <w:sectPr w:rsidR="00D46F8C" w:rsidRPr="00862193">
          <w:pgSz w:w="11906" w:h="16838"/>
          <w:pgMar w:top="737" w:right="851" w:bottom="737" w:left="851" w:header="851" w:footer="992" w:gutter="0"/>
          <w:cols w:space="425"/>
          <w:docGrid w:type="lines" w:linePitch="312"/>
        </w:sectPr>
      </w:pPr>
    </w:p>
    <w:p w14:paraId="39CF62B0" w14:textId="77777777" w:rsidR="00D46F8C" w:rsidRPr="00862193" w:rsidRDefault="00D159DF" w:rsidP="00862193">
      <w:pPr>
        <w:spacing w:line="360" w:lineRule="auto"/>
        <w:contextualSpacing/>
        <w:jc w:val="both"/>
        <w:rPr>
          <w:rFonts w:ascii="Book Antiqua" w:eastAsia="SimSun" w:hAnsi="Book Antiqua"/>
          <w:b/>
          <w:bCs/>
          <w:lang w:val="en-GB"/>
        </w:rPr>
      </w:pPr>
      <w:r w:rsidRPr="00862193">
        <w:rPr>
          <w:rFonts w:ascii="Book Antiqua" w:eastAsia="SimSun" w:hAnsi="Book Antiqua"/>
          <w:b/>
          <w:bCs/>
          <w:lang w:val="en-GB"/>
        </w:rPr>
        <w:lastRenderedPageBreak/>
        <w:t>Table 4 Univariate and multivariate analyses of predictors for submucosal invasion and deep submucosal invasion</w:t>
      </w:r>
    </w:p>
    <w:tbl>
      <w:tblPr>
        <w:tblW w:w="4515" w:type="pct"/>
        <w:tblLayout w:type="fixed"/>
        <w:tblLook w:val="04A0" w:firstRow="1" w:lastRow="0" w:firstColumn="1" w:lastColumn="0" w:noHBand="0" w:noVBand="1"/>
      </w:tblPr>
      <w:tblGrid>
        <w:gridCol w:w="3231"/>
        <w:gridCol w:w="1845"/>
        <w:gridCol w:w="1076"/>
        <w:gridCol w:w="1789"/>
        <w:gridCol w:w="1273"/>
      </w:tblGrid>
      <w:tr w:rsidR="00D46F8C" w:rsidRPr="00862193" w14:paraId="3DFF559F" w14:textId="77777777">
        <w:trPr>
          <w:trHeight w:val="427"/>
        </w:trPr>
        <w:tc>
          <w:tcPr>
            <w:tcW w:w="1753" w:type="pct"/>
            <w:vMerge w:val="restart"/>
            <w:tcBorders>
              <w:top w:val="single" w:sz="4" w:space="0" w:color="auto"/>
            </w:tcBorders>
          </w:tcPr>
          <w:p w14:paraId="6409C1B8" w14:textId="77777777" w:rsidR="00D46F8C" w:rsidRPr="00862193" w:rsidRDefault="00D46F8C" w:rsidP="00862193">
            <w:pPr>
              <w:spacing w:line="360" w:lineRule="auto"/>
              <w:contextualSpacing/>
              <w:jc w:val="both"/>
              <w:rPr>
                <w:rFonts w:ascii="Book Antiqua" w:eastAsia="SimSun" w:hAnsi="Book Antiqua" w:cs="Calibri"/>
                <w:b/>
                <w:bCs/>
                <w:lang w:val="en-GB"/>
              </w:rPr>
            </w:pPr>
          </w:p>
        </w:tc>
        <w:tc>
          <w:tcPr>
            <w:tcW w:w="1585" w:type="pct"/>
            <w:gridSpan w:val="2"/>
            <w:tcBorders>
              <w:top w:val="single" w:sz="4" w:space="0" w:color="auto"/>
              <w:bottom w:val="single" w:sz="4" w:space="0" w:color="auto"/>
            </w:tcBorders>
          </w:tcPr>
          <w:p w14:paraId="65598A21"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Univariate</w:t>
            </w:r>
          </w:p>
        </w:tc>
        <w:tc>
          <w:tcPr>
            <w:tcW w:w="1663" w:type="pct"/>
            <w:gridSpan w:val="2"/>
            <w:tcBorders>
              <w:top w:val="single" w:sz="4" w:space="0" w:color="auto"/>
              <w:bottom w:val="single" w:sz="4" w:space="0" w:color="auto"/>
            </w:tcBorders>
          </w:tcPr>
          <w:p w14:paraId="37150F79"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Multivariate</w:t>
            </w:r>
          </w:p>
        </w:tc>
      </w:tr>
      <w:tr w:rsidR="00D46F8C" w:rsidRPr="00862193" w14:paraId="5BFCDE91" w14:textId="77777777">
        <w:trPr>
          <w:trHeight w:val="427"/>
        </w:trPr>
        <w:tc>
          <w:tcPr>
            <w:tcW w:w="1753" w:type="pct"/>
            <w:vMerge/>
            <w:tcBorders>
              <w:bottom w:val="single" w:sz="4" w:space="0" w:color="auto"/>
            </w:tcBorders>
          </w:tcPr>
          <w:p w14:paraId="0784853D" w14:textId="77777777" w:rsidR="00D46F8C" w:rsidRPr="00862193" w:rsidRDefault="00D46F8C" w:rsidP="00862193">
            <w:pPr>
              <w:spacing w:line="360" w:lineRule="auto"/>
              <w:contextualSpacing/>
              <w:jc w:val="both"/>
              <w:rPr>
                <w:rFonts w:ascii="Book Antiqua" w:eastAsia="SimSun" w:hAnsi="Book Antiqua" w:cs="Calibri"/>
                <w:b/>
                <w:bCs/>
                <w:lang w:val="en-GB"/>
              </w:rPr>
            </w:pPr>
          </w:p>
        </w:tc>
        <w:tc>
          <w:tcPr>
            <w:tcW w:w="1001" w:type="pct"/>
            <w:tcBorders>
              <w:top w:val="single" w:sz="4" w:space="0" w:color="auto"/>
              <w:bottom w:val="single" w:sz="4" w:space="0" w:color="auto"/>
            </w:tcBorders>
          </w:tcPr>
          <w:p w14:paraId="01F82BC9"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OR (95%CI)</w:t>
            </w:r>
          </w:p>
        </w:tc>
        <w:tc>
          <w:tcPr>
            <w:tcW w:w="584" w:type="pct"/>
            <w:tcBorders>
              <w:top w:val="single" w:sz="4" w:space="0" w:color="auto"/>
              <w:bottom w:val="single" w:sz="4" w:space="0" w:color="auto"/>
            </w:tcBorders>
          </w:tcPr>
          <w:p w14:paraId="28B48175"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i/>
                <w:lang w:val="en-GB"/>
              </w:rPr>
              <w:t>P</w:t>
            </w:r>
            <w:r w:rsidRPr="00862193">
              <w:rPr>
                <w:rFonts w:ascii="Book Antiqua" w:eastAsia="SimSun" w:hAnsi="Book Antiqua" w:cs="Calibri"/>
                <w:b/>
                <w:bCs/>
                <w:lang w:val="en-GB"/>
              </w:rPr>
              <w:t xml:space="preserve"> value</w:t>
            </w:r>
          </w:p>
        </w:tc>
        <w:tc>
          <w:tcPr>
            <w:tcW w:w="971" w:type="pct"/>
            <w:tcBorders>
              <w:top w:val="single" w:sz="4" w:space="0" w:color="auto"/>
              <w:bottom w:val="single" w:sz="4" w:space="0" w:color="auto"/>
            </w:tcBorders>
          </w:tcPr>
          <w:p w14:paraId="2FD72B44"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OR (95%CI)</w:t>
            </w:r>
          </w:p>
        </w:tc>
        <w:tc>
          <w:tcPr>
            <w:tcW w:w="692" w:type="pct"/>
            <w:tcBorders>
              <w:top w:val="single" w:sz="4" w:space="0" w:color="auto"/>
              <w:bottom w:val="single" w:sz="4" w:space="0" w:color="auto"/>
            </w:tcBorders>
          </w:tcPr>
          <w:p w14:paraId="6CA39E4D"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i/>
                <w:lang w:val="en-GB"/>
              </w:rPr>
              <w:t>P</w:t>
            </w:r>
            <w:r w:rsidRPr="00862193">
              <w:rPr>
                <w:rFonts w:ascii="Book Antiqua" w:eastAsia="SimSun" w:hAnsi="Book Antiqua" w:cs="Calibri"/>
                <w:b/>
                <w:bCs/>
                <w:lang w:val="en-GB"/>
              </w:rPr>
              <w:t xml:space="preserve"> value</w:t>
            </w:r>
          </w:p>
        </w:tc>
      </w:tr>
      <w:tr w:rsidR="00D46F8C" w:rsidRPr="00862193" w14:paraId="51FFA858" w14:textId="77777777">
        <w:trPr>
          <w:trHeight w:val="398"/>
        </w:trPr>
        <w:tc>
          <w:tcPr>
            <w:tcW w:w="1753" w:type="pct"/>
            <w:tcBorders>
              <w:top w:val="single" w:sz="4" w:space="0" w:color="auto"/>
            </w:tcBorders>
          </w:tcPr>
          <w:p w14:paraId="0EF33E6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Risk factors for SMI</w:t>
            </w:r>
          </w:p>
        </w:tc>
        <w:tc>
          <w:tcPr>
            <w:tcW w:w="1001" w:type="pct"/>
            <w:tcBorders>
              <w:top w:val="single" w:sz="4" w:space="0" w:color="auto"/>
            </w:tcBorders>
          </w:tcPr>
          <w:p w14:paraId="24AE24E7"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584" w:type="pct"/>
            <w:tcBorders>
              <w:top w:val="single" w:sz="4" w:space="0" w:color="auto"/>
            </w:tcBorders>
          </w:tcPr>
          <w:p w14:paraId="47CA74D4" w14:textId="77777777" w:rsidR="00D46F8C" w:rsidRPr="00862193" w:rsidRDefault="00D46F8C" w:rsidP="00862193">
            <w:pPr>
              <w:spacing w:line="360" w:lineRule="auto"/>
              <w:contextualSpacing/>
              <w:jc w:val="both"/>
              <w:rPr>
                <w:rFonts w:ascii="Book Antiqua" w:eastAsia="SimSun" w:hAnsi="Book Antiqua" w:cs="Calibri"/>
                <w:i/>
                <w:lang w:val="en-GB"/>
              </w:rPr>
            </w:pPr>
          </w:p>
        </w:tc>
        <w:tc>
          <w:tcPr>
            <w:tcW w:w="971" w:type="pct"/>
            <w:tcBorders>
              <w:top w:val="single" w:sz="4" w:space="0" w:color="auto"/>
            </w:tcBorders>
          </w:tcPr>
          <w:p w14:paraId="3CF0CAB9"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Borders>
              <w:top w:val="single" w:sz="4" w:space="0" w:color="auto"/>
            </w:tcBorders>
          </w:tcPr>
          <w:p w14:paraId="7C9DEFA6" w14:textId="77777777" w:rsidR="00D46F8C" w:rsidRPr="00862193" w:rsidRDefault="00D46F8C" w:rsidP="00862193">
            <w:pPr>
              <w:spacing w:line="360" w:lineRule="auto"/>
              <w:contextualSpacing/>
              <w:jc w:val="both"/>
              <w:rPr>
                <w:rFonts w:ascii="Book Antiqua" w:eastAsia="SimSun" w:hAnsi="Book Antiqua" w:cs="Calibri"/>
                <w:i/>
                <w:lang w:val="en-GB"/>
              </w:rPr>
            </w:pPr>
          </w:p>
        </w:tc>
      </w:tr>
      <w:tr w:rsidR="00D46F8C" w:rsidRPr="00862193" w14:paraId="37E7DED1" w14:textId="77777777">
        <w:trPr>
          <w:trHeight w:val="427"/>
        </w:trPr>
        <w:tc>
          <w:tcPr>
            <w:tcW w:w="1753" w:type="pct"/>
          </w:tcPr>
          <w:p w14:paraId="57EA075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LST subtype</w:t>
            </w:r>
          </w:p>
        </w:tc>
        <w:tc>
          <w:tcPr>
            <w:tcW w:w="1001" w:type="pct"/>
          </w:tcPr>
          <w:p w14:paraId="482795FA"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584" w:type="pct"/>
          </w:tcPr>
          <w:p w14:paraId="31B172B6"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7F8A7041"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Pr>
          <w:p w14:paraId="7D015A08"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48C25DE9" w14:textId="77777777">
        <w:trPr>
          <w:trHeight w:val="427"/>
        </w:trPr>
        <w:tc>
          <w:tcPr>
            <w:tcW w:w="1753" w:type="pct"/>
          </w:tcPr>
          <w:p w14:paraId="555BBFC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Non-NG-PD</w:t>
            </w:r>
          </w:p>
        </w:tc>
        <w:tc>
          <w:tcPr>
            <w:tcW w:w="1001" w:type="pct"/>
          </w:tcPr>
          <w:p w14:paraId="3BD93CE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584" w:type="pct"/>
          </w:tcPr>
          <w:p w14:paraId="1802AE0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971" w:type="pct"/>
          </w:tcPr>
          <w:p w14:paraId="39DA43C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692" w:type="pct"/>
          </w:tcPr>
          <w:p w14:paraId="0566832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r>
      <w:tr w:rsidR="00D46F8C" w:rsidRPr="00862193" w14:paraId="4BC53489" w14:textId="77777777">
        <w:trPr>
          <w:trHeight w:val="427"/>
        </w:trPr>
        <w:tc>
          <w:tcPr>
            <w:tcW w:w="1753" w:type="pct"/>
          </w:tcPr>
          <w:p w14:paraId="63999F5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NG-PD</w:t>
            </w:r>
          </w:p>
        </w:tc>
        <w:tc>
          <w:tcPr>
            <w:tcW w:w="1001" w:type="pct"/>
          </w:tcPr>
          <w:p w14:paraId="1781C0F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8.6 (3.9-18.7)</w:t>
            </w:r>
          </w:p>
        </w:tc>
        <w:tc>
          <w:tcPr>
            <w:tcW w:w="584" w:type="pct"/>
          </w:tcPr>
          <w:p w14:paraId="67D3A13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c>
          <w:tcPr>
            <w:tcW w:w="971" w:type="pct"/>
          </w:tcPr>
          <w:p w14:paraId="3CDC6F4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9.1 (3.9-21.0)</w:t>
            </w:r>
          </w:p>
        </w:tc>
        <w:tc>
          <w:tcPr>
            <w:tcW w:w="692" w:type="pct"/>
          </w:tcPr>
          <w:p w14:paraId="6FA5EEC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r>
      <w:tr w:rsidR="00D46F8C" w:rsidRPr="00862193" w14:paraId="4F89D3C8" w14:textId="77777777">
        <w:trPr>
          <w:trHeight w:val="427"/>
        </w:trPr>
        <w:tc>
          <w:tcPr>
            <w:tcW w:w="1753" w:type="pct"/>
          </w:tcPr>
          <w:p w14:paraId="677D3E1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Location</w:t>
            </w:r>
          </w:p>
        </w:tc>
        <w:tc>
          <w:tcPr>
            <w:tcW w:w="1001" w:type="pct"/>
          </w:tcPr>
          <w:p w14:paraId="4AC4D047"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584" w:type="pct"/>
          </w:tcPr>
          <w:p w14:paraId="7B77034A"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1FC6235F"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Pr>
          <w:p w14:paraId="0F47C629"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22985D10" w14:textId="77777777">
        <w:trPr>
          <w:trHeight w:val="468"/>
        </w:trPr>
        <w:tc>
          <w:tcPr>
            <w:tcW w:w="1753" w:type="pct"/>
          </w:tcPr>
          <w:p w14:paraId="758E850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Non-rectosigmoid</w:t>
            </w:r>
          </w:p>
        </w:tc>
        <w:tc>
          <w:tcPr>
            <w:tcW w:w="1001" w:type="pct"/>
          </w:tcPr>
          <w:p w14:paraId="77927AE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584" w:type="pct"/>
          </w:tcPr>
          <w:p w14:paraId="498167C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971" w:type="pct"/>
          </w:tcPr>
          <w:p w14:paraId="0476126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692" w:type="pct"/>
          </w:tcPr>
          <w:p w14:paraId="40AC071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r>
      <w:tr w:rsidR="00D46F8C" w:rsidRPr="00862193" w14:paraId="3273305D" w14:textId="77777777">
        <w:trPr>
          <w:trHeight w:val="427"/>
        </w:trPr>
        <w:tc>
          <w:tcPr>
            <w:tcW w:w="1753" w:type="pct"/>
          </w:tcPr>
          <w:p w14:paraId="4A36FDA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Rectosigmoid</w:t>
            </w:r>
          </w:p>
        </w:tc>
        <w:tc>
          <w:tcPr>
            <w:tcW w:w="1001" w:type="pct"/>
          </w:tcPr>
          <w:p w14:paraId="3AAD335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2.9 (1.3-6.3)</w:t>
            </w:r>
          </w:p>
        </w:tc>
        <w:tc>
          <w:tcPr>
            <w:tcW w:w="584" w:type="pct"/>
          </w:tcPr>
          <w:p w14:paraId="2197D51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0.007</w:t>
            </w:r>
          </w:p>
        </w:tc>
        <w:tc>
          <w:tcPr>
            <w:tcW w:w="971" w:type="pct"/>
          </w:tcPr>
          <w:p w14:paraId="58D5D10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3.2 (1.4-7.6)</w:t>
            </w:r>
          </w:p>
        </w:tc>
        <w:tc>
          <w:tcPr>
            <w:tcW w:w="692" w:type="pct"/>
          </w:tcPr>
          <w:p w14:paraId="1DC1E4C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0.007</w:t>
            </w:r>
          </w:p>
        </w:tc>
      </w:tr>
      <w:tr w:rsidR="00D46F8C" w:rsidRPr="00862193" w14:paraId="196C96DA" w14:textId="77777777">
        <w:trPr>
          <w:trHeight w:val="427"/>
        </w:trPr>
        <w:tc>
          <w:tcPr>
            <w:tcW w:w="1753" w:type="pct"/>
          </w:tcPr>
          <w:p w14:paraId="081339D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Non-lifting sign</w:t>
            </w:r>
          </w:p>
        </w:tc>
        <w:tc>
          <w:tcPr>
            <w:tcW w:w="1001" w:type="pct"/>
          </w:tcPr>
          <w:p w14:paraId="649F2068"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584" w:type="pct"/>
          </w:tcPr>
          <w:p w14:paraId="47AB292C"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0C574C56"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Pr>
          <w:p w14:paraId="0C18406F"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4F19CB5F" w14:textId="77777777">
        <w:trPr>
          <w:trHeight w:val="427"/>
        </w:trPr>
        <w:tc>
          <w:tcPr>
            <w:tcW w:w="1753" w:type="pct"/>
          </w:tcPr>
          <w:p w14:paraId="75E3E95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Negative</w:t>
            </w:r>
          </w:p>
        </w:tc>
        <w:tc>
          <w:tcPr>
            <w:tcW w:w="1001" w:type="pct"/>
          </w:tcPr>
          <w:p w14:paraId="437B4E4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584" w:type="pct"/>
          </w:tcPr>
          <w:p w14:paraId="6C77B38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971" w:type="pct"/>
          </w:tcPr>
          <w:p w14:paraId="472EBD1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692" w:type="pct"/>
          </w:tcPr>
          <w:p w14:paraId="6719428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r>
      <w:tr w:rsidR="00D46F8C" w:rsidRPr="00862193" w14:paraId="34DD90E4" w14:textId="77777777">
        <w:trPr>
          <w:trHeight w:val="427"/>
        </w:trPr>
        <w:tc>
          <w:tcPr>
            <w:tcW w:w="1753" w:type="pct"/>
          </w:tcPr>
          <w:p w14:paraId="2B9BDA4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Positive</w:t>
            </w:r>
          </w:p>
        </w:tc>
        <w:tc>
          <w:tcPr>
            <w:tcW w:w="1001" w:type="pct"/>
          </w:tcPr>
          <w:p w14:paraId="151266D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4.8 (2.0-11.3)</w:t>
            </w:r>
          </w:p>
        </w:tc>
        <w:tc>
          <w:tcPr>
            <w:tcW w:w="584" w:type="pct"/>
          </w:tcPr>
          <w:p w14:paraId="7DFFCF5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c>
          <w:tcPr>
            <w:tcW w:w="971" w:type="pct"/>
          </w:tcPr>
          <w:p w14:paraId="59C163B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3.0 (1.2-8.0)</w:t>
            </w:r>
          </w:p>
        </w:tc>
        <w:tc>
          <w:tcPr>
            <w:tcW w:w="692" w:type="pct"/>
          </w:tcPr>
          <w:p w14:paraId="6B1C39A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0.023</w:t>
            </w:r>
          </w:p>
        </w:tc>
      </w:tr>
      <w:bookmarkEnd w:id="11"/>
      <w:bookmarkEnd w:id="12"/>
      <w:tr w:rsidR="00D46F8C" w:rsidRPr="00862193" w14:paraId="5B6677D9" w14:textId="77777777">
        <w:trPr>
          <w:trHeight w:val="427"/>
        </w:trPr>
        <w:tc>
          <w:tcPr>
            <w:tcW w:w="1753" w:type="pct"/>
          </w:tcPr>
          <w:p w14:paraId="330C5C2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Risk factors for deep SMI</w:t>
            </w:r>
          </w:p>
        </w:tc>
        <w:tc>
          <w:tcPr>
            <w:tcW w:w="1001" w:type="pct"/>
          </w:tcPr>
          <w:p w14:paraId="7C3868DB"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584" w:type="pct"/>
          </w:tcPr>
          <w:p w14:paraId="1B1BA334"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0E50CF4B"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Pr>
          <w:p w14:paraId="4D2D3C13"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6510BA97" w14:textId="77777777">
        <w:trPr>
          <w:trHeight w:val="427"/>
        </w:trPr>
        <w:tc>
          <w:tcPr>
            <w:tcW w:w="1753" w:type="pct"/>
          </w:tcPr>
          <w:p w14:paraId="05109C9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LST subtype</w:t>
            </w:r>
          </w:p>
        </w:tc>
        <w:tc>
          <w:tcPr>
            <w:tcW w:w="1001" w:type="pct"/>
          </w:tcPr>
          <w:p w14:paraId="6954481C"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584" w:type="pct"/>
          </w:tcPr>
          <w:p w14:paraId="615F52A8"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20F2D3DF"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Pr>
          <w:p w14:paraId="1EB6C783"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74073095" w14:textId="77777777">
        <w:trPr>
          <w:trHeight w:val="427"/>
        </w:trPr>
        <w:tc>
          <w:tcPr>
            <w:tcW w:w="1753" w:type="pct"/>
          </w:tcPr>
          <w:p w14:paraId="4DD3101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Non-NG-PD</w:t>
            </w:r>
          </w:p>
        </w:tc>
        <w:tc>
          <w:tcPr>
            <w:tcW w:w="1001" w:type="pct"/>
          </w:tcPr>
          <w:p w14:paraId="351C348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584" w:type="pct"/>
          </w:tcPr>
          <w:p w14:paraId="16178BB7"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2057A43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692" w:type="pct"/>
          </w:tcPr>
          <w:p w14:paraId="5D43259F"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5819F917" w14:textId="77777777">
        <w:trPr>
          <w:trHeight w:val="427"/>
        </w:trPr>
        <w:tc>
          <w:tcPr>
            <w:tcW w:w="1753" w:type="pct"/>
          </w:tcPr>
          <w:p w14:paraId="52DFAC9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NG-PD</w:t>
            </w:r>
          </w:p>
        </w:tc>
        <w:tc>
          <w:tcPr>
            <w:tcW w:w="1001" w:type="pct"/>
          </w:tcPr>
          <w:p w14:paraId="69EC8BB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11.3 (3.3-39.1)</w:t>
            </w:r>
          </w:p>
        </w:tc>
        <w:tc>
          <w:tcPr>
            <w:tcW w:w="584" w:type="pct"/>
          </w:tcPr>
          <w:p w14:paraId="32B8150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c>
          <w:tcPr>
            <w:tcW w:w="971" w:type="pct"/>
          </w:tcPr>
          <w:p w14:paraId="5B0AFCC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13.3 (3.7-47.9)</w:t>
            </w:r>
          </w:p>
        </w:tc>
        <w:tc>
          <w:tcPr>
            <w:tcW w:w="692" w:type="pct"/>
          </w:tcPr>
          <w:p w14:paraId="4F8FBB8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r>
      <w:tr w:rsidR="00D46F8C" w:rsidRPr="00862193" w14:paraId="3BD5AD2B" w14:textId="77777777">
        <w:trPr>
          <w:trHeight w:val="427"/>
        </w:trPr>
        <w:tc>
          <w:tcPr>
            <w:tcW w:w="1753" w:type="pct"/>
          </w:tcPr>
          <w:p w14:paraId="7775D96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Location</w:t>
            </w:r>
          </w:p>
        </w:tc>
        <w:tc>
          <w:tcPr>
            <w:tcW w:w="1001" w:type="pct"/>
          </w:tcPr>
          <w:p w14:paraId="7F21E30F"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584" w:type="pct"/>
          </w:tcPr>
          <w:p w14:paraId="5210C1E4"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67EB2304"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Pr>
          <w:p w14:paraId="42AB2C77"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4D4E6154" w14:textId="77777777">
        <w:trPr>
          <w:trHeight w:val="450"/>
        </w:trPr>
        <w:tc>
          <w:tcPr>
            <w:tcW w:w="1753" w:type="pct"/>
          </w:tcPr>
          <w:p w14:paraId="0F611F9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Non-rectosigmoid</w:t>
            </w:r>
          </w:p>
        </w:tc>
        <w:tc>
          <w:tcPr>
            <w:tcW w:w="1001" w:type="pct"/>
          </w:tcPr>
          <w:p w14:paraId="1C05BCF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584" w:type="pct"/>
          </w:tcPr>
          <w:p w14:paraId="232E68A2"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4670C4B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692" w:type="pct"/>
          </w:tcPr>
          <w:p w14:paraId="6F37DE0C"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6E22D7C3" w14:textId="77777777">
        <w:trPr>
          <w:trHeight w:val="427"/>
        </w:trPr>
        <w:tc>
          <w:tcPr>
            <w:tcW w:w="1753" w:type="pct"/>
          </w:tcPr>
          <w:p w14:paraId="52F8ADC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Rectosigmoid</w:t>
            </w:r>
          </w:p>
        </w:tc>
        <w:tc>
          <w:tcPr>
            <w:tcW w:w="1001" w:type="pct"/>
          </w:tcPr>
          <w:p w14:paraId="29308CF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7.8 (1.7-36.2)</w:t>
            </w:r>
          </w:p>
        </w:tc>
        <w:tc>
          <w:tcPr>
            <w:tcW w:w="584" w:type="pct"/>
          </w:tcPr>
          <w:p w14:paraId="469C53A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0.009</w:t>
            </w:r>
          </w:p>
        </w:tc>
        <w:tc>
          <w:tcPr>
            <w:tcW w:w="971" w:type="pct"/>
          </w:tcPr>
          <w:p w14:paraId="7642979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8.7 (1.8-42.3)</w:t>
            </w:r>
          </w:p>
        </w:tc>
        <w:tc>
          <w:tcPr>
            <w:tcW w:w="692" w:type="pct"/>
          </w:tcPr>
          <w:p w14:paraId="73BE7F3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0.007</w:t>
            </w:r>
          </w:p>
        </w:tc>
      </w:tr>
      <w:tr w:rsidR="00D46F8C" w:rsidRPr="00862193" w14:paraId="2A0734D7" w14:textId="77777777">
        <w:trPr>
          <w:trHeight w:val="427"/>
        </w:trPr>
        <w:tc>
          <w:tcPr>
            <w:tcW w:w="1753" w:type="pct"/>
          </w:tcPr>
          <w:p w14:paraId="49BC470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Non-lifting sign</w:t>
            </w:r>
          </w:p>
        </w:tc>
        <w:tc>
          <w:tcPr>
            <w:tcW w:w="1001" w:type="pct"/>
          </w:tcPr>
          <w:p w14:paraId="56FCD23F"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584" w:type="pct"/>
          </w:tcPr>
          <w:p w14:paraId="3C1A8F68"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61FC5E6C"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Pr>
          <w:p w14:paraId="29BF46AD"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3A41BDB0" w14:textId="77777777">
        <w:trPr>
          <w:trHeight w:val="427"/>
        </w:trPr>
        <w:tc>
          <w:tcPr>
            <w:tcW w:w="1753" w:type="pct"/>
          </w:tcPr>
          <w:p w14:paraId="7182D55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Negative</w:t>
            </w:r>
          </w:p>
        </w:tc>
        <w:tc>
          <w:tcPr>
            <w:tcW w:w="1001" w:type="pct"/>
          </w:tcPr>
          <w:p w14:paraId="433FAED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584" w:type="pct"/>
          </w:tcPr>
          <w:p w14:paraId="7D236384"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971" w:type="pct"/>
          </w:tcPr>
          <w:p w14:paraId="51ADB0FE"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Pr>
          <w:p w14:paraId="0F6BEBCC"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4C0B6EA3" w14:textId="77777777">
        <w:trPr>
          <w:trHeight w:val="427"/>
        </w:trPr>
        <w:tc>
          <w:tcPr>
            <w:tcW w:w="1753" w:type="pct"/>
            <w:tcBorders>
              <w:bottom w:val="single" w:sz="4" w:space="0" w:color="auto"/>
            </w:tcBorders>
          </w:tcPr>
          <w:p w14:paraId="0716D4D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Positive</w:t>
            </w:r>
          </w:p>
        </w:tc>
        <w:tc>
          <w:tcPr>
            <w:tcW w:w="1001" w:type="pct"/>
            <w:tcBorders>
              <w:bottom w:val="single" w:sz="4" w:space="0" w:color="auto"/>
            </w:tcBorders>
          </w:tcPr>
          <w:p w14:paraId="11F0160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5.2 (1.5-18.6)</w:t>
            </w:r>
          </w:p>
        </w:tc>
        <w:tc>
          <w:tcPr>
            <w:tcW w:w="584" w:type="pct"/>
            <w:tcBorders>
              <w:bottom w:val="single" w:sz="4" w:space="0" w:color="auto"/>
            </w:tcBorders>
          </w:tcPr>
          <w:p w14:paraId="4289967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0.010</w:t>
            </w:r>
          </w:p>
        </w:tc>
        <w:tc>
          <w:tcPr>
            <w:tcW w:w="971" w:type="pct"/>
            <w:tcBorders>
              <w:bottom w:val="single" w:sz="4" w:space="0" w:color="auto"/>
            </w:tcBorders>
          </w:tcPr>
          <w:p w14:paraId="335DDBC6"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692" w:type="pct"/>
            <w:tcBorders>
              <w:bottom w:val="single" w:sz="4" w:space="0" w:color="auto"/>
            </w:tcBorders>
          </w:tcPr>
          <w:p w14:paraId="32C50988" w14:textId="77777777" w:rsidR="00D46F8C" w:rsidRPr="00862193" w:rsidRDefault="00D46F8C" w:rsidP="00862193">
            <w:pPr>
              <w:spacing w:line="360" w:lineRule="auto"/>
              <w:contextualSpacing/>
              <w:jc w:val="both"/>
              <w:rPr>
                <w:rFonts w:ascii="Book Antiqua" w:eastAsia="SimSun" w:hAnsi="Book Antiqua" w:cs="Calibri"/>
                <w:lang w:val="en-GB"/>
              </w:rPr>
            </w:pPr>
          </w:p>
        </w:tc>
      </w:tr>
    </w:tbl>
    <w:p w14:paraId="6DA040F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 xml:space="preserve">LST: Laterally spreading </w:t>
      </w:r>
      <w:proofErr w:type="spellStart"/>
      <w:r w:rsidRPr="00862193">
        <w:rPr>
          <w:rFonts w:ascii="Book Antiqua" w:eastAsia="SimSun" w:hAnsi="Book Antiqua" w:cs="Calibri"/>
          <w:lang w:val="en-GB"/>
        </w:rPr>
        <w:t>tumor</w:t>
      </w:r>
      <w:proofErr w:type="spellEnd"/>
      <w:r w:rsidRPr="00862193">
        <w:rPr>
          <w:rFonts w:ascii="Book Antiqua" w:eastAsia="SimSun" w:hAnsi="Book Antiqua" w:cs="Calibri"/>
          <w:lang w:val="en-GB"/>
        </w:rPr>
        <w:t xml:space="preserve">; NG-PD: Non-granular </w:t>
      </w:r>
      <w:proofErr w:type="spellStart"/>
      <w:r w:rsidRPr="00862193">
        <w:rPr>
          <w:rFonts w:ascii="Book Antiqua" w:eastAsia="SimSun" w:hAnsi="Book Antiqua" w:cs="Calibri"/>
          <w:lang w:val="en-GB"/>
        </w:rPr>
        <w:t>pseudodepressed</w:t>
      </w:r>
      <w:proofErr w:type="spellEnd"/>
      <w:r w:rsidRPr="00862193">
        <w:rPr>
          <w:rFonts w:ascii="Book Antiqua" w:eastAsia="SimSun" w:hAnsi="Book Antiqua" w:cs="Calibri"/>
          <w:lang w:val="en-GB"/>
        </w:rPr>
        <w:t>; OR: Odds ratio; CI: Confidence interval; SMI: S</w:t>
      </w:r>
      <w:bookmarkStart w:id="13" w:name="_Hlk106208369"/>
      <w:r w:rsidRPr="00862193">
        <w:rPr>
          <w:rFonts w:ascii="Book Antiqua" w:eastAsia="SimSun" w:hAnsi="Book Antiqua" w:cs="Calibri"/>
          <w:lang w:val="en-GB"/>
        </w:rPr>
        <w:t>ubmucosal invasion</w:t>
      </w:r>
      <w:bookmarkEnd w:id="13"/>
      <w:r w:rsidRPr="00862193">
        <w:rPr>
          <w:rFonts w:ascii="Book Antiqua" w:eastAsia="SimSun" w:hAnsi="Book Antiqua" w:cs="Calibri"/>
          <w:lang w:val="en-GB"/>
        </w:rPr>
        <w:t>.</w:t>
      </w:r>
    </w:p>
    <w:p w14:paraId="37E88D09" w14:textId="77777777" w:rsidR="00D46F8C" w:rsidRPr="00862193" w:rsidRDefault="00D46F8C" w:rsidP="00862193">
      <w:pPr>
        <w:spacing w:line="360" w:lineRule="auto"/>
        <w:contextualSpacing/>
        <w:jc w:val="both"/>
        <w:rPr>
          <w:rFonts w:ascii="Book Antiqua" w:eastAsia="SimSun" w:hAnsi="Book Antiqua"/>
          <w:b/>
          <w:bCs/>
          <w:lang w:val="en-GB"/>
        </w:rPr>
        <w:sectPr w:rsidR="00D46F8C" w:rsidRPr="00862193">
          <w:pgSz w:w="11906" w:h="16838"/>
          <w:pgMar w:top="737" w:right="851" w:bottom="737" w:left="851" w:header="851" w:footer="992" w:gutter="0"/>
          <w:cols w:space="425"/>
          <w:docGrid w:type="lines" w:linePitch="312"/>
        </w:sectPr>
      </w:pPr>
    </w:p>
    <w:p w14:paraId="6F775554" w14:textId="77777777" w:rsidR="00D46F8C" w:rsidRPr="00862193" w:rsidRDefault="00D159DF" w:rsidP="00862193">
      <w:pPr>
        <w:spacing w:line="360" w:lineRule="auto"/>
        <w:contextualSpacing/>
        <w:jc w:val="both"/>
        <w:rPr>
          <w:rFonts w:ascii="Book Antiqua" w:eastAsia="SimSun" w:hAnsi="Book Antiqua"/>
          <w:b/>
          <w:bCs/>
          <w:lang w:val="en-GB"/>
        </w:rPr>
      </w:pPr>
      <w:r w:rsidRPr="00862193">
        <w:rPr>
          <w:rFonts w:ascii="Book Antiqua" w:eastAsia="SimSun" w:hAnsi="Book Antiqua"/>
          <w:b/>
          <w:bCs/>
          <w:lang w:val="en-GB"/>
        </w:rPr>
        <w:lastRenderedPageBreak/>
        <w:t xml:space="preserve">Table 5 Univariate and multivariate analyses of predictors for endoscopically unresectable laterally spreading </w:t>
      </w:r>
      <w:proofErr w:type="spellStart"/>
      <w:r w:rsidRPr="00862193">
        <w:rPr>
          <w:rFonts w:ascii="Book Antiqua" w:eastAsia="SimSun" w:hAnsi="Book Antiqua"/>
          <w:b/>
          <w:bCs/>
          <w:lang w:val="en-GB"/>
        </w:rPr>
        <w:t>tumors</w:t>
      </w:r>
      <w:proofErr w:type="spellEnd"/>
    </w:p>
    <w:tbl>
      <w:tblPr>
        <w:tblW w:w="5000" w:type="pct"/>
        <w:tblLook w:val="04A0" w:firstRow="1" w:lastRow="0" w:firstColumn="1" w:lastColumn="0" w:noHBand="0" w:noVBand="1"/>
      </w:tblPr>
      <w:tblGrid>
        <w:gridCol w:w="2310"/>
        <w:gridCol w:w="2067"/>
        <w:gridCol w:w="1443"/>
        <w:gridCol w:w="2076"/>
        <w:gridCol w:w="1464"/>
      </w:tblGrid>
      <w:tr w:rsidR="00D46F8C" w:rsidRPr="00862193" w14:paraId="5C5FE92A" w14:textId="77777777">
        <w:trPr>
          <w:trHeight w:val="418"/>
        </w:trPr>
        <w:tc>
          <w:tcPr>
            <w:tcW w:w="1234" w:type="pct"/>
            <w:vMerge w:val="restart"/>
            <w:tcBorders>
              <w:top w:val="single" w:sz="4" w:space="0" w:color="auto"/>
            </w:tcBorders>
          </w:tcPr>
          <w:p w14:paraId="50116728" w14:textId="77777777" w:rsidR="00D46F8C" w:rsidRPr="00862193" w:rsidRDefault="00D46F8C" w:rsidP="00862193">
            <w:pPr>
              <w:spacing w:line="360" w:lineRule="auto"/>
              <w:contextualSpacing/>
              <w:jc w:val="both"/>
              <w:rPr>
                <w:rFonts w:ascii="Book Antiqua" w:eastAsia="SimSun" w:hAnsi="Book Antiqua" w:cs="Calibri"/>
                <w:b/>
                <w:bCs/>
                <w:lang w:val="en-GB"/>
              </w:rPr>
            </w:pPr>
          </w:p>
        </w:tc>
        <w:tc>
          <w:tcPr>
            <w:tcW w:w="1875" w:type="pct"/>
            <w:gridSpan w:val="2"/>
            <w:tcBorders>
              <w:top w:val="single" w:sz="4" w:space="0" w:color="auto"/>
              <w:bottom w:val="single" w:sz="4" w:space="0" w:color="auto"/>
            </w:tcBorders>
          </w:tcPr>
          <w:p w14:paraId="46AF5C3F"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Univariate</w:t>
            </w:r>
          </w:p>
        </w:tc>
        <w:tc>
          <w:tcPr>
            <w:tcW w:w="1891" w:type="pct"/>
            <w:gridSpan w:val="2"/>
            <w:tcBorders>
              <w:top w:val="single" w:sz="4" w:space="0" w:color="auto"/>
              <w:bottom w:val="single" w:sz="4" w:space="0" w:color="auto"/>
            </w:tcBorders>
          </w:tcPr>
          <w:p w14:paraId="5072BA3F"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Multivariate</w:t>
            </w:r>
          </w:p>
        </w:tc>
      </w:tr>
      <w:tr w:rsidR="00D46F8C" w:rsidRPr="00862193" w14:paraId="252A23D5" w14:textId="77777777">
        <w:trPr>
          <w:trHeight w:val="428"/>
        </w:trPr>
        <w:tc>
          <w:tcPr>
            <w:tcW w:w="1234" w:type="pct"/>
            <w:vMerge/>
            <w:tcBorders>
              <w:bottom w:val="single" w:sz="4" w:space="0" w:color="auto"/>
            </w:tcBorders>
          </w:tcPr>
          <w:p w14:paraId="6680C7C6" w14:textId="77777777" w:rsidR="00D46F8C" w:rsidRPr="00862193" w:rsidRDefault="00D46F8C" w:rsidP="00862193">
            <w:pPr>
              <w:spacing w:line="360" w:lineRule="auto"/>
              <w:contextualSpacing/>
              <w:jc w:val="both"/>
              <w:rPr>
                <w:rFonts w:ascii="Book Antiqua" w:eastAsia="SimSun" w:hAnsi="Book Antiqua" w:cs="Calibri"/>
                <w:b/>
                <w:bCs/>
                <w:lang w:val="en-GB"/>
              </w:rPr>
            </w:pPr>
          </w:p>
        </w:tc>
        <w:tc>
          <w:tcPr>
            <w:tcW w:w="1104" w:type="pct"/>
            <w:tcBorders>
              <w:top w:val="single" w:sz="4" w:space="0" w:color="auto"/>
              <w:bottom w:val="single" w:sz="4" w:space="0" w:color="auto"/>
            </w:tcBorders>
          </w:tcPr>
          <w:p w14:paraId="757CD6C3"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OR (95%CI)</w:t>
            </w:r>
          </w:p>
        </w:tc>
        <w:tc>
          <w:tcPr>
            <w:tcW w:w="771" w:type="pct"/>
            <w:tcBorders>
              <w:top w:val="single" w:sz="4" w:space="0" w:color="auto"/>
              <w:bottom w:val="single" w:sz="4" w:space="0" w:color="auto"/>
            </w:tcBorders>
          </w:tcPr>
          <w:p w14:paraId="5147DCE4"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i/>
                <w:lang w:val="en-GB"/>
              </w:rPr>
              <w:t>P</w:t>
            </w:r>
            <w:r w:rsidRPr="00862193">
              <w:rPr>
                <w:rFonts w:ascii="Book Antiqua" w:eastAsia="SimSun" w:hAnsi="Book Antiqua" w:cs="Calibri"/>
                <w:b/>
                <w:bCs/>
                <w:lang w:val="en-GB"/>
              </w:rPr>
              <w:t xml:space="preserve"> value</w:t>
            </w:r>
          </w:p>
        </w:tc>
        <w:tc>
          <w:tcPr>
            <w:tcW w:w="1109" w:type="pct"/>
            <w:tcBorders>
              <w:top w:val="single" w:sz="4" w:space="0" w:color="auto"/>
              <w:bottom w:val="single" w:sz="4" w:space="0" w:color="auto"/>
            </w:tcBorders>
          </w:tcPr>
          <w:p w14:paraId="4CF1FFF4"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lang w:val="en-GB"/>
              </w:rPr>
              <w:t>OR (95%CI)</w:t>
            </w:r>
          </w:p>
        </w:tc>
        <w:tc>
          <w:tcPr>
            <w:tcW w:w="782" w:type="pct"/>
            <w:tcBorders>
              <w:top w:val="single" w:sz="4" w:space="0" w:color="auto"/>
              <w:bottom w:val="single" w:sz="4" w:space="0" w:color="auto"/>
            </w:tcBorders>
          </w:tcPr>
          <w:p w14:paraId="7AF50768" w14:textId="77777777" w:rsidR="00D46F8C" w:rsidRPr="00862193" w:rsidRDefault="00D159DF" w:rsidP="00862193">
            <w:pPr>
              <w:spacing w:line="360" w:lineRule="auto"/>
              <w:contextualSpacing/>
              <w:jc w:val="both"/>
              <w:rPr>
                <w:rFonts w:ascii="Book Antiqua" w:eastAsia="SimSun" w:hAnsi="Book Antiqua" w:cs="Calibri"/>
                <w:b/>
                <w:bCs/>
                <w:lang w:val="en-GB"/>
              </w:rPr>
            </w:pPr>
            <w:r w:rsidRPr="00862193">
              <w:rPr>
                <w:rFonts w:ascii="Book Antiqua" w:eastAsia="SimSun" w:hAnsi="Book Antiqua" w:cs="Calibri"/>
                <w:b/>
                <w:bCs/>
                <w:i/>
                <w:lang w:val="en-GB"/>
              </w:rPr>
              <w:t>P</w:t>
            </w:r>
            <w:r w:rsidRPr="00862193">
              <w:rPr>
                <w:rFonts w:ascii="Book Antiqua" w:eastAsia="SimSun" w:hAnsi="Book Antiqua" w:cs="Calibri"/>
                <w:b/>
                <w:bCs/>
                <w:lang w:val="en-GB"/>
              </w:rPr>
              <w:t xml:space="preserve"> value</w:t>
            </w:r>
          </w:p>
        </w:tc>
      </w:tr>
      <w:tr w:rsidR="00D46F8C" w:rsidRPr="00862193" w14:paraId="0823C9A2" w14:textId="77777777">
        <w:trPr>
          <w:trHeight w:val="407"/>
        </w:trPr>
        <w:tc>
          <w:tcPr>
            <w:tcW w:w="1234" w:type="pct"/>
            <w:tcBorders>
              <w:top w:val="single" w:sz="4" w:space="0" w:color="auto"/>
            </w:tcBorders>
          </w:tcPr>
          <w:p w14:paraId="5CAD706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LST subtype</w:t>
            </w:r>
          </w:p>
        </w:tc>
        <w:tc>
          <w:tcPr>
            <w:tcW w:w="1104" w:type="pct"/>
            <w:tcBorders>
              <w:top w:val="single" w:sz="4" w:space="0" w:color="auto"/>
            </w:tcBorders>
          </w:tcPr>
          <w:p w14:paraId="04BD1674"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71" w:type="pct"/>
            <w:tcBorders>
              <w:top w:val="single" w:sz="4" w:space="0" w:color="auto"/>
            </w:tcBorders>
          </w:tcPr>
          <w:p w14:paraId="6513121E"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1109" w:type="pct"/>
            <w:tcBorders>
              <w:top w:val="single" w:sz="4" w:space="0" w:color="auto"/>
            </w:tcBorders>
          </w:tcPr>
          <w:p w14:paraId="27AAE8A9"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2" w:type="pct"/>
            <w:tcBorders>
              <w:top w:val="single" w:sz="4" w:space="0" w:color="auto"/>
            </w:tcBorders>
          </w:tcPr>
          <w:p w14:paraId="62AC541D"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4B32BF51" w14:textId="77777777">
        <w:trPr>
          <w:trHeight w:val="418"/>
        </w:trPr>
        <w:tc>
          <w:tcPr>
            <w:tcW w:w="1234" w:type="pct"/>
          </w:tcPr>
          <w:p w14:paraId="5FFB114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Non-NG-PD</w:t>
            </w:r>
          </w:p>
        </w:tc>
        <w:tc>
          <w:tcPr>
            <w:tcW w:w="1104" w:type="pct"/>
          </w:tcPr>
          <w:p w14:paraId="3DD3EC2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71" w:type="pct"/>
          </w:tcPr>
          <w:p w14:paraId="06174F9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1109" w:type="pct"/>
          </w:tcPr>
          <w:p w14:paraId="475508E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82" w:type="pct"/>
          </w:tcPr>
          <w:p w14:paraId="244376D6"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r>
      <w:tr w:rsidR="00D46F8C" w:rsidRPr="00862193" w14:paraId="5FDFF2A2" w14:textId="77777777">
        <w:trPr>
          <w:trHeight w:val="418"/>
        </w:trPr>
        <w:tc>
          <w:tcPr>
            <w:tcW w:w="1234" w:type="pct"/>
          </w:tcPr>
          <w:p w14:paraId="74E25C8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NG-PD</w:t>
            </w:r>
          </w:p>
        </w:tc>
        <w:tc>
          <w:tcPr>
            <w:tcW w:w="1104" w:type="pct"/>
          </w:tcPr>
          <w:p w14:paraId="2B0428D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7.2 (2.6-20.3)</w:t>
            </w:r>
          </w:p>
        </w:tc>
        <w:tc>
          <w:tcPr>
            <w:tcW w:w="771" w:type="pct"/>
          </w:tcPr>
          <w:p w14:paraId="599FA7BB"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&lt; 0.001</w:t>
            </w:r>
          </w:p>
        </w:tc>
        <w:tc>
          <w:tcPr>
            <w:tcW w:w="1109" w:type="pct"/>
          </w:tcPr>
          <w:p w14:paraId="5CF292C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7.1 (2.3-22.0)</w:t>
            </w:r>
          </w:p>
        </w:tc>
        <w:tc>
          <w:tcPr>
            <w:tcW w:w="782" w:type="pct"/>
          </w:tcPr>
          <w:p w14:paraId="60F631C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0.001</w:t>
            </w:r>
          </w:p>
        </w:tc>
      </w:tr>
      <w:tr w:rsidR="00D46F8C" w:rsidRPr="00862193" w14:paraId="6F552750" w14:textId="77777777">
        <w:trPr>
          <w:trHeight w:val="418"/>
        </w:trPr>
        <w:tc>
          <w:tcPr>
            <w:tcW w:w="1234" w:type="pct"/>
          </w:tcPr>
          <w:p w14:paraId="2D6C272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Location</w:t>
            </w:r>
          </w:p>
        </w:tc>
        <w:tc>
          <w:tcPr>
            <w:tcW w:w="1104" w:type="pct"/>
          </w:tcPr>
          <w:p w14:paraId="292748D5"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71" w:type="pct"/>
          </w:tcPr>
          <w:p w14:paraId="6321CD4C"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1109" w:type="pct"/>
          </w:tcPr>
          <w:p w14:paraId="22CDC61C"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2" w:type="pct"/>
          </w:tcPr>
          <w:p w14:paraId="4B35F06B"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28D1DDBC" w14:textId="77777777">
        <w:trPr>
          <w:trHeight w:val="418"/>
        </w:trPr>
        <w:tc>
          <w:tcPr>
            <w:tcW w:w="1234" w:type="pct"/>
          </w:tcPr>
          <w:p w14:paraId="30D21E3A"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Non-rectosigmoid</w:t>
            </w:r>
          </w:p>
        </w:tc>
        <w:tc>
          <w:tcPr>
            <w:tcW w:w="1104" w:type="pct"/>
          </w:tcPr>
          <w:p w14:paraId="07DE5BC9"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71" w:type="pct"/>
          </w:tcPr>
          <w:p w14:paraId="7873D0C8"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1109" w:type="pct"/>
          </w:tcPr>
          <w:p w14:paraId="0E1D93A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82" w:type="pct"/>
          </w:tcPr>
          <w:p w14:paraId="1FB61F0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r>
      <w:tr w:rsidR="00D46F8C" w:rsidRPr="00862193" w14:paraId="602AD0A2" w14:textId="77777777">
        <w:trPr>
          <w:trHeight w:val="418"/>
        </w:trPr>
        <w:tc>
          <w:tcPr>
            <w:tcW w:w="1234" w:type="pct"/>
          </w:tcPr>
          <w:p w14:paraId="16344EFD"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Rectosigmoid</w:t>
            </w:r>
          </w:p>
        </w:tc>
        <w:tc>
          <w:tcPr>
            <w:tcW w:w="1104" w:type="pct"/>
          </w:tcPr>
          <w:p w14:paraId="6FC703A5"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11.1 (2.5-49.7)</w:t>
            </w:r>
          </w:p>
        </w:tc>
        <w:tc>
          <w:tcPr>
            <w:tcW w:w="771" w:type="pct"/>
          </w:tcPr>
          <w:p w14:paraId="40E3B29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0.002</w:t>
            </w:r>
          </w:p>
        </w:tc>
        <w:tc>
          <w:tcPr>
            <w:tcW w:w="1109" w:type="pct"/>
          </w:tcPr>
          <w:p w14:paraId="7A467EF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10.5 (2.2-49.0)</w:t>
            </w:r>
          </w:p>
        </w:tc>
        <w:tc>
          <w:tcPr>
            <w:tcW w:w="782" w:type="pct"/>
          </w:tcPr>
          <w:p w14:paraId="7D81306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0.003</w:t>
            </w:r>
          </w:p>
        </w:tc>
      </w:tr>
      <w:tr w:rsidR="00D46F8C" w:rsidRPr="00862193" w14:paraId="677F32C9" w14:textId="77777777">
        <w:trPr>
          <w:trHeight w:val="418"/>
        </w:trPr>
        <w:tc>
          <w:tcPr>
            <w:tcW w:w="1234" w:type="pct"/>
          </w:tcPr>
          <w:p w14:paraId="6592C25F"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Non-lifting sign</w:t>
            </w:r>
          </w:p>
        </w:tc>
        <w:tc>
          <w:tcPr>
            <w:tcW w:w="1104" w:type="pct"/>
          </w:tcPr>
          <w:p w14:paraId="4A37A974"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71" w:type="pct"/>
          </w:tcPr>
          <w:p w14:paraId="546C930B"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1109" w:type="pct"/>
          </w:tcPr>
          <w:p w14:paraId="6451E6E8" w14:textId="77777777" w:rsidR="00D46F8C" w:rsidRPr="00862193" w:rsidRDefault="00D46F8C" w:rsidP="00862193">
            <w:pPr>
              <w:spacing w:line="360" w:lineRule="auto"/>
              <w:contextualSpacing/>
              <w:jc w:val="both"/>
              <w:rPr>
                <w:rFonts w:ascii="Book Antiqua" w:eastAsia="SimSun" w:hAnsi="Book Antiqua" w:cs="Calibri"/>
                <w:lang w:val="en-GB"/>
              </w:rPr>
            </w:pPr>
          </w:p>
        </w:tc>
        <w:tc>
          <w:tcPr>
            <w:tcW w:w="782" w:type="pct"/>
          </w:tcPr>
          <w:p w14:paraId="35145149" w14:textId="77777777" w:rsidR="00D46F8C" w:rsidRPr="00862193" w:rsidRDefault="00D46F8C" w:rsidP="00862193">
            <w:pPr>
              <w:spacing w:line="360" w:lineRule="auto"/>
              <w:contextualSpacing/>
              <w:jc w:val="both"/>
              <w:rPr>
                <w:rFonts w:ascii="Book Antiqua" w:eastAsia="SimSun" w:hAnsi="Book Antiqua" w:cs="Calibri"/>
                <w:lang w:val="en-GB"/>
              </w:rPr>
            </w:pPr>
          </w:p>
        </w:tc>
      </w:tr>
      <w:tr w:rsidR="00D46F8C" w:rsidRPr="00862193" w14:paraId="631466E2" w14:textId="77777777">
        <w:trPr>
          <w:trHeight w:val="418"/>
        </w:trPr>
        <w:tc>
          <w:tcPr>
            <w:tcW w:w="1234" w:type="pct"/>
          </w:tcPr>
          <w:p w14:paraId="15CC3DF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Negative</w:t>
            </w:r>
          </w:p>
        </w:tc>
        <w:tc>
          <w:tcPr>
            <w:tcW w:w="1104" w:type="pct"/>
          </w:tcPr>
          <w:p w14:paraId="5772B4C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71" w:type="pct"/>
          </w:tcPr>
          <w:p w14:paraId="668E1407"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c>
          <w:tcPr>
            <w:tcW w:w="1109" w:type="pct"/>
          </w:tcPr>
          <w:p w14:paraId="73A3334C"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1</w:t>
            </w:r>
          </w:p>
        </w:tc>
        <w:tc>
          <w:tcPr>
            <w:tcW w:w="782" w:type="pct"/>
          </w:tcPr>
          <w:p w14:paraId="56F3D3E2"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w:t>
            </w:r>
          </w:p>
        </w:tc>
      </w:tr>
      <w:tr w:rsidR="00D46F8C" w:rsidRPr="00862193" w14:paraId="3BC0AE27" w14:textId="77777777">
        <w:trPr>
          <w:trHeight w:val="418"/>
        </w:trPr>
        <w:tc>
          <w:tcPr>
            <w:tcW w:w="1234" w:type="pct"/>
            <w:tcBorders>
              <w:bottom w:val="single" w:sz="4" w:space="0" w:color="auto"/>
            </w:tcBorders>
          </w:tcPr>
          <w:p w14:paraId="20BBC784"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Positive</w:t>
            </w:r>
          </w:p>
        </w:tc>
        <w:tc>
          <w:tcPr>
            <w:tcW w:w="1104" w:type="pct"/>
            <w:tcBorders>
              <w:bottom w:val="single" w:sz="4" w:space="0" w:color="auto"/>
            </w:tcBorders>
          </w:tcPr>
          <w:p w14:paraId="5EE1DD81"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6.3 (2.1-18.6)</w:t>
            </w:r>
          </w:p>
        </w:tc>
        <w:tc>
          <w:tcPr>
            <w:tcW w:w="771" w:type="pct"/>
            <w:tcBorders>
              <w:bottom w:val="single" w:sz="4" w:space="0" w:color="auto"/>
            </w:tcBorders>
          </w:tcPr>
          <w:p w14:paraId="19FB93CE"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0.001</w:t>
            </w:r>
          </w:p>
        </w:tc>
        <w:tc>
          <w:tcPr>
            <w:tcW w:w="1109" w:type="pct"/>
            <w:tcBorders>
              <w:bottom w:val="single" w:sz="4" w:space="0" w:color="auto"/>
            </w:tcBorders>
          </w:tcPr>
          <w:p w14:paraId="6361F590"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3.5 (1.0-12.0)</w:t>
            </w:r>
          </w:p>
        </w:tc>
        <w:tc>
          <w:tcPr>
            <w:tcW w:w="782" w:type="pct"/>
            <w:tcBorders>
              <w:bottom w:val="single" w:sz="4" w:space="0" w:color="auto"/>
            </w:tcBorders>
          </w:tcPr>
          <w:p w14:paraId="40168A33" w14:textId="77777777" w:rsidR="00D46F8C" w:rsidRPr="00862193" w:rsidRDefault="00D159DF" w:rsidP="00862193">
            <w:pPr>
              <w:spacing w:line="360" w:lineRule="auto"/>
              <w:contextualSpacing/>
              <w:jc w:val="both"/>
              <w:rPr>
                <w:rFonts w:ascii="Book Antiqua" w:eastAsia="SimSun" w:hAnsi="Book Antiqua" w:cs="Calibri"/>
                <w:lang w:val="en-GB"/>
              </w:rPr>
            </w:pPr>
            <w:r w:rsidRPr="00862193">
              <w:rPr>
                <w:rFonts w:ascii="Book Antiqua" w:eastAsia="SimSun" w:hAnsi="Book Antiqua" w:cs="Calibri"/>
                <w:lang w:val="en-GB"/>
              </w:rPr>
              <w:t>0.045</w:t>
            </w:r>
          </w:p>
        </w:tc>
      </w:tr>
    </w:tbl>
    <w:p w14:paraId="3535F890" w14:textId="337288A6" w:rsidR="00D46F8C" w:rsidRPr="00862193" w:rsidRDefault="00D159DF" w:rsidP="00862193">
      <w:pPr>
        <w:spacing w:line="360" w:lineRule="auto"/>
        <w:contextualSpacing/>
        <w:jc w:val="both"/>
        <w:rPr>
          <w:rFonts w:ascii="Book Antiqua" w:hAnsi="Book Antiqua"/>
        </w:rPr>
      </w:pPr>
      <w:r w:rsidRPr="00862193">
        <w:rPr>
          <w:rFonts w:ascii="Book Antiqua" w:eastAsia="SimSun" w:hAnsi="Book Antiqua" w:cs="Calibri"/>
          <w:lang w:val="en-GB"/>
        </w:rPr>
        <w:t xml:space="preserve">LST: Laterally spreading </w:t>
      </w:r>
      <w:proofErr w:type="spellStart"/>
      <w:r w:rsidRPr="00862193">
        <w:rPr>
          <w:rFonts w:ascii="Book Antiqua" w:eastAsia="SimSun" w:hAnsi="Book Antiqua" w:cs="Calibri"/>
          <w:lang w:val="en-GB"/>
        </w:rPr>
        <w:t>tumor</w:t>
      </w:r>
      <w:proofErr w:type="spellEnd"/>
      <w:r w:rsidRPr="00862193">
        <w:rPr>
          <w:rFonts w:ascii="Book Antiqua" w:eastAsia="SimSun" w:hAnsi="Book Antiqua" w:cs="Calibri"/>
          <w:lang w:val="en-GB"/>
        </w:rPr>
        <w:t xml:space="preserve">; NG-PD: Non-granular </w:t>
      </w:r>
      <w:proofErr w:type="spellStart"/>
      <w:r w:rsidRPr="00862193">
        <w:rPr>
          <w:rFonts w:ascii="Book Antiqua" w:eastAsia="SimSun" w:hAnsi="Book Antiqua" w:cs="Calibri"/>
          <w:lang w:val="en-GB"/>
        </w:rPr>
        <w:t>pseudodepressed</w:t>
      </w:r>
      <w:proofErr w:type="spellEnd"/>
      <w:r w:rsidRPr="00862193">
        <w:rPr>
          <w:rFonts w:ascii="Book Antiqua" w:eastAsia="SimSun" w:hAnsi="Book Antiqua" w:cs="Calibri"/>
          <w:lang w:val="en-GB"/>
        </w:rPr>
        <w:t>; OR: Odds ratio; CI: Confidence interval.</w:t>
      </w:r>
    </w:p>
    <w:sectPr w:rsidR="00D46F8C" w:rsidRPr="008621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D477" w14:textId="77777777" w:rsidR="00DD4C76" w:rsidRDefault="00DD4C76">
      <w:r>
        <w:separator/>
      </w:r>
    </w:p>
  </w:endnote>
  <w:endnote w:type="continuationSeparator" w:id="0">
    <w:p w14:paraId="4549915D" w14:textId="77777777" w:rsidR="00DD4C76" w:rsidRDefault="00DD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E255" w14:textId="77777777" w:rsidR="00D46F8C" w:rsidRDefault="00D159DF">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71DCC41F" w14:textId="77777777" w:rsidR="00D46F8C" w:rsidRDefault="00D46F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C731" w14:textId="77777777" w:rsidR="00DD4C76" w:rsidRDefault="00DD4C76">
      <w:r>
        <w:separator/>
      </w:r>
    </w:p>
  </w:footnote>
  <w:footnote w:type="continuationSeparator" w:id="0">
    <w:p w14:paraId="75E7BCC6" w14:textId="77777777" w:rsidR="00DD4C76" w:rsidRDefault="00DD4C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EyMGJjMWM5NjY3NTM2MjZjMTk1M2M0MDEzYzQxNzkifQ=="/>
  </w:docVars>
  <w:rsids>
    <w:rsidRoot w:val="00A77B3E"/>
    <w:rsid w:val="000371CF"/>
    <w:rsid w:val="0006114E"/>
    <w:rsid w:val="000A77BC"/>
    <w:rsid w:val="00173061"/>
    <w:rsid w:val="001919C0"/>
    <w:rsid w:val="001A732C"/>
    <w:rsid w:val="001B1A3C"/>
    <w:rsid w:val="002324F5"/>
    <w:rsid w:val="002829C7"/>
    <w:rsid w:val="00311667"/>
    <w:rsid w:val="00354A07"/>
    <w:rsid w:val="003F3A99"/>
    <w:rsid w:val="004D0A7C"/>
    <w:rsid w:val="004D1FD7"/>
    <w:rsid w:val="004F6A14"/>
    <w:rsid w:val="005C2E40"/>
    <w:rsid w:val="00862193"/>
    <w:rsid w:val="00865FEE"/>
    <w:rsid w:val="008756F8"/>
    <w:rsid w:val="009328A7"/>
    <w:rsid w:val="00950916"/>
    <w:rsid w:val="0095259A"/>
    <w:rsid w:val="009D2C30"/>
    <w:rsid w:val="00A77B3E"/>
    <w:rsid w:val="00B27E9E"/>
    <w:rsid w:val="00C55E9F"/>
    <w:rsid w:val="00CA2A55"/>
    <w:rsid w:val="00CA73E4"/>
    <w:rsid w:val="00CB189E"/>
    <w:rsid w:val="00CB2F5A"/>
    <w:rsid w:val="00D159DF"/>
    <w:rsid w:val="00D40245"/>
    <w:rsid w:val="00D46F8C"/>
    <w:rsid w:val="00D80D73"/>
    <w:rsid w:val="00DD4C76"/>
    <w:rsid w:val="00DF68BF"/>
    <w:rsid w:val="00E00893"/>
    <w:rsid w:val="00E91A41"/>
    <w:rsid w:val="00F34863"/>
    <w:rsid w:val="00F3582C"/>
    <w:rsid w:val="00F84CC0"/>
    <w:rsid w:val="010158D6"/>
    <w:rsid w:val="2A7801BD"/>
    <w:rsid w:val="5BF03A06"/>
    <w:rsid w:val="6263077A"/>
    <w:rsid w:val="74D11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AEB61"/>
  <w15:docId w15:val="{AA5928E7-68A6-49EB-9041-F6FAAA3F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c">
    <w:name w:val="Revision"/>
    <w:hidden/>
    <w:uiPriority w:val="99"/>
    <w:semiHidden/>
    <w:rsid w:val="00DF68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6403</Words>
  <Characters>36498</Characters>
  <Application>Microsoft Office Word</Application>
  <DocSecurity>0</DocSecurity>
  <Lines>304</Lines>
  <Paragraphs>85</Paragraphs>
  <ScaleCrop>false</ScaleCrop>
  <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Liansheng</cp:lastModifiedBy>
  <cp:revision>2</cp:revision>
  <dcterms:created xsi:type="dcterms:W3CDTF">2022-06-21T23:23:00Z</dcterms:created>
  <dcterms:modified xsi:type="dcterms:W3CDTF">2022-06-21T23:23:00Z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885CF756422848A084EC7788FBE59E43</vt:lpwstr>
  </property>
</Properties>
</file>