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08DE8" w14:textId="67782CA3" w:rsidR="00A77B3E" w:rsidRPr="00723CC1" w:rsidRDefault="002401C1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b/>
          <w:color w:val="000000"/>
        </w:rPr>
        <w:t>Name</w:t>
      </w:r>
      <w:r w:rsidR="00AA7BD6" w:rsidRPr="00723C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color w:val="000000"/>
        </w:rPr>
        <w:t>Journal:</w:t>
      </w:r>
      <w:r w:rsidR="00AA7BD6" w:rsidRPr="00723C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i/>
          <w:color w:val="000000"/>
        </w:rPr>
        <w:t>World</w:t>
      </w:r>
      <w:r w:rsidR="00AA7BD6" w:rsidRPr="00723CC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i/>
          <w:color w:val="000000"/>
        </w:rPr>
        <w:t>Journal</w:t>
      </w:r>
      <w:r w:rsidR="00AA7BD6" w:rsidRPr="00723CC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i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i/>
          <w:color w:val="000000"/>
        </w:rPr>
        <w:t>Clinical</w:t>
      </w:r>
      <w:r w:rsidR="00AA7BD6" w:rsidRPr="00723CC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i/>
          <w:color w:val="000000"/>
        </w:rPr>
        <w:t>Cases</w:t>
      </w:r>
    </w:p>
    <w:p w14:paraId="38F0EC40" w14:textId="145EDA8C" w:rsidR="00A77B3E" w:rsidRPr="00723CC1" w:rsidRDefault="002401C1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b/>
          <w:color w:val="000000"/>
        </w:rPr>
        <w:t>Manuscript</w:t>
      </w:r>
      <w:r w:rsidR="00AA7BD6" w:rsidRPr="00723C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color w:val="000000"/>
        </w:rPr>
        <w:t>NO:</w:t>
      </w:r>
      <w:r w:rsidR="00AA7BD6" w:rsidRPr="00723C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76164</w:t>
      </w:r>
    </w:p>
    <w:p w14:paraId="0DA42D78" w14:textId="25432FCB" w:rsidR="00A77B3E" w:rsidRPr="00723CC1" w:rsidRDefault="002401C1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b/>
          <w:color w:val="000000"/>
        </w:rPr>
        <w:t>Manuscript</w:t>
      </w:r>
      <w:r w:rsidR="00AA7BD6" w:rsidRPr="00723C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color w:val="000000"/>
        </w:rPr>
        <w:t>Type:</w:t>
      </w:r>
      <w:r w:rsidR="00AA7BD6" w:rsidRPr="00723C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ORIGINAL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ARTICLE</w:t>
      </w:r>
    </w:p>
    <w:p w14:paraId="6E70FC61" w14:textId="77777777" w:rsidR="00A77B3E" w:rsidRPr="00723CC1" w:rsidRDefault="00A77B3E">
      <w:pPr>
        <w:spacing w:line="360" w:lineRule="auto"/>
        <w:jc w:val="both"/>
      </w:pPr>
    </w:p>
    <w:p w14:paraId="7F8F0062" w14:textId="5105F02E" w:rsidR="00A77B3E" w:rsidRPr="00723CC1" w:rsidRDefault="002401C1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b/>
          <w:i/>
          <w:color w:val="000000"/>
        </w:rPr>
        <w:t>Case</w:t>
      </w:r>
      <w:r w:rsidR="00AA7BD6" w:rsidRPr="00723CC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i/>
          <w:color w:val="000000"/>
        </w:rPr>
        <w:t>Control</w:t>
      </w:r>
      <w:r w:rsidR="00AA7BD6" w:rsidRPr="00723CC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2C0EA637" w14:textId="751D5EE4" w:rsidR="00A77B3E" w:rsidRPr="00723CC1" w:rsidRDefault="002401C1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b/>
          <w:bCs/>
          <w:color w:val="000000"/>
        </w:rPr>
        <w:t>Effectiveness</w:t>
      </w:r>
      <w:r w:rsidR="00AA7BD6" w:rsidRPr="00723C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</w:rPr>
        <w:t>six-step</w:t>
      </w:r>
      <w:r w:rsidR="00AA7BD6" w:rsidRPr="00723C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</w:rPr>
        <w:t>complex</w:t>
      </w:r>
      <w:r w:rsidR="00AA7BD6" w:rsidRPr="00723C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</w:rPr>
        <w:t>decongestive</w:t>
      </w:r>
      <w:r w:rsidR="00AA7BD6" w:rsidRPr="00723C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</w:rPr>
        <w:t>therapy</w:t>
      </w:r>
      <w:r w:rsidR="00AA7BD6" w:rsidRPr="00723C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AA7BD6" w:rsidRPr="00723C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</w:rPr>
        <w:t>treating</w:t>
      </w:r>
      <w:r w:rsidR="00AA7BD6" w:rsidRPr="00723C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</w:rPr>
        <w:t>upper</w:t>
      </w:r>
      <w:r w:rsidR="00AA7BD6" w:rsidRPr="00723C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</w:rPr>
        <w:t>limb</w:t>
      </w:r>
      <w:r w:rsidR="00AA7BD6" w:rsidRPr="00723C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</w:rPr>
        <w:t>lymphedema</w:t>
      </w:r>
      <w:r w:rsidR="00AA7BD6" w:rsidRPr="00723C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</w:rPr>
        <w:t>after</w:t>
      </w:r>
      <w:r w:rsidR="00AA7BD6" w:rsidRPr="00723C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</w:rPr>
        <w:t>breast</w:t>
      </w:r>
      <w:r w:rsidR="00AA7BD6" w:rsidRPr="00723C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</w:rPr>
        <w:t>cancer</w:t>
      </w:r>
      <w:r w:rsidR="00AA7BD6" w:rsidRPr="00723C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F3AB0">
        <w:rPr>
          <w:rFonts w:ascii="Book Antiqua" w:eastAsia="Book Antiqua" w:hAnsi="Book Antiqua" w:cs="Book Antiqua"/>
          <w:b/>
          <w:bCs/>
          <w:color w:val="000000"/>
        </w:rPr>
        <w:t>surgery</w:t>
      </w:r>
    </w:p>
    <w:p w14:paraId="490B5423" w14:textId="77777777" w:rsidR="00A77B3E" w:rsidRPr="00723CC1" w:rsidRDefault="00A77B3E">
      <w:pPr>
        <w:spacing w:line="360" w:lineRule="auto"/>
        <w:jc w:val="both"/>
      </w:pPr>
    </w:p>
    <w:p w14:paraId="52A7997B" w14:textId="0A1C8448" w:rsidR="00A77B3E" w:rsidRPr="00723CC1" w:rsidRDefault="00AA7BD6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color w:val="000000"/>
        </w:rPr>
        <w:t>Z</w:t>
      </w:r>
      <w:r w:rsidRPr="00723CC1">
        <w:rPr>
          <w:rFonts w:ascii="Book Antiqua" w:hAnsi="Book Antiqua" w:cs="Book Antiqua"/>
          <w:color w:val="000000"/>
          <w:lang w:eastAsia="zh-CN"/>
        </w:rPr>
        <w:t>hang</w:t>
      </w:r>
      <w:r w:rsidRPr="00723CC1">
        <w:rPr>
          <w:rFonts w:ascii="Book Antiqua" w:eastAsia="Book Antiqua" w:hAnsi="Book Antiqua" w:cs="Book Antiqua"/>
          <w:color w:val="000000"/>
        </w:rPr>
        <w:t xml:space="preserve"> HZ </w:t>
      </w:r>
      <w:r w:rsidRPr="00723CC1">
        <w:rPr>
          <w:rFonts w:ascii="Book Antiqua" w:eastAsia="Book Antiqua" w:hAnsi="Book Antiqua" w:cs="Book Antiqua"/>
          <w:i/>
          <w:iCs/>
          <w:color w:val="000000"/>
        </w:rPr>
        <w:t>et al</w:t>
      </w:r>
      <w:r w:rsidRPr="00723CC1">
        <w:rPr>
          <w:rFonts w:ascii="Book Antiqua" w:eastAsia="Book Antiqua" w:hAnsi="Book Antiqua" w:cs="Book Antiqua"/>
          <w:color w:val="000000"/>
        </w:rPr>
        <w:t xml:space="preserve">. </w:t>
      </w:r>
      <w:r w:rsidR="002401C1" w:rsidRPr="00723CC1">
        <w:rPr>
          <w:rFonts w:ascii="Book Antiqua" w:eastAsia="Book Antiqua" w:hAnsi="Book Antiqua" w:cs="Book Antiqua"/>
          <w:color w:val="000000"/>
        </w:rPr>
        <w:t>De</w:t>
      </w:r>
      <w:r w:rsidRPr="00723CC1">
        <w:rPr>
          <w:rFonts w:ascii="Book Antiqua" w:eastAsia="Book Antiqua" w:hAnsi="Book Antiqua" w:cs="Book Antiqua"/>
          <w:color w:val="000000"/>
        </w:rPr>
        <w:t>congestion therapy for upper limb lymphedema</w:t>
      </w:r>
    </w:p>
    <w:p w14:paraId="02B7EA90" w14:textId="77777777" w:rsidR="00A77B3E" w:rsidRPr="00723CC1" w:rsidRDefault="00A77B3E">
      <w:pPr>
        <w:spacing w:line="360" w:lineRule="auto"/>
        <w:jc w:val="both"/>
      </w:pPr>
    </w:p>
    <w:p w14:paraId="64AE58D9" w14:textId="12806A14" w:rsidR="00A77B3E" w:rsidRPr="00723CC1" w:rsidRDefault="002401C1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color w:val="000000"/>
        </w:rPr>
        <w:t>Hui-Zhen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Zhang,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3CC1">
        <w:rPr>
          <w:rFonts w:ascii="Book Antiqua" w:eastAsia="Book Antiqua" w:hAnsi="Book Antiqua" w:cs="Book Antiqua"/>
          <w:color w:val="000000"/>
        </w:rPr>
        <w:t>Qiao</w:t>
      </w:r>
      <w:proofErr w:type="spellEnd"/>
      <w:r w:rsidRPr="00723CC1">
        <w:rPr>
          <w:rFonts w:ascii="Book Antiqua" w:eastAsia="Book Antiqua" w:hAnsi="Book Antiqua" w:cs="Book Antiqua"/>
          <w:color w:val="000000"/>
        </w:rPr>
        <w:t>-Ling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Zhong,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Hui-Ting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Zhang,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Qing-Hua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Luo,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Hai-Lin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Tang,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Li-Juan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Zhang</w:t>
      </w:r>
    </w:p>
    <w:p w14:paraId="0F936211" w14:textId="77777777" w:rsidR="00A77B3E" w:rsidRPr="00723CC1" w:rsidRDefault="00A77B3E">
      <w:pPr>
        <w:spacing w:line="360" w:lineRule="auto"/>
        <w:jc w:val="both"/>
      </w:pPr>
    </w:p>
    <w:p w14:paraId="2425D981" w14:textId="6B822AE4" w:rsidR="00A77B3E" w:rsidRPr="00723CC1" w:rsidRDefault="00B938D6">
      <w:pPr>
        <w:spacing w:line="360" w:lineRule="auto"/>
        <w:jc w:val="both"/>
      </w:pPr>
      <w:r w:rsidRPr="00652ED3">
        <w:rPr>
          <w:rFonts w:ascii="Book Antiqua" w:eastAsia="Book Antiqua" w:hAnsi="Book Antiqua" w:cs="Book Antiqua"/>
          <w:b/>
          <w:bCs/>
          <w:color w:val="000000"/>
        </w:rPr>
        <w:t xml:space="preserve">Hui-Zhen Zhang, </w:t>
      </w:r>
      <w:proofErr w:type="spellStart"/>
      <w:r w:rsidRPr="00652ED3">
        <w:rPr>
          <w:rFonts w:ascii="Book Antiqua" w:eastAsia="Book Antiqua" w:hAnsi="Book Antiqua" w:cs="Book Antiqua"/>
          <w:b/>
          <w:bCs/>
          <w:color w:val="000000"/>
        </w:rPr>
        <w:t>Qiao</w:t>
      </w:r>
      <w:proofErr w:type="spellEnd"/>
      <w:r w:rsidRPr="00652ED3">
        <w:rPr>
          <w:rFonts w:ascii="Book Antiqua" w:eastAsia="Book Antiqua" w:hAnsi="Book Antiqua" w:cs="Book Antiqua"/>
          <w:b/>
          <w:bCs/>
          <w:color w:val="000000"/>
        </w:rPr>
        <w:t>-Ling Zhong, Hui-Ting Zhang, Qing-Hua Luo, Hai-Lin Tang, Li-Juan Zhang</w:t>
      </w:r>
      <w:r w:rsidR="002401C1" w:rsidRPr="00723CC1">
        <w:rPr>
          <w:rFonts w:ascii="Book Antiqua" w:eastAsia="Book Antiqua" w:hAnsi="Book Antiqua" w:cs="Book Antiqua"/>
          <w:b/>
          <w:bCs/>
          <w:color w:val="000000"/>
        </w:rPr>
        <w:t>,</w:t>
      </w:r>
      <w:r w:rsidR="00AA7BD6" w:rsidRPr="00723C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401C1" w:rsidRPr="00723CC1">
        <w:rPr>
          <w:rFonts w:ascii="Book Antiqua" w:eastAsia="Book Antiqua" w:hAnsi="Book Antiqua" w:cs="Book Antiqua"/>
          <w:color w:val="000000"/>
        </w:rPr>
        <w:t>Sun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401C1" w:rsidRPr="00723CC1">
        <w:rPr>
          <w:rFonts w:ascii="Book Antiqua" w:eastAsia="Book Antiqua" w:hAnsi="Book Antiqua" w:cs="Book Antiqua"/>
          <w:color w:val="000000"/>
        </w:rPr>
        <w:t>Yat-sen</w:t>
      </w:r>
      <w:proofErr w:type="spellEnd"/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="002401C1" w:rsidRPr="00723CC1">
        <w:rPr>
          <w:rFonts w:ascii="Book Antiqua" w:eastAsia="Book Antiqua" w:hAnsi="Book Antiqua" w:cs="Book Antiqua"/>
          <w:color w:val="000000"/>
        </w:rPr>
        <w:t>University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="002401C1" w:rsidRPr="00723CC1">
        <w:rPr>
          <w:rFonts w:ascii="Book Antiqua" w:eastAsia="Book Antiqua" w:hAnsi="Book Antiqua" w:cs="Book Antiqua"/>
          <w:color w:val="000000"/>
        </w:rPr>
        <w:t>Cancer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="002401C1" w:rsidRPr="00723CC1">
        <w:rPr>
          <w:rFonts w:ascii="Book Antiqua" w:eastAsia="Book Antiqua" w:hAnsi="Book Antiqua" w:cs="Book Antiqua"/>
          <w:color w:val="000000"/>
        </w:rPr>
        <w:t>Center,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="002401C1" w:rsidRPr="00723CC1">
        <w:rPr>
          <w:rFonts w:ascii="Book Antiqua" w:eastAsia="Book Antiqua" w:hAnsi="Book Antiqua" w:cs="Book Antiqua"/>
          <w:color w:val="000000"/>
        </w:rPr>
        <w:t>State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="002401C1" w:rsidRPr="00723CC1">
        <w:rPr>
          <w:rFonts w:ascii="Book Antiqua" w:eastAsia="Book Antiqua" w:hAnsi="Book Antiqua" w:cs="Book Antiqua"/>
          <w:color w:val="000000"/>
        </w:rPr>
        <w:t>Key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="002401C1" w:rsidRPr="00723CC1">
        <w:rPr>
          <w:rFonts w:ascii="Book Antiqua" w:eastAsia="Book Antiqua" w:hAnsi="Book Antiqua" w:cs="Book Antiqua"/>
          <w:color w:val="000000"/>
        </w:rPr>
        <w:t>Laboratory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="002401C1"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="002401C1" w:rsidRPr="00723CC1">
        <w:rPr>
          <w:rFonts w:ascii="Book Antiqua" w:eastAsia="Book Antiqua" w:hAnsi="Book Antiqua" w:cs="Book Antiqua"/>
          <w:color w:val="000000"/>
        </w:rPr>
        <w:t>Oncology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="002401C1" w:rsidRPr="00723CC1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="002401C1" w:rsidRPr="00723CC1">
        <w:rPr>
          <w:rFonts w:ascii="Book Antiqua" w:eastAsia="Book Antiqua" w:hAnsi="Book Antiqua" w:cs="Book Antiqua"/>
          <w:color w:val="000000"/>
        </w:rPr>
        <w:t>South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="002401C1" w:rsidRPr="00723CC1">
        <w:rPr>
          <w:rFonts w:ascii="Book Antiqua" w:eastAsia="Book Antiqua" w:hAnsi="Book Antiqua" w:cs="Book Antiqua"/>
          <w:color w:val="000000"/>
        </w:rPr>
        <w:t>China,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="002401C1" w:rsidRPr="00723CC1">
        <w:rPr>
          <w:rFonts w:ascii="Book Antiqua" w:eastAsia="Book Antiqua" w:hAnsi="Book Antiqua" w:cs="Book Antiqua"/>
          <w:color w:val="000000"/>
        </w:rPr>
        <w:t>Guangzhou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="002401C1" w:rsidRPr="00723CC1">
        <w:rPr>
          <w:rFonts w:ascii="Book Antiqua" w:eastAsia="Book Antiqua" w:hAnsi="Book Antiqua" w:cs="Book Antiqua"/>
          <w:color w:val="000000"/>
        </w:rPr>
        <w:t>510060,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="002401C1" w:rsidRPr="00723CC1">
        <w:rPr>
          <w:rFonts w:ascii="Book Antiqua" w:eastAsia="Book Antiqua" w:hAnsi="Book Antiqua" w:cs="Book Antiqua"/>
          <w:color w:val="000000"/>
        </w:rPr>
        <w:t>China</w:t>
      </w:r>
    </w:p>
    <w:p w14:paraId="4F015375" w14:textId="77777777" w:rsidR="00A77B3E" w:rsidRPr="00723CC1" w:rsidRDefault="00A77B3E">
      <w:pPr>
        <w:spacing w:line="360" w:lineRule="auto"/>
        <w:jc w:val="both"/>
      </w:pPr>
    </w:p>
    <w:p w14:paraId="00EB8274" w14:textId="09F43C95" w:rsidR="00A77B3E" w:rsidRPr="00723CC1" w:rsidRDefault="002401C1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b/>
          <w:bCs/>
          <w:color w:val="000000"/>
          <w:szCs w:val="21"/>
        </w:rPr>
        <w:t>Author</w:t>
      </w:r>
      <w:r w:rsidR="00AA7BD6" w:rsidRPr="00723CC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  <w:szCs w:val="21"/>
        </w:rPr>
        <w:t>contributions:</w:t>
      </w:r>
      <w:r w:rsidR="00AA7BD6" w:rsidRPr="00723CC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Z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hang HZ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Z</w:t>
      </w:r>
      <w:r w:rsidR="00AA7BD6" w:rsidRPr="00723CC1">
        <w:rPr>
          <w:rFonts w:ascii="Book Antiqua" w:hAnsi="Book Antiqua" w:cs="Book Antiqua"/>
          <w:color w:val="000000"/>
          <w:lang w:eastAsia="zh-CN"/>
        </w:rPr>
        <w:t xml:space="preserve">hong 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QL </w:t>
      </w:r>
      <w:r w:rsidRPr="00723CC1">
        <w:rPr>
          <w:rStyle w:val="authoremailaddress"/>
          <w:rFonts w:ascii="Book Antiqua" w:eastAsia="Book Antiqua" w:hAnsi="Book Antiqua" w:cs="Book Antiqua"/>
          <w:color w:val="000000"/>
        </w:rPr>
        <w:t>contributed</w:t>
      </w:r>
      <w:r w:rsidR="00AA7BD6" w:rsidRPr="00723CC1">
        <w:rPr>
          <w:rStyle w:val="authoremailaddress"/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Style w:val="authoremailaddress"/>
          <w:rFonts w:ascii="Book Antiqua" w:eastAsia="Book Antiqua" w:hAnsi="Book Antiqua" w:cs="Book Antiqua"/>
          <w:color w:val="000000"/>
        </w:rPr>
        <w:t>equally</w:t>
      </w:r>
      <w:r w:rsidR="00AA7BD6" w:rsidRPr="00723CC1">
        <w:rPr>
          <w:rStyle w:val="authoremailaddress"/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Style w:val="authoremailaddress"/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Style w:val="authoremailaddress"/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Style w:val="authoremailaddress"/>
          <w:rFonts w:ascii="Book Antiqua" w:eastAsia="Book Antiqua" w:hAnsi="Book Antiqua" w:cs="Book Antiqua"/>
          <w:color w:val="000000"/>
        </w:rPr>
        <w:t>this</w:t>
      </w:r>
      <w:r w:rsidR="00AA7BD6" w:rsidRPr="00723CC1">
        <w:rPr>
          <w:rStyle w:val="authoremailaddress"/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Style w:val="authoremailaddress"/>
          <w:rFonts w:ascii="Book Antiqua" w:eastAsia="Book Antiqua" w:hAnsi="Book Antiqua" w:cs="Book Antiqua"/>
          <w:color w:val="000000"/>
        </w:rPr>
        <w:t>work</w:t>
      </w:r>
      <w:r w:rsidR="00AA7BD6" w:rsidRPr="00723CC1">
        <w:rPr>
          <w:rStyle w:val="authoremailaddress"/>
          <w:rFonts w:ascii="Book Antiqua" w:eastAsia="Book Antiqua" w:hAnsi="Book Antiqua" w:cs="Book Antiqua"/>
          <w:color w:val="000000"/>
        </w:rPr>
        <w:t xml:space="preserve">; </w:t>
      </w:r>
      <w:r w:rsidR="00AA7BD6" w:rsidRPr="00723CC1">
        <w:rPr>
          <w:rFonts w:ascii="Book Antiqua" w:eastAsia="Book Antiqua" w:hAnsi="Book Antiqua" w:cs="Book Antiqua"/>
          <w:color w:val="000000"/>
        </w:rPr>
        <w:t>Zhang HZ</w:t>
      </w:r>
      <w:r w:rsidRPr="00723CC1">
        <w:rPr>
          <w:rFonts w:ascii="Book Antiqua" w:eastAsia="Book Antiqua" w:hAnsi="Book Antiqua" w:cs="Book Antiqua"/>
          <w:color w:val="000000"/>
        </w:rPr>
        <w:t>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Z</w:t>
      </w:r>
      <w:r w:rsidR="00AA7BD6" w:rsidRPr="00723CC1">
        <w:rPr>
          <w:rFonts w:ascii="Book Antiqua" w:eastAsia="Book Antiqua" w:hAnsi="Book Antiqua" w:cs="Book Antiqua"/>
          <w:color w:val="000000"/>
        </w:rPr>
        <w:t>hang LJ</w:t>
      </w:r>
      <w:r w:rsidRPr="00723CC1">
        <w:rPr>
          <w:rFonts w:ascii="Book Antiqua" w:eastAsia="Book Antiqua" w:hAnsi="Book Antiqua" w:cs="Book Antiqua"/>
          <w:color w:val="000000"/>
        </w:rPr>
        <w:t>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Z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hong QL </w:t>
      </w:r>
      <w:r w:rsidRPr="00723CC1">
        <w:rPr>
          <w:rFonts w:ascii="Book Antiqua" w:eastAsia="Book Antiqua" w:hAnsi="Book Antiqua" w:cs="Book Antiqua"/>
          <w:color w:val="000000"/>
        </w:rPr>
        <w:t>conceived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designed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research;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Zhang HZ</w:t>
      </w:r>
      <w:r w:rsidRPr="00723CC1">
        <w:rPr>
          <w:rFonts w:ascii="Book Antiqua" w:eastAsia="Book Antiqua" w:hAnsi="Book Antiqua" w:cs="Book Antiqua"/>
          <w:color w:val="000000"/>
        </w:rPr>
        <w:t>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Z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hong QL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</w:t>
      </w:r>
      <w:r w:rsidR="00EC26C4" w:rsidRPr="00723CC1">
        <w:rPr>
          <w:rFonts w:ascii="Book Antiqua" w:eastAsia="Book Antiqua" w:hAnsi="Book Antiqua" w:cs="Book Antiqua"/>
          <w:color w:val="000000"/>
        </w:rPr>
        <w:t>uo QH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collected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data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conducted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research;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="00EC26C4" w:rsidRPr="00723CC1">
        <w:rPr>
          <w:rFonts w:ascii="Book Antiqua" w:eastAsia="Book Antiqua" w:hAnsi="Book Antiqua" w:cs="Book Antiqua"/>
          <w:color w:val="000000"/>
        </w:rPr>
        <w:t>Zhang HZ</w:t>
      </w:r>
      <w:r w:rsidRPr="00723CC1">
        <w:rPr>
          <w:rFonts w:ascii="Book Antiqua" w:eastAsia="Book Antiqua" w:hAnsi="Book Antiqua" w:cs="Book Antiqua"/>
          <w:color w:val="000000"/>
        </w:rPr>
        <w:t>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</w:t>
      </w:r>
      <w:r w:rsidR="00EC26C4" w:rsidRPr="00723CC1">
        <w:rPr>
          <w:rFonts w:ascii="Book Antiqua" w:eastAsia="Book Antiqua" w:hAnsi="Book Antiqua" w:cs="Book Antiqua"/>
          <w:color w:val="000000"/>
        </w:rPr>
        <w:t>ang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="00EC26C4" w:rsidRPr="00723CC1">
        <w:rPr>
          <w:rFonts w:ascii="Book Antiqua" w:eastAsia="Book Antiqua" w:hAnsi="Book Antiqua" w:cs="Book Antiqua"/>
          <w:color w:val="000000"/>
        </w:rPr>
        <w:t xml:space="preserve">HL </w:t>
      </w:r>
      <w:r w:rsidRPr="00723CC1">
        <w:rPr>
          <w:rFonts w:ascii="Book Antiqua" w:eastAsia="Book Antiqua" w:hAnsi="Book Antiqua" w:cs="Book Antiqua"/>
          <w:color w:val="000000"/>
        </w:rPr>
        <w:t>analyzed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interpreted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data;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="00DD3F7F" w:rsidRPr="00723CC1">
        <w:rPr>
          <w:rFonts w:ascii="Book Antiqua" w:eastAsia="Book Antiqua" w:hAnsi="Book Antiqua" w:cs="Book Antiqua"/>
          <w:color w:val="000000"/>
        </w:rPr>
        <w:t>Zhang HZ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Z</w:t>
      </w:r>
      <w:r w:rsidR="00DD3F7F" w:rsidRPr="00723CC1">
        <w:rPr>
          <w:rFonts w:ascii="Book Antiqua" w:eastAsia="Book Antiqua" w:hAnsi="Book Antiqua" w:cs="Book Antiqua"/>
          <w:color w:val="000000"/>
        </w:rPr>
        <w:t>hong QL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wrote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initial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paper;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Z</w:t>
      </w:r>
      <w:r w:rsidR="00DD3F7F" w:rsidRPr="00723CC1">
        <w:rPr>
          <w:rFonts w:ascii="Book Antiqua" w:eastAsia="Book Antiqua" w:hAnsi="Book Antiqua" w:cs="Book Antiqua"/>
          <w:color w:val="000000"/>
        </w:rPr>
        <w:t>hang LJ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Z</w:t>
      </w:r>
      <w:r w:rsidR="00DD3F7F" w:rsidRPr="00723CC1">
        <w:rPr>
          <w:rFonts w:ascii="Book Antiqua" w:eastAsia="Book Antiqua" w:hAnsi="Book Antiqua" w:cs="Book Antiqua"/>
          <w:color w:val="000000"/>
        </w:rPr>
        <w:t>hang HT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revised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paper;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Z</w:t>
      </w:r>
      <w:r w:rsidR="00DD3F7F" w:rsidRPr="00723CC1">
        <w:rPr>
          <w:rFonts w:ascii="Book Antiqua" w:eastAsia="Book Antiqua" w:hAnsi="Book Antiqua" w:cs="Book Antiqua"/>
          <w:color w:val="000000"/>
        </w:rPr>
        <w:t>hang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="00DD3F7F" w:rsidRPr="00723CC1">
        <w:rPr>
          <w:rFonts w:ascii="Book Antiqua" w:eastAsia="Book Antiqua" w:hAnsi="Book Antiqua" w:cs="Book Antiqua"/>
          <w:color w:val="000000"/>
        </w:rPr>
        <w:t xml:space="preserve">LJ </w:t>
      </w:r>
      <w:r w:rsidRPr="00723CC1">
        <w:rPr>
          <w:rFonts w:ascii="Book Antiqua" w:eastAsia="Book Antiqua" w:hAnsi="Book Antiqua" w:cs="Book Antiqua"/>
          <w:color w:val="000000"/>
        </w:rPr>
        <w:t>had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primary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responsibility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for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final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content</w:t>
      </w:r>
      <w:r w:rsidR="00DD3F7F" w:rsidRPr="00723CC1">
        <w:rPr>
          <w:rFonts w:ascii="Book Antiqua" w:eastAsia="Book Antiqua" w:hAnsi="Book Antiqua" w:cs="Book Antiqua"/>
          <w:color w:val="000000"/>
        </w:rPr>
        <w:t>;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="00DD3F7F" w:rsidRPr="00723CC1">
        <w:rPr>
          <w:rFonts w:ascii="Book Antiqua" w:eastAsia="Book Antiqua" w:hAnsi="Book Antiqua" w:cs="Book Antiqua"/>
          <w:color w:val="000000"/>
        </w:rPr>
        <w:t>a</w:t>
      </w:r>
      <w:r w:rsidRPr="00723CC1">
        <w:rPr>
          <w:rFonts w:ascii="Book Antiqua" w:eastAsia="Book Antiqua" w:hAnsi="Book Antiqua" w:cs="Book Antiqua"/>
          <w:color w:val="000000"/>
        </w:rPr>
        <w:t>ll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authors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read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approved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final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manuscript.</w:t>
      </w:r>
    </w:p>
    <w:p w14:paraId="65F85289" w14:textId="77777777" w:rsidR="00A77B3E" w:rsidRPr="00723CC1" w:rsidRDefault="00A77B3E">
      <w:pPr>
        <w:spacing w:line="360" w:lineRule="auto"/>
        <w:jc w:val="both"/>
      </w:pPr>
    </w:p>
    <w:p w14:paraId="02834D08" w14:textId="56B6CCBA" w:rsidR="00A77B3E" w:rsidRPr="00723CC1" w:rsidRDefault="002401C1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AA7BD6" w:rsidRPr="00723C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AA7BD6" w:rsidRPr="00723C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</w:rPr>
        <w:t>Li-Juan</w:t>
      </w:r>
      <w:r w:rsidR="00AA7BD6" w:rsidRPr="00723C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AA7BD6" w:rsidRPr="00723C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</w:rPr>
        <w:t>BSc,</w:t>
      </w:r>
      <w:r w:rsidR="00AA7BD6" w:rsidRPr="00723C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</w:rPr>
        <w:t>Director,</w:t>
      </w:r>
      <w:r w:rsidR="00AA7BD6" w:rsidRPr="00723C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Sun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3CC1">
        <w:rPr>
          <w:rFonts w:ascii="Book Antiqua" w:eastAsia="Book Antiqua" w:hAnsi="Book Antiqua" w:cs="Book Antiqua"/>
          <w:color w:val="000000"/>
        </w:rPr>
        <w:t>Yat-sen</w:t>
      </w:r>
      <w:proofErr w:type="spellEnd"/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University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Cancer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Center,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State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Key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Laboratory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Oncology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South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China,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No.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651,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Dongfeng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Road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East,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Guangzhou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510060,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China.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zhanglij@sysucc.org.cn</w:t>
      </w:r>
    </w:p>
    <w:p w14:paraId="022EE322" w14:textId="77777777" w:rsidR="00A77B3E" w:rsidRPr="00723CC1" w:rsidRDefault="00A77B3E">
      <w:pPr>
        <w:spacing w:line="360" w:lineRule="auto"/>
        <w:jc w:val="both"/>
      </w:pPr>
    </w:p>
    <w:p w14:paraId="5BCC3DCF" w14:textId="5F56F182" w:rsidR="00A77B3E" w:rsidRPr="00723CC1" w:rsidRDefault="002401C1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AA7BD6" w:rsidRPr="00723C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March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4,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2022</w:t>
      </w:r>
    </w:p>
    <w:p w14:paraId="456C105A" w14:textId="6DC86769" w:rsidR="00A77B3E" w:rsidRPr="00723CC1" w:rsidRDefault="002401C1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AA7BD6" w:rsidRPr="00723C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A1693" w:rsidRPr="00723CC1">
        <w:rPr>
          <w:rFonts w:ascii="Book Antiqua" w:eastAsia="Book Antiqua" w:hAnsi="Book Antiqua" w:cs="Book Antiqua"/>
          <w:color w:val="000000"/>
        </w:rPr>
        <w:t>May 27, 2022</w:t>
      </w:r>
    </w:p>
    <w:p w14:paraId="5DBC1CF1" w14:textId="74B053EA" w:rsidR="00A77B3E" w:rsidRPr="00723CC1" w:rsidRDefault="002401C1">
      <w:pPr>
        <w:spacing w:line="360" w:lineRule="auto"/>
        <w:jc w:val="both"/>
        <w:rPr>
          <w:rFonts w:hint="eastAsia"/>
          <w:lang w:eastAsia="zh-CN"/>
        </w:rPr>
      </w:pPr>
      <w:r w:rsidRPr="00723CC1">
        <w:rPr>
          <w:rFonts w:ascii="Book Antiqua" w:eastAsia="Book Antiqua" w:hAnsi="Book Antiqua" w:cs="Book Antiqua"/>
          <w:b/>
          <w:bCs/>
          <w:color w:val="000000"/>
        </w:rPr>
        <w:lastRenderedPageBreak/>
        <w:t>Accepted:</w:t>
      </w:r>
      <w:r w:rsidR="00AA7BD6" w:rsidRPr="00723C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Author">
        <w:r w:rsidR="001B6955" w:rsidRPr="001B6955">
          <w:rPr>
            <w:rFonts w:ascii="Book Antiqua" w:eastAsia="Book Antiqua" w:hAnsi="Book Antiqua" w:cs="Book Antiqua"/>
            <w:color w:val="000000"/>
            <w:rPrChange w:id="1" w:author="Author">
              <w:rPr>
                <w:rFonts w:ascii="Book Antiqua" w:eastAsia="Book Antiqua" w:hAnsi="Book Antiqua" w:cs="Book Antiqua"/>
                <w:b/>
                <w:bCs/>
                <w:color w:val="000000"/>
              </w:rPr>
            </w:rPrChange>
          </w:rPr>
          <w:t>July 25, 2022</w:t>
        </w:r>
      </w:ins>
    </w:p>
    <w:p w14:paraId="14AF3800" w14:textId="7C243F31" w:rsidR="00A77B3E" w:rsidRPr="00723CC1" w:rsidRDefault="002401C1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AA7BD6" w:rsidRPr="00723C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AA7BD6" w:rsidRPr="00723C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21040170" w14:textId="77777777" w:rsidR="00A77B3E" w:rsidRPr="00723CC1" w:rsidRDefault="00A77B3E">
      <w:pPr>
        <w:spacing w:line="360" w:lineRule="auto"/>
        <w:jc w:val="both"/>
        <w:sectPr w:rsidR="00A77B3E" w:rsidRPr="00723CC1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B7EA53" w14:textId="77777777" w:rsidR="00A77B3E" w:rsidRPr="00723CC1" w:rsidRDefault="002401C1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7A53450" w14:textId="77777777" w:rsidR="00A77B3E" w:rsidRPr="00723CC1" w:rsidRDefault="002401C1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color w:val="000000"/>
        </w:rPr>
        <w:t>BACKGROUND</w:t>
      </w:r>
    </w:p>
    <w:p w14:paraId="17D4C9D1" w14:textId="3266D52A" w:rsidR="00A77B3E" w:rsidRPr="00723CC1" w:rsidRDefault="002401C1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color w:val="000000"/>
          <w:szCs w:val="21"/>
        </w:rPr>
        <w:t>Complex</w:t>
      </w:r>
      <w:r w:rsidR="00AA7BD6" w:rsidRPr="00723CC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  <w:szCs w:val="21"/>
        </w:rPr>
        <w:t>decongestive</w:t>
      </w:r>
      <w:r w:rsidR="00AA7BD6" w:rsidRPr="00723CC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  <w:szCs w:val="21"/>
        </w:rPr>
        <w:t>therapy</w:t>
      </w:r>
      <w:r w:rsidR="00AA7BD6" w:rsidRPr="00723CC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  <w:szCs w:val="21"/>
        </w:rPr>
        <w:t>(CDT)</w:t>
      </w:r>
      <w:r w:rsidR="00AA7BD6" w:rsidRPr="00723CC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  <w:szCs w:val="21"/>
        </w:rPr>
        <w:t>is</w:t>
      </w:r>
      <w:r w:rsidR="00AA7BD6" w:rsidRPr="00723CC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  <w:szCs w:val="21"/>
        </w:rPr>
        <w:t>currently</w:t>
      </w:r>
      <w:r w:rsidR="00AA7BD6" w:rsidRPr="00723CC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  <w:szCs w:val="21"/>
        </w:rPr>
        <w:t>recommended</w:t>
      </w:r>
      <w:r w:rsidR="00AA7BD6" w:rsidRPr="00723CC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  <w:szCs w:val="21"/>
        </w:rPr>
        <w:t>as</w:t>
      </w:r>
      <w:r w:rsidR="00AA7BD6" w:rsidRPr="00723CC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  <w:szCs w:val="21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  <w:szCs w:val="21"/>
        </w:rPr>
        <w:t>standard</w:t>
      </w:r>
      <w:r w:rsidR="00AA7BD6" w:rsidRPr="00723CC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  <w:szCs w:val="21"/>
        </w:rPr>
        <w:t>treatment</w:t>
      </w:r>
      <w:r w:rsidR="00AA7BD6" w:rsidRPr="00723CC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  <w:szCs w:val="21"/>
        </w:rPr>
        <w:t>for</w:t>
      </w:r>
      <w:r w:rsidR="00AA7BD6" w:rsidRPr="00723CC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  <w:szCs w:val="21"/>
        </w:rPr>
        <w:t>lymphedema.</w:t>
      </w:r>
      <w:r w:rsidR="00AA7BD6" w:rsidRPr="00723CC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  <w:szCs w:val="21"/>
        </w:rPr>
        <w:t>CDT</w:t>
      </w:r>
      <w:r w:rsidR="00AA7BD6" w:rsidRPr="00723CC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  <w:szCs w:val="21"/>
        </w:rPr>
        <w:t>is</w:t>
      </w:r>
      <w:r w:rsidR="00AA7BD6" w:rsidRPr="00723CC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  <w:szCs w:val="21"/>
        </w:rPr>
        <w:t>a</w:t>
      </w:r>
      <w:r w:rsidR="00AA7BD6" w:rsidRPr="00723CC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  <w:szCs w:val="21"/>
        </w:rPr>
        <w:t>four-step</w:t>
      </w:r>
      <w:r w:rsidR="00AA7BD6" w:rsidRPr="00723CC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  <w:szCs w:val="21"/>
        </w:rPr>
        <w:t>detumescence</w:t>
      </w:r>
      <w:r w:rsidR="00AA7BD6" w:rsidRPr="00723CC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  <w:szCs w:val="21"/>
        </w:rPr>
        <w:t>therapy</w:t>
      </w:r>
      <w:r w:rsidR="00AA7BD6" w:rsidRPr="00723CC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  <w:szCs w:val="21"/>
        </w:rPr>
        <w:t>that</w:t>
      </w:r>
      <w:r w:rsidR="00AA7BD6" w:rsidRPr="00723CC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  <w:szCs w:val="21"/>
        </w:rPr>
        <w:t>can</w:t>
      </w:r>
      <w:r w:rsidR="00AA7BD6" w:rsidRPr="00723CC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6F3AB0" w:rsidRPr="00723CC1">
        <w:rPr>
          <w:rFonts w:ascii="Book Antiqua" w:eastAsia="Book Antiqua" w:hAnsi="Book Antiqua" w:cs="Book Antiqua"/>
          <w:color w:val="000000"/>
          <w:szCs w:val="21"/>
        </w:rPr>
        <w:t xml:space="preserve">effectively </w:t>
      </w:r>
      <w:r w:rsidRPr="00723CC1">
        <w:rPr>
          <w:rFonts w:ascii="Book Antiqua" w:eastAsia="Book Antiqua" w:hAnsi="Book Antiqua" w:cs="Book Antiqua"/>
          <w:color w:val="000000"/>
          <w:szCs w:val="21"/>
        </w:rPr>
        <w:t>treat</w:t>
      </w:r>
      <w:r w:rsidR="00AA7BD6" w:rsidRPr="00723CC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  <w:szCs w:val="21"/>
        </w:rPr>
        <w:t>upper</w:t>
      </w:r>
      <w:r w:rsidR="00AA7BD6" w:rsidRPr="00723CC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  <w:szCs w:val="21"/>
        </w:rPr>
        <w:t>limb</w:t>
      </w:r>
      <w:r w:rsidR="00AA7BD6" w:rsidRPr="00723CC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  <w:szCs w:val="21"/>
        </w:rPr>
        <w:t>lymphedema</w:t>
      </w:r>
      <w:r w:rsidR="00AA7BD6" w:rsidRPr="00723CC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  <w:szCs w:val="21"/>
        </w:rPr>
        <w:t>after</w:t>
      </w:r>
      <w:r w:rsidR="00AA7BD6" w:rsidRPr="00723CC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  <w:szCs w:val="21"/>
        </w:rPr>
        <w:t>breast</w:t>
      </w:r>
      <w:r w:rsidR="00AA7BD6" w:rsidRPr="00723CC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  <w:szCs w:val="21"/>
        </w:rPr>
        <w:t>cancer</w:t>
      </w:r>
      <w:r w:rsidR="00AA7BD6" w:rsidRPr="00723CC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  <w:szCs w:val="21"/>
        </w:rPr>
        <w:t>surgery,</w:t>
      </w:r>
      <w:r w:rsidR="00AA7BD6" w:rsidRPr="00723CC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  <w:szCs w:val="21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  <w:szCs w:val="21"/>
        </w:rPr>
        <w:t>is</w:t>
      </w:r>
      <w:r w:rsidR="00AA7BD6" w:rsidRPr="00723CC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  <w:szCs w:val="21"/>
        </w:rPr>
        <w:t>considered</w:t>
      </w:r>
      <w:r w:rsidR="00AA7BD6" w:rsidRPr="00723CC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  <w:szCs w:val="21"/>
        </w:rPr>
        <w:t>non-invasive,</w:t>
      </w:r>
      <w:r w:rsidR="00AA7BD6" w:rsidRPr="00723CC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  <w:szCs w:val="21"/>
        </w:rPr>
        <w:t>painless</w:t>
      </w:r>
      <w:r w:rsidR="00AA7BD6" w:rsidRPr="00723CC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  <w:szCs w:val="21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  <w:szCs w:val="21"/>
        </w:rPr>
        <w:t>without</w:t>
      </w:r>
      <w:r w:rsidR="00AA7BD6" w:rsidRPr="00723CC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  <w:szCs w:val="21"/>
        </w:rPr>
        <w:t>side</w:t>
      </w:r>
      <w:r w:rsidR="00AA7BD6" w:rsidRPr="00723CC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  <w:szCs w:val="21"/>
        </w:rPr>
        <w:t>effects.</w:t>
      </w:r>
    </w:p>
    <w:p w14:paraId="594F0801" w14:textId="77777777" w:rsidR="00A77B3E" w:rsidRPr="00723CC1" w:rsidRDefault="00A77B3E">
      <w:pPr>
        <w:spacing w:line="360" w:lineRule="auto"/>
        <w:jc w:val="both"/>
      </w:pPr>
    </w:p>
    <w:p w14:paraId="47F2E73A" w14:textId="77777777" w:rsidR="00A77B3E" w:rsidRPr="00723CC1" w:rsidRDefault="002401C1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color w:val="000000"/>
        </w:rPr>
        <w:t>AIM</w:t>
      </w:r>
    </w:p>
    <w:p w14:paraId="4C9D863E" w14:textId="2E0C7C6F" w:rsidR="00A77B3E" w:rsidRPr="00723CC1" w:rsidRDefault="002401C1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color w:val="000000"/>
          <w:szCs w:val="21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6F3AB0">
        <w:rPr>
          <w:rFonts w:ascii="Book Antiqua" w:eastAsia="Book Antiqua" w:hAnsi="Book Antiqua" w:cs="Book Antiqua"/>
          <w:color w:val="000000"/>
          <w:szCs w:val="21"/>
        </w:rPr>
        <w:t>determine</w:t>
      </w:r>
      <w:r w:rsidR="00AA7BD6" w:rsidRPr="00723CC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  <w:szCs w:val="21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  <w:szCs w:val="21"/>
        </w:rPr>
        <w:t>effectiveness</w:t>
      </w:r>
      <w:r w:rsidR="00AA7BD6" w:rsidRPr="00723CC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  <w:szCs w:val="21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  <w:szCs w:val="21"/>
        </w:rPr>
        <w:t>a</w:t>
      </w:r>
      <w:r w:rsidR="00AA7BD6" w:rsidRPr="00723CC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  <w:szCs w:val="21"/>
        </w:rPr>
        <w:t>six-step</w:t>
      </w:r>
      <w:r w:rsidR="00AA7BD6" w:rsidRPr="00723CC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  <w:szCs w:val="21"/>
        </w:rPr>
        <w:t>CDT</w:t>
      </w:r>
      <w:r w:rsidR="00AA7BD6" w:rsidRPr="00723CC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  <w:szCs w:val="21"/>
        </w:rPr>
        <w:t>involving</w:t>
      </w:r>
      <w:r w:rsidR="00AA7BD6" w:rsidRPr="00723CC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  <w:szCs w:val="21"/>
        </w:rPr>
        <w:t>a</w:t>
      </w:r>
      <w:r w:rsidR="00AA7BD6" w:rsidRPr="00723CC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  <w:szCs w:val="21"/>
        </w:rPr>
        <w:t>foam</w:t>
      </w:r>
      <w:r w:rsidR="00AA7BD6" w:rsidRPr="00723CC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  <w:szCs w:val="21"/>
        </w:rPr>
        <w:t>granule</w:t>
      </w:r>
      <w:r w:rsidR="00AA7BD6" w:rsidRPr="00723CC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  <w:szCs w:val="21"/>
        </w:rPr>
        <w:t>bandage</w:t>
      </w:r>
      <w:r w:rsidR="00AA7BD6" w:rsidRPr="00723CC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  <w:szCs w:val="21"/>
        </w:rPr>
        <w:t>for</w:t>
      </w:r>
      <w:r w:rsidR="00AA7BD6" w:rsidRPr="00723CC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  <w:szCs w:val="21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  <w:szCs w:val="21"/>
        </w:rPr>
        <w:t>treatment</w:t>
      </w:r>
      <w:r w:rsidR="00AA7BD6" w:rsidRPr="00723CC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  <w:szCs w:val="21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  <w:szCs w:val="21"/>
        </w:rPr>
        <w:t>upper</w:t>
      </w:r>
      <w:r w:rsidR="00AA7BD6" w:rsidRPr="00723CC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  <w:szCs w:val="21"/>
        </w:rPr>
        <w:t>extremity</w:t>
      </w:r>
      <w:r w:rsidR="00AA7BD6" w:rsidRPr="00723CC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  <w:szCs w:val="21"/>
        </w:rPr>
        <w:t>lymphedema</w:t>
      </w:r>
      <w:r w:rsidR="00AA7BD6" w:rsidRPr="00723CC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  <w:szCs w:val="21"/>
        </w:rPr>
        <w:t>pressure</w:t>
      </w:r>
      <w:r w:rsidR="00AA7BD6" w:rsidRPr="00723CC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  <w:szCs w:val="21"/>
        </w:rPr>
        <w:t>after</w:t>
      </w:r>
      <w:r w:rsidR="00AA7BD6" w:rsidRPr="00723CC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  <w:szCs w:val="21"/>
        </w:rPr>
        <w:t>breast</w:t>
      </w:r>
      <w:r w:rsidR="00AA7BD6" w:rsidRPr="00723CC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  <w:szCs w:val="21"/>
        </w:rPr>
        <w:t>cancer</w:t>
      </w:r>
      <w:r w:rsidR="00AA7BD6" w:rsidRPr="00723CC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  <w:szCs w:val="21"/>
        </w:rPr>
        <w:t>surgical</w:t>
      </w:r>
      <w:r w:rsidR="00AA7BD6" w:rsidRPr="00723CC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  <w:szCs w:val="21"/>
        </w:rPr>
        <w:t>intervention.</w:t>
      </w:r>
    </w:p>
    <w:p w14:paraId="5233E11F" w14:textId="77777777" w:rsidR="00A77B3E" w:rsidRPr="00723CC1" w:rsidRDefault="00A77B3E">
      <w:pPr>
        <w:spacing w:line="360" w:lineRule="auto"/>
        <w:jc w:val="both"/>
      </w:pPr>
    </w:p>
    <w:p w14:paraId="2B5051FB" w14:textId="77777777" w:rsidR="00A77B3E" w:rsidRPr="00723CC1" w:rsidRDefault="002401C1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color w:val="000000"/>
        </w:rPr>
        <w:t>METHODS</w:t>
      </w:r>
    </w:p>
    <w:p w14:paraId="4365DD5B" w14:textId="33E4BF38" w:rsidR="00A77B3E" w:rsidRPr="00723CC1" w:rsidRDefault="002401C1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study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included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100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patients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with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upper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extremity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lymphedema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after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breast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cancer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surgery.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="006F3AB0">
        <w:rPr>
          <w:rFonts w:ascii="Book Antiqua" w:eastAsia="Book Antiqua" w:hAnsi="Book Antiqua" w:cs="Book Antiqua"/>
          <w:color w:val="000000"/>
        </w:rPr>
        <w:t>surgical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methods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were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mastectomy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plus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axillary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node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dissection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breast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preservation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plus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sentinel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node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biopsy.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study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population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was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further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divided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="006F3AB0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experimental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group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control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group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with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50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cases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each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group.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control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group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was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given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conventional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CDT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(four-step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method),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which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include</w:t>
      </w:r>
      <w:r w:rsidR="006F3AB0">
        <w:rPr>
          <w:rFonts w:ascii="Book Antiqua" w:eastAsia="Book Antiqua" w:hAnsi="Book Antiqua" w:cs="Book Antiqua"/>
          <w:color w:val="000000"/>
        </w:rPr>
        <w:t>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skin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care,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freehand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lymphatic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drainage,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foam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granule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pressurized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bandage,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functional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exercise.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experimental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group,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six-step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CDT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method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was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applied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that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involved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foam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particle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bandage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combined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with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air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wave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pressure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therapy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addition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four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steps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conventional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CDT.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Patients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both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groups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were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given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one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course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treatment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daily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(20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times),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changes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body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moisture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subjective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symptoms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were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measured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before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after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treatment,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preoperatively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20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times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after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treatment.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</w:p>
    <w:p w14:paraId="35E9B75D" w14:textId="77777777" w:rsidR="00A77B3E" w:rsidRPr="00723CC1" w:rsidRDefault="00A77B3E">
      <w:pPr>
        <w:spacing w:line="360" w:lineRule="auto"/>
        <w:jc w:val="both"/>
      </w:pPr>
    </w:p>
    <w:p w14:paraId="622C3350" w14:textId="77777777" w:rsidR="00A77B3E" w:rsidRPr="00723CC1" w:rsidRDefault="002401C1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color w:val="000000"/>
        </w:rPr>
        <w:t>RESULTS</w:t>
      </w:r>
    </w:p>
    <w:p w14:paraId="54B97DAC" w14:textId="69889CC3" w:rsidR="00A77B3E" w:rsidRPr="00723CC1" w:rsidRDefault="002401C1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color w:val="000000"/>
        </w:rPr>
        <w:t>No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statistically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significant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differences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50-Hz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bioelectrical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impedance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extracellular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moisture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ratio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were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observed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between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two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groups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before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treatment,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suggesting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comparability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baseline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data.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After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treatment,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50-Hz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bioelectrical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impedance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experimental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group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was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significantly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higher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than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that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control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group,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lastRenderedPageBreak/>
        <w:t>extracellular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moisture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ratio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was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significantly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lower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than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that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control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group.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="006F3AB0">
        <w:rPr>
          <w:rFonts w:ascii="Book Antiqua" w:eastAsia="Book Antiqua" w:hAnsi="Book Antiqua" w:cs="Book Antiqua"/>
          <w:color w:val="000000"/>
        </w:rPr>
        <w:t>A c</w:t>
      </w:r>
      <w:r w:rsidRPr="00723CC1">
        <w:rPr>
          <w:rFonts w:ascii="Book Antiqua" w:eastAsia="Book Antiqua" w:hAnsi="Book Antiqua" w:cs="Book Antiqua"/>
          <w:color w:val="000000"/>
        </w:rPr>
        <w:t>omparison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difference</w:t>
      </w:r>
      <w:r w:rsidR="006F3AB0">
        <w:rPr>
          <w:rFonts w:ascii="Book Antiqua" w:eastAsia="Book Antiqua" w:hAnsi="Book Antiqua" w:cs="Book Antiqua"/>
          <w:color w:val="000000"/>
        </w:rPr>
        <w:t>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between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two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groups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before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after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treatment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indicated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that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treatment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effect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experimental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group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was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better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than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that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control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group.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After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20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treatments,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according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subjective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evaluations,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tightness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swelling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limbs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experimental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group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were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significantly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reduced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compared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with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those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control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group.</w:t>
      </w:r>
    </w:p>
    <w:p w14:paraId="6B1701C1" w14:textId="77777777" w:rsidR="00A77B3E" w:rsidRPr="00723CC1" w:rsidRDefault="00A77B3E">
      <w:pPr>
        <w:spacing w:line="360" w:lineRule="auto"/>
        <w:jc w:val="both"/>
      </w:pPr>
    </w:p>
    <w:p w14:paraId="6CAB33E2" w14:textId="77777777" w:rsidR="00A77B3E" w:rsidRPr="00723CC1" w:rsidRDefault="002401C1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color w:val="000000"/>
        </w:rPr>
        <w:t>CONCLUSION</w:t>
      </w:r>
    </w:p>
    <w:p w14:paraId="7EF25F28" w14:textId="074676BD" w:rsidR="00A77B3E" w:rsidRPr="00723CC1" w:rsidRDefault="002401C1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six-step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CDT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method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can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effectively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reduce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lymphedema,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promote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lymphatic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circulation,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alleviate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subjective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symptoms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patients,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thereby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improve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quality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life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treatment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compliance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among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patients.</w:t>
      </w:r>
    </w:p>
    <w:p w14:paraId="33397DB0" w14:textId="77777777" w:rsidR="00A77B3E" w:rsidRPr="00723CC1" w:rsidRDefault="00A77B3E">
      <w:pPr>
        <w:spacing w:line="360" w:lineRule="auto"/>
        <w:jc w:val="both"/>
      </w:pPr>
    </w:p>
    <w:p w14:paraId="3F97A207" w14:textId="40078781" w:rsidR="00A77B3E" w:rsidRPr="00723CC1" w:rsidRDefault="002401C1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AA7BD6" w:rsidRPr="00723C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AA7BD6" w:rsidRPr="00723C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Comprehensive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deswelling;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Foam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granule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bandage;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Breast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cancer;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Upper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limb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lymphedema;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Air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pressure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wave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therapy</w:t>
      </w:r>
    </w:p>
    <w:p w14:paraId="372FBF42" w14:textId="77777777" w:rsidR="00A77B3E" w:rsidRPr="00723CC1" w:rsidRDefault="00A77B3E">
      <w:pPr>
        <w:spacing w:line="360" w:lineRule="auto"/>
        <w:jc w:val="both"/>
      </w:pPr>
    </w:p>
    <w:p w14:paraId="3DC92337" w14:textId="38F2C161" w:rsidR="00A77B3E" w:rsidRPr="00723CC1" w:rsidRDefault="002401C1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color w:val="000000"/>
        </w:rPr>
        <w:t>Zhang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HZ,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Zhong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QL,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Zhang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HT,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Luo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QH,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Tang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HL,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Zhang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LJ.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Effectiveness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six-step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complex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decongestive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therapy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for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treating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upper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limb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lymphedema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after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breast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cancer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="006F3AB0">
        <w:rPr>
          <w:rFonts w:ascii="Book Antiqua" w:eastAsia="Book Antiqua" w:hAnsi="Book Antiqua" w:cs="Book Antiqua"/>
          <w:color w:val="000000"/>
        </w:rPr>
        <w:t>surgery</w:t>
      </w:r>
      <w:r w:rsidRPr="00723CC1">
        <w:rPr>
          <w:rFonts w:ascii="Book Antiqua" w:eastAsia="Book Antiqua" w:hAnsi="Book Antiqua" w:cs="Book Antiqua"/>
          <w:color w:val="000000"/>
        </w:rPr>
        <w:t>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AA7BD6" w:rsidRPr="00723C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i/>
          <w:iCs/>
          <w:color w:val="000000"/>
        </w:rPr>
        <w:t>J</w:t>
      </w:r>
      <w:r w:rsidR="00AA7BD6" w:rsidRPr="00723C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AA7BD6" w:rsidRPr="00723C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2022;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press</w:t>
      </w:r>
    </w:p>
    <w:p w14:paraId="6858BF75" w14:textId="77777777" w:rsidR="00A77B3E" w:rsidRPr="00723CC1" w:rsidRDefault="00A77B3E">
      <w:pPr>
        <w:spacing w:line="360" w:lineRule="auto"/>
        <w:jc w:val="both"/>
      </w:pPr>
    </w:p>
    <w:p w14:paraId="2FB5DA79" w14:textId="53F1663A" w:rsidR="00A77B3E" w:rsidRPr="00723CC1" w:rsidRDefault="002401C1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AA7BD6" w:rsidRPr="00723C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AA7BD6" w:rsidRPr="00723C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purpose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this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study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was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="006F3AB0">
        <w:rPr>
          <w:rFonts w:ascii="Book Antiqua" w:eastAsia="Book Antiqua" w:hAnsi="Book Antiqua" w:cs="Book Antiqua"/>
          <w:color w:val="000000"/>
        </w:rPr>
        <w:t>determine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effectiveness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six-step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complex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decongestive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therapy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for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treatment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upper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limb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lymphedema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after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breast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cancer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surgery.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results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showed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that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this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method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could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effectively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reduce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edema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upper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extremity,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reduce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local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tissue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congestion,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promote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circulation.</w:t>
      </w:r>
    </w:p>
    <w:p w14:paraId="6E8B2E2B" w14:textId="77777777" w:rsidR="00A77B3E" w:rsidRPr="00723CC1" w:rsidRDefault="00A77B3E">
      <w:pPr>
        <w:spacing w:line="360" w:lineRule="auto"/>
        <w:jc w:val="both"/>
      </w:pPr>
    </w:p>
    <w:p w14:paraId="6C771C22" w14:textId="77777777" w:rsidR="00A77B3E" w:rsidRPr="00723CC1" w:rsidRDefault="002401C1">
      <w:pPr>
        <w:spacing w:line="360" w:lineRule="auto"/>
        <w:jc w:val="both"/>
        <w:rPr>
          <w:u w:val="single"/>
        </w:rPr>
      </w:pPr>
      <w:r w:rsidRPr="00723CC1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307F2F93" w14:textId="6EEB9D8D" w:rsidR="00A77B3E" w:rsidRPr="00723CC1" w:rsidRDefault="002401C1" w:rsidP="00723CC1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color w:val="000000"/>
        </w:rPr>
        <w:t>Breast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cancer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most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common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malignant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tumor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amongst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women,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accounting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for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23%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all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cancer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cases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14%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all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cancer-related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deaths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23CC1">
        <w:rPr>
          <w:rFonts w:ascii="Book Antiqua" w:eastAsia="Book Antiqua" w:hAnsi="Book Antiqua" w:cs="Book Antiqua"/>
          <w:color w:val="000000"/>
        </w:rPr>
        <w:t>women</w:t>
      </w:r>
      <w:r w:rsidR="00723CC1" w:rsidRPr="00723CC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fldChar w:fldCharType="begin"/>
      </w:r>
      <w:r>
        <w:instrText xml:space="preserve"> HYPERLINK \l "_ENREF_1" \o "Jemal, 2011 #1" </w:instrText>
      </w:r>
      <w:r>
        <w:fldChar w:fldCharType="separate"/>
      </w:r>
      <w:r w:rsidR="00723CC1" w:rsidRPr="00723CC1">
        <w:rPr>
          <w:rFonts w:ascii="Book Antiqua" w:eastAsia="Book Antiqua" w:hAnsi="Book Antiqua" w:cs="Book Antiqua"/>
          <w:color w:val="000000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="00723CC1" w:rsidRPr="00723CC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23CC1">
        <w:rPr>
          <w:rFonts w:ascii="Book Antiqua" w:eastAsia="Book Antiqua" w:hAnsi="Book Antiqua" w:cs="Book Antiqua"/>
          <w:color w:val="000000"/>
        </w:rPr>
        <w:t>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Moreover,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incidence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breast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cancer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increasing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most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23CC1">
        <w:rPr>
          <w:rFonts w:ascii="Book Antiqua" w:eastAsia="Book Antiqua" w:hAnsi="Book Antiqua" w:cs="Book Antiqua"/>
          <w:color w:val="000000"/>
        </w:rPr>
        <w:t>countries</w:t>
      </w:r>
      <w:r w:rsidRPr="00723CC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fldChar w:fldCharType="begin"/>
      </w:r>
      <w:r>
        <w:instrText xml:space="preserve"> HYPERLINK \l "_ENREF_2" \o "Torre, 2015 #2" </w:instrText>
      </w:r>
      <w:r>
        <w:fldChar w:fldCharType="separate"/>
      </w:r>
      <w:r w:rsidRPr="00723CC1">
        <w:rPr>
          <w:rFonts w:ascii="Book Antiqua" w:eastAsia="Book Antiqua" w:hAnsi="Book Antiqua" w:cs="Book Antiqua"/>
          <w:color w:val="000000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723CC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723CC1" w:rsidRPr="00723CC1">
        <w:rPr>
          <w:rFonts w:ascii="Book Antiqua" w:eastAsia="Book Antiqua" w:hAnsi="Book Antiqua" w:cs="Book Antiqua"/>
          <w:color w:val="000000"/>
        </w:rPr>
        <w:t>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Surgical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intervention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considered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important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component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management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breast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cancer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patients.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According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literature,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upper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limb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lymphedema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one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most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common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most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lastRenderedPageBreak/>
        <w:t>serious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complications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after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breast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cancer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surgery.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incidence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unilateral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arm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lymphedema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post</w:t>
      </w:r>
      <w:r w:rsidR="006F3AB0">
        <w:rPr>
          <w:rFonts w:ascii="Book Antiqua" w:eastAsia="Book Antiqua" w:hAnsi="Book Antiqua" w:cs="Book Antiqua"/>
          <w:color w:val="000000"/>
        </w:rPr>
        <w:t>-</w:t>
      </w:r>
      <w:r w:rsidRPr="00723CC1">
        <w:rPr>
          <w:rFonts w:ascii="Book Antiqua" w:eastAsia="Book Antiqua" w:hAnsi="Book Antiqua" w:cs="Book Antiqua"/>
          <w:color w:val="000000"/>
        </w:rPr>
        <w:t>breast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cancer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treatment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ranged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from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8.4%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21.4</w:t>
      </w:r>
      <w:proofErr w:type="gramStart"/>
      <w:r w:rsidRPr="00723CC1">
        <w:rPr>
          <w:rFonts w:ascii="Book Antiqua" w:eastAsia="Book Antiqua" w:hAnsi="Book Antiqua" w:cs="Book Antiqua"/>
          <w:color w:val="000000"/>
        </w:rPr>
        <w:t>%</w:t>
      </w:r>
      <w:r w:rsidRPr="00723CC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fldChar w:fldCharType="begin"/>
      </w:r>
      <w:r>
        <w:instrText xml:space="preserve"> HYPERLINK \l "_ENREF_3" \o "DiSipio, 2013 #39" </w:instrText>
      </w:r>
      <w:r>
        <w:fldChar w:fldCharType="separate"/>
      </w:r>
      <w:r w:rsidRPr="00723CC1">
        <w:rPr>
          <w:rFonts w:ascii="Book Antiqua" w:eastAsia="Book Antiqua" w:hAnsi="Book Antiqua" w:cs="Book Antiqua"/>
          <w:color w:val="000000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723CC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723CC1" w:rsidRPr="00723CC1">
        <w:rPr>
          <w:rFonts w:ascii="Book Antiqua" w:eastAsia="Book Antiqua" w:hAnsi="Book Antiqua" w:cs="Book Antiqua"/>
          <w:color w:val="000000"/>
        </w:rPr>
        <w:t>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Another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study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reported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that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incidence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secondary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lymphedema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caused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nonspecific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cancer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UK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lymphedema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specialist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clinic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(</w:t>
      </w:r>
      <w:r w:rsidRPr="00723CC1">
        <w:rPr>
          <w:rFonts w:ascii="Book Antiqua" w:eastAsia="Book Antiqua" w:hAnsi="Book Antiqua" w:cs="Book Antiqua"/>
          <w:i/>
          <w:iCs/>
          <w:color w:val="000000"/>
        </w:rPr>
        <w:t>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=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11555)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was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2.05</w:t>
      </w:r>
      <w:r w:rsidR="00723CC1" w:rsidRPr="00723CC1">
        <w:rPr>
          <w:rFonts w:ascii="Book Antiqua" w:eastAsia="Book Antiqua" w:hAnsi="Book Antiqua" w:cs="Book Antiqua"/>
          <w:color w:val="000000"/>
        </w:rPr>
        <w:t>-</w:t>
      </w:r>
      <w:r w:rsidRPr="00723CC1">
        <w:rPr>
          <w:rFonts w:ascii="Book Antiqua" w:eastAsia="Book Antiqua" w:hAnsi="Book Antiqua" w:cs="Book Antiqua"/>
          <w:color w:val="000000"/>
        </w:rPr>
        <w:t>3.99:1000</w:t>
      </w:r>
      <w:r w:rsidRPr="00723CC1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4" w:tooltip="Cooper, 2016 #40" w:history="1">
        <w:r w:rsidRPr="00723CC1">
          <w:rPr>
            <w:rFonts w:ascii="Book Antiqua" w:eastAsia="Book Antiqua" w:hAnsi="Book Antiqua" w:cs="Book Antiqua"/>
            <w:color w:val="000000"/>
            <w:vertAlign w:val="superscript"/>
          </w:rPr>
          <w:t>4</w:t>
        </w:r>
      </w:hyperlink>
      <w:r w:rsidRPr="00723CC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723CC1" w:rsidRPr="00723CC1">
        <w:rPr>
          <w:rFonts w:ascii="Book Antiqua" w:eastAsia="Book Antiqua" w:hAnsi="Book Antiqua" w:cs="Book Antiqua"/>
          <w:color w:val="000000"/>
        </w:rPr>
        <w:t>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Risk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factors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for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lymphedema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include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obesity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time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cancer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diagnosis,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chemotherapy,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adjuvant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radiotherapy,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surgical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methods,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physical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therapy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number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axillary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nodes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removed</w:t>
      </w:r>
      <w:r w:rsidR="00723CC1" w:rsidRPr="00723CC1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3" w:tooltip="DiSipio, 2013 #39" w:history="1">
        <w:r w:rsidR="00723CC1" w:rsidRPr="00723CC1">
          <w:rPr>
            <w:rFonts w:ascii="Book Antiqua" w:eastAsia="Book Antiqua" w:hAnsi="Book Antiqua" w:cs="Book Antiqua"/>
            <w:color w:val="000000"/>
            <w:vertAlign w:val="superscript"/>
          </w:rPr>
          <w:t>3</w:t>
        </w:r>
      </w:hyperlink>
      <w:r w:rsidR="00723CC1" w:rsidRPr="00723CC1">
        <w:rPr>
          <w:rFonts w:ascii="Book Antiqua" w:eastAsia="Book Antiqua" w:hAnsi="Book Antiqua" w:cs="Book Antiqua"/>
          <w:color w:val="000000"/>
          <w:vertAlign w:val="superscript"/>
        </w:rPr>
        <w:t>,</w:t>
      </w:r>
      <w:hyperlink w:anchor="_ENREF_5" w:tooltip="Gebruers, 2015 #41" w:history="1">
        <w:r w:rsidR="00723CC1" w:rsidRPr="00723CC1">
          <w:rPr>
            <w:rFonts w:ascii="Book Antiqua" w:eastAsia="Book Antiqua" w:hAnsi="Book Antiqua" w:cs="Book Antiqua"/>
            <w:color w:val="000000"/>
            <w:vertAlign w:val="superscript"/>
          </w:rPr>
          <w:t>5</w:t>
        </w:r>
      </w:hyperlink>
      <w:r w:rsidR="00723CC1" w:rsidRPr="00723CC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23CC1">
        <w:rPr>
          <w:rFonts w:ascii="Book Antiqua" w:eastAsia="Book Antiqua" w:hAnsi="Book Antiqua" w:cs="Book Antiqua"/>
          <w:color w:val="000000"/>
        </w:rPr>
        <w:t>.</w:t>
      </w:r>
    </w:p>
    <w:p w14:paraId="1A50F18C" w14:textId="78956D08" w:rsidR="00A77B3E" w:rsidRPr="00723CC1" w:rsidRDefault="002401C1">
      <w:pPr>
        <w:spacing w:line="360" w:lineRule="auto"/>
        <w:ind w:firstLine="480"/>
        <w:jc w:val="both"/>
      </w:pPr>
      <w:r w:rsidRPr="00723CC1">
        <w:rPr>
          <w:rFonts w:ascii="Book Antiqua" w:eastAsia="Book Antiqua" w:hAnsi="Book Antiqua" w:cs="Book Antiqua"/>
          <w:color w:val="000000"/>
        </w:rPr>
        <w:t>Currently,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frequency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lymphedema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after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contemporary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surgery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axilla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much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lower,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but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lymphedema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remains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major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</w:t>
      </w:r>
      <w:r w:rsidR="000531F1">
        <w:rPr>
          <w:rFonts w:ascii="Book Antiqua" w:eastAsia="Book Antiqua" w:hAnsi="Book Antiqua" w:cs="Book Antiqua"/>
          <w:color w:val="000000"/>
        </w:rPr>
        <w:t>roblem</w:t>
      </w:r>
      <w:r w:rsidRPr="00723CC1">
        <w:rPr>
          <w:rFonts w:ascii="Book Antiqua" w:eastAsia="Book Antiqua" w:hAnsi="Book Antiqua" w:cs="Book Antiqua"/>
          <w:color w:val="000000"/>
        </w:rPr>
        <w:t>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Damage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lymphatic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system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after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surgery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accompanied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protein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leakage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abnormal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accumulation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thereof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tissue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space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ipsilateral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upper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arm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can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lead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lymphatic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flow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obstruction,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swelling,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pain,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fatigue,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secondary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infection,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extremity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dysfunction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affected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upper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23CC1">
        <w:rPr>
          <w:rFonts w:ascii="Book Antiqua" w:eastAsia="Book Antiqua" w:hAnsi="Book Antiqua" w:cs="Book Antiqua"/>
          <w:color w:val="000000"/>
        </w:rPr>
        <w:t>limb</w:t>
      </w:r>
      <w:r w:rsidR="00723CC1" w:rsidRPr="00723CC1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fldChar w:fldCharType="begin"/>
      </w:r>
      <w:r>
        <w:instrText xml:space="preserve"> HYPERLINK \l "_ENREF_6" \o "Hayes, 2008 #5" </w:instrText>
      </w:r>
      <w:r>
        <w:fldChar w:fldCharType="separate"/>
      </w:r>
      <w:r w:rsidR="00723CC1" w:rsidRPr="00723CC1">
        <w:rPr>
          <w:rFonts w:ascii="Book Antiqua" w:eastAsia="Book Antiqua" w:hAnsi="Book Antiqua" w:cs="Book Antiqua"/>
          <w:color w:val="000000"/>
          <w:szCs w:val="20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fldChar w:fldCharType="end"/>
      </w:r>
      <w:r w:rsidR="00723CC1" w:rsidRPr="00723CC1"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 w:rsidRPr="00723CC1">
        <w:rPr>
          <w:rFonts w:ascii="Book Antiqua" w:eastAsia="Book Antiqua" w:hAnsi="Book Antiqua" w:cs="Book Antiqua"/>
          <w:color w:val="000000"/>
        </w:rPr>
        <w:t>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Patients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with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lymphedema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may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afflicted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with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disease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for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their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entire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life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likely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suffer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from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abnormal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appearance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limb,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susceptibility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fatigue,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repeated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limb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infections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limb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dysfunction,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which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seriously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affects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their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quality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life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after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surgical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23CC1">
        <w:rPr>
          <w:rFonts w:ascii="Book Antiqua" w:eastAsia="Book Antiqua" w:hAnsi="Book Antiqua" w:cs="Book Antiqua"/>
          <w:color w:val="000000"/>
        </w:rPr>
        <w:t>intervention</w:t>
      </w:r>
      <w:r w:rsidR="00723CC1" w:rsidRPr="00723CC1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fldChar w:fldCharType="begin"/>
      </w:r>
      <w:r>
        <w:instrText xml:space="preserve"> HYPERLINK \l "_ENREF_7" \o "Quirion, 2010 #6" </w:instrText>
      </w:r>
      <w:r>
        <w:fldChar w:fldCharType="separate"/>
      </w:r>
      <w:r w:rsidR="00723CC1" w:rsidRPr="00723CC1">
        <w:rPr>
          <w:rFonts w:ascii="Book Antiqua" w:eastAsia="Book Antiqua" w:hAnsi="Book Antiqua" w:cs="Book Antiqua"/>
          <w:color w:val="000000"/>
          <w:szCs w:val="20"/>
          <w:vertAlign w:val="superscript"/>
        </w:rPr>
        <w:t>7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fldChar w:fldCharType="end"/>
      </w:r>
      <w:r w:rsidR="00723CC1" w:rsidRPr="00723CC1"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 w:rsidRPr="00723CC1">
        <w:rPr>
          <w:rFonts w:ascii="Book Antiqua" w:eastAsia="Book Antiqua" w:hAnsi="Book Antiqua" w:cs="Book Antiqua"/>
          <w:color w:val="000000"/>
        </w:rPr>
        <w:t>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Active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effective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treatment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for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upper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limb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lymphedema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very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important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for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improving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health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quality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life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patients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after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breast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cancer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treatment.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Complex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decongestive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therapy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(CDT)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currently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recommended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standard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treatment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for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lymphedema.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CDT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four-step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detumescence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therapy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that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can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="000531F1" w:rsidRPr="00723CC1">
        <w:rPr>
          <w:rFonts w:ascii="Book Antiqua" w:eastAsia="Book Antiqua" w:hAnsi="Book Antiqua" w:cs="Book Antiqua"/>
          <w:color w:val="000000"/>
        </w:rPr>
        <w:t xml:space="preserve">effectively </w:t>
      </w:r>
      <w:r w:rsidRPr="00723CC1">
        <w:rPr>
          <w:rFonts w:ascii="Book Antiqua" w:eastAsia="Book Antiqua" w:hAnsi="Book Antiqua" w:cs="Book Antiqua"/>
          <w:color w:val="000000"/>
        </w:rPr>
        <w:t>treat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upper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limb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lymphedema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after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breast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cancer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surgery,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considered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non-invasive,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painless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without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side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23CC1">
        <w:rPr>
          <w:rFonts w:ascii="Book Antiqua" w:eastAsia="Book Antiqua" w:hAnsi="Book Antiqua" w:cs="Book Antiqua"/>
          <w:color w:val="000000"/>
        </w:rPr>
        <w:t>effects</w:t>
      </w:r>
      <w:r w:rsidR="00723CC1" w:rsidRPr="00723CC1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fldChar w:fldCharType="begin"/>
      </w:r>
      <w:r>
        <w:instrText xml:space="preserve"> HYPERLINK \l "_ENREF_8" \o "Leal, 2009 #7" </w:instrText>
      </w:r>
      <w:r>
        <w:fldChar w:fldCharType="separate"/>
      </w:r>
      <w:r w:rsidR="00723CC1" w:rsidRPr="00723CC1">
        <w:rPr>
          <w:rFonts w:ascii="Book Antiqua" w:eastAsia="Book Antiqua" w:hAnsi="Book Antiqua" w:cs="Book Antiqua"/>
          <w:color w:val="000000"/>
          <w:szCs w:val="20"/>
          <w:vertAlign w:val="superscript"/>
        </w:rPr>
        <w:t>8-10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fldChar w:fldCharType="end"/>
      </w:r>
      <w:r w:rsidR="00723CC1" w:rsidRPr="00723CC1"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 w:rsidRPr="00723CC1">
        <w:rPr>
          <w:rFonts w:ascii="Book Antiqua" w:eastAsia="Book Antiqua" w:hAnsi="Book Antiqua" w:cs="Book Antiqua"/>
          <w:color w:val="000000"/>
        </w:rPr>
        <w:t>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CDT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typically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involves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manual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lymphatic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drainage,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elastic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bandage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compression,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limb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function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exercises,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personalized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skin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23CC1">
        <w:rPr>
          <w:rFonts w:ascii="Book Antiqua" w:eastAsia="Book Antiqua" w:hAnsi="Book Antiqua" w:cs="Book Antiqua"/>
          <w:color w:val="000000"/>
        </w:rPr>
        <w:t>care</w:t>
      </w:r>
      <w:r w:rsidR="00723CC1" w:rsidRPr="00723CC1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fldChar w:fldCharType="begin"/>
      </w:r>
      <w:r>
        <w:instrText xml:space="preserve"> HYPERLINK \l "_ENREF_7" \o "Quirion, 2010 #6" </w:instrText>
      </w:r>
      <w:r>
        <w:fldChar w:fldCharType="separate"/>
      </w:r>
      <w:r w:rsidR="00723CC1" w:rsidRPr="00723CC1">
        <w:rPr>
          <w:rFonts w:ascii="Book Antiqua" w:eastAsia="Book Antiqua" w:hAnsi="Book Antiqua" w:cs="Book Antiqua"/>
          <w:color w:val="000000"/>
          <w:szCs w:val="20"/>
          <w:vertAlign w:val="superscript"/>
        </w:rPr>
        <w:t>7-11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fldChar w:fldCharType="end"/>
      </w:r>
      <w:r w:rsidR="00723CC1" w:rsidRPr="00723CC1"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 w:rsidRPr="00723CC1">
        <w:rPr>
          <w:rFonts w:ascii="Book Antiqua" w:eastAsia="Book Antiqua" w:hAnsi="Book Antiqua" w:cs="Book Antiqua"/>
          <w:color w:val="000000"/>
        </w:rPr>
        <w:t>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However,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for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purposes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reducing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scar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formation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preventing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axillary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reticulum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syndrome,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this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study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added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two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steps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create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six-step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CDT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approach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that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include</w:t>
      </w:r>
      <w:r w:rsidR="000531F1">
        <w:rPr>
          <w:rFonts w:ascii="Book Antiqua" w:eastAsia="Book Antiqua" w:hAnsi="Book Antiqua" w:cs="Book Antiqua"/>
          <w:color w:val="000000"/>
        </w:rPr>
        <w:t>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use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foam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type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granule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bandage,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which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was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applied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for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treatment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upper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extremity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lymphedema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pressure.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</w:p>
    <w:p w14:paraId="2E4F44DA" w14:textId="77777777" w:rsidR="00A77B3E" w:rsidRPr="00723CC1" w:rsidRDefault="00A77B3E">
      <w:pPr>
        <w:spacing w:line="360" w:lineRule="auto"/>
        <w:ind w:firstLine="480"/>
        <w:jc w:val="both"/>
      </w:pPr>
    </w:p>
    <w:p w14:paraId="3211337E" w14:textId="3D09794C" w:rsidR="00A77B3E" w:rsidRPr="00723CC1" w:rsidRDefault="002401C1">
      <w:pPr>
        <w:spacing w:line="360" w:lineRule="auto"/>
        <w:jc w:val="both"/>
        <w:rPr>
          <w:u w:val="single"/>
        </w:rPr>
      </w:pPr>
      <w:r w:rsidRPr="00723CC1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AA7BD6" w:rsidRPr="00723CC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23CC1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AA7BD6" w:rsidRPr="00723CC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23CC1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58F12983" w14:textId="3AD3D913" w:rsidR="00A77B3E" w:rsidRPr="00723CC1" w:rsidRDefault="002401C1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AA7BD6" w:rsidRPr="00723CC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i/>
          <w:iCs/>
          <w:color w:val="000000"/>
        </w:rPr>
        <w:t>design</w:t>
      </w:r>
    </w:p>
    <w:p w14:paraId="36D25E08" w14:textId="72C58642" w:rsidR="00A77B3E" w:rsidRPr="00723CC1" w:rsidRDefault="002401C1" w:rsidP="00723CC1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color w:val="000000"/>
        </w:rPr>
        <w:lastRenderedPageBreak/>
        <w:t>This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study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was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approved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Hospital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Ethics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Committee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(GYX2020-002).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study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reporting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adheres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law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China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2008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version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Declaration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Helsinki.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Written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informed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consent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forms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were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signed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all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participants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their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legally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authorized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guardians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regarding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diagnosis,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pathology,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publication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patients’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personal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information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article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form.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total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100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patients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with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upper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extremity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lymphedema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after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breast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cancer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surgical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intervention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who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were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admitted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lymphedema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clinic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our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hospital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from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March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2019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December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2019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were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selected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convenience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sampling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method.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Patients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who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met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inclusion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exclusion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criteria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signed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informed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consent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form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were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directly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included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research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subjects.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All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patients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were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="000531F1">
        <w:rPr>
          <w:rFonts w:ascii="Book Antiqua" w:eastAsia="Book Antiqua" w:hAnsi="Book Antiqua" w:cs="Book Antiqua"/>
          <w:color w:val="000000"/>
        </w:rPr>
        <w:t>then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equally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divided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="000531F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experimental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group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="000531F1">
        <w:rPr>
          <w:rFonts w:ascii="Book Antiqua" w:eastAsia="Book Antiqua" w:hAnsi="Book Antiqua" w:cs="Book Antiqua"/>
          <w:color w:val="000000"/>
        </w:rPr>
        <w:t xml:space="preserve">the </w:t>
      </w:r>
      <w:r w:rsidRPr="00723CC1">
        <w:rPr>
          <w:rFonts w:ascii="Book Antiqua" w:eastAsia="Book Antiqua" w:hAnsi="Book Antiqua" w:cs="Book Antiqua"/>
          <w:color w:val="000000"/>
        </w:rPr>
        <w:t>control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group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with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50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patients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each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group.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inclusion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criteria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were: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(1)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diagnosis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subcutaneous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soft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tissue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lymphedema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="000531F1">
        <w:rPr>
          <w:rFonts w:ascii="Book Antiqua" w:eastAsia="Book Antiqua" w:hAnsi="Book Antiqua" w:cs="Book Antiqua"/>
          <w:color w:val="000000"/>
        </w:rPr>
        <w:t xml:space="preserve">the </w:t>
      </w:r>
      <w:r w:rsidRPr="00723CC1">
        <w:rPr>
          <w:rFonts w:ascii="Book Antiqua" w:eastAsia="Book Antiqua" w:hAnsi="Book Antiqua" w:cs="Book Antiqua"/>
          <w:color w:val="000000"/>
        </w:rPr>
        <w:t>upper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extremity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lymphography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and/or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color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ultrasound;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(2)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no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prior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CDT;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(3)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age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≥</w:t>
      </w:r>
      <w:r w:rsid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18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years;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(4)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education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level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above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primary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school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level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with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certain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reading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writing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abilities;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(5)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agreement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participate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study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provision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informed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written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consent.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Patients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were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excluded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according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following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criteria: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(1)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past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current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history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psychiatric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disorder;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(2)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already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identified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recurrence,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distant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metastasis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metastatic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cancer;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(3)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serious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systemic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diseases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related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heart,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lung,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liver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kidney;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(4)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past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history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severe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complications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such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severe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systemic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infection,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anemia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cachexia;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(5)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past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history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thrombus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tumor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emboli;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(6)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local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infections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such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ulcers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bleeding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tendencies;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(7)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inability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continue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treatment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due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physical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reasons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during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treatment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process.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demographic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clinical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data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patients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presented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Table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1.</w:t>
      </w:r>
    </w:p>
    <w:p w14:paraId="3F6E31C6" w14:textId="77777777" w:rsidR="00A77B3E" w:rsidRPr="00723CC1" w:rsidRDefault="00A77B3E">
      <w:pPr>
        <w:spacing w:line="360" w:lineRule="auto"/>
        <w:ind w:firstLine="480"/>
        <w:jc w:val="both"/>
      </w:pPr>
    </w:p>
    <w:p w14:paraId="01783CBE" w14:textId="77777777" w:rsidR="00A77B3E" w:rsidRPr="00723CC1" w:rsidRDefault="002401C1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b/>
          <w:bCs/>
          <w:i/>
          <w:iCs/>
          <w:color w:val="000000"/>
        </w:rPr>
        <w:t>Treatment</w:t>
      </w:r>
    </w:p>
    <w:p w14:paraId="7CBF0742" w14:textId="2D72FA3E" w:rsidR="00A77B3E" w:rsidRPr="00723CC1" w:rsidRDefault="002401C1" w:rsidP="00723CC1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patients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were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assessed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treated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ambulatory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clinic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Sun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3CC1">
        <w:rPr>
          <w:rFonts w:ascii="Book Antiqua" w:eastAsia="Book Antiqua" w:hAnsi="Book Antiqua" w:cs="Book Antiqua"/>
          <w:color w:val="000000"/>
        </w:rPr>
        <w:t>Yat-sen</w:t>
      </w:r>
      <w:proofErr w:type="spellEnd"/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University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Cancer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Center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senior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nurse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with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internationally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recognized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lymphedema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therapy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certification,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wh</w:t>
      </w:r>
      <w:r w:rsidR="00280F48">
        <w:rPr>
          <w:rFonts w:ascii="Book Antiqua" w:eastAsia="Book Antiqua" w:hAnsi="Book Antiqua" w:cs="Book Antiqua"/>
          <w:color w:val="000000"/>
        </w:rPr>
        <w:t>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also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called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lymphedema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therapist.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According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3CC1">
        <w:rPr>
          <w:rFonts w:ascii="Book Antiqua" w:eastAsia="Book Antiqua" w:hAnsi="Book Antiqua" w:cs="Book Antiqua"/>
          <w:color w:val="000000"/>
        </w:rPr>
        <w:t>Vodder</w:t>
      </w:r>
      <w:proofErr w:type="spellEnd"/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method,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patient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="00707E0A">
        <w:rPr>
          <w:rFonts w:ascii="Book Antiqua" w:eastAsia="Book Antiqua" w:hAnsi="Book Antiqua" w:cs="Book Antiqua"/>
          <w:color w:val="000000"/>
        </w:rPr>
        <w:t>was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completely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relaxed.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therapist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use</w:t>
      </w:r>
      <w:r w:rsidR="00707E0A">
        <w:rPr>
          <w:rFonts w:ascii="Book Antiqua" w:eastAsia="Book Antiqua" w:hAnsi="Book Antiqua" w:cs="Book Antiqua"/>
          <w:color w:val="000000"/>
        </w:rPr>
        <w:t>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large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small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thenar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muscles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palm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closed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index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finger,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middle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finger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finger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touch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nearby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superficial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nodes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with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moderate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strength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stimulate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superficial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lastRenderedPageBreak/>
        <w:t>lymph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nodes,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dredge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lymphatic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channels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accelerate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lymphatic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circulation.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All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patients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completed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one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course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(20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treatments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over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28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days)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six-step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treatment.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="00707E0A">
        <w:rPr>
          <w:rFonts w:ascii="Book Antiqua" w:eastAsia="Book Antiqua" w:hAnsi="Book Antiqua" w:cs="Book Antiqua"/>
          <w:color w:val="000000"/>
        </w:rPr>
        <w:t>S</w:t>
      </w:r>
      <w:r w:rsidRPr="00723CC1">
        <w:rPr>
          <w:rFonts w:ascii="Book Antiqua" w:eastAsia="Book Antiqua" w:hAnsi="Book Antiqua" w:cs="Book Antiqua"/>
          <w:color w:val="000000"/>
        </w:rPr>
        <w:t>kin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care</w:t>
      </w:r>
      <w:r w:rsidR="00707E0A">
        <w:rPr>
          <w:rFonts w:ascii="Book Antiqua" w:eastAsia="Book Antiqua" w:hAnsi="Book Antiqua" w:cs="Book Antiqua"/>
          <w:color w:val="000000"/>
        </w:rPr>
        <w:t xml:space="preserve"> was provided by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="00707E0A">
        <w:rPr>
          <w:rFonts w:ascii="Book Antiqua" w:eastAsia="Book Antiqua" w:hAnsi="Book Antiqua" w:cs="Book Antiqua"/>
          <w:color w:val="000000"/>
        </w:rPr>
        <w:t xml:space="preserve">the </w:t>
      </w:r>
      <w:r w:rsidRPr="00723CC1">
        <w:rPr>
          <w:rFonts w:ascii="Book Antiqua" w:eastAsia="Book Antiqua" w:hAnsi="Book Antiqua" w:cs="Book Antiqua"/>
          <w:color w:val="000000"/>
        </w:rPr>
        <w:t>lymphedema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therapist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for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</w:t>
      </w:r>
      <w:r w:rsidR="00707E0A">
        <w:rPr>
          <w:rFonts w:ascii="Book Antiqua" w:eastAsia="Book Antiqua" w:hAnsi="Book Antiqua" w:cs="Book Antiqua"/>
          <w:color w:val="000000"/>
        </w:rPr>
        <w:t>pproximately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10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min.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Upon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completion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manual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lymphatic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drainage,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patients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were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treated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with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air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pressure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wave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therapy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for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15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with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bandages.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This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was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followed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functional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exercises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supervised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lymphedema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therapist.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entire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treatment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process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took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approximately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1.5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day.</w:t>
      </w:r>
    </w:p>
    <w:p w14:paraId="47865EB2" w14:textId="77777777" w:rsidR="00A77B3E" w:rsidRPr="00723CC1" w:rsidRDefault="00A77B3E">
      <w:pPr>
        <w:spacing w:line="360" w:lineRule="auto"/>
        <w:ind w:firstLine="480"/>
        <w:jc w:val="both"/>
      </w:pPr>
    </w:p>
    <w:p w14:paraId="08EBB174" w14:textId="2EF6E1C2" w:rsidR="00A77B3E" w:rsidRPr="00723CC1" w:rsidRDefault="002401C1">
      <w:pPr>
        <w:spacing w:line="360" w:lineRule="auto"/>
        <w:jc w:val="both"/>
        <w:rPr>
          <w:b/>
          <w:bCs/>
        </w:rPr>
      </w:pPr>
      <w:r w:rsidRPr="00723CC1">
        <w:rPr>
          <w:rFonts w:ascii="Book Antiqua" w:eastAsia="Book Antiqua" w:hAnsi="Book Antiqua" w:cs="Book Antiqua"/>
          <w:b/>
          <w:bCs/>
          <w:i/>
          <w:iCs/>
          <w:color w:val="000000"/>
        </w:rPr>
        <w:t>Conventional</w:t>
      </w:r>
      <w:r w:rsidR="00AA7BD6" w:rsidRPr="00723CC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i/>
          <w:iCs/>
          <w:color w:val="000000"/>
        </w:rPr>
        <w:t>decongestion</w:t>
      </w:r>
      <w:r w:rsidR="00AA7BD6" w:rsidRPr="00723CC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i/>
          <w:iCs/>
          <w:color w:val="000000"/>
        </w:rPr>
        <w:t>therapy</w:t>
      </w:r>
      <w:r w:rsidR="00AA7BD6" w:rsidRPr="00723CC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707E0A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i/>
          <w:iCs/>
          <w:color w:val="000000"/>
        </w:rPr>
        <w:t>control</w:t>
      </w:r>
      <w:r w:rsidR="00AA7BD6" w:rsidRPr="00723CC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i/>
          <w:iCs/>
          <w:color w:val="000000"/>
        </w:rPr>
        <w:t>group</w:t>
      </w:r>
    </w:p>
    <w:p w14:paraId="55035A00" w14:textId="503FA305" w:rsidR="00A77B3E" w:rsidRPr="00723CC1" w:rsidRDefault="002401C1" w:rsidP="00723CC1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control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group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was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given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conventional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CDT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(international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standard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four-step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method).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steps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were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follows</w:t>
      </w:r>
      <w:r w:rsidR="00707E0A">
        <w:rPr>
          <w:rFonts w:ascii="Book Antiqua" w:eastAsia="Book Antiqua" w:hAnsi="Book Antiqua" w:cs="Book Antiqua"/>
          <w:color w:val="000000"/>
        </w:rPr>
        <w:t>:</w:t>
      </w:r>
    </w:p>
    <w:p w14:paraId="7CA087F0" w14:textId="77777777" w:rsidR="00A77B3E" w:rsidRPr="00723CC1" w:rsidRDefault="00A77B3E">
      <w:pPr>
        <w:spacing w:line="360" w:lineRule="auto"/>
        <w:ind w:firstLine="480"/>
        <w:jc w:val="both"/>
      </w:pPr>
    </w:p>
    <w:p w14:paraId="593B9184" w14:textId="2D13E2F5" w:rsidR="00A77B3E" w:rsidRPr="00723CC1" w:rsidRDefault="002401C1" w:rsidP="00723CC1">
      <w:pPr>
        <w:spacing w:line="360" w:lineRule="auto"/>
        <w:jc w:val="both"/>
        <w:rPr>
          <w:b/>
          <w:bCs/>
        </w:rPr>
      </w:pPr>
      <w:r w:rsidRPr="00723CC1">
        <w:rPr>
          <w:rFonts w:ascii="Book Antiqua" w:eastAsia="Book Antiqua" w:hAnsi="Book Antiqua" w:cs="Book Antiqua"/>
          <w:b/>
          <w:bCs/>
          <w:color w:val="000000"/>
        </w:rPr>
        <w:t>Skin</w:t>
      </w:r>
      <w:r w:rsidR="00AA7BD6" w:rsidRPr="00723C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723CC1">
        <w:rPr>
          <w:rFonts w:hint="eastAsia"/>
          <w:b/>
          <w:bCs/>
          <w:lang w:eastAsia="zh-CN"/>
        </w:rPr>
        <w:t>:</w:t>
      </w:r>
      <w:r w:rsidR="00723CC1">
        <w:rPr>
          <w:b/>
          <w:bCs/>
          <w:lang w:eastAsia="zh-CN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objectives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skin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care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component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were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clean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skin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address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skin-related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complications.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Firstly,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patients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were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instructed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wash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dry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their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skin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using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pH-neutral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soap.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wrinkled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skin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was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kept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clean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dry.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further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goal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was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protect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skin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from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cuts,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abrasions,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bites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(especially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sensitive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skin).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Finally,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complications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such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skin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keratosis,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fungal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infection,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lymphatic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leakage,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ulcers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lymphangitis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were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treated.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</w:p>
    <w:p w14:paraId="5D4A63FF" w14:textId="77777777" w:rsidR="00A77B3E" w:rsidRPr="00723CC1" w:rsidRDefault="00A77B3E">
      <w:pPr>
        <w:spacing w:line="360" w:lineRule="auto"/>
        <w:ind w:firstLine="480"/>
        <w:jc w:val="both"/>
      </w:pPr>
    </w:p>
    <w:p w14:paraId="19A45852" w14:textId="345DE4F6" w:rsidR="00A77B3E" w:rsidRPr="00723CC1" w:rsidRDefault="002401C1" w:rsidP="00723CC1">
      <w:pPr>
        <w:spacing w:line="360" w:lineRule="auto"/>
        <w:jc w:val="both"/>
        <w:rPr>
          <w:b/>
          <w:bCs/>
        </w:rPr>
      </w:pPr>
      <w:r w:rsidRPr="00723CC1">
        <w:rPr>
          <w:rFonts w:ascii="Book Antiqua" w:eastAsia="Book Antiqua" w:hAnsi="Book Antiqua" w:cs="Book Antiqua"/>
          <w:b/>
          <w:bCs/>
          <w:color w:val="000000"/>
        </w:rPr>
        <w:t>Manual</w:t>
      </w:r>
      <w:r w:rsidR="00AA7BD6" w:rsidRPr="00723C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</w:rPr>
        <w:t>lymphatic</w:t>
      </w:r>
      <w:r w:rsidR="00AA7BD6" w:rsidRPr="00723C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</w:rPr>
        <w:t>drainage</w:t>
      </w:r>
      <w:r w:rsidR="00723CC1">
        <w:rPr>
          <w:rFonts w:hint="eastAsia"/>
          <w:b/>
          <w:bCs/>
          <w:lang w:eastAsia="zh-CN"/>
        </w:rPr>
        <w:t>:</w:t>
      </w:r>
      <w:r w:rsidR="00723CC1">
        <w:rPr>
          <w:b/>
          <w:bCs/>
          <w:lang w:eastAsia="zh-CN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therapist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touched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affected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side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limbs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from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distal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proximal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heart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along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superficial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lymphatic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vessels,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with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circular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propulsion,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rotary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propulsion,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spoon-shaped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propulsion.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drainage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procedure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was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started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beginning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chest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wound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after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="00707E0A">
        <w:rPr>
          <w:rFonts w:ascii="Book Antiqua" w:eastAsia="Book Antiqua" w:hAnsi="Book Antiqua" w:cs="Book Antiqua"/>
          <w:color w:val="000000"/>
        </w:rPr>
        <w:t>surgery</w:t>
      </w:r>
      <w:r w:rsidRPr="00723CC1">
        <w:rPr>
          <w:rFonts w:ascii="Book Antiqua" w:eastAsia="Book Antiqua" w:hAnsi="Book Antiqua" w:cs="Book Antiqua"/>
          <w:color w:val="000000"/>
        </w:rPr>
        <w:t>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i/>
          <w:iCs/>
          <w:color w:val="000000"/>
        </w:rPr>
        <w:t>i.e.</w:t>
      </w:r>
      <w:r w:rsidRPr="00723CC1">
        <w:rPr>
          <w:rFonts w:ascii="Book Antiqua" w:eastAsia="Book Antiqua" w:hAnsi="Book Antiqua" w:cs="Book Antiqua"/>
          <w:color w:val="000000"/>
        </w:rPr>
        <w:t>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wound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scar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after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mastectomy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breast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conserving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operation,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moved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upper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side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chest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(drainage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contralateral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axillary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ipsilateral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supraclavicular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nodes),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lower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side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chest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wound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(drainage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ipsilateral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inguinal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nodes),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medial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nodes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upper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arm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(drainage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supraclavicular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nodes),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medial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nodes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upper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arm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(drainage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ipsilateral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inguinal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nodes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through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dorsal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armpit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dorsal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side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body),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nodes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back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hand,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palm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forearm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(drainage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cubital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fossa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nodes)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lastRenderedPageBreak/>
        <w:t>and,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finally,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lateral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upper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arm.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touching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technique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needed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gentle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avoid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local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skin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23CC1">
        <w:rPr>
          <w:rFonts w:ascii="Book Antiqua" w:eastAsia="Book Antiqua" w:hAnsi="Book Antiqua" w:cs="Book Antiqua"/>
          <w:color w:val="000000"/>
        </w:rPr>
        <w:t>reddening</w:t>
      </w:r>
      <w:r w:rsidR="00723CC1" w:rsidRPr="00723CC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fldChar w:fldCharType="begin"/>
      </w:r>
      <w:r>
        <w:instrText xml:space="preserve"> HYPERLINK \l "_ENREF_12" \o "Zhang, 2016 #12" </w:instrText>
      </w:r>
      <w:r>
        <w:fldChar w:fldCharType="separate"/>
      </w:r>
      <w:r w:rsidR="00723CC1" w:rsidRPr="00723CC1">
        <w:rPr>
          <w:rFonts w:ascii="Book Antiqua" w:eastAsia="Book Antiqua" w:hAnsi="Book Antiqua" w:cs="Book Antiqua"/>
          <w:color w:val="000000"/>
          <w:vertAlign w:val="superscript"/>
        </w:rPr>
        <w:t>12-14</w:t>
      </w:r>
      <w:r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="00723CC1" w:rsidRPr="00723CC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23CC1">
        <w:rPr>
          <w:rFonts w:ascii="Book Antiqua" w:eastAsia="Book Antiqua" w:hAnsi="Book Antiqua" w:cs="Book Antiqua"/>
          <w:color w:val="000000"/>
        </w:rPr>
        <w:t>;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pressure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25</w:t>
      </w:r>
      <w:r w:rsidR="00723CC1">
        <w:rPr>
          <w:rFonts w:ascii="Book Antiqua" w:eastAsia="Book Antiqua" w:hAnsi="Book Antiqua" w:cs="Book Antiqua"/>
          <w:color w:val="000000"/>
        </w:rPr>
        <w:t>-</w:t>
      </w:r>
      <w:r w:rsidRPr="00723CC1">
        <w:rPr>
          <w:rFonts w:ascii="Book Antiqua" w:eastAsia="Book Antiqua" w:hAnsi="Book Antiqua" w:cs="Book Antiqua"/>
          <w:color w:val="000000"/>
        </w:rPr>
        <w:t>30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mmHg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was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applied.</w:t>
      </w:r>
    </w:p>
    <w:p w14:paraId="50DD06F2" w14:textId="77777777" w:rsidR="00A77B3E" w:rsidRPr="00723CC1" w:rsidRDefault="00A77B3E">
      <w:pPr>
        <w:spacing w:line="360" w:lineRule="auto"/>
        <w:ind w:firstLine="480"/>
        <w:jc w:val="both"/>
      </w:pPr>
    </w:p>
    <w:p w14:paraId="6F09F175" w14:textId="686B8126" w:rsidR="00A77B3E" w:rsidRPr="00723CC1" w:rsidRDefault="002401C1" w:rsidP="00723CC1">
      <w:pPr>
        <w:spacing w:line="360" w:lineRule="auto"/>
        <w:jc w:val="both"/>
        <w:rPr>
          <w:b/>
          <w:bCs/>
        </w:rPr>
      </w:pPr>
      <w:r w:rsidRPr="00723CC1">
        <w:rPr>
          <w:rFonts w:ascii="Book Antiqua" w:eastAsia="Book Antiqua" w:hAnsi="Book Antiqua" w:cs="Book Antiqua"/>
          <w:b/>
          <w:bCs/>
          <w:color w:val="000000"/>
        </w:rPr>
        <w:t>Pressure</w:t>
      </w:r>
      <w:r w:rsidR="00AA7BD6" w:rsidRPr="00723C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</w:rPr>
        <w:t>dressing</w:t>
      </w:r>
      <w:r w:rsidR="00AA7BD6" w:rsidRPr="00723C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</w:rPr>
        <w:t>foam</w:t>
      </w:r>
      <w:r w:rsidR="00AA7BD6" w:rsidRPr="00723C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</w:rPr>
        <w:t>granule</w:t>
      </w:r>
      <w:r w:rsidR="00AA7BD6" w:rsidRPr="00723C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</w:rPr>
        <w:t>bandage</w:t>
      </w:r>
      <w:r w:rsidR="00723CC1">
        <w:rPr>
          <w:rFonts w:hint="eastAsia"/>
          <w:b/>
          <w:bCs/>
          <w:lang w:eastAsia="zh-CN"/>
        </w:rPr>
        <w:t>:</w:t>
      </w:r>
      <w:r w:rsidR="00723CC1">
        <w:rPr>
          <w:b/>
          <w:bCs/>
          <w:lang w:eastAsia="zh-CN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retaining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bandage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was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wound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around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finger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joint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hand.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Cotton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bandages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were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run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from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hand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shoulder.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foam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pellet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bandage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started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hand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was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wrapped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under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shoulder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with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50%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overlap.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short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stretch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bandage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started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back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hand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was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="00707E0A" w:rsidRPr="00723CC1">
        <w:rPr>
          <w:rFonts w:ascii="Book Antiqua" w:eastAsia="Book Antiqua" w:hAnsi="Book Antiqua" w:cs="Book Antiqua"/>
          <w:color w:val="000000"/>
        </w:rPr>
        <w:t xml:space="preserve">then </w:t>
      </w:r>
      <w:r w:rsidRPr="00723CC1">
        <w:rPr>
          <w:rFonts w:ascii="Book Antiqua" w:eastAsia="Book Antiqua" w:hAnsi="Book Antiqua" w:cs="Book Antiqua"/>
          <w:color w:val="000000"/>
        </w:rPr>
        <w:t>wrapped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under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shoulder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with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50%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overlap.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pressure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gradient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was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gradually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decreased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from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distal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proximal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end.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During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dressing,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socket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was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kept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functional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position.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high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elastic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bandage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was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applied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from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back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hand.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pressure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was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drawn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square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pattern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according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each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pattern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set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surface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bandage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wound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under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shoulder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with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50%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overlap.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elastic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bandage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layer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should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tightly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wrapped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accommodate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finger.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pressure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was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maintained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appropriately,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making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bandage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tight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could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affect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blood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circulation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affected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limb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leaving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loose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would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not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achieve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therapeutic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23CC1">
        <w:rPr>
          <w:rFonts w:ascii="Book Antiqua" w:eastAsia="Book Antiqua" w:hAnsi="Book Antiqua" w:cs="Book Antiqua"/>
          <w:color w:val="000000"/>
        </w:rPr>
        <w:t>effect</w:t>
      </w:r>
      <w:r w:rsidR="00723CC1" w:rsidRPr="00723CC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fldChar w:fldCharType="begin"/>
      </w:r>
      <w:r>
        <w:instrText xml:space="preserve"> HYPERLINK \l "_ENREF_15" \o "Liu, 2014 #16" </w:instrText>
      </w:r>
      <w:r>
        <w:fldChar w:fldCharType="separate"/>
      </w:r>
      <w:r w:rsidR="00723CC1" w:rsidRPr="00723CC1">
        <w:rPr>
          <w:rFonts w:ascii="Book Antiqua" w:eastAsia="Book Antiqua" w:hAnsi="Book Antiqua" w:cs="Book Antiqua"/>
          <w:color w:val="000000"/>
          <w:vertAlign w:val="superscript"/>
        </w:rPr>
        <w:t>15</w:t>
      </w:r>
      <w:r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="00723CC1" w:rsidRPr="00723CC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23CC1">
        <w:rPr>
          <w:rFonts w:ascii="Book Antiqua" w:eastAsia="Book Antiqua" w:hAnsi="Book Antiqua" w:cs="Book Antiqua"/>
          <w:color w:val="000000"/>
        </w:rPr>
        <w:t>.</w:t>
      </w:r>
    </w:p>
    <w:p w14:paraId="6B8115C7" w14:textId="77777777" w:rsidR="00A77B3E" w:rsidRPr="00723CC1" w:rsidRDefault="00A77B3E">
      <w:pPr>
        <w:spacing w:line="360" w:lineRule="auto"/>
        <w:ind w:firstLine="480"/>
        <w:jc w:val="both"/>
      </w:pPr>
    </w:p>
    <w:p w14:paraId="3486A2F4" w14:textId="18FA7EE4" w:rsidR="00A77B3E" w:rsidRPr="00723CC1" w:rsidRDefault="002401C1" w:rsidP="00723CC1">
      <w:pPr>
        <w:spacing w:line="360" w:lineRule="auto"/>
        <w:jc w:val="both"/>
        <w:rPr>
          <w:b/>
          <w:bCs/>
        </w:rPr>
      </w:pPr>
      <w:r w:rsidRPr="00723CC1">
        <w:rPr>
          <w:rFonts w:ascii="Book Antiqua" w:eastAsia="Book Antiqua" w:hAnsi="Book Antiqua" w:cs="Book Antiqua"/>
          <w:b/>
          <w:bCs/>
          <w:color w:val="000000"/>
        </w:rPr>
        <w:t>Functional</w:t>
      </w:r>
      <w:r w:rsidR="00AA7BD6" w:rsidRPr="00723C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</w:rPr>
        <w:t>exercises</w:t>
      </w:r>
      <w:r w:rsidR="00723CC1">
        <w:rPr>
          <w:rFonts w:hint="eastAsia"/>
          <w:b/>
          <w:bCs/>
          <w:lang w:eastAsia="zh-CN"/>
        </w:rPr>
        <w:t>:</w:t>
      </w:r>
      <w:r w:rsidR="00723CC1">
        <w:rPr>
          <w:b/>
          <w:bCs/>
          <w:lang w:eastAsia="zh-CN"/>
        </w:rPr>
        <w:t xml:space="preserve"> </w:t>
      </w:r>
      <w:r w:rsidRPr="00723CC1">
        <w:rPr>
          <w:rStyle w:val="transsent"/>
          <w:rFonts w:ascii="Book Antiqua" w:eastAsia="Book Antiqua" w:hAnsi="Book Antiqua" w:cs="Book Antiqua"/>
          <w:color w:val="000000"/>
        </w:rPr>
        <w:t>After</w:t>
      </w:r>
      <w:r w:rsidR="00AA7BD6" w:rsidRPr="00723CC1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Style w:val="transsent"/>
          <w:rFonts w:ascii="Book Antiqua" w:eastAsia="Book Antiqua" w:hAnsi="Book Antiqua" w:cs="Book Antiqua"/>
          <w:color w:val="000000"/>
        </w:rPr>
        <w:t>bandaging,</w:t>
      </w:r>
      <w:r w:rsidR="00AA7BD6" w:rsidRPr="00723CC1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Style w:val="transsent"/>
          <w:rFonts w:ascii="Book Antiqua" w:eastAsia="Book Antiqua" w:hAnsi="Book Antiqua" w:cs="Book Antiqua"/>
          <w:color w:val="000000"/>
        </w:rPr>
        <w:t>patients</w:t>
      </w:r>
      <w:r w:rsidR="00AA7BD6" w:rsidRPr="00723CC1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Style w:val="transsent"/>
          <w:rFonts w:ascii="Book Antiqua" w:eastAsia="Book Antiqua" w:hAnsi="Book Antiqua" w:cs="Book Antiqua"/>
          <w:color w:val="000000"/>
        </w:rPr>
        <w:t>were</w:t>
      </w:r>
      <w:r w:rsidR="00AA7BD6" w:rsidRPr="00723CC1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Style w:val="transsent"/>
          <w:rFonts w:ascii="Book Antiqua" w:eastAsia="Book Antiqua" w:hAnsi="Book Antiqua" w:cs="Book Antiqua"/>
          <w:color w:val="000000"/>
        </w:rPr>
        <w:t>instructed</w:t>
      </w:r>
      <w:r w:rsidR="00AA7BD6" w:rsidRPr="00723CC1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Style w:val="transsent"/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Style w:val="transsent"/>
          <w:rFonts w:ascii="Book Antiqua" w:eastAsia="Book Antiqua" w:hAnsi="Book Antiqua" w:cs="Book Antiqua"/>
          <w:color w:val="000000"/>
        </w:rPr>
        <w:t>partake</w:t>
      </w:r>
      <w:r w:rsidR="00AA7BD6" w:rsidRPr="00723CC1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Style w:val="transsent"/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Style w:val="transsent"/>
          <w:rFonts w:ascii="Book Antiqua" w:eastAsia="Book Antiqua" w:hAnsi="Book Antiqua" w:cs="Book Antiqua"/>
          <w:color w:val="000000"/>
        </w:rPr>
        <w:t>functional</w:t>
      </w:r>
      <w:r w:rsidR="00AA7BD6" w:rsidRPr="00723CC1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Style w:val="transsent"/>
          <w:rFonts w:ascii="Book Antiqua" w:eastAsia="Book Antiqua" w:hAnsi="Book Antiqua" w:cs="Book Antiqua"/>
          <w:color w:val="000000"/>
        </w:rPr>
        <w:t>exercise,</w:t>
      </w:r>
      <w:r w:rsidR="00AA7BD6" w:rsidRPr="00723CC1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Style w:val="transsent"/>
          <w:rFonts w:ascii="Book Antiqua" w:eastAsia="Book Antiqua" w:hAnsi="Book Antiqua" w:cs="Book Antiqua"/>
          <w:color w:val="000000"/>
        </w:rPr>
        <w:t>each</w:t>
      </w:r>
      <w:r w:rsidR="00AA7BD6" w:rsidRPr="00723CC1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Style w:val="transsent"/>
          <w:rFonts w:ascii="Book Antiqua" w:eastAsia="Book Antiqua" w:hAnsi="Book Antiqua" w:cs="Book Antiqua"/>
          <w:color w:val="000000"/>
        </w:rPr>
        <w:t>joint</w:t>
      </w:r>
      <w:r w:rsidR="00AA7BD6" w:rsidRPr="00723CC1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Style w:val="transsent"/>
          <w:rFonts w:ascii="Book Antiqua" w:eastAsia="Book Antiqua" w:hAnsi="Book Antiqua" w:cs="Book Antiqua"/>
          <w:color w:val="000000"/>
        </w:rPr>
        <w:t>was</w:t>
      </w:r>
      <w:r w:rsidR="00AA7BD6" w:rsidRPr="00723CC1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Style w:val="transsent"/>
          <w:rFonts w:ascii="Book Antiqua" w:eastAsia="Book Antiqua" w:hAnsi="Book Antiqua" w:cs="Book Antiqua"/>
          <w:color w:val="000000"/>
        </w:rPr>
        <w:t>moved</w:t>
      </w:r>
      <w:r w:rsidR="00AA7BD6" w:rsidRPr="00723CC1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Style w:val="transsent"/>
          <w:rFonts w:ascii="Book Antiqua" w:eastAsia="Book Antiqua" w:hAnsi="Book Antiqua" w:cs="Book Antiqua"/>
          <w:color w:val="000000"/>
        </w:rPr>
        <w:t>according</w:t>
      </w:r>
      <w:r w:rsidR="00AA7BD6" w:rsidRPr="00723CC1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Style w:val="transsent"/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Style w:val="transsent"/>
          <w:rFonts w:ascii="Book Antiqua" w:eastAsia="Book Antiqua" w:hAnsi="Book Antiqua" w:cs="Book Antiqua"/>
          <w:color w:val="000000"/>
        </w:rPr>
        <w:t>six-step</w:t>
      </w:r>
      <w:r w:rsidR="00AA7BD6" w:rsidRPr="00723CC1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Style w:val="transsent"/>
          <w:rFonts w:ascii="Book Antiqua" w:eastAsia="Book Antiqua" w:hAnsi="Book Antiqua" w:cs="Book Antiqua"/>
          <w:color w:val="000000"/>
        </w:rPr>
        <w:t>health</w:t>
      </w:r>
      <w:r w:rsidR="00AA7BD6" w:rsidRPr="00723CC1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23CC1">
        <w:rPr>
          <w:rStyle w:val="transsent"/>
          <w:rFonts w:ascii="Book Antiqua" w:eastAsia="Book Antiqua" w:hAnsi="Book Antiqua" w:cs="Book Antiqua"/>
          <w:color w:val="000000"/>
        </w:rPr>
        <w:t>exercise</w:t>
      </w:r>
      <w:r w:rsidR="00723CC1" w:rsidRPr="00723CC1">
        <w:rPr>
          <w:rStyle w:val="transsent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fldChar w:fldCharType="begin"/>
      </w:r>
      <w:r>
        <w:instrText xml:space="preserve"> HYPERLINK \l "_ENREF_15" \o "Liu, 2014 #16" </w:instrText>
      </w:r>
      <w:r>
        <w:fldChar w:fldCharType="separate"/>
      </w:r>
      <w:r w:rsidR="00723CC1" w:rsidRPr="00723CC1">
        <w:rPr>
          <w:rStyle w:val="transsent"/>
          <w:rFonts w:ascii="Book Antiqua" w:eastAsia="Book Antiqua" w:hAnsi="Book Antiqua" w:cs="Book Antiqua"/>
          <w:color w:val="000000"/>
          <w:vertAlign w:val="superscript"/>
        </w:rPr>
        <w:t>15</w:t>
      </w:r>
      <w:r>
        <w:rPr>
          <w:rStyle w:val="transsent"/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="00723CC1" w:rsidRPr="00723CC1">
        <w:rPr>
          <w:rStyle w:val="transsent"/>
          <w:rFonts w:ascii="Book Antiqua" w:eastAsia="Book Antiqua" w:hAnsi="Book Antiqua" w:cs="Book Antiqua"/>
          <w:color w:val="000000"/>
          <w:vertAlign w:val="superscript"/>
        </w:rPr>
        <w:t>]</w:t>
      </w:r>
      <w:r w:rsidRPr="00723CC1">
        <w:rPr>
          <w:rStyle w:val="transsent"/>
          <w:rFonts w:ascii="Book Antiqua" w:eastAsia="Book Antiqua" w:hAnsi="Book Antiqua" w:cs="Book Antiqua"/>
          <w:color w:val="000000"/>
        </w:rPr>
        <w:t>.</w:t>
      </w:r>
      <w:r w:rsidR="00AA7BD6" w:rsidRPr="00723CC1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Style w:val="transsent"/>
          <w:rFonts w:ascii="Book Antiqua" w:eastAsia="Book Antiqua" w:hAnsi="Book Antiqua" w:cs="Book Antiqua"/>
          <w:color w:val="000000"/>
        </w:rPr>
        <w:t>During</w:t>
      </w:r>
      <w:r w:rsidR="00AA7BD6" w:rsidRPr="00723CC1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Style w:val="transsent"/>
          <w:rFonts w:ascii="Book Antiqua" w:eastAsia="Book Antiqua" w:hAnsi="Book Antiqua" w:cs="Book Antiqua"/>
          <w:color w:val="000000"/>
        </w:rPr>
        <w:t>exercising,</w:t>
      </w:r>
      <w:r w:rsidR="00AA7BD6" w:rsidRPr="00723CC1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Style w:val="transsent"/>
          <w:rFonts w:ascii="Book Antiqua" w:eastAsia="Book Antiqua" w:hAnsi="Book Antiqua" w:cs="Book Antiqua"/>
          <w:color w:val="000000"/>
        </w:rPr>
        <w:t>muscles</w:t>
      </w:r>
      <w:r w:rsidR="00AA7BD6" w:rsidRPr="00723CC1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Style w:val="transsent"/>
          <w:rFonts w:ascii="Book Antiqua" w:eastAsia="Book Antiqua" w:hAnsi="Book Antiqua" w:cs="Book Antiqua"/>
          <w:color w:val="000000"/>
        </w:rPr>
        <w:t>expand</w:t>
      </w:r>
      <w:r w:rsidR="00AA7BD6" w:rsidRPr="00723CC1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Style w:val="transsent"/>
          <w:rFonts w:ascii="Book Antiqua" w:eastAsia="Book Antiqua" w:hAnsi="Book Antiqua" w:cs="Book Antiqua"/>
          <w:color w:val="000000"/>
        </w:rPr>
        <w:t>contract,</w:t>
      </w:r>
      <w:r w:rsidR="00AA7BD6" w:rsidRPr="00723CC1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Style w:val="transsent"/>
          <w:rFonts w:ascii="Book Antiqua" w:eastAsia="Book Antiqua" w:hAnsi="Book Antiqua" w:cs="Book Antiqua"/>
          <w:color w:val="000000"/>
        </w:rPr>
        <w:t>bandage</w:t>
      </w:r>
      <w:r w:rsidR="00AA7BD6" w:rsidRPr="00723CC1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Style w:val="transsent"/>
          <w:rFonts w:ascii="Book Antiqua" w:eastAsia="Book Antiqua" w:hAnsi="Book Antiqua" w:cs="Book Antiqua"/>
          <w:color w:val="000000"/>
        </w:rPr>
        <w:t>resisted</w:t>
      </w:r>
      <w:r w:rsidR="00AA7BD6" w:rsidRPr="00723CC1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Style w:val="transsent"/>
          <w:rFonts w:ascii="Book Antiqua" w:eastAsia="Book Antiqua" w:hAnsi="Book Antiqua" w:cs="Book Antiqua"/>
          <w:color w:val="000000"/>
        </w:rPr>
        <w:t>muscle</w:t>
      </w:r>
      <w:r w:rsidR="00AA7BD6" w:rsidRPr="00723CC1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Style w:val="transsent"/>
          <w:rFonts w:ascii="Book Antiqua" w:eastAsia="Book Antiqua" w:hAnsi="Book Antiqua" w:cs="Book Antiqua"/>
          <w:color w:val="000000"/>
        </w:rPr>
        <w:t>expansion</w:t>
      </w:r>
      <w:r w:rsidR="00AA7BD6" w:rsidRPr="00723CC1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Style w:val="transsent"/>
          <w:rFonts w:ascii="Book Antiqua" w:eastAsia="Book Antiqua" w:hAnsi="Book Antiqua" w:cs="Book Antiqua"/>
          <w:color w:val="000000"/>
        </w:rPr>
        <w:t>exerted</w:t>
      </w:r>
      <w:r w:rsidR="00AA7BD6" w:rsidRPr="00723CC1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Style w:val="transsent"/>
          <w:rFonts w:ascii="Book Antiqua" w:eastAsia="Book Antiqua" w:hAnsi="Book Antiqua" w:cs="Book Antiqua"/>
          <w:color w:val="000000"/>
        </w:rPr>
        <w:t>force</w:t>
      </w:r>
      <w:r w:rsidR="00AA7BD6" w:rsidRPr="00723CC1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Style w:val="transsent"/>
          <w:rFonts w:ascii="Book Antiqua" w:eastAsia="Book Antiqua" w:hAnsi="Book Antiqua" w:cs="Book Antiqua"/>
          <w:color w:val="000000"/>
        </w:rPr>
        <w:t>on</w:t>
      </w:r>
      <w:r w:rsidR="00AA7BD6" w:rsidRPr="00723CC1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Style w:val="transsent"/>
          <w:rFonts w:ascii="Book Antiqua" w:eastAsia="Book Antiqua" w:hAnsi="Book Antiqua" w:cs="Book Antiqua"/>
          <w:color w:val="000000"/>
        </w:rPr>
        <w:t>intermittent</w:t>
      </w:r>
      <w:r w:rsidR="00AA7BD6" w:rsidRPr="00723CC1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Style w:val="transsent"/>
          <w:rFonts w:ascii="Book Antiqua" w:eastAsia="Book Antiqua" w:hAnsi="Book Antiqua" w:cs="Book Antiqua"/>
          <w:color w:val="000000"/>
        </w:rPr>
        <w:t>pressure</w:t>
      </w:r>
      <w:r w:rsidR="00AA7BD6" w:rsidRPr="00723CC1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Style w:val="transsent"/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Style w:val="transsent"/>
          <w:rFonts w:ascii="Book Antiqua" w:eastAsia="Book Antiqua" w:hAnsi="Book Antiqua" w:cs="Book Antiqua"/>
          <w:color w:val="000000"/>
        </w:rPr>
        <w:t>deep</w:t>
      </w:r>
      <w:r w:rsidR="00AA7BD6" w:rsidRPr="00723CC1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Style w:val="transsent"/>
          <w:rFonts w:ascii="Book Antiqua" w:eastAsia="Book Antiqua" w:hAnsi="Book Antiqua" w:cs="Book Antiqua"/>
          <w:color w:val="000000"/>
        </w:rPr>
        <w:t>tissue.</w:t>
      </w:r>
      <w:r w:rsidR="00AA7BD6" w:rsidRPr="00723CC1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Style w:val="transsent"/>
          <w:rFonts w:ascii="Book Antiqua" w:eastAsia="Book Antiqua" w:hAnsi="Book Antiqua" w:cs="Book Antiqua"/>
          <w:color w:val="000000"/>
        </w:rPr>
        <w:t>When</w:t>
      </w:r>
      <w:r w:rsidR="00AA7BD6" w:rsidRPr="00723CC1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Style w:val="transsent"/>
          <w:rFonts w:ascii="Book Antiqua" w:eastAsia="Book Antiqua" w:hAnsi="Book Antiqua" w:cs="Book Antiqua"/>
          <w:color w:val="000000"/>
        </w:rPr>
        <w:t>resting,</w:t>
      </w:r>
      <w:r w:rsidR="00AA7BD6" w:rsidRPr="00723CC1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Style w:val="transsent"/>
          <w:rFonts w:ascii="Book Antiqua" w:eastAsia="Book Antiqua" w:hAnsi="Book Antiqua" w:cs="Book Antiqua"/>
          <w:color w:val="000000"/>
        </w:rPr>
        <w:t>muscle</w:t>
      </w:r>
      <w:r w:rsidR="00AA7BD6" w:rsidRPr="00723CC1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Style w:val="transsent"/>
          <w:rFonts w:ascii="Book Antiqua" w:eastAsia="Book Antiqua" w:hAnsi="Book Antiqua" w:cs="Book Antiqua"/>
          <w:color w:val="000000"/>
        </w:rPr>
        <w:t>relaxes,</w:t>
      </w:r>
      <w:r w:rsidR="00AA7BD6" w:rsidRPr="00723CC1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Style w:val="transsent"/>
          <w:rFonts w:ascii="Book Antiqua" w:eastAsia="Book Antiqua" w:hAnsi="Book Antiqua" w:cs="Book Antiqua"/>
          <w:color w:val="000000"/>
        </w:rPr>
        <w:t>bandage’s</w:t>
      </w:r>
      <w:r w:rsidR="00AA7BD6" w:rsidRPr="00723CC1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Style w:val="transsent"/>
          <w:rFonts w:ascii="Book Antiqua" w:eastAsia="Book Antiqua" w:hAnsi="Book Antiqua" w:cs="Book Antiqua"/>
          <w:color w:val="000000"/>
        </w:rPr>
        <w:t>resilience</w:t>
      </w:r>
      <w:r w:rsidR="00AA7BD6" w:rsidRPr="00723CC1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Style w:val="transsent"/>
          <w:rFonts w:ascii="Book Antiqua" w:eastAsia="Book Antiqua" w:hAnsi="Book Antiqua" w:cs="Book Antiqua"/>
          <w:color w:val="000000"/>
        </w:rPr>
        <w:t>acts</w:t>
      </w:r>
      <w:r w:rsidR="00AA7BD6" w:rsidRPr="00723CC1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Style w:val="transsent"/>
          <w:rFonts w:ascii="Book Antiqua" w:eastAsia="Book Antiqua" w:hAnsi="Book Antiqua" w:cs="Book Antiqua"/>
          <w:color w:val="000000"/>
        </w:rPr>
        <w:t>on</w:t>
      </w:r>
      <w:r w:rsidR="00AA7BD6" w:rsidRPr="00723CC1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Style w:val="transsent"/>
          <w:rFonts w:ascii="Book Antiqua" w:eastAsia="Book Antiqua" w:hAnsi="Book Antiqua" w:cs="Book Antiqua"/>
          <w:color w:val="000000"/>
        </w:rPr>
        <w:t>tissue</w:t>
      </w:r>
      <w:r w:rsidR="00AA7BD6" w:rsidRPr="00723CC1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Style w:val="transsent"/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Style w:val="transsent"/>
          <w:rFonts w:ascii="Book Antiqua" w:eastAsia="Book Antiqua" w:hAnsi="Book Antiqua" w:cs="Book Antiqua"/>
          <w:color w:val="000000"/>
        </w:rPr>
        <w:t>produce</w:t>
      </w:r>
      <w:r w:rsidR="00AA7BD6" w:rsidRPr="00723CC1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Style w:val="transsent"/>
          <w:rFonts w:ascii="Book Antiqua" w:eastAsia="Book Antiqua" w:hAnsi="Book Antiqua" w:cs="Book Antiqua"/>
          <w:color w:val="000000"/>
        </w:rPr>
        <w:t>persistent</w:t>
      </w:r>
      <w:r w:rsidR="00AA7BD6" w:rsidRPr="00723CC1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Style w:val="transsent"/>
          <w:rFonts w:ascii="Book Antiqua" w:eastAsia="Book Antiqua" w:hAnsi="Book Antiqua" w:cs="Book Antiqua"/>
          <w:color w:val="000000"/>
        </w:rPr>
        <w:t>pressure,</w:t>
      </w:r>
      <w:r w:rsidR="00AA7BD6" w:rsidRPr="00723CC1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Style w:val="transsent"/>
          <w:rFonts w:ascii="Book Antiqua" w:eastAsia="Book Antiqua" w:hAnsi="Book Antiqua" w:cs="Book Antiqua"/>
          <w:color w:val="000000"/>
        </w:rPr>
        <w:t>thereby</w:t>
      </w:r>
      <w:r w:rsidR="00AA7BD6" w:rsidRPr="00723CC1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Style w:val="transsent"/>
          <w:rFonts w:ascii="Book Antiqua" w:eastAsia="Book Antiqua" w:hAnsi="Book Antiqua" w:cs="Book Antiqua"/>
          <w:color w:val="000000"/>
        </w:rPr>
        <w:t>promoting</w:t>
      </w:r>
      <w:r w:rsidR="00AA7BD6" w:rsidRPr="00723CC1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Style w:val="transsent"/>
          <w:rFonts w:ascii="Book Antiqua" w:eastAsia="Book Antiqua" w:hAnsi="Book Antiqua" w:cs="Book Antiqua"/>
          <w:color w:val="000000"/>
        </w:rPr>
        <w:t>flow</w:t>
      </w:r>
      <w:r w:rsidR="00AA7BD6" w:rsidRPr="00723CC1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Style w:val="transsent"/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Style w:val="transsent"/>
          <w:rFonts w:ascii="Book Antiqua" w:eastAsia="Book Antiqua" w:hAnsi="Book Antiqua" w:cs="Book Antiqua"/>
          <w:color w:val="000000"/>
        </w:rPr>
        <w:t>lymph.</w:t>
      </w:r>
      <w:r w:rsidR="00AA7BD6" w:rsidRPr="00723CC1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Style w:val="transsent"/>
          <w:rFonts w:ascii="Book Antiqua" w:eastAsia="Book Antiqua" w:hAnsi="Book Antiqua" w:cs="Book Antiqua"/>
          <w:color w:val="000000"/>
        </w:rPr>
        <w:t>This</w:t>
      </w:r>
      <w:r w:rsidR="00AA7BD6" w:rsidRPr="00723CC1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Style w:val="transsent"/>
          <w:rFonts w:ascii="Book Antiqua" w:eastAsia="Book Antiqua" w:hAnsi="Book Antiqua" w:cs="Book Antiqua"/>
          <w:color w:val="000000"/>
        </w:rPr>
        <w:t>protocol</w:t>
      </w:r>
      <w:r w:rsidR="00AA7BD6" w:rsidRPr="00723CC1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Style w:val="transsent"/>
          <w:rFonts w:ascii="Book Antiqua" w:eastAsia="Book Antiqua" w:hAnsi="Book Antiqua" w:cs="Book Antiqua"/>
          <w:color w:val="000000"/>
        </w:rPr>
        <w:t>is</w:t>
      </w:r>
      <w:r w:rsidR="00AA7BD6" w:rsidRPr="00723CC1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consistent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with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guidelines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for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preventing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upper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limb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lymphedema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proposed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National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Lymphedema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Network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2003</w:t>
      </w:r>
      <w:r w:rsidR="00723CC1" w:rsidRPr="00723CC1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16" w:tooltip="McGuire, 1993 #30" w:history="1">
        <w:r w:rsidR="00723CC1" w:rsidRPr="00723CC1">
          <w:rPr>
            <w:rFonts w:ascii="Book Antiqua" w:eastAsia="Book Antiqua" w:hAnsi="Book Antiqua" w:cs="Book Antiqua"/>
            <w:color w:val="000000"/>
            <w:vertAlign w:val="superscript"/>
          </w:rPr>
          <w:t>16</w:t>
        </w:r>
      </w:hyperlink>
      <w:r w:rsidR="00723CC1" w:rsidRPr="00723CC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23CC1">
        <w:rPr>
          <w:rFonts w:ascii="Book Antiqua" w:eastAsia="Book Antiqua" w:hAnsi="Book Antiqua" w:cs="Book Antiqua"/>
          <w:color w:val="000000"/>
        </w:rPr>
        <w:t>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patients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were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advised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practice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self-care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prevent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lymphedema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avoiding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following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things: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infusion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affected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limb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(to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avoid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increasing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circulation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load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affected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limb);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measuring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blood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pressure;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wearing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tight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jewelry;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performing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swinging,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throwing,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pulling,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pressing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movements;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lifting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weights;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damaging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skin;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exposing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affected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limb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excessive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heat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cold;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wearing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elastic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cuffs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for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extended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periods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time.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addition,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during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airplane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flights,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cabin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pressure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less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than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atmospheric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pressure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ground.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lastRenderedPageBreak/>
        <w:t>As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plane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rises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from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sea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level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altitude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6000</w:t>
      </w:r>
      <w:r w:rsidR="00723CC1">
        <w:rPr>
          <w:rFonts w:ascii="Book Antiqua" w:eastAsia="Book Antiqua" w:hAnsi="Book Antiqua" w:cs="Book Antiqua"/>
          <w:color w:val="000000"/>
        </w:rPr>
        <w:t>-</w:t>
      </w:r>
      <w:r w:rsidRPr="00723CC1">
        <w:rPr>
          <w:rFonts w:ascii="Book Antiqua" w:eastAsia="Book Antiqua" w:hAnsi="Book Antiqua" w:cs="Book Antiqua"/>
          <w:color w:val="000000"/>
        </w:rPr>
        <w:t>8000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feet,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pressure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cabin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decreases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further.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Reduced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cabin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pressure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leads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changes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tissue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pressure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that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may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worsen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lymphedema.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Therefore,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when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flying,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patients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should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wear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elastic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sleeves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perform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unarmed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lymphatic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drainage.</w:t>
      </w:r>
    </w:p>
    <w:p w14:paraId="2C264036" w14:textId="77777777" w:rsidR="00A77B3E" w:rsidRPr="00723CC1" w:rsidRDefault="00A77B3E">
      <w:pPr>
        <w:spacing w:line="360" w:lineRule="auto"/>
        <w:ind w:firstLine="480"/>
        <w:jc w:val="both"/>
      </w:pPr>
    </w:p>
    <w:p w14:paraId="527A1BBA" w14:textId="6C779935" w:rsidR="00A77B3E" w:rsidRPr="00723CC1" w:rsidRDefault="002401C1">
      <w:pPr>
        <w:spacing w:line="360" w:lineRule="auto"/>
        <w:jc w:val="both"/>
        <w:rPr>
          <w:b/>
          <w:bCs/>
          <w:i/>
          <w:iCs/>
        </w:rPr>
      </w:pPr>
      <w:r w:rsidRPr="00723CC1">
        <w:rPr>
          <w:rFonts w:ascii="Book Antiqua" w:eastAsia="Book Antiqua" w:hAnsi="Book Antiqua" w:cs="Book Antiqua"/>
          <w:b/>
          <w:bCs/>
          <w:i/>
          <w:iCs/>
          <w:color w:val="000000"/>
        </w:rPr>
        <w:t>Six-step</w:t>
      </w:r>
      <w:r w:rsidR="00AA7BD6" w:rsidRPr="00723CC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i/>
          <w:iCs/>
          <w:color w:val="000000"/>
        </w:rPr>
        <w:t>therapy</w:t>
      </w:r>
      <w:r w:rsidR="00AA7BD6" w:rsidRPr="00723CC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i/>
          <w:iCs/>
          <w:color w:val="000000"/>
        </w:rPr>
        <w:t>experimental</w:t>
      </w:r>
      <w:r w:rsidR="00AA7BD6" w:rsidRPr="00723CC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i/>
          <w:iCs/>
          <w:color w:val="000000"/>
        </w:rPr>
        <w:t>group</w:t>
      </w:r>
    </w:p>
    <w:p w14:paraId="31868CAE" w14:textId="7F4675D4" w:rsidR="00A77B3E" w:rsidRPr="00723CC1" w:rsidRDefault="002401C1" w:rsidP="00723CC1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experimental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group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received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six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steps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CDT.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additional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two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steps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were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follows</w:t>
      </w:r>
      <w:r w:rsidR="0039348D">
        <w:rPr>
          <w:rFonts w:ascii="Book Antiqua" w:eastAsia="Book Antiqua" w:hAnsi="Book Antiqua" w:cs="Book Antiqua"/>
          <w:color w:val="000000"/>
        </w:rPr>
        <w:t>:</w:t>
      </w:r>
    </w:p>
    <w:p w14:paraId="11CFCE73" w14:textId="77777777" w:rsidR="00A77B3E" w:rsidRPr="00723CC1" w:rsidRDefault="00A77B3E">
      <w:pPr>
        <w:spacing w:line="360" w:lineRule="auto"/>
        <w:ind w:firstLine="480"/>
        <w:jc w:val="both"/>
      </w:pPr>
    </w:p>
    <w:p w14:paraId="7EE8C935" w14:textId="72D4D309" w:rsidR="00A77B3E" w:rsidRPr="003A3D16" w:rsidRDefault="002401C1" w:rsidP="003A3D16">
      <w:pPr>
        <w:spacing w:line="360" w:lineRule="auto"/>
        <w:jc w:val="both"/>
        <w:rPr>
          <w:b/>
          <w:bCs/>
        </w:rPr>
      </w:pPr>
      <w:r w:rsidRPr="003A3D16">
        <w:rPr>
          <w:rFonts w:ascii="Book Antiqua" w:eastAsia="Book Antiqua" w:hAnsi="Book Antiqua" w:cs="Book Antiqua"/>
          <w:b/>
          <w:bCs/>
          <w:color w:val="000000"/>
        </w:rPr>
        <w:t>Treatment</w:t>
      </w:r>
      <w:r w:rsidR="00AA7BD6" w:rsidRPr="003A3D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3D16">
        <w:rPr>
          <w:rFonts w:ascii="Book Antiqua" w:eastAsia="Book Antiqua" w:hAnsi="Book Antiqua" w:cs="Book Antiqua"/>
          <w:b/>
          <w:bCs/>
          <w:color w:val="000000"/>
        </w:rPr>
        <w:t>of</w:t>
      </w:r>
      <w:r w:rsidR="00AA7BD6" w:rsidRPr="003A3D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3D16">
        <w:rPr>
          <w:rFonts w:ascii="Book Antiqua" w:eastAsia="Book Antiqua" w:hAnsi="Book Antiqua" w:cs="Book Antiqua"/>
          <w:b/>
          <w:bCs/>
          <w:color w:val="000000"/>
        </w:rPr>
        <w:t>scar</w:t>
      </w:r>
      <w:r w:rsidR="00AA7BD6" w:rsidRPr="003A3D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3D16">
        <w:rPr>
          <w:rFonts w:ascii="Book Antiqua" w:eastAsia="Book Antiqua" w:hAnsi="Book Antiqua" w:cs="Book Antiqua"/>
          <w:b/>
          <w:bCs/>
          <w:color w:val="000000"/>
        </w:rPr>
        <w:t>tissue</w:t>
      </w:r>
      <w:r w:rsidR="003A3D16">
        <w:rPr>
          <w:rFonts w:hint="eastAsia"/>
          <w:b/>
          <w:bCs/>
          <w:lang w:eastAsia="zh-CN"/>
        </w:rPr>
        <w:t>:</w:t>
      </w:r>
      <w:r w:rsidR="003A3D16">
        <w:rPr>
          <w:b/>
          <w:bCs/>
          <w:lang w:eastAsia="zh-CN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Firstly,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nurse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opened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lymphatic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pathways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mentioned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earlier.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Then,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therapist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touched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superficial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nodes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with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their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index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finger,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middle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finger,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finger,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applying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static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rolling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motion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with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moderate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intensity.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nodes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were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touched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following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order: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supraclavicular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nodes,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cervical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nodes,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anterior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posterior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auricular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nodes,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sternal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nodes,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axillary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nodes,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elbow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nodes,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thoracic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nodes,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dorsal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nodes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inguinal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23CC1">
        <w:rPr>
          <w:rFonts w:ascii="Book Antiqua" w:eastAsia="Book Antiqua" w:hAnsi="Book Antiqua" w:cs="Book Antiqua"/>
          <w:color w:val="000000"/>
        </w:rPr>
        <w:t>nodes</w:t>
      </w:r>
      <w:r w:rsidR="003A3D16" w:rsidRPr="00723CC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fldChar w:fldCharType="begin"/>
      </w:r>
      <w:r>
        <w:instrText xml:space="preserve"> HYPERLINK \l "_ENREF_12" \o "Zhang, 2016 #12" </w:instrText>
      </w:r>
      <w:r>
        <w:fldChar w:fldCharType="separate"/>
      </w:r>
      <w:r w:rsidR="003A3D16" w:rsidRPr="00723CC1">
        <w:rPr>
          <w:rFonts w:ascii="Book Antiqua" w:eastAsia="Book Antiqua" w:hAnsi="Book Antiqua" w:cs="Book Antiqua"/>
          <w:color w:val="000000"/>
          <w:vertAlign w:val="superscript"/>
        </w:rPr>
        <w:t>12</w:t>
      </w:r>
      <w:r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="003A3D16" w:rsidRPr="00723CC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23CC1">
        <w:rPr>
          <w:rFonts w:ascii="Book Antiqua" w:eastAsia="Book Antiqua" w:hAnsi="Book Antiqua" w:cs="Book Antiqua"/>
          <w:color w:val="000000"/>
        </w:rPr>
        <w:t>.</w:t>
      </w:r>
      <w:r w:rsidR="00AA7BD6" w:rsidRPr="00723CC1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therapist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used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finger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pulp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both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hands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relieve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scar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tissue,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loosen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connective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tissue,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reduce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scar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contraction,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which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further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reductions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lymphatic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compression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backflow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obstruction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increased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range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motion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shoulder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joint.</w:t>
      </w:r>
    </w:p>
    <w:p w14:paraId="437BDF87" w14:textId="77777777" w:rsidR="00A77B3E" w:rsidRPr="00723CC1" w:rsidRDefault="00A77B3E">
      <w:pPr>
        <w:spacing w:line="360" w:lineRule="auto"/>
        <w:ind w:firstLine="480"/>
        <w:jc w:val="both"/>
      </w:pPr>
    </w:p>
    <w:p w14:paraId="3140BD11" w14:textId="1A7A2810" w:rsidR="00A77B3E" w:rsidRPr="003A3D16" w:rsidRDefault="002401C1" w:rsidP="003A3D16">
      <w:pPr>
        <w:spacing w:line="360" w:lineRule="auto"/>
        <w:jc w:val="both"/>
        <w:rPr>
          <w:b/>
          <w:bCs/>
        </w:rPr>
      </w:pPr>
      <w:r w:rsidRPr="003A3D16">
        <w:rPr>
          <w:rFonts w:ascii="Book Antiqua" w:eastAsia="Book Antiqua" w:hAnsi="Book Antiqua" w:cs="Book Antiqua"/>
          <w:b/>
          <w:bCs/>
          <w:color w:val="000000"/>
        </w:rPr>
        <w:t>Foam</w:t>
      </w:r>
      <w:r w:rsidR="00AA7BD6" w:rsidRPr="003A3D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3D16">
        <w:rPr>
          <w:rFonts w:ascii="Book Antiqua" w:eastAsia="Book Antiqua" w:hAnsi="Book Antiqua" w:cs="Book Antiqua"/>
          <w:b/>
          <w:bCs/>
          <w:color w:val="000000"/>
        </w:rPr>
        <w:t>granule</w:t>
      </w:r>
      <w:r w:rsidR="00AA7BD6" w:rsidRPr="003A3D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3D16">
        <w:rPr>
          <w:rFonts w:ascii="Book Antiqua" w:eastAsia="Book Antiqua" w:hAnsi="Book Antiqua" w:cs="Book Antiqua"/>
          <w:b/>
          <w:bCs/>
          <w:color w:val="000000"/>
        </w:rPr>
        <w:t>bandage</w:t>
      </w:r>
      <w:r w:rsidR="00AA7BD6" w:rsidRPr="003A3D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3D16">
        <w:rPr>
          <w:rFonts w:ascii="Book Antiqua" w:eastAsia="Book Antiqua" w:hAnsi="Book Antiqua" w:cs="Book Antiqua"/>
          <w:b/>
          <w:bCs/>
          <w:color w:val="000000"/>
        </w:rPr>
        <w:t>combined</w:t>
      </w:r>
      <w:r w:rsidR="00AA7BD6" w:rsidRPr="003A3D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3D16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AA7BD6" w:rsidRPr="003A3D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9348D">
        <w:rPr>
          <w:rFonts w:ascii="Book Antiqua" w:eastAsia="Book Antiqua" w:hAnsi="Book Antiqua" w:cs="Book Antiqua"/>
          <w:b/>
          <w:bCs/>
          <w:color w:val="000000"/>
        </w:rPr>
        <w:t xml:space="preserve">an </w:t>
      </w:r>
      <w:r w:rsidRPr="003A3D16">
        <w:rPr>
          <w:rFonts w:ascii="Book Antiqua" w:eastAsia="Book Antiqua" w:hAnsi="Book Antiqua" w:cs="Book Antiqua"/>
          <w:b/>
          <w:bCs/>
          <w:color w:val="000000"/>
        </w:rPr>
        <w:t>air</w:t>
      </w:r>
      <w:r w:rsidR="00AA7BD6" w:rsidRPr="003A3D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3D16">
        <w:rPr>
          <w:rFonts w:ascii="Book Antiqua" w:eastAsia="Book Antiqua" w:hAnsi="Book Antiqua" w:cs="Book Antiqua"/>
          <w:b/>
          <w:bCs/>
          <w:color w:val="000000"/>
        </w:rPr>
        <w:t>wave</w:t>
      </w:r>
      <w:r w:rsidR="00AA7BD6" w:rsidRPr="003A3D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3D16">
        <w:rPr>
          <w:rFonts w:ascii="Book Antiqua" w:eastAsia="Book Antiqua" w:hAnsi="Book Antiqua" w:cs="Book Antiqua"/>
          <w:b/>
          <w:bCs/>
          <w:color w:val="000000"/>
        </w:rPr>
        <w:t>pressure</w:t>
      </w:r>
      <w:r w:rsidR="00AA7BD6" w:rsidRPr="003A3D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3D16">
        <w:rPr>
          <w:rFonts w:ascii="Book Antiqua" w:eastAsia="Book Antiqua" w:hAnsi="Book Antiqua" w:cs="Book Antiqua"/>
          <w:b/>
          <w:bCs/>
          <w:color w:val="000000"/>
        </w:rPr>
        <w:t>therapy</w:t>
      </w:r>
      <w:r w:rsidR="00AA7BD6" w:rsidRPr="003A3D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3D16">
        <w:rPr>
          <w:rFonts w:ascii="Book Antiqua" w:eastAsia="Book Antiqua" w:hAnsi="Book Antiqua" w:cs="Book Antiqua"/>
          <w:b/>
          <w:bCs/>
          <w:color w:val="000000"/>
        </w:rPr>
        <w:t>instrument</w:t>
      </w:r>
      <w:r w:rsidR="003A3D16">
        <w:rPr>
          <w:rFonts w:hint="eastAsia"/>
          <w:b/>
          <w:bCs/>
          <w:lang w:eastAsia="zh-CN"/>
        </w:rPr>
        <w:t>:</w:t>
      </w:r>
      <w:r w:rsidR="003A3D16">
        <w:rPr>
          <w:b/>
          <w:bCs/>
          <w:lang w:eastAsia="zh-CN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foam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granule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bandage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combined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with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="0039348D">
        <w:rPr>
          <w:rFonts w:ascii="Book Antiqua" w:eastAsia="Book Antiqua" w:hAnsi="Book Antiqua" w:cs="Book Antiqua"/>
          <w:color w:val="000000"/>
        </w:rPr>
        <w:t xml:space="preserve">a </w:t>
      </w:r>
      <w:r w:rsidRPr="00723CC1">
        <w:rPr>
          <w:rFonts w:ascii="Book Antiqua" w:eastAsia="Book Antiqua" w:hAnsi="Book Antiqua" w:cs="Book Antiqua"/>
          <w:color w:val="000000"/>
        </w:rPr>
        <w:t>POWER-Q6000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air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wave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pressure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therapy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instrument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was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used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for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treatment.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instrument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produced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Korea,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="0039348D">
        <w:rPr>
          <w:rFonts w:ascii="Book Antiqua" w:eastAsia="Book Antiqua" w:hAnsi="Book Antiqua" w:cs="Book Antiqua"/>
          <w:color w:val="000000"/>
        </w:rPr>
        <w:t xml:space="preserve">and </w:t>
      </w:r>
      <w:r w:rsidRPr="00723CC1">
        <w:rPr>
          <w:rFonts w:ascii="Book Antiqua" w:eastAsia="Book Antiqua" w:hAnsi="Book Antiqua" w:cs="Book Antiqua"/>
          <w:color w:val="000000"/>
        </w:rPr>
        <w:t>includ</w:t>
      </w:r>
      <w:r w:rsidR="0039348D">
        <w:rPr>
          <w:rFonts w:ascii="Book Antiqua" w:eastAsia="Book Antiqua" w:hAnsi="Book Antiqua" w:cs="Book Antiqua"/>
          <w:color w:val="000000"/>
        </w:rPr>
        <w:t>es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two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parts: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="0039348D">
        <w:rPr>
          <w:rFonts w:ascii="Book Antiqua" w:eastAsia="Book Antiqua" w:hAnsi="Book Antiqua" w:cs="Book Antiqua"/>
          <w:color w:val="000000"/>
        </w:rPr>
        <w:t xml:space="preserve">an </w:t>
      </w:r>
      <w:r w:rsidRPr="00723CC1">
        <w:rPr>
          <w:rFonts w:ascii="Book Antiqua" w:eastAsia="Book Antiqua" w:hAnsi="Book Antiqua" w:cs="Book Antiqua"/>
          <w:color w:val="000000"/>
        </w:rPr>
        <w:t>electric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air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pressure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pump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="0039348D">
        <w:rPr>
          <w:rFonts w:ascii="Book Antiqua" w:eastAsia="Book Antiqua" w:hAnsi="Book Antiqua" w:cs="Book Antiqua"/>
          <w:color w:val="000000"/>
        </w:rPr>
        <w:t xml:space="preserve">an </w:t>
      </w:r>
      <w:r w:rsidRPr="00723CC1">
        <w:rPr>
          <w:rFonts w:ascii="Book Antiqua" w:eastAsia="Book Antiqua" w:hAnsi="Book Antiqua" w:cs="Book Antiqua"/>
          <w:color w:val="000000"/>
        </w:rPr>
        <w:t>inflatable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sleeve.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sleeve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generally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has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six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cavities,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nurse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works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one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one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after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inflating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sleeve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along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long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axis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limb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root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limb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press.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patient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was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placed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supine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position,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foam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pellet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bandage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was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wrapped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around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back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hand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with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50%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overlap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until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reached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below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shoulder.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whole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affected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limb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was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wrapped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with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upper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limb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cuff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air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wave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pressure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therapy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instrument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containing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6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air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sacs.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nurse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="0039348D">
        <w:rPr>
          <w:rFonts w:ascii="Book Antiqua" w:eastAsia="Book Antiqua" w:hAnsi="Book Antiqua" w:cs="Book Antiqua"/>
          <w:color w:val="000000"/>
        </w:rPr>
        <w:t xml:space="preserve">then </w:t>
      </w:r>
      <w:r w:rsidRPr="00723CC1">
        <w:rPr>
          <w:rFonts w:ascii="Book Antiqua" w:eastAsia="Book Antiqua" w:hAnsi="Book Antiqua" w:cs="Book Antiqua"/>
          <w:color w:val="000000"/>
        </w:rPr>
        <w:t>pressed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area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from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distal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proximal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full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lastRenderedPageBreak/>
        <w:t>circle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with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pneumatic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pressure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orderly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manner.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pressure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was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increased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gradually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from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25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30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mmHg.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maximum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pressure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was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kept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45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mmHg,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once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day,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for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15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min.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same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time,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according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observation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analysis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subjective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objective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symptoms,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subjective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symptoms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="0039348D">
        <w:rPr>
          <w:rFonts w:ascii="Book Antiqua" w:eastAsia="Book Antiqua" w:hAnsi="Book Antiqua" w:cs="Book Antiqua"/>
          <w:color w:val="000000"/>
        </w:rPr>
        <w:t>were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numbness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pain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affected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limbs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fingers,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objective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symptoms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="0039348D">
        <w:rPr>
          <w:rFonts w:ascii="Book Antiqua" w:eastAsia="Book Antiqua" w:hAnsi="Book Antiqua" w:cs="Book Antiqua"/>
          <w:color w:val="000000"/>
        </w:rPr>
        <w:t>were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dark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purple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cold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finger</w:t>
      </w:r>
      <w:r w:rsidR="0039348D">
        <w:rPr>
          <w:rFonts w:ascii="Book Antiqua" w:eastAsia="Book Antiqua" w:hAnsi="Book Antiqua" w:cs="Book Antiqua"/>
          <w:color w:val="000000"/>
        </w:rPr>
        <w:t>s</w:t>
      </w:r>
      <w:r w:rsidRPr="00723CC1">
        <w:rPr>
          <w:rFonts w:ascii="Book Antiqua" w:eastAsia="Book Antiqua" w:hAnsi="Book Antiqua" w:cs="Book Antiqua"/>
          <w:color w:val="000000"/>
        </w:rPr>
        <w:t>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patient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felt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uncomfortable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with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affected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limb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had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dark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purple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fingers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affected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side,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treatment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was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suspended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23CC1">
        <w:rPr>
          <w:rFonts w:ascii="Book Antiqua" w:eastAsia="Book Antiqua" w:hAnsi="Book Antiqua" w:cs="Book Antiqua"/>
          <w:color w:val="000000"/>
        </w:rPr>
        <w:t>immediately</w:t>
      </w:r>
      <w:r w:rsidR="003A3D16" w:rsidRPr="00723CC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fldChar w:fldCharType="begin"/>
      </w:r>
      <w:r>
        <w:instrText xml:space="preserve"> HYPERLINK \l "_ENREF_17" \o "Tastaban, 2020 #36" </w:instrText>
      </w:r>
      <w:r>
        <w:fldChar w:fldCharType="separate"/>
      </w:r>
      <w:r w:rsidR="003A3D16" w:rsidRPr="00723CC1">
        <w:rPr>
          <w:rFonts w:ascii="Book Antiqua" w:eastAsia="Book Antiqua" w:hAnsi="Book Antiqua" w:cs="Book Antiqua"/>
          <w:color w:val="000000"/>
          <w:vertAlign w:val="superscript"/>
        </w:rPr>
        <w:t>17</w:t>
      </w:r>
      <w:r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="003A3D16" w:rsidRPr="00723CC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23CC1">
        <w:rPr>
          <w:rFonts w:ascii="Book Antiqua" w:eastAsia="Book Antiqua" w:hAnsi="Book Antiqua" w:cs="Book Antiqua"/>
          <w:color w:val="000000"/>
        </w:rPr>
        <w:t>.</w:t>
      </w:r>
    </w:p>
    <w:p w14:paraId="1BA1FFBC" w14:textId="77777777" w:rsidR="00A77B3E" w:rsidRPr="00723CC1" w:rsidRDefault="00A77B3E">
      <w:pPr>
        <w:spacing w:line="360" w:lineRule="auto"/>
        <w:ind w:firstLine="480"/>
        <w:jc w:val="both"/>
      </w:pPr>
    </w:p>
    <w:p w14:paraId="30DC8F83" w14:textId="5B5FB478" w:rsidR="00A77B3E" w:rsidRPr="00723CC1" w:rsidRDefault="002401C1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b/>
          <w:bCs/>
          <w:i/>
          <w:iCs/>
          <w:color w:val="000000"/>
        </w:rPr>
        <w:t>Observational</w:t>
      </w:r>
      <w:r w:rsidR="00AA7BD6" w:rsidRPr="00723CC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i/>
          <w:iCs/>
          <w:color w:val="000000"/>
        </w:rPr>
        <w:t>ind</w:t>
      </w:r>
      <w:r w:rsidR="0039348D">
        <w:rPr>
          <w:rFonts w:ascii="Book Antiqua" w:eastAsia="Book Antiqua" w:hAnsi="Book Antiqua" w:cs="Book Antiqua"/>
          <w:b/>
          <w:bCs/>
          <w:i/>
          <w:iCs/>
          <w:color w:val="000000"/>
        </w:rPr>
        <w:t>ic</w:t>
      </w:r>
      <w:r w:rsidRPr="00723CC1">
        <w:rPr>
          <w:rFonts w:ascii="Book Antiqua" w:eastAsia="Book Antiqua" w:hAnsi="Book Antiqua" w:cs="Book Antiqua"/>
          <w:b/>
          <w:bCs/>
          <w:i/>
          <w:iCs/>
          <w:color w:val="000000"/>
        </w:rPr>
        <w:t>es</w:t>
      </w:r>
      <w:r w:rsidR="00AA7BD6" w:rsidRPr="00723CC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i/>
          <w:iCs/>
          <w:color w:val="000000"/>
        </w:rPr>
        <w:t>methods</w:t>
      </w:r>
    </w:p>
    <w:p w14:paraId="29FFB9C0" w14:textId="7106332A" w:rsidR="00A77B3E" w:rsidRPr="003A3D16" w:rsidRDefault="002401C1" w:rsidP="003A3D16">
      <w:pPr>
        <w:spacing w:line="360" w:lineRule="auto"/>
        <w:jc w:val="both"/>
        <w:rPr>
          <w:b/>
          <w:bCs/>
        </w:rPr>
      </w:pPr>
      <w:r w:rsidRPr="003A3D16">
        <w:rPr>
          <w:rFonts w:ascii="Book Antiqua" w:eastAsia="Book Antiqua" w:hAnsi="Book Antiqua" w:cs="Book Antiqua"/>
          <w:b/>
          <w:bCs/>
          <w:color w:val="000000"/>
        </w:rPr>
        <w:t>Bioelectrical</w:t>
      </w:r>
      <w:r w:rsidR="00AA7BD6" w:rsidRPr="003A3D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3D16">
        <w:rPr>
          <w:rFonts w:ascii="Book Antiqua" w:eastAsia="Book Antiqua" w:hAnsi="Book Antiqua" w:cs="Book Antiqua"/>
          <w:b/>
          <w:bCs/>
          <w:color w:val="000000"/>
        </w:rPr>
        <w:t>impedance</w:t>
      </w:r>
      <w:r w:rsidR="00AA7BD6" w:rsidRPr="003A3D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3D16">
        <w:rPr>
          <w:rFonts w:ascii="Book Antiqua" w:eastAsia="Book Antiqua" w:hAnsi="Book Antiqua" w:cs="Book Antiqua"/>
          <w:b/>
          <w:bCs/>
          <w:color w:val="000000"/>
        </w:rPr>
        <w:t>analysis</w:t>
      </w:r>
      <w:r w:rsidR="00AA7BD6" w:rsidRPr="003A3D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3D16">
        <w:rPr>
          <w:rFonts w:ascii="Book Antiqua" w:eastAsia="Book Antiqua" w:hAnsi="Book Antiqua" w:cs="Book Antiqua"/>
          <w:b/>
          <w:bCs/>
          <w:color w:val="000000"/>
        </w:rPr>
        <w:t>(BIA)</w:t>
      </w:r>
      <w:r w:rsidR="003A3D16">
        <w:rPr>
          <w:rFonts w:hint="eastAsia"/>
          <w:b/>
          <w:bCs/>
          <w:lang w:eastAsia="zh-CN"/>
        </w:rPr>
        <w:t>:</w:t>
      </w:r>
      <w:r w:rsidR="003A3D16">
        <w:rPr>
          <w:b/>
          <w:bCs/>
          <w:lang w:eastAsia="zh-CN"/>
        </w:rPr>
        <w:t xml:space="preserve"> </w:t>
      </w:r>
      <w:r w:rsidR="0027611B" w:rsidRPr="0027611B">
        <w:rPr>
          <w:rFonts w:ascii="Book Antiqua" w:eastAsia="Book Antiqua" w:hAnsi="Book Antiqua" w:cs="Book Antiqua"/>
          <w:color w:val="000000"/>
        </w:rPr>
        <w:t>Bioelectrical impedance analysis (BIA)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was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used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measure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change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body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water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content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before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="0039348D">
        <w:rPr>
          <w:rFonts w:ascii="Book Antiqua" w:eastAsia="Book Antiqua" w:hAnsi="Book Antiqua" w:cs="Book Antiqua"/>
          <w:color w:val="000000"/>
        </w:rPr>
        <w:t xml:space="preserve">and </w:t>
      </w:r>
      <w:r w:rsidRPr="00723CC1">
        <w:rPr>
          <w:rFonts w:ascii="Book Antiqua" w:eastAsia="Book Antiqua" w:hAnsi="Book Antiqua" w:cs="Book Antiqua"/>
          <w:color w:val="000000"/>
        </w:rPr>
        <w:t>after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treatment.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Electrical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impedance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one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most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important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physical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characteristics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human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body.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body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bioelectrical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impedance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(50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3CC1">
        <w:rPr>
          <w:rFonts w:ascii="Book Antiqua" w:eastAsia="Book Antiqua" w:hAnsi="Book Antiqua" w:cs="Book Antiqua"/>
          <w:color w:val="000000"/>
        </w:rPr>
        <w:t>HKz</w:t>
      </w:r>
      <w:proofErr w:type="spellEnd"/>
      <w:r w:rsidRPr="00723CC1">
        <w:rPr>
          <w:rFonts w:ascii="Book Antiqua" w:eastAsia="Book Antiqua" w:hAnsi="Book Antiqua" w:cs="Book Antiqua"/>
          <w:color w:val="000000"/>
        </w:rPr>
        <w:t>)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extracellular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moisture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ratio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patients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both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groups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were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compared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from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before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start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session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after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20th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session.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lower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bioelectrical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impedance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indicated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higher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extracellular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moisture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ratio,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indicating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more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serious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23CC1">
        <w:rPr>
          <w:rFonts w:ascii="Book Antiqua" w:eastAsia="Book Antiqua" w:hAnsi="Book Antiqua" w:cs="Book Antiqua"/>
          <w:color w:val="000000"/>
        </w:rPr>
        <w:t>edema</w:t>
      </w:r>
      <w:r w:rsidR="004510AB" w:rsidRPr="00723CC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fldChar w:fldCharType="begin"/>
      </w:r>
      <w:r>
        <w:instrText xml:space="preserve"> HYPERLINK \l "_ENREF_9" \o "Szuba, 2000 #8" </w:instrText>
      </w:r>
      <w:r>
        <w:fldChar w:fldCharType="separate"/>
      </w:r>
      <w:r w:rsidR="004510AB" w:rsidRPr="00723CC1">
        <w:rPr>
          <w:rFonts w:ascii="Book Antiqua" w:eastAsia="Book Antiqua" w:hAnsi="Book Antiqua" w:cs="Book Antiqua"/>
          <w:color w:val="000000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="004510AB" w:rsidRPr="00723CC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23CC1">
        <w:rPr>
          <w:rFonts w:ascii="Book Antiqua" w:eastAsia="Book Antiqua" w:hAnsi="Book Antiqua" w:cs="Book Antiqua"/>
          <w:color w:val="000000"/>
        </w:rPr>
        <w:t>.</w:t>
      </w:r>
      <w:r w:rsidR="00AA7BD6" w:rsidRPr="00723CC1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="0039348D">
        <w:rPr>
          <w:rFonts w:ascii="Book Antiqua" w:eastAsia="Book Antiqua" w:hAnsi="Book Antiqua" w:cs="Book Antiqua"/>
          <w:color w:val="000000"/>
        </w:rPr>
        <w:t xml:space="preserve">An </w:t>
      </w:r>
      <w:proofErr w:type="spellStart"/>
      <w:r w:rsidR="0039348D">
        <w:rPr>
          <w:rFonts w:ascii="Book Antiqua" w:eastAsia="Book Antiqua" w:hAnsi="Book Antiqua" w:cs="Book Antiqua"/>
          <w:color w:val="000000"/>
        </w:rPr>
        <w:t>InB</w:t>
      </w:r>
      <w:r w:rsidRPr="00723CC1">
        <w:rPr>
          <w:rFonts w:ascii="Book Antiqua" w:eastAsia="Book Antiqua" w:hAnsi="Book Antiqua" w:cs="Book Antiqua"/>
          <w:color w:val="000000"/>
        </w:rPr>
        <w:t>ody</w:t>
      </w:r>
      <w:proofErr w:type="spellEnd"/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S10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body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composition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monitor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(BCM)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was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used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measure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trunk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bioelectrical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impedance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extracellular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water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ratio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50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Hz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before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treatment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(the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first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time)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after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treatment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(the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20</w:t>
      </w:r>
      <w:r w:rsidRPr="004510AB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time).</w:t>
      </w:r>
    </w:p>
    <w:p w14:paraId="5285BBF0" w14:textId="77777777" w:rsidR="00A77B3E" w:rsidRPr="00723CC1" w:rsidRDefault="00A77B3E">
      <w:pPr>
        <w:spacing w:line="360" w:lineRule="auto"/>
        <w:ind w:firstLine="480"/>
        <w:jc w:val="both"/>
      </w:pPr>
    </w:p>
    <w:p w14:paraId="6F87C113" w14:textId="351874E1" w:rsidR="00A77B3E" w:rsidRPr="00E46A82" w:rsidRDefault="002401C1">
      <w:pPr>
        <w:spacing w:line="360" w:lineRule="auto"/>
        <w:jc w:val="both"/>
        <w:rPr>
          <w:b/>
          <w:bCs/>
        </w:rPr>
      </w:pPr>
      <w:r w:rsidRPr="00E46A82">
        <w:rPr>
          <w:rFonts w:ascii="Book Antiqua" w:eastAsia="Book Antiqua" w:hAnsi="Book Antiqua" w:cs="Book Antiqua"/>
          <w:b/>
          <w:bCs/>
          <w:i/>
          <w:iCs/>
          <w:color w:val="000000"/>
        </w:rPr>
        <w:t>Subjective</w:t>
      </w:r>
      <w:r w:rsidR="00AA7BD6" w:rsidRPr="00E46A8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46A82">
        <w:rPr>
          <w:rFonts w:ascii="Book Antiqua" w:eastAsia="Book Antiqua" w:hAnsi="Book Antiqua" w:cs="Book Antiqua"/>
          <w:b/>
          <w:bCs/>
          <w:i/>
          <w:iCs/>
          <w:color w:val="000000"/>
        </w:rPr>
        <w:t>symptom</w:t>
      </w:r>
      <w:r w:rsidR="00AA7BD6" w:rsidRPr="00E46A8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46A82">
        <w:rPr>
          <w:rFonts w:ascii="Book Antiqua" w:eastAsia="Book Antiqua" w:hAnsi="Book Antiqua" w:cs="Book Antiqua"/>
          <w:b/>
          <w:bCs/>
          <w:i/>
          <w:iCs/>
          <w:color w:val="000000"/>
        </w:rPr>
        <w:t>evaluation</w:t>
      </w:r>
    </w:p>
    <w:p w14:paraId="4606DC67" w14:textId="1FFCD772" w:rsidR="00A77B3E" w:rsidRPr="00723CC1" w:rsidRDefault="002401C1" w:rsidP="00E46A82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Lymphedema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Breast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Cancer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Questionnaire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(LBCQ)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17,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which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includes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19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="0039348D">
        <w:rPr>
          <w:rFonts w:ascii="Book Antiqua" w:eastAsia="Book Antiqua" w:hAnsi="Book Antiqua" w:cs="Book Antiqua"/>
          <w:color w:val="000000"/>
        </w:rPr>
        <w:t>l</w:t>
      </w:r>
      <w:r w:rsidRPr="00723CC1">
        <w:rPr>
          <w:rFonts w:ascii="Book Antiqua" w:eastAsia="Book Antiqua" w:hAnsi="Book Antiqua" w:cs="Book Antiqua"/>
          <w:color w:val="000000"/>
        </w:rPr>
        <w:t>ymphedema-related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symptoms,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including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numbness,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tightness,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stiffness,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pain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heaviness,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i/>
          <w:iCs/>
          <w:color w:val="000000"/>
        </w:rPr>
        <w:t>etc.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was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used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evaluate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occurrence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lymphedema-related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symptoms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="00E23C30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patients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present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time,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past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1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3CC1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past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1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year.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patients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answered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"1"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"0".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internal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consistency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coefficient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questionnaire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was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0.785,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retest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reliability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was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0.98018.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This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study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was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analyzed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discussed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members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research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group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according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conditions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patients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this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study.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Six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items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tightness,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pain,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numbness,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stiffness,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swelling,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limited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shoulder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movement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were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selected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evaluated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lymphedema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specialist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nurses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before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after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each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course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treatment,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E46A82">
        <w:rPr>
          <w:rFonts w:ascii="Book Antiqua" w:eastAsia="Book Antiqua" w:hAnsi="Book Antiqua" w:cs="Book Antiqua"/>
          <w:i/>
          <w:iCs/>
          <w:color w:val="000000"/>
        </w:rPr>
        <w:t>i.e.</w:t>
      </w:r>
      <w:r w:rsidRPr="00723CC1">
        <w:rPr>
          <w:rFonts w:ascii="Book Antiqua" w:eastAsia="Book Antiqua" w:hAnsi="Book Antiqua" w:cs="Book Antiqua"/>
          <w:color w:val="000000"/>
        </w:rPr>
        <w:t>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after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20</w:t>
      </w:r>
      <w:r w:rsidRPr="00723CC1">
        <w:rPr>
          <w:rFonts w:ascii="Book Antiqua" w:eastAsia="Book Antiqua" w:hAnsi="Book Antiqua" w:cs="Book Antiqua"/>
          <w:color w:val="000000"/>
          <w:szCs w:val="30"/>
          <w:vertAlign w:val="superscript"/>
        </w:rPr>
        <w:t>th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="00E23C30">
        <w:rPr>
          <w:rFonts w:ascii="Book Antiqua" w:eastAsia="Book Antiqua" w:hAnsi="Book Antiqua" w:cs="Book Antiqua"/>
          <w:color w:val="000000"/>
        </w:rPr>
        <w:t>c</w:t>
      </w:r>
      <w:r w:rsidRPr="00723CC1">
        <w:rPr>
          <w:rFonts w:ascii="Book Antiqua" w:eastAsia="Book Antiqua" w:hAnsi="Book Antiqua" w:cs="Book Antiqua"/>
          <w:color w:val="000000"/>
        </w:rPr>
        <w:t>ycle.</w:t>
      </w:r>
    </w:p>
    <w:p w14:paraId="104247D8" w14:textId="77777777" w:rsidR="00A77B3E" w:rsidRPr="00723CC1" w:rsidRDefault="00A77B3E">
      <w:pPr>
        <w:spacing w:line="360" w:lineRule="auto"/>
        <w:ind w:firstLine="480"/>
        <w:jc w:val="both"/>
      </w:pPr>
    </w:p>
    <w:p w14:paraId="59CAD693" w14:textId="3557EDAB" w:rsidR="00A77B3E" w:rsidRPr="00E46A82" w:rsidRDefault="002401C1">
      <w:pPr>
        <w:spacing w:line="360" w:lineRule="auto"/>
        <w:jc w:val="both"/>
        <w:rPr>
          <w:b/>
          <w:bCs/>
        </w:rPr>
      </w:pPr>
      <w:r w:rsidRPr="00E46A82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AA7BD6" w:rsidRPr="00E46A8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46A82">
        <w:rPr>
          <w:rFonts w:ascii="Book Antiqua" w:eastAsia="Book Antiqua" w:hAnsi="Book Antiqua" w:cs="Book Antiqua"/>
          <w:b/>
          <w:bCs/>
          <w:i/>
          <w:iCs/>
          <w:color w:val="000000"/>
        </w:rPr>
        <w:t>methods</w:t>
      </w:r>
    </w:p>
    <w:p w14:paraId="5596AC94" w14:textId="3FD37500" w:rsidR="00A77B3E" w:rsidRPr="00723CC1" w:rsidRDefault="002401C1" w:rsidP="00E46A82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color w:val="000000"/>
        </w:rPr>
        <w:t>SPSS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version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25.0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(IBM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Corporation,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Armonk,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NY,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="00B938D6" w:rsidRPr="00B938D6">
        <w:rPr>
          <w:rFonts w:ascii="Book Antiqua" w:eastAsia="Book Antiqua" w:hAnsi="Book Antiqua" w:cs="Book Antiqua"/>
          <w:color w:val="000000"/>
        </w:rPr>
        <w:t>United States</w:t>
      </w:r>
      <w:r w:rsidRPr="00723CC1">
        <w:rPr>
          <w:rFonts w:ascii="Book Antiqua" w:eastAsia="Book Antiqua" w:hAnsi="Book Antiqua" w:cs="Book Antiqua"/>
          <w:color w:val="000000"/>
        </w:rPr>
        <w:t>)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was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used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for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statistical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analysis.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Mann-Whitney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U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test,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652ED3">
        <w:rPr>
          <w:rFonts w:ascii="Book Antiqua" w:eastAsia="Book Antiqua" w:hAnsi="Book Antiqua" w:cs="Book Antiqua"/>
          <w:i/>
          <w:iCs/>
          <w:color w:val="000000"/>
        </w:rPr>
        <w:t>χ</w:t>
      </w:r>
      <w:r w:rsidRPr="00723CC1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test,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Fisher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exact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test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were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used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analyze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differences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between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two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groups.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</w:p>
    <w:p w14:paraId="1067882E" w14:textId="77777777" w:rsidR="00A77B3E" w:rsidRPr="00723CC1" w:rsidRDefault="00A77B3E">
      <w:pPr>
        <w:spacing w:line="360" w:lineRule="auto"/>
        <w:ind w:firstLine="240"/>
        <w:jc w:val="both"/>
      </w:pPr>
    </w:p>
    <w:p w14:paraId="6EDFFB17" w14:textId="77777777" w:rsidR="00A77B3E" w:rsidRPr="00E46A82" w:rsidRDefault="002401C1">
      <w:pPr>
        <w:spacing w:line="360" w:lineRule="auto"/>
        <w:jc w:val="both"/>
        <w:rPr>
          <w:u w:val="single"/>
        </w:rPr>
      </w:pPr>
      <w:r w:rsidRPr="00E46A82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21B08BE8" w14:textId="36314A5C" w:rsidR="00A77B3E" w:rsidRPr="00723CC1" w:rsidRDefault="002401C1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b/>
          <w:bCs/>
          <w:i/>
          <w:iCs/>
          <w:color w:val="000000"/>
        </w:rPr>
        <w:t>Comparison</w:t>
      </w:r>
      <w:r w:rsidR="00AA7BD6" w:rsidRPr="00723CC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i/>
          <w:iCs/>
          <w:color w:val="000000"/>
        </w:rPr>
        <w:t>bioelectrical</w:t>
      </w:r>
      <w:r w:rsidR="00AA7BD6" w:rsidRPr="00723CC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i/>
          <w:iCs/>
          <w:color w:val="000000"/>
        </w:rPr>
        <w:t>impedance</w:t>
      </w:r>
      <w:r w:rsidR="00AA7BD6" w:rsidRPr="00723CC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i/>
          <w:iCs/>
          <w:color w:val="000000"/>
        </w:rPr>
        <w:t>extracellular</w:t>
      </w:r>
      <w:r w:rsidR="00AA7BD6" w:rsidRPr="00723CC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i/>
          <w:iCs/>
          <w:color w:val="000000"/>
        </w:rPr>
        <w:t>moisture</w:t>
      </w:r>
      <w:r w:rsidR="00AA7BD6" w:rsidRPr="00723CC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i/>
          <w:iCs/>
          <w:color w:val="000000"/>
        </w:rPr>
        <w:t>ratio</w:t>
      </w:r>
      <w:r w:rsidR="00AA7BD6" w:rsidRPr="00723CC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i/>
          <w:iCs/>
          <w:color w:val="000000"/>
        </w:rPr>
        <w:t>between</w:t>
      </w:r>
      <w:r w:rsidR="00AA7BD6" w:rsidRPr="00723CC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i/>
          <w:iCs/>
          <w:color w:val="000000"/>
        </w:rPr>
        <w:t>two</w:t>
      </w:r>
      <w:r w:rsidR="00AA7BD6" w:rsidRPr="00723CC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i/>
          <w:iCs/>
          <w:color w:val="000000"/>
        </w:rPr>
        <w:t>groups</w:t>
      </w:r>
    </w:p>
    <w:p w14:paraId="0CF40226" w14:textId="577118A6" w:rsidR="00A77B3E" w:rsidRPr="00723CC1" w:rsidRDefault="002401C1" w:rsidP="00E46A82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both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groups,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body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water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content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was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compared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before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</w:t>
      </w:r>
      <w:r w:rsidR="006716D7">
        <w:rPr>
          <w:rFonts w:ascii="Book Antiqua" w:eastAsia="Book Antiqua" w:hAnsi="Book Antiqua" w:cs="Book Antiqua"/>
          <w:color w:val="000000"/>
        </w:rPr>
        <w:t>reatment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after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20</w:t>
      </w:r>
      <w:r w:rsidRPr="00723CC1">
        <w:rPr>
          <w:rFonts w:ascii="Book Antiqua" w:eastAsia="Book Antiqua" w:hAnsi="Book Antiqua" w:cs="Book Antiqua"/>
          <w:color w:val="000000"/>
          <w:szCs w:val="30"/>
          <w:vertAlign w:val="superscript"/>
        </w:rPr>
        <w:t>th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session.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results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study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showed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that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body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water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content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was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significantly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improved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="006716D7">
        <w:rPr>
          <w:rFonts w:ascii="Book Antiqua" w:eastAsia="Book Antiqua" w:hAnsi="Book Antiqua" w:cs="Book Antiqua"/>
          <w:color w:val="000000"/>
        </w:rPr>
        <w:t xml:space="preserve">after </w:t>
      </w:r>
      <w:r w:rsidRPr="00723CC1">
        <w:rPr>
          <w:rFonts w:ascii="Book Antiqua" w:eastAsia="Book Antiqua" w:hAnsi="Book Antiqua" w:cs="Book Antiqua"/>
          <w:color w:val="000000"/>
        </w:rPr>
        <w:t>treatment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experimental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group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compared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with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control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group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(</w:t>
      </w:r>
      <w:r w:rsidRPr="00E46A82">
        <w:rPr>
          <w:rFonts w:ascii="Book Antiqua" w:eastAsia="Book Antiqua" w:hAnsi="Book Antiqua" w:cs="Book Antiqua"/>
          <w:i/>
          <w:iCs/>
          <w:color w:val="000000"/>
        </w:rPr>
        <w:t>P</w:t>
      </w:r>
      <w:r w:rsidR="00E46A82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&lt;</w:t>
      </w:r>
      <w:r w:rsidR="00E46A82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0.05,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Table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2)</w:t>
      </w:r>
      <w:r w:rsidR="006716D7">
        <w:rPr>
          <w:rFonts w:ascii="Book Antiqua" w:eastAsia="Book Antiqua" w:hAnsi="Book Antiqua" w:cs="Book Antiqua"/>
          <w:color w:val="000000"/>
        </w:rPr>
        <w:t>.</w:t>
      </w:r>
    </w:p>
    <w:p w14:paraId="08032E7F" w14:textId="77777777" w:rsidR="00A77B3E" w:rsidRPr="00723CC1" w:rsidRDefault="00A77B3E">
      <w:pPr>
        <w:spacing w:line="360" w:lineRule="auto"/>
        <w:ind w:firstLine="480"/>
        <w:jc w:val="both"/>
      </w:pPr>
    </w:p>
    <w:p w14:paraId="7D1B6492" w14:textId="667898CB" w:rsidR="00A77B3E" w:rsidRPr="00723CC1" w:rsidRDefault="002401C1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b/>
          <w:bCs/>
          <w:i/>
          <w:iCs/>
          <w:color w:val="000000"/>
        </w:rPr>
        <w:t>Comparison</w:t>
      </w:r>
      <w:r w:rsidR="00AA7BD6" w:rsidRPr="00723CC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i/>
          <w:iCs/>
          <w:color w:val="000000"/>
        </w:rPr>
        <w:t>subjective</w:t>
      </w:r>
      <w:r w:rsidR="00AA7BD6" w:rsidRPr="00723CC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i/>
          <w:iCs/>
          <w:color w:val="000000"/>
        </w:rPr>
        <w:t>symptoms</w:t>
      </w:r>
      <w:r w:rsidR="00AA7BD6" w:rsidRPr="00723CC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i/>
          <w:iCs/>
          <w:color w:val="000000"/>
        </w:rPr>
        <w:t>affected</w:t>
      </w:r>
      <w:r w:rsidR="00AA7BD6" w:rsidRPr="00723CC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i/>
          <w:iCs/>
          <w:color w:val="000000"/>
        </w:rPr>
        <w:t>limbs</w:t>
      </w:r>
    </w:p>
    <w:p w14:paraId="1EEE3C36" w14:textId="1F376F01" w:rsidR="00A77B3E" w:rsidRPr="00723CC1" w:rsidRDefault="002401C1" w:rsidP="00246500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subjective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symptoms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were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compared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between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experimental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group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control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group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before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after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treatment.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results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study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found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that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subjective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symptoms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were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improved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both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groups.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After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treatment,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body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tension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swelling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were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more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effectively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reduced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experimental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group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compared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with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control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group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(</w:t>
      </w:r>
      <w:r w:rsidRPr="00246500">
        <w:rPr>
          <w:rFonts w:ascii="Book Antiqua" w:eastAsia="Book Antiqua" w:hAnsi="Book Antiqua" w:cs="Book Antiqua"/>
          <w:i/>
          <w:iCs/>
          <w:color w:val="000000"/>
        </w:rPr>
        <w:t>P</w:t>
      </w:r>
      <w:r w:rsidR="00246500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&lt;</w:t>
      </w:r>
      <w:r w:rsidR="00246500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0.001;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Table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3).</w:t>
      </w:r>
    </w:p>
    <w:p w14:paraId="3488B12B" w14:textId="77777777" w:rsidR="00A77B3E" w:rsidRPr="00723CC1" w:rsidRDefault="00A77B3E">
      <w:pPr>
        <w:spacing w:line="360" w:lineRule="auto"/>
        <w:ind w:firstLine="480"/>
        <w:jc w:val="both"/>
      </w:pPr>
    </w:p>
    <w:p w14:paraId="7B019862" w14:textId="77777777" w:rsidR="00A77B3E" w:rsidRPr="00246500" w:rsidRDefault="002401C1">
      <w:pPr>
        <w:spacing w:line="360" w:lineRule="auto"/>
        <w:jc w:val="both"/>
        <w:rPr>
          <w:u w:val="single"/>
        </w:rPr>
      </w:pPr>
      <w:r w:rsidRPr="00246500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073FD8AC" w14:textId="1A324FBF" w:rsidR="00A77B3E" w:rsidRPr="00723CC1" w:rsidRDefault="002401C1" w:rsidP="00246500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color w:val="000000"/>
        </w:rPr>
        <w:t>Lymphedema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chronic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progressive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disease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associated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with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high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rate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recurrence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progressively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worsening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acute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episodes.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Mild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lymphedema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upper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extremity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can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gradually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alleviated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restoration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collateral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circulation,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but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serious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upper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extremity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lymphedema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frequently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lifelong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condition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due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“vicious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cycle”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recurrence.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such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cases,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patient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will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likely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suffer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from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abnormal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appearance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limb,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susceptibility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fatigue,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repeated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infection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limb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dysfunction,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which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can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seriously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affect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patient’s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quality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life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after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23CC1">
        <w:rPr>
          <w:rFonts w:ascii="Book Antiqua" w:eastAsia="Book Antiqua" w:hAnsi="Book Antiqua" w:cs="Book Antiqua"/>
          <w:color w:val="000000"/>
        </w:rPr>
        <w:t>surgery</w:t>
      </w:r>
      <w:r w:rsidR="00246500" w:rsidRPr="00723CC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fldChar w:fldCharType="begin"/>
      </w:r>
      <w:r>
        <w:instrText xml:space="preserve"> HYPERLINK \l "_ENREF_7" \o "Quirion, 2010 #6" </w:instrText>
      </w:r>
      <w:r>
        <w:fldChar w:fldCharType="separate"/>
      </w:r>
      <w:r w:rsidR="00246500" w:rsidRPr="00723CC1">
        <w:rPr>
          <w:rFonts w:ascii="Book Antiqua" w:eastAsia="Book Antiqua" w:hAnsi="Book Antiqua" w:cs="Book Antiqua"/>
          <w:color w:val="000000"/>
          <w:vertAlign w:val="superscript"/>
        </w:rPr>
        <w:t>7</w:t>
      </w:r>
      <w:r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="00246500" w:rsidRPr="00723CC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23CC1">
        <w:rPr>
          <w:rFonts w:ascii="Book Antiqua" w:eastAsia="Book Antiqua" w:hAnsi="Book Antiqua" w:cs="Book Antiqua"/>
          <w:color w:val="000000"/>
        </w:rPr>
        <w:t>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Miller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A7BD6" w:rsidRPr="00723C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23CC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723CC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fldChar w:fldCharType="begin"/>
      </w:r>
      <w:r>
        <w:instrText xml:space="preserve"> HYPERLINK \l "_ENREF_18" \o "Miller, 2014 #42" </w:instrText>
      </w:r>
      <w:r>
        <w:fldChar w:fldCharType="separate"/>
      </w:r>
      <w:r w:rsidRPr="00723CC1">
        <w:rPr>
          <w:rFonts w:ascii="Book Antiqua" w:eastAsia="Book Antiqua" w:hAnsi="Book Antiqua" w:cs="Book Antiqua"/>
          <w:color w:val="000000"/>
          <w:vertAlign w:val="superscript"/>
        </w:rPr>
        <w:t>18</w:t>
      </w:r>
      <w:r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723CC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revealed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that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although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progress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="006716D7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radiotherapy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technology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will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bring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about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="006716D7">
        <w:rPr>
          <w:rFonts w:ascii="Book Antiqua" w:eastAsia="Book Antiqua" w:hAnsi="Book Antiqua" w:cs="Book Antiqua"/>
          <w:color w:val="000000"/>
        </w:rPr>
        <w:t>an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improvement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="006716D7">
        <w:rPr>
          <w:rFonts w:ascii="Book Antiqua" w:eastAsia="Book Antiqua" w:hAnsi="Book Antiqua" w:cs="Book Antiqua"/>
          <w:color w:val="000000"/>
        </w:rPr>
        <w:t xml:space="preserve">in </w:t>
      </w:r>
      <w:r w:rsidRPr="00723CC1">
        <w:rPr>
          <w:rFonts w:ascii="Book Antiqua" w:eastAsia="Book Antiqua" w:hAnsi="Book Antiqua" w:cs="Book Antiqua"/>
          <w:color w:val="000000"/>
        </w:rPr>
        <w:lastRenderedPageBreak/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curative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effect,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will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increase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risk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upper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limb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lymphedema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breast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cancer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patients.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Therefore,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prevention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treatment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lymphedema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should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receive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considerable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attention.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</w:p>
    <w:p w14:paraId="3767F5B5" w14:textId="61DD8772" w:rsidR="00A77B3E" w:rsidRPr="00723CC1" w:rsidRDefault="002401C1">
      <w:pPr>
        <w:spacing w:line="360" w:lineRule="auto"/>
        <w:ind w:firstLine="480"/>
        <w:jc w:val="both"/>
      </w:pPr>
      <w:r w:rsidRPr="00723CC1">
        <w:rPr>
          <w:rFonts w:ascii="Book Antiqua" w:eastAsia="Book Antiqua" w:hAnsi="Book Antiqua" w:cs="Book Antiqua"/>
          <w:color w:val="000000"/>
        </w:rPr>
        <w:t>This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study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improved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upon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international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standard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four-step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CDT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method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adding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scar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tissue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relief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="006716D7">
        <w:rPr>
          <w:rFonts w:ascii="Book Antiqua" w:eastAsia="Book Antiqua" w:hAnsi="Book Antiqua" w:cs="Book Antiqua"/>
          <w:color w:val="000000"/>
        </w:rPr>
        <w:t xml:space="preserve">a </w:t>
      </w:r>
      <w:r w:rsidRPr="00723CC1">
        <w:rPr>
          <w:rFonts w:ascii="Book Antiqua" w:eastAsia="Book Antiqua" w:hAnsi="Book Antiqua" w:cs="Book Antiqua"/>
          <w:color w:val="000000"/>
        </w:rPr>
        <w:t>foam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granule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bandage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combined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with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air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wave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pressure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therapy.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six-step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CDT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was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shown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effectively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alleviate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symptoms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upper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limb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lymphedema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after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breast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cancer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surgery.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Maintaining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skin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integrity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can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prevent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infection,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reduce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local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skin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complications,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ensure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continuity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23CC1">
        <w:rPr>
          <w:rFonts w:ascii="Book Antiqua" w:eastAsia="Book Antiqua" w:hAnsi="Book Antiqua" w:cs="Book Antiqua"/>
          <w:color w:val="000000"/>
        </w:rPr>
        <w:t>CDT</w:t>
      </w:r>
      <w:r w:rsidR="00246500" w:rsidRPr="00723CC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fldChar w:fldCharType="begin"/>
      </w:r>
      <w:r>
        <w:instrText xml:space="preserve"> HYPERLINK \l "_ENREF_19" \o "Olszewski, 2009 #24" </w:instrText>
      </w:r>
      <w:r>
        <w:fldChar w:fldCharType="separate"/>
      </w:r>
      <w:r w:rsidR="00246500" w:rsidRPr="00723CC1">
        <w:rPr>
          <w:rFonts w:ascii="Book Antiqua" w:eastAsia="Book Antiqua" w:hAnsi="Book Antiqua" w:cs="Book Antiqua"/>
          <w:color w:val="000000"/>
          <w:vertAlign w:val="superscript"/>
        </w:rPr>
        <w:t>19</w:t>
      </w:r>
      <w:r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="00246500" w:rsidRPr="00723CC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23CC1">
        <w:rPr>
          <w:rFonts w:ascii="Book Antiqua" w:eastAsia="Book Antiqua" w:hAnsi="Book Antiqua" w:cs="Book Antiqua"/>
          <w:color w:val="000000"/>
        </w:rPr>
        <w:t>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Relieving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scar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tissue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can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loosen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connective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tissue,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reduce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adhesion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subcutaneous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tissue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incision,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alleviate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obstruction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lymphatic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reflux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caused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lymphatic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compression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deformation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caused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scar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contracture,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effectively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preventing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axillary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nodule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23CC1">
        <w:rPr>
          <w:rFonts w:ascii="Book Antiqua" w:eastAsia="Book Antiqua" w:hAnsi="Book Antiqua" w:cs="Book Antiqua"/>
          <w:color w:val="000000"/>
        </w:rPr>
        <w:t>dysfunction</w:t>
      </w:r>
      <w:r w:rsidR="00246500" w:rsidRPr="00723CC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fldChar w:fldCharType="begin"/>
      </w:r>
      <w:r>
        <w:instrText xml:space="preserve"> HYPERLINK \l "_ENREF_13" \o "Cho, 2016 #13" </w:instrText>
      </w:r>
      <w:r>
        <w:fldChar w:fldCharType="separate"/>
      </w:r>
      <w:r w:rsidR="00246500" w:rsidRPr="00723CC1">
        <w:rPr>
          <w:rFonts w:ascii="Book Antiqua" w:eastAsia="Book Antiqua" w:hAnsi="Book Antiqua" w:cs="Book Antiqua"/>
          <w:color w:val="000000"/>
          <w:vertAlign w:val="superscript"/>
        </w:rPr>
        <w:t>13</w:t>
      </w:r>
      <w:r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="00246500" w:rsidRPr="00723CC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23CC1">
        <w:rPr>
          <w:rFonts w:ascii="Book Antiqua" w:eastAsia="Book Antiqua" w:hAnsi="Book Antiqua" w:cs="Book Antiqua"/>
          <w:color w:val="000000"/>
        </w:rPr>
        <w:t>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Manual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lymphatic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drainage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involves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draining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from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affected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side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nearest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healthy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lymphatic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pathway.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foam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roll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bandage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combined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with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air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wave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pressure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therapy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</w:t>
      </w:r>
      <w:r w:rsidR="006716D7">
        <w:rPr>
          <w:rFonts w:ascii="Book Antiqua" w:eastAsia="Book Antiqua" w:hAnsi="Book Antiqua" w:cs="Book Antiqua"/>
          <w:color w:val="000000"/>
        </w:rPr>
        <w:t>an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produce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gradual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compression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from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distal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="006716D7">
        <w:rPr>
          <w:rFonts w:ascii="Book Antiqua" w:eastAsia="Book Antiqua" w:hAnsi="Book Antiqua" w:cs="Book Antiqua"/>
          <w:color w:val="000000"/>
        </w:rPr>
        <w:t xml:space="preserve">the </w:t>
      </w:r>
      <w:r w:rsidRPr="00723CC1">
        <w:rPr>
          <w:rFonts w:ascii="Book Antiqua" w:eastAsia="Book Antiqua" w:hAnsi="Book Antiqua" w:cs="Book Antiqua"/>
          <w:color w:val="000000"/>
        </w:rPr>
        <w:t>proximal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promote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reflux.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foam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particle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bandage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creates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round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bubble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produced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small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particles,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using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Laplace’s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23CC1">
        <w:rPr>
          <w:rFonts w:ascii="Book Antiqua" w:eastAsia="Book Antiqua" w:hAnsi="Book Antiqua" w:cs="Book Antiqua"/>
          <w:color w:val="000000"/>
        </w:rPr>
        <w:t>law</w:t>
      </w:r>
      <w:r w:rsidR="00246500" w:rsidRPr="00723CC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fldChar w:fldCharType="begin"/>
      </w:r>
      <w:r>
        <w:instrText xml:space="preserve"> HYPERLINK \l "_ENREF_20" \o "Cao, 2017 #37" </w:instrText>
      </w:r>
      <w:r>
        <w:fldChar w:fldCharType="separate"/>
      </w:r>
      <w:r w:rsidR="00246500" w:rsidRPr="00723CC1">
        <w:rPr>
          <w:rFonts w:ascii="Book Antiqua" w:eastAsia="Book Antiqua" w:hAnsi="Book Antiqua" w:cs="Book Antiqua"/>
          <w:color w:val="000000"/>
          <w:vertAlign w:val="superscript"/>
        </w:rPr>
        <w:t>20</w:t>
      </w:r>
      <w:r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="00246500" w:rsidRPr="00723CC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23CC1">
        <w:rPr>
          <w:rFonts w:ascii="Book Antiqua" w:eastAsia="Book Antiqua" w:hAnsi="Book Antiqua" w:cs="Book Antiqua"/>
          <w:color w:val="000000"/>
        </w:rPr>
        <w:t>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This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highly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effective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increasing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effective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pressure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obtain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required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level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contact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pressure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promote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lymphatic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circumfluence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used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partial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filling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pressure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further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reduce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blood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capillary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leakage,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prevent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fluid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accumulation,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promote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circumfluence</w:t>
      </w:r>
      <w:r w:rsidR="00246500" w:rsidRPr="00723CC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20" w:tooltip="Cao, 2017 #37" w:history="1">
        <w:r w:rsidR="00246500" w:rsidRPr="00723CC1">
          <w:rPr>
            <w:rFonts w:ascii="Book Antiqua" w:eastAsia="Book Antiqua" w:hAnsi="Book Antiqua" w:cs="Book Antiqua"/>
            <w:color w:val="000000"/>
            <w:vertAlign w:val="superscript"/>
          </w:rPr>
          <w:t>20</w:t>
        </w:r>
      </w:hyperlink>
      <w:r w:rsidR="00246500" w:rsidRPr="00723CC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23CC1">
        <w:rPr>
          <w:rFonts w:ascii="Book Antiqua" w:eastAsia="Book Antiqua" w:hAnsi="Book Antiqua" w:cs="Book Antiqua"/>
          <w:color w:val="000000"/>
        </w:rPr>
        <w:t>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prevent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protein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decomposition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absorption,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reduce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colloid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osmotic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pressure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tissue,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achieve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effect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softening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tissue,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reduce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edema</w:t>
      </w:r>
      <w:r w:rsidR="00246500" w:rsidRPr="00723CC1">
        <w:rPr>
          <w:rFonts w:ascii="Book Antiqua" w:eastAsia="Book Antiqua" w:hAnsi="Book Antiqua" w:cs="Book Antiqua"/>
          <w:color w:val="000000"/>
          <w:szCs w:val="30"/>
          <w:vertAlign w:val="superscript"/>
        </w:rPr>
        <w:t>[15,</w:t>
      </w:r>
      <w:hyperlink w:anchor="_ENREF_21" w:tooltip="Sanal-Toprak, 2019 #38" w:history="1">
        <w:r w:rsidR="00246500" w:rsidRPr="00723CC1">
          <w:rPr>
            <w:rFonts w:ascii="Book Antiqua" w:eastAsia="Book Antiqua" w:hAnsi="Book Antiqua" w:cs="Book Antiqua"/>
            <w:color w:val="000000"/>
            <w:vertAlign w:val="superscript"/>
          </w:rPr>
          <w:t>21</w:t>
        </w:r>
      </w:hyperlink>
      <w:r w:rsidR="00246500" w:rsidRPr="00723CC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23CC1">
        <w:rPr>
          <w:rFonts w:ascii="Book Antiqua" w:eastAsia="Book Antiqua" w:hAnsi="Book Antiqua" w:cs="Book Antiqua"/>
          <w:color w:val="000000"/>
        </w:rPr>
        <w:t>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Functional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exercise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after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bandaging,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combined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with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respiratory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training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muscle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activities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can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rhythmically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squeeze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venous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vessels,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improving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blood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circulation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promoting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lymphatic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reflux,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reduce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lymphedema.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When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upper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limb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static,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bandage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low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elasticity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can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exert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constant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moderate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pressure.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night,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patients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can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remove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outermost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high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elastic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bandage.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rest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bandage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could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continue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maintain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pressure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improve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comfort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affected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limb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allowing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longer-duration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dressing</w:t>
      </w:r>
      <w:r w:rsidR="00246500" w:rsidRPr="00723CC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22" w:tooltip="Whitaker, 2015 #18" w:history="1">
        <w:r w:rsidR="00246500" w:rsidRPr="00723CC1">
          <w:rPr>
            <w:rFonts w:ascii="Book Antiqua" w:eastAsia="Book Antiqua" w:hAnsi="Book Antiqua" w:cs="Book Antiqua"/>
            <w:color w:val="000000"/>
            <w:vertAlign w:val="superscript"/>
          </w:rPr>
          <w:t>22</w:t>
        </w:r>
      </w:hyperlink>
      <w:r w:rsidR="00246500" w:rsidRPr="00723CC1">
        <w:rPr>
          <w:rFonts w:ascii="Book Antiqua" w:eastAsia="Book Antiqua" w:hAnsi="Book Antiqua" w:cs="Book Antiqua"/>
          <w:color w:val="000000"/>
          <w:vertAlign w:val="superscript"/>
        </w:rPr>
        <w:t>,</w:t>
      </w:r>
      <w:hyperlink w:anchor="_ENREF_23" w:tooltip="Kang, 2012 #19" w:history="1">
        <w:r w:rsidR="00246500" w:rsidRPr="00723CC1">
          <w:rPr>
            <w:rFonts w:ascii="Book Antiqua" w:eastAsia="Book Antiqua" w:hAnsi="Book Antiqua" w:cs="Book Antiqua"/>
            <w:color w:val="000000"/>
            <w:vertAlign w:val="superscript"/>
          </w:rPr>
          <w:t>23</w:t>
        </w:r>
      </w:hyperlink>
      <w:r w:rsidR="00246500" w:rsidRPr="00723CC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23CC1">
        <w:rPr>
          <w:rFonts w:ascii="Book Antiqua" w:eastAsia="Book Antiqua" w:hAnsi="Book Antiqua" w:cs="Book Antiqua"/>
          <w:color w:val="000000"/>
        </w:rPr>
        <w:t>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Table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2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shows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body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water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content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="006716D7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two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groups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before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after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20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treatment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="00236211">
        <w:rPr>
          <w:rFonts w:ascii="Book Antiqua" w:eastAsia="Book Antiqua" w:hAnsi="Book Antiqua" w:cs="Book Antiqua"/>
          <w:color w:val="000000"/>
        </w:rPr>
        <w:t>sessions</w:t>
      </w:r>
      <w:r w:rsidRPr="00723CC1">
        <w:rPr>
          <w:rFonts w:ascii="Book Antiqua" w:eastAsia="Book Antiqua" w:hAnsi="Book Antiqua" w:cs="Book Antiqua"/>
          <w:color w:val="000000"/>
        </w:rPr>
        <w:t>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body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water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content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="006716D7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experimental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group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was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significantly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better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than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that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="006716D7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control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group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(</w:t>
      </w:r>
      <w:r w:rsidRPr="00246500">
        <w:rPr>
          <w:rFonts w:ascii="Book Antiqua" w:eastAsia="Book Antiqua" w:hAnsi="Book Antiqua" w:cs="Book Antiqua"/>
          <w:i/>
          <w:iCs/>
          <w:color w:val="000000"/>
        </w:rPr>
        <w:t>P</w:t>
      </w:r>
      <w:r w:rsidR="00246500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&lt;</w:t>
      </w:r>
      <w:r w:rsidR="00246500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0.05),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lastRenderedPageBreak/>
        <w:t>indicating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that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six-step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CDT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strategy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can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effectively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alleviate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upper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limb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lymphedema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after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breast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cancer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surgery.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Thus,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can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improve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therapeutic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effect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air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pressure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wave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therapy.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this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study,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15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cases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were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complicated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="006716D7">
        <w:rPr>
          <w:rFonts w:ascii="Book Antiqua" w:eastAsia="Book Antiqua" w:hAnsi="Book Antiqua" w:cs="Book Antiqua"/>
          <w:color w:val="000000"/>
        </w:rPr>
        <w:t>by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tissue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fibrosis.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Ten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cases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medial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upper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arm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fat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deposition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six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cases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forearm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fat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deposition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were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="006716D7">
        <w:rPr>
          <w:rFonts w:ascii="Book Antiqua" w:eastAsia="Book Antiqua" w:hAnsi="Book Antiqua" w:cs="Book Antiqua"/>
          <w:color w:val="000000"/>
        </w:rPr>
        <w:t>also observed</w:t>
      </w:r>
      <w:r w:rsidRPr="00723CC1">
        <w:rPr>
          <w:rFonts w:ascii="Book Antiqua" w:eastAsia="Book Antiqua" w:hAnsi="Book Antiqua" w:cs="Book Antiqua"/>
          <w:color w:val="000000"/>
        </w:rPr>
        <w:t>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Three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patients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had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severe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fibrosis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back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hand.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After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this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technique,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affected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limb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showed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granular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depression,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which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was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relatively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soft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touch,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no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blood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flow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problems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such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bruising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dark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redness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were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observed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skin.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Unarmed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lymphatic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drainage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was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used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promote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lymphatic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reflux.</w:t>
      </w:r>
    </w:p>
    <w:p w14:paraId="2A49F593" w14:textId="30CA3866" w:rsidR="00A77B3E" w:rsidRPr="00723CC1" w:rsidRDefault="002401C1">
      <w:pPr>
        <w:spacing w:line="360" w:lineRule="auto"/>
        <w:ind w:firstLine="480"/>
        <w:jc w:val="both"/>
      </w:pP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six-step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CDT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method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helpful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for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alleviating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subjective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symptoms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patients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with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upper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limb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lymphedema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after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breast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cancer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surgery.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Most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patients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with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lymphedema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will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feel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subjective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symptoms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varying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degrees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before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affected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limb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shows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obvious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changes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circumference,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thus,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this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condition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easy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for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patients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their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families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ignore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until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progresses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obvious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swelling.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results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Table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3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show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that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after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course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six-step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CDT,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subjective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symptoms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patients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both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groups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were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significantly</w:t>
      </w:r>
      <w:r w:rsidR="00FB2257" w:rsidRPr="00FB2257">
        <w:rPr>
          <w:rFonts w:ascii="Book Antiqua" w:eastAsia="Book Antiqua" w:hAnsi="Book Antiqua" w:cs="Book Antiqua"/>
          <w:color w:val="000000"/>
        </w:rPr>
        <w:t xml:space="preserve"> </w:t>
      </w:r>
      <w:r w:rsidR="00FB2257" w:rsidRPr="00723CC1">
        <w:rPr>
          <w:rFonts w:ascii="Book Antiqua" w:eastAsia="Book Antiqua" w:hAnsi="Book Antiqua" w:cs="Book Antiqua"/>
          <w:color w:val="000000"/>
        </w:rPr>
        <w:t>improved</w:t>
      </w:r>
      <w:r w:rsidRPr="00723CC1">
        <w:rPr>
          <w:rFonts w:ascii="Book Antiqua" w:eastAsia="Book Antiqua" w:hAnsi="Book Antiqua" w:cs="Book Antiqua"/>
          <w:color w:val="000000"/>
        </w:rPr>
        <w:t>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Compared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with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control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group,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experimental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group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had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reduced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sensations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tension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swelling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(</w:t>
      </w:r>
      <w:r w:rsidRPr="002E3F98">
        <w:rPr>
          <w:rFonts w:ascii="Book Antiqua" w:eastAsia="Book Antiqua" w:hAnsi="Book Antiqua" w:cs="Book Antiqua"/>
          <w:i/>
          <w:iCs/>
          <w:color w:val="000000"/>
        </w:rPr>
        <w:t>P</w:t>
      </w:r>
      <w:r w:rsidR="002E3F98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&lt;</w:t>
      </w:r>
      <w:r w:rsidR="002E3F98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0.001).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These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findings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show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that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six-step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CDT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introduced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this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study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can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effectively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alleviate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upper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limb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lymphedema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after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breast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cancer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surgery,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subjective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symptoms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="00FB2257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patients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="00FB2257">
        <w:rPr>
          <w:rFonts w:ascii="Book Antiqua" w:eastAsia="Book Antiqua" w:hAnsi="Book Antiqua" w:cs="Book Antiqua"/>
          <w:color w:val="000000"/>
        </w:rPr>
        <w:t xml:space="preserve">were </w:t>
      </w:r>
      <w:r w:rsidRPr="00723CC1">
        <w:rPr>
          <w:rFonts w:ascii="Book Antiqua" w:eastAsia="Book Antiqua" w:hAnsi="Book Antiqua" w:cs="Book Antiqua"/>
          <w:color w:val="000000"/>
        </w:rPr>
        <w:t>also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reduced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disappeared,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resulting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improvements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their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self-care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ability,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which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corresponds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improved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quality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life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patients.</w:t>
      </w:r>
    </w:p>
    <w:p w14:paraId="725ED38D" w14:textId="77777777" w:rsidR="00A77B3E" w:rsidRPr="00723CC1" w:rsidRDefault="00A77B3E">
      <w:pPr>
        <w:spacing w:line="360" w:lineRule="auto"/>
        <w:ind w:firstLine="480"/>
        <w:jc w:val="both"/>
      </w:pPr>
    </w:p>
    <w:p w14:paraId="3AE6CF8B" w14:textId="77777777" w:rsidR="00A77B3E" w:rsidRPr="00723CC1" w:rsidRDefault="002401C1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b/>
          <w:bCs/>
          <w:i/>
          <w:iCs/>
          <w:color w:val="000000"/>
        </w:rPr>
        <w:t>Limitations</w:t>
      </w:r>
    </w:p>
    <w:p w14:paraId="43B4E322" w14:textId="7F10C8B8" w:rsidR="00A77B3E" w:rsidRPr="00723CC1" w:rsidRDefault="002401C1" w:rsidP="002E3F98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this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study,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sample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size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was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small;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collection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time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follow-up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time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were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short;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long-term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effect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was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="00FB2257">
        <w:rPr>
          <w:rFonts w:ascii="Book Antiqua" w:eastAsia="Book Antiqua" w:hAnsi="Book Antiqua" w:cs="Book Antiqua"/>
          <w:color w:val="000000"/>
        </w:rPr>
        <w:t>un</w:t>
      </w:r>
      <w:r w:rsidRPr="00723CC1">
        <w:rPr>
          <w:rFonts w:ascii="Book Antiqua" w:eastAsia="Book Antiqua" w:hAnsi="Book Antiqua" w:cs="Book Antiqua"/>
          <w:color w:val="000000"/>
        </w:rPr>
        <w:t>clear.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addition,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was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controversial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whether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climate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was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factor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affecting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therapeutic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effect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for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lymphedema.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future,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multi-center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studies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must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carried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out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with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increased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sample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size,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comparison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lymphedema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different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stages,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extension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follow-up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time,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use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additional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relevant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scales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for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quality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life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treatment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compliance,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use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better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observation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indicators,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that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more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powerful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clinical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evidence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can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obtained.</w:t>
      </w:r>
    </w:p>
    <w:p w14:paraId="0D7A6ED0" w14:textId="77777777" w:rsidR="00A77B3E" w:rsidRPr="00723CC1" w:rsidRDefault="00A77B3E">
      <w:pPr>
        <w:spacing w:line="360" w:lineRule="auto"/>
        <w:ind w:firstLine="480"/>
        <w:jc w:val="both"/>
      </w:pPr>
    </w:p>
    <w:p w14:paraId="2CF9E4C6" w14:textId="77777777" w:rsidR="00A77B3E" w:rsidRPr="002E3F98" w:rsidRDefault="002401C1">
      <w:pPr>
        <w:spacing w:line="360" w:lineRule="auto"/>
        <w:jc w:val="both"/>
        <w:rPr>
          <w:u w:val="single"/>
        </w:rPr>
      </w:pPr>
      <w:r w:rsidRPr="002E3F98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CONCLUSION</w:t>
      </w:r>
    </w:p>
    <w:p w14:paraId="09CA5726" w14:textId="53D5EA2B" w:rsidR="00A77B3E" w:rsidRPr="00723CC1" w:rsidRDefault="002401C1" w:rsidP="002E3F98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six-step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CDT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method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introduced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this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study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was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shown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effectively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reduce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lymphedema,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promote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lymphatic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circulation,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alleviate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subjective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symptoms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patients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with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CDT,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thereby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improve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quality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life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treatment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compliance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among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patients.</w:t>
      </w:r>
    </w:p>
    <w:p w14:paraId="327E10C4" w14:textId="77777777" w:rsidR="00A77B3E" w:rsidRPr="00723CC1" w:rsidRDefault="00A77B3E">
      <w:pPr>
        <w:spacing w:line="360" w:lineRule="auto"/>
        <w:ind w:firstLine="420"/>
        <w:jc w:val="both"/>
      </w:pPr>
    </w:p>
    <w:p w14:paraId="0FFDD798" w14:textId="77777777" w:rsidR="00053F48" w:rsidRPr="0022481F" w:rsidRDefault="00053F48" w:rsidP="00053F48">
      <w:pPr>
        <w:spacing w:line="360" w:lineRule="auto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2481F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6332ED59" w14:textId="1A23709B" w:rsidR="00A77B3E" w:rsidRPr="00723CC1" w:rsidRDefault="002401C1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A7BD6" w:rsidRPr="00723CC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33C8699E" w14:textId="2AA33501" w:rsidR="00A77B3E" w:rsidRPr="00723CC1" w:rsidRDefault="002401C1" w:rsidP="00587AD5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color w:val="000000"/>
        </w:rPr>
        <w:t>Patients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with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lymphedema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="00FB2257">
        <w:rPr>
          <w:rFonts w:ascii="Book Antiqua" w:eastAsia="Book Antiqua" w:hAnsi="Book Antiqua" w:cs="Book Antiqua"/>
          <w:color w:val="000000"/>
        </w:rPr>
        <w:t xml:space="preserve">following breast cancer surgery </w:t>
      </w:r>
      <w:r w:rsidRPr="00723CC1">
        <w:rPr>
          <w:rFonts w:ascii="Book Antiqua" w:eastAsia="Book Antiqua" w:hAnsi="Book Antiqua" w:cs="Book Antiqua"/>
          <w:color w:val="000000"/>
        </w:rPr>
        <w:t>are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likely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suffer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from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abnormal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appearance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limb,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susceptibility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fatigue,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repeated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limb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infections,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limb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dysfunction,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which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further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seriously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affects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their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quality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life.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Active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effective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treatment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for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upper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limb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lymphedema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very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important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for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improving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health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quality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life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patients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after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breast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cancer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treatment.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Complex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decongestive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therapy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(CDT)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currently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recommended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standard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treatment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for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lymphedema.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CDT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four-step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detumescence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therapy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that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can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="00FB2257" w:rsidRPr="00723CC1">
        <w:rPr>
          <w:rFonts w:ascii="Book Antiqua" w:eastAsia="Book Antiqua" w:hAnsi="Book Antiqua" w:cs="Book Antiqua"/>
          <w:color w:val="000000"/>
        </w:rPr>
        <w:t xml:space="preserve">effectively </w:t>
      </w:r>
      <w:r w:rsidRPr="00723CC1">
        <w:rPr>
          <w:rFonts w:ascii="Book Antiqua" w:eastAsia="Book Antiqua" w:hAnsi="Book Antiqua" w:cs="Book Antiqua"/>
          <w:color w:val="000000"/>
        </w:rPr>
        <w:t>treat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upper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limb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lymphedema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after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breast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cancer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surgery,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considered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non-invasive,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painless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without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side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effects.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CDT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typically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involves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manual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lymphatic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drainage,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elastic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bandage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compression,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limb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function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exercises,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personalized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skin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care.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However,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for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purposes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reducing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scar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formation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preventing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axillary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reticulum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syndrome,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this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study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added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two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steps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create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six-step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comprehensive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deswelling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therapy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combined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with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="00FB2257">
        <w:rPr>
          <w:rFonts w:ascii="Book Antiqua" w:eastAsia="Book Antiqua" w:hAnsi="Book Antiqua" w:cs="Book Antiqua"/>
          <w:color w:val="000000"/>
        </w:rPr>
        <w:t xml:space="preserve">the </w:t>
      </w:r>
      <w:r w:rsidRPr="00723CC1">
        <w:rPr>
          <w:rFonts w:ascii="Book Antiqua" w:eastAsia="Book Antiqua" w:hAnsi="Book Antiqua" w:cs="Book Antiqua"/>
          <w:color w:val="000000"/>
        </w:rPr>
        <w:t>use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foam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type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granule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bandage,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which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was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applied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treatment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upper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extremity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lymphedema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pressure.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</w:p>
    <w:p w14:paraId="2A8896A9" w14:textId="77777777" w:rsidR="00A77B3E" w:rsidRPr="00723CC1" w:rsidRDefault="00A77B3E" w:rsidP="00587AD5">
      <w:pPr>
        <w:spacing w:line="360" w:lineRule="auto"/>
        <w:jc w:val="both"/>
      </w:pPr>
    </w:p>
    <w:p w14:paraId="55089714" w14:textId="18A614CA" w:rsidR="00A77B3E" w:rsidRPr="00723CC1" w:rsidRDefault="002401C1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A7BD6" w:rsidRPr="00723CC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4598B142" w14:textId="35A29A43" w:rsidR="00A77B3E" w:rsidRPr="00723CC1" w:rsidRDefault="002401C1" w:rsidP="00587AD5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color w:val="000000"/>
        </w:rPr>
        <w:t>At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present,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few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studies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treatment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lymphedema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after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breast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cancer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surgery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China,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most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relevant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studies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focus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efficacy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single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composite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methods.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This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study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based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international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standard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four-step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CDT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with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improvements,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treatment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mode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standardized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reasonable.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six-step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CDT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method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was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found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effectively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treat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upper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limb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lymphedema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after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breast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cancer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surgery,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without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trauma,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pain,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side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effects.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same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time,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this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study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found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for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lastRenderedPageBreak/>
        <w:t>first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time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that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early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stage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CDT,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edema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affected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limb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was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temporarily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aggravated,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clinical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nursing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staff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need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provide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targeted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education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for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patients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order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improve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treatment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compliance.</w:t>
      </w:r>
    </w:p>
    <w:p w14:paraId="0DD50666" w14:textId="77777777" w:rsidR="00A77B3E" w:rsidRPr="00723CC1" w:rsidRDefault="00A77B3E">
      <w:pPr>
        <w:spacing w:line="360" w:lineRule="auto"/>
        <w:ind w:firstLine="480"/>
        <w:jc w:val="both"/>
      </w:pPr>
    </w:p>
    <w:p w14:paraId="40632D3A" w14:textId="6BCA8A27" w:rsidR="00A77B3E" w:rsidRPr="00723CC1" w:rsidRDefault="002401C1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A7BD6" w:rsidRPr="00723CC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37CAF06C" w14:textId="7853D27F" w:rsidR="00A77B3E" w:rsidRPr="00723CC1" w:rsidRDefault="002401C1" w:rsidP="00587AD5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six-step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="00FB2257">
        <w:rPr>
          <w:rFonts w:ascii="Book Antiqua" w:eastAsia="Book Antiqua" w:hAnsi="Book Antiqua" w:cs="Book Antiqua"/>
          <w:color w:val="000000"/>
        </w:rPr>
        <w:t>CDT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developed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this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study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effectively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alleviate</w:t>
      </w:r>
      <w:r w:rsidR="00FB2257">
        <w:rPr>
          <w:rFonts w:ascii="Book Antiqua" w:eastAsia="Book Antiqua" w:hAnsi="Book Antiqua" w:cs="Book Antiqua"/>
          <w:color w:val="000000"/>
        </w:rPr>
        <w:t>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upper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limb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lymphedema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after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breast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cancer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surgery,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subjective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symptoms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patients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were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reduced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disappeared.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Moreover,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patients’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self-care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ability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was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improved,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which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will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lead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improvements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quality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life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treatment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compliance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among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patients.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Lymphedema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chronic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long-term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process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that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requires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patients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adhere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treatment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for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curative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effect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stabilized.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However,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life,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patients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often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cannot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adhere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treatment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for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long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="00FB2257">
        <w:rPr>
          <w:rFonts w:ascii="Book Antiqua" w:eastAsia="Book Antiqua" w:hAnsi="Book Antiqua" w:cs="Book Antiqua"/>
          <w:color w:val="000000"/>
        </w:rPr>
        <w:t>period</w:t>
      </w:r>
      <w:r w:rsidRPr="00723CC1">
        <w:rPr>
          <w:rFonts w:ascii="Book Antiqua" w:eastAsia="Book Antiqua" w:hAnsi="Book Antiqua" w:cs="Book Antiqua"/>
          <w:color w:val="000000"/>
        </w:rPr>
        <w:t>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symptoms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lymphedema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may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return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aggravated.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same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time,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treatment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fatigue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possible,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treatment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compliance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gradually</w:t>
      </w:r>
      <w:r w:rsidR="00FB2257" w:rsidRPr="00FB2257">
        <w:rPr>
          <w:rFonts w:ascii="Book Antiqua" w:eastAsia="Book Antiqua" w:hAnsi="Book Antiqua" w:cs="Book Antiqua"/>
          <w:color w:val="000000"/>
        </w:rPr>
        <w:t xml:space="preserve"> </w:t>
      </w:r>
      <w:r w:rsidR="00FB2257" w:rsidRPr="00723CC1">
        <w:rPr>
          <w:rFonts w:ascii="Book Antiqua" w:eastAsia="Book Antiqua" w:hAnsi="Book Antiqua" w:cs="Book Antiqua"/>
          <w:color w:val="000000"/>
        </w:rPr>
        <w:t>decreases</w:t>
      </w:r>
      <w:r w:rsidRPr="00723CC1">
        <w:rPr>
          <w:rFonts w:ascii="Book Antiqua" w:eastAsia="Book Antiqua" w:hAnsi="Book Antiqua" w:cs="Book Antiqua"/>
          <w:color w:val="000000"/>
        </w:rPr>
        <w:t>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Therefore,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good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treatment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methods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obvious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treatment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effects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can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further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improve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patient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compliance.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Lymphedema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therapists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have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further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investigated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methods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improve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treatment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compliance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follow-up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rate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patients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with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lymphedema.</w:t>
      </w:r>
    </w:p>
    <w:p w14:paraId="7F763DB7" w14:textId="77777777" w:rsidR="00A77B3E" w:rsidRPr="00723CC1" w:rsidRDefault="00A77B3E">
      <w:pPr>
        <w:spacing w:line="360" w:lineRule="auto"/>
        <w:ind w:firstLine="480"/>
        <w:jc w:val="both"/>
      </w:pPr>
    </w:p>
    <w:p w14:paraId="762A978E" w14:textId="58F0359E" w:rsidR="00A77B3E" w:rsidRPr="00723CC1" w:rsidRDefault="002401C1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A7BD6" w:rsidRPr="00723CC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5B050903" w14:textId="352D9658" w:rsidR="00A77B3E" w:rsidRPr="00723CC1" w:rsidRDefault="002401C1" w:rsidP="00587AD5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color w:val="000000"/>
        </w:rPr>
        <w:t>No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six-step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approaches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="00B0228C">
        <w:rPr>
          <w:rFonts w:ascii="Book Antiqua" w:eastAsia="Book Antiqua" w:hAnsi="Book Antiqua" w:cs="Book Antiqua"/>
          <w:color w:val="000000"/>
        </w:rPr>
        <w:t>CDT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for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treatment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upper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limb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lymphedema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pressure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have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been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reported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literature,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most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related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studies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have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focused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treatment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effect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each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individual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method.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This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study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adopted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six-step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="00B0228C">
        <w:rPr>
          <w:rFonts w:ascii="Book Antiqua" w:eastAsia="Book Antiqua" w:hAnsi="Book Antiqua" w:cs="Book Antiqua"/>
          <w:color w:val="000000"/>
        </w:rPr>
        <w:t>CDT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for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pressure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treatment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upper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limb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lymphedema,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which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was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found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effectively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treat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upper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limb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lymphedema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improve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quality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life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patients,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which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worthy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discussion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further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research.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results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this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study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provide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basis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for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prevention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treatment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lymphedema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specialist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nursing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clinic,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provide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talent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basis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for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study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class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lymphedema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specialist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nurses,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which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can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used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reference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for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future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generations.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</w:p>
    <w:p w14:paraId="6B379D9E" w14:textId="77777777" w:rsidR="00A77B3E" w:rsidRPr="00723CC1" w:rsidRDefault="00A77B3E">
      <w:pPr>
        <w:spacing w:line="360" w:lineRule="auto"/>
        <w:ind w:firstLine="480"/>
        <w:jc w:val="both"/>
      </w:pPr>
    </w:p>
    <w:p w14:paraId="4FA694F5" w14:textId="65261D57" w:rsidR="00A77B3E" w:rsidRPr="00723CC1" w:rsidRDefault="002401C1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A7BD6" w:rsidRPr="00723CC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44AD5DD6" w14:textId="1E9BF612" w:rsidR="00A77B3E" w:rsidRPr="00723CC1" w:rsidRDefault="002401C1" w:rsidP="00587AD5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color w:val="000000"/>
        </w:rPr>
        <w:lastRenderedPageBreak/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newly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introduced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six-step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="00B0228C">
        <w:rPr>
          <w:rFonts w:ascii="Book Antiqua" w:eastAsia="Book Antiqua" w:hAnsi="Book Antiqua" w:cs="Book Antiqua"/>
          <w:color w:val="000000"/>
        </w:rPr>
        <w:t>CDT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can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improve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symptoms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upper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limb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lymphedema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after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breast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cancer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surgery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takes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full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advantage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ability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nurses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treat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lymphedema.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Thus,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practice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that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should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referenced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promoted.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Lymphedema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treatment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long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process,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our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future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research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will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expand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upon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this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study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increasing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sample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size,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extending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follow-up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time,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observing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curative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effect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therapy,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order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develop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better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treatment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methods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for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lymphedema.</w:t>
      </w:r>
    </w:p>
    <w:p w14:paraId="49F5A49F" w14:textId="77777777" w:rsidR="00A77B3E" w:rsidRPr="00723CC1" w:rsidRDefault="00A77B3E">
      <w:pPr>
        <w:spacing w:line="360" w:lineRule="auto"/>
        <w:ind w:firstLine="240"/>
        <w:jc w:val="both"/>
      </w:pPr>
    </w:p>
    <w:p w14:paraId="6FB94558" w14:textId="53CE5FF9" w:rsidR="00A77B3E" w:rsidRPr="00723CC1" w:rsidRDefault="002401C1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A7BD6" w:rsidRPr="00723CC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31A63C27" w14:textId="41062F13" w:rsidR="00A77B3E" w:rsidRPr="00723CC1" w:rsidRDefault="002401C1" w:rsidP="00587AD5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color w:val="000000"/>
        </w:rPr>
        <w:t>This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study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put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forward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new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theory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regarding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scar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care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effect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="00B0228C">
        <w:rPr>
          <w:rFonts w:ascii="Book Antiqua" w:eastAsia="Book Antiqua" w:hAnsi="Book Antiqua" w:cs="Book Antiqua"/>
          <w:color w:val="000000"/>
        </w:rPr>
        <w:t xml:space="preserve">a </w:t>
      </w:r>
      <w:r w:rsidRPr="00723CC1">
        <w:rPr>
          <w:rFonts w:ascii="Book Antiqua" w:eastAsia="Book Antiqua" w:hAnsi="Book Antiqua" w:cs="Book Antiqua"/>
          <w:color w:val="000000"/>
        </w:rPr>
        <w:t>foam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rolled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bandage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combined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with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="00B0228C">
        <w:rPr>
          <w:rFonts w:ascii="Book Antiqua" w:eastAsia="Book Antiqua" w:hAnsi="Book Antiqua" w:cs="Book Antiqua"/>
          <w:color w:val="000000"/>
        </w:rPr>
        <w:t xml:space="preserve">the </w:t>
      </w:r>
      <w:r w:rsidRPr="00723CC1">
        <w:rPr>
          <w:rFonts w:ascii="Book Antiqua" w:eastAsia="Book Antiqua" w:hAnsi="Book Antiqua" w:cs="Book Antiqua"/>
          <w:color w:val="000000"/>
        </w:rPr>
        <w:t>use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air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pressure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wave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therapeutic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instrument.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new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method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included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two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new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steps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addition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those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international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standard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four-step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treatment.</w:t>
      </w:r>
    </w:p>
    <w:p w14:paraId="515E6F52" w14:textId="77777777" w:rsidR="00A77B3E" w:rsidRPr="00723CC1" w:rsidRDefault="00A77B3E">
      <w:pPr>
        <w:spacing w:line="360" w:lineRule="auto"/>
        <w:ind w:firstLine="240"/>
        <w:jc w:val="both"/>
      </w:pPr>
    </w:p>
    <w:p w14:paraId="2EE17DBF" w14:textId="5325E40A" w:rsidR="00A77B3E" w:rsidRPr="00723CC1" w:rsidRDefault="002401C1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A7BD6" w:rsidRPr="00723CC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1BA1E3E0" w14:textId="3F7EAE66" w:rsidR="00A77B3E" w:rsidRPr="00723CC1" w:rsidRDefault="002401C1" w:rsidP="00587AD5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future,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multi-center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studies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needed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that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include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larger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sample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size,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compare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lymphedema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different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stages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over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longer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follow-up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time,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apply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additional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relevant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scales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for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quality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life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treatment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compliance,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improve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observation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indicators,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that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more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powerful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clinical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evidence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can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obtained.</w:t>
      </w:r>
    </w:p>
    <w:p w14:paraId="2CAFD9E6" w14:textId="77777777" w:rsidR="00A77B3E" w:rsidRPr="00723CC1" w:rsidRDefault="00A77B3E">
      <w:pPr>
        <w:spacing w:line="360" w:lineRule="auto"/>
        <w:ind w:firstLine="240"/>
        <w:jc w:val="both"/>
      </w:pPr>
    </w:p>
    <w:p w14:paraId="71471801" w14:textId="77777777" w:rsidR="00A77B3E" w:rsidRPr="00723CC1" w:rsidRDefault="002401C1" w:rsidP="00587AD5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b/>
          <w:color w:val="000000"/>
        </w:rPr>
        <w:t>REFERENCES</w:t>
      </w:r>
    </w:p>
    <w:p w14:paraId="4F70DB31" w14:textId="33F2AA46" w:rsidR="00A77B3E" w:rsidRPr="00723CC1" w:rsidRDefault="002401C1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color w:val="000000"/>
        </w:rPr>
        <w:t>1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</w:rPr>
        <w:t>Jemal</w:t>
      </w:r>
      <w:r w:rsidR="00AA7BD6" w:rsidRPr="00723C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723CC1">
        <w:rPr>
          <w:rFonts w:ascii="Book Antiqua" w:eastAsia="Book Antiqua" w:hAnsi="Book Antiqua" w:cs="Book Antiqua"/>
          <w:color w:val="000000"/>
        </w:rPr>
        <w:t>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Bray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Center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MM,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3CC1">
        <w:rPr>
          <w:rFonts w:ascii="Book Antiqua" w:eastAsia="Book Antiqua" w:hAnsi="Book Antiqua" w:cs="Book Antiqua"/>
          <w:color w:val="000000"/>
        </w:rPr>
        <w:t>Ferlay</w:t>
      </w:r>
      <w:proofErr w:type="spellEnd"/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J,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Ward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Forman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Global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cancer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statistics.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i/>
          <w:iCs/>
          <w:color w:val="000000"/>
        </w:rPr>
        <w:t>CA</w:t>
      </w:r>
      <w:r w:rsidR="00AA7BD6" w:rsidRPr="00723C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AA7BD6" w:rsidRPr="00723C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i/>
          <w:iCs/>
          <w:color w:val="000000"/>
        </w:rPr>
        <w:t>J</w:t>
      </w:r>
      <w:r w:rsidR="00AA7BD6" w:rsidRPr="00723C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2011;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</w:rPr>
        <w:t>61</w:t>
      </w:r>
      <w:r w:rsidRPr="00723CC1">
        <w:rPr>
          <w:rFonts w:ascii="Book Antiqua" w:eastAsia="Book Antiqua" w:hAnsi="Book Antiqua" w:cs="Book Antiqua"/>
          <w:color w:val="000000"/>
        </w:rPr>
        <w:t>: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69-90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[PMID: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21296855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DOI: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10.3322/caac.20107]</w:t>
      </w:r>
    </w:p>
    <w:p w14:paraId="3795D851" w14:textId="3FFE5854" w:rsidR="00A77B3E" w:rsidRPr="00723CC1" w:rsidRDefault="002401C1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color w:val="000000"/>
        </w:rPr>
        <w:t>2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</w:rPr>
        <w:t>Torre</w:t>
      </w:r>
      <w:r w:rsidR="00AA7BD6" w:rsidRPr="00723C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</w:rPr>
        <w:t>LA</w:t>
      </w:r>
      <w:r w:rsidRPr="00723CC1">
        <w:rPr>
          <w:rFonts w:ascii="Book Antiqua" w:eastAsia="Book Antiqua" w:hAnsi="Book Antiqua" w:cs="Book Antiqua"/>
          <w:color w:val="000000"/>
        </w:rPr>
        <w:t>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Bray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Siegel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RL,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3CC1">
        <w:rPr>
          <w:rFonts w:ascii="Book Antiqua" w:eastAsia="Book Antiqua" w:hAnsi="Book Antiqua" w:cs="Book Antiqua"/>
          <w:color w:val="000000"/>
        </w:rPr>
        <w:t>Ferlay</w:t>
      </w:r>
      <w:proofErr w:type="spellEnd"/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J,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3CC1">
        <w:rPr>
          <w:rFonts w:ascii="Book Antiqua" w:eastAsia="Book Antiqua" w:hAnsi="Book Antiqua" w:cs="Book Antiqua"/>
          <w:color w:val="000000"/>
        </w:rPr>
        <w:t>Lortet-Tieulent</w:t>
      </w:r>
      <w:proofErr w:type="spellEnd"/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J,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Jemal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Global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cancer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statistics,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2012.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i/>
          <w:iCs/>
          <w:color w:val="000000"/>
        </w:rPr>
        <w:t>CA</w:t>
      </w:r>
      <w:r w:rsidR="00AA7BD6" w:rsidRPr="00723C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AA7BD6" w:rsidRPr="00723C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i/>
          <w:iCs/>
          <w:color w:val="000000"/>
        </w:rPr>
        <w:t>J</w:t>
      </w:r>
      <w:r w:rsidR="00AA7BD6" w:rsidRPr="00723C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2015;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</w:rPr>
        <w:t>65</w:t>
      </w:r>
      <w:r w:rsidRPr="00723CC1">
        <w:rPr>
          <w:rFonts w:ascii="Book Antiqua" w:eastAsia="Book Antiqua" w:hAnsi="Book Antiqua" w:cs="Book Antiqua"/>
          <w:color w:val="000000"/>
        </w:rPr>
        <w:t>: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87-108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[PMID: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25651787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DOI: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10.3322/caac.21262]</w:t>
      </w:r>
    </w:p>
    <w:p w14:paraId="0A987C63" w14:textId="0FA775E3" w:rsidR="00A77B3E" w:rsidRPr="00723CC1" w:rsidRDefault="002401C1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color w:val="000000"/>
        </w:rPr>
        <w:t>3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3CC1">
        <w:rPr>
          <w:rFonts w:ascii="Book Antiqua" w:eastAsia="Book Antiqua" w:hAnsi="Book Antiqua" w:cs="Book Antiqua"/>
          <w:b/>
          <w:bCs/>
          <w:color w:val="000000"/>
        </w:rPr>
        <w:t>DiSipio</w:t>
      </w:r>
      <w:proofErr w:type="spellEnd"/>
      <w:r w:rsidR="00AA7BD6" w:rsidRPr="00723C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723CC1">
        <w:rPr>
          <w:rFonts w:ascii="Book Antiqua" w:eastAsia="Book Antiqua" w:hAnsi="Book Antiqua" w:cs="Book Antiqua"/>
          <w:color w:val="000000"/>
        </w:rPr>
        <w:t>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Rye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Newman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Hayes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Incidence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unilateral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arm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lymphoedema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after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breast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cancer: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systematic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review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meta-analysis.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AA7BD6" w:rsidRPr="00723C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2013;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723CC1">
        <w:rPr>
          <w:rFonts w:ascii="Book Antiqua" w:eastAsia="Book Antiqua" w:hAnsi="Book Antiqua" w:cs="Book Antiqua"/>
          <w:color w:val="000000"/>
        </w:rPr>
        <w:t>: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500-515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[PMID: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23540561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DOI: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="00587AD5" w:rsidRPr="00587AD5">
        <w:rPr>
          <w:rFonts w:ascii="Book Antiqua" w:eastAsia="Book Antiqua" w:hAnsi="Book Antiqua" w:cs="Book Antiqua"/>
          <w:color w:val="000000"/>
        </w:rPr>
        <w:t>10.1016/S1470-2045(13)70076-7</w:t>
      </w:r>
      <w:r w:rsidRPr="00723CC1">
        <w:rPr>
          <w:rFonts w:ascii="Book Antiqua" w:eastAsia="Book Antiqua" w:hAnsi="Book Antiqua" w:cs="Book Antiqua"/>
          <w:color w:val="000000"/>
        </w:rPr>
        <w:t>]</w:t>
      </w:r>
    </w:p>
    <w:p w14:paraId="16E89718" w14:textId="5B995E29" w:rsidR="00A77B3E" w:rsidRPr="00723CC1" w:rsidRDefault="002401C1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color w:val="000000"/>
        </w:rPr>
        <w:t>4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</w:rPr>
        <w:t>Cooper</w:t>
      </w:r>
      <w:r w:rsidR="00AA7BD6" w:rsidRPr="00723C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723CC1">
        <w:rPr>
          <w:rFonts w:ascii="Book Antiqua" w:eastAsia="Book Antiqua" w:hAnsi="Book Antiqua" w:cs="Book Antiqua"/>
          <w:color w:val="000000"/>
        </w:rPr>
        <w:t>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Bagnall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Prevalence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lymphoedema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UK: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focus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southwest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West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Midlands.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i/>
          <w:iCs/>
          <w:color w:val="000000"/>
        </w:rPr>
        <w:t>Br</w:t>
      </w:r>
      <w:r w:rsidR="00AA7BD6" w:rsidRPr="00723C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i/>
          <w:iCs/>
          <w:color w:val="000000"/>
        </w:rPr>
        <w:t>J</w:t>
      </w:r>
      <w:r w:rsidR="00AA7BD6" w:rsidRPr="00723C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i/>
          <w:iCs/>
          <w:color w:val="000000"/>
        </w:rPr>
        <w:t>Community</w:t>
      </w:r>
      <w:r w:rsidR="00AA7BD6" w:rsidRPr="00723C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23CC1">
        <w:rPr>
          <w:rFonts w:ascii="Book Antiqua" w:eastAsia="Book Antiqua" w:hAnsi="Book Antiqua" w:cs="Book Antiqua"/>
          <w:i/>
          <w:iCs/>
          <w:color w:val="000000"/>
        </w:rPr>
        <w:t>Nurs</w:t>
      </w:r>
      <w:proofErr w:type="spellEnd"/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2016;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</w:rPr>
        <w:t>Suppl</w:t>
      </w:r>
      <w:r w:rsidRPr="00723CC1">
        <w:rPr>
          <w:rFonts w:ascii="Book Antiqua" w:eastAsia="Book Antiqua" w:hAnsi="Book Antiqua" w:cs="Book Antiqua"/>
          <w:color w:val="000000"/>
        </w:rPr>
        <w:t>: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S6-14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[PMID: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27046432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DOI: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10.12968/bjcn.2016.21.Sup4.S6]</w:t>
      </w:r>
    </w:p>
    <w:p w14:paraId="73F91EE0" w14:textId="44822D00" w:rsidR="00A77B3E" w:rsidRPr="00723CC1" w:rsidRDefault="002401C1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color w:val="000000"/>
        </w:rPr>
        <w:lastRenderedPageBreak/>
        <w:t>5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3CC1">
        <w:rPr>
          <w:rFonts w:ascii="Book Antiqua" w:eastAsia="Book Antiqua" w:hAnsi="Book Antiqua" w:cs="Book Antiqua"/>
          <w:b/>
          <w:bCs/>
          <w:color w:val="000000"/>
        </w:rPr>
        <w:t>Gebruers</w:t>
      </w:r>
      <w:proofErr w:type="spellEnd"/>
      <w:r w:rsidR="00AA7BD6" w:rsidRPr="00723C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723CC1">
        <w:rPr>
          <w:rFonts w:ascii="Book Antiqua" w:eastAsia="Book Antiqua" w:hAnsi="Book Antiqua" w:cs="Book Antiqua"/>
          <w:color w:val="000000"/>
        </w:rPr>
        <w:t>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3CC1">
        <w:rPr>
          <w:rFonts w:ascii="Book Antiqua" w:eastAsia="Book Antiqua" w:hAnsi="Book Antiqua" w:cs="Book Antiqua"/>
          <w:color w:val="000000"/>
        </w:rPr>
        <w:t>Verbelen</w:t>
      </w:r>
      <w:proofErr w:type="spellEnd"/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H,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3CC1">
        <w:rPr>
          <w:rFonts w:ascii="Book Antiqua" w:eastAsia="Book Antiqua" w:hAnsi="Book Antiqua" w:cs="Book Antiqua"/>
          <w:color w:val="000000"/>
        </w:rPr>
        <w:t>Vrieze</w:t>
      </w:r>
      <w:proofErr w:type="spellEnd"/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3CC1">
        <w:rPr>
          <w:rFonts w:ascii="Book Antiqua" w:eastAsia="Book Antiqua" w:hAnsi="Book Antiqua" w:cs="Book Antiqua"/>
          <w:color w:val="000000"/>
        </w:rPr>
        <w:t>Coeck</w:t>
      </w:r>
      <w:proofErr w:type="spellEnd"/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3CC1">
        <w:rPr>
          <w:rFonts w:ascii="Book Antiqua" w:eastAsia="Book Antiqua" w:hAnsi="Book Antiqua" w:cs="Book Antiqua"/>
          <w:color w:val="000000"/>
        </w:rPr>
        <w:t>Tjalma</w:t>
      </w:r>
      <w:proofErr w:type="spellEnd"/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Incidence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time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path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lymphedema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sentinel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node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negative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breast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cancer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patients: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systematic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review.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AA7BD6" w:rsidRPr="00723C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AA7BD6" w:rsidRPr="00723C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A7BD6" w:rsidRPr="00723C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23CC1">
        <w:rPr>
          <w:rFonts w:ascii="Book Antiqua" w:eastAsia="Book Antiqua" w:hAnsi="Book Antiqua" w:cs="Book Antiqua"/>
          <w:i/>
          <w:iCs/>
          <w:color w:val="000000"/>
        </w:rPr>
        <w:t>Rehabil</w:t>
      </w:r>
      <w:proofErr w:type="spellEnd"/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2015;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</w:rPr>
        <w:t>96</w:t>
      </w:r>
      <w:r w:rsidRPr="00723CC1">
        <w:rPr>
          <w:rFonts w:ascii="Book Antiqua" w:eastAsia="Book Antiqua" w:hAnsi="Book Antiqua" w:cs="Book Antiqua"/>
          <w:color w:val="000000"/>
        </w:rPr>
        <w:t>: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1131-1139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[PMID: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25637862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DOI: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10.1016/j.apmr.2015.01.014]</w:t>
      </w:r>
    </w:p>
    <w:p w14:paraId="37226931" w14:textId="471DD91A" w:rsidR="00A77B3E" w:rsidRPr="00723CC1" w:rsidRDefault="002401C1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color w:val="000000"/>
        </w:rPr>
        <w:t>6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</w:rPr>
        <w:t>Hayes</w:t>
      </w:r>
      <w:r w:rsidR="00AA7BD6" w:rsidRPr="00723C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</w:rPr>
        <w:t>SC</w:t>
      </w:r>
      <w:r w:rsidRPr="00723CC1">
        <w:rPr>
          <w:rFonts w:ascii="Book Antiqua" w:eastAsia="Book Antiqua" w:hAnsi="Book Antiqua" w:cs="Book Antiqua"/>
          <w:color w:val="000000"/>
        </w:rPr>
        <w:t>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3CC1">
        <w:rPr>
          <w:rFonts w:ascii="Book Antiqua" w:eastAsia="Book Antiqua" w:hAnsi="Book Antiqua" w:cs="Book Antiqua"/>
          <w:color w:val="000000"/>
        </w:rPr>
        <w:t>Janda</w:t>
      </w:r>
      <w:proofErr w:type="spellEnd"/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Cornish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3CC1">
        <w:rPr>
          <w:rFonts w:ascii="Book Antiqua" w:eastAsia="Book Antiqua" w:hAnsi="Book Antiqua" w:cs="Book Antiqua"/>
          <w:color w:val="000000"/>
        </w:rPr>
        <w:t>Battistutta</w:t>
      </w:r>
      <w:proofErr w:type="spellEnd"/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Newman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Lymphedema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after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breast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cancer: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incidence,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risk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factors,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effect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upper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body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function.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i/>
          <w:iCs/>
          <w:color w:val="000000"/>
        </w:rPr>
        <w:t>J</w:t>
      </w:r>
      <w:r w:rsidR="00AA7BD6" w:rsidRPr="00723C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AA7BD6" w:rsidRPr="00723C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2008;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723CC1">
        <w:rPr>
          <w:rFonts w:ascii="Book Antiqua" w:eastAsia="Book Antiqua" w:hAnsi="Book Antiqua" w:cs="Book Antiqua"/>
          <w:color w:val="000000"/>
        </w:rPr>
        <w:t>: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3536-3542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[PMID: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18640935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DOI: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="00546EDC" w:rsidRPr="00546EDC">
        <w:rPr>
          <w:rFonts w:ascii="Book Antiqua" w:eastAsia="Book Antiqua" w:hAnsi="Book Antiqua" w:cs="Book Antiqua"/>
          <w:color w:val="000000"/>
        </w:rPr>
        <w:t>10.1200/JCO.2007.14.4899</w:t>
      </w:r>
      <w:r w:rsidRPr="00723CC1">
        <w:rPr>
          <w:rFonts w:ascii="Book Antiqua" w:eastAsia="Book Antiqua" w:hAnsi="Book Antiqua" w:cs="Book Antiqua"/>
          <w:color w:val="000000"/>
        </w:rPr>
        <w:t>]</w:t>
      </w:r>
    </w:p>
    <w:p w14:paraId="3E2A5358" w14:textId="7A1C2EBC" w:rsidR="00A77B3E" w:rsidRPr="00723CC1" w:rsidRDefault="002401C1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color w:val="000000"/>
        </w:rPr>
        <w:t>7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3CC1">
        <w:rPr>
          <w:rFonts w:ascii="Book Antiqua" w:eastAsia="Book Antiqua" w:hAnsi="Book Antiqua" w:cs="Book Antiqua"/>
          <w:b/>
          <w:bCs/>
          <w:color w:val="000000"/>
        </w:rPr>
        <w:t>Quirion</w:t>
      </w:r>
      <w:proofErr w:type="spellEnd"/>
      <w:r w:rsidR="00AA7BD6" w:rsidRPr="00723C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723CC1">
        <w:rPr>
          <w:rFonts w:ascii="Book Antiqua" w:eastAsia="Book Antiqua" w:hAnsi="Book Antiqua" w:cs="Book Antiqua"/>
          <w:color w:val="000000"/>
        </w:rPr>
        <w:t>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Recognizing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treating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upper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extremity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lymphedema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postmastectomy/Lumpectomy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patients: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guide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for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primary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care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providers.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i/>
          <w:iCs/>
          <w:color w:val="000000"/>
        </w:rPr>
        <w:t>J</w:t>
      </w:r>
      <w:r w:rsidR="00AA7BD6" w:rsidRPr="00723C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i/>
          <w:iCs/>
          <w:color w:val="000000"/>
        </w:rPr>
        <w:t>Am</w:t>
      </w:r>
      <w:r w:rsidR="00AA7BD6" w:rsidRPr="00723C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23CC1"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AA7BD6" w:rsidRPr="00723C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i/>
          <w:iCs/>
          <w:color w:val="000000"/>
        </w:rPr>
        <w:t>Nurse</w:t>
      </w:r>
      <w:r w:rsidR="00AA7BD6" w:rsidRPr="00723C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23CC1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2010;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723CC1">
        <w:rPr>
          <w:rFonts w:ascii="Book Antiqua" w:eastAsia="Book Antiqua" w:hAnsi="Book Antiqua" w:cs="Book Antiqua"/>
          <w:color w:val="000000"/>
        </w:rPr>
        <w:t>: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450-459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[PMID: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20854636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DOI: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10.1111/j.1745-7599.</w:t>
      </w:r>
      <w:proofErr w:type="gramStart"/>
      <w:r w:rsidRPr="00723CC1">
        <w:rPr>
          <w:rFonts w:ascii="Book Antiqua" w:eastAsia="Book Antiqua" w:hAnsi="Book Antiqua" w:cs="Book Antiqua"/>
          <w:color w:val="000000"/>
        </w:rPr>
        <w:t>2010.00542.x</w:t>
      </w:r>
      <w:proofErr w:type="gramEnd"/>
      <w:r w:rsidRPr="00723CC1">
        <w:rPr>
          <w:rFonts w:ascii="Book Antiqua" w:eastAsia="Book Antiqua" w:hAnsi="Book Antiqua" w:cs="Book Antiqua"/>
          <w:color w:val="000000"/>
        </w:rPr>
        <w:t>]</w:t>
      </w:r>
    </w:p>
    <w:p w14:paraId="78CC28F0" w14:textId="5450295C" w:rsidR="00A77B3E" w:rsidRPr="00723CC1" w:rsidRDefault="002401C1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color w:val="000000"/>
        </w:rPr>
        <w:t>8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</w:rPr>
        <w:t>Leal</w:t>
      </w:r>
      <w:r w:rsidR="00AA7BD6" w:rsidRPr="00723C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</w:rPr>
        <w:t>NF</w:t>
      </w:r>
      <w:r w:rsidRPr="00723CC1">
        <w:rPr>
          <w:rFonts w:ascii="Book Antiqua" w:eastAsia="Book Antiqua" w:hAnsi="Book Antiqua" w:cs="Book Antiqua"/>
          <w:color w:val="000000"/>
        </w:rPr>
        <w:t>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Carrara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HH,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Vieira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KF,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Ferreira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CH.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Physiotherapy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treatments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for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breast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cancer-related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lymphedema: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literature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review.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AA7BD6" w:rsidRPr="00723C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i/>
          <w:iCs/>
          <w:color w:val="000000"/>
        </w:rPr>
        <w:t>Lat</w:t>
      </w:r>
      <w:r w:rsidR="00AA7BD6" w:rsidRPr="00723C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i/>
          <w:iCs/>
          <w:color w:val="000000"/>
        </w:rPr>
        <w:t>Am</w:t>
      </w:r>
      <w:r w:rsidR="00AA7BD6" w:rsidRPr="00723C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23CC1">
        <w:rPr>
          <w:rFonts w:ascii="Book Antiqua" w:eastAsia="Book Antiqua" w:hAnsi="Book Antiqua" w:cs="Book Antiqua"/>
          <w:i/>
          <w:iCs/>
          <w:color w:val="000000"/>
        </w:rPr>
        <w:t>Enfermagem</w:t>
      </w:r>
      <w:proofErr w:type="spellEnd"/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2009;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723CC1">
        <w:rPr>
          <w:rFonts w:ascii="Book Antiqua" w:eastAsia="Book Antiqua" w:hAnsi="Book Antiqua" w:cs="Book Antiqua"/>
          <w:color w:val="000000"/>
        </w:rPr>
        <w:t>: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730-736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[PMID: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19967225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DOI: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10.1590/s0104-11692009000500021]</w:t>
      </w:r>
    </w:p>
    <w:p w14:paraId="4B4B7473" w14:textId="7379F50D" w:rsidR="00A77B3E" w:rsidRPr="00723CC1" w:rsidRDefault="002401C1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color w:val="000000"/>
        </w:rPr>
        <w:t>9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3CC1">
        <w:rPr>
          <w:rFonts w:ascii="Book Antiqua" w:eastAsia="Book Antiqua" w:hAnsi="Book Antiqua" w:cs="Book Antiqua"/>
          <w:b/>
          <w:bCs/>
          <w:color w:val="000000"/>
        </w:rPr>
        <w:t>Szuba</w:t>
      </w:r>
      <w:proofErr w:type="spellEnd"/>
      <w:r w:rsidR="00AA7BD6" w:rsidRPr="00723C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723CC1">
        <w:rPr>
          <w:rFonts w:ascii="Book Antiqua" w:eastAsia="Book Antiqua" w:hAnsi="Book Antiqua" w:cs="Book Antiqua"/>
          <w:color w:val="000000"/>
        </w:rPr>
        <w:t>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Cooke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JP,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Yousuf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3CC1">
        <w:rPr>
          <w:rFonts w:ascii="Book Antiqua" w:eastAsia="Book Antiqua" w:hAnsi="Book Antiqua" w:cs="Book Antiqua"/>
          <w:color w:val="000000"/>
        </w:rPr>
        <w:t>Rockson</w:t>
      </w:r>
      <w:proofErr w:type="spellEnd"/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SG.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Decongestive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lymphatic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therapy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for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patients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with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cancer-related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primary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lymphedema.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i/>
          <w:iCs/>
          <w:color w:val="000000"/>
        </w:rPr>
        <w:t>Am</w:t>
      </w:r>
      <w:r w:rsidR="00AA7BD6" w:rsidRPr="00723C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i/>
          <w:iCs/>
          <w:color w:val="000000"/>
        </w:rPr>
        <w:t>J</w:t>
      </w:r>
      <w:r w:rsidR="00AA7BD6" w:rsidRPr="00723C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2000;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</w:rPr>
        <w:t>109</w:t>
      </w:r>
      <w:r w:rsidRPr="00723CC1">
        <w:rPr>
          <w:rFonts w:ascii="Book Antiqua" w:eastAsia="Book Antiqua" w:hAnsi="Book Antiqua" w:cs="Book Antiqua"/>
          <w:color w:val="000000"/>
        </w:rPr>
        <w:t>: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296-300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[PMID: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10996580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DOI: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10.1016/s0002-9343(00)00503-9]</w:t>
      </w:r>
    </w:p>
    <w:p w14:paraId="28BF43F5" w14:textId="5BA38B55" w:rsidR="00A77B3E" w:rsidRPr="00723CC1" w:rsidRDefault="002401C1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color w:val="000000"/>
        </w:rPr>
        <w:t>10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3CC1">
        <w:rPr>
          <w:rFonts w:ascii="Book Antiqua" w:eastAsia="Book Antiqua" w:hAnsi="Book Antiqua" w:cs="Book Antiqua"/>
          <w:b/>
          <w:bCs/>
          <w:color w:val="000000"/>
        </w:rPr>
        <w:t>Apich</w:t>
      </w:r>
      <w:proofErr w:type="spellEnd"/>
      <w:r w:rsidR="00AA7BD6" w:rsidRPr="00723C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723CC1">
        <w:rPr>
          <w:rFonts w:ascii="Book Antiqua" w:eastAsia="Book Antiqua" w:hAnsi="Book Antiqua" w:cs="Book Antiqua"/>
          <w:color w:val="000000"/>
        </w:rPr>
        <w:t>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[Conservative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lymphedema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therapy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-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lymphological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rehabilitation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treatment].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i/>
          <w:iCs/>
          <w:color w:val="000000"/>
        </w:rPr>
        <w:t>Wien</w:t>
      </w:r>
      <w:r w:rsidR="00AA7BD6" w:rsidRPr="00723C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A7BD6" w:rsidRPr="00723C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23CC1">
        <w:rPr>
          <w:rFonts w:ascii="Book Antiqua" w:eastAsia="Book Antiqua" w:hAnsi="Book Antiqua" w:cs="Book Antiqua"/>
          <w:i/>
          <w:iCs/>
          <w:color w:val="000000"/>
        </w:rPr>
        <w:t>Wochenschr</w:t>
      </w:r>
      <w:proofErr w:type="spellEnd"/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2013;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</w:rPr>
        <w:t>163</w:t>
      </w:r>
      <w:r w:rsidRPr="00723CC1">
        <w:rPr>
          <w:rFonts w:ascii="Book Antiqua" w:eastAsia="Book Antiqua" w:hAnsi="Book Antiqua" w:cs="Book Antiqua"/>
          <w:color w:val="000000"/>
        </w:rPr>
        <w:t>: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169-176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[PMID: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23645412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DOI: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10.1007/s10354-013-0205-5]</w:t>
      </w:r>
    </w:p>
    <w:p w14:paraId="4C9EE239" w14:textId="569743D9" w:rsidR="00A77B3E" w:rsidRPr="00723CC1" w:rsidRDefault="002401C1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color w:val="000000"/>
        </w:rPr>
        <w:t>11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3CC1">
        <w:rPr>
          <w:rFonts w:ascii="Book Antiqua" w:eastAsia="Book Antiqua" w:hAnsi="Book Antiqua" w:cs="Book Antiqua"/>
          <w:b/>
          <w:bCs/>
          <w:color w:val="000000"/>
        </w:rPr>
        <w:t>Mayrovitz</w:t>
      </w:r>
      <w:proofErr w:type="spellEnd"/>
      <w:r w:rsidR="00AA7BD6" w:rsidRPr="00723C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</w:rPr>
        <w:t>HN</w:t>
      </w:r>
      <w:r w:rsidRPr="00723CC1">
        <w:rPr>
          <w:rFonts w:ascii="Book Antiqua" w:eastAsia="Book Antiqua" w:hAnsi="Book Antiqua" w:cs="Book Antiqua"/>
          <w:color w:val="000000"/>
        </w:rPr>
        <w:t>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standard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care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for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lymphedema: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current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concepts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physiological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considerations.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3CC1">
        <w:rPr>
          <w:rFonts w:ascii="Book Antiqua" w:eastAsia="Book Antiqua" w:hAnsi="Book Antiqua" w:cs="Book Antiqua"/>
          <w:i/>
          <w:iCs/>
          <w:color w:val="000000"/>
        </w:rPr>
        <w:t>Lymphat</w:t>
      </w:r>
      <w:proofErr w:type="spellEnd"/>
      <w:r w:rsidR="00AA7BD6" w:rsidRPr="00723C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AA7BD6" w:rsidRPr="00723C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2009;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723CC1">
        <w:rPr>
          <w:rFonts w:ascii="Book Antiqua" w:eastAsia="Book Antiqua" w:hAnsi="Book Antiqua" w:cs="Book Antiqua"/>
          <w:color w:val="000000"/>
        </w:rPr>
        <w:t>: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101-108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[PMID: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19522678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DOI: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="00262A22" w:rsidRPr="00262A22">
        <w:rPr>
          <w:rFonts w:ascii="Book Antiqua" w:eastAsia="Book Antiqua" w:hAnsi="Book Antiqua" w:cs="Book Antiqua"/>
          <w:color w:val="000000"/>
        </w:rPr>
        <w:t>10.1089/lrb.2009.0006</w:t>
      </w:r>
      <w:r w:rsidRPr="00723CC1">
        <w:rPr>
          <w:rFonts w:ascii="Book Antiqua" w:eastAsia="Book Antiqua" w:hAnsi="Book Antiqua" w:cs="Book Antiqua"/>
          <w:color w:val="000000"/>
        </w:rPr>
        <w:t>]</w:t>
      </w:r>
    </w:p>
    <w:p w14:paraId="065984D8" w14:textId="66F9EEA3" w:rsidR="00A77B3E" w:rsidRPr="00723CC1" w:rsidRDefault="002401C1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color w:val="000000"/>
        </w:rPr>
        <w:t>12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AA7BD6" w:rsidRPr="00723C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723CC1">
        <w:rPr>
          <w:rFonts w:ascii="Book Antiqua" w:eastAsia="Book Antiqua" w:hAnsi="Book Antiqua" w:cs="Book Antiqua"/>
          <w:color w:val="000000"/>
        </w:rPr>
        <w:t>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Fan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Yan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J,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Y,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Zhang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H,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Zhang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H,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Zhong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Q,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Liu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Luo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Q,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Zhang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Tang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H,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Xin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Combining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Manual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Drainage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with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Physical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Exercise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after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Modified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Radical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Mastectomy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Effectively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Prevents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Upper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Limb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Lymphedema.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3CC1">
        <w:rPr>
          <w:rFonts w:ascii="Book Antiqua" w:eastAsia="Book Antiqua" w:hAnsi="Book Antiqua" w:cs="Book Antiqua"/>
          <w:i/>
          <w:iCs/>
          <w:color w:val="000000"/>
        </w:rPr>
        <w:t>Lymphat</w:t>
      </w:r>
      <w:proofErr w:type="spellEnd"/>
      <w:r w:rsidR="00AA7BD6" w:rsidRPr="00723C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AA7BD6" w:rsidRPr="00723C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2016;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723CC1">
        <w:rPr>
          <w:rFonts w:ascii="Book Antiqua" w:eastAsia="Book Antiqua" w:hAnsi="Book Antiqua" w:cs="Book Antiqua"/>
          <w:color w:val="000000"/>
        </w:rPr>
        <w:t>: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104-108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[PMID: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26824722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DOI: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="00B53CCC" w:rsidRPr="00B53CCC">
        <w:rPr>
          <w:rFonts w:ascii="Book Antiqua" w:eastAsia="Book Antiqua" w:hAnsi="Book Antiqua" w:cs="Book Antiqua"/>
          <w:color w:val="000000"/>
        </w:rPr>
        <w:t>10.1089/lrb.2015.0036</w:t>
      </w:r>
      <w:r w:rsidRPr="00723CC1">
        <w:rPr>
          <w:rFonts w:ascii="Book Antiqua" w:eastAsia="Book Antiqua" w:hAnsi="Book Antiqua" w:cs="Book Antiqua"/>
          <w:color w:val="000000"/>
        </w:rPr>
        <w:t>]</w:t>
      </w:r>
    </w:p>
    <w:p w14:paraId="334A07AB" w14:textId="63A26D8B" w:rsidR="00A77B3E" w:rsidRPr="00723CC1" w:rsidRDefault="002401C1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color w:val="000000"/>
        </w:rPr>
        <w:t>13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</w:rPr>
        <w:t>Cho</w:t>
      </w:r>
      <w:r w:rsidR="00AA7BD6" w:rsidRPr="00723C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723CC1">
        <w:rPr>
          <w:rFonts w:ascii="Book Antiqua" w:eastAsia="Book Antiqua" w:hAnsi="Book Antiqua" w:cs="Book Antiqua"/>
          <w:color w:val="000000"/>
        </w:rPr>
        <w:t>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J,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Jung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Kwon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Jeon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JY.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Effects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physical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therapy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program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combined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with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manual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lymphatic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drainage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shoulder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function,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quality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life,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lymphedema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incidence,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pain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breast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cancer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patients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with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axillary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web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syndrome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following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axillary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dissection.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i/>
          <w:iCs/>
          <w:color w:val="000000"/>
        </w:rPr>
        <w:t>Support</w:t>
      </w:r>
      <w:r w:rsidR="00AA7BD6" w:rsidRPr="00723C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AA7BD6" w:rsidRPr="00723C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2016;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723CC1">
        <w:rPr>
          <w:rFonts w:ascii="Book Antiqua" w:eastAsia="Book Antiqua" w:hAnsi="Book Antiqua" w:cs="Book Antiqua"/>
          <w:color w:val="000000"/>
        </w:rPr>
        <w:t>: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2047-2057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[PMID: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26542271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DOI: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10.1007/s00520-015-3005-1]</w:t>
      </w:r>
    </w:p>
    <w:p w14:paraId="3A15039D" w14:textId="09782EAB" w:rsidR="00A77B3E" w:rsidRPr="00723CC1" w:rsidRDefault="002401C1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color w:val="000000"/>
        </w:rPr>
        <w:lastRenderedPageBreak/>
        <w:t>14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3CC1">
        <w:rPr>
          <w:rFonts w:ascii="Book Antiqua" w:eastAsia="Book Antiqua" w:hAnsi="Book Antiqua" w:cs="Book Antiqua"/>
          <w:b/>
          <w:bCs/>
          <w:color w:val="000000"/>
        </w:rPr>
        <w:t>Devoogdt</w:t>
      </w:r>
      <w:proofErr w:type="spellEnd"/>
      <w:r w:rsidR="00AA7BD6" w:rsidRPr="00723C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723CC1">
        <w:rPr>
          <w:rFonts w:ascii="Book Antiqua" w:eastAsia="Book Antiqua" w:hAnsi="Book Antiqua" w:cs="Book Antiqua"/>
          <w:color w:val="000000"/>
        </w:rPr>
        <w:t>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3CC1">
        <w:rPr>
          <w:rFonts w:ascii="Book Antiqua" w:eastAsia="Book Antiqua" w:hAnsi="Book Antiqua" w:cs="Book Antiqua"/>
          <w:color w:val="000000"/>
        </w:rPr>
        <w:t>Christiaens</w:t>
      </w:r>
      <w:proofErr w:type="spellEnd"/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MR,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3CC1">
        <w:rPr>
          <w:rFonts w:ascii="Book Antiqua" w:eastAsia="Book Antiqua" w:hAnsi="Book Antiqua" w:cs="Book Antiqua"/>
          <w:color w:val="000000"/>
        </w:rPr>
        <w:t>Geraerts</w:t>
      </w:r>
      <w:proofErr w:type="spellEnd"/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3CC1">
        <w:rPr>
          <w:rFonts w:ascii="Book Antiqua" w:eastAsia="Book Antiqua" w:hAnsi="Book Antiqua" w:cs="Book Antiqua"/>
          <w:color w:val="000000"/>
        </w:rPr>
        <w:t>Truijen</w:t>
      </w:r>
      <w:proofErr w:type="spellEnd"/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3CC1">
        <w:rPr>
          <w:rFonts w:ascii="Book Antiqua" w:eastAsia="Book Antiqua" w:hAnsi="Book Antiqua" w:cs="Book Antiqua"/>
          <w:color w:val="000000"/>
        </w:rPr>
        <w:t>Smeets</w:t>
      </w:r>
      <w:proofErr w:type="spellEnd"/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3CC1">
        <w:rPr>
          <w:rFonts w:ascii="Book Antiqua" w:eastAsia="Book Antiqua" w:hAnsi="Book Antiqua" w:cs="Book Antiqua"/>
          <w:color w:val="000000"/>
        </w:rPr>
        <w:t>Leunen</w:t>
      </w:r>
      <w:proofErr w:type="spellEnd"/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K,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Neven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Van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3CC1">
        <w:rPr>
          <w:rFonts w:ascii="Book Antiqua" w:eastAsia="Book Antiqua" w:hAnsi="Book Antiqua" w:cs="Book Antiqua"/>
          <w:color w:val="000000"/>
        </w:rPr>
        <w:t>Kampen</w:t>
      </w:r>
      <w:proofErr w:type="spellEnd"/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Effect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manual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drainage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addition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guidelines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exercise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therapy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arm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lymphoedema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related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breast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cancer: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3CC1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controlled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trial.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2011;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</w:rPr>
        <w:t>343</w:t>
      </w:r>
      <w:r w:rsidRPr="00723CC1">
        <w:rPr>
          <w:rFonts w:ascii="Book Antiqua" w:eastAsia="Book Antiqua" w:hAnsi="Book Antiqua" w:cs="Book Antiqua"/>
          <w:color w:val="000000"/>
        </w:rPr>
        <w:t>: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d5326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[PMID: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21885537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DOI: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10.1136/</w:t>
      </w:r>
      <w:proofErr w:type="gramStart"/>
      <w:r w:rsidRPr="00723CC1">
        <w:rPr>
          <w:rFonts w:ascii="Book Antiqua" w:eastAsia="Book Antiqua" w:hAnsi="Book Antiqua" w:cs="Book Antiqua"/>
          <w:color w:val="000000"/>
        </w:rPr>
        <w:t>bmj.d</w:t>
      </w:r>
      <w:proofErr w:type="gramEnd"/>
      <w:r w:rsidRPr="00723CC1">
        <w:rPr>
          <w:rFonts w:ascii="Book Antiqua" w:eastAsia="Book Antiqua" w:hAnsi="Book Antiqua" w:cs="Book Antiqua"/>
          <w:color w:val="000000"/>
        </w:rPr>
        <w:t>5326]</w:t>
      </w:r>
    </w:p>
    <w:p w14:paraId="5338655E" w14:textId="27002EFA" w:rsidR="00A77B3E" w:rsidRPr="00723CC1" w:rsidRDefault="002401C1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color w:val="000000"/>
        </w:rPr>
        <w:t>15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AA7BD6" w:rsidRPr="00723C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</w:rPr>
        <w:t>N.</w:t>
      </w:r>
      <w:r w:rsidR="00AA7BD6" w:rsidRPr="00723C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</w:rPr>
        <w:t>Lymphedema:</w:t>
      </w:r>
      <w:r w:rsidR="00AA7BD6" w:rsidRPr="00723C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</w:rPr>
        <w:t>Diagnosis</w:t>
      </w:r>
      <w:r w:rsidR="00AA7BD6" w:rsidRPr="00723C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</w:rPr>
        <w:t>treatment</w:t>
      </w:r>
      <w:r w:rsidRPr="002403CB">
        <w:rPr>
          <w:rFonts w:ascii="Book Antiqua" w:eastAsia="Book Antiqua" w:hAnsi="Book Antiqua" w:cs="Book Antiqua"/>
          <w:color w:val="000000"/>
        </w:rPr>
        <w:t>.</w:t>
      </w:r>
      <w:r w:rsidR="00AA7BD6" w:rsidRPr="002403CB">
        <w:rPr>
          <w:rFonts w:ascii="Book Antiqua" w:eastAsia="Book Antiqua" w:hAnsi="Book Antiqua" w:cs="Book Antiqua"/>
          <w:color w:val="000000"/>
        </w:rPr>
        <w:t xml:space="preserve"> </w:t>
      </w:r>
      <w:r w:rsidRPr="002403CB">
        <w:rPr>
          <w:rFonts w:ascii="Book Antiqua" w:eastAsia="Book Antiqua" w:hAnsi="Book Antiqua" w:cs="Book Antiqua"/>
          <w:color w:val="000000"/>
        </w:rPr>
        <w:t>1st</w:t>
      </w:r>
      <w:r w:rsidR="00AA7BD6" w:rsidRPr="002403CB">
        <w:rPr>
          <w:rFonts w:ascii="Book Antiqua" w:eastAsia="Book Antiqua" w:hAnsi="Book Antiqua" w:cs="Book Antiqua"/>
          <w:color w:val="000000"/>
        </w:rPr>
        <w:t xml:space="preserve"> </w:t>
      </w:r>
      <w:r w:rsidRPr="002403CB">
        <w:rPr>
          <w:rFonts w:ascii="Book Antiqua" w:eastAsia="Book Antiqua" w:hAnsi="Book Antiqua" w:cs="Book Antiqua"/>
          <w:color w:val="000000"/>
        </w:rPr>
        <w:t>ed:</w:t>
      </w:r>
      <w:r w:rsidR="00AA7BD6" w:rsidRPr="002403CB">
        <w:rPr>
          <w:rFonts w:ascii="Book Antiqua" w:eastAsia="Book Antiqua" w:hAnsi="Book Antiqua" w:cs="Book Antiqua"/>
          <w:color w:val="000000"/>
        </w:rPr>
        <w:t xml:space="preserve"> </w:t>
      </w:r>
      <w:r w:rsidRPr="002403CB">
        <w:rPr>
          <w:rFonts w:ascii="Book Antiqua" w:eastAsia="Book Antiqua" w:hAnsi="Book Antiqua" w:cs="Book Antiqua"/>
          <w:color w:val="000000"/>
        </w:rPr>
        <w:t>Beijing:</w:t>
      </w:r>
      <w:r w:rsidR="00AA7BD6" w:rsidRPr="002403CB">
        <w:rPr>
          <w:rFonts w:ascii="Book Antiqua" w:eastAsia="Book Antiqua" w:hAnsi="Book Antiqua" w:cs="Book Antiqua"/>
          <w:color w:val="000000"/>
        </w:rPr>
        <w:t xml:space="preserve"> </w:t>
      </w:r>
      <w:r w:rsidRPr="002403CB">
        <w:rPr>
          <w:rFonts w:ascii="Book Antiqua" w:eastAsia="Book Antiqua" w:hAnsi="Book Antiqua" w:cs="Book Antiqua"/>
          <w:color w:val="000000"/>
        </w:rPr>
        <w:t>Science</w:t>
      </w:r>
      <w:r w:rsidR="00AA7BD6" w:rsidRPr="002403CB">
        <w:rPr>
          <w:rFonts w:ascii="Book Antiqua" w:eastAsia="Book Antiqua" w:hAnsi="Book Antiqua" w:cs="Book Antiqua"/>
          <w:color w:val="000000"/>
        </w:rPr>
        <w:t xml:space="preserve"> </w:t>
      </w:r>
      <w:r w:rsidRPr="002403CB">
        <w:rPr>
          <w:rFonts w:ascii="Book Antiqua" w:eastAsia="Book Antiqua" w:hAnsi="Book Antiqua" w:cs="Book Antiqua"/>
          <w:color w:val="000000"/>
        </w:rPr>
        <w:t>Press,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2014: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181-182</w:t>
      </w:r>
    </w:p>
    <w:p w14:paraId="35959DFE" w14:textId="709BBB1D" w:rsidR="00A77B3E" w:rsidRPr="00723CC1" w:rsidRDefault="002401C1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color w:val="000000"/>
        </w:rPr>
        <w:t>16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</w:rPr>
        <w:t>McGuire</w:t>
      </w:r>
      <w:r w:rsidR="00AA7BD6" w:rsidRPr="00723C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</w:rPr>
        <w:t>PK</w:t>
      </w:r>
      <w:r w:rsidRPr="00723CC1">
        <w:rPr>
          <w:rFonts w:ascii="Book Antiqua" w:eastAsia="Book Antiqua" w:hAnsi="Book Antiqua" w:cs="Book Antiqua"/>
          <w:color w:val="000000"/>
        </w:rPr>
        <w:t>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Shah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GM,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Murray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RM.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Increased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blood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flow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Broca's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area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during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auditory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hallucinations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schizophrenia.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1993;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</w:rPr>
        <w:t>342</w:t>
      </w:r>
      <w:r w:rsidRPr="00723CC1">
        <w:rPr>
          <w:rFonts w:ascii="Book Antiqua" w:eastAsia="Book Antiqua" w:hAnsi="Book Antiqua" w:cs="Book Antiqua"/>
          <w:color w:val="000000"/>
        </w:rPr>
        <w:t>: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703-706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[PMID: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8103821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DOI: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10.1016/0140-6736(93)91707-s]</w:t>
      </w:r>
    </w:p>
    <w:p w14:paraId="47DAE0C1" w14:textId="54FD813A" w:rsidR="00A77B3E" w:rsidRPr="00723CC1" w:rsidRDefault="002401C1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color w:val="000000"/>
        </w:rPr>
        <w:t>17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3CC1">
        <w:rPr>
          <w:rFonts w:ascii="Book Antiqua" w:eastAsia="Book Antiqua" w:hAnsi="Book Antiqua" w:cs="Book Antiqua"/>
          <w:b/>
          <w:bCs/>
          <w:color w:val="000000"/>
        </w:rPr>
        <w:t>Tastaban</w:t>
      </w:r>
      <w:proofErr w:type="spellEnd"/>
      <w:r w:rsidR="00AA7BD6" w:rsidRPr="00723C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723CC1">
        <w:rPr>
          <w:rFonts w:ascii="Book Antiqua" w:eastAsia="Book Antiqua" w:hAnsi="Book Antiqua" w:cs="Book Antiqua"/>
          <w:color w:val="000000"/>
        </w:rPr>
        <w:t>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3CC1">
        <w:rPr>
          <w:rFonts w:ascii="Book Antiqua" w:eastAsia="Book Antiqua" w:hAnsi="Book Antiqua" w:cs="Book Antiqua"/>
          <w:color w:val="000000"/>
        </w:rPr>
        <w:t>Soyder</w:t>
      </w:r>
      <w:proofErr w:type="spellEnd"/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Aydin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3CC1">
        <w:rPr>
          <w:rFonts w:ascii="Book Antiqua" w:eastAsia="Book Antiqua" w:hAnsi="Book Antiqua" w:cs="Book Antiqua"/>
          <w:color w:val="000000"/>
        </w:rPr>
        <w:t>Sendur</w:t>
      </w:r>
      <w:proofErr w:type="spellEnd"/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3CC1">
        <w:rPr>
          <w:rFonts w:ascii="Book Antiqua" w:eastAsia="Book Antiqua" w:hAnsi="Book Antiqua" w:cs="Book Antiqua"/>
          <w:color w:val="000000"/>
        </w:rPr>
        <w:t>Turan</w:t>
      </w:r>
      <w:proofErr w:type="spellEnd"/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Y,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Ture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3CC1">
        <w:rPr>
          <w:rFonts w:ascii="Book Antiqua" w:eastAsia="Book Antiqua" w:hAnsi="Book Antiqua" w:cs="Book Antiqua"/>
          <w:color w:val="000000"/>
        </w:rPr>
        <w:t>Bilgen</w:t>
      </w:r>
      <w:proofErr w:type="spellEnd"/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Role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intermittent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pneumatic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compression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treatment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breast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cancer-related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lymphoedema: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randomized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controlled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trial.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AA7BD6" w:rsidRPr="00723C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23CC1">
        <w:rPr>
          <w:rFonts w:ascii="Book Antiqua" w:eastAsia="Book Antiqua" w:hAnsi="Book Antiqua" w:cs="Book Antiqua"/>
          <w:i/>
          <w:iCs/>
          <w:color w:val="000000"/>
        </w:rPr>
        <w:t>Rehabil</w:t>
      </w:r>
      <w:proofErr w:type="spellEnd"/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2020;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723CC1">
        <w:rPr>
          <w:rFonts w:ascii="Book Antiqua" w:eastAsia="Book Antiqua" w:hAnsi="Book Antiqua" w:cs="Book Antiqua"/>
          <w:color w:val="000000"/>
        </w:rPr>
        <w:t>: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220-228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[PMID: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31795748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DOI: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10.1177/0269215519888792]</w:t>
      </w:r>
    </w:p>
    <w:p w14:paraId="32ED30E5" w14:textId="16882D96" w:rsidR="00A77B3E" w:rsidRPr="00723CC1" w:rsidRDefault="002401C1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color w:val="000000"/>
        </w:rPr>
        <w:t>18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</w:rPr>
        <w:t>Miller</w:t>
      </w:r>
      <w:r w:rsidR="00AA7BD6" w:rsidRPr="00723C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</w:rPr>
        <w:t>CL</w:t>
      </w:r>
      <w:r w:rsidRPr="00723CC1">
        <w:rPr>
          <w:rFonts w:ascii="Book Antiqua" w:eastAsia="Book Antiqua" w:hAnsi="Book Antiqua" w:cs="Book Antiqua"/>
          <w:color w:val="000000"/>
        </w:rPr>
        <w:t>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Specht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MC,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3CC1">
        <w:rPr>
          <w:rFonts w:ascii="Book Antiqua" w:eastAsia="Book Antiqua" w:hAnsi="Book Antiqua" w:cs="Book Antiqua"/>
          <w:color w:val="000000"/>
        </w:rPr>
        <w:t>Skolny</w:t>
      </w:r>
      <w:proofErr w:type="spellEnd"/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MN,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3CC1">
        <w:rPr>
          <w:rFonts w:ascii="Book Antiqua" w:eastAsia="Book Antiqua" w:hAnsi="Book Antiqua" w:cs="Book Antiqua"/>
          <w:color w:val="000000"/>
        </w:rPr>
        <w:t>Horick</w:t>
      </w:r>
      <w:proofErr w:type="spellEnd"/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N,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3CC1">
        <w:rPr>
          <w:rFonts w:ascii="Book Antiqua" w:eastAsia="Book Antiqua" w:hAnsi="Book Antiqua" w:cs="Book Antiqua"/>
          <w:color w:val="000000"/>
        </w:rPr>
        <w:t>Jammallo</w:t>
      </w:r>
      <w:proofErr w:type="spellEnd"/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LS,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O'Toole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J,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3CC1">
        <w:rPr>
          <w:rFonts w:ascii="Book Antiqua" w:eastAsia="Book Antiqua" w:hAnsi="Book Antiqua" w:cs="Book Antiqua"/>
          <w:color w:val="000000"/>
        </w:rPr>
        <w:t>Shenouda</w:t>
      </w:r>
      <w:proofErr w:type="spellEnd"/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MN,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3CC1">
        <w:rPr>
          <w:rFonts w:ascii="Book Antiqua" w:eastAsia="Book Antiqua" w:hAnsi="Book Antiqua" w:cs="Book Antiqua"/>
          <w:color w:val="000000"/>
        </w:rPr>
        <w:t>Sadek</w:t>
      </w:r>
      <w:proofErr w:type="spellEnd"/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BT,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Smith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BL,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3CC1">
        <w:rPr>
          <w:rFonts w:ascii="Book Antiqua" w:eastAsia="Book Antiqua" w:hAnsi="Book Antiqua" w:cs="Book Antiqua"/>
          <w:color w:val="000000"/>
        </w:rPr>
        <w:t>Taghian</w:t>
      </w:r>
      <w:proofErr w:type="spellEnd"/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AG.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Risk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lymphedema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after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mastectomy: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potential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benefit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applying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ACOSOG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Z0011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protocol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mastectomy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patients.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i/>
          <w:iCs/>
          <w:color w:val="000000"/>
        </w:rPr>
        <w:t>Breast</w:t>
      </w:r>
      <w:r w:rsidR="00AA7BD6" w:rsidRPr="00723C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AA7BD6" w:rsidRPr="00723C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AA7BD6" w:rsidRPr="00723C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i/>
          <w:iCs/>
          <w:color w:val="000000"/>
        </w:rPr>
        <w:t>Treat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2014;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</w:rPr>
        <w:t>144</w:t>
      </w:r>
      <w:r w:rsidRPr="00723CC1">
        <w:rPr>
          <w:rFonts w:ascii="Book Antiqua" w:eastAsia="Book Antiqua" w:hAnsi="Book Antiqua" w:cs="Book Antiqua"/>
          <w:color w:val="000000"/>
        </w:rPr>
        <w:t>: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71-77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[PMID: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24500108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DOI: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10.1007/s10549-014-2856-3]</w:t>
      </w:r>
    </w:p>
    <w:p w14:paraId="5079806E" w14:textId="5AD0F20D" w:rsidR="00A77B3E" w:rsidRPr="00723CC1" w:rsidRDefault="002401C1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color w:val="000000"/>
        </w:rPr>
        <w:t>19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</w:rPr>
        <w:t>Olszewski</w:t>
      </w:r>
      <w:r w:rsidR="00AA7BD6" w:rsidRPr="00723C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</w:rPr>
        <w:t>WL</w:t>
      </w:r>
      <w:r w:rsidRPr="00723CC1">
        <w:rPr>
          <w:rFonts w:ascii="Book Antiqua" w:eastAsia="Book Antiqua" w:hAnsi="Book Antiqua" w:cs="Book Antiqua"/>
          <w:color w:val="000000"/>
        </w:rPr>
        <w:t>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Jain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3CC1">
        <w:rPr>
          <w:rFonts w:ascii="Book Antiqua" w:eastAsia="Book Antiqua" w:hAnsi="Book Antiqua" w:cs="Book Antiqua"/>
          <w:color w:val="000000"/>
        </w:rPr>
        <w:t>Ambujam</w:t>
      </w:r>
      <w:proofErr w:type="spellEnd"/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G,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3CC1">
        <w:rPr>
          <w:rFonts w:ascii="Book Antiqua" w:eastAsia="Book Antiqua" w:hAnsi="Book Antiqua" w:cs="Book Antiqua"/>
          <w:color w:val="000000"/>
        </w:rPr>
        <w:t>Zaleska</w:t>
      </w:r>
      <w:proofErr w:type="spellEnd"/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3CC1">
        <w:rPr>
          <w:rFonts w:ascii="Book Antiqua" w:eastAsia="Book Antiqua" w:hAnsi="Book Antiqua" w:cs="Book Antiqua"/>
          <w:color w:val="000000"/>
        </w:rPr>
        <w:t>Cakala</w:t>
      </w:r>
      <w:proofErr w:type="spellEnd"/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Topography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accumulation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stagnant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tissue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fluid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soft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tissues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human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lymphedematous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lower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limbs.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3CC1">
        <w:rPr>
          <w:rFonts w:ascii="Book Antiqua" w:eastAsia="Book Antiqua" w:hAnsi="Book Antiqua" w:cs="Book Antiqua"/>
          <w:i/>
          <w:iCs/>
          <w:color w:val="000000"/>
        </w:rPr>
        <w:t>Lymphat</w:t>
      </w:r>
      <w:proofErr w:type="spellEnd"/>
      <w:r w:rsidR="00AA7BD6" w:rsidRPr="00723C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AA7BD6" w:rsidRPr="00723C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2009;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723CC1">
        <w:rPr>
          <w:rFonts w:ascii="Book Antiqua" w:eastAsia="Book Antiqua" w:hAnsi="Book Antiqua" w:cs="Book Antiqua"/>
          <w:color w:val="000000"/>
        </w:rPr>
        <w:t>: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239-245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[PMID: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20143923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DOI: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="002403CB" w:rsidRPr="002403CB">
        <w:rPr>
          <w:rFonts w:ascii="Book Antiqua" w:eastAsia="Book Antiqua" w:hAnsi="Book Antiqua" w:cs="Book Antiqua"/>
          <w:color w:val="000000"/>
        </w:rPr>
        <w:t>10.1089/lrb.2008.1023</w:t>
      </w:r>
      <w:r w:rsidRPr="00723CC1">
        <w:rPr>
          <w:rFonts w:ascii="Book Antiqua" w:eastAsia="Book Antiqua" w:hAnsi="Book Antiqua" w:cs="Book Antiqua"/>
          <w:color w:val="000000"/>
        </w:rPr>
        <w:t>]</w:t>
      </w:r>
    </w:p>
    <w:p w14:paraId="6040E17D" w14:textId="029EAA3A" w:rsidR="00A77B3E" w:rsidRPr="00723CC1" w:rsidRDefault="002401C1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color w:val="000000"/>
        </w:rPr>
        <w:t>20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</w:rPr>
        <w:t>Cao</w:t>
      </w:r>
      <w:r w:rsidR="00AA7BD6" w:rsidRPr="00723C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</w:rPr>
        <w:t>Y,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Que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H,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Huang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G.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3CC1">
        <w:rPr>
          <w:rFonts w:ascii="Book Antiqua" w:eastAsia="Book Antiqua" w:hAnsi="Book Antiqua" w:cs="Book Antiqua"/>
          <w:color w:val="000000"/>
        </w:rPr>
        <w:t>Foldi's</w:t>
      </w:r>
      <w:proofErr w:type="spellEnd"/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lymphology.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3rd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Edition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Trans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Shanghai: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World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Book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press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2017: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11.522.563.571</w:t>
      </w:r>
    </w:p>
    <w:p w14:paraId="341756F9" w14:textId="1828B37B" w:rsidR="00A77B3E" w:rsidRPr="00723CC1" w:rsidRDefault="002401C1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color w:val="000000"/>
        </w:rPr>
        <w:t>21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3CC1">
        <w:rPr>
          <w:rFonts w:ascii="Book Antiqua" w:eastAsia="Book Antiqua" w:hAnsi="Book Antiqua" w:cs="Book Antiqua"/>
          <w:b/>
          <w:bCs/>
          <w:color w:val="000000"/>
        </w:rPr>
        <w:t>Sanal-Toprak</w:t>
      </w:r>
      <w:proofErr w:type="spellEnd"/>
      <w:r w:rsidR="00AA7BD6" w:rsidRPr="00723C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723CC1">
        <w:rPr>
          <w:rFonts w:ascii="Book Antiqua" w:eastAsia="Book Antiqua" w:hAnsi="Book Antiqua" w:cs="Book Antiqua"/>
          <w:color w:val="000000"/>
        </w:rPr>
        <w:t>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3CC1">
        <w:rPr>
          <w:rFonts w:ascii="Book Antiqua" w:eastAsia="Book Antiqua" w:hAnsi="Book Antiqua" w:cs="Book Antiqua"/>
          <w:color w:val="000000"/>
        </w:rPr>
        <w:t>Ozsoy-Unubol</w:t>
      </w:r>
      <w:proofErr w:type="spellEnd"/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3CC1">
        <w:rPr>
          <w:rFonts w:ascii="Book Antiqua" w:eastAsia="Book Antiqua" w:hAnsi="Book Antiqua" w:cs="Book Antiqua"/>
          <w:color w:val="000000"/>
        </w:rPr>
        <w:t>Bahar-Ozdemir</w:t>
      </w:r>
      <w:proofErr w:type="spellEnd"/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Y,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3CC1">
        <w:rPr>
          <w:rFonts w:ascii="Book Antiqua" w:eastAsia="Book Antiqua" w:hAnsi="Book Antiqua" w:cs="Book Antiqua"/>
          <w:color w:val="000000"/>
        </w:rPr>
        <w:t>Akyuz</w:t>
      </w:r>
      <w:proofErr w:type="spellEnd"/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G.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efficacy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intermittent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pneumatic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compression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substitute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for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manual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lymphatic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drainage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complete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decongestive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therapy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treatment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breast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cancer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related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lymphedema.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i/>
          <w:iCs/>
          <w:color w:val="000000"/>
        </w:rPr>
        <w:t>Lymphology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2019;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</w:rPr>
        <w:t>52</w:t>
      </w:r>
      <w:r w:rsidRPr="00723CC1">
        <w:rPr>
          <w:rFonts w:ascii="Book Antiqua" w:eastAsia="Book Antiqua" w:hAnsi="Book Antiqua" w:cs="Book Antiqua"/>
          <w:color w:val="000000"/>
        </w:rPr>
        <w:t>: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82-91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[PMID: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31525829]</w:t>
      </w:r>
    </w:p>
    <w:p w14:paraId="7E704AC5" w14:textId="114DC94F" w:rsidR="00A77B3E" w:rsidRPr="00723CC1" w:rsidRDefault="002401C1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color w:val="000000"/>
        </w:rPr>
        <w:t>22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</w:rPr>
        <w:t>Whitaker</w:t>
      </w:r>
      <w:r w:rsidR="00AA7BD6" w:rsidRPr="00723C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723CC1">
        <w:rPr>
          <w:rFonts w:ascii="Book Antiqua" w:eastAsia="Book Antiqua" w:hAnsi="Book Antiqua" w:cs="Book Antiqua"/>
          <w:color w:val="000000"/>
        </w:rPr>
        <w:t>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Williams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Pope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Elwell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Thomas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Charles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H,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Muldoon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J.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Clinical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audit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lymphoedema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bandaging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system: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foam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roll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cohesive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short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stretch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lastRenderedPageBreak/>
        <w:t>bandages.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i/>
          <w:iCs/>
          <w:color w:val="000000"/>
        </w:rPr>
        <w:t>J</w:t>
      </w:r>
      <w:r w:rsidR="00AA7BD6" w:rsidRPr="00723C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i/>
          <w:iCs/>
          <w:color w:val="000000"/>
        </w:rPr>
        <w:t>Wound</w:t>
      </w:r>
      <w:r w:rsidR="00AA7BD6" w:rsidRPr="00723C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2015;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723CC1">
        <w:rPr>
          <w:rFonts w:ascii="Book Antiqua" w:eastAsia="Book Antiqua" w:hAnsi="Book Antiqua" w:cs="Book Antiqua"/>
          <w:color w:val="000000"/>
        </w:rPr>
        <w:t>: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83-4;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86-90;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92-4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[PMID: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25764952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DOI: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10.12968/jowc.2015.24.3.83]</w:t>
      </w:r>
    </w:p>
    <w:p w14:paraId="34F1703D" w14:textId="3E8700A6" w:rsidR="00A77B3E" w:rsidRPr="00723CC1" w:rsidRDefault="002401C1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color w:val="000000"/>
        </w:rPr>
        <w:t>23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</w:rPr>
        <w:t>Kang</w:t>
      </w:r>
      <w:r w:rsidR="00AA7BD6" w:rsidRPr="00723C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723CC1">
        <w:rPr>
          <w:rFonts w:ascii="Book Antiqua" w:eastAsia="Book Antiqua" w:hAnsi="Book Antiqua" w:cs="Book Antiqua"/>
          <w:color w:val="000000"/>
        </w:rPr>
        <w:t>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Jang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DH,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Jeon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JY,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Lee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SJ,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3CC1">
        <w:rPr>
          <w:rFonts w:ascii="Book Antiqua" w:eastAsia="Book Antiqua" w:hAnsi="Book Antiqua" w:cs="Book Antiqua"/>
          <w:color w:val="000000"/>
        </w:rPr>
        <w:t>Jeong</w:t>
      </w:r>
      <w:proofErr w:type="spellEnd"/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SY,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Shin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DI,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Kim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HJ.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Pressure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monitoring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multilayer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inelastic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bandaging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effect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padding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breast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cancer-related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lymphedema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patients.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i/>
          <w:iCs/>
          <w:color w:val="000000"/>
        </w:rPr>
        <w:t>Am</w:t>
      </w:r>
      <w:r w:rsidR="00AA7BD6" w:rsidRPr="00723C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i/>
          <w:iCs/>
          <w:color w:val="000000"/>
        </w:rPr>
        <w:t>J</w:t>
      </w:r>
      <w:r w:rsidR="00AA7BD6" w:rsidRPr="00723C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AA7BD6" w:rsidRPr="00723C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A7BD6" w:rsidRPr="00723C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23CC1">
        <w:rPr>
          <w:rFonts w:ascii="Book Antiqua" w:eastAsia="Book Antiqua" w:hAnsi="Book Antiqua" w:cs="Book Antiqua"/>
          <w:i/>
          <w:iCs/>
          <w:color w:val="000000"/>
        </w:rPr>
        <w:t>Rehabil</w:t>
      </w:r>
      <w:proofErr w:type="spellEnd"/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2012;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</w:rPr>
        <w:t>91</w:t>
      </w:r>
      <w:r w:rsidRPr="00723CC1">
        <w:rPr>
          <w:rFonts w:ascii="Book Antiqua" w:eastAsia="Book Antiqua" w:hAnsi="Book Antiqua" w:cs="Book Antiqua"/>
          <w:color w:val="000000"/>
        </w:rPr>
        <w:t>: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768-773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[PMID: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22902938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DOI: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10.1097/PHM.0b013e3182643c36]</w:t>
      </w:r>
    </w:p>
    <w:p w14:paraId="3A495A3A" w14:textId="77777777" w:rsidR="00A77B3E" w:rsidRPr="00723CC1" w:rsidRDefault="00A77B3E">
      <w:pPr>
        <w:spacing w:line="360" w:lineRule="auto"/>
        <w:jc w:val="both"/>
        <w:sectPr w:rsidR="00A77B3E" w:rsidRPr="00723CC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173AD0" w14:textId="77777777" w:rsidR="00A77B3E" w:rsidRPr="00723CC1" w:rsidRDefault="002401C1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5380BF0" w14:textId="01A721F9" w:rsidR="00A77B3E" w:rsidRPr="00723CC1" w:rsidRDefault="002401C1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b/>
          <w:bCs/>
          <w:color w:val="000000"/>
          <w:szCs w:val="21"/>
        </w:rPr>
        <w:t>Institutional</w:t>
      </w:r>
      <w:r w:rsidR="00AA7BD6" w:rsidRPr="00723CC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  <w:szCs w:val="21"/>
        </w:rPr>
        <w:t>review</w:t>
      </w:r>
      <w:r w:rsidR="00AA7BD6" w:rsidRPr="00723CC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  <w:szCs w:val="21"/>
        </w:rPr>
        <w:t>board</w:t>
      </w:r>
      <w:r w:rsidR="00AA7BD6" w:rsidRPr="00723CC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AA7BD6" w:rsidRPr="00723CC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This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study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was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approved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Ethics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Committee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Sun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3CC1">
        <w:rPr>
          <w:rFonts w:ascii="Book Antiqua" w:eastAsia="Book Antiqua" w:hAnsi="Book Antiqua" w:cs="Book Antiqua"/>
          <w:color w:val="000000"/>
        </w:rPr>
        <w:t>Yat-sen</w:t>
      </w:r>
      <w:proofErr w:type="spellEnd"/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University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Cancer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Center.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All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procedures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performed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studies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involving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human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participants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were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accordance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with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ethics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standards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institutional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national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research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committee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with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1964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Declaration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Helsinki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its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later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amendments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comparable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ethics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standards.</w:t>
      </w:r>
    </w:p>
    <w:p w14:paraId="422ECFE0" w14:textId="77777777" w:rsidR="00A77B3E" w:rsidRPr="00723CC1" w:rsidRDefault="00A77B3E">
      <w:pPr>
        <w:spacing w:line="360" w:lineRule="auto"/>
        <w:jc w:val="both"/>
      </w:pPr>
    </w:p>
    <w:p w14:paraId="18E9AE7A" w14:textId="13F0C0E5" w:rsidR="00A77B3E" w:rsidRPr="00723CC1" w:rsidRDefault="002401C1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b/>
          <w:bCs/>
          <w:color w:val="000000"/>
          <w:szCs w:val="21"/>
        </w:rPr>
        <w:t>Informed</w:t>
      </w:r>
      <w:r w:rsidR="00AA7BD6" w:rsidRPr="00723CC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  <w:szCs w:val="21"/>
        </w:rPr>
        <w:t>consent</w:t>
      </w:r>
      <w:r w:rsidR="00AA7BD6" w:rsidRPr="00723CC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AA7BD6" w:rsidRPr="00723CC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Written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informed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consent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was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obtained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from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all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individual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participants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included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this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study.</w:t>
      </w:r>
    </w:p>
    <w:p w14:paraId="57D73996" w14:textId="77777777" w:rsidR="00A77B3E" w:rsidRPr="00723CC1" w:rsidRDefault="00A77B3E">
      <w:pPr>
        <w:spacing w:line="360" w:lineRule="auto"/>
        <w:jc w:val="both"/>
      </w:pPr>
    </w:p>
    <w:p w14:paraId="76C92354" w14:textId="05374931" w:rsidR="00A77B3E" w:rsidRPr="00723CC1" w:rsidRDefault="002401C1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b/>
          <w:bCs/>
          <w:color w:val="000000"/>
          <w:szCs w:val="21"/>
        </w:rPr>
        <w:t>Conflict-of-interest</w:t>
      </w:r>
      <w:r w:rsidR="00AA7BD6" w:rsidRPr="00723CC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AA7BD6" w:rsidRPr="00723CC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authors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declare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that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have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no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conflicts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interest.</w:t>
      </w:r>
    </w:p>
    <w:p w14:paraId="1D5D46AD" w14:textId="77777777" w:rsidR="00A77B3E" w:rsidRPr="00723CC1" w:rsidRDefault="00A77B3E">
      <w:pPr>
        <w:spacing w:line="360" w:lineRule="auto"/>
        <w:jc w:val="both"/>
      </w:pPr>
    </w:p>
    <w:p w14:paraId="1E6D29C0" w14:textId="1B8132E3" w:rsidR="00A77B3E" w:rsidRPr="00723CC1" w:rsidRDefault="002401C1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b/>
          <w:bCs/>
          <w:color w:val="000000"/>
          <w:szCs w:val="21"/>
        </w:rPr>
        <w:t>Data</w:t>
      </w:r>
      <w:r w:rsidR="00AA7BD6" w:rsidRPr="00723CC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  <w:szCs w:val="21"/>
        </w:rPr>
        <w:t>sharing</w:t>
      </w:r>
      <w:r w:rsidR="00AA7BD6" w:rsidRPr="00723CC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AA7BD6" w:rsidRPr="00723CC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datasets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generated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analyzed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during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current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study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are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available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from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corresponding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author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reasonable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request.</w:t>
      </w:r>
    </w:p>
    <w:p w14:paraId="5CE7687D" w14:textId="77777777" w:rsidR="00A77B3E" w:rsidRPr="00723CC1" w:rsidRDefault="00A77B3E">
      <w:pPr>
        <w:spacing w:line="360" w:lineRule="auto"/>
        <w:jc w:val="both"/>
      </w:pPr>
    </w:p>
    <w:p w14:paraId="34A07707" w14:textId="68F03319" w:rsidR="00A77B3E" w:rsidRPr="00723CC1" w:rsidRDefault="002401C1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b/>
          <w:bCs/>
          <w:color w:val="000000"/>
        </w:rPr>
        <w:t>STROBE</w:t>
      </w:r>
      <w:r w:rsidR="00AA7BD6" w:rsidRPr="00723C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A7BD6" w:rsidRPr="00723C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authors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have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read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STROBE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Statement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="00723CC1">
        <w:rPr>
          <w:rFonts w:ascii="Book Antiqua" w:eastAsia="Book Antiqua" w:hAnsi="Book Antiqua" w:cs="Book Antiqua"/>
          <w:color w:val="000000"/>
        </w:rPr>
        <w:t>-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Checklist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items,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manuscript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was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prepared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revised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according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STROBE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Statement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="00723CC1">
        <w:rPr>
          <w:rFonts w:ascii="Book Antiqua" w:eastAsia="Book Antiqua" w:hAnsi="Book Antiqua" w:cs="Book Antiqua"/>
          <w:color w:val="000000"/>
        </w:rPr>
        <w:t>-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Checklist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items.</w:t>
      </w:r>
    </w:p>
    <w:p w14:paraId="0B030570" w14:textId="77777777" w:rsidR="00A77B3E" w:rsidRPr="00723CC1" w:rsidRDefault="00A77B3E">
      <w:pPr>
        <w:spacing w:line="360" w:lineRule="auto"/>
        <w:jc w:val="both"/>
      </w:pPr>
    </w:p>
    <w:p w14:paraId="0DF44E84" w14:textId="54C09A0A" w:rsidR="00A77B3E" w:rsidRPr="00723CC1" w:rsidRDefault="002401C1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AA7BD6" w:rsidRPr="00723C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This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article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open-access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article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that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was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selected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in-house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editor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fully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peer-reviewed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external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reviewers.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distributed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accordance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with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Creative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Commons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Attribution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3CC1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(CC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BY-NC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4.0)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license,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which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permits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others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to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distribute,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remix,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adapt,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build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upon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this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work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non-commercially,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license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their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derivative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works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on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different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terms,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provided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original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work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properly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cited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the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use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is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non-commercial.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See: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7074D399" w14:textId="77777777" w:rsidR="00A77B3E" w:rsidRPr="00723CC1" w:rsidRDefault="00A77B3E">
      <w:pPr>
        <w:spacing w:line="360" w:lineRule="auto"/>
        <w:jc w:val="both"/>
      </w:pPr>
    </w:p>
    <w:p w14:paraId="4CE696E2" w14:textId="01FB3A42" w:rsidR="00A77B3E" w:rsidRPr="00723CC1" w:rsidRDefault="002401C1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b/>
          <w:color w:val="000000"/>
        </w:rPr>
        <w:t>Provenance</w:t>
      </w:r>
      <w:r w:rsidR="00AA7BD6" w:rsidRPr="00723C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color w:val="000000"/>
        </w:rPr>
        <w:t>and</w:t>
      </w:r>
      <w:r w:rsidR="00AA7BD6" w:rsidRPr="00723C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color w:val="000000"/>
        </w:rPr>
        <w:t>peer</w:t>
      </w:r>
      <w:r w:rsidR="00AA7BD6" w:rsidRPr="00723C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color w:val="000000"/>
        </w:rPr>
        <w:t>review:</w:t>
      </w:r>
      <w:r w:rsidR="00AA7BD6" w:rsidRPr="00723C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Unsolicited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article;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Externally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peer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reviewed.</w:t>
      </w:r>
    </w:p>
    <w:p w14:paraId="45373125" w14:textId="5C44C2EF" w:rsidR="00A77B3E" w:rsidRPr="00723CC1" w:rsidRDefault="002401C1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b/>
          <w:color w:val="000000"/>
        </w:rPr>
        <w:t>Peer-review</w:t>
      </w:r>
      <w:r w:rsidR="00AA7BD6" w:rsidRPr="00723C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color w:val="000000"/>
        </w:rPr>
        <w:t>model:</w:t>
      </w:r>
      <w:r w:rsidR="00AA7BD6" w:rsidRPr="00723C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Single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blind</w:t>
      </w:r>
    </w:p>
    <w:p w14:paraId="7165387F" w14:textId="77777777" w:rsidR="00A77B3E" w:rsidRPr="00723CC1" w:rsidRDefault="00A77B3E">
      <w:pPr>
        <w:spacing w:line="360" w:lineRule="auto"/>
        <w:jc w:val="both"/>
      </w:pPr>
    </w:p>
    <w:p w14:paraId="53355B18" w14:textId="5E580148" w:rsidR="00A77B3E" w:rsidRPr="00723CC1" w:rsidRDefault="002401C1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b/>
          <w:color w:val="000000"/>
        </w:rPr>
        <w:t>Peer-review</w:t>
      </w:r>
      <w:r w:rsidR="00AA7BD6" w:rsidRPr="00723C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color w:val="000000"/>
        </w:rPr>
        <w:t>started:</w:t>
      </w:r>
      <w:r w:rsidR="00AA7BD6" w:rsidRPr="00723C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March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4,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2022</w:t>
      </w:r>
    </w:p>
    <w:p w14:paraId="40F48468" w14:textId="3F8DEBD8" w:rsidR="00A77B3E" w:rsidRPr="00723CC1" w:rsidRDefault="002401C1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b/>
          <w:color w:val="000000"/>
        </w:rPr>
        <w:t>First</w:t>
      </w:r>
      <w:r w:rsidR="00AA7BD6" w:rsidRPr="00723C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color w:val="000000"/>
        </w:rPr>
        <w:t>decision:</w:t>
      </w:r>
      <w:r w:rsidR="00AA7BD6" w:rsidRPr="00723C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April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19,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2022</w:t>
      </w:r>
    </w:p>
    <w:p w14:paraId="7F8857B4" w14:textId="6728D31E" w:rsidR="00A77B3E" w:rsidRPr="00723CC1" w:rsidRDefault="002401C1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b/>
          <w:color w:val="000000"/>
        </w:rPr>
        <w:t>Article</w:t>
      </w:r>
      <w:r w:rsidR="00AA7BD6" w:rsidRPr="00723C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color w:val="000000"/>
        </w:rPr>
        <w:t>in</w:t>
      </w:r>
      <w:r w:rsidR="00AA7BD6" w:rsidRPr="00723C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color w:val="000000"/>
        </w:rPr>
        <w:t>press:</w:t>
      </w:r>
      <w:r w:rsidR="00AA7BD6" w:rsidRPr="00723CC1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C9990FF" w14:textId="77777777" w:rsidR="00A77B3E" w:rsidRPr="00723CC1" w:rsidRDefault="00A77B3E">
      <w:pPr>
        <w:spacing w:line="360" w:lineRule="auto"/>
        <w:jc w:val="both"/>
      </w:pPr>
    </w:p>
    <w:p w14:paraId="1A5C632D" w14:textId="10A5ED87" w:rsidR="00A77B3E" w:rsidRPr="00723CC1" w:rsidRDefault="002401C1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b/>
          <w:color w:val="000000"/>
        </w:rPr>
        <w:t>Specialty</w:t>
      </w:r>
      <w:r w:rsidR="00AA7BD6" w:rsidRPr="00723C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color w:val="000000"/>
        </w:rPr>
        <w:t>type:</w:t>
      </w:r>
      <w:r w:rsidR="00AA7BD6" w:rsidRPr="00723C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Oncology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</w:p>
    <w:p w14:paraId="65557556" w14:textId="631A90F8" w:rsidR="00A77B3E" w:rsidRPr="00723CC1" w:rsidRDefault="002401C1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b/>
          <w:color w:val="000000"/>
        </w:rPr>
        <w:t>Country/Territory</w:t>
      </w:r>
      <w:r w:rsidR="00AA7BD6" w:rsidRPr="00723C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color w:val="000000"/>
        </w:rPr>
        <w:t>of</w:t>
      </w:r>
      <w:r w:rsidR="00AA7BD6" w:rsidRPr="00723C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color w:val="000000"/>
        </w:rPr>
        <w:t>origin:</w:t>
      </w:r>
      <w:r w:rsidR="00AA7BD6" w:rsidRPr="00723C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China</w:t>
      </w:r>
    </w:p>
    <w:p w14:paraId="1A8342BB" w14:textId="3EE6D5DB" w:rsidR="00A77B3E" w:rsidRPr="00723CC1" w:rsidRDefault="002401C1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b/>
          <w:color w:val="000000"/>
        </w:rPr>
        <w:t>Peer-review</w:t>
      </w:r>
      <w:r w:rsidR="00AA7BD6" w:rsidRPr="00723C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color w:val="000000"/>
        </w:rPr>
        <w:t>report’s</w:t>
      </w:r>
      <w:r w:rsidR="00AA7BD6" w:rsidRPr="00723C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color w:val="000000"/>
        </w:rPr>
        <w:t>scientific</w:t>
      </w:r>
      <w:r w:rsidR="00AA7BD6" w:rsidRPr="00723C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color w:val="000000"/>
        </w:rPr>
        <w:t>quality</w:t>
      </w:r>
      <w:r w:rsidR="00AA7BD6" w:rsidRPr="00723C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8A3B549" w14:textId="310723CC" w:rsidR="00A77B3E" w:rsidRPr="00723CC1" w:rsidRDefault="002401C1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color w:val="000000"/>
        </w:rPr>
        <w:t>Grade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A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(Excellent):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0</w:t>
      </w:r>
    </w:p>
    <w:p w14:paraId="7B6E7194" w14:textId="6ABFCBD9" w:rsidR="00A77B3E" w:rsidRPr="00723CC1" w:rsidRDefault="002401C1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color w:val="000000"/>
        </w:rPr>
        <w:t>Grade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B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(Very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good):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0</w:t>
      </w:r>
    </w:p>
    <w:p w14:paraId="57084695" w14:textId="54DD32BB" w:rsidR="00A77B3E" w:rsidRPr="00723CC1" w:rsidRDefault="002401C1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color w:val="000000"/>
        </w:rPr>
        <w:t>Grade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(Good):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C</w:t>
      </w:r>
    </w:p>
    <w:p w14:paraId="738899DE" w14:textId="69BB6BBF" w:rsidR="00A77B3E" w:rsidRPr="00723CC1" w:rsidRDefault="002401C1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color w:val="000000"/>
        </w:rPr>
        <w:t>Grade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(Fair):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D</w:t>
      </w:r>
    </w:p>
    <w:p w14:paraId="5A83CE63" w14:textId="68F5A7DC" w:rsidR="00A77B3E" w:rsidRPr="00723CC1" w:rsidRDefault="002401C1">
      <w:pPr>
        <w:spacing w:line="360" w:lineRule="auto"/>
        <w:jc w:val="both"/>
      </w:pPr>
      <w:r w:rsidRPr="00723CC1">
        <w:rPr>
          <w:rFonts w:ascii="Book Antiqua" w:eastAsia="Book Antiqua" w:hAnsi="Book Antiqua" w:cs="Book Antiqua"/>
          <w:color w:val="000000"/>
        </w:rPr>
        <w:t>Grade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E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(Poor):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0</w:t>
      </w:r>
    </w:p>
    <w:p w14:paraId="0D9185CF" w14:textId="77777777" w:rsidR="00A77B3E" w:rsidRPr="00723CC1" w:rsidRDefault="00A77B3E">
      <w:pPr>
        <w:spacing w:line="360" w:lineRule="auto"/>
        <w:jc w:val="both"/>
      </w:pPr>
    </w:p>
    <w:p w14:paraId="79572FFC" w14:textId="7D0723E2" w:rsidR="00040B39" w:rsidRDefault="002401C1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723CC1">
        <w:rPr>
          <w:rFonts w:ascii="Book Antiqua" w:eastAsia="Book Antiqua" w:hAnsi="Book Antiqua" w:cs="Book Antiqua"/>
          <w:b/>
          <w:color w:val="000000"/>
        </w:rPr>
        <w:t>P-Reviewer:</w:t>
      </w:r>
      <w:r w:rsidR="00AA7BD6" w:rsidRPr="00723CC1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723CC1">
        <w:rPr>
          <w:rFonts w:ascii="Book Antiqua" w:eastAsia="Book Antiqua" w:hAnsi="Book Antiqua" w:cs="Book Antiqua"/>
          <w:color w:val="000000"/>
        </w:rPr>
        <w:t>Kamalabadi</w:t>
      </w:r>
      <w:proofErr w:type="spellEnd"/>
      <w:r w:rsidRPr="00723CC1">
        <w:rPr>
          <w:rFonts w:ascii="Book Antiqua" w:eastAsia="Book Antiqua" w:hAnsi="Book Antiqua" w:cs="Book Antiqua"/>
          <w:color w:val="000000"/>
        </w:rPr>
        <w:t>-Farahani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Iran;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Menendez-Menendez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J,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Spain;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3CC1">
        <w:rPr>
          <w:rFonts w:ascii="Book Antiqua" w:eastAsia="Book Antiqua" w:hAnsi="Book Antiqua" w:cs="Book Antiqua"/>
          <w:color w:val="000000"/>
        </w:rPr>
        <w:t>Oura</w:t>
      </w:r>
      <w:proofErr w:type="spellEnd"/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S,</w:t>
      </w:r>
      <w:r w:rsidR="00AA7BD6" w:rsidRPr="00723CC1">
        <w:rPr>
          <w:rFonts w:ascii="Book Antiqua" w:eastAsia="Book Antiqua" w:hAnsi="Book Antiqua" w:cs="Book Antiqua"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color w:val="000000"/>
        </w:rPr>
        <w:t>Japan</w:t>
      </w:r>
      <w:r w:rsidR="00AA7BD6" w:rsidRPr="00723C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3CC1">
        <w:rPr>
          <w:rFonts w:ascii="Book Antiqua" w:eastAsia="Book Antiqua" w:hAnsi="Book Antiqua" w:cs="Book Antiqua"/>
          <w:b/>
          <w:color w:val="000000"/>
        </w:rPr>
        <w:t>S-Editor:</w:t>
      </w:r>
      <w:r w:rsidR="00AA7BD6" w:rsidRPr="00723CC1">
        <w:rPr>
          <w:rFonts w:ascii="Book Antiqua" w:eastAsia="Book Antiqua" w:hAnsi="Book Antiqua" w:cs="Book Antiqua"/>
          <w:b/>
          <w:color w:val="000000"/>
        </w:rPr>
        <w:t xml:space="preserve">  </w:t>
      </w:r>
      <w:r w:rsidR="0036281F" w:rsidRPr="0036281F">
        <w:rPr>
          <w:rFonts w:ascii="Book Antiqua" w:eastAsia="Book Antiqua" w:hAnsi="Book Antiqua" w:cs="Book Antiqua"/>
          <w:bCs/>
          <w:color w:val="000000"/>
        </w:rPr>
        <w:t xml:space="preserve">Ma YJ </w:t>
      </w:r>
      <w:r w:rsidRPr="00723CC1">
        <w:rPr>
          <w:rFonts w:ascii="Book Antiqua" w:eastAsia="Book Antiqua" w:hAnsi="Book Antiqua" w:cs="Book Antiqua"/>
          <w:b/>
          <w:color w:val="000000"/>
        </w:rPr>
        <w:t>L-Editor:</w:t>
      </w:r>
      <w:r w:rsidR="00AA7BD6" w:rsidRPr="00723CC1">
        <w:rPr>
          <w:rFonts w:ascii="Book Antiqua" w:eastAsia="Book Antiqua" w:hAnsi="Book Antiqua" w:cs="Book Antiqua"/>
          <w:b/>
          <w:color w:val="000000"/>
        </w:rPr>
        <w:t xml:space="preserve">  </w:t>
      </w:r>
      <w:r w:rsidR="00B0228C">
        <w:rPr>
          <w:rFonts w:ascii="Book Antiqua" w:eastAsia="Book Antiqua" w:hAnsi="Book Antiqua" w:cs="Book Antiqua"/>
          <w:color w:val="000000"/>
        </w:rPr>
        <w:t xml:space="preserve">Webster JR </w:t>
      </w:r>
      <w:r w:rsidRPr="00723CC1">
        <w:rPr>
          <w:rFonts w:ascii="Book Antiqua" w:eastAsia="Book Antiqua" w:hAnsi="Book Antiqua" w:cs="Book Antiqua"/>
          <w:b/>
          <w:color w:val="000000"/>
        </w:rPr>
        <w:t>P-Editor:</w:t>
      </w:r>
      <w:r w:rsidR="0036281F" w:rsidRPr="0036281F">
        <w:rPr>
          <w:rFonts w:ascii="Book Antiqua" w:eastAsia="Book Antiqua" w:hAnsi="Book Antiqua" w:cs="Book Antiqua"/>
          <w:bCs/>
          <w:color w:val="000000"/>
        </w:rPr>
        <w:t xml:space="preserve"> Ma YJ</w:t>
      </w:r>
    </w:p>
    <w:p w14:paraId="22C70183" w14:textId="0AE608BE" w:rsidR="00A77B3E" w:rsidRDefault="00040B3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Cs/>
          <w:color w:val="000000"/>
        </w:rPr>
        <w:br w:type="page"/>
      </w:r>
      <w:r w:rsidR="00AA7BD6" w:rsidRPr="00040B39">
        <w:rPr>
          <w:rFonts w:ascii="Book Antiqua" w:eastAsia="Book Antiqua" w:hAnsi="Book Antiqua" w:cs="Book Antiqua"/>
          <w:b/>
          <w:color w:val="000000"/>
        </w:rPr>
        <w:lastRenderedPageBreak/>
        <w:t xml:space="preserve"> </w:t>
      </w:r>
    </w:p>
    <w:p w14:paraId="46320D52" w14:textId="15F8A245" w:rsidR="007039B5" w:rsidRPr="009C0CBE" w:rsidRDefault="007039B5" w:rsidP="009C0CBE">
      <w:pPr>
        <w:spacing w:line="360" w:lineRule="auto"/>
        <w:rPr>
          <w:rFonts w:ascii="Book Antiqua" w:hAnsi="Book Antiqua"/>
          <w:b/>
          <w:bCs/>
        </w:rPr>
      </w:pPr>
      <w:r w:rsidRPr="009C0CBE">
        <w:rPr>
          <w:rFonts w:ascii="Book Antiqua" w:hAnsi="Book Antiqua"/>
          <w:b/>
          <w:bCs/>
        </w:rPr>
        <w:t xml:space="preserve">Table 1 Demographic and clinical data of </w:t>
      </w:r>
      <w:r w:rsidR="00B0228C">
        <w:rPr>
          <w:rFonts w:ascii="Book Antiqua" w:hAnsi="Book Antiqua"/>
          <w:b/>
          <w:bCs/>
        </w:rPr>
        <w:t xml:space="preserve">the </w:t>
      </w:r>
      <w:r w:rsidRPr="009C0CBE">
        <w:rPr>
          <w:rFonts w:ascii="Book Antiqua" w:hAnsi="Book Antiqua"/>
          <w:b/>
          <w:bCs/>
        </w:rPr>
        <w:t>two groups</w:t>
      </w:r>
    </w:p>
    <w:tbl>
      <w:tblPr>
        <w:tblW w:w="9029" w:type="dxa"/>
        <w:tblInd w:w="11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648"/>
        <w:gridCol w:w="1683"/>
        <w:gridCol w:w="796"/>
        <w:gridCol w:w="796"/>
      </w:tblGrid>
      <w:tr w:rsidR="007039B5" w:rsidRPr="009C0CBE" w14:paraId="5EF11613" w14:textId="77777777" w:rsidTr="009C0CBE">
        <w:trPr>
          <w:trHeight w:val="924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DE21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  <w:b/>
                <w:bCs/>
              </w:rPr>
            </w:pPr>
            <w:r w:rsidRPr="00E12C41">
              <w:rPr>
                <w:rFonts w:ascii="Book Antiqua" w:hAnsi="Book Antiqua" w:cs="SimSun"/>
                <w:b/>
                <w:bCs/>
              </w:rPr>
              <w:t xml:space="preserve">　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5B92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  <w:b/>
                <w:bCs/>
              </w:rPr>
            </w:pPr>
            <w:r w:rsidRPr="00E12C41">
              <w:rPr>
                <w:rFonts w:ascii="Book Antiqua" w:hAnsi="Book Antiqua" w:cs="SimSun"/>
                <w:b/>
                <w:bCs/>
              </w:rPr>
              <w:t>Control group</w:t>
            </w:r>
            <w:r w:rsidRPr="009C0CBE">
              <w:rPr>
                <w:rFonts w:ascii="Book Antiqua" w:hAnsi="Book Antiqua" w:cs="SimSun"/>
                <w:b/>
                <w:bCs/>
              </w:rPr>
              <w:t xml:space="preserve"> </w:t>
            </w:r>
            <w:r w:rsidRPr="00E12C41">
              <w:rPr>
                <w:rFonts w:ascii="Book Antiqua" w:hAnsi="Book Antiqua" w:cs="SimSun"/>
                <w:b/>
                <w:bCs/>
              </w:rPr>
              <w:t>(</w:t>
            </w:r>
            <w:r w:rsidRPr="00E12C41">
              <w:rPr>
                <w:rFonts w:ascii="Book Antiqua" w:hAnsi="Book Antiqua" w:cs="SimSun"/>
                <w:b/>
                <w:bCs/>
                <w:i/>
                <w:iCs/>
              </w:rPr>
              <w:t>n</w:t>
            </w:r>
            <w:r w:rsidRPr="00E12C41">
              <w:rPr>
                <w:rFonts w:ascii="Book Antiqua" w:hAnsi="Book Antiqua" w:cs="SimSun"/>
                <w:b/>
                <w:bCs/>
              </w:rPr>
              <w:t xml:space="preserve"> = 50)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EA19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  <w:b/>
                <w:bCs/>
              </w:rPr>
            </w:pPr>
            <w:r w:rsidRPr="00E12C41">
              <w:rPr>
                <w:rFonts w:ascii="Book Antiqua" w:hAnsi="Book Antiqua" w:cs="SimSun"/>
                <w:b/>
                <w:bCs/>
              </w:rPr>
              <w:t>Experimental group (</w:t>
            </w:r>
            <w:r w:rsidRPr="00E12C41">
              <w:rPr>
                <w:rFonts w:ascii="Book Antiqua" w:hAnsi="Book Antiqua" w:cs="SimSun"/>
                <w:b/>
                <w:bCs/>
                <w:i/>
                <w:iCs/>
              </w:rPr>
              <w:t>n</w:t>
            </w:r>
            <w:r w:rsidRPr="00E12C41">
              <w:rPr>
                <w:rFonts w:ascii="Book Antiqua" w:hAnsi="Book Antiqua" w:cs="SimSun"/>
                <w:b/>
                <w:bCs/>
              </w:rPr>
              <w:t xml:space="preserve"> = 50)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96E0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  <w:b/>
                <w:bCs/>
              </w:rPr>
            </w:pPr>
            <w:r w:rsidRPr="00652ED3">
              <w:rPr>
                <w:rFonts w:ascii="Book Antiqua" w:hAnsi="Book Antiqua" w:cs="SimSun"/>
                <w:b/>
                <w:bCs/>
                <w:i/>
                <w:iCs/>
              </w:rPr>
              <w:t>χ</w:t>
            </w:r>
            <w:r w:rsidRPr="00E12C41">
              <w:rPr>
                <w:rFonts w:ascii="Book Antiqua" w:hAnsi="Book Antiqua" w:cs="SimSun"/>
                <w:b/>
                <w:bCs/>
                <w:vertAlign w:val="superscript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E864" w14:textId="77777777" w:rsidR="007039B5" w:rsidRPr="005A614A" w:rsidRDefault="007039B5" w:rsidP="009C0CBE">
            <w:pPr>
              <w:spacing w:line="360" w:lineRule="auto"/>
              <w:rPr>
                <w:rFonts w:ascii="Book Antiqua" w:hAnsi="Book Antiqua" w:cs="SimSun"/>
                <w:b/>
                <w:bCs/>
                <w:i/>
                <w:iCs/>
              </w:rPr>
            </w:pPr>
            <w:r w:rsidRPr="005A614A">
              <w:rPr>
                <w:rFonts w:ascii="Book Antiqua" w:hAnsi="Book Antiqua" w:cs="SimSun"/>
                <w:b/>
                <w:bCs/>
                <w:i/>
                <w:iCs/>
              </w:rPr>
              <w:t>P</w:t>
            </w:r>
          </w:p>
        </w:tc>
      </w:tr>
      <w:tr w:rsidR="007039B5" w:rsidRPr="009C0CBE" w14:paraId="5D77D9C3" w14:textId="77777777" w:rsidTr="009C0CBE">
        <w:trPr>
          <w:trHeight w:val="288"/>
        </w:trPr>
        <w:tc>
          <w:tcPr>
            <w:tcW w:w="41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B742" w14:textId="55E451DE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 xml:space="preserve">Age, </w:t>
            </w:r>
            <w:proofErr w:type="spellStart"/>
            <w:r w:rsidR="00B938D6" w:rsidRPr="00E12C41">
              <w:rPr>
                <w:rFonts w:ascii="Book Antiqua" w:hAnsi="Book Antiqua" w:cs="SimSun"/>
              </w:rPr>
              <w:t>y</w:t>
            </w:r>
            <w:r w:rsidR="00B938D6">
              <w:rPr>
                <w:rFonts w:ascii="Book Antiqua" w:hAnsi="Book Antiqua" w:cs="SimSun"/>
              </w:rPr>
              <w:t>r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4F72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>46.32 ± 10.08</w:t>
            </w:r>
          </w:p>
        </w:tc>
        <w:tc>
          <w:tcPr>
            <w:tcW w:w="16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948B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>49.50 ± 11.64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60F4" w14:textId="77777777" w:rsidR="007039B5" w:rsidRPr="00E12C41" w:rsidRDefault="007039B5" w:rsidP="009C0CBE">
            <w:pPr>
              <w:spacing w:line="360" w:lineRule="auto"/>
              <w:jc w:val="right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>1.683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3CEB" w14:textId="77777777" w:rsidR="007039B5" w:rsidRPr="00E12C41" w:rsidRDefault="007039B5" w:rsidP="009C0CBE">
            <w:pPr>
              <w:spacing w:line="360" w:lineRule="auto"/>
              <w:jc w:val="right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>0.195</w:t>
            </w:r>
          </w:p>
        </w:tc>
      </w:tr>
      <w:tr w:rsidR="007039B5" w:rsidRPr="009C0CBE" w14:paraId="6423CF32" w14:textId="77777777" w:rsidTr="009C0CBE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59E9F83D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>&lt; 50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FE5134C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>38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12225455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>31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4A09EEF6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 xml:space="preserve">　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7A21220A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 xml:space="preserve">　</w:t>
            </w:r>
          </w:p>
        </w:tc>
      </w:tr>
      <w:tr w:rsidR="007039B5" w:rsidRPr="009C0CBE" w14:paraId="39AC24E1" w14:textId="77777777" w:rsidTr="009C0CBE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4CD08ADA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>≥ 50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76BB74A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>12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7A6399E0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>19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5A131A4A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 xml:space="preserve">　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29E462B9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 xml:space="preserve">　</w:t>
            </w:r>
          </w:p>
        </w:tc>
      </w:tr>
      <w:tr w:rsidR="007039B5" w:rsidRPr="009C0CBE" w14:paraId="41A35DA8" w14:textId="77777777" w:rsidTr="009C0CBE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1C0FA521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>Academic level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F3EB137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 xml:space="preserve">　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432156BC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 xml:space="preserve">　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71093646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>2.319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0973FC51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>0.314</w:t>
            </w:r>
          </w:p>
        </w:tc>
      </w:tr>
      <w:tr w:rsidR="007039B5" w:rsidRPr="009C0CBE" w14:paraId="2379D5FF" w14:textId="77777777" w:rsidTr="009C0CBE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334CD2A5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>Primary school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539CAE7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>12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3529B3EB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>7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1BE81A76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 xml:space="preserve">　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324BDD69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 xml:space="preserve">　</w:t>
            </w:r>
          </w:p>
        </w:tc>
      </w:tr>
      <w:tr w:rsidR="007039B5" w:rsidRPr="009C0CBE" w14:paraId="1F187C53" w14:textId="77777777" w:rsidTr="009C0CBE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14134ABE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>Middle school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32709DB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>27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4BB1DE31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>34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01A5CA28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 xml:space="preserve">　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50491787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 xml:space="preserve">　</w:t>
            </w:r>
          </w:p>
        </w:tc>
      </w:tr>
      <w:tr w:rsidR="007039B5" w:rsidRPr="009C0CBE" w14:paraId="5D1A2BA4" w14:textId="77777777" w:rsidTr="009C0CBE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096638C6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>Bachelor degree or above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19CB562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>11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63E745F1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>9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3A732A7C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 xml:space="preserve">　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6F319B27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 xml:space="preserve">　</w:t>
            </w:r>
          </w:p>
        </w:tc>
      </w:tr>
      <w:tr w:rsidR="007039B5" w:rsidRPr="009C0CBE" w14:paraId="1357D954" w14:textId="77777777" w:rsidTr="009C0CBE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500911D0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>Cancer staging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6FD2D3C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 xml:space="preserve">　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39BD1404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 xml:space="preserve">　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25B5A04B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>2.186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43D3119F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>0.335</w:t>
            </w:r>
          </w:p>
        </w:tc>
      </w:tr>
      <w:tr w:rsidR="007039B5" w:rsidRPr="009C0CBE" w14:paraId="0EA5BEAA" w14:textId="77777777" w:rsidTr="009C0CBE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2C3939D1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 xml:space="preserve">I 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A6BD9A6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>5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06897D2A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>7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63936F26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 xml:space="preserve">　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2A1BFC2B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 xml:space="preserve">　</w:t>
            </w:r>
          </w:p>
        </w:tc>
      </w:tr>
      <w:tr w:rsidR="007039B5" w:rsidRPr="009C0CBE" w14:paraId="2D8E7FB8" w14:textId="77777777" w:rsidTr="009C0CBE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0790265A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>II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01BECB7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>9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0A54EDCB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>14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773338E5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 xml:space="preserve">　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031A9338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 xml:space="preserve">　</w:t>
            </w:r>
          </w:p>
        </w:tc>
      </w:tr>
      <w:tr w:rsidR="007039B5" w:rsidRPr="009C0CBE" w14:paraId="58BD52E3" w14:textId="77777777" w:rsidTr="009C0CBE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4EC68E69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>III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2523773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>36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1726006F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>29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27EB6B02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 xml:space="preserve">　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0D74E68C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 xml:space="preserve">　</w:t>
            </w:r>
          </w:p>
        </w:tc>
      </w:tr>
      <w:tr w:rsidR="007039B5" w:rsidRPr="009C0CBE" w14:paraId="36005B8B" w14:textId="77777777" w:rsidTr="009C0CBE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7221B9FC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>Type of operation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2E8EB7D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 xml:space="preserve">　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0C9EE677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 xml:space="preserve">　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46FC24B8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>0.177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5219773E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>0.674</w:t>
            </w:r>
          </w:p>
        </w:tc>
      </w:tr>
      <w:tr w:rsidR="007039B5" w:rsidRPr="009C0CBE" w14:paraId="64FBF89E" w14:textId="77777777" w:rsidTr="009C0CBE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46C4AB0D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>Mastectomy plus axillary lymph node dissection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1E2FD79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>48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7C22C612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>46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5D15ACCE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 xml:space="preserve">　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23934CF4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 xml:space="preserve">　</w:t>
            </w:r>
          </w:p>
        </w:tc>
      </w:tr>
      <w:tr w:rsidR="007039B5" w:rsidRPr="009C0CBE" w14:paraId="3DA17D6D" w14:textId="77777777" w:rsidTr="009C0CBE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317DA648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>Breast conserving plus sentinel lymph node biopsy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C60ECAD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>2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6D647E7D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>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435572DA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 xml:space="preserve">　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4023EF56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 xml:space="preserve">　</w:t>
            </w:r>
          </w:p>
        </w:tc>
      </w:tr>
      <w:tr w:rsidR="007039B5" w:rsidRPr="009C0CBE" w14:paraId="556543D6" w14:textId="77777777" w:rsidTr="009C0CBE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77558780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>Chemotherapy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73C2F97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>46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4AFA7185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>49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04E1E7F7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>0.842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698CB0BD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>0.359</w:t>
            </w:r>
          </w:p>
        </w:tc>
      </w:tr>
      <w:tr w:rsidR="007039B5" w:rsidRPr="009C0CBE" w14:paraId="502F4BBA" w14:textId="77777777" w:rsidTr="009C0CBE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28E84847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>Radiotherapy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22995F8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>32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406B448E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>41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6E31BFFE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>3.247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059F6D43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>0.072</w:t>
            </w:r>
          </w:p>
        </w:tc>
      </w:tr>
      <w:tr w:rsidR="007039B5" w:rsidRPr="009C0CBE" w14:paraId="75923BCB" w14:textId="77777777" w:rsidTr="009C0CBE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4178F4BD" w14:textId="33259F6B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>Duration of postoperative edema (</w:t>
            </w:r>
            <w:proofErr w:type="spellStart"/>
            <w:r w:rsidRPr="00E12C41">
              <w:rPr>
                <w:rFonts w:ascii="Book Antiqua" w:hAnsi="Book Antiqua" w:cs="SimSun"/>
              </w:rPr>
              <w:t>mo</w:t>
            </w:r>
            <w:proofErr w:type="spellEnd"/>
            <w:r w:rsidRPr="00E12C41">
              <w:rPr>
                <w:rFonts w:ascii="Book Antiqua" w:hAnsi="Book Antiqua" w:cs="SimSun"/>
              </w:rPr>
              <w:t>)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851CC27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 xml:space="preserve">　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5511D7AC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 xml:space="preserve">　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288BC3B8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>6.398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14E02258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>0.094</w:t>
            </w:r>
          </w:p>
        </w:tc>
      </w:tr>
      <w:tr w:rsidR="007039B5" w:rsidRPr="009C0CBE" w14:paraId="297924FB" w14:textId="77777777" w:rsidTr="009C0CBE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060CD2EF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>&lt;</w:t>
            </w:r>
            <w:r w:rsidRPr="009C0CBE">
              <w:rPr>
                <w:rFonts w:ascii="Book Antiqua" w:hAnsi="Book Antiqua" w:cs="SimSun"/>
              </w:rPr>
              <w:t xml:space="preserve"> </w:t>
            </w:r>
            <w:r w:rsidRPr="00E12C41">
              <w:rPr>
                <w:rFonts w:ascii="Book Antiqua" w:hAnsi="Book Antiqua" w:cs="SimSun"/>
              </w:rPr>
              <w:t>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504DBCA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>1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16709A5E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>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78DED4A6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 xml:space="preserve">　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1790CF9B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 xml:space="preserve">　</w:t>
            </w:r>
          </w:p>
        </w:tc>
      </w:tr>
      <w:tr w:rsidR="007039B5" w:rsidRPr="009C0CBE" w14:paraId="44447465" w14:textId="77777777" w:rsidTr="009C0CBE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278C8973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>3</w:t>
            </w:r>
            <w:r w:rsidRPr="009C0CBE">
              <w:rPr>
                <w:rFonts w:ascii="Book Antiqua" w:hAnsi="Book Antiqua" w:cs="SimSun"/>
              </w:rPr>
              <w:t>-</w:t>
            </w:r>
            <w:r w:rsidRPr="00E12C41">
              <w:rPr>
                <w:rFonts w:ascii="Book Antiqua" w:hAnsi="Book Antiqua" w:cs="SimSun"/>
              </w:rPr>
              <w:t>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581D991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>7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718472E1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>3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01380E77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 xml:space="preserve">　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5E8F8DEC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 xml:space="preserve">　</w:t>
            </w:r>
          </w:p>
        </w:tc>
      </w:tr>
      <w:tr w:rsidR="007039B5" w:rsidRPr="009C0CBE" w14:paraId="5C98BB2A" w14:textId="77777777" w:rsidTr="009C0CBE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11322DF2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>6</w:t>
            </w:r>
            <w:r w:rsidRPr="009C0CBE">
              <w:rPr>
                <w:rFonts w:ascii="Book Antiqua" w:hAnsi="Book Antiqua" w:cs="SimSun"/>
              </w:rPr>
              <w:t>-</w:t>
            </w:r>
            <w:r w:rsidRPr="00E12C41">
              <w:rPr>
                <w:rFonts w:ascii="Book Antiqua" w:hAnsi="Book Antiqua" w:cs="SimSun"/>
              </w:rPr>
              <w:t>12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D195BEE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>8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60E88A15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>3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5406328D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 xml:space="preserve">　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0CCE2CC8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 xml:space="preserve">　</w:t>
            </w:r>
          </w:p>
        </w:tc>
      </w:tr>
      <w:tr w:rsidR="007039B5" w:rsidRPr="009C0CBE" w14:paraId="4F97BACC" w14:textId="77777777" w:rsidTr="009C0CBE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6A51112C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>&gt;</w:t>
            </w:r>
            <w:r w:rsidRPr="009C0CBE">
              <w:rPr>
                <w:rFonts w:ascii="Book Antiqua" w:hAnsi="Book Antiqua" w:cs="SimSun"/>
              </w:rPr>
              <w:t xml:space="preserve"> </w:t>
            </w:r>
            <w:r w:rsidRPr="00E12C41">
              <w:rPr>
                <w:rFonts w:ascii="Book Antiqua" w:hAnsi="Book Antiqua" w:cs="SimSun"/>
              </w:rPr>
              <w:t>12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30CB9CC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>34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5A40A7C4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>40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7D70F02D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 xml:space="preserve">　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70BAF6B7" w14:textId="77777777" w:rsidR="007039B5" w:rsidRPr="00E12C41" w:rsidRDefault="007039B5" w:rsidP="009C0CBE">
            <w:pPr>
              <w:spacing w:line="360" w:lineRule="auto"/>
              <w:rPr>
                <w:rFonts w:ascii="Book Antiqua" w:hAnsi="Book Antiqua" w:cs="SimSun"/>
              </w:rPr>
            </w:pPr>
            <w:r w:rsidRPr="00E12C41">
              <w:rPr>
                <w:rFonts w:ascii="Book Antiqua" w:hAnsi="Book Antiqua" w:cs="SimSun"/>
              </w:rPr>
              <w:t xml:space="preserve">　</w:t>
            </w:r>
          </w:p>
        </w:tc>
      </w:tr>
    </w:tbl>
    <w:p w14:paraId="43D68AFB" w14:textId="77777777" w:rsidR="005D7EB1" w:rsidRPr="009C0CBE" w:rsidRDefault="005D7EB1" w:rsidP="009C0CBE">
      <w:pPr>
        <w:spacing w:line="360" w:lineRule="auto"/>
        <w:rPr>
          <w:rFonts w:ascii="Book Antiqua" w:hAnsi="Book Antiqua"/>
        </w:rPr>
      </w:pPr>
    </w:p>
    <w:p w14:paraId="16787754" w14:textId="77777777" w:rsidR="007039B5" w:rsidRPr="009C0CBE" w:rsidRDefault="007039B5" w:rsidP="009C0CBE">
      <w:pPr>
        <w:spacing w:line="360" w:lineRule="auto"/>
        <w:rPr>
          <w:rFonts w:ascii="Book Antiqua" w:hAnsi="Book Antiqua"/>
        </w:rPr>
      </w:pPr>
    </w:p>
    <w:p w14:paraId="159F884C" w14:textId="77777777" w:rsidR="007039B5" w:rsidRPr="009C0CBE" w:rsidRDefault="007039B5" w:rsidP="009C0CBE">
      <w:pPr>
        <w:spacing w:line="360" w:lineRule="auto"/>
        <w:rPr>
          <w:rFonts w:ascii="Book Antiqua" w:hAnsi="Book Antiqua"/>
        </w:rPr>
      </w:pPr>
    </w:p>
    <w:p w14:paraId="4048DC23" w14:textId="77777777" w:rsidR="007039B5" w:rsidRPr="009C0CBE" w:rsidRDefault="007039B5" w:rsidP="009C0CBE">
      <w:pPr>
        <w:spacing w:line="360" w:lineRule="auto"/>
        <w:rPr>
          <w:rFonts w:ascii="Book Antiqua" w:hAnsi="Book Antiqua"/>
        </w:rPr>
      </w:pPr>
    </w:p>
    <w:p w14:paraId="44DE73D8" w14:textId="243C81B6" w:rsidR="007039B5" w:rsidRPr="009C0CBE" w:rsidRDefault="007039B5" w:rsidP="009C0CBE">
      <w:pPr>
        <w:spacing w:line="360" w:lineRule="auto"/>
        <w:rPr>
          <w:rFonts w:ascii="Book Antiqua" w:hAnsi="Book Antiqua"/>
        </w:rPr>
        <w:sectPr w:rsidR="007039B5" w:rsidRPr="009C0CBE" w:rsidSect="006F3AB0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250EFCE9" w14:textId="77777777" w:rsidR="005D7EB1" w:rsidRPr="009C0CBE" w:rsidRDefault="005D7EB1" w:rsidP="009C0CBE">
      <w:pPr>
        <w:spacing w:line="360" w:lineRule="auto"/>
        <w:rPr>
          <w:rFonts w:ascii="Book Antiqua" w:hAnsi="Book Antiqua"/>
          <w:b/>
          <w:bCs/>
        </w:rPr>
      </w:pPr>
      <w:r w:rsidRPr="009C0CBE">
        <w:rPr>
          <w:rFonts w:ascii="Book Antiqua" w:hAnsi="Book Antiqua"/>
          <w:b/>
          <w:bCs/>
        </w:rPr>
        <w:lastRenderedPageBreak/>
        <w:t>Table 2 Comparison of bioelectrical impedance and extracellular moisture ratio between the two groups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2849"/>
        <w:gridCol w:w="1329"/>
        <w:gridCol w:w="1247"/>
        <w:gridCol w:w="2644"/>
        <w:gridCol w:w="1329"/>
        <w:gridCol w:w="1218"/>
      </w:tblGrid>
      <w:tr w:rsidR="007039B5" w:rsidRPr="009C0CBE" w14:paraId="2F0A93C8" w14:textId="77777777" w:rsidTr="009C0CBE">
        <w:trPr>
          <w:trHeight w:val="62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4F82" w14:textId="77777777" w:rsidR="005D7EB1" w:rsidRPr="000062D4" w:rsidRDefault="005D7EB1" w:rsidP="009C0CBE">
            <w:pPr>
              <w:spacing w:line="360" w:lineRule="auto"/>
              <w:rPr>
                <w:rFonts w:ascii="Book Antiqua" w:hAnsi="Book Antiqua" w:cs="SimSun"/>
                <w:b/>
                <w:bCs/>
                <w:color w:val="000000"/>
              </w:rPr>
            </w:pPr>
            <w:r w:rsidRPr="000062D4">
              <w:rPr>
                <w:rFonts w:ascii="Book Antiqua" w:hAnsi="Book Antiqua" w:cs="SimSun"/>
                <w:b/>
                <w:bCs/>
                <w:color w:val="000000"/>
              </w:rPr>
              <w:t>Group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1866" w14:textId="77777777" w:rsidR="005D7EB1" w:rsidRPr="000062D4" w:rsidRDefault="005D7EB1" w:rsidP="009C0CBE">
            <w:pPr>
              <w:spacing w:line="360" w:lineRule="auto"/>
              <w:rPr>
                <w:rFonts w:ascii="Book Antiqua" w:hAnsi="Book Antiqua" w:cs="SimSun"/>
                <w:b/>
                <w:bCs/>
                <w:color w:val="000000"/>
              </w:rPr>
            </w:pPr>
            <w:r w:rsidRPr="000062D4">
              <w:rPr>
                <w:rFonts w:ascii="Book Antiqua" w:hAnsi="Book Antiqua" w:cs="SimSun"/>
                <w:b/>
                <w:bCs/>
                <w:color w:val="000000"/>
              </w:rPr>
              <w:t>50-Hz electrical bioimpedance (Ω)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E9A7" w14:textId="77777777" w:rsidR="005D7EB1" w:rsidRPr="000062D4" w:rsidRDefault="005D7EB1" w:rsidP="009C0CBE">
            <w:pPr>
              <w:spacing w:line="360" w:lineRule="auto"/>
              <w:rPr>
                <w:rFonts w:ascii="Book Antiqua" w:hAnsi="Book Antiqua" w:cs="SimSun"/>
                <w:b/>
                <w:bCs/>
                <w:color w:val="000000"/>
              </w:rPr>
            </w:pPr>
            <w:r w:rsidRPr="000062D4">
              <w:rPr>
                <w:rFonts w:ascii="Book Antiqua" w:hAnsi="Book Antiqua" w:cs="SimSun"/>
                <w:b/>
                <w:bCs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9B64" w14:textId="77777777" w:rsidR="005D7EB1" w:rsidRPr="000062D4" w:rsidRDefault="005D7EB1" w:rsidP="009C0CBE">
            <w:pPr>
              <w:spacing w:line="360" w:lineRule="auto"/>
              <w:rPr>
                <w:rFonts w:ascii="Book Antiqua" w:hAnsi="Book Antiqua" w:cs="SimSun"/>
                <w:b/>
                <w:bCs/>
                <w:color w:val="000000"/>
              </w:rPr>
            </w:pPr>
            <w:r w:rsidRPr="000062D4">
              <w:rPr>
                <w:rFonts w:ascii="Book Antiqua" w:hAnsi="Book Antiqua" w:cs="SimSun"/>
                <w:b/>
                <w:bCs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F836" w14:textId="77777777" w:rsidR="005D7EB1" w:rsidRPr="000062D4" w:rsidRDefault="005D7EB1" w:rsidP="009C0CBE">
            <w:pPr>
              <w:spacing w:line="360" w:lineRule="auto"/>
              <w:rPr>
                <w:rFonts w:ascii="Book Antiqua" w:hAnsi="Book Antiqua" w:cs="SimSun"/>
                <w:b/>
                <w:bCs/>
                <w:color w:val="000000"/>
              </w:rPr>
            </w:pPr>
            <w:r w:rsidRPr="000062D4">
              <w:rPr>
                <w:rFonts w:ascii="Book Antiqua" w:hAnsi="Book Antiqua" w:cs="SimSun"/>
                <w:b/>
                <w:bCs/>
                <w:color w:val="000000"/>
              </w:rPr>
              <w:t>Extracellular moisture ratio 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01E4" w14:textId="77777777" w:rsidR="005D7EB1" w:rsidRPr="000062D4" w:rsidRDefault="005D7EB1" w:rsidP="009C0CBE">
            <w:pPr>
              <w:spacing w:line="360" w:lineRule="auto"/>
              <w:rPr>
                <w:rFonts w:ascii="Book Antiqua" w:hAnsi="Book Antiqua" w:cs="SimSun"/>
                <w:b/>
                <w:bCs/>
                <w:color w:val="000000"/>
              </w:rPr>
            </w:pPr>
            <w:r w:rsidRPr="000062D4">
              <w:rPr>
                <w:rFonts w:ascii="Book Antiqua" w:hAnsi="Book Antiqua" w:cs="SimSun"/>
                <w:b/>
                <w:bCs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4C3C" w14:textId="77777777" w:rsidR="005D7EB1" w:rsidRPr="000062D4" w:rsidRDefault="005D7EB1" w:rsidP="009C0CBE">
            <w:pPr>
              <w:spacing w:line="360" w:lineRule="auto"/>
              <w:rPr>
                <w:rFonts w:ascii="Book Antiqua" w:hAnsi="Book Antiqua" w:cs="SimSun"/>
                <w:b/>
                <w:bCs/>
                <w:color w:val="000000"/>
              </w:rPr>
            </w:pPr>
            <w:r w:rsidRPr="000062D4">
              <w:rPr>
                <w:rFonts w:ascii="Book Antiqua" w:hAnsi="Book Antiqua" w:cs="SimSun"/>
                <w:b/>
                <w:bCs/>
                <w:color w:val="000000"/>
              </w:rPr>
              <w:t xml:space="preserve">　</w:t>
            </w:r>
          </w:p>
        </w:tc>
      </w:tr>
      <w:tr w:rsidR="009C0CBE" w:rsidRPr="009C0CBE" w14:paraId="19871D48" w14:textId="77777777" w:rsidTr="009C0CBE">
        <w:trPr>
          <w:trHeight w:val="288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2E68" w14:textId="77777777" w:rsidR="005D7EB1" w:rsidRPr="000062D4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0062D4">
              <w:rPr>
                <w:rFonts w:ascii="Book Antiqua" w:hAnsi="Book Antiqua" w:cs="SimSun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21F3" w14:textId="77777777" w:rsidR="005D7EB1" w:rsidRPr="000062D4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0062D4">
              <w:rPr>
                <w:rFonts w:ascii="Book Antiqua" w:hAnsi="Book Antiqua" w:cs="SimSun"/>
                <w:color w:val="000000"/>
              </w:rPr>
              <w:t>Pre-treatment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3CC5" w14:textId="77777777" w:rsidR="005D7EB1" w:rsidRPr="000062D4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0062D4">
              <w:rPr>
                <w:rFonts w:ascii="Book Antiqua" w:hAnsi="Book Antiqua" w:cs="SimSun"/>
                <w:color w:val="000000"/>
              </w:rPr>
              <w:t>Post-treatment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3512" w14:textId="77777777" w:rsidR="005D7EB1" w:rsidRPr="000062D4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0062D4">
              <w:rPr>
                <w:rFonts w:ascii="Book Antiqua" w:hAnsi="Book Antiqua" w:cs="SimSu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D5C5" w14:textId="77777777" w:rsidR="005D7EB1" w:rsidRPr="000062D4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0062D4">
              <w:rPr>
                <w:rFonts w:ascii="Book Antiqua" w:hAnsi="Book Antiqua" w:cs="SimSun"/>
                <w:color w:val="000000"/>
              </w:rPr>
              <w:t>Pre-treatment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C56C" w14:textId="77777777" w:rsidR="005D7EB1" w:rsidRPr="000062D4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0062D4">
              <w:rPr>
                <w:rFonts w:ascii="Book Antiqua" w:hAnsi="Book Antiqua" w:cs="SimSun"/>
                <w:color w:val="000000"/>
              </w:rPr>
              <w:t>Post-treatment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BECA" w14:textId="77777777" w:rsidR="005D7EB1" w:rsidRPr="000062D4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0062D4">
              <w:rPr>
                <w:rFonts w:ascii="Book Antiqua" w:hAnsi="Book Antiqua" w:cs="SimSun"/>
                <w:color w:val="000000"/>
              </w:rPr>
              <w:t>d2</w:t>
            </w:r>
          </w:p>
        </w:tc>
      </w:tr>
      <w:tr w:rsidR="009C0CBE" w:rsidRPr="009C0CBE" w14:paraId="0D31619D" w14:textId="77777777" w:rsidTr="009C0CBE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7B1B16" w14:textId="77777777" w:rsidR="005D7EB1" w:rsidRPr="000062D4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0062D4">
              <w:rPr>
                <w:rFonts w:ascii="Book Antiqua" w:hAnsi="Book Antiqua" w:cs="SimSun"/>
                <w:color w:val="000000"/>
              </w:rPr>
              <w:t>Control group (</w:t>
            </w:r>
            <w:r w:rsidRPr="000062D4">
              <w:rPr>
                <w:rFonts w:ascii="Book Antiqua" w:hAnsi="Book Antiqua" w:cs="SimSun"/>
                <w:i/>
                <w:iCs/>
                <w:color w:val="000000"/>
              </w:rPr>
              <w:t>n</w:t>
            </w:r>
            <w:r w:rsidRPr="000062D4">
              <w:rPr>
                <w:rFonts w:ascii="Book Antiqua" w:hAnsi="Book Antiqua" w:cs="SimSun"/>
                <w:color w:val="000000"/>
              </w:rPr>
              <w:t xml:space="preserve"> = 50)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CB0337" w14:textId="77777777" w:rsidR="005D7EB1" w:rsidRPr="000062D4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0062D4">
              <w:rPr>
                <w:rFonts w:ascii="Book Antiqua" w:hAnsi="Book Antiqua" w:cs="SimSun"/>
                <w:color w:val="000000"/>
              </w:rPr>
              <w:t>128.06 ± 27.83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47484B" w14:textId="77777777" w:rsidR="005D7EB1" w:rsidRPr="000062D4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0062D4">
              <w:rPr>
                <w:rFonts w:ascii="Book Antiqua" w:hAnsi="Book Antiqua" w:cs="SimSun"/>
                <w:color w:val="000000"/>
              </w:rPr>
              <w:t>213.34 ± 33.14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AD53FE" w14:textId="77777777" w:rsidR="005D7EB1" w:rsidRPr="000062D4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0062D4">
              <w:rPr>
                <w:rFonts w:ascii="Book Antiqua" w:hAnsi="Book Antiqua" w:cs="SimSun"/>
                <w:color w:val="000000"/>
              </w:rPr>
              <w:t>85.28 ± 26.10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7BFC94" w14:textId="77777777" w:rsidR="005D7EB1" w:rsidRPr="000062D4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0062D4">
              <w:rPr>
                <w:rFonts w:ascii="Book Antiqua" w:hAnsi="Book Antiqua" w:cs="SimSun"/>
                <w:color w:val="000000"/>
              </w:rPr>
              <w:t>0.393 ± 0.012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95BAA4" w14:textId="77777777" w:rsidR="005D7EB1" w:rsidRPr="000062D4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0062D4">
              <w:rPr>
                <w:rFonts w:ascii="Book Antiqua" w:hAnsi="Book Antiqua" w:cs="SimSun"/>
                <w:color w:val="000000"/>
              </w:rPr>
              <w:t>0.384 ± 0.006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260F9A" w14:textId="77777777" w:rsidR="005D7EB1" w:rsidRPr="000062D4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0062D4">
              <w:rPr>
                <w:rFonts w:ascii="Book Antiqua" w:hAnsi="Book Antiqua" w:cs="SimSun"/>
                <w:color w:val="000000"/>
              </w:rPr>
              <w:t>-0.008 ± 0.006</w:t>
            </w:r>
          </w:p>
        </w:tc>
      </w:tr>
      <w:tr w:rsidR="009C0CBE" w:rsidRPr="009C0CBE" w14:paraId="2B12170C" w14:textId="77777777" w:rsidTr="009C0CBE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7A6F45" w14:textId="77777777" w:rsidR="005D7EB1" w:rsidRPr="000062D4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0062D4">
              <w:rPr>
                <w:rFonts w:ascii="Book Antiqua" w:hAnsi="Book Antiqua" w:cs="SimSun"/>
                <w:color w:val="000000"/>
              </w:rPr>
              <w:t>Experimental group (</w:t>
            </w:r>
            <w:r w:rsidRPr="000062D4">
              <w:rPr>
                <w:rFonts w:ascii="Book Antiqua" w:hAnsi="Book Antiqua" w:cs="SimSun"/>
                <w:i/>
                <w:iCs/>
                <w:color w:val="000000"/>
              </w:rPr>
              <w:t>n</w:t>
            </w:r>
            <w:r w:rsidRPr="000062D4">
              <w:rPr>
                <w:rFonts w:ascii="Book Antiqua" w:hAnsi="Book Antiqua" w:cs="SimSun"/>
                <w:color w:val="000000"/>
              </w:rPr>
              <w:t xml:space="preserve"> = 50)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0B7C7E" w14:textId="77777777" w:rsidR="005D7EB1" w:rsidRPr="000062D4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0062D4">
              <w:rPr>
                <w:rFonts w:ascii="Book Antiqua" w:hAnsi="Book Antiqua" w:cs="SimSun"/>
                <w:color w:val="000000"/>
              </w:rPr>
              <w:t>128.54 ± 26.17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B399C3" w14:textId="77777777" w:rsidR="005D7EB1" w:rsidRPr="000062D4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0062D4">
              <w:rPr>
                <w:rFonts w:ascii="Book Antiqua" w:hAnsi="Book Antiqua" w:cs="SimSun"/>
                <w:color w:val="000000"/>
              </w:rPr>
              <w:t>264.54 ± 40.43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1E72DA" w14:textId="77777777" w:rsidR="005D7EB1" w:rsidRPr="000062D4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0062D4">
              <w:rPr>
                <w:rFonts w:ascii="Book Antiqua" w:hAnsi="Book Antiqua" w:cs="SimSun"/>
                <w:color w:val="000000"/>
              </w:rPr>
              <w:t>136.00 ± 32.13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290B0F" w14:textId="77777777" w:rsidR="005D7EB1" w:rsidRPr="000062D4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0062D4">
              <w:rPr>
                <w:rFonts w:ascii="Book Antiqua" w:hAnsi="Book Antiqua" w:cs="SimSun"/>
                <w:color w:val="000000"/>
              </w:rPr>
              <w:t>0.394 ± 0.011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9A2493" w14:textId="77777777" w:rsidR="005D7EB1" w:rsidRPr="000062D4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0062D4">
              <w:rPr>
                <w:rFonts w:ascii="Book Antiqua" w:hAnsi="Book Antiqua" w:cs="SimSun"/>
                <w:color w:val="000000"/>
              </w:rPr>
              <w:t>0.371 ± 0.007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7A0B57" w14:textId="77777777" w:rsidR="005D7EB1" w:rsidRPr="000062D4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0062D4">
              <w:rPr>
                <w:rFonts w:ascii="Book Antiqua" w:hAnsi="Book Antiqua" w:cs="SimSun"/>
                <w:color w:val="000000"/>
              </w:rPr>
              <w:t>-0.023 ± 0.011</w:t>
            </w:r>
          </w:p>
        </w:tc>
      </w:tr>
      <w:tr w:rsidR="009C0CBE" w:rsidRPr="009C0CBE" w14:paraId="436B087D" w14:textId="77777777" w:rsidTr="009C0CBE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0AE65F" w14:textId="77777777" w:rsidR="005D7EB1" w:rsidRPr="000062D4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0062D4">
              <w:rPr>
                <w:rFonts w:ascii="Book Antiqua" w:hAnsi="Book Antiqua" w:cs="SimSun"/>
                <w:color w:val="000000"/>
              </w:rPr>
              <w:t>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34C17F" w14:textId="77777777" w:rsidR="005D7EB1" w:rsidRPr="000062D4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0062D4">
              <w:rPr>
                <w:rFonts w:ascii="Book Antiqua" w:hAnsi="Book Antiqua" w:cs="SimSun"/>
                <w:color w:val="000000"/>
              </w:rPr>
              <w:t>1217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F01010" w14:textId="77777777" w:rsidR="005D7EB1" w:rsidRPr="000062D4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0062D4">
              <w:rPr>
                <w:rFonts w:ascii="Book Antiqua" w:hAnsi="Book Antiqua" w:cs="SimSun"/>
                <w:color w:val="000000"/>
              </w:rPr>
              <w:t>401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A4F114" w14:textId="77777777" w:rsidR="005D7EB1" w:rsidRPr="000062D4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0062D4">
              <w:rPr>
                <w:rFonts w:ascii="Book Antiqua" w:hAnsi="Book Antiqua" w:cs="SimSun"/>
                <w:color w:val="000000"/>
              </w:rPr>
              <w:t>227.5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C1801B" w14:textId="77777777" w:rsidR="005D7EB1" w:rsidRPr="000062D4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0062D4">
              <w:rPr>
                <w:rFonts w:ascii="Book Antiqua" w:hAnsi="Book Antiqua" w:cs="SimSun"/>
                <w:color w:val="000000"/>
              </w:rPr>
              <w:t>1134.5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5C5E9B" w14:textId="77777777" w:rsidR="005D7EB1" w:rsidRPr="000062D4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0062D4">
              <w:rPr>
                <w:rFonts w:ascii="Book Antiqua" w:hAnsi="Book Antiqua" w:cs="SimSun"/>
                <w:color w:val="000000"/>
              </w:rPr>
              <w:t>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A62F22" w14:textId="77777777" w:rsidR="005D7EB1" w:rsidRPr="000062D4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0062D4">
              <w:rPr>
                <w:rFonts w:ascii="Book Antiqua" w:hAnsi="Book Antiqua" w:cs="SimSun"/>
                <w:color w:val="000000"/>
              </w:rPr>
              <w:t>216</w:t>
            </w:r>
          </w:p>
        </w:tc>
      </w:tr>
      <w:tr w:rsidR="009C0CBE" w:rsidRPr="009C0CBE" w14:paraId="56212240" w14:textId="77777777" w:rsidTr="009C0CBE">
        <w:trPr>
          <w:trHeight w:val="31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3174C7" w14:textId="77777777" w:rsidR="005D7EB1" w:rsidRPr="0006275A" w:rsidRDefault="005D7EB1" w:rsidP="009C0CBE">
            <w:pPr>
              <w:spacing w:line="360" w:lineRule="auto"/>
              <w:rPr>
                <w:rFonts w:ascii="Book Antiqua" w:hAnsi="Book Antiqua" w:cs="SimSun"/>
                <w:i/>
                <w:color w:val="000000"/>
              </w:rPr>
            </w:pPr>
            <w:r w:rsidRPr="0006275A">
              <w:rPr>
                <w:rFonts w:ascii="Book Antiqua" w:hAnsi="Book Antiqua" w:cs="SimSun"/>
                <w:i/>
                <w:color w:val="000000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5A008A" w14:textId="77777777" w:rsidR="005D7EB1" w:rsidRPr="000062D4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0062D4">
              <w:rPr>
                <w:rFonts w:ascii="Book Antiqua" w:hAnsi="Book Antiqua" w:cs="SimSun"/>
                <w:color w:val="000000"/>
              </w:rPr>
              <w:t>0.82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D3668D" w14:textId="77777777" w:rsidR="005D7EB1" w:rsidRPr="000062D4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E12C41">
              <w:rPr>
                <w:rFonts w:ascii="Book Antiqua" w:hAnsi="Book Antiqua" w:cs="SimSun"/>
              </w:rPr>
              <w:t>&lt;</w:t>
            </w:r>
            <w:r w:rsidRPr="009C0CBE">
              <w:rPr>
                <w:rFonts w:ascii="Book Antiqua" w:hAnsi="Book Antiqua" w:cs="SimSun"/>
              </w:rPr>
              <w:t xml:space="preserve"> </w:t>
            </w:r>
            <w:r w:rsidRPr="000062D4">
              <w:rPr>
                <w:rFonts w:ascii="Book Antiqua" w:hAnsi="Book Antiqua" w:cs="SimSun"/>
                <w:color w:val="000000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1226CF" w14:textId="77777777" w:rsidR="005D7EB1" w:rsidRPr="000062D4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E12C41">
              <w:rPr>
                <w:rFonts w:ascii="Book Antiqua" w:hAnsi="Book Antiqua" w:cs="SimSun"/>
              </w:rPr>
              <w:t>&lt;</w:t>
            </w:r>
            <w:r w:rsidRPr="009C0CBE">
              <w:rPr>
                <w:rFonts w:ascii="Book Antiqua" w:hAnsi="Book Antiqua" w:cs="SimSun"/>
              </w:rPr>
              <w:t xml:space="preserve"> </w:t>
            </w:r>
            <w:r w:rsidRPr="000062D4">
              <w:rPr>
                <w:rFonts w:ascii="Book Antiqua" w:hAnsi="Book Antiqua" w:cs="SimSun"/>
                <w:color w:val="000000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67A925" w14:textId="77777777" w:rsidR="005D7EB1" w:rsidRPr="000062D4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0062D4">
              <w:rPr>
                <w:rFonts w:ascii="Book Antiqua" w:hAnsi="Book Antiqua" w:cs="SimSun"/>
                <w:color w:val="000000"/>
              </w:rPr>
              <w:t>0.42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D0B108" w14:textId="77777777" w:rsidR="005D7EB1" w:rsidRPr="000062D4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E12C41">
              <w:rPr>
                <w:rFonts w:ascii="Book Antiqua" w:hAnsi="Book Antiqua" w:cs="SimSun"/>
              </w:rPr>
              <w:t>&lt;</w:t>
            </w:r>
            <w:r w:rsidRPr="009C0CBE">
              <w:rPr>
                <w:rFonts w:ascii="Book Antiqua" w:hAnsi="Book Antiqua" w:cs="SimSun"/>
              </w:rPr>
              <w:t xml:space="preserve"> </w:t>
            </w:r>
            <w:r w:rsidRPr="000062D4">
              <w:rPr>
                <w:rFonts w:ascii="Book Antiqua" w:hAnsi="Book Antiqua" w:cs="SimSun"/>
                <w:color w:val="000000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244969" w14:textId="77777777" w:rsidR="005D7EB1" w:rsidRPr="000062D4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E12C41">
              <w:rPr>
                <w:rFonts w:ascii="Book Antiqua" w:hAnsi="Book Antiqua" w:cs="SimSun"/>
              </w:rPr>
              <w:t>&lt;</w:t>
            </w:r>
            <w:r w:rsidRPr="009C0CBE">
              <w:rPr>
                <w:rFonts w:ascii="Book Antiqua" w:hAnsi="Book Antiqua" w:cs="SimSun"/>
              </w:rPr>
              <w:t xml:space="preserve"> </w:t>
            </w:r>
            <w:r w:rsidRPr="000062D4">
              <w:rPr>
                <w:rFonts w:ascii="Book Antiqua" w:hAnsi="Book Antiqua" w:cs="SimSun"/>
                <w:color w:val="000000"/>
              </w:rPr>
              <w:t>0.01</w:t>
            </w:r>
          </w:p>
        </w:tc>
      </w:tr>
    </w:tbl>
    <w:p w14:paraId="6FCDE7EB" w14:textId="77777777" w:rsidR="007039B5" w:rsidRPr="009C0CBE" w:rsidRDefault="007039B5" w:rsidP="009C0CBE">
      <w:pPr>
        <w:spacing w:line="360" w:lineRule="auto"/>
        <w:textAlignment w:val="center"/>
        <w:rPr>
          <w:rFonts w:ascii="Book Antiqua" w:hAnsi="Book Antiqua"/>
          <w:b/>
          <w:bCs/>
        </w:rPr>
      </w:pPr>
    </w:p>
    <w:p w14:paraId="502BDAAC" w14:textId="603BE1E9" w:rsidR="005D7EB1" w:rsidRPr="009C0CBE" w:rsidRDefault="005D7EB1" w:rsidP="009C0CBE">
      <w:pPr>
        <w:spacing w:line="360" w:lineRule="auto"/>
        <w:textAlignment w:val="center"/>
        <w:rPr>
          <w:rFonts w:ascii="Book Antiqua" w:hAnsi="Book Antiqua"/>
          <w:b/>
          <w:bCs/>
        </w:rPr>
      </w:pPr>
      <w:r w:rsidRPr="009C0CBE">
        <w:rPr>
          <w:rFonts w:ascii="Book Antiqua" w:hAnsi="Book Antiqua"/>
          <w:b/>
          <w:bCs/>
        </w:rPr>
        <w:t xml:space="preserve">Table 3 Comparison of the number of cases </w:t>
      </w:r>
      <w:r w:rsidR="00B0228C">
        <w:rPr>
          <w:rFonts w:ascii="Book Antiqua" w:hAnsi="Book Antiqua"/>
          <w:b/>
          <w:bCs/>
        </w:rPr>
        <w:t>with</w:t>
      </w:r>
      <w:r w:rsidRPr="009C0CBE">
        <w:rPr>
          <w:rFonts w:ascii="Book Antiqua" w:hAnsi="Book Antiqua"/>
          <w:b/>
          <w:bCs/>
        </w:rPr>
        <w:t xml:space="preserve"> subjective relief of affected limb symptoms between the two groups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81"/>
        <w:gridCol w:w="2541"/>
        <w:gridCol w:w="488"/>
        <w:gridCol w:w="1054"/>
        <w:gridCol w:w="704"/>
        <w:gridCol w:w="1303"/>
        <w:gridCol w:w="971"/>
        <w:gridCol w:w="1669"/>
        <w:gridCol w:w="1949"/>
      </w:tblGrid>
      <w:tr w:rsidR="005A614A" w:rsidRPr="009C0CBE" w14:paraId="225377A5" w14:textId="77777777" w:rsidTr="00EE5DDB">
        <w:trPr>
          <w:trHeight w:val="32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E821" w14:textId="77777777" w:rsidR="005A614A" w:rsidRPr="001E06BE" w:rsidRDefault="005A614A" w:rsidP="009C0CBE">
            <w:pPr>
              <w:spacing w:line="360" w:lineRule="auto"/>
              <w:rPr>
                <w:rFonts w:ascii="Book Antiqua" w:hAnsi="Book Antiqua" w:cs="SimSun"/>
                <w:b/>
                <w:bCs/>
                <w:color w:val="000000"/>
              </w:rPr>
            </w:pPr>
            <w:r w:rsidRPr="001E06BE">
              <w:rPr>
                <w:rFonts w:ascii="Book Antiqua" w:hAnsi="Book Antiqua" w:cs="SimSun"/>
                <w:b/>
                <w:bCs/>
                <w:color w:val="000000"/>
              </w:rPr>
              <w:t>Time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9407" w14:textId="77777777" w:rsidR="005A614A" w:rsidRPr="001E06BE" w:rsidRDefault="005A614A" w:rsidP="009C0CBE">
            <w:pPr>
              <w:spacing w:line="360" w:lineRule="auto"/>
              <w:rPr>
                <w:rFonts w:ascii="Book Antiqua" w:hAnsi="Book Antiqua" w:cs="SimSun"/>
                <w:b/>
                <w:bCs/>
                <w:color w:val="000000"/>
              </w:rPr>
            </w:pPr>
            <w:r w:rsidRPr="001E06BE">
              <w:rPr>
                <w:rFonts w:ascii="Book Antiqua" w:hAnsi="Book Antiqua" w:cs="SimSun"/>
                <w:b/>
                <w:bCs/>
                <w:color w:val="000000"/>
              </w:rPr>
              <w:t>Group</w:t>
            </w:r>
          </w:p>
          <w:p w14:paraId="43A8553A" w14:textId="01025138" w:rsidR="005A614A" w:rsidRPr="001E06BE" w:rsidRDefault="005A614A" w:rsidP="009C0CBE">
            <w:pPr>
              <w:spacing w:line="360" w:lineRule="auto"/>
              <w:rPr>
                <w:rFonts w:ascii="Book Antiqua" w:hAnsi="Book Antiqua" w:cs="SimSun"/>
                <w:b/>
                <w:bCs/>
                <w:color w:val="000000"/>
              </w:rPr>
            </w:pPr>
            <w:r w:rsidRPr="001E06BE">
              <w:rPr>
                <w:rFonts w:ascii="Book Antiqua" w:hAnsi="Book Antiqua" w:cs="SimSun"/>
                <w:b/>
                <w:bCs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5A3A" w14:textId="77777777" w:rsidR="005A614A" w:rsidRPr="001E06BE" w:rsidRDefault="005A614A" w:rsidP="009C0CBE">
            <w:pPr>
              <w:spacing w:line="360" w:lineRule="auto"/>
              <w:rPr>
                <w:rFonts w:ascii="Book Antiqua" w:hAnsi="Book Antiqua" w:cs="SimSun"/>
                <w:b/>
                <w:bCs/>
                <w:color w:val="000000"/>
              </w:rPr>
            </w:pPr>
            <w:r w:rsidRPr="001E06BE">
              <w:rPr>
                <w:rFonts w:ascii="Book Antiqua" w:hAnsi="Book Antiqua" w:cs="SimSun"/>
                <w:b/>
                <w:bCs/>
                <w:color w:val="000000"/>
              </w:rPr>
              <w:t>Tightness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39D6" w14:textId="77777777" w:rsidR="005A614A" w:rsidRPr="001E06BE" w:rsidRDefault="005A614A" w:rsidP="009C0CBE">
            <w:pPr>
              <w:spacing w:line="360" w:lineRule="auto"/>
              <w:rPr>
                <w:rFonts w:ascii="Book Antiqua" w:hAnsi="Book Antiqua" w:cs="SimSun"/>
                <w:b/>
                <w:bCs/>
                <w:color w:val="000000"/>
              </w:rPr>
            </w:pPr>
            <w:r w:rsidRPr="009C0CBE">
              <w:rPr>
                <w:rFonts w:ascii="Book Antiqua" w:hAnsi="Book Antiqua" w:cs="SimSun"/>
                <w:b/>
                <w:bCs/>
                <w:color w:val="000000"/>
              </w:rPr>
              <w:t>Pa</w:t>
            </w:r>
            <w:r w:rsidRPr="001E06BE">
              <w:rPr>
                <w:rFonts w:ascii="Book Antiqua" w:hAnsi="Book Antiqua" w:cs="SimSun"/>
                <w:b/>
                <w:bCs/>
                <w:color w:val="000000"/>
              </w:rPr>
              <w:t>in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AD9E" w14:textId="77777777" w:rsidR="005A614A" w:rsidRPr="001E06BE" w:rsidRDefault="005A614A" w:rsidP="009C0CBE">
            <w:pPr>
              <w:spacing w:line="360" w:lineRule="auto"/>
              <w:rPr>
                <w:rFonts w:ascii="Book Antiqua" w:hAnsi="Book Antiqua" w:cs="SimSun"/>
                <w:b/>
                <w:bCs/>
                <w:color w:val="000000"/>
              </w:rPr>
            </w:pPr>
            <w:r w:rsidRPr="009C0CBE">
              <w:rPr>
                <w:rFonts w:ascii="Book Antiqua" w:hAnsi="Book Antiqua" w:cs="SimSun"/>
                <w:b/>
                <w:bCs/>
                <w:color w:val="000000"/>
              </w:rPr>
              <w:t>Nu</w:t>
            </w:r>
            <w:r w:rsidRPr="001E06BE">
              <w:rPr>
                <w:rFonts w:ascii="Book Antiqua" w:hAnsi="Book Antiqua" w:cs="SimSun"/>
                <w:b/>
                <w:bCs/>
                <w:color w:val="000000"/>
              </w:rPr>
              <w:t>mbness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6F60" w14:textId="77777777" w:rsidR="005A614A" w:rsidRPr="001E06BE" w:rsidRDefault="005A614A" w:rsidP="009C0CBE">
            <w:pPr>
              <w:spacing w:line="360" w:lineRule="auto"/>
              <w:rPr>
                <w:rFonts w:ascii="Book Antiqua" w:hAnsi="Book Antiqua" w:cs="SimSun"/>
                <w:b/>
                <w:bCs/>
                <w:color w:val="000000"/>
              </w:rPr>
            </w:pPr>
            <w:r w:rsidRPr="009C0CBE">
              <w:rPr>
                <w:rFonts w:ascii="Book Antiqua" w:hAnsi="Book Antiqua" w:cs="SimSun"/>
                <w:b/>
                <w:bCs/>
                <w:color w:val="000000"/>
              </w:rPr>
              <w:t>St</w:t>
            </w:r>
            <w:r w:rsidRPr="001E06BE">
              <w:rPr>
                <w:rFonts w:ascii="Book Antiqua" w:hAnsi="Book Antiqua" w:cs="SimSun"/>
                <w:b/>
                <w:bCs/>
                <w:color w:val="000000"/>
              </w:rPr>
              <w:t>iffness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7BC8" w14:textId="77777777" w:rsidR="005A614A" w:rsidRPr="001E06BE" w:rsidRDefault="005A614A" w:rsidP="009C0CBE">
            <w:pPr>
              <w:spacing w:line="360" w:lineRule="auto"/>
              <w:rPr>
                <w:rFonts w:ascii="Book Antiqua" w:hAnsi="Book Antiqua" w:cs="SimSun"/>
                <w:b/>
                <w:bCs/>
                <w:color w:val="000000"/>
              </w:rPr>
            </w:pPr>
            <w:r w:rsidRPr="009C0CBE">
              <w:rPr>
                <w:rFonts w:ascii="Book Antiqua" w:hAnsi="Book Antiqua" w:cs="SimSun"/>
                <w:b/>
                <w:bCs/>
                <w:color w:val="000000"/>
              </w:rPr>
              <w:t>Li</w:t>
            </w:r>
            <w:r w:rsidRPr="001E06BE">
              <w:rPr>
                <w:rFonts w:ascii="Book Antiqua" w:hAnsi="Book Antiqua" w:cs="SimSun"/>
                <w:b/>
                <w:bCs/>
                <w:color w:val="000000"/>
              </w:rPr>
              <w:t>mited swelling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938E" w14:textId="77777777" w:rsidR="005A614A" w:rsidRPr="001E06BE" w:rsidRDefault="005A614A" w:rsidP="009C0CBE">
            <w:pPr>
              <w:spacing w:line="360" w:lineRule="auto"/>
              <w:rPr>
                <w:rFonts w:ascii="Book Antiqua" w:hAnsi="Book Antiqua" w:cs="SimSun"/>
                <w:b/>
                <w:bCs/>
                <w:color w:val="000000"/>
              </w:rPr>
            </w:pPr>
            <w:r w:rsidRPr="009C0CBE">
              <w:rPr>
                <w:rFonts w:ascii="Book Antiqua" w:hAnsi="Book Antiqua" w:cs="SimSun"/>
                <w:b/>
                <w:bCs/>
                <w:color w:val="000000"/>
              </w:rPr>
              <w:t>S</w:t>
            </w:r>
            <w:r w:rsidRPr="001E06BE">
              <w:rPr>
                <w:rFonts w:ascii="Book Antiqua" w:hAnsi="Book Antiqua" w:cs="SimSun"/>
                <w:b/>
                <w:bCs/>
                <w:color w:val="000000"/>
              </w:rPr>
              <w:t>houlder movement</w:t>
            </w:r>
          </w:p>
        </w:tc>
      </w:tr>
      <w:tr w:rsidR="00391155" w:rsidRPr="009C0CBE" w14:paraId="1D75F36D" w14:textId="77777777" w:rsidTr="00EE5DDB">
        <w:trPr>
          <w:trHeight w:val="624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AC3C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>Before treatment (0 time)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7BF2" w14:textId="5B11F25C" w:rsidR="005D7EB1" w:rsidRPr="001E06BE" w:rsidRDefault="00391155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9C0CBE">
              <w:rPr>
                <w:rFonts w:ascii="Book Antiqua" w:hAnsi="Book Antiqua" w:cs="SimSun"/>
                <w:color w:val="000000"/>
              </w:rPr>
              <w:t xml:space="preserve">Control </w:t>
            </w:r>
            <w:r w:rsidR="005D7EB1" w:rsidRPr="001E06BE">
              <w:rPr>
                <w:rFonts w:ascii="Book Antiqua" w:hAnsi="Book Antiqua" w:cs="SimSun"/>
                <w:color w:val="000000"/>
              </w:rPr>
              <w:t>group (</w:t>
            </w:r>
            <w:r w:rsidR="005D7EB1" w:rsidRPr="001E06BE">
              <w:rPr>
                <w:rFonts w:ascii="Book Antiqua" w:hAnsi="Book Antiqua" w:cs="SimSun"/>
                <w:i/>
                <w:iCs/>
                <w:color w:val="000000"/>
              </w:rPr>
              <w:t>n</w:t>
            </w:r>
            <w:r w:rsidR="005D7EB1" w:rsidRPr="001E06BE">
              <w:rPr>
                <w:rFonts w:ascii="Book Antiqua" w:hAnsi="Book Antiqua" w:cs="SimSun"/>
                <w:color w:val="000000"/>
              </w:rPr>
              <w:t xml:space="preserve"> = 50)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E062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F7E6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>49</w:t>
            </w:r>
          </w:p>
        </w:tc>
        <w:tc>
          <w:tcPr>
            <w:tcW w:w="7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2CC2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1891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>20</w:t>
            </w:r>
          </w:p>
        </w:tc>
        <w:tc>
          <w:tcPr>
            <w:tcW w:w="5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69E2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0302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199B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>8</w:t>
            </w:r>
          </w:p>
        </w:tc>
      </w:tr>
      <w:tr w:rsidR="00391155" w:rsidRPr="009C0CBE" w14:paraId="6F89CB63" w14:textId="77777777" w:rsidTr="00EE5DDB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086534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1F561B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3717F6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9EFD26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41629144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>37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7D6BBE48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>30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296FD588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5F822C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119B90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>42</w:t>
            </w:r>
          </w:p>
        </w:tc>
      </w:tr>
      <w:tr w:rsidR="00391155" w:rsidRPr="009C0CBE" w14:paraId="263E4434" w14:textId="77777777" w:rsidTr="00EE5DDB">
        <w:trPr>
          <w:trHeight w:val="93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4C7A45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FB72B8" w14:textId="74568B85" w:rsidR="005D7EB1" w:rsidRPr="001E06BE" w:rsidRDefault="00391155" w:rsidP="00B0228C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9C0CBE">
              <w:rPr>
                <w:rFonts w:ascii="Book Antiqua" w:hAnsi="Book Antiqua" w:cs="SimSun"/>
                <w:color w:val="000000"/>
              </w:rPr>
              <w:t>Experimental group (</w:t>
            </w:r>
            <w:r w:rsidR="00B0228C" w:rsidRPr="0006275A">
              <w:rPr>
                <w:rFonts w:ascii="Book Antiqua" w:hAnsi="Book Antiqua" w:cs="SimSun"/>
                <w:i/>
                <w:color w:val="000000"/>
              </w:rPr>
              <w:t>n</w:t>
            </w:r>
            <w:r w:rsidRPr="009C0CBE">
              <w:rPr>
                <w:rFonts w:ascii="Book Antiqua" w:hAnsi="Book Antiqua" w:cs="SimSun"/>
                <w:color w:val="000000"/>
              </w:rPr>
              <w:t xml:space="preserve"> = 50)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6CEBE3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A244A5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>50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7A305E55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>11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2C9FCE67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>23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09BE1213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C80F69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0404F0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>10</w:t>
            </w:r>
          </w:p>
        </w:tc>
      </w:tr>
      <w:tr w:rsidR="00391155" w:rsidRPr="009C0CBE" w14:paraId="75A66CA3" w14:textId="77777777" w:rsidTr="00EE5DDB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CB50A3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E15D93" w14:textId="4E540D6F" w:rsidR="005D7EB1" w:rsidRPr="001E06BE" w:rsidRDefault="00391155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9C0CBE">
              <w:rPr>
                <w:rFonts w:ascii="Book Antiqua" w:hAnsi="Book Antiqua" w:cs="SimSun"/>
                <w:color w:val="00000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CF9A81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67395A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15102084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>39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26BC343B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>27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1D2C91D4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E3360D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9D67DE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>40</w:t>
            </w:r>
          </w:p>
        </w:tc>
      </w:tr>
      <w:tr w:rsidR="00391155" w:rsidRPr="009C0CBE" w14:paraId="0A7EED36" w14:textId="77777777" w:rsidTr="00EE5DDB">
        <w:trPr>
          <w:trHeight w:val="3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A2A3E0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lastRenderedPageBreak/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758930" w14:textId="625265AA" w:rsidR="005D7EB1" w:rsidRPr="001E06BE" w:rsidRDefault="00993D96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i/>
                <w:iCs/>
                <w:color w:val="000000"/>
              </w:rPr>
              <w:t>χ</w:t>
            </w:r>
            <w:r w:rsidRPr="001E06BE">
              <w:rPr>
                <w:rFonts w:ascii="Book Antiqua" w:hAnsi="Book Antiqua" w:cs="SimSun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1CD4D8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1E5D93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>——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66F8BB06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>0.219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6F2BC139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>0.367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7CA0A50F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>0.184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E92C4E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>——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558FEA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>0.271</w:t>
            </w:r>
          </w:p>
        </w:tc>
      </w:tr>
      <w:tr w:rsidR="00391155" w:rsidRPr="009C0CBE" w14:paraId="53378A2C" w14:textId="77777777" w:rsidTr="00EE5DDB">
        <w:trPr>
          <w:trHeight w:val="3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5EE4FE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83BCD7" w14:textId="2AAA3014" w:rsidR="005D7EB1" w:rsidRPr="0006275A" w:rsidRDefault="00391155" w:rsidP="009C0CBE">
            <w:pPr>
              <w:spacing w:line="360" w:lineRule="auto"/>
              <w:rPr>
                <w:rFonts w:ascii="Book Antiqua" w:hAnsi="Book Antiqua" w:cs="SimSun"/>
                <w:i/>
                <w:color w:val="000000"/>
              </w:rPr>
            </w:pPr>
            <w:r w:rsidRPr="0006275A">
              <w:rPr>
                <w:rFonts w:ascii="Book Antiqua" w:hAnsi="Book Antiqua" w:cs="SimSun"/>
                <w:i/>
                <w:color w:val="000000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F05268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963281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>&gt;</w:t>
            </w:r>
            <w:r w:rsidRPr="009C0CBE">
              <w:rPr>
                <w:rFonts w:ascii="Book Antiqua" w:hAnsi="Book Antiqua" w:cs="SimSun"/>
                <w:color w:val="000000"/>
              </w:rPr>
              <w:t xml:space="preserve"> </w:t>
            </w:r>
            <w:r w:rsidRPr="001E06BE">
              <w:rPr>
                <w:rFonts w:ascii="Book Antiqua" w:hAnsi="Book Antiqua" w:cs="SimSun"/>
                <w:color w:val="000000"/>
              </w:rPr>
              <w:t>0.999</w:t>
            </w:r>
            <w:r w:rsidRPr="001E06BE">
              <w:rPr>
                <w:rFonts w:ascii="Book Antiqua" w:hAnsi="Book Antiqua" w:cs="SimSun"/>
                <w:color w:val="000000"/>
                <w:vertAlign w:val="superscript"/>
              </w:rPr>
              <w:t>b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1C1C46B9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>0.640</w:t>
            </w:r>
            <w:r w:rsidRPr="001E06BE">
              <w:rPr>
                <w:rFonts w:ascii="Book Antiqua" w:hAnsi="Book Antiqua" w:cs="SimSun"/>
                <w:vertAlign w:val="superscript"/>
              </w:rPr>
              <w:t>a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03D1E21B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>0.545</w:t>
            </w:r>
            <w:r w:rsidRPr="001E06BE">
              <w:rPr>
                <w:rFonts w:ascii="Book Antiqua" w:hAnsi="Book Antiqua" w:cs="SimSun"/>
                <w:vertAlign w:val="superscript"/>
              </w:rPr>
              <w:t>a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25DBD072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>0.668</w:t>
            </w:r>
            <w:r w:rsidRPr="001E06BE">
              <w:rPr>
                <w:rFonts w:ascii="Book Antiqua" w:hAnsi="Book Antiqua" w:cs="SimSun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D86673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>1.000</w:t>
            </w:r>
            <w:r w:rsidRPr="001E06BE">
              <w:rPr>
                <w:rFonts w:ascii="Book Antiqua" w:hAnsi="Book Antiqua" w:cs="SimSun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DF3D18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>0.603</w:t>
            </w:r>
            <w:r w:rsidRPr="001E06BE">
              <w:rPr>
                <w:rFonts w:ascii="Book Antiqua" w:hAnsi="Book Antiqua" w:cs="SimSun"/>
                <w:vertAlign w:val="superscript"/>
              </w:rPr>
              <w:t>a</w:t>
            </w:r>
          </w:p>
        </w:tc>
      </w:tr>
      <w:tr w:rsidR="00391155" w:rsidRPr="009C0CBE" w14:paraId="567D0BEF" w14:textId="77777777" w:rsidTr="00EE5DDB">
        <w:trPr>
          <w:trHeight w:val="62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BCACA1" w14:textId="41497AD3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>Post-treatment (20 time</w:t>
            </w:r>
            <w:r w:rsidR="00EA40EF">
              <w:rPr>
                <w:rFonts w:ascii="Book Antiqua" w:hAnsi="Book Antiqua" w:cs="SimSun"/>
                <w:color w:val="000000"/>
              </w:rPr>
              <w:t>s</w:t>
            </w:r>
            <w:r w:rsidRPr="001E06BE">
              <w:rPr>
                <w:rFonts w:ascii="Book Antiqua" w:hAnsi="Book Antiqua" w:cs="SimSun"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374C85" w14:textId="37337264" w:rsidR="005D7EB1" w:rsidRPr="001E06BE" w:rsidRDefault="009C0CBE" w:rsidP="00B0228C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9C0CBE">
              <w:rPr>
                <w:rFonts w:ascii="Book Antiqua" w:hAnsi="Book Antiqua" w:cs="SimSun"/>
                <w:color w:val="000000"/>
              </w:rPr>
              <w:t xml:space="preserve">Control group </w:t>
            </w:r>
            <w:r w:rsidR="00391155" w:rsidRPr="009C0CBE">
              <w:rPr>
                <w:rFonts w:ascii="Book Antiqua" w:hAnsi="Book Antiqua" w:cs="SimSun"/>
                <w:color w:val="000000"/>
              </w:rPr>
              <w:t>(</w:t>
            </w:r>
            <w:r w:rsidR="00B0228C" w:rsidRPr="0006275A">
              <w:rPr>
                <w:rFonts w:ascii="Book Antiqua" w:hAnsi="Book Antiqua" w:cs="SimSun"/>
                <w:i/>
                <w:color w:val="000000"/>
              </w:rPr>
              <w:t>n</w:t>
            </w:r>
            <w:r w:rsidR="00391155" w:rsidRPr="009C0CBE">
              <w:rPr>
                <w:rFonts w:ascii="Book Antiqua" w:hAnsi="Book Antiqua" w:cs="SimSun"/>
                <w:color w:val="000000"/>
              </w:rPr>
              <w:t xml:space="preserve"> = 50)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7F4E5A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EDA9D7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>10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2B995A19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>3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35224561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>5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7ECC5AF9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CB0044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D5E349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>3</w:t>
            </w:r>
          </w:p>
        </w:tc>
      </w:tr>
      <w:tr w:rsidR="00391155" w:rsidRPr="009C0CBE" w14:paraId="43F07B1F" w14:textId="77777777" w:rsidTr="00EE5DDB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3FBFCF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AE1A41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31EFFB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D024C9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>40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4A1FFA21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>47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47CB944B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>45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6804D829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E591B6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13AD6A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>47</w:t>
            </w:r>
          </w:p>
        </w:tc>
      </w:tr>
      <w:tr w:rsidR="00391155" w:rsidRPr="009C0CBE" w14:paraId="16CDC3DC" w14:textId="77777777" w:rsidTr="00EE5DDB">
        <w:trPr>
          <w:trHeight w:val="93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B03644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1EBF06" w14:textId="28E0AB36" w:rsidR="005D7EB1" w:rsidRPr="001E06BE" w:rsidRDefault="00391155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9C0CBE">
              <w:rPr>
                <w:rFonts w:ascii="Book Antiqua" w:hAnsi="Book Antiqua" w:cs="SimSun"/>
                <w:color w:val="000000"/>
              </w:rPr>
              <w:t xml:space="preserve">Experimental </w:t>
            </w:r>
            <w:r w:rsidR="005D7EB1" w:rsidRPr="001E06BE">
              <w:rPr>
                <w:rFonts w:ascii="Book Antiqua" w:hAnsi="Book Antiqua" w:cs="SimSun"/>
                <w:color w:val="000000"/>
              </w:rPr>
              <w:t>group</w:t>
            </w:r>
            <w:r w:rsidR="005D7EB1" w:rsidRPr="009C0CBE">
              <w:rPr>
                <w:rFonts w:ascii="Book Antiqua" w:hAnsi="Book Antiqua" w:cs="SimSun"/>
                <w:color w:val="000000"/>
              </w:rPr>
              <w:t xml:space="preserve"> </w:t>
            </w:r>
            <w:r w:rsidR="005D7EB1" w:rsidRPr="001E06BE">
              <w:rPr>
                <w:rFonts w:ascii="Book Antiqua" w:hAnsi="Book Antiqua" w:cs="SimSun"/>
                <w:color w:val="000000"/>
              </w:rPr>
              <w:t>(</w:t>
            </w:r>
            <w:r w:rsidR="005D7EB1" w:rsidRPr="001E06BE">
              <w:rPr>
                <w:rFonts w:ascii="Book Antiqua" w:hAnsi="Book Antiqua" w:cs="SimSun"/>
                <w:i/>
                <w:iCs/>
                <w:color w:val="000000"/>
              </w:rPr>
              <w:t>n</w:t>
            </w:r>
            <w:r w:rsidR="005D7EB1" w:rsidRPr="001E06BE">
              <w:rPr>
                <w:rFonts w:ascii="Book Antiqua" w:hAnsi="Book Antiqua" w:cs="SimSun"/>
                <w:color w:val="000000"/>
              </w:rPr>
              <w:t xml:space="preserve"> = 50)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930772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917816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>2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7EB88508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>1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07D48815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>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7F7550FC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B0DF10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6A4B0B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>1</w:t>
            </w:r>
          </w:p>
        </w:tc>
      </w:tr>
      <w:tr w:rsidR="00391155" w:rsidRPr="009C0CBE" w14:paraId="7CF267E9" w14:textId="77777777" w:rsidTr="00EE5DDB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DF80BF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5B1793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A4235E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ED9322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>48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10324BDB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>49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7494D57D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>49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0CCF20D0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2A7D8B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1EF6E4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>49</w:t>
            </w:r>
          </w:p>
        </w:tc>
      </w:tr>
      <w:tr w:rsidR="00391155" w:rsidRPr="009C0CBE" w14:paraId="51330E6B" w14:textId="77777777" w:rsidTr="00EE5DDB">
        <w:trPr>
          <w:trHeight w:val="3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894E33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8A04C6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i/>
                <w:iCs/>
                <w:color w:val="000000"/>
              </w:rPr>
              <w:t>χ</w:t>
            </w:r>
            <w:r w:rsidRPr="001E06BE">
              <w:rPr>
                <w:rFonts w:ascii="Book Antiqua" w:hAnsi="Book Antiqua" w:cs="SimSun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E5D85A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A9C5EC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>6.061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391AA9C7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>——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4EF0163A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>——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6B918E3A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>——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0A3B22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>11.422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8B6F22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>——</w:t>
            </w:r>
          </w:p>
        </w:tc>
      </w:tr>
      <w:tr w:rsidR="00391155" w:rsidRPr="009C0CBE" w14:paraId="0BC3EEC3" w14:textId="77777777" w:rsidTr="00EE5DDB">
        <w:trPr>
          <w:trHeight w:val="3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BCF903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A9AF46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i/>
                <w:iCs/>
                <w:color w:val="000000"/>
              </w:rPr>
            </w:pPr>
            <w:r w:rsidRPr="001E06BE">
              <w:rPr>
                <w:rFonts w:ascii="Book Antiqua" w:hAnsi="Book Antiqua" w:cs="SimSun"/>
                <w:i/>
                <w:iCs/>
                <w:color w:val="000000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B5D955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5F87F7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>0.014</w:t>
            </w:r>
            <w:r w:rsidRPr="001E06BE">
              <w:rPr>
                <w:rFonts w:ascii="Book Antiqua" w:hAnsi="Book Antiqua" w:cs="SimSun"/>
                <w:vertAlign w:val="superscript"/>
              </w:rPr>
              <w:t>a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6CEFF2C2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>0.617</w:t>
            </w:r>
            <w:r w:rsidRPr="001E06BE">
              <w:rPr>
                <w:rFonts w:ascii="Book Antiqua" w:hAnsi="Book Antiqua" w:cs="SimSun"/>
                <w:vertAlign w:val="superscript"/>
              </w:rPr>
              <w:t>b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4C40E932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>0.204</w:t>
            </w:r>
            <w:r w:rsidRPr="001E06BE">
              <w:rPr>
                <w:rFonts w:ascii="Book Antiqua" w:hAnsi="Book Antiqua" w:cs="SimSun"/>
                <w:vertAlign w:val="superscript"/>
              </w:rPr>
              <w:t>b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713F1294" w14:textId="26A34D53" w:rsidR="005D7EB1" w:rsidRPr="001E06BE" w:rsidRDefault="005A614A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E12C41">
              <w:rPr>
                <w:rFonts w:ascii="Book Antiqua" w:hAnsi="Book Antiqua" w:cs="SimSun"/>
              </w:rPr>
              <w:t>&gt;</w:t>
            </w:r>
            <w:r w:rsidR="009C0CBE" w:rsidRPr="009C0CBE">
              <w:rPr>
                <w:rFonts w:ascii="Book Antiqua" w:hAnsi="Book Antiqua" w:cs="SimSun"/>
                <w:color w:val="000000"/>
                <w:lang w:eastAsia="zh-CN"/>
              </w:rPr>
              <w:t xml:space="preserve"> </w:t>
            </w:r>
            <w:r w:rsidR="005D7EB1" w:rsidRPr="001E06BE">
              <w:rPr>
                <w:rFonts w:ascii="Book Antiqua" w:hAnsi="Book Antiqua" w:cs="SimSun"/>
                <w:color w:val="000000"/>
              </w:rPr>
              <w:t>0.999</w:t>
            </w:r>
            <w:r w:rsidR="005D7EB1" w:rsidRPr="001E06BE">
              <w:rPr>
                <w:rFonts w:ascii="Book Antiqua" w:hAnsi="Book Antiqua" w:cs="SimSun"/>
                <w:color w:val="000000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B8BBCB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>0.001</w:t>
            </w:r>
            <w:r w:rsidRPr="001E06BE">
              <w:rPr>
                <w:rFonts w:ascii="Book Antiqua" w:hAnsi="Book Antiqua" w:cs="SimSun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091053" w14:textId="77777777" w:rsidR="005D7EB1" w:rsidRPr="001E06BE" w:rsidRDefault="005D7EB1" w:rsidP="009C0CBE">
            <w:pPr>
              <w:spacing w:line="360" w:lineRule="auto"/>
              <w:rPr>
                <w:rFonts w:ascii="Book Antiqua" w:hAnsi="Book Antiqua" w:cs="SimSun"/>
                <w:color w:val="000000"/>
              </w:rPr>
            </w:pPr>
            <w:r w:rsidRPr="001E06BE">
              <w:rPr>
                <w:rFonts w:ascii="Book Antiqua" w:hAnsi="Book Antiqua" w:cs="SimSun"/>
                <w:color w:val="000000"/>
              </w:rPr>
              <w:t>0.617</w:t>
            </w:r>
            <w:r w:rsidRPr="001E06BE">
              <w:rPr>
                <w:rFonts w:ascii="Book Antiqua" w:hAnsi="Book Antiqua" w:cs="SimSun"/>
                <w:vertAlign w:val="superscript"/>
              </w:rPr>
              <w:t>b</w:t>
            </w:r>
          </w:p>
        </w:tc>
      </w:tr>
    </w:tbl>
    <w:p w14:paraId="76AB6190" w14:textId="3AF9BAC2" w:rsidR="005D7EB1" w:rsidRPr="009C0CBE" w:rsidRDefault="005D7EB1" w:rsidP="009C0CBE">
      <w:pPr>
        <w:spacing w:line="360" w:lineRule="auto"/>
        <w:rPr>
          <w:rFonts w:ascii="Book Antiqua" w:hAnsi="Book Antiqua"/>
        </w:rPr>
      </w:pPr>
      <w:proofErr w:type="spellStart"/>
      <w:r w:rsidRPr="009C0CBE">
        <w:rPr>
          <w:rFonts w:ascii="Book Antiqua" w:hAnsi="Book Antiqua"/>
          <w:vertAlign w:val="superscript"/>
        </w:rPr>
        <w:t>a</w:t>
      </w:r>
      <w:r w:rsidRPr="009C0CBE">
        <w:rPr>
          <w:rFonts w:ascii="Book Antiqua" w:hAnsi="Book Antiqua"/>
        </w:rPr>
        <w:t>The</w:t>
      </w:r>
      <w:proofErr w:type="spellEnd"/>
      <w:r w:rsidRPr="009C0CBE">
        <w:rPr>
          <w:rFonts w:ascii="Book Antiqua" w:hAnsi="Book Antiqua"/>
        </w:rPr>
        <w:t xml:space="preserve"> difference between </w:t>
      </w:r>
      <w:r w:rsidR="00EA40EF">
        <w:rPr>
          <w:rFonts w:ascii="Book Antiqua" w:hAnsi="Book Antiqua"/>
        </w:rPr>
        <w:t xml:space="preserve">the </w:t>
      </w:r>
      <w:r w:rsidRPr="009C0CBE">
        <w:rPr>
          <w:rFonts w:ascii="Book Antiqua" w:hAnsi="Book Antiqua"/>
        </w:rPr>
        <w:t xml:space="preserve">two groups was analyzed by </w:t>
      </w:r>
      <w:r w:rsidRPr="009C0CBE">
        <w:rPr>
          <w:rFonts w:ascii="Book Antiqua" w:hAnsi="Book Antiqua"/>
          <w:i/>
          <w:iCs/>
        </w:rPr>
        <w:t>χ</w:t>
      </w:r>
      <w:r w:rsidRPr="009C0CBE">
        <w:rPr>
          <w:rFonts w:ascii="Book Antiqua" w:hAnsi="Book Antiqua"/>
          <w:vertAlign w:val="superscript"/>
        </w:rPr>
        <w:t>2</w:t>
      </w:r>
      <w:r w:rsidRPr="009C0CBE">
        <w:rPr>
          <w:rFonts w:ascii="Book Antiqua" w:hAnsi="Book Antiqua"/>
        </w:rPr>
        <w:t xml:space="preserve"> test;</w:t>
      </w:r>
    </w:p>
    <w:p w14:paraId="27CAD065" w14:textId="197E709B" w:rsidR="005D7EB1" w:rsidRPr="009C0CBE" w:rsidRDefault="005D7EB1" w:rsidP="009C0CBE">
      <w:pPr>
        <w:spacing w:line="360" w:lineRule="auto"/>
        <w:rPr>
          <w:rFonts w:ascii="Book Antiqua" w:hAnsi="Book Antiqua"/>
        </w:rPr>
      </w:pPr>
      <w:proofErr w:type="spellStart"/>
      <w:r w:rsidRPr="009C0CBE">
        <w:rPr>
          <w:rFonts w:ascii="Book Antiqua" w:hAnsi="Book Antiqua"/>
          <w:vertAlign w:val="superscript"/>
        </w:rPr>
        <w:t>b</w:t>
      </w:r>
      <w:r w:rsidRPr="009C0CBE">
        <w:rPr>
          <w:rFonts w:ascii="Book Antiqua" w:hAnsi="Book Antiqua"/>
        </w:rPr>
        <w:t>The</w:t>
      </w:r>
      <w:proofErr w:type="spellEnd"/>
      <w:r w:rsidRPr="009C0CBE">
        <w:rPr>
          <w:rFonts w:ascii="Book Antiqua" w:hAnsi="Book Antiqua"/>
        </w:rPr>
        <w:t xml:space="preserve"> difference between </w:t>
      </w:r>
      <w:r w:rsidR="00EA40EF">
        <w:rPr>
          <w:rFonts w:ascii="Book Antiqua" w:hAnsi="Book Antiqua"/>
        </w:rPr>
        <w:t xml:space="preserve">the </w:t>
      </w:r>
      <w:r w:rsidRPr="009C0CBE">
        <w:rPr>
          <w:rFonts w:ascii="Book Antiqua" w:hAnsi="Book Antiqua"/>
        </w:rPr>
        <w:t>two groups was analyzed by Fisher exact probability method;</w:t>
      </w:r>
    </w:p>
    <w:p w14:paraId="2AA96891" w14:textId="77777777" w:rsidR="005D7EB1" w:rsidRPr="009C0CBE" w:rsidRDefault="005D7EB1" w:rsidP="009C0CBE">
      <w:pPr>
        <w:spacing w:line="360" w:lineRule="auto"/>
        <w:rPr>
          <w:rFonts w:ascii="Book Antiqua" w:hAnsi="Book Antiqua"/>
        </w:rPr>
      </w:pPr>
      <w:proofErr w:type="spellStart"/>
      <w:r w:rsidRPr="009C0CBE">
        <w:rPr>
          <w:rFonts w:ascii="Book Antiqua" w:hAnsi="Book Antiqua"/>
          <w:vertAlign w:val="superscript"/>
        </w:rPr>
        <w:t>c</w:t>
      </w:r>
      <w:r w:rsidRPr="009C0CBE">
        <w:rPr>
          <w:rFonts w:ascii="Book Antiqua" w:hAnsi="Book Antiqua"/>
        </w:rPr>
        <w:t>Since</w:t>
      </w:r>
      <w:proofErr w:type="spellEnd"/>
      <w:r w:rsidRPr="009C0CBE">
        <w:rPr>
          <w:rFonts w:ascii="Book Antiqua" w:hAnsi="Book Antiqua"/>
        </w:rPr>
        <w:t xml:space="preserve"> the limited swelling was a constant, no statistics were calculated.</w:t>
      </w:r>
    </w:p>
    <w:p w14:paraId="18607492" w14:textId="77777777" w:rsidR="00040B39" w:rsidRPr="00040B39" w:rsidRDefault="00040B39">
      <w:pPr>
        <w:spacing w:line="360" w:lineRule="auto"/>
        <w:jc w:val="both"/>
        <w:rPr>
          <w:b/>
        </w:rPr>
      </w:pPr>
    </w:p>
    <w:sectPr w:rsidR="00040B39" w:rsidRPr="00040B39" w:rsidSect="007039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A3DC9" w14:textId="77777777" w:rsidR="00C4402A" w:rsidRDefault="00C4402A" w:rsidP="000A1693">
      <w:r>
        <w:separator/>
      </w:r>
    </w:p>
  </w:endnote>
  <w:endnote w:type="continuationSeparator" w:id="0">
    <w:p w14:paraId="15D8CCDC" w14:textId="77777777" w:rsidR="00C4402A" w:rsidRDefault="00C4402A" w:rsidP="000A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52C62" w14:textId="77777777" w:rsidR="006F3AB0" w:rsidRPr="000A1693" w:rsidRDefault="006F3AB0" w:rsidP="000A1693">
    <w:pPr>
      <w:pStyle w:val="Footer"/>
      <w:jc w:val="right"/>
      <w:rPr>
        <w:rFonts w:ascii="Book Antiqua" w:hAnsi="Book Antiqua"/>
        <w:sz w:val="24"/>
        <w:szCs w:val="24"/>
      </w:rPr>
    </w:pPr>
    <w:r w:rsidRPr="000A1693">
      <w:rPr>
        <w:rFonts w:ascii="Book Antiqua" w:hAnsi="Book Antiqua"/>
        <w:sz w:val="24"/>
        <w:szCs w:val="24"/>
        <w:lang w:val="zh-CN" w:eastAsia="zh-CN"/>
      </w:rPr>
      <w:t xml:space="preserve"> </w:t>
    </w:r>
    <w:r w:rsidRPr="000A1693">
      <w:rPr>
        <w:rFonts w:ascii="Book Antiqua" w:hAnsi="Book Antiqua"/>
        <w:sz w:val="24"/>
        <w:szCs w:val="24"/>
      </w:rPr>
      <w:fldChar w:fldCharType="begin"/>
    </w:r>
    <w:r w:rsidRPr="000A1693">
      <w:rPr>
        <w:rFonts w:ascii="Book Antiqua" w:hAnsi="Book Antiqua"/>
        <w:sz w:val="24"/>
        <w:szCs w:val="24"/>
      </w:rPr>
      <w:instrText>PAGE  \* Arabic  \* MERGEFORMAT</w:instrText>
    </w:r>
    <w:r w:rsidRPr="000A1693">
      <w:rPr>
        <w:rFonts w:ascii="Book Antiqua" w:hAnsi="Book Antiqua"/>
        <w:sz w:val="24"/>
        <w:szCs w:val="24"/>
      </w:rPr>
      <w:fldChar w:fldCharType="separate"/>
    </w:r>
    <w:r w:rsidR="0006275A" w:rsidRPr="0006275A">
      <w:rPr>
        <w:rFonts w:ascii="Book Antiqua" w:hAnsi="Book Antiqua"/>
        <w:noProof/>
        <w:sz w:val="24"/>
        <w:szCs w:val="24"/>
        <w:lang w:val="zh-CN" w:eastAsia="zh-CN"/>
      </w:rPr>
      <w:t>1</w:t>
    </w:r>
    <w:r w:rsidRPr="000A1693">
      <w:rPr>
        <w:rFonts w:ascii="Book Antiqua" w:hAnsi="Book Antiqua"/>
        <w:sz w:val="24"/>
        <w:szCs w:val="24"/>
      </w:rPr>
      <w:fldChar w:fldCharType="end"/>
    </w:r>
    <w:r w:rsidRPr="000A1693">
      <w:rPr>
        <w:rFonts w:ascii="Book Antiqua" w:hAnsi="Book Antiqua"/>
        <w:sz w:val="24"/>
        <w:szCs w:val="24"/>
        <w:lang w:val="zh-CN" w:eastAsia="zh-CN"/>
      </w:rPr>
      <w:t xml:space="preserve"> / </w:t>
    </w:r>
    <w:r w:rsidRPr="000A1693">
      <w:rPr>
        <w:rFonts w:ascii="Book Antiqua" w:hAnsi="Book Antiqua"/>
        <w:sz w:val="24"/>
        <w:szCs w:val="24"/>
      </w:rPr>
      <w:fldChar w:fldCharType="begin"/>
    </w:r>
    <w:r w:rsidRPr="000A1693">
      <w:rPr>
        <w:rFonts w:ascii="Book Antiqua" w:hAnsi="Book Antiqua"/>
        <w:sz w:val="24"/>
        <w:szCs w:val="24"/>
      </w:rPr>
      <w:instrText>NUMPAGES  \* Arabic  \* MERGEFORMAT</w:instrText>
    </w:r>
    <w:r w:rsidRPr="000A1693">
      <w:rPr>
        <w:rFonts w:ascii="Book Antiqua" w:hAnsi="Book Antiqua"/>
        <w:sz w:val="24"/>
        <w:szCs w:val="24"/>
      </w:rPr>
      <w:fldChar w:fldCharType="separate"/>
    </w:r>
    <w:r w:rsidR="0006275A" w:rsidRPr="0006275A">
      <w:rPr>
        <w:rFonts w:ascii="Book Antiqua" w:hAnsi="Book Antiqua"/>
        <w:noProof/>
        <w:sz w:val="24"/>
        <w:szCs w:val="24"/>
        <w:lang w:val="zh-CN" w:eastAsia="zh-CN"/>
      </w:rPr>
      <w:t>26</w:t>
    </w:r>
    <w:r w:rsidRPr="000A1693">
      <w:rPr>
        <w:rFonts w:ascii="Book Antiqua" w:hAnsi="Book Antiqua"/>
        <w:sz w:val="24"/>
        <w:szCs w:val="24"/>
      </w:rPr>
      <w:fldChar w:fldCharType="end"/>
    </w:r>
  </w:p>
  <w:p w14:paraId="53E6152E" w14:textId="77777777" w:rsidR="006F3AB0" w:rsidRDefault="006F3A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D361B" w14:textId="77777777" w:rsidR="00C4402A" w:rsidRDefault="00C4402A" w:rsidP="000A1693">
      <w:r>
        <w:separator/>
      </w:r>
    </w:p>
  </w:footnote>
  <w:footnote w:type="continuationSeparator" w:id="0">
    <w:p w14:paraId="1EBB07A1" w14:textId="77777777" w:rsidR="00C4402A" w:rsidRDefault="00C4402A" w:rsidP="000A1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40B39"/>
    <w:rsid w:val="00045362"/>
    <w:rsid w:val="000531F1"/>
    <w:rsid w:val="00053F48"/>
    <w:rsid w:val="0006275A"/>
    <w:rsid w:val="000A1693"/>
    <w:rsid w:val="00143182"/>
    <w:rsid w:val="00197222"/>
    <w:rsid w:val="001B6955"/>
    <w:rsid w:val="00236211"/>
    <w:rsid w:val="002401C1"/>
    <w:rsid w:val="002403CB"/>
    <w:rsid w:val="00241610"/>
    <w:rsid w:val="00246500"/>
    <w:rsid w:val="00262A22"/>
    <w:rsid w:val="0027611B"/>
    <w:rsid w:val="00280F48"/>
    <w:rsid w:val="002817E2"/>
    <w:rsid w:val="002E3F98"/>
    <w:rsid w:val="0036281F"/>
    <w:rsid w:val="00391155"/>
    <w:rsid w:val="0039348D"/>
    <w:rsid w:val="003A3D16"/>
    <w:rsid w:val="004510AB"/>
    <w:rsid w:val="00546EDC"/>
    <w:rsid w:val="00551AC0"/>
    <w:rsid w:val="00587AD5"/>
    <w:rsid w:val="005A614A"/>
    <w:rsid w:val="005D7EB1"/>
    <w:rsid w:val="006010B2"/>
    <w:rsid w:val="00652ED3"/>
    <w:rsid w:val="006716D7"/>
    <w:rsid w:val="006F3AB0"/>
    <w:rsid w:val="007039B5"/>
    <w:rsid w:val="00707E0A"/>
    <w:rsid w:val="00723CC1"/>
    <w:rsid w:val="00761DA4"/>
    <w:rsid w:val="0078743F"/>
    <w:rsid w:val="007D2638"/>
    <w:rsid w:val="007E22CD"/>
    <w:rsid w:val="008867D0"/>
    <w:rsid w:val="008E485C"/>
    <w:rsid w:val="008F6FB7"/>
    <w:rsid w:val="00901FA2"/>
    <w:rsid w:val="00993D96"/>
    <w:rsid w:val="009C0CBE"/>
    <w:rsid w:val="009F021B"/>
    <w:rsid w:val="00A25F80"/>
    <w:rsid w:val="00A57451"/>
    <w:rsid w:val="00A77B3E"/>
    <w:rsid w:val="00AA0049"/>
    <w:rsid w:val="00AA762C"/>
    <w:rsid w:val="00AA7BD6"/>
    <w:rsid w:val="00AE40B2"/>
    <w:rsid w:val="00B0228C"/>
    <w:rsid w:val="00B53CCC"/>
    <w:rsid w:val="00B55248"/>
    <w:rsid w:val="00B938D6"/>
    <w:rsid w:val="00BC6658"/>
    <w:rsid w:val="00C4402A"/>
    <w:rsid w:val="00C5697B"/>
    <w:rsid w:val="00CA2A55"/>
    <w:rsid w:val="00D42567"/>
    <w:rsid w:val="00D519E3"/>
    <w:rsid w:val="00DD3F7F"/>
    <w:rsid w:val="00E04E0C"/>
    <w:rsid w:val="00E23C30"/>
    <w:rsid w:val="00E46A82"/>
    <w:rsid w:val="00EA40EF"/>
    <w:rsid w:val="00EC0676"/>
    <w:rsid w:val="00EC26C4"/>
    <w:rsid w:val="00ED0612"/>
    <w:rsid w:val="00EE5DDB"/>
    <w:rsid w:val="00F110AF"/>
    <w:rsid w:val="00F34A22"/>
    <w:rsid w:val="00FB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57C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emailaddress">
    <w:name w:val="authoremailaddress"/>
    <w:basedOn w:val="DefaultParagraphFont"/>
  </w:style>
  <w:style w:type="character" w:customStyle="1" w:styleId="transsent">
    <w:name w:val="transsent"/>
    <w:basedOn w:val="DefaultParagraphFont"/>
  </w:style>
  <w:style w:type="paragraph" w:styleId="Header">
    <w:name w:val="header"/>
    <w:basedOn w:val="Normal"/>
    <w:link w:val="HeaderChar"/>
    <w:unhideWhenUsed/>
    <w:rsid w:val="000A1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A169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A169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A1693"/>
    <w:rPr>
      <w:sz w:val="18"/>
      <w:szCs w:val="18"/>
    </w:rPr>
  </w:style>
  <w:style w:type="paragraph" w:styleId="Revision">
    <w:name w:val="Revision"/>
    <w:hidden/>
    <w:uiPriority w:val="99"/>
    <w:semiHidden/>
    <w:rsid w:val="00197222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010B2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6010B2"/>
  </w:style>
  <w:style w:type="character" w:customStyle="1" w:styleId="CommentTextChar">
    <w:name w:val="Comment Text Char"/>
    <w:basedOn w:val="DefaultParagraphFont"/>
    <w:link w:val="CommentText"/>
    <w:semiHidden/>
    <w:rsid w:val="006010B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10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10B2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6F3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3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6105</Words>
  <Characters>34804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2022-07-25T21:29:00Z</dcterms:created>
  <dcterms:modified xsi:type="dcterms:W3CDTF">2022-07-25T21:31:00Z</dcterms:modified>
</cp:coreProperties>
</file>