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D4E9"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Name of Journal: </w:t>
      </w:r>
      <w:r w:rsidRPr="00AE0B9C">
        <w:rPr>
          <w:rFonts w:ascii="Book Antiqua" w:eastAsia="Book Antiqua" w:hAnsi="Book Antiqua" w:cs="Book Antiqua"/>
          <w:i/>
          <w:color w:val="000000"/>
        </w:rPr>
        <w:t>World Journal of Gastroenterology</w:t>
      </w:r>
    </w:p>
    <w:p w14:paraId="7A3DBAFE"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Manuscript NO: </w:t>
      </w:r>
      <w:r w:rsidRPr="00AE0B9C">
        <w:rPr>
          <w:rFonts w:ascii="Book Antiqua" w:eastAsia="Book Antiqua" w:hAnsi="Book Antiqua" w:cs="Book Antiqua"/>
          <w:color w:val="000000"/>
        </w:rPr>
        <w:t>76166</w:t>
      </w:r>
    </w:p>
    <w:p w14:paraId="2D3BA60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Manuscript Type: </w:t>
      </w:r>
      <w:r w:rsidRPr="00AE0B9C">
        <w:rPr>
          <w:rFonts w:ascii="Book Antiqua" w:eastAsia="Book Antiqua" w:hAnsi="Book Antiqua" w:cs="Book Antiqua"/>
          <w:color w:val="000000"/>
        </w:rPr>
        <w:t>ORIGINAL ARTICLE</w:t>
      </w:r>
    </w:p>
    <w:p w14:paraId="645C0E10" w14:textId="77777777" w:rsidR="00A77B3E" w:rsidRPr="00AE0B9C" w:rsidRDefault="00A77B3E" w:rsidP="00AE0B9C">
      <w:pPr>
        <w:spacing w:line="360" w:lineRule="auto"/>
        <w:jc w:val="both"/>
        <w:rPr>
          <w:rFonts w:ascii="Book Antiqua" w:hAnsi="Book Antiqua"/>
        </w:rPr>
      </w:pPr>
    </w:p>
    <w:p w14:paraId="3A94614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t>Retrospective Study</w:t>
      </w:r>
    </w:p>
    <w:p w14:paraId="6964454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Prevalence and factors associated with vitamin C deficiency in inflammatory bowel disease</w:t>
      </w:r>
    </w:p>
    <w:p w14:paraId="46C3350C" w14:textId="77777777" w:rsidR="00A77B3E" w:rsidRPr="00AE0B9C" w:rsidRDefault="00A77B3E" w:rsidP="00AE0B9C">
      <w:pPr>
        <w:spacing w:line="360" w:lineRule="auto"/>
        <w:jc w:val="both"/>
        <w:rPr>
          <w:rFonts w:ascii="Book Antiqua" w:hAnsi="Book Antiqua"/>
        </w:rPr>
      </w:pPr>
    </w:p>
    <w:p w14:paraId="49D6EF4A" w14:textId="6FD03EEB" w:rsidR="00A77B3E" w:rsidRPr="00AE0B9C" w:rsidRDefault="00E47FBE" w:rsidP="00AE0B9C">
      <w:pPr>
        <w:spacing w:line="360" w:lineRule="auto"/>
        <w:jc w:val="both"/>
        <w:rPr>
          <w:rFonts w:ascii="Book Antiqua" w:hAnsi="Book Antiqua"/>
        </w:rPr>
      </w:pPr>
      <w:r w:rsidRPr="00AE0B9C">
        <w:rPr>
          <w:rFonts w:ascii="Book Antiqua" w:eastAsia="Book Antiqua" w:hAnsi="Book Antiqua" w:cs="Book Antiqua"/>
          <w:color w:val="000000"/>
        </w:rPr>
        <w:t xml:space="preserve">Gordon BL </w:t>
      </w:r>
      <w:r w:rsidRPr="00AE0B9C">
        <w:rPr>
          <w:rFonts w:ascii="Book Antiqua" w:eastAsia="Book Antiqua" w:hAnsi="Book Antiqua" w:cs="Book Antiqua"/>
          <w:i/>
          <w:iCs/>
          <w:color w:val="000000"/>
        </w:rPr>
        <w:t>et al</w:t>
      </w:r>
      <w:r w:rsidRPr="00AE0B9C">
        <w:rPr>
          <w:rFonts w:ascii="Book Antiqua" w:eastAsia="Book Antiqua" w:hAnsi="Book Antiqua" w:cs="Book Antiqua"/>
          <w:color w:val="000000"/>
        </w:rPr>
        <w:t>. Vitamin C deficiency in IBD</w:t>
      </w:r>
    </w:p>
    <w:p w14:paraId="55A6D33B" w14:textId="77777777" w:rsidR="00A77B3E" w:rsidRPr="00AE0B9C" w:rsidRDefault="00A77B3E" w:rsidP="00AE0B9C">
      <w:pPr>
        <w:spacing w:line="360" w:lineRule="auto"/>
        <w:jc w:val="both"/>
        <w:rPr>
          <w:rFonts w:ascii="Book Antiqua" w:hAnsi="Book Antiqua"/>
        </w:rPr>
      </w:pPr>
    </w:p>
    <w:p w14:paraId="7C02671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Benjamin </w:t>
      </w:r>
      <w:proofErr w:type="spellStart"/>
      <w:r w:rsidRPr="00AE0B9C">
        <w:rPr>
          <w:rFonts w:ascii="Book Antiqua" w:eastAsia="Book Antiqua" w:hAnsi="Book Antiqua" w:cs="Book Antiqua"/>
          <w:color w:val="000000"/>
        </w:rPr>
        <w:t>Langan</w:t>
      </w:r>
      <w:proofErr w:type="spellEnd"/>
      <w:r w:rsidRPr="00AE0B9C">
        <w:rPr>
          <w:rFonts w:ascii="Book Antiqua" w:eastAsia="Book Antiqua" w:hAnsi="Book Antiqua" w:cs="Book Antiqua"/>
          <w:color w:val="000000"/>
        </w:rPr>
        <w:t xml:space="preserve"> Gordon, Jonathan S Galati, Stevie Yang, Randy S Longman, Dana </w:t>
      </w:r>
      <w:proofErr w:type="spellStart"/>
      <w:r w:rsidRPr="00AE0B9C">
        <w:rPr>
          <w:rFonts w:ascii="Book Antiqua" w:eastAsia="Book Antiqua" w:hAnsi="Book Antiqua" w:cs="Book Antiqua"/>
          <w:color w:val="000000"/>
        </w:rPr>
        <w:t>Lukin</w:t>
      </w:r>
      <w:proofErr w:type="spellEnd"/>
      <w:r w:rsidRPr="00AE0B9C">
        <w:rPr>
          <w:rFonts w:ascii="Book Antiqua" w:eastAsia="Book Antiqua" w:hAnsi="Book Antiqua" w:cs="Book Antiqua"/>
          <w:color w:val="000000"/>
        </w:rPr>
        <w:t xml:space="preserve">, Ellen J </w:t>
      </w:r>
      <w:proofErr w:type="spellStart"/>
      <w:r w:rsidRPr="00AE0B9C">
        <w:rPr>
          <w:rFonts w:ascii="Book Antiqua" w:eastAsia="Book Antiqua" w:hAnsi="Book Antiqua" w:cs="Book Antiqua"/>
          <w:color w:val="000000"/>
        </w:rPr>
        <w:t>Scherl</w:t>
      </w:r>
      <w:proofErr w:type="spellEnd"/>
      <w:r w:rsidRPr="00AE0B9C">
        <w:rPr>
          <w:rFonts w:ascii="Book Antiqua" w:eastAsia="Book Antiqua" w:hAnsi="Book Antiqua" w:cs="Book Antiqua"/>
          <w:color w:val="000000"/>
        </w:rPr>
        <w:t xml:space="preserve">, Robert </w:t>
      </w:r>
      <w:proofErr w:type="spellStart"/>
      <w:r w:rsidRPr="00AE0B9C">
        <w:rPr>
          <w:rFonts w:ascii="Book Antiqua" w:eastAsia="Book Antiqua" w:hAnsi="Book Antiqua" w:cs="Book Antiqua"/>
          <w:color w:val="000000"/>
        </w:rPr>
        <w:t>Battat</w:t>
      </w:r>
      <w:proofErr w:type="spellEnd"/>
    </w:p>
    <w:p w14:paraId="033A6D80" w14:textId="77777777" w:rsidR="00A77B3E" w:rsidRPr="00AE0B9C" w:rsidRDefault="00A77B3E" w:rsidP="00AE0B9C">
      <w:pPr>
        <w:spacing w:line="360" w:lineRule="auto"/>
        <w:jc w:val="both"/>
        <w:rPr>
          <w:rFonts w:ascii="Book Antiqua" w:hAnsi="Book Antiqua"/>
        </w:rPr>
      </w:pPr>
    </w:p>
    <w:p w14:paraId="7387702F"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Benjamin </w:t>
      </w:r>
      <w:proofErr w:type="spellStart"/>
      <w:r w:rsidRPr="00AE0B9C">
        <w:rPr>
          <w:rFonts w:ascii="Book Antiqua" w:eastAsia="Book Antiqua" w:hAnsi="Book Antiqua" w:cs="Book Antiqua"/>
          <w:b/>
          <w:bCs/>
          <w:color w:val="000000"/>
        </w:rPr>
        <w:t>Langan</w:t>
      </w:r>
      <w:proofErr w:type="spellEnd"/>
      <w:r w:rsidRPr="00AE0B9C">
        <w:rPr>
          <w:rFonts w:ascii="Book Antiqua" w:eastAsia="Book Antiqua" w:hAnsi="Book Antiqua" w:cs="Book Antiqua"/>
          <w:b/>
          <w:bCs/>
          <w:color w:val="000000"/>
        </w:rPr>
        <w:t xml:space="preserve"> Gordon, Jonathan S Galati, </w:t>
      </w:r>
      <w:r w:rsidRPr="00AE0B9C">
        <w:rPr>
          <w:rFonts w:ascii="Book Antiqua" w:eastAsia="Book Antiqua" w:hAnsi="Book Antiqua" w:cs="Book Antiqua"/>
          <w:color w:val="000000"/>
        </w:rPr>
        <w:t>Department of Medicine, New York Presbyterian/Weill Cornell Medical Center, New York, NY 10065, United States</w:t>
      </w:r>
    </w:p>
    <w:p w14:paraId="2DE7AD1E" w14:textId="77777777" w:rsidR="00A77B3E" w:rsidRPr="00AE0B9C" w:rsidRDefault="00A77B3E" w:rsidP="00AE0B9C">
      <w:pPr>
        <w:spacing w:line="360" w:lineRule="auto"/>
        <w:jc w:val="both"/>
        <w:rPr>
          <w:rFonts w:ascii="Book Antiqua" w:hAnsi="Book Antiqua"/>
        </w:rPr>
      </w:pPr>
    </w:p>
    <w:p w14:paraId="2BE933FD"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Stevie Yang, Randy S Longman, Dana </w:t>
      </w:r>
      <w:proofErr w:type="spellStart"/>
      <w:r w:rsidRPr="00AE0B9C">
        <w:rPr>
          <w:rFonts w:ascii="Book Antiqua" w:eastAsia="Book Antiqua" w:hAnsi="Book Antiqua" w:cs="Book Antiqua"/>
          <w:b/>
          <w:bCs/>
          <w:color w:val="000000"/>
        </w:rPr>
        <w:t>Lukin</w:t>
      </w:r>
      <w:proofErr w:type="spellEnd"/>
      <w:r w:rsidRPr="00AE0B9C">
        <w:rPr>
          <w:rFonts w:ascii="Book Antiqua" w:eastAsia="Book Antiqua" w:hAnsi="Book Antiqua" w:cs="Book Antiqua"/>
          <w:b/>
          <w:bCs/>
          <w:color w:val="000000"/>
        </w:rPr>
        <w:t xml:space="preserve">, Ellen J </w:t>
      </w:r>
      <w:proofErr w:type="spellStart"/>
      <w:r w:rsidRPr="00AE0B9C">
        <w:rPr>
          <w:rFonts w:ascii="Book Antiqua" w:eastAsia="Book Antiqua" w:hAnsi="Book Antiqua" w:cs="Book Antiqua"/>
          <w:b/>
          <w:bCs/>
          <w:color w:val="000000"/>
        </w:rPr>
        <w:t>Scherl</w:t>
      </w:r>
      <w:proofErr w:type="spellEnd"/>
      <w:r w:rsidRPr="00AE0B9C">
        <w:rPr>
          <w:rFonts w:ascii="Book Antiqua" w:eastAsia="Book Antiqua" w:hAnsi="Book Antiqua" w:cs="Book Antiqua"/>
          <w:b/>
          <w:bCs/>
          <w:color w:val="000000"/>
        </w:rPr>
        <w:t xml:space="preserve">, Robert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w:t>
      </w:r>
      <w:r w:rsidRPr="00AE0B9C">
        <w:rPr>
          <w:rFonts w:ascii="Book Antiqua" w:eastAsia="Book Antiqua" w:hAnsi="Book Antiqua" w:cs="Book Antiqua"/>
          <w:color w:val="000000"/>
        </w:rPr>
        <w:t>Department of Gastroenterology and Hepatology, New York Presbyterian/Weill Cornell Medical Center, New York, NY 10021, United States</w:t>
      </w:r>
    </w:p>
    <w:p w14:paraId="2C7C2D74" w14:textId="5C198566" w:rsidR="00A77B3E" w:rsidRPr="00AE0B9C" w:rsidRDefault="00A77B3E" w:rsidP="00AE0B9C">
      <w:pPr>
        <w:spacing w:line="360" w:lineRule="auto"/>
        <w:jc w:val="both"/>
        <w:rPr>
          <w:rFonts w:ascii="Book Antiqua" w:hAnsi="Book Antiqua"/>
        </w:rPr>
      </w:pPr>
    </w:p>
    <w:p w14:paraId="32E88BFD" w14:textId="527A43DF"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Author contributions: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is the guarantor of the article</w:t>
      </w:r>
      <w:r w:rsidR="00E47FBE"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Gordon BL, Galati JS, Longman RS, </w:t>
      </w:r>
      <w:proofErr w:type="spellStart"/>
      <w:r w:rsidRPr="00AE0B9C">
        <w:rPr>
          <w:rFonts w:ascii="Book Antiqua" w:eastAsia="Book Antiqua" w:hAnsi="Book Antiqua" w:cs="Book Antiqua"/>
          <w:color w:val="000000"/>
        </w:rPr>
        <w:t>Lukin</w:t>
      </w:r>
      <w:proofErr w:type="spellEnd"/>
      <w:r w:rsidRPr="00AE0B9C">
        <w:rPr>
          <w:rFonts w:ascii="Book Antiqua" w:eastAsia="Book Antiqua" w:hAnsi="Book Antiqua" w:cs="Book Antiqua"/>
          <w:color w:val="000000"/>
        </w:rPr>
        <w:t xml:space="preserve"> D, </w:t>
      </w:r>
      <w:proofErr w:type="spellStart"/>
      <w:r w:rsidRPr="00AE0B9C">
        <w:rPr>
          <w:rFonts w:ascii="Book Antiqua" w:eastAsia="Book Antiqua" w:hAnsi="Book Antiqua" w:cs="Book Antiqua"/>
          <w:color w:val="000000"/>
        </w:rPr>
        <w:t>Scherl</w:t>
      </w:r>
      <w:proofErr w:type="spellEnd"/>
      <w:r w:rsidRPr="00AE0B9C">
        <w:rPr>
          <w:rFonts w:ascii="Book Antiqua" w:eastAsia="Book Antiqua" w:hAnsi="Book Antiqua" w:cs="Book Antiqua"/>
          <w:color w:val="000000"/>
        </w:rPr>
        <w:t xml:space="preserve"> EJ and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contributed to the design of the study; Gordon BL, Galati JS, and Yang S collected the data; Gordon BL and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analyzed the data; Gordon BL, </w:t>
      </w:r>
      <w:proofErr w:type="spellStart"/>
      <w:r w:rsidRPr="00AE0B9C">
        <w:rPr>
          <w:rFonts w:ascii="Book Antiqua" w:eastAsia="Book Antiqua" w:hAnsi="Book Antiqua" w:cs="Book Antiqua"/>
          <w:color w:val="000000"/>
        </w:rPr>
        <w:t>Scherl</w:t>
      </w:r>
      <w:proofErr w:type="spellEnd"/>
      <w:r w:rsidRPr="00AE0B9C">
        <w:rPr>
          <w:rFonts w:ascii="Book Antiqua" w:eastAsia="Book Antiqua" w:hAnsi="Book Antiqua" w:cs="Book Antiqua"/>
          <w:color w:val="000000"/>
        </w:rPr>
        <w:t xml:space="preserve"> EJ, </w:t>
      </w:r>
      <w:proofErr w:type="spellStart"/>
      <w:r w:rsidRPr="00AE0B9C">
        <w:rPr>
          <w:rFonts w:ascii="Book Antiqua" w:eastAsia="Book Antiqua" w:hAnsi="Book Antiqua" w:cs="Book Antiqua"/>
          <w:color w:val="000000"/>
        </w:rPr>
        <w:t>Lukin</w:t>
      </w:r>
      <w:proofErr w:type="spellEnd"/>
      <w:r w:rsidRPr="00AE0B9C">
        <w:rPr>
          <w:rFonts w:ascii="Book Antiqua" w:eastAsia="Book Antiqua" w:hAnsi="Book Antiqua" w:cs="Book Antiqua"/>
          <w:color w:val="000000"/>
        </w:rPr>
        <w:t xml:space="preserve"> D and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wrote the paper</w:t>
      </w:r>
      <w:r w:rsidR="00E47FBE" w:rsidRPr="00AE0B9C">
        <w:rPr>
          <w:rFonts w:ascii="Book Antiqua" w:eastAsia="Book Antiqua" w:hAnsi="Book Antiqua" w:cs="Book Antiqua"/>
          <w:color w:val="000000"/>
        </w:rPr>
        <w:t>; and</w:t>
      </w:r>
      <w:r w:rsidRPr="00AE0B9C">
        <w:rPr>
          <w:rFonts w:ascii="Book Antiqua" w:eastAsia="Book Antiqua" w:hAnsi="Book Antiqua" w:cs="Book Antiqua"/>
          <w:color w:val="000000"/>
        </w:rPr>
        <w:t xml:space="preserve"> </w:t>
      </w:r>
      <w:r w:rsidR="00E47FBE" w:rsidRPr="00AE0B9C">
        <w:rPr>
          <w:rFonts w:ascii="Book Antiqua" w:eastAsia="Book Antiqua" w:hAnsi="Book Antiqua" w:cs="Book Antiqua"/>
          <w:color w:val="000000"/>
        </w:rPr>
        <w:t>a</w:t>
      </w:r>
      <w:r w:rsidRPr="00AE0B9C">
        <w:rPr>
          <w:rFonts w:ascii="Book Antiqua" w:eastAsia="Book Antiqua" w:hAnsi="Book Antiqua" w:cs="Book Antiqua"/>
          <w:color w:val="000000"/>
        </w:rPr>
        <w:t>ll authors read and approved the final version of the manuscript.</w:t>
      </w:r>
    </w:p>
    <w:p w14:paraId="1E4F4260" w14:textId="77777777" w:rsidR="00A77B3E" w:rsidRPr="00AE0B9C" w:rsidRDefault="00A77B3E" w:rsidP="00AE0B9C">
      <w:pPr>
        <w:spacing w:line="360" w:lineRule="auto"/>
        <w:jc w:val="both"/>
        <w:rPr>
          <w:rFonts w:ascii="Book Antiqua" w:hAnsi="Book Antiqua"/>
        </w:rPr>
      </w:pPr>
    </w:p>
    <w:p w14:paraId="61B23211" w14:textId="63E6B4A6"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Corresponding author: Robert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MD, Assistant Professor, </w:t>
      </w:r>
      <w:r w:rsidRPr="00AE0B9C">
        <w:rPr>
          <w:rFonts w:ascii="Book Antiqua" w:eastAsia="Book Antiqua" w:hAnsi="Book Antiqua" w:cs="Book Antiqua"/>
          <w:color w:val="000000"/>
        </w:rPr>
        <w:t xml:space="preserve">Department of Gastroenterology and Hepatology, New York Presbyterian/Weill Cornell Medical Center, 1315 York Avenue, Mezzanine, New York, NY 10021, United States. </w:t>
      </w:r>
      <w:r w:rsidR="002F707D" w:rsidRPr="00AE0B9C">
        <w:rPr>
          <w:rFonts w:ascii="Book Antiqua" w:eastAsia="Book Antiqua" w:hAnsi="Book Antiqua" w:cs="Book Antiqua"/>
          <w:color w:val="000000"/>
        </w:rPr>
        <w:t>rbattat20@icloud.com</w:t>
      </w:r>
    </w:p>
    <w:p w14:paraId="0C37A42D" w14:textId="77777777" w:rsidR="00A77B3E" w:rsidRPr="00AE0B9C" w:rsidRDefault="00A77B3E" w:rsidP="00AE0B9C">
      <w:pPr>
        <w:spacing w:line="360" w:lineRule="auto"/>
        <w:jc w:val="both"/>
        <w:rPr>
          <w:rFonts w:ascii="Book Antiqua" w:hAnsi="Book Antiqua"/>
        </w:rPr>
      </w:pPr>
    </w:p>
    <w:p w14:paraId="4DA1F856"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Received: </w:t>
      </w:r>
      <w:r w:rsidRPr="00AE0B9C">
        <w:rPr>
          <w:rFonts w:ascii="Book Antiqua" w:eastAsia="Book Antiqua" w:hAnsi="Book Antiqua" w:cs="Book Antiqua"/>
          <w:color w:val="000000"/>
        </w:rPr>
        <w:t>March 14, 2022</w:t>
      </w:r>
    </w:p>
    <w:p w14:paraId="59C0D89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Revised: </w:t>
      </w:r>
      <w:r w:rsidRPr="00AE0B9C">
        <w:rPr>
          <w:rFonts w:ascii="Book Antiqua" w:eastAsia="Book Antiqua" w:hAnsi="Book Antiqua" w:cs="Book Antiqua"/>
          <w:color w:val="000000"/>
        </w:rPr>
        <w:t>May 23, 2022</w:t>
      </w:r>
    </w:p>
    <w:p w14:paraId="56427239" w14:textId="2833BC0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Accepted: </w:t>
      </w:r>
      <w:ins w:id="0" w:author="Li Ma" w:date="2022-08-06T13:44:00Z">
        <w:r w:rsidR="008F774E" w:rsidRPr="008F774E">
          <w:rPr>
            <w:rFonts w:ascii="Book Antiqua" w:eastAsia="Book Antiqua" w:hAnsi="Book Antiqua" w:cs="Book Antiqua"/>
            <w:color w:val="000000"/>
            <w:rPrChange w:id="1" w:author="Li Ma" w:date="2022-08-06T13:45:00Z">
              <w:rPr>
                <w:rFonts w:ascii="Book Antiqua" w:eastAsia="Book Antiqua" w:hAnsi="Book Antiqua" w:cs="Book Antiqua"/>
                <w:b/>
                <w:bCs/>
                <w:color w:val="000000"/>
              </w:rPr>
            </w:rPrChange>
          </w:rPr>
          <w:t>August 6, 2022</w:t>
        </w:r>
      </w:ins>
    </w:p>
    <w:p w14:paraId="4E24CC39" w14:textId="48E0CA42"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Published online: </w:t>
      </w:r>
    </w:p>
    <w:p w14:paraId="53D03508" w14:textId="77777777" w:rsidR="007D3051" w:rsidRPr="00AE0B9C" w:rsidRDefault="007D3051" w:rsidP="00AE0B9C">
      <w:pPr>
        <w:spacing w:line="360" w:lineRule="auto"/>
        <w:jc w:val="both"/>
        <w:rPr>
          <w:rFonts w:ascii="Book Antiqua" w:eastAsia="Book Antiqua" w:hAnsi="Book Antiqua" w:cs="Book Antiqua"/>
          <w:b/>
          <w:color w:val="000000"/>
        </w:rPr>
      </w:pPr>
    </w:p>
    <w:p w14:paraId="18EDC44C" w14:textId="77777777" w:rsidR="007D3051" w:rsidRPr="00AE0B9C" w:rsidRDefault="007D3051" w:rsidP="00AE0B9C">
      <w:pPr>
        <w:spacing w:line="360" w:lineRule="auto"/>
        <w:jc w:val="both"/>
        <w:rPr>
          <w:rFonts w:ascii="Book Antiqua" w:eastAsia="Book Antiqua" w:hAnsi="Book Antiqua" w:cs="Book Antiqua"/>
          <w:b/>
          <w:color w:val="000000"/>
        </w:rPr>
      </w:pPr>
    </w:p>
    <w:p w14:paraId="5925422F" w14:textId="758F639F"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Abstract</w:t>
      </w:r>
    </w:p>
    <w:p w14:paraId="0568EE3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BACKGROUND</w:t>
      </w:r>
    </w:p>
    <w:p w14:paraId="2586EE4D" w14:textId="5A1F8B92"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Patients with inflammatory bowel disease (IBD) are prone to several nutritional deficiencies. However, data are lacking on vitamin C deficiency in Crohn’s disease (CD) and ulcerative colitis (UC) patients, as well as the impact of clinical, biomarker and endoscopic disease severity on the development of vitamin C deficiency.</w:t>
      </w:r>
    </w:p>
    <w:p w14:paraId="4470B64C" w14:textId="77777777" w:rsidR="00A77B3E" w:rsidRPr="00AE0B9C" w:rsidRDefault="00A77B3E" w:rsidP="00AE0B9C">
      <w:pPr>
        <w:spacing w:line="360" w:lineRule="auto"/>
        <w:jc w:val="both"/>
        <w:rPr>
          <w:rFonts w:ascii="Book Antiqua" w:hAnsi="Book Antiqua"/>
        </w:rPr>
      </w:pPr>
    </w:p>
    <w:p w14:paraId="330E4F89"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AIM</w:t>
      </w:r>
    </w:p>
    <w:p w14:paraId="470E1103" w14:textId="073A4100"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To determine proportions and factors associated with vitamin C deficiency in CD and UC patients.</w:t>
      </w:r>
    </w:p>
    <w:p w14:paraId="01AF7C8E" w14:textId="77777777" w:rsidR="00A77B3E" w:rsidRPr="00AE0B9C" w:rsidRDefault="00A77B3E" w:rsidP="00AE0B9C">
      <w:pPr>
        <w:spacing w:line="360" w:lineRule="auto"/>
        <w:jc w:val="both"/>
        <w:rPr>
          <w:rFonts w:ascii="Book Antiqua" w:hAnsi="Book Antiqua"/>
        </w:rPr>
      </w:pPr>
    </w:p>
    <w:p w14:paraId="444A0C9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METHODS</w:t>
      </w:r>
    </w:p>
    <w:p w14:paraId="67D278EA" w14:textId="74988F2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this retrospective study, we obtained clinical, laboratory and endoscopic data from CD and UC patients presenting to the IBD clinic at a single tertiary care center from 2014 to 2019. All patients had an available plasma vitamin C level. Of 353 subjects who met initial search criteria using a cohort discovery tool, 301 ultimately met criteria for inclusion in the study. The primary aim described vitamin C deficiency (≤ 11.4 </w:t>
      </w:r>
      <w:proofErr w:type="spellStart"/>
      <w:r w:rsidR="001A1E30"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rates in IBD. Secondary analyses compared proportions with deficiency between active and inactive IBD. Multivariate logistic regression analysis evaluated factors associated with deficiency.</w:t>
      </w:r>
    </w:p>
    <w:p w14:paraId="10759B5A" w14:textId="77777777" w:rsidR="00A77B3E" w:rsidRPr="00AE0B9C" w:rsidRDefault="00A77B3E" w:rsidP="00AE0B9C">
      <w:pPr>
        <w:spacing w:line="360" w:lineRule="auto"/>
        <w:jc w:val="both"/>
        <w:rPr>
          <w:rFonts w:ascii="Book Antiqua" w:hAnsi="Book Antiqua"/>
        </w:rPr>
      </w:pPr>
    </w:p>
    <w:p w14:paraId="0AD58638"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RESULTS</w:t>
      </w:r>
    </w:p>
    <w:p w14:paraId="3C8AC080" w14:textId="24EA1DD9"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lastRenderedPageBreak/>
        <w:t>Of 301 IBD patients, 21.6% had deficiency, including 24.4% of CD patients and 16.0% of UC patients. Patients with elevated C-reactive protein (CR</w:t>
      </w:r>
      <w:r w:rsidR="001A1E30" w:rsidRPr="00AE0B9C">
        <w:rPr>
          <w:rFonts w:ascii="Book Antiqua" w:eastAsia="Book Antiqua" w:hAnsi="Book Antiqua" w:cs="Book Antiqua"/>
          <w:color w:val="000000"/>
        </w:rPr>
        <w:t>P)</w:t>
      </w:r>
      <w:r w:rsidRPr="00AE0B9C">
        <w:rPr>
          <w:rFonts w:ascii="Book Antiqua" w:eastAsia="Book Antiqua" w:hAnsi="Book Antiqua" w:cs="Book Antiqua"/>
          <w:color w:val="000000"/>
        </w:rPr>
        <w:t xml:space="preserve"> </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39.1%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16.9%, </w:t>
      </w:r>
      <w:r w:rsidR="001A1E30" w:rsidRPr="00AE0B9C">
        <w:rPr>
          <w:rFonts w:ascii="Book Antiqua" w:eastAsia="Book Antiqua" w:hAnsi="Book Antiqua" w:cs="Book Antiqua"/>
          <w:i/>
          <w:iCs/>
          <w:color w:val="000000"/>
        </w:rPr>
        <w:t>P</w:t>
      </w:r>
      <w:r w:rsidR="001A1E3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&lt;</w:t>
      </w:r>
      <w:r w:rsidR="001A1E3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0.001) and fecal calprotectin (50.0%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20.0%,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0.009) had significantly higher proportions of deficiency compared to those without. Penetrating disease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obesity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and current biologic use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0.006) were also associated with deficiency on univariate analysis. On multivariate analysis, the objective inflammatory marker utilized for analysis (elevated CRP) was the only factor associated with deficiency (</w:t>
      </w:r>
      <w:r w:rsidR="001A1E30" w:rsidRPr="00AE0B9C">
        <w:rPr>
          <w:rFonts w:ascii="Book Antiqua" w:eastAsia="Book Antiqua" w:hAnsi="Book Antiqua" w:cs="Book Antiqua"/>
          <w:color w:val="000000"/>
        </w:rPr>
        <w:t>odds ratio =</w:t>
      </w:r>
      <w:r w:rsidRPr="00AE0B9C">
        <w:rPr>
          <w:rFonts w:ascii="Book Antiqua" w:eastAsia="Book Antiqua" w:hAnsi="Book Antiqua" w:cs="Book Antiqua"/>
          <w:color w:val="000000"/>
        </w:rPr>
        <w:t xml:space="preserve"> 3.1, 95%</w:t>
      </w:r>
      <w:r w:rsidR="001A1E30" w:rsidRPr="00AE0B9C">
        <w:rPr>
          <w:rFonts w:ascii="Book Antiqua" w:eastAsia="Book Antiqua" w:hAnsi="Book Antiqua" w:cs="Book Antiqua"/>
          <w:color w:val="000000"/>
        </w:rPr>
        <w:t xml:space="preserve"> confidence interval:</w:t>
      </w:r>
      <w:r w:rsidRPr="00AE0B9C">
        <w:rPr>
          <w:rFonts w:ascii="Book Antiqua" w:eastAsia="Book Antiqua" w:hAnsi="Book Antiqua" w:cs="Book Antiqua"/>
          <w:color w:val="000000"/>
        </w:rPr>
        <w:t xml:space="preserve"> 1.5</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6.6,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0.003). There was no difference in the presence of clinical symptoms of scurvy in those with vitamin C deficiency and those without.</w:t>
      </w:r>
    </w:p>
    <w:p w14:paraId="3207C425" w14:textId="77777777" w:rsidR="00A77B3E" w:rsidRPr="00AE0B9C" w:rsidRDefault="00A77B3E" w:rsidP="00AE0B9C">
      <w:pPr>
        <w:spacing w:line="360" w:lineRule="auto"/>
        <w:jc w:val="both"/>
        <w:rPr>
          <w:rFonts w:ascii="Book Antiqua" w:hAnsi="Book Antiqua"/>
        </w:rPr>
      </w:pPr>
    </w:p>
    <w:p w14:paraId="6EFC8A8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CONCLUSION</w:t>
      </w:r>
    </w:p>
    <w:p w14:paraId="695AEA4E" w14:textId="4487E413"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Vitamin C deficiency was common in IBD. Patients with elevated inflammatory markers and penetrating disease had higher rates of vitamin C deficiency.</w:t>
      </w:r>
    </w:p>
    <w:p w14:paraId="5FDB9205" w14:textId="77777777" w:rsidR="00A77B3E" w:rsidRPr="00AE0B9C" w:rsidRDefault="00A77B3E" w:rsidP="00AE0B9C">
      <w:pPr>
        <w:spacing w:line="360" w:lineRule="auto"/>
        <w:jc w:val="both"/>
        <w:rPr>
          <w:rFonts w:ascii="Book Antiqua" w:hAnsi="Book Antiqua"/>
        </w:rPr>
      </w:pPr>
    </w:p>
    <w:p w14:paraId="057DA1F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Key Words: </w:t>
      </w:r>
      <w:r w:rsidRPr="00AE0B9C">
        <w:rPr>
          <w:rFonts w:ascii="Book Antiqua" w:eastAsia="Book Antiqua" w:hAnsi="Book Antiqua" w:cs="Book Antiqua"/>
          <w:color w:val="000000"/>
        </w:rPr>
        <w:t>Inflammatory bowel disease; Crohn’s disease; Ulcerative colitis; Vitamin C deficiency; Scurvy; Malnutrition</w:t>
      </w:r>
    </w:p>
    <w:p w14:paraId="3FBA18AE" w14:textId="77777777" w:rsidR="00A77B3E" w:rsidRPr="00AE0B9C" w:rsidRDefault="00A77B3E" w:rsidP="00AE0B9C">
      <w:pPr>
        <w:spacing w:line="360" w:lineRule="auto"/>
        <w:jc w:val="both"/>
        <w:rPr>
          <w:rFonts w:ascii="Book Antiqua" w:hAnsi="Book Antiqua"/>
        </w:rPr>
      </w:pPr>
    </w:p>
    <w:p w14:paraId="6151904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Gordon BL, Galati JS, Yang S, Longman RS, </w:t>
      </w:r>
      <w:proofErr w:type="spellStart"/>
      <w:r w:rsidRPr="00AE0B9C">
        <w:rPr>
          <w:rFonts w:ascii="Book Antiqua" w:eastAsia="Book Antiqua" w:hAnsi="Book Antiqua" w:cs="Book Antiqua"/>
          <w:color w:val="000000"/>
        </w:rPr>
        <w:t>Lukin</w:t>
      </w:r>
      <w:proofErr w:type="spellEnd"/>
      <w:r w:rsidRPr="00AE0B9C">
        <w:rPr>
          <w:rFonts w:ascii="Book Antiqua" w:eastAsia="Book Antiqua" w:hAnsi="Book Antiqua" w:cs="Book Antiqua"/>
          <w:color w:val="000000"/>
        </w:rPr>
        <w:t xml:space="preserve"> D, </w:t>
      </w:r>
      <w:proofErr w:type="spellStart"/>
      <w:r w:rsidRPr="00AE0B9C">
        <w:rPr>
          <w:rFonts w:ascii="Book Antiqua" w:eastAsia="Book Antiqua" w:hAnsi="Book Antiqua" w:cs="Book Antiqua"/>
          <w:color w:val="000000"/>
        </w:rPr>
        <w:t>Scherl</w:t>
      </w:r>
      <w:proofErr w:type="spellEnd"/>
      <w:r w:rsidRPr="00AE0B9C">
        <w:rPr>
          <w:rFonts w:ascii="Book Antiqua" w:eastAsia="Book Antiqua" w:hAnsi="Book Antiqua" w:cs="Book Antiqua"/>
          <w:color w:val="000000"/>
        </w:rPr>
        <w:t xml:space="preserve"> EJ,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Prevalence and factors associated with vitamin C deficiency in inflammatory bowel disease. </w:t>
      </w:r>
      <w:r w:rsidRPr="00AE0B9C">
        <w:rPr>
          <w:rFonts w:ascii="Book Antiqua" w:eastAsia="Book Antiqua" w:hAnsi="Book Antiqua" w:cs="Book Antiqua"/>
          <w:i/>
          <w:iCs/>
          <w:color w:val="000000"/>
        </w:rPr>
        <w:t>World J Gastroenterol</w:t>
      </w:r>
      <w:r w:rsidRPr="00AE0B9C">
        <w:rPr>
          <w:rFonts w:ascii="Book Antiqua" w:eastAsia="Book Antiqua" w:hAnsi="Book Antiqua" w:cs="Book Antiqua"/>
          <w:color w:val="000000"/>
        </w:rPr>
        <w:t xml:space="preserve"> 2022; In press</w:t>
      </w:r>
    </w:p>
    <w:p w14:paraId="11197939" w14:textId="77777777" w:rsidR="00A77B3E" w:rsidRPr="00AE0B9C" w:rsidRDefault="00A77B3E" w:rsidP="00AE0B9C">
      <w:pPr>
        <w:spacing w:line="360" w:lineRule="auto"/>
        <w:jc w:val="both"/>
        <w:rPr>
          <w:rFonts w:ascii="Book Antiqua" w:hAnsi="Book Antiqua"/>
        </w:rPr>
      </w:pPr>
    </w:p>
    <w:p w14:paraId="194C295F" w14:textId="1464D36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Core Tip: </w:t>
      </w:r>
      <w:r w:rsidRPr="00AE0B9C">
        <w:rPr>
          <w:rFonts w:ascii="Book Antiqua" w:eastAsia="Book Antiqua" w:hAnsi="Book Antiqua" w:cs="Book Antiqua"/>
          <w:color w:val="000000"/>
        </w:rPr>
        <w:t xml:space="preserve">This study aimed to determine proportions and factors associated with vitamin C deficiency in inflammatory bowel disease (IBD) patients. In 301 patients, 21.6% had vitamin C deficiency, including 24.4% of Crohn’s disease and 16.0% of ulcerative colitis patients. Patients with elevated </w:t>
      </w:r>
      <w:r w:rsidR="001A1E30" w:rsidRPr="00AE0B9C">
        <w:rPr>
          <w:rFonts w:ascii="Book Antiqua" w:eastAsia="Book Antiqua" w:hAnsi="Book Antiqua" w:cs="Book Antiqua"/>
          <w:color w:val="000000"/>
        </w:rPr>
        <w:t>C-reactive protein</w:t>
      </w:r>
      <w:r w:rsidRPr="00AE0B9C">
        <w:rPr>
          <w:rFonts w:ascii="Book Antiqua" w:eastAsia="Book Antiqua" w:hAnsi="Book Antiqua" w:cs="Book Antiqua"/>
          <w:color w:val="000000"/>
        </w:rPr>
        <w:t xml:space="preserve"> (39.1% </w:t>
      </w:r>
      <w:r w:rsidRPr="00AE0B9C">
        <w:rPr>
          <w:rFonts w:ascii="Book Antiqua" w:eastAsia="Book Antiqua" w:hAnsi="Book Antiqua" w:cs="Book Antiqua"/>
          <w:i/>
          <w:iCs/>
          <w:color w:val="000000"/>
        </w:rPr>
        <w:t>v</w:t>
      </w:r>
      <w:r w:rsidR="001A1E30"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16.9%) and fecal calprotectin (50.0%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20.0%) had higher proportions of deficiency compared to those without, as did patients with penetrating disease (36.2% </w:t>
      </w:r>
      <w:r w:rsidRPr="00AE0B9C">
        <w:rPr>
          <w:rFonts w:ascii="Book Antiqua" w:eastAsia="Book Antiqua" w:hAnsi="Book Antiqua" w:cs="Book Antiqua"/>
          <w:i/>
          <w:iCs/>
          <w:color w:val="000000"/>
        </w:rPr>
        <w:t>v</w:t>
      </w:r>
      <w:r w:rsidR="001A1E30"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20.8%). This study provides the largest data on vitamin C deficiency in IBD, and demonstrates that deficiency is common in this population, particularly those with markers of active luminal or penetrating disease.</w:t>
      </w:r>
    </w:p>
    <w:p w14:paraId="19DBD4B1" w14:textId="77777777" w:rsidR="00A77B3E" w:rsidRPr="00AE0B9C" w:rsidRDefault="00A77B3E" w:rsidP="00AE0B9C">
      <w:pPr>
        <w:spacing w:line="360" w:lineRule="auto"/>
        <w:jc w:val="both"/>
        <w:rPr>
          <w:rFonts w:ascii="Book Antiqua" w:hAnsi="Book Antiqua"/>
        </w:rPr>
      </w:pPr>
    </w:p>
    <w:p w14:paraId="217B401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lastRenderedPageBreak/>
        <w:t>INTRODUCTION</w:t>
      </w:r>
    </w:p>
    <w:p w14:paraId="1056E8F5" w14:textId="4A814A0D"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Inflammatory bowel diseases (IBD), including Crohn’s disease (CD) and ulcerative colitis (UC), are chronic inflammatory disorders of the gastrointestinal tract that affect over 1.5 million people in the United States </w:t>
      </w:r>
      <w:proofErr w:type="gramStart"/>
      <w:r w:rsidRPr="00AE0B9C">
        <w:rPr>
          <w:rFonts w:ascii="Book Antiqua" w:eastAsia="Book Antiqua" w:hAnsi="Book Antiqua" w:cs="Book Antiqua"/>
          <w:color w:val="000000"/>
        </w:rPr>
        <w:t>alone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1,2]</w:t>
      </w:r>
      <w:r w:rsidRPr="00AE0B9C">
        <w:rPr>
          <w:rFonts w:ascii="Book Antiqua" w:eastAsia="Book Antiqua" w:hAnsi="Book Antiqua" w:cs="Book Antiqua"/>
          <w:color w:val="000000"/>
        </w:rPr>
        <w:t xml:space="preserve">. Several nutritional deficiencies are well described in patients with IBD, the most common being iron, vitamin B12, vitamin D, zinc, and </w:t>
      </w:r>
      <w:proofErr w:type="gramStart"/>
      <w:r w:rsidRPr="00AE0B9C">
        <w:rPr>
          <w:rFonts w:ascii="Book Antiqua" w:eastAsia="Book Antiqua" w:hAnsi="Book Antiqua" w:cs="Book Antiqua"/>
          <w:color w:val="000000"/>
        </w:rPr>
        <w:t>calcium</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3-7]</w:t>
      </w:r>
      <w:r w:rsidRPr="00AE0B9C">
        <w:rPr>
          <w:rFonts w:ascii="Book Antiqua" w:eastAsia="Book Antiqua" w:hAnsi="Book Antiqua" w:cs="Book Antiqua"/>
          <w:color w:val="000000"/>
        </w:rPr>
        <w:t xml:space="preserve">. However, far less literature exists on vitamin C (ascorbic acid) deficiency in this population. While the prevalence of scurvy </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the clinical manifestations of vitamin C deficiency </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has largely declined in the 21</w:t>
      </w:r>
      <w:r w:rsidRPr="00AE0B9C">
        <w:rPr>
          <w:rFonts w:ascii="Book Antiqua" w:eastAsia="Book Antiqua" w:hAnsi="Book Antiqua" w:cs="Book Antiqua"/>
          <w:color w:val="000000"/>
          <w:vertAlign w:val="superscript"/>
        </w:rPr>
        <w:t>st</w:t>
      </w:r>
      <w:r w:rsidRPr="00AE0B9C">
        <w:rPr>
          <w:rFonts w:ascii="Book Antiqua" w:eastAsia="Book Antiqua" w:hAnsi="Book Antiqua" w:cs="Book Antiqua"/>
          <w:color w:val="000000"/>
        </w:rPr>
        <w:t xml:space="preserve"> century, up to 7% of the United States population still possesses vitamin C deficiency. The risk of deficiency is particularly increased in smokers, obese patients, and patients from low-income </w:t>
      </w:r>
      <w:proofErr w:type="gramStart"/>
      <w:r w:rsidRPr="00AE0B9C">
        <w:rPr>
          <w:rFonts w:ascii="Book Antiqua" w:eastAsia="Book Antiqua" w:hAnsi="Book Antiqua" w:cs="Book Antiqua"/>
          <w:color w:val="000000"/>
        </w:rPr>
        <w:t>backgrounds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8]</w:t>
      </w:r>
      <w:r w:rsidRPr="00AE0B9C">
        <w:rPr>
          <w:rFonts w:ascii="Book Antiqua" w:eastAsia="Book Antiqua" w:hAnsi="Book Antiqua" w:cs="Book Antiqua"/>
          <w:color w:val="000000"/>
        </w:rPr>
        <w:t>. Among those also at risk are patients with poor vitamin C intake and malabsorptive processes.</w:t>
      </w:r>
    </w:p>
    <w:p w14:paraId="7133CBBA" w14:textId="75B82175"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Traditionally, in IBD patients, vitamin C deficiency is thought to originate from insufficient consumption, malabsorption, and altered metabolism of vitamin C. Although not routinely recommended, many IBD patients adhere to low-residue diets to decrease gut motility and bacterial fermentation of fiber. Unfortunately, several regimens exclude fresh fruit and vegetables, the main dietary sources of vitamin </w:t>
      </w:r>
      <w:proofErr w:type="gramStart"/>
      <w:r w:rsidRPr="00AE0B9C">
        <w:rPr>
          <w:rFonts w:ascii="Book Antiqua" w:eastAsia="Book Antiqua" w:hAnsi="Book Antiqua" w:cs="Book Antiqua"/>
          <w:color w:val="000000"/>
        </w:rPr>
        <w:t>C</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9]</w:t>
      </w:r>
      <w:r w:rsidRPr="00AE0B9C">
        <w:rPr>
          <w:rFonts w:ascii="Book Antiqua" w:eastAsia="Book Antiqua" w:hAnsi="Book Antiqua" w:cs="Book Antiqua"/>
          <w:color w:val="000000"/>
        </w:rPr>
        <w:t xml:space="preserve">. Inadequate consumption is often compounded by malabsorption of vitamin C in these patients. Ascorbate is primarily absorbed in the jejunum and ileum, which are often affected in </w:t>
      </w:r>
      <w:proofErr w:type="gramStart"/>
      <w:r w:rsidRPr="00AE0B9C">
        <w:rPr>
          <w:rFonts w:ascii="Book Antiqua" w:eastAsia="Book Antiqua" w:hAnsi="Book Antiqua" w:cs="Book Antiqua"/>
          <w:color w:val="000000"/>
        </w:rPr>
        <w:t>CD</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10]</w:t>
      </w:r>
      <w:r w:rsidRPr="00AE0B9C">
        <w:rPr>
          <w:rFonts w:ascii="Book Antiqua" w:eastAsia="Book Antiqua" w:hAnsi="Book Antiqua" w:cs="Book Antiqua"/>
          <w:color w:val="000000"/>
        </w:rPr>
        <w:t xml:space="preserve">. In addition, patients with IBD have been shown to have polymorphisms in genes encoding vitamin C transporters necessary for vitamin C </w:t>
      </w:r>
      <w:proofErr w:type="gramStart"/>
      <w:r w:rsidRPr="00AE0B9C">
        <w:rPr>
          <w:rFonts w:ascii="Book Antiqua" w:eastAsia="Book Antiqua" w:hAnsi="Book Antiqua" w:cs="Book Antiqua"/>
          <w:color w:val="000000"/>
        </w:rPr>
        <w:t>uptake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11,12]</w:t>
      </w:r>
      <w:r w:rsidRPr="00AE0B9C">
        <w:rPr>
          <w:rFonts w:ascii="Book Antiqua" w:eastAsia="Book Antiqua" w:hAnsi="Book Antiqua" w:cs="Book Antiqua"/>
          <w:color w:val="000000"/>
        </w:rPr>
        <w:t>. Lastly, tumor necrosis factor-alpha</w:t>
      </w:r>
      <w:r w:rsidR="001A1E30" w:rsidRPr="00AE0B9C">
        <w:rPr>
          <w:rFonts w:ascii="Book Antiqua" w:eastAsia="Book Antiqua" w:hAnsi="Book Antiqua" w:cs="Book Antiqua"/>
          <w:color w:val="000000"/>
        </w:rPr>
        <w:t xml:space="preserve"> (TNF-</w:t>
      </w:r>
      <w:r w:rsidR="001A1E30" w:rsidRPr="00AE0B9C">
        <w:rPr>
          <w:rFonts w:ascii="Book Antiqua" w:hAnsi="Book Antiqua" w:cs="Book Antiqua"/>
          <w:color w:val="000000"/>
          <w:lang w:eastAsia="zh-CN"/>
        </w:rPr>
        <w:t>α</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a proinflammatory cytokine often elevated in IBD, also downregulates transcription of transporters necessary for vitamin C </w:t>
      </w:r>
      <w:proofErr w:type="gramStart"/>
      <w:r w:rsidRPr="00AE0B9C">
        <w:rPr>
          <w:rFonts w:ascii="Book Antiqua" w:eastAsia="Book Antiqua" w:hAnsi="Book Antiqua" w:cs="Book Antiqua"/>
          <w:color w:val="000000"/>
        </w:rPr>
        <w:t>uptake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13,14]</w:t>
      </w:r>
      <w:r w:rsidRPr="00AE0B9C">
        <w:rPr>
          <w:rFonts w:ascii="Book Antiqua" w:eastAsia="Book Antiqua" w:hAnsi="Book Antiqua" w:cs="Book Antiqua"/>
          <w:color w:val="000000"/>
        </w:rPr>
        <w:t>.</w:t>
      </w:r>
    </w:p>
    <w:p w14:paraId="6B1B9EC5" w14:textId="0180A14A"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Vitamin C deficiency can lead to impaired uptake and utilization of iron, poor wound healing, and </w:t>
      </w:r>
      <w:proofErr w:type="gramStart"/>
      <w:r w:rsidRPr="00AE0B9C">
        <w:rPr>
          <w:rFonts w:ascii="Book Antiqua" w:eastAsia="Book Antiqua" w:hAnsi="Book Antiqua" w:cs="Book Antiqua"/>
          <w:color w:val="000000"/>
        </w:rPr>
        <w:t>bleeding</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15,16]</w:t>
      </w:r>
      <w:r w:rsidRPr="00AE0B9C">
        <w:rPr>
          <w:rFonts w:ascii="Book Antiqua" w:eastAsia="Book Antiqua" w:hAnsi="Book Antiqua" w:cs="Book Antiqua"/>
          <w:color w:val="000000"/>
        </w:rPr>
        <w:t xml:space="preserve">. The diagnosis of vitamin C deficiency can be all the more challenging to make in patients with IBD, as many nonspecific symptoms of scurvy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fatigue, arthralgias, and cutaneous manifestations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can confound systemic symptoms of CD and UC. Prior studies of patients with IBD have described inadequate vitamin C intake and suboptimal serum vitamin C levels in 22</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-70% and 15</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-84%, </w:t>
      </w:r>
      <w:proofErr w:type="gramStart"/>
      <w:r w:rsidRPr="00AE0B9C">
        <w:rPr>
          <w:rFonts w:ascii="Book Antiqua" w:eastAsia="Book Antiqua" w:hAnsi="Book Antiqua" w:cs="Book Antiqua"/>
          <w:color w:val="000000"/>
        </w:rPr>
        <w:t>respectively</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9,17</w:t>
      </w:r>
      <w:r w:rsidR="00F61CA4" w:rsidRPr="00AE0B9C">
        <w:rPr>
          <w:rFonts w:ascii="Book Antiqua" w:eastAsia="Book Antiqua" w:hAnsi="Book Antiqua" w:cs="Book Antiqua"/>
          <w:color w:val="000000"/>
          <w:vertAlign w:val="superscript"/>
        </w:rPr>
        <w:t>-</w:t>
      </w:r>
      <w:r w:rsidRPr="00AE0B9C">
        <w:rPr>
          <w:rFonts w:ascii="Book Antiqua" w:eastAsia="Book Antiqua" w:hAnsi="Book Antiqua" w:cs="Book Antiqua"/>
          <w:color w:val="000000"/>
          <w:vertAlign w:val="superscript"/>
        </w:rPr>
        <w:t>20]</w:t>
      </w:r>
      <w:r w:rsidRPr="00AE0B9C">
        <w:rPr>
          <w:rFonts w:ascii="Book Antiqua" w:eastAsia="Book Antiqua" w:hAnsi="Book Antiqua" w:cs="Book Antiqua"/>
          <w:color w:val="000000"/>
        </w:rPr>
        <w:t xml:space="preserve">. Notably, these studies have been small, excluded patients with UC, and occurred prior </w:t>
      </w:r>
      <w:r w:rsidRPr="00AE0B9C">
        <w:rPr>
          <w:rFonts w:ascii="Book Antiqua" w:eastAsia="Book Antiqua" w:hAnsi="Book Antiqua" w:cs="Book Antiqua"/>
          <w:color w:val="000000"/>
        </w:rPr>
        <w:lastRenderedPageBreak/>
        <w:t>to the advent of biologic medications. Importantly, cohorts lacked data on clinical, biomarker and endoscopic measures of disease activity to assess for their impact on vitamin C deficiency.</w:t>
      </w:r>
    </w:p>
    <w:p w14:paraId="1DA6E3AE" w14:textId="77777777"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IBD patients are at risk for malnutrition and vitamin C deficiency is an easily reversible condition. Thus, it is essential to understand the prevalence of and factors associated with vitamin C deficiency in this population to better identify those at risk. For this reason, this study aimed to determine rates of vitamin C deficiency in patients with CD and UC and investigate potential factors associated with the development of vitamin C deficiency in this population.</w:t>
      </w:r>
    </w:p>
    <w:p w14:paraId="26794448" w14:textId="77777777" w:rsidR="00A77B3E" w:rsidRPr="00AE0B9C" w:rsidRDefault="00A77B3E" w:rsidP="00AE0B9C">
      <w:pPr>
        <w:spacing w:line="360" w:lineRule="auto"/>
        <w:jc w:val="both"/>
        <w:rPr>
          <w:rFonts w:ascii="Book Antiqua" w:hAnsi="Book Antiqua"/>
        </w:rPr>
      </w:pPr>
    </w:p>
    <w:p w14:paraId="153D4F3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MATERIALS AND METHODS</w:t>
      </w:r>
    </w:p>
    <w:p w14:paraId="6C15527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Patient population</w:t>
      </w:r>
    </w:p>
    <w:p w14:paraId="090881E2" w14:textId="4A2F0812"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Data were extracted from chart review of patients presenting to the IBD clinic at a single tertiary institution from 2014 to 2019. Patients were identified using a cohort discovery tool (Informatics for Integrating Biology and the Bedside, National Center for Biomedical Computing, Partners HealthCare System, Boston, Massachusetts) at Weill Cornell Medicine, New York. Search criteria included age 18 years and older, diagnosis of CD or UC, and a plasma vitamin C measurement drawn from 2014 to 2019. International Classification of Diseases 10</w:t>
      </w:r>
      <w:r w:rsidRPr="00AE0B9C">
        <w:rPr>
          <w:rFonts w:ascii="Book Antiqua" w:eastAsia="Book Antiqua" w:hAnsi="Book Antiqua" w:cs="Book Antiqua"/>
          <w:color w:val="000000"/>
          <w:vertAlign w:val="superscript"/>
        </w:rPr>
        <w:t>th</w:t>
      </w:r>
      <w:r w:rsidR="00F61CA4"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edition codes were used to identify patients with CD (K50.x) and UC (K51.x). Exclusion criteria included lack of a CD or UC diagnosis, plasma vitamin C level, or IBD-related visit at the time that plasma vitamin C measurement was performed. Three hundred fifty-three subjects matched initial search criteria. In patients with multiple plasma vitamin C levels, the lowest value and associated visit were utilized. This study was conducted retrospectively from data obtained for clinical purposes. The study was approved by the institutional review board at Weill Cornell Medicine, who confirmed that no ethical approval was required.</w:t>
      </w:r>
    </w:p>
    <w:p w14:paraId="266B83DC" w14:textId="77777777" w:rsidR="00A77B3E" w:rsidRPr="00AE0B9C" w:rsidRDefault="00A77B3E" w:rsidP="00AE0B9C">
      <w:pPr>
        <w:spacing w:line="360" w:lineRule="auto"/>
        <w:jc w:val="both"/>
        <w:rPr>
          <w:rFonts w:ascii="Book Antiqua" w:hAnsi="Book Antiqua"/>
        </w:rPr>
      </w:pPr>
    </w:p>
    <w:p w14:paraId="05AE50B6"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Data extraction</w:t>
      </w:r>
    </w:p>
    <w:p w14:paraId="0B5B1C07" w14:textId="4A471182"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We extracted covariates readily available in the electronic medical record. Baseline characteristics were collected, including age, sex, race, body mass index (BMI), smoking </w:t>
      </w:r>
      <w:r w:rsidRPr="00AE0B9C">
        <w:rPr>
          <w:rFonts w:ascii="Book Antiqua" w:eastAsia="Book Antiqua" w:hAnsi="Book Antiqua" w:cs="Book Antiqua"/>
          <w:color w:val="000000"/>
        </w:rPr>
        <w:lastRenderedPageBreak/>
        <w:t>history, type of IBD (CD or UC), disease duration and prior IBD-related surgeries (</w:t>
      </w:r>
      <w:r w:rsidRPr="00AE0B9C">
        <w:rPr>
          <w:rFonts w:ascii="Book Antiqua" w:eastAsia="Book Antiqua" w:hAnsi="Book Antiqua" w:cs="Book Antiqua"/>
          <w:i/>
          <w:iCs/>
          <w:color w:val="000000"/>
        </w:rPr>
        <w:t>i.e.</w:t>
      </w:r>
      <w:r w:rsidR="00F61CA4"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total proctocolectomy, ileocolonic resection, small bowel resection,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xml:space="preserve">). Endoscopic scores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within six months of plasma vitamin C level assessment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were collected when available. Disease location and behavior were defined by the Montreal classification for </w:t>
      </w:r>
      <w:proofErr w:type="gramStart"/>
      <w:r w:rsidRPr="00AE0B9C">
        <w:rPr>
          <w:rFonts w:ascii="Book Antiqua" w:eastAsia="Book Antiqua" w:hAnsi="Book Antiqua" w:cs="Book Antiqua"/>
          <w:color w:val="000000"/>
        </w:rPr>
        <w:t>IBD</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21]</w:t>
      </w:r>
      <w:r w:rsidRPr="00AE0B9C">
        <w:rPr>
          <w:rFonts w:ascii="Book Antiqua" w:eastAsia="Book Antiqua" w:hAnsi="Book Antiqua" w:cs="Book Antiqua"/>
          <w:color w:val="000000"/>
        </w:rPr>
        <w:t xml:space="preserve">. Patients were evaluated for current and prior IBD medications, including biologic agents such as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(infliximab, adalimumab, golimumab, and certolizumab pegol), vedolizumab, and </w:t>
      </w:r>
      <w:proofErr w:type="spellStart"/>
      <w:r w:rsidRPr="00AE0B9C">
        <w:rPr>
          <w:rFonts w:ascii="Book Antiqua" w:eastAsia="Book Antiqua" w:hAnsi="Book Antiqua" w:cs="Book Antiqua"/>
          <w:color w:val="000000"/>
        </w:rPr>
        <w:t>ustekinumab</w:t>
      </w:r>
      <w:proofErr w:type="spellEnd"/>
      <w:r w:rsidRPr="00AE0B9C">
        <w:rPr>
          <w:rFonts w:ascii="Book Antiqua" w:eastAsia="Book Antiqua" w:hAnsi="Book Antiqua" w:cs="Book Antiqua"/>
          <w:color w:val="000000"/>
        </w:rPr>
        <w:t xml:space="preserve">. Additional laboratory values collected within one week of plasma vitamin C levels were included in the analysis. When available, C-reactive protein (CRP), iron, transferrin saturation, ferritin, vitamin B12, vitamin D, 25-hydroxy, and fecal calprotectin were obtained. Iron deficiency was defined as ferritin &lt; 30 ng/mL and transferrin saturation &lt; 16% in those with quiescent disease and ferritin &lt; 100 ng/mL and transferrin saturation &lt; 16% in those with active </w:t>
      </w:r>
      <w:proofErr w:type="gramStart"/>
      <w:r w:rsidRPr="00AE0B9C">
        <w:rPr>
          <w:rFonts w:ascii="Book Antiqua" w:eastAsia="Book Antiqua" w:hAnsi="Book Antiqua" w:cs="Book Antiqua"/>
          <w:color w:val="000000"/>
        </w:rPr>
        <w:t>disease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22]</w:t>
      </w:r>
      <w:r w:rsidRPr="00AE0B9C">
        <w:rPr>
          <w:rFonts w:ascii="Book Antiqua" w:eastAsia="Book Antiqua" w:hAnsi="Book Antiqua" w:cs="Book Antiqua"/>
          <w:color w:val="000000"/>
        </w:rPr>
        <w:t>.</w:t>
      </w:r>
      <w:r w:rsidR="00F61CA4" w:rsidRPr="00AE0B9C">
        <w:rPr>
          <w:rFonts w:ascii="Book Antiqua" w:eastAsia="Book Antiqua" w:hAnsi="Book Antiqua" w:cs="Book Antiqua"/>
          <w:color w:val="000000"/>
          <w:vertAlign w:val="superscript"/>
        </w:rPr>
        <w:t xml:space="preserve"> </w:t>
      </w:r>
      <w:r w:rsidRPr="00AE0B9C">
        <w:rPr>
          <w:rFonts w:ascii="Book Antiqua" w:eastAsia="Book Antiqua" w:hAnsi="Book Antiqua" w:cs="Book Antiqua"/>
          <w:color w:val="000000"/>
        </w:rPr>
        <w:t xml:space="preserve">Vitamin B12 deficiency was defined as serum vitamin B12 </w:t>
      </w:r>
      <w:r w:rsidR="00F61CA4" w:rsidRPr="00AE0B9C">
        <w:rPr>
          <w:rFonts w:ascii="Book Antiqua" w:eastAsia="Book Antiqua" w:hAnsi="Book Antiqua" w:cs="Book Antiqua"/>
          <w:color w:val="000000"/>
        </w:rPr>
        <w:t>l</w:t>
      </w:r>
      <w:r w:rsidRPr="00AE0B9C">
        <w:rPr>
          <w:rFonts w:ascii="Book Antiqua" w:eastAsia="Book Antiqua" w:hAnsi="Book Antiqua" w:cs="Book Antiqua"/>
          <w:color w:val="000000"/>
        </w:rPr>
        <w:t xml:space="preserve">evel &lt; 200 </w:t>
      </w:r>
      <w:proofErr w:type="spellStart"/>
      <w:r w:rsidRPr="00AE0B9C">
        <w:rPr>
          <w:rFonts w:ascii="Book Antiqua" w:eastAsia="Book Antiqua" w:hAnsi="Book Antiqua" w:cs="Book Antiqua"/>
          <w:color w:val="000000"/>
        </w:rPr>
        <w:t>pg</w:t>
      </w:r>
      <w:proofErr w:type="spellEnd"/>
      <w:r w:rsidRPr="00AE0B9C">
        <w:rPr>
          <w:rFonts w:ascii="Book Antiqua" w:eastAsia="Book Antiqua" w:hAnsi="Book Antiqua" w:cs="Book Antiqua"/>
          <w:color w:val="000000"/>
        </w:rPr>
        <w:t xml:space="preserve">/mL or &lt; 148 </w:t>
      </w:r>
      <w:proofErr w:type="spellStart"/>
      <w:r w:rsidRPr="00AE0B9C">
        <w:rPr>
          <w:rFonts w:ascii="Book Antiqua" w:eastAsia="Book Antiqua" w:hAnsi="Book Antiqua" w:cs="Book Antiqua"/>
          <w:color w:val="000000"/>
        </w:rPr>
        <w:t>pmol</w:t>
      </w:r>
      <w:proofErr w:type="spellEnd"/>
      <w:r w:rsidRPr="00AE0B9C">
        <w:rPr>
          <w:rFonts w:ascii="Book Antiqua" w:eastAsia="Book Antiqua" w:hAnsi="Book Antiqua" w:cs="Book Antiqua"/>
          <w:color w:val="000000"/>
        </w:rPr>
        <w:t>/</w:t>
      </w:r>
      <w:proofErr w:type="gramStart"/>
      <w:r w:rsidRPr="00AE0B9C">
        <w:rPr>
          <w:rFonts w:ascii="Book Antiqua" w:eastAsia="Book Antiqua" w:hAnsi="Book Antiqua" w:cs="Book Antiqua"/>
          <w:color w:val="000000"/>
        </w:rPr>
        <w:t>L</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7]</w:t>
      </w:r>
      <w:r w:rsidRPr="00AE0B9C">
        <w:rPr>
          <w:rFonts w:ascii="Book Antiqua" w:eastAsia="Book Antiqua" w:hAnsi="Book Antiqua" w:cs="Book Antiqua"/>
          <w:color w:val="000000"/>
        </w:rPr>
        <w:t>. Vitamin D deficiency or insufficiency was defined as serum vitamin D, 25-hydroxy level ≤ 20 ng/</w:t>
      </w:r>
      <w:proofErr w:type="gramStart"/>
      <w:r w:rsidRPr="00AE0B9C">
        <w:rPr>
          <w:rFonts w:ascii="Book Antiqua" w:eastAsia="Book Antiqua" w:hAnsi="Book Antiqua" w:cs="Book Antiqua"/>
          <w:color w:val="000000"/>
        </w:rPr>
        <w:t>mL</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23]</w:t>
      </w:r>
      <w:r w:rsidRPr="00AE0B9C">
        <w:rPr>
          <w:rFonts w:ascii="Book Antiqua" w:eastAsia="Book Antiqua" w:hAnsi="Book Antiqua" w:cs="Book Antiqua"/>
          <w:color w:val="000000"/>
        </w:rPr>
        <w:t>. From the electronic medical record, we also extracted data on symptoms typically associated with vitamin C deficiency (</w:t>
      </w:r>
      <w:r w:rsidRPr="00AE0B9C">
        <w:rPr>
          <w:rFonts w:ascii="Book Antiqua" w:eastAsia="Book Antiqua" w:hAnsi="Book Antiqua" w:cs="Book Antiqua"/>
          <w:i/>
          <w:iCs/>
          <w:color w:val="000000"/>
        </w:rPr>
        <w:t>i.e.</w:t>
      </w:r>
      <w:r w:rsidR="00F61CA4"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scurvy) at the IBD visit when plasma vitamin C level was obtained. These included fatigue, arthritis/arthralgias, skin findings (rash, hyperpigmentation,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easy bruising, gingivitis, poor wound healing, perifollicular findings (hemorrhage, folliculitis) and alopecia.</w:t>
      </w:r>
    </w:p>
    <w:p w14:paraId="414EFE14" w14:textId="77777777" w:rsidR="00A77B3E" w:rsidRPr="00AE0B9C" w:rsidRDefault="00A77B3E" w:rsidP="00AE0B9C">
      <w:pPr>
        <w:spacing w:line="360" w:lineRule="auto"/>
        <w:jc w:val="both"/>
        <w:rPr>
          <w:rFonts w:ascii="Book Antiqua" w:hAnsi="Book Antiqua"/>
        </w:rPr>
      </w:pPr>
    </w:p>
    <w:p w14:paraId="0E760E53"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Outcomes and definitions</w:t>
      </w:r>
    </w:p>
    <w:p w14:paraId="62103D73" w14:textId="6A3A29A9"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The primary study outcome was the prevalence of vitamin C deficiency in IBD patients. Vitamin C deficiency was defined as plasma vitamin C level &lt; 11.4</w:t>
      </w:r>
      <w:r w:rsidR="003F0B09" w:rsidRPr="00AE0B9C">
        <w:rPr>
          <w:rFonts w:ascii="Book Antiqua" w:eastAsia="Book Antiqua" w:hAnsi="Book Antiqua" w:cs="Book Antiqua"/>
          <w:color w:val="000000"/>
        </w:rPr>
        <w:t xml:space="preserve"> </w:t>
      </w:r>
      <w:proofErr w:type="spellStart"/>
      <w:r w:rsidR="003F0B09"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w:t>
      </w:r>
      <w:proofErr w:type="gramStart"/>
      <w:r w:rsidRPr="00AE0B9C">
        <w:rPr>
          <w:rFonts w:ascii="Book Antiqua" w:eastAsia="Book Antiqua" w:hAnsi="Book Antiqua" w:cs="Book Antiqua"/>
          <w:color w:val="000000"/>
        </w:rPr>
        <w:t>L</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24,25]</w:t>
      </w:r>
      <w:r w:rsidRPr="00AE0B9C">
        <w:rPr>
          <w:rFonts w:ascii="Book Antiqua" w:eastAsia="Book Antiqua" w:hAnsi="Book Antiqua" w:cs="Book Antiqua"/>
          <w:color w:val="000000"/>
        </w:rPr>
        <w:t>. Inadequate vitamin C level or marginal deficiency was defined as 11.4-28.0</w:t>
      </w:r>
      <w:r w:rsidR="003F0B09" w:rsidRPr="00AE0B9C">
        <w:rPr>
          <w:rFonts w:ascii="Book Antiqua" w:eastAsia="Book Antiqua" w:hAnsi="Book Antiqua" w:cs="Book Antiqua"/>
          <w:color w:val="000000"/>
        </w:rPr>
        <w:t xml:space="preserve"> </w:t>
      </w:r>
      <w:proofErr w:type="spellStart"/>
      <w:r w:rsidR="003F0B09"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 xml:space="preserve">/L, consistent with prior </w:t>
      </w:r>
      <w:proofErr w:type="gramStart"/>
      <w:r w:rsidRPr="00AE0B9C">
        <w:rPr>
          <w:rFonts w:ascii="Book Antiqua" w:eastAsia="Book Antiqua" w:hAnsi="Book Antiqua" w:cs="Book Antiqua"/>
          <w:color w:val="000000"/>
        </w:rPr>
        <w:t>studies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24,25]</w:t>
      </w:r>
      <w:r w:rsidRPr="00AE0B9C">
        <w:rPr>
          <w:rFonts w:ascii="Book Antiqua" w:eastAsia="Book Antiqua" w:hAnsi="Book Antiqua" w:cs="Book Antiqua"/>
          <w:color w:val="000000"/>
        </w:rPr>
        <w:t xml:space="preserve">. Secondary analyses were performed to assess whether clinical, biomarker or endoscopic disease activity were associated with deficiency. Patients were assessed for clinical disease activity using the Harvey-Bradshaw Index for </w:t>
      </w:r>
      <w:proofErr w:type="gramStart"/>
      <w:r w:rsidRPr="00AE0B9C">
        <w:rPr>
          <w:rFonts w:ascii="Book Antiqua" w:eastAsia="Book Antiqua" w:hAnsi="Book Antiqua" w:cs="Book Antiqua"/>
          <w:color w:val="000000"/>
        </w:rPr>
        <w:t>CD</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26]</w:t>
      </w:r>
      <w:r w:rsidR="003F0B09"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and modified partial Mayo score for UC</w:t>
      </w:r>
      <w:r w:rsidRPr="00AE0B9C">
        <w:rPr>
          <w:rFonts w:ascii="Book Antiqua" w:eastAsia="Book Antiqua" w:hAnsi="Book Antiqua" w:cs="Book Antiqua"/>
          <w:color w:val="000000"/>
          <w:vertAlign w:val="superscript"/>
        </w:rPr>
        <w:t>[27]</w:t>
      </w:r>
      <w:r w:rsidRPr="00AE0B9C">
        <w:rPr>
          <w:rFonts w:ascii="Book Antiqua" w:eastAsia="Book Antiqua" w:hAnsi="Book Antiqua" w:cs="Book Antiqua"/>
          <w:color w:val="000000"/>
        </w:rPr>
        <w:t xml:space="preserve">. Clinically active disease was defined as Harvey-Bradshaw Index &gt; 5 for CD. For UC, clinically active disease was defined as either stool frequency or rectal bleeding &gt; 1 on the modified partial Mayo score. Elevated </w:t>
      </w:r>
      <w:r w:rsidRPr="00AE0B9C">
        <w:rPr>
          <w:rFonts w:ascii="Book Antiqua" w:eastAsia="Book Antiqua" w:hAnsi="Book Antiqua" w:cs="Book Antiqua"/>
          <w:color w:val="000000"/>
        </w:rPr>
        <w:lastRenderedPageBreak/>
        <w:t xml:space="preserve">CRP was defined as &gt; 0.9 mg/dL and elevated fecal calprotectin was defined as &gt; 250 </w:t>
      </w:r>
      <w:proofErr w:type="spellStart"/>
      <w:r w:rsidR="003F0B09" w:rsidRPr="00AE0B9C">
        <w:rPr>
          <w:rFonts w:ascii="Book Antiqua" w:hAnsi="Book Antiqua" w:cs="Book Antiqua"/>
          <w:color w:val="000000"/>
          <w:lang w:eastAsia="zh-CN"/>
        </w:rPr>
        <w:t>μ</w:t>
      </w:r>
      <w:r w:rsidRPr="00AE0B9C">
        <w:rPr>
          <w:rFonts w:ascii="Book Antiqua" w:eastAsia="Book Antiqua" w:hAnsi="Book Antiqua" w:cs="Book Antiqua"/>
          <w:color w:val="000000"/>
        </w:rPr>
        <w:t>g</w:t>
      </w:r>
      <w:proofErr w:type="spellEnd"/>
      <w:r w:rsidRPr="00AE0B9C">
        <w:rPr>
          <w:rFonts w:ascii="Book Antiqua" w:eastAsia="Book Antiqua" w:hAnsi="Book Antiqua" w:cs="Book Antiqua"/>
          <w:color w:val="000000"/>
        </w:rPr>
        <w:t>/g. Endoscopically severe disease was defined as simple endoscopic score</w:t>
      </w:r>
      <w:r w:rsidR="003F0B09"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CD &gt; 15 for CD and Mayo endoscopic score ≥ 2 for </w:t>
      </w:r>
      <w:proofErr w:type="gramStart"/>
      <w:r w:rsidRPr="00AE0B9C">
        <w:rPr>
          <w:rFonts w:ascii="Book Antiqua" w:eastAsia="Book Antiqua" w:hAnsi="Book Antiqua" w:cs="Book Antiqua"/>
          <w:color w:val="000000"/>
        </w:rPr>
        <w:t>UC</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28-30]</w:t>
      </w:r>
      <w:r w:rsidRPr="00AE0B9C">
        <w:rPr>
          <w:rFonts w:ascii="Book Antiqua" w:eastAsia="Book Antiqua" w:hAnsi="Book Antiqua" w:cs="Book Antiqua"/>
          <w:color w:val="000000"/>
        </w:rPr>
        <w:t>. Additional outcomes based on biologic plausibility included the association of vitamin C deficiency with IBD type (CD or UC), obesity (BMI ≥ 30), use of biologic medications, disease location in the small intestine, penetrating disease, IBD-related surgery, elevated CRP, elevated fecal calprotectin, iron deficiency, clinically active disease and endoscopically severe disease.</w:t>
      </w:r>
    </w:p>
    <w:p w14:paraId="24124091" w14:textId="77777777" w:rsidR="00A77B3E" w:rsidRPr="00AE0B9C" w:rsidRDefault="00A77B3E" w:rsidP="00AE0B9C">
      <w:pPr>
        <w:spacing w:line="360" w:lineRule="auto"/>
        <w:jc w:val="both"/>
        <w:rPr>
          <w:rFonts w:ascii="Book Antiqua" w:hAnsi="Book Antiqua"/>
        </w:rPr>
      </w:pPr>
    </w:p>
    <w:p w14:paraId="6B43C1B5"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Statistical analysis</w:t>
      </w:r>
    </w:p>
    <w:p w14:paraId="216B1E17" w14:textId="6B044592"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The primary outcome described the prevalence of vitamin C deficiency in patients with IBD. To address this outcome, based on previous data in 137 CD patients showing a 15% prevalence of vitamin C </w:t>
      </w:r>
      <w:proofErr w:type="gramStart"/>
      <w:r w:rsidRPr="00AE0B9C">
        <w:rPr>
          <w:rFonts w:ascii="Book Antiqua" w:eastAsia="Book Antiqua" w:hAnsi="Book Antiqua" w:cs="Book Antiqua"/>
          <w:color w:val="000000"/>
        </w:rPr>
        <w:t>deficiency</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17]</w:t>
      </w:r>
      <w:r w:rsidRPr="00AE0B9C">
        <w:rPr>
          <w:rFonts w:ascii="Book Antiqua" w:eastAsia="Book Antiqua" w:hAnsi="Book Antiqua" w:cs="Book Antiqua"/>
          <w:color w:val="000000"/>
        </w:rPr>
        <w:t>, in our exploratory cohort of 301 patients, we expected that a two-sided 95% confidence interval</w:t>
      </w:r>
      <w:r w:rsidR="004D1644" w:rsidRPr="00AE0B9C">
        <w:rPr>
          <w:rFonts w:ascii="Book Antiqua" w:eastAsia="Book Antiqua" w:hAnsi="Book Antiqua" w:cs="Book Antiqua"/>
          <w:color w:val="000000"/>
        </w:rPr>
        <w:t xml:space="preserve"> (CI)</w:t>
      </w:r>
      <w:r w:rsidRPr="00AE0B9C">
        <w:rPr>
          <w:rFonts w:ascii="Book Antiqua" w:eastAsia="Book Antiqua" w:hAnsi="Book Antiqua" w:cs="Book Antiqua"/>
          <w:color w:val="000000"/>
        </w:rPr>
        <w:t xml:space="preserve"> for the prevalence could be constructed to be within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4.0% of the observed prevalence proportion. Statistical review was performed by the corresponding author, who has extensive experience performing statistical analyses for clinical research.</w:t>
      </w:r>
    </w:p>
    <w:p w14:paraId="256E0A09" w14:textId="3AADBC48"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For secondary outcomes, variables (listed above) were selected based on biologic plausibility for abnormal vitamin C absorption. To address these secondary outcomes, we performed chi-squared tests or Fisher’s exact tests as appropriate to compare the proportions of vitamin C deficiency between groups. A multivariate logistic regression was performed on covariates selected based on biologic plausibility. </w:t>
      </w:r>
      <w:proofErr w:type="gramStart"/>
      <w:r w:rsidRPr="00AE0B9C">
        <w:rPr>
          <w:rFonts w:ascii="Book Antiqua" w:eastAsia="Book Antiqua" w:hAnsi="Book Antiqua" w:cs="Book Antiqua"/>
          <w:color w:val="000000"/>
        </w:rPr>
        <w:t>These included presence of small bowel</w:t>
      </w:r>
      <w:proofErr w:type="gramEnd"/>
      <w:r w:rsidRPr="00AE0B9C">
        <w:rPr>
          <w:rFonts w:ascii="Book Antiqua" w:eastAsia="Book Antiqua" w:hAnsi="Book Antiqua" w:cs="Book Antiqua"/>
          <w:color w:val="000000"/>
        </w:rPr>
        <w:t xml:space="preserve"> disease, penetrating disease, history of IBD-related surgery, obesity, current biologic medication use, elevated CRP, and clinically active disease. Variables with </w:t>
      </w:r>
      <w:r w:rsidR="004D1644"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were selected for inclusion in the final model. CRP was selected as the sole objective inflammatory marker for sample size considerations (</w:t>
      </w:r>
      <w:r w:rsidRPr="00AE0B9C">
        <w:rPr>
          <w:rFonts w:ascii="Book Antiqua" w:eastAsia="Book Antiqua" w:hAnsi="Book Antiqua" w:cs="Book Antiqua"/>
          <w:i/>
          <w:iCs/>
          <w:color w:val="000000"/>
        </w:rPr>
        <w:t>i.e.</w:t>
      </w:r>
      <w:r w:rsidR="004D1644"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fecal calprotectin and endoscopy data had limited sample size) and to avoid multicollinearity with these other inflammatory assessments. All analyses were performed using Stata Version 16.0 (</w:t>
      </w:r>
      <w:proofErr w:type="spellStart"/>
      <w:r w:rsidRPr="00AE0B9C">
        <w:rPr>
          <w:rFonts w:ascii="Book Antiqua" w:eastAsia="Book Antiqua" w:hAnsi="Book Antiqua" w:cs="Book Antiqua"/>
          <w:color w:val="000000"/>
        </w:rPr>
        <w:t>StataCorp</w:t>
      </w:r>
      <w:proofErr w:type="spellEnd"/>
      <w:r w:rsidRPr="00AE0B9C">
        <w:rPr>
          <w:rFonts w:ascii="Book Antiqua" w:eastAsia="Book Antiqua" w:hAnsi="Book Antiqua" w:cs="Book Antiqua"/>
          <w:color w:val="000000"/>
        </w:rPr>
        <w:t xml:space="preserve">, College Station, TX). Continuous variables were expressed as means </w:t>
      </w:r>
      <w:r w:rsidR="004D164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004D1644" w:rsidRPr="00AE0B9C">
        <w:rPr>
          <w:rFonts w:ascii="Book Antiqua" w:eastAsia="Book Antiqua" w:hAnsi="Book Antiqua" w:cs="Book Antiqua"/>
          <w:color w:val="000000"/>
        </w:rPr>
        <w:t>SD</w:t>
      </w:r>
      <w:r w:rsidRPr="00AE0B9C">
        <w:rPr>
          <w:rFonts w:ascii="Book Antiqua" w:eastAsia="Book Antiqua" w:hAnsi="Book Antiqua" w:cs="Book Antiqua"/>
          <w:color w:val="000000"/>
        </w:rPr>
        <w:t>. The multivariate analysis was expressed as odds ratio (OR) with 95%CI.</w:t>
      </w:r>
    </w:p>
    <w:p w14:paraId="0983BF29" w14:textId="77777777" w:rsidR="00A77B3E" w:rsidRPr="00AE0B9C" w:rsidRDefault="00A77B3E" w:rsidP="00AE0B9C">
      <w:pPr>
        <w:spacing w:line="360" w:lineRule="auto"/>
        <w:ind w:firstLine="240"/>
        <w:jc w:val="both"/>
        <w:rPr>
          <w:rFonts w:ascii="Book Antiqua" w:hAnsi="Book Antiqua"/>
        </w:rPr>
      </w:pPr>
    </w:p>
    <w:p w14:paraId="1E492ABD"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lastRenderedPageBreak/>
        <w:t>RESULTS</w:t>
      </w:r>
    </w:p>
    <w:p w14:paraId="77F959E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Baseline demographics</w:t>
      </w:r>
    </w:p>
    <w:p w14:paraId="33FA79BD" w14:textId="5B3966D4"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A total of 301 CD or UC patients with available plasma vitamin C levels were included in the study. Baseline characteristics of the entire cohort are described in Table 1. The mean age of the cohort was 47.6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17.4 years. One hundred ninety (63.1%) subjects were female, and 230 (76.4%) were Caucasian. A total of 201 (66.8%) patients had a diagnosis of CD and 100 (33.2%) had a diagnosis of UC. The mean duration of disease was 17.0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13.6 years. A total of 109 (36.2%) patients had a history of IBD-related surgery and 133 patients (44.2%) were undergoing treatment with a biologic agent at the time of plasma vitamin C level collection. Six patients (2.0%) were active smokers and 42/291 (14.4%) had a BMI ≥ 30. Fifty-nine of 252 patients (23.4%) had iron deficiency, 1/264 (0.4%) had vitamin B12 deficiency, and 38/259 (14.7%) had vitamin D deficiency or insufficiency. Of 292 patients with available disease activity scores, 134 (45.9%) had clinically active disease. Of 113 patients with available endoscopies, 20 (17.7%) had endoscopically severe disease.</w:t>
      </w:r>
    </w:p>
    <w:p w14:paraId="2B1D0F85" w14:textId="77777777" w:rsidR="00A77B3E" w:rsidRPr="00AE0B9C" w:rsidRDefault="00A77B3E" w:rsidP="00AE0B9C">
      <w:pPr>
        <w:spacing w:line="360" w:lineRule="auto"/>
        <w:jc w:val="both"/>
        <w:rPr>
          <w:rFonts w:ascii="Book Antiqua" w:hAnsi="Book Antiqua"/>
        </w:rPr>
      </w:pPr>
    </w:p>
    <w:p w14:paraId="14E91C37"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Proportion of IBD patients with vitamin C deficiency</w:t>
      </w:r>
    </w:p>
    <w:p w14:paraId="4DEC149D" w14:textId="5463A2CA"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The mean vitamin C level was 35.7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27.8</w:t>
      </w:r>
      <w:r w:rsidR="00B86E15" w:rsidRPr="00AE0B9C">
        <w:rPr>
          <w:rFonts w:ascii="Book Antiqua" w:eastAsia="Book Antiqua" w:hAnsi="Book Antiqua" w:cs="Book Antiqua"/>
          <w:color w:val="000000"/>
        </w:rPr>
        <w:t xml:space="preserve"> </w:t>
      </w:r>
      <w:proofErr w:type="spellStart"/>
      <w:r w:rsidR="00B86E15"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in the entire IBD cohort. For analysis of the primary outcome, 21.6% of IBD patients (65/301) had vitamin C deficiency (&lt;</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11.4</w:t>
      </w:r>
      <w:r w:rsidR="00B86E15" w:rsidRPr="00AE0B9C">
        <w:rPr>
          <w:rFonts w:ascii="Book Antiqua" w:eastAsia="Book Antiqua" w:hAnsi="Book Antiqua" w:cs="Book Antiqua"/>
          <w:color w:val="000000"/>
        </w:rPr>
        <w:t xml:space="preserve"> </w:t>
      </w:r>
      <w:proofErr w:type="spellStart"/>
      <w:r w:rsidR="00B86E15"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An additional 24.6% of IBD patients (74/301) had inadequate vitamin C levels (11.4-28.0</w:t>
      </w:r>
      <w:r w:rsidR="00B86E15" w:rsidRPr="00AE0B9C">
        <w:rPr>
          <w:rFonts w:ascii="Book Antiqua" w:eastAsia="Book Antiqua" w:hAnsi="Book Antiqua" w:cs="Book Antiqua"/>
          <w:color w:val="000000"/>
        </w:rPr>
        <w:t xml:space="preserve"> </w:t>
      </w:r>
      <w:proofErr w:type="spellStart"/>
      <w:r w:rsidR="00B86E15"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 xml:space="preserve">/L). CD patients had numerically higher prevalence of vitamin C deficiency than those with UC, although this result did not reach statistical significance (24.4%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16.0%,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Figure 1).</w:t>
      </w:r>
    </w:p>
    <w:p w14:paraId="74DFB26F" w14:textId="77777777" w:rsidR="00A77B3E" w:rsidRPr="00AE0B9C" w:rsidRDefault="00A77B3E" w:rsidP="00AE0B9C">
      <w:pPr>
        <w:spacing w:line="360" w:lineRule="auto"/>
        <w:jc w:val="both"/>
        <w:rPr>
          <w:rFonts w:ascii="Book Antiqua" w:hAnsi="Book Antiqua"/>
        </w:rPr>
      </w:pPr>
    </w:p>
    <w:p w14:paraId="44CD3FA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Secondary outcomes: Factors associated with vitamin C deficiency in all IBD patients</w:t>
      </w:r>
    </w:p>
    <w:p w14:paraId="110F3F09" w14:textId="43E8BB30"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all IBD patients, those with elevated CRP had higher proportions of vitamin C deficiency (39.1%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16.9%, </w:t>
      </w:r>
      <w:r w:rsidR="00B86E15" w:rsidRPr="00AE0B9C">
        <w:rPr>
          <w:rFonts w:ascii="Book Antiqua" w:eastAsia="Book Antiqua" w:hAnsi="Book Antiqua" w:cs="Book Antiqua"/>
          <w:i/>
          <w:iCs/>
          <w:color w:val="000000"/>
        </w:rPr>
        <w:t>P</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&lt;</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0.001, Table 2) compared to those without elevated CRP. Similarly, patients with elevated fecal calprotectin had higher rates of vitamin C deficiency (50.0%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0.009) compared to those without fecal calprotectin elevation. In a subgroup with available endoscopic data, those with severe inflammation </w:t>
      </w:r>
      <w:r w:rsidRPr="00AE0B9C">
        <w:rPr>
          <w:rFonts w:ascii="Book Antiqua" w:eastAsia="Book Antiqua" w:hAnsi="Book Antiqua" w:cs="Book Antiqua"/>
          <w:color w:val="000000"/>
        </w:rPr>
        <w:lastRenderedPageBreak/>
        <w:t>(</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had numerically higher deficiency rates compared to those without severe inflammation (35.0%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22.6%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However, comparable rates of deficiency existed between those with and without clinically active disease (26.1%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18.4%,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Obesity (35.7%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19.7%,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and current biologic medication use (28.6%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15.6%,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0.006) were associated with increased rates of vitamin C deficiency on univariate analysis. Among patients on current biologic therapy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133), there were higher proportions of vitamin C deficiency in those using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(17/48) compared with those using non-</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(16/85) biologics (35.4%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18.8%,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Iron deficiency (28.8%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20.2%,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vitamin D deficiency/insufficiency (28.9%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21.3%,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surgery (25.7%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19.3%,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and active smoking (50.0%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21.0%,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were not associated with higher deficiency rates. On multivariate analysis, elevated CRP was the only factor significantly associated with vitamin C deficiency (OR</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 3.1, 95%CI</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1.5-6.6,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0.003). Presence of small bowel disease, penetrating disease, history of IBD-related surgery, obesity, use of a biologic agent, and clinically active disease were not.</w:t>
      </w:r>
    </w:p>
    <w:p w14:paraId="10F2088D" w14:textId="77777777" w:rsidR="00A77B3E" w:rsidRPr="00AE0B9C" w:rsidRDefault="00A77B3E" w:rsidP="00AE0B9C">
      <w:pPr>
        <w:spacing w:line="360" w:lineRule="auto"/>
        <w:jc w:val="both"/>
        <w:rPr>
          <w:rFonts w:ascii="Book Antiqua" w:hAnsi="Book Antiqua"/>
        </w:rPr>
      </w:pPr>
    </w:p>
    <w:p w14:paraId="303EB941"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Secondary outcomes: Factors associated with vitamin C deficiency stratified by disease</w:t>
      </w:r>
    </w:p>
    <w:p w14:paraId="7155B6A5" w14:textId="4BA6703C"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Among CD patients, patients with penetrating disease had significantly higher rates of vitamin C deficiency compared to patients without penetrating disease (36.2% </w:t>
      </w:r>
      <w:r w:rsidRPr="00AE0B9C">
        <w:rPr>
          <w:rFonts w:ascii="Book Antiqua" w:eastAsia="Book Antiqua" w:hAnsi="Book Antiqua" w:cs="Book Antiqua"/>
          <w:i/>
          <w:iCs/>
          <w:color w:val="000000"/>
        </w:rPr>
        <w:t>v</w:t>
      </w:r>
      <w:r w:rsidR="00A979A8"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20.8%,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Table 2). In CD patients, both elevated CRP (41.2%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17.9%,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0.001) and fecal calprotectin (56.3%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26.3%,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0.04) were persistently associated with higher proportions of vitamin C deficiency compared to those without elevated biomarkers. In subgroups of CD patients with endoscopic data available, those with endoscopically severe disease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12) had numerically increased prevalence of vitamin C deficiency (41.7% </w:t>
      </w:r>
      <w:r w:rsidRPr="00AE0B9C">
        <w:rPr>
          <w:rFonts w:ascii="Book Antiqua" w:eastAsia="Book Antiqua" w:hAnsi="Book Antiqua" w:cs="Book Antiqua"/>
          <w:i/>
          <w:iCs/>
          <w:color w:val="000000"/>
        </w:rPr>
        <w:t>v</w:t>
      </w:r>
      <w:r w:rsidR="00A979A8"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27.7%,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Similarly, CD patients with clinically active disease had numerically higher rates of deficiency (30.2% </w:t>
      </w:r>
      <w:r w:rsidRPr="00AE0B9C">
        <w:rPr>
          <w:rFonts w:ascii="Book Antiqua" w:eastAsia="Book Antiqua" w:hAnsi="Book Antiqua" w:cs="Book Antiqua"/>
          <w:i/>
          <w:iCs/>
          <w:color w:val="000000"/>
        </w:rPr>
        <w:t>v</w:t>
      </w:r>
      <w:r w:rsidR="00A979A8"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20.2%,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CD patients with small bowel involvement did not have higher rates of vitamin C deficiency compared to those without small bowel involvement (23.0%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30.6%,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w:t>
      </w:r>
    </w:p>
    <w:p w14:paraId="004CD573" w14:textId="74046094"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In small subgroups of UC patients with available data, numerical differences persisted between those with elevated CRP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13) and those with elevated fecal calprotectin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4) when compared to those without elevated biomarkers (CRP: 30.8%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15.2%,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w:t>
      </w:r>
      <w:r w:rsidRPr="00AE0B9C">
        <w:rPr>
          <w:rFonts w:ascii="Book Antiqua" w:eastAsia="Book Antiqua" w:hAnsi="Book Antiqua" w:cs="Book Antiqua"/>
          <w:color w:val="000000"/>
        </w:rPr>
        <w:lastRenderedPageBreak/>
        <w:t xml:space="preserve">fecal calprotectin: 25.0%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9.1%,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0.4). In a small subset of UC patients with available endoscopic data, those with endoscopically severe disease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8) had numerically increased frequency of vitamin C deficiency (25.0%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10.7%,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However, clinically active disease was not associated with higher rates of vitamin C deficiency when compared to those with quiescent disease (15.8%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15.3%,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0.9).</w:t>
      </w:r>
    </w:p>
    <w:p w14:paraId="1EA559D9" w14:textId="77777777" w:rsidR="00A77B3E" w:rsidRPr="00AE0B9C" w:rsidRDefault="00A77B3E" w:rsidP="00AE0B9C">
      <w:pPr>
        <w:spacing w:line="360" w:lineRule="auto"/>
        <w:jc w:val="both"/>
        <w:rPr>
          <w:rFonts w:ascii="Book Antiqua" w:hAnsi="Book Antiqua"/>
        </w:rPr>
      </w:pPr>
    </w:p>
    <w:p w14:paraId="48748EBC"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i/>
          <w:iCs/>
          <w:color w:val="000000"/>
        </w:rPr>
        <w:t>Symptoms of vitamin C deficiency</w:t>
      </w:r>
    </w:p>
    <w:p w14:paraId="3A948D4D" w14:textId="7476EA4D"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When comparing patients with and without vitamin C deficiency, there was no difference in the presence of one or more clinical features of scurvy (66.2%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58.5%,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Table 3). Furthermore, both groups had similar rates of arthritis, cutaneous findings, easy bruising, gingivitis, perifollicular findings and alopecia. Patients with vitamin C deficiency were more likely to report fatigue than those with normal vitamin C levels (43.1% </w:t>
      </w:r>
      <w:r w:rsidRPr="00AE0B9C">
        <w:rPr>
          <w:rFonts w:ascii="Book Antiqua" w:eastAsia="Book Antiqua" w:hAnsi="Book Antiqua" w:cs="Book Antiqua"/>
          <w:i/>
          <w:iCs/>
          <w:color w:val="000000"/>
        </w:rPr>
        <w:t>v</w:t>
      </w:r>
      <w:r w:rsidR="005A21F6"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27.5%,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Moreover, vitamin C deficient patients were more likely to report poor wound healing (4.6% </w:t>
      </w:r>
      <w:r w:rsidRPr="00AE0B9C">
        <w:rPr>
          <w:rFonts w:ascii="Book Antiqua" w:eastAsia="Book Antiqua" w:hAnsi="Book Antiqua" w:cs="Book Antiqua"/>
          <w:i/>
          <w:iCs/>
          <w:color w:val="000000"/>
        </w:rPr>
        <w:t>v</w:t>
      </w:r>
      <w:r w:rsidR="005A21F6"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0.4%,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w:t>
      </w:r>
    </w:p>
    <w:p w14:paraId="6FFD95FE" w14:textId="77777777" w:rsidR="00A77B3E" w:rsidRPr="00AE0B9C" w:rsidRDefault="00A77B3E" w:rsidP="00AE0B9C">
      <w:pPr>
        <w:spacing w:line="360" w:lineRule="auto"/>
        <w:jc w:val="both"/>
        <w:rPr>
          <w:rFonts w:ascii="Book Antiqua" w:hAnsi="Book Antiqua"/>
        </w:rPr>
      </w:pPr>
    </w:p>
    <w:p w14:paraId="6E70150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DISCUSSION</w:t>
      </w:r>
    </w:p>
    <w:p w14:paraId="6AE0990B" w14:textId="77777777" w:rsidR="00607A77" w:rsidRPr="00AE0B9C" w:rsidRDefault="00000000" w:rsidP="00AE0B9C">
      <w:pPr>
        <w:spacing w:line="360" w:lineRule="auto"/>
        <w:jc w:val="both"/>
        <w:rPr>
          <w:rFonts w:ascii="Book Antiqua" w:eastAsia="Book Antiqua" w:hAnsi="Book Antiqua" w:cs="Book Antiqua"/>
          <w:color w:val="000000"/>
        </w:rPr>
      </w:pPr>
      <w:r w:rsidRPr="00AE0B9C">
        <w:rPr>
          <w:rFonts w:ascii="Book Antiqua" w:eastAsia="Book Antiqua" w:hAnsi="Book Antiqua" w:cs="Book Antiqua"/>
          <w:color w:val="000000"/>
        </w:rPr>
        <w:t xml:space="preserve">Though many consider scurvy a historical disease of seafarers, the current study demonstrates that vitamin C deficiency affects a significant minority of IBD patients. In 301 patients, 21.6% of IBD patients had vitamin C deficiency, including 24.4% of CD patients and 16.0% of UC patients. This is approximately three-fold higher than the prevalence of vitamin C deficiency in the overall United States </w:t>
      </w:r>
      <w:proofErr w:type="gramStart"/>
      <w:r w:rsidRPr="00AE0B9C">
        <w:rPr>
          <w:rFonts w:ascii="Book Antiqua" w:eastAsia="Book Antiqua" w:hAnsi="Book Antiqua" w:cs="Book Antiqua"/>
          <w:color w:val="000000"/>
        </w:rPr>
        <w:t>population</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8]</w:t>
      </w:r>
      <w:r w:rsidRPr="00AE0B9C">
        <w:rPr>
          <w:rFonts w:ascii="Book Antiqua" w:eastAsia="Book Antiqua" w:hAnsi="Book Antiqua" w:cs="Book Antiqua"/>
          <w:color w:val="000000"/>
        </w:rPr>
        <w:t>.</w:t>
      </w:r>
    </w:p>
    <w:p w14:paraId="5CE29836" w14:textId="6BD4250F" w:rsidR="00A77B3E" w:rsidRPr="00AE0B9C" w:rsidRDefault="00000000" w:rsidP="00AE0B9C">
      <w:pPr>
        <w:spacing w:line="360" w:lineRule="auto"/>
        <w:ind w:firstLineChars="100" w:firstLine="240"/>
        <w:jc w:val="both"/>
        <w:rPr>
          <w:rFonts w:ascii="Book Antiqua" w:hAnsi="Book Antiqua"/>
        </w:rPr>
      </w:pPr>
      <w:r w:rsidRPr="00AE0B9C">
        <w:rPr>
          <w:rFonts w:ascii="Book Antiqua" w:eastAsia="Book Antiqua" w:hAnsi="Book Antiqua" w:cs="Book Antiqua"/>
          <w:color w:val="000000"/>
        </w:rPr>
        <w:t>Strikingly, in IBD patients with elevated objective markers of inflammation, such as CRP and fecal calprotectin, vitamin C deficiency rates ranged from 39</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-50%. Similarly, CD patients with penetrating phenotype had higher deficiency rates. On multivariate analysis, the association between elevated CRP and vitamin C deficiency persisted. To our knowledge, this study uniquely examines the relationship between objectively quantified intestinal inflammation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using endoscopy,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113, or fecal calprotectin,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80</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and vitamin C deficiency in a large cohort. Subgroup analysis in patients with available endoscopic data was concordant with biomarker data, with numerically higher rates of deficiency in those with significant intestinal inflammation. In UC, biomarkers </w:t>
      </w:r>
      <w:r w:rsidRPr="00AE0B9C">
        <w:rPr>
          <w:rFonts w:ascii="Book Antiqua" w:eastAsia="Book Antiqua" w:hAnsi="Book Antiqua" w:cs="Book Antiqua"/>
          <w:color w:val="000000"/>
        </w:rPr>
        <w:lastRenderedPageBreak/>
        <w:t xml:space="preserve">and endoscopic data were more limited, with few patients in groups with elevated CRP, fecal calprotectin and endoscopic inflammation available. Absolute rates of deficiency were non-significantly lower in UC, but numerical differences between UC patients with and without inflammation were similar to these differences in CD. Notably, even in patients without objective evidence of inflammatory disease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based on CRP, calprotectin, and endoscopic score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rates of deficiency ranged from 17</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-23%.</w:t>
      </w:r>
    </w:p>
    <w:p w14:paraId="7BF62927" w14:textId="5E770FE5"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This study is the largest to date to report on the prevalence of vitamin C deficiency in IBD. Additionally, the current study significantly increases available data in both CD and UC by utilizing a well characterized cohort to provide analyses on factors associated with deficiency. Previous smaller studies have shown vitamin C deficiency rates of 15</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-84% in CD </w:t>
      </w:r>
      <w:proofErr w:type="gramStart"/>
      <w:r w:rsidRPr="00AE0B9C">
        <w:rPr>
          <w:rFonts w:ascii="Book Antiqua" w:eastAsia="Book Antiqua" w:hAnsi="Book Antiqua" w:cs="Book Antiqua"/>
          <w:color w:val="000000"/>
        </w:rPr>
        <w:t>patients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9,17</w:t>
      </w:r>
      <w:r w:rsidR="005A21F6" w:rsidRPr="00AE0B9C">
        <w:rPr>
          <w:rFonts w:ascii="Book Antiqua" w:eastAsia="Book Antiqua" w:hAnsi="Book Antiqua" w:cs="Book Antiqua"/>
          <w:color w:val="000000"/>
          <w:vertAlign w:val="superscript"/>
        </w:rPr>
        <w:t>-</w:t>
      </w:r>
      <w:r w:rsidRPr="00AE0B9C">
        <w:rPr>
          <w:rFonts w:ascii="Book Antiqua" w:eastAsia="Book Antiqua" w:hAnsi="Book Antiqua" w:cs="Book Antiqua"/>
          <w:color w:val="000000"/>
          <w:vertAlign w:val="superscript"/>
        </w:rPr>
        <w:t>20]</w:t>
      </w:r>
      <w:r w:rsidRPr="00AE0B9C">
        <w:rPr>
          <w:rFonts w:ascii="Book Antiqua" w:eastAsia="Book Antiqua" w:hAnsi="Book Antiqua" w:cs="Book Antiqua"/>
          <w:color w:val="000000"/>
        </w:rPr>
        <w:t>. The variability of decreased vitamin C levels in these studies largely stems from differences in sample sizes and reference ranges.</w:t>
      </w:r>
    </w:p>
    <w:p w14:paraId="2D95BFB2" w14:textId="0BAB19F2"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While previous studies report inadequate vitamin C intake in </w:t>
      </w:r>
      <w:proofErr w:type="gramStart"/>
      <w:r w:rsidRPr="00AE0B9C">
        <w:rPr>
          <w:rFonts w:ascii="Book Antiqua" w:eastAsia="Book Antiqua" w:hAnsi="Book Antiqua" w:cs="Book Antiqua"/>
          <w:color w:val="000000"/>
        </w:rPr>
        <w:t>UC</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31]</w:t>
      </w:r>
      <w:r w:rsidRPr="00AE0B9C">
        <w:rPr>
          <w:rFonts w:ascii="Book Antiqua" w:eastAsia="Book Antiqua" w:hAnsi="Book Antiqua" w:cs="Book Antiqua"/>
          <w:color w:val="000000"/>
        </w:rPr>
        <w:t xml:space="preserve">, to our knowledge, there are no prior studies describing proportions with vitamin C deficiency in UC. Vitamin C deficiency would be biologically plausible in CD as CD often affects the primary sites of vitamin C absorption in the small bowel. Interestingly, in UC patients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without small bowel disease</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16% had vitamin C deficiency. While dietary data was not available in this study, avoidance of vitamin C rich foods likely contributed to the development of vitamin C deficiency in patients with UC, as has been reported in previous </w:t>
      </w:r>
      <w:proofErr w:type="gramStart"/>
      <w:r w:rsidRPr="00AE0B9C">
        <w:rPr>
          <w:rFonts w:ascii="Book Antiqua" w:eastAsia="Book Antiqua" w:hAnsi="Book Antiqua" w:cs="Book Antiqua"/>
          <w:color w:val="000000"/>
        </w:rPr>
        <w:t>studies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31]</w:t>
      </w:r>
      <w:r w:rsidRPr="00AE0B9C">
        <w:rPr>
          <w:rFonts w:ascii="Book Antiqua" w:eastAsia="Book Antiqua" w:hAnsi="Book Antiqua" w:cs="Book Antiqua"/>
          <w:color w:val="000000"/>
        </w:rPr>
        <w:t xml:space="preserve">. Moreover, patients with UC often have elevated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which has been shown to downregulate transporters involved in vitamin C </w:t>
      </w:r>
      <w:proofErr w:type="gramStart"/>
      <w:r w:rsidRPr="00AE0B9C">
        <w:rPr>
          <w:rFonts w:ascii="Book Antiqua" w:eastAsia="Book Antiqua" w:hAnsi="Book Antiqua" w:cs="Book Antiqua"/>
          <w:color w:val="000000"/>
        </w:rPr>
        <w:t>uptake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13,14]</w:t>
      </w:r>
      <w:r w:rsidRPr="00AE0B9C">
        <w:rPr>
          <w:rFonts w:ascii="Book Antiqua" w:eastAsia="Book Antiqua" w:hAnsi="Book Antiqua" w:cs="Book Antiqua"/>
          <w:color w:val="000000"/>
        </w:rPr>
        <w:t>.</w:t>
      </w:r>
    </w:p>
    <w:p w14:paraId="64E7D353" w14:textId="64C597D4"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The current study found penetrating disease to be associated with vitamin C deficiency. Previously, development of metabolic bone disease has been associated with a penetrating </w:t>
      </w:r>
      <w:proofErr w:type="gramStart"/>
      <w:r w:rsidRPr="00AE0B9C">
        <w:rPr>
          <w:rFonts w:ascii="Book Antiqua" w:eastAsia="Book Antiqua" w:hAnsi="Book Antiqua" w:cs="Book Antiqua"/>
          <w:color w:val="000000"/>
        </w:rPr>
        <w:t>phenotype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32]</w:t>
      </w:r>
      <w:r w:rsidRPr="00AE0B9C">
        <w:rPr>
          <w:rFonts w:ascii="Book Antiqua" w:eastAsia="Book Antiqua" w:hAnsi="Book Antiqua" w:cs="Book Antiqua"/>
          <w:color w:val="000000"/>
        </w:rPr>
        <w:t xml:space="preserve">, although few studies have commented on the development of micronutrient deficiency in CD patients with penetrating disease. Penetrating disease often involves the small bowel and also likely reflects more active, refractory CD. Thus, patients with penetrating phenotypes may be at higher risk of both malabsorption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Pr="00AE0B9C">
        <w:rPr>
          <w:rFonts w:ascii="Book Antiqua" w:eastAsia="Book Antiqua" w:hAnsi="Book Antiqua" w:cs="Book Antiqua"/>
          <w:i/>
          <w:iCs/>
          <w:color w:val="000000"/>
        </w:rPr>
        <w:t>via</w:t>
      </w:r>
      <w:r w:rsidRPr="00AE0B9C">
        <w:rPr>
          <w:rFonts w:ascii="Book Antiqua" w:eastAsia="Book Antiqua" w:hAnsi="Book Antiqua" w:cs="Book Antiqua"/>
          <w:color w:val="000000"/>
        </w:rPr>
        <w:t xml:space="preserve"> inflamed tissue and enteric fistulas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and poor consumption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Pr="00AE0B9C">
        <w:rPr>
          <w:rFonts w:ascii="Book Antiqua" w:eastAsia="Book Antiqua" w:hAnsi="Book Antiqua" w:cs="Book Antiqua"/>
          <w:i/>
          <w:iCs/>
          <w:color w:val="000000"/>
        </w:rPr>
        <w:t>via</w:t>
      </w:r>
      <w:r w:rsidRPr="00AE0B9C">
        <w:rPr>
          <w:rFonts w:ascii="Book Antiqua" w:eastAsia="Book Antiqua" w:hAnsi="Book Antiqua" w:cs="Book Antiqua"/>
          <w:color w:val="000000"/>
        </w:rPr>
        <w:t xml:space="preserve"> dietary avoidance of foods rich in vitamin C that may exacerbate symptoms. These data are consistent with CRP and fecal calprotectin elevations also being associated with deficiency. Interestingly, </w:t>
      </w:r>
      <w:r w:rsidRPr="00AE0B9C">
        <w:rPr>
          <w:rFonts w:ascii="Book Antiqua" w:eastAsia="Book Antiqua" w:hAnsi="Book Antiqua" w:cs="Book Antiqua"/>
          <w:color w:val="000000"/>
        </w:rPr>
        <w:lastRenderedPageBreak/>
        <w:t>presence of small bowel disease was not associated with increased risk of vitamin C deficiency in CD, despite the jejunum and ileum being the primary sites of vitamin C absorption. However, historical disease location may have been confounded by patients with inactive small bowel disease. Further studies on patients with active small intestinal disease would be required prior to concluding a lack of association between disease location and deficiency status.</w:t>
      </w:r>
    </w:p>
    <w:p w14:paraId="2CA2F1D1" w14:textId="422A628E"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While obesity and biologic medication use have biologic plausibility for deficiency and were associated on univariate </w:t>
      </w:r>
      <w:proofErr w:type="gramStart"/>
      <w:r w:rsidRPr="00AE0B9C">
        <w:rPr>
          <w:rFonts w:ascii="Book Antiqua" w:eastAsia="Book Antiqua" w:hAnsi="Book Antiqua" w:cs="Book Antiqua"/>
          <w:color w:val="000000"/>
        </w:rPr>
        <w:t>analysis</w:t>
      </w:r>
      <w:r w:rsidR="005A21F6" w:rsidRPr="00AE0B9C">
        <w:rPr>
          <w:rFonts w:ascii="Book Antiqua" w:eastAsia="Book Antiqua" w:hAnsi="Book Antiqua" w:cs="Book Antiqua"/>
          <w:color w:val="000000"/>
          <w:vertAlign w:val="superscript"/>
        </w:rPr>
        <w:t>[</w:t>
      </w:r>
      <w:proofErr w:type="gramEnd"/>
      <w:r w:rsidR="005A21F6" w:rsidRPr="00AE0B9C">
        <w:rPr>
          <w:rFonts w:ascii="Book Antiqua" w:eastAsia="Book Antiqua" w:hAnsi="Book Antiqua" w:cs="Book Antiqua"/>
          <w:color w:val="000000"/>
          <w:vertAlign w:val="superscript"/>
        </w:rPr>
        <w:t>8,13,14,33]</w:t>
      </w:r>
      <w:r w:rsidRPr="00AE0B9C">
        <w:rPr>
          <w:rFonts w:ascii="Book Antiqua" w:eastAsia="Book Antiqua" w:hAnsi="Book Antiqua" w:cs="Book Antiqua"/>
          <w:color w:val="000000"/>
        </w:rPr>
        <w:t xml:space="preserve">, the study results in aggregate more strongly support active IBD being associated with vitamin C deficiency. Only CRP was associated with vitamin C deficiency on multivariate analysis. However, it should be noted that in non-IBD </w:t>
      </w:r>
      <w:proofErr w:type="gramStart"/>
      <w:r w:rsidRPr="00AE0B9C">
        <w:rPr>
          <w:rFonts w:ascii="Book Antiqua" w:eastAsia="Book Antiqua" w:hAnsi="Book Antiqua" w:cs="Book Antiqua"/>
          <w:color w:val="000000"/>
        </w:rPr>
        <w:t>populations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8]</w:t>
      </w:r>
      <w:r w:rsidRPr="00AE0B9C">
        <w:rPr>
          <w:rFonts w:ascii="Book Antiqua" w:eastAsia="Book Antiqua" w:hAnsi="Book Antiqua" w:cs="Book Antiqua"/>
          <w:color w:val="000000"/>
        </w:rPr>
        <w:t xml:space="preserve">, obesity has been shown to be associated with higher rates of vitamin C deficiency. Prior studies suggest that increased access to low-cost, high-calorie, micronutrient-poor food may explain the association between obesity and multiple vitamin </w:t>
      </w:r>
      <w:proofErr w:type="gramStart"/>
      <w:r w:rsidRPr="00AE0B9C">
        <w:rPr>
          <w:rFonts w:ascii="Book Antiqua" w:eastAsia="Book Antiqua" w:hAnsi="Book Antiqua" w:cs="Book Antiqua"/>
          <w:color w:val="000000"/>
        </w:rPr>
        <w:t>deficiencies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33]</w:t>
      </w:r>
      <w:r w:rsidRPr="00AE0B9C">
        <w:rPr>
          <w:rFonts w:ascii="Book Antiqua" w:eastAsia="Book Antiqua" w:hAnsi="Book Antiqua" w:cs="Book Antiqua"/>
          <w:color w:val="000000"/>
        </w:rPr>
        <w:t xml:space="preserve">. The association of current biologic medication use and vitamin C deficiency is less clear and may be due to this being a marker of a more severe disease course. In a subgroup analysis of patients using biologic therapy, patients on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had higher rates of deficiency compared to those on non-</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agents (</w:t>
      </w:r>
      <w:r w:rsidRPr="00AE0B9C">
        <w:rPr>
          <w:rFonts w:ascii="Book Antiqua" w:eastAsia="Book Antiqua" w:hAnsi="Book Antiqua" w:cs="Book Antiqua"/>
          <w:i/>
          <w:iCs/>
          <w:color w:val="000000"/>
        </w:rPr>
        <w:t>i.e.</w:t>
      </w:r>
      <w:r w:rsidR="005A21F6"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vedolizumab, </w:t>
      </w:r>
      <w:proofErr w:type="spellStart"/>
      <w:r w:rsidRPr="00AE0B9C">
        <w:rPr>
          <w:rFonts w:ascii="Book Antiqua" w:eastAsia="Book Antiqua" w:hAnsi="Book Antiqua" w:cs="Book Antiqua"/>
          <w:color w:val="000000"/>
        </w:rPr>
        <w:t>ustekinumab</w:t>
      </w:r>
      <w:proofErr w:type="spellEnd"/>
      <w:r w:rsidRPr="00AE0B9C">
        <w:rPr>
          <w:rFonts w:ascii="Book Antiqua" w:eastAsia="Book Antiqua" w:hAnsi="Book Antiqua" w:cs="Book Antiqua"/>
          <w:color w:val="000000"/>
        </w:rPr>
        <w:t xml:space="preserve">,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xml:space="preserve">), which runs counter to our understanding of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 vitamin C deficiency.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is known to downregulate transcription of transporters required for vitamin C </w:t>
      </w:r>
      <w:proofErr w:type="gramStart"/>
      <w:r w:rsidRPr="00AE0B9C">
        <w:rPr>
          <w:rFonts w:ascii="Book Antiqua" w:eastAsia="Book Antiqua" w:hAnsi="Book Antiqua" w:cs="Book Antiqua"/>
          <w:color w:val="000000"/>
        </w:rPr>
        <w:t>uptake</w:t>
      </w:r>
      <w:r w:rsidR="005A21F6" w:rsidRPr="00AE0B9C">
        <w:rPr>
          <w:rFonts w:ascii="Book Antiqua" w:eastAsia="Book Antiqua" w:hAnsi="Book Antiqua" w:cs="Book Antiqua"/>
          <w:color w:val="000000"/>
          <w:vertAlign w:val="superscript"/>
        </w:rPr>
        <w:t>[</w:t>
      </w:r>
      <w:proofErr w:type="gramEnd"/>
      <w:r w:rsidR="005A21F6" w:rsidRPr="00AE0B9C">
        <w:rPr>
          <w:rFonts w:ascii="Book Antiqua" w:eastAsia="Book Antiqua" w:hAnsi="Book Antiqua" w:cs="Book Antiqua"/>
          <w:color w:val="000000"/>
          <w:vertAlign w:val="superscript"/>
        </w:rPr>
        <w:t>13,14]</w:t>
      </w:r>
      <w:r w:rsidRPr="00AE0B9C">
        <w:rPr>
          <w:rFonts w:ascii="Book Antiqua" w:eastAsia="Book Antiqua" w:hAnsi="Book Antiqua" w:cs="Book Antiqua"/>
          <w:color w:val="000000"/>
        </w:rPr>
        <w:t xml:space="preserve">, and thus, one might expect that patients using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would have lower, not higher proportions of deficiency. This further supports the use of anti-TNF agents or biologics as a surrogate for disease severity. Future studies may be warranted to better investigate this mechanism.</w:t>
      </w:r>
    </w:p>
    <w:p w14:paraId="0223B087" w14:textId="77777777"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This study also highlights the difficulty in making a diagnosis of vitamin C deficiency in patients with IBD. In our cohort, there was no difference in the presence of clinical features of scurvy in patients with vitamin C deficiency compared to those with normal vitamin C levels. Many sequelae of vitamin C deficiency are nonspecific and can mimic or coexist with active IBD, including fatigue, arthralgias, oral lesions, bleeding, poor wound healing, anemia, and iron </w:t>
      </w:r>
      <w:proofErr w:type="gramStart"/>
      <w:r w:rsidRPr="00AE0B9C">
        <w:rPr>
          <w:rFonts w:ascii="Book Antiqua" w:eastAsia="Book Antiqua" w:hAnsi="Book Antiqua" w:cs="Book Antiqua"/>
          <w:color w:val="000000"/>
        </w:rPr>
        <w:t>deficiency</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15]</w:t>
      </w:r>
      <w:r w:rsidRPr="00AE0B9C">
        <w:rPr>
          <w:rFonts w:ascii="Book Antiqua" w:eastAsia="Book Antiqua" w:hAnsi="Book Antiqua" w:cs="Book Antiqua"/>
          <w:color w:val="000000"/>
        </w:rPr>
        <w:t xml:space="preserve">. Unfortunately, more specific findings in scurvy, such as perifollicular hemorrhage and follicular hyperkeratosis, occur in only a </w:t>
      </w:r>
      <w:r w:rsidRPr="00AE0B9C">
        <w:rPr>
          <w:rFonts w:ascii="Book Antiqua" w:eastAsia="Book Antiqua" w:hAnsi="Book Antiqua" w:cs="Book Antiqua"/>
          <w:color w:val="000000"/>
        </w:rPr>
        <w:lastRenderedPageBreak/>
        <w:t xml:space="preserve">small minority of vitamin C deficient patients, as our study reiterates. Given the challenge of diagnosing scurvy in this population, providers should have a low threshold to test for vitamin C deficiency and counsel on adequate vitamin C intake. Unlike the relapsing and often refractory nature of IBD in many patients, vitamin C supplementation can lead to rapid resolution of symptoms, including some incorrectly ascribed to IBD. Even in IBD patients with unmeasured vitamin C levels, empiric supplementation is not unreasonable, given vitamin C’s role as an antioxidant, preventing free radical damage and reducing extracellular </w:t>
      </w:r>
      <w:proofErr w:type="gramStart"/>
      <w:r w:rsidRPr="00AE0B9C">
        <w:rPr>
          <w:rFonts w:ascii="Book Antiqua" w:eastAsia="Book Antiqua" w:hAnsi="Book Antiqua" w:cs="Book Antiqua"/>
          <w:color w:val="000000"/>
        </w:rPr>
        <w:t>oxidants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24]</w:t>
      </w:r>
      <w:r w:rsidRPr="00AE0B9C">
        <w:rPr>
          <w:rFonts w:ascii="Book Antiqua" w:eastAsia="Book Antiqua" w:hAnsi="Book Antiqua" w:cs="Book Antiqua"/>
          <w:color w:val="000000"/>
        </w:rPr>
        <w:t>. However, future studies demonstrating that vitamin C supplementation can decrease inflammatory burden or improve clinical symptoms would be necessary prior to recommending empiric supplementation as standard of care for this population.</w:t>
      </w:r>
    </w:p>
    <w:p w14:paraId="2E37D71A" w14:textId="62B142B8" w:rsidR="00A77B3E" w:rsidRPr="00AE0B9C" w:rsidRDefault="00000000"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Study limitations include the use of retrospective chart review. This study did not find an association between clinical disease severity and vitamin C deficiency. However, clinical disease indices, particularly in CD, poorly correlate with mucosal </w:t>
      </w:r>
      <w:proofErr w:type="gramStart"/>
      <w:r w:rsidRPr="00AE0B9C">
        <w:rPr>
          <w:rFonts w:ascii="Book Antiqua" w:eastAsia="Book Antiqua" w:hAnsi="Book Antiqua" w:cs="Book Antiqua"/>
          <w:color w:val="000000"/>
        </w:rPr>
        <w:t>disease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34]</w:t>
      </w:r>
      <w:r w:rsidRPr="00AE0B9C">
        <w:rPr>
          <w:rFonts w:ascii="Book Antiqua" w:eastAsia="Book Antiqua" w:hAnsi="Book Antiqua" w:cs="Book Antiqua"/>
          <w:color w:val="000000"/>
        </w:rPr>
        <w:t>.</w:t>
      </w:r>
      <w:r w:rsidRPr="00AE0B9C">
        <w:rPr>
          <w:rFonts w:ascii="Book Antiqua" w:eastAsia="Book Antiqua" w:hAnsi="Book Antiqua" w:cs="Book Antiqua"/>
          <w:color w:val="000000"/>
          <w:vertAlign w:val="superscript"/>
        </w:rPr>
        <w:t xml:space="preserve"> </w:t>
      </w:r>
      <w:r w:rsidRPr="00AE0B9C">
        <w:rPr>
          <w:rFonts w:ascii="Book Antiqua" w:eastAsia="Book Antiqua" w:hAnsi="Book Antiqua" w:cs="Book Antiqua"/>
          <w:color w:val="000000"/>
        </w:rPr>
        <w:t>Though this study examined the relationship between endoscopic activity and vitamin C deficiency, analyses on this relationship were limited by the small number of patients with significant endoscopic inflammation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Yet, numerical differences based on endoscopic inflammation were consistent with CRP and fecal calprotectin data, suggesting that intestinal inflammation impacts vitamin C deficiency. Multivariate analyses utilized a single objective marker of inflammation to avoid multicollinearity. CRP was selected as few patients had elevated fecal calprotectin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or significant endoscopic inflammation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whereas 277 patients had CRP data available. Additionally, given the retrospective nature of our study, data are restricted to patients who had plasma vitamin C measurements available; these patients were not necessarily being screened for deficiency. Selection bias may exist as such laboratory values may have restricted the population to those more prone to have vitamin C deficiency. Nonetheless, nearly 40% of our study population had no symptoms of scurvy when their vitamin C level was obtained, indicating a sizable component of our cohort were simply being monitored for standard nutritional deficiencies. An additional limitation of this study was that measurements of all micronutrients were not performed. The </w:t>
      </w:r>
      <w:r w:rsidRPr="00AE0B9C">
        <w:rPr>
          <w:rFonts w:ascii="Book Antiqua" w:eastAsia="Book Antiqua" w:hAnsi="Book Antiqua" w:cs="Book Antiqua"/>
          <w:color w:val="000000"/>
        </w:rPr>
        <w:lastRenderedPageBreak/>
        <w:t>retrospective nature of our study also limits our examination of whether inadequate consumption was associated with higher rates of deficiency, or whether fasting status at serum collection impacted vitamin C level, as dietary data was not available. The use of chart review to assess for symptoms of vitamin C deficiency is also a limitation that may have led to under-detection of symptoms related to deficiency. Some providers may not routinely screen for symptoms related to scurvy (</w:t>
      </w:r>
      <w:r w:rsidRPr="00AE0B9C">
        <w:rPr>
          <w:rFonts w:ascii="Book Antiqua" w:eastAsia="Book Antiqua" w:hAnsi="Book Antiqua" w:cs="Book Antiqua"/>
          <w:i/>
          <w:iCs/>
          <w:color w:val="000000"/>
        </w:rPr>
        <w:t>i.e.</w:t>
      </w:r>
      <w:r w:rsidR="00384680"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gingivitis, alopecia,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and these items may not be reflected in providers’ notes. Thus, reporting bias may exist. Despite this, vitamin C deficiency symptoms were infrequently documented. Lastly, this cohort was comprised of patients at an IBD center affiliated with a tertiary care center. Thus, the subjects in this study may have more severe disease, potentially impacting the generalizability of these data.</w:t>
      </w:r>
    </w:p>
    <w:p w14:paraId="2F43D2CC" w14:textId="77777777" w:rsidR="00A77B3E" w:rsidRPr="00AE0B9C" w:rsidRDefault="00A77B3E" w:rsidP="00AE0B9C">
      <w:pPr>
        <w:spacing w:line="360" w:lineRule="auto"/>
        <w:jc w:val="both"/>
        <w:rPr>
          <w:rFonts w:ascii="Book Antiqua" w:hAnsi="Book Antiqua"/>
        </w:rPr>
      </w:pPr>
    </w:p>
    <w:p w14:paraId="57FA982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CONCLUSION</w:t>
      </w:r>
    </w:p>
    <w:p w14:paraId="43AAF06C"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The current study demonstrates that vitamin C deficiency exists in a significant portion of patients with IBD, particularly those with objective markers of active luminal or penetrating disease. Clinical features of scurvy did not differ between patients with and without deficiency, reinforcing the challenge of diagnosing scurvy in this population, as symptoms of vitamin C deficiency and IBD may overlap. In summary, vitamin C deficiency exists in a considerable fraction of IBD patients. Thus, identifying and treating this easily reversible condition in these patients is essential.</w:t>
      </w:r>
    </w:p>
    <w:p w14:paraId="0FD62F30" w14:textId="77777777" w:rsidR="00A77B3E" w:rsidRPr="00AE0B9C" w:rsidRDefault="00A77B3E" w:rsidP="00AE0B9C">
      <w:pPr>
        <w:spacing w:line="360" w:lineRule="auto"/>
        <w:jc w:val="both"/>
        <w:rPr>
          <w:rFonts w:ascii="Book Antiqua" w:hAnsi="Book Antiqua"/>
        </w:rPr>
      </w:pPr>
    </w:p>
    <w:p w14:paraId="26DCF0A6"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ARTICLE HIGHLIGHTS</w:t>
      </w:r>
    </w:p>
    <w:p w14:paraId="0508CA3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t>Research background</w:t>
      </w:r>
    </w:p>
    <w:p w14:paraId="3D42D635"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Patients with inflammatory bowel disease (IBD) are prone to several nutritional deficiencies, including iron, vitamin B12 and vitamin D. However, there is a lack of data on vitamin C deficiency in this population, as well as the impact of clinical, biomarker and endoscopic disease severity on the development of vitamin C deficiency.</w:t>
      </w:r>
    </w:p>
    <w:p w14:paraId="48207F80" w14:textId="77777777" w:rsidR="00A77B3E" w:rsidRPr="00AE0B9C" w:rsidRDefault="00A77B3E" w:rsidP="00AE0B9C">
      <w:pPr>
        <w:spacing w:line="360" w:lineRule="auto"/>
        <w:jc w:val="both"/>
        <w:rPr>
          <w:rFonts w:ascii="Book Antiqua" w:hAnsi="Book Antiqua"/>
        </w:rPr>
      </w:pPr>
    </w:p>
    <w:p w14:paraId="21C83FF2"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t>Research motivation</w:t>
      </w:r>
    </w:p>
    <w:p w14:paraId="1A49F6B7"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lastRenderedPageBreak/>
        <w:t>As IBD patients are already at risk of malnutrition and as vitamin C deficiency is an easily reversible condition, it would be valuable to understand the prevalence of and factors associated with vitamin C deficiency in this population.</w:t>
      </w:r>
    </w:p>
    <w:p w14:paraId="228A8F1E" w14:textId="77777777" w:rsidR="00A77B3E" w:rsidRPr="00AE0B9C" w:rsidRDefault="00A77B3E" w:rsidP="00AE0B9C">
      <w:pPr>
        <w:spacing w:line="360" w:lineRule="auto"/>
        <w:jc w:val="both"/>
        <w:rPr>
          <w:rFonts w:ascii="Book Antiqua" w:hAnsi="Book Antiqua"/>
        </w:rPr>
      </w:pPr>
    </w:p>
    <w:p w14:paraId="38A1341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t>Research objectives</w:t>
      </w:r>
    </w:p>
    <w:p w14:paraId="1B570C34" w14:textId="244E17F4"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The primary objective assessed the prevalence of vitamin C deficiency in IBD patients. Secondary objectives evaluated proportions with deficiency between active and inactive IBD </w:t>
      </w:r>
      <w:r w:rsidR="0038468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using clinical, laboratory and endoscopic data </w:t>
      </w:r>
      <w:r w:rsidR="0038468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to better identify those at risk of deficiency.</w:t>
      </w:r>
    </w:p>
    <w:p w14:paraId="757BD7D1" w14:textId="77777777" w:rsidR="00A77B3E" w:rsidRPr="00AE0B9C" w:rsidRDefault="00A77B3E" w:rsidP="00AE0B9C">
      <w:pPr>
        <w:spacing w:line="360" w:lineRule="auto"/>
        <w:jc w:val="both"/>
        <w:rPr>
          <w:rFonts w:ascii="Book Antiqua" w:hAnsi="Book Antiqua"/>
        </w:rPr>
      </w:pPr>
    </w:p>
    <w:p w14:paraId="2B135E38"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t>Research methods</w:t>
      </w:r>
    </w:p>
    <w:p w14:paraId="21125666" w14:textId="1C30F161"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this retrospective study, clinical, laboratory and endoscopic data were collected from all Crohn’s disease (CD) and ulcerative colitis (UC) patients who had available plasma vitamin C levels presenting to the IBD clinic at a single tertiary care center from 2014 to 2019. Of 353 subjects who met initial search criteria using a cohort discovery tool, 301 ultimately met criteria for inclusion in the study. The primary aim described vitamin C deficiency (≤ 11.4 </w:t>
      </w:r>
      <w:proofErr w:type="spellStart"/>
      <w:r w:rsidR="00384680"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rates in IBD, with secondary analyses comparing proportions with deficiency between active and inactive IBD. Multivariate logistic regression analysis evaluated factors associated with deficiency.</w:t>
      </w:r>
    </w:p>
    <w:p w14:paraId="5789488A" w14:textId="77777777" w:rsidR="00A77B3E" w:rsidRPr="00AE0B9C" w:rsidRDefault="00A77B3E" w:rsidP="00AE0B9C">
      <w:pPr>
        <w:spacing w:line="360" w:lineRule="auto"/>
        <w:jc w:val="both"/>
        <w:rPr>
          <w:rFonts w:ascii="Book Antiqua" w:hAnsi="Book Antiqua"/>
        </w:rPr>
      </w:pPr>
    </w:p>
    <w:p w14:paraId="48B0CCE5"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t>Research results</w:t>
      </w:r>
    </w:p>
    <w:p w14:paraId="41B14336" w14:textId="2A56E7F6"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301 IBD patients, 21.6% had vitamin C deficiency, including 24.4% of CD and 16.0% of UC patients. Patients with elevated </w:t>
      </w:r>
      <w:r w:rsidR="00384680" w:rsidRPr="00AE0B9C">
        <w:rPr>
          <w:rFonts w:ascii="Book Antiqua" w:eastAsia="Book Antiqua" w:hAnsi="Book Antiqua" w:cs="Book Antiqua"/>
          <w:color w:val="000000"/>
        </w:rPr>
        <w:t>C-reactive protein (</w:t>
      </w:r>
      <w:r w:rsidRPr="00AE0B9C">
        <w:rPr>
          <w:rFonts w:ascii="Book Antiqua" w:eastAsia="Book Antiqua" w:hAnsi="Book Antiqua" w:cs="Book Antiqua"/>
          <w:color w:val="000000"/>
        </w:rPr>
        <w:t>CRP</w:t>
      </w:r>
      <w:r w:rsidR="0038468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(39.1% </w:t>
      </w:r>
      <w:r w:rsidRPr="00AE0B9C">
        <w:rPr>
          <w:rFonts w:ascii="Book Antiqua" w:eastAsia="Book Antiqua" w:hAnsi="Book Antiqua" w:cs="Book Antiqua"/>
          <w:i/>
          <w:iCs/>
          <w:color w:val="000000"/>
        </w:rPr>
        <w:t>v</w:t>
      </w:r>
      <w:r w:rsidR="00384680"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16.9%, </w:t>
      </w:r>
      <w:r w:rsidR="00384680" w:rsidRPr="00AE0B9C">
        <w:rPr>
          <w:rFonts w:ascii="Book Antiqua" w:eastAsia="Book Antiqua" w:hAnsi="Book Antiqua" w:cs="Book Antiqua"/>
          <w:i/>
          <w:iCs/>
          <w:color w:val="000000"/>
        </w:rPr>
        <w:t>P</w:t>
      </w:r>
      <w:r w:rsidR="0038468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&lt;</w:t>
      </w:r>
      <w:r w:rsidR="0038468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0.001) and fecal calprotectin (50.0%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20.0%,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0.009) had higher proportions of deficiency compared to those without. Other factors associated with vitamin C deficiency included the presence of penetrating disease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obesity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and current biologic medication use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0.006). On multivariable analysis, the objective inflammatory marker utilized for analysis (CRP) was the only factor associated with deficiency (</w:t>
      </w:r>
      <w:r w:rsidR="00384680" w:rsidRPr="00AE0B9C">
        <w:rPr>
          <w:rFonts w:ascii="Book Antiqua" w:eastAsia="Book Antiqua" w:hAnsi="Book Antiqua" w:cs="Book Antiqua"/>
          <w:color w:val="000000"/>
        </w:rPr>
        <w:t>odds ratio =</w:t>
      </w:r>
      <w:r w:rsidRPr="00AE0B9C">
        <w:rPr>
          <w:rFonts w:ascii="Book Antiqua" w:eastAsia="Book Antiqua" w:hAnsi="Book Antiqua" w:cs="Book Antiqua"/>
          <w:color w:val="000000"/>
        </w:rPr>
        <w:t xml:space="preserve"> 3.1, 95%</w:t>
      </w:r>
      <w:r w:rsidR="00384680" w:rsidRPr="00AE0B9C">
        <w:rPr>
          <w:rFonts w:ascii="Book Antiqua" w:eastAsia="Book Antiqua" w:hAnsi="Book Antiqua" w:cs="Book Antiqua"/>
          <w:color w:val="000000"/>
        </w:rPr>
        <w:t xml:space="preserve"> confidence interval:</w:t>
      </w:r>
      <w:r w:rsidRPr="00AE0B9C">
        <w:rPr>
          <w:rFonts w:ascii="Book Antiqua" w:eastAsia="Book Antiqua" w:hAnsi="Book Antiqua" w:cs="Book Antiqua"/>
          <w:color w:val="000000"/>
        </w:rPr>
        <w:t xml:space="preserve"> 1.5-6.6,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0.003).</w:t>
      </w:r>
    </w:p>
    <w:p w14:paraId="486C362C" w14:textId="77777777" w:rsidR="00A77B3E" w:rsidRPr="00AE0B9C" w:rsidRDefault="00A77B3E" w:rsidP="00AE0B9C">
      <w:pPr>
        <w:spacing w:line="360" w:lineRule="auto"/>
        <w:jc w:val="both"/>
        <w:rPr>
          <w:rFonts w:ascii="Book Antiqua" w:hAnsi="Book Antiqua"/>
        </w:rPr>
      </w:pPr>
    </w:p>
    <w:p w14:paraId="7A6721B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lastRenderedPageBreak/>
        <w:t>Research conclusions</w:t>
      </w:r>
    </w:p>
    <w:p w14:paraId="6185E46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This study provides the largest data on vitamin C deficiency in patients with IBD, uniquely assesses factors associated with deficiency and provides rigorous assessment of inflammatory status using objective markers. Vitamin C deficiency was common in IBD, particularly those with objective markers of active luminal or penetrating disease. As vitamin C deficiency exists in over one-fifth of IBD patients, it is essential to identify and treat this easily reversible condition in this population.</w:t>
      </w:r>
    </w:p>
    <w:p w14:paraId="68989C7C" w14:textId="77777777" w:rsidR="00A77B3E" w:rsidRPr="00AE0B9C" w:rsidRDefault="00A77B3E" w:rsidP="00AE0B9C">
      <w:pPr>
        <w:spacing w:line="360" w:lineRule="auto"/>
        <w:jc w:val="both"/>
        <w:rPr>
          <w:rFonts w:ascii="Book Antiqua" w:hAnsi="Book Antiqua"/>
        </w:rPr>
      </w:pPr>
    </w:p>
    <w:p w14:paraId="41B8230E"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i/>
          <w:color w:val="000000"/>
        </w:rPr>
        <w:t>Research perspectives</w:t>
      </w:r>
    </w:p>
    <w:p w14:paraId="50259A0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Future prospective studies with well characterized cohorts, and data on diet, other micronutrient deficiencies, endoscopic assessment, and vitamin C supplementation, may be warranted to further elucidate factors associated with vitamin C deficiency and the impact of supplementation on clinical course in IBD patients.</w:t>
      </w:r>
    </w:p>
    <w:p w14:paraId="4D935630" w14:textId="77777777" w:rsidR="00A77B3E" w:rsidRPr="00AE0B9C" w:rsidRDefault="00A77B3E" w:rsidP="00AE0B9C">
      <w:pPr>
        <w:spacing w:line="360" w:lineRule="auto"/>
        <w:jc w:val="both"/>
        <w:rPr>
          <w:rFonts w:ascii="Book Antiqua" w:hAnsi="Book Antiqua"/>
        </w:rPr>
      </w:pPr>
    </w:p>
    <w:p w14:paraId="285E4023"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REFERENCES</w:t>
      </w:r>
    </w:p>
    <w:p w14:paraId="42CF4A3E"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 </w:t>
      </w:r>
      <w:r w:rsidRPr="00AE0B9C">
        <w:rPr>
          <w:rFonts w:ascii="Book Antiqua" w:eastAsia="Book Antiqua" w:hAnsi="Book Antiqua" w:cs="Book Antiqua"/>
          <w:b/>
          <w:bCs/>
          <w:color w:val="000000"/>
        </w:rPr>
        <w:t>Loftus EV Jr</w:t>
      </w:r>
      <w:r w:rsidRPr="00AE0B9C">
        <w:rPr>
          <w:rFonts w:ascii="Book Antiqua" w:eastAsia="Book Antiqua" w:hAnsi="Book Antiqua" w:cs="Book Antiqua"/>
          <w:color w:val="000000"/>
        </w:rPr>
        <w:t xml:space="preserve">. Clinical epidemiology of inflammatory bowel disease: Incidence, prevalence, and environmental influences. </w:t>
      </w:r>
      <w:r w:rsidRPr="00AE0B9C">
        <w:rPr>
          <w:rFonts w:ascii="Book Antiqua" w:eastAsia="Book Antiqua" w:hAnsi="Book Antiqua" w:cs="Book Antiqua"/>
          <w:i/>
          <w:iCs/>
          <w:color w:val="000000"/>
        </w:rPr>
        <w:t>Gastroenterology</w:t>
      </w:r>
      <w:r w:rsidRPr="00AE0B9C">
        <w:rPr>
          <w:rFonts w:ascii="Book Antiqua" w:eastAsia="Book Antiqua" w:hAnsi="Book Antiqua" w:cs="Book Antiqua"/>
          <w:color w:val="000000"/>
        </w:rPr>
        <w:t xml:space="preserve"> 2004; </w:t>
      </w:r>
      <w:r w:rsidRPr="00AE0B9C">
        <w:rPr>
          <w:rFonts w:ascii="Book Antiqua" w:eastAsia="Book Antiqua" w:hAnsi="Book Antiqua" w:cs="Book Antiqua"/>
          <w:b/>
          <w:bCs/>
          <w:color w:val="000000"/>
        </w:rPr>
        <w:t>126</w:t>
      </w:r>
      <w:r w:rsidRPr="00AE0B9C">
        <w:rPr>
          <w:rFonts w:ascii="Book Antiqua" w:eastAsia="Book Antiqua" w:hAnsi="Book Antiqua" w:cs="Book Antiqua"/>
          <w:color w:val="000000"/>
        </w:rPr>
        <w:t>: 1504-1517 [PMID: 15168363 DOI: 10.1053/j.gastro.2004.01.063]</w:t>
      </w:r>
    </w:p>
    <w:p w14:paraId="256009F6"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 </w:t>
      </w:r>
      <w:r w:rsidRPr="00AE0B9C">
        <w:rPr>
          <w:rFonts w:ascii="Book Antiqua" w:eastAsia="Book Antiqua" w:hAnsi="Book Antiqua" w:cs="Book Antiqua"/>
          <w:b/>
          <w:bCs/>
          <w:color w:val="000000"/>
        </w:rPr>
        <w:t>Loftus EV Jr</w:t>
      </w:r>
      <w:r w:rsidRPr="00AE0B9C">
        <w:rPr>
          <w:rFonts w:ascii="Book Antiqua" w:eastAsia="Book Antiqua" w:hAnsi="Book Antiqua" w:cs="Book Antiqua"/>
          <w:color w:val="000000"/>
        </w:rPr>
        <w:t xml:space="preserve">. Update on the Incidence and Prevalence of Inflammatory Bowel Disease in the United States. </w:t>
      </w:r>
      <w:r w:rsidRPr="00AE0B9C">
        <w:rPr>
          <w:rFonts w:ascii="Book Antiqua" w:eastAsia="Book Antiqua" w:hAnsi="Book Antiqua" w:cs="Book Antiqua"/>
          <w:i/>
          <w:iCs/>
          <w:color w:val="000000"/>
        </w:rPr>
        <w:t>Gastroenterol Hepatol (N Y)</w:t>
      </w:r>
      <w:r w:rsidRPr="00AE0B9C">
        <w:rPr>
          <w:rFonts w:ascii="Book Antiqua" w:eastAsia="Book Antiqua" w:hAnsi="Book Antiqua" w:cs="Book Antiqua"/>
          <w:color w:val="000000"/>
        </w:rPr>
        <w:t xml:space="preserve"> 2016; </w:t>
      </w:r>
      <w:r w:rsidRPr="00AE0B9C">
        <w:rPr>
          <w:rFonts w:ascii="Book Antiqua" w:eastAsia="Book Antiqua" w:hAnsi="Book Antiqua" w:cs="Book Antiqua"/>
          <w:b/>
          <w:bCs/>
          <w:color w:val="000000"/>
        </w:rPr>
        <w:t>12</w:t>
      </w:r>
      <w:r w:rsidRPr="00AE0B9C">
        <w:rPr>
          <w:rFonts w:ascii="Book Antiqua" w:eastAsia="Book Antiqua" w:hAnsi="Book Antiqua" w:cs="Book Antiqua"/>
          <w:color w:val="000000"/>
        </w:rPr>
        <w:t>: 704-707 [PMID: 28035199]</w:t>
      </w:r>
    </w:p>
    <w:p w14:paraId="706AE93F"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3 </w:t>
      </w:r>
      <w:r w:rsidRPr="00AE0B9C">
        <w:rPr>
          <w:rFonts w:ascii="Book Antiqua" w:eastAsia="Book Antiqua" w:hAnsi="Book Antiqua" w:cs="Book Antiqua"/>
          <w:b/>
          <w:bCs/>
          <w:color w:val="000000"/>
        </w:rPr>
        <w:t>Hwang C</w:t>
      </w:r>
      <w:r w:rsidRPr="00AE0B9C">
        <w:rPr>
          <w:rFonts w:ascii="Book Antiqua" w:eastAsia="Book Antiqua" w:hAnsi="Book Antiqua" w:cs="Book Antiqua"/>
          <w:color w:val="000000"/>
        </w:rPr>
        <w:t xml:space="preserve">, Ross V, Mahadevan U. Micronutrient deficiencies in inflammatory bowel disease: from A to zinc.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2012; </w:t>
      </w:r>
      <w:r w:rsidRPr="00AE0B9C">
        <w:rPr>
          <w:rFonts w:ascii="Book Antiqua" w:eastAsia="Book Antiqua" w:hAnsi="Book Antiqua" w:cs="Book Antiqua"/>
          <w:b/>
          <w:bCs/>
          <w:color w:val="000000"/>
        </w:rPr>
        <w:t>18</w:t>
      </w:r>
      <w:r w:rsidRPr="00AE0B9C">
        <w:rPr>
          <w:rFonts w:ascii="Book Antiqua" w:eastAsia="Book Antiqua" w:hAnsi="Book Antiqua" w:cs="Book Antiqua"/>
          <w:color w:val="000000"/>
        </w:rPr>
        <w:t>: 1961-1981 [PMID: 22488830 DOI: 10.1002/ibd.22906]</w:t>
      </w:r>
    </w:p>
    <w:p w14:paraId="50830FA5"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4 </w:t>
      </w:r>
      <w:proofErr w:type="spellStart"/>
      <w:r w:rsidRPr="00AE0B9C">
        <w:rPr>
          <w:rFonts w:ascii="Book Antiqua" w:eastAsia="Book Antiqua" w:hAnsi="Book Antiqua" w:cs="Book Antiqua"/>
          <w:b/>
          <w:bCs/>
          <w:color w:val="000000"/>
        </w:rPr>
        <w:t>Vagianos</w:t>
      </w:r>
      <w:proofErr w:type="spellEnd"/>
      <w:r w:rsidRPr="00AE0B9C">
        <w:rPr>
          <w:rFonts w:ascii="Book Antiqua" w:eastAsia="Book Antiqua" w:hAnsi="Book Antiqua" w:cs="Book Antiqua"/>
          <w:b/>
          <w:bCs/>
          <w:color w:val="000000"/>
        </w:rPr>
        <w:t xml:space="preserve"> K</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Bector</w:t>
      </w:r>
      <w:proofErr w:type="spellEnd"/>
      <w:r w:rsidRPr="00AE0B9C">
        <w:rPr>
          <w:rFonts w:ascii="Book Antiqua" w:eastAsia="Book Antiqua" w:hAnsi="Book Antiqua" w:cs="Book Antiqua"/>
          <w:color w:val="000000"/>
        </w:rPr>
        <w:t xml:space="preserve"> S, McConnell J, Bernstein CN. Nutrition assessment of patients with inflammatory bowel disease. </w:t>
      </w:r>
      <w:r w:rsidRPr="00AE0B9C">
        <w:rPr>
          <w:rFonts w:ascii="Book Antiqua" w:eastAsia="Book Antiqua" w:hAnsi="Book Antiqua" w:cs="Book Antiqua"/>
          <w:i/>
          <w:iCs/>
          <w:color w:val="000000"/>
        </w:rPr>
        <w:t xml:space="preserve">JPEN J </w:t>
      </w:r>
      <w:proofErr w:type="spellStart"/>
      <w:r w:rsidRPr="00AE0B9C">
        <w:rPr>
          <w:rFonts w:ascii="Book Antiqua" w:eastAsia="Book Antiqua" w:hAnsi="Book Antiqua" w:cs="Book Antiqua"/>
          <w:i/>
          <w:iCs/>
          <w:color w:val="000000"/>
        </w:rPr>
        <w:t>Parenter</w:t>
      </w:r>
      <w:proofErr w:type="spellEnd"/>
      <w:r w:rsidRPr="00AE0B9C">
        <w:rPr>
          <w:rFonts w:ascii="Book Antiqua" w:eastAsia="Book Antiqua" w:hAnsi="Book Antiqua" w:cs="Book Antiqua"/>
          <w:i/>
          <w:iCs/>
          <w:color w:val="000000"/>
        </w:rPr>
        <w:t xml:space="preserve"> Enteral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2007; </w:t>
      </w:r>
      <w:r w:rsidRPr="00AE0B9C">
        <w:rPr>
          <w:rFonts w:ascii="Book Antiqua" w:eastAsia="Book Antiqua" w:hAnsi="Book Antiqua" w:cs="Book Antiqua"/>
          <w:b/>
          <w:bCs/>
          <w:color w:val="000000"/>
        </w:rPr>
        <w:t>31</w:t>
      </w:r>
      <w:r w:rsidRPr="00AE0B9C">
        <w:rPr>
          <w:rFonts w:ascii="Book Antiqua" w:eastAsia="Book Antiqua" w:hAnsi="Book Antiqua" w:cs="Book Antiqua"/>
          <w:color w:val="000000"/>
        </w:rPr>
        <w:t>: 311-319 [PMID: 17595441 DOI: 10.1177/0148607107031004311]</w:t>
      </w:r>
    </w:p>
    <w:p w14:paraId="4EFC0D39"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5 </w:t>
      </w:r>
      <w:r w:rsidRPr="00AE0B9C">
        <w:rPr>
          <w:rFonts w:ascii="Book Antiqua" w:eastAsia="Book Antiqua" w:hAnsi="Book Antiqua" w:cs="Book Antiqua"/>
          <w:b/>
          <w:bCs/>
          <w:color w:val="000000"/>
        </w:rPr>
        <w:t>Jeejeebhoy KN</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Duerksen</w:t>
      </w:r>
      <w:proofErr w:type="spellEnd"/>
      <w:r w:rsidRPr="00AE0B9C">
        <w:rPr>
          <w:rFonts w:ascii="Book Antiqua" w:eastAsia="Book Antiqua" w:hAnsi="Book Antiqua" w:cs="Book Antiqua"/>
          <w:color w:val="000000"/>
        </w:rPr>
        <w:t xml:space="preserve"> DR. Malnutrition in Gastrointestinal Disorders: Detection and Nutritional Assessment. </w:t>
      </w:r>
      <w:r w:rsidRPr="00AE0B9C">
        <w:rPr>
          <w:rFonts w:ascii="Book Antiqua" w:eastAsia="Book Antiqua" w:hAnsi="Book Antiqua" w:cs="Book Antiqua"/>
          <w:i/>
          <w:iCs/>
          <w:color w:val="000000"/>
        </w:rPr>
        <w:t>Gastroenterol Clin North Am</w:t>
      </w:r>
      <w:r w:rsidRPr="00AE0B9C">
        <w:rPr>
          <w:rFonts w:ascii="Book Antiqua" w:eastAsia="Book Antiqua" w:hAnsi="Book Antiqua" w:cs="Book Antiqua"/>
          <w:color w:val="000000"/>
        </w:rPr>
        <w:t xml:space="preserve"> 2018; </w:t>
      </w:r>
      <w:r w:rsidRPr="00AE0B9C">
        <w:rPr>
          <w:rFonts w:ascii="Book Antiqua" w:eastAsia="Book Antiqua" w:hAnsi="Book Antiqua" w:cs="Book Antiqua"/>
          <w:b/>
          <w:bCs/>
          <w:color w:val="000000"/>
        </w:rPr>
        <w:t>47</w:t>
      </w:r>
      <w:r w:rsidRPr="00AE0B9C">
        <w:rPr>
          <w:rFonts w:ascii="Book Antiqua" w:eastAsia="Book Antiqua" w:hAnsi="Book Antiqua" w:cs="Book Antiqua"/>
          <w:color w:val="000000"/>
        </w:rPr>
        <w:t>: 1-22 [PMID: 29413007 DOI: 10.1016/j.gtc.2017.09.002]</w:t>
      </w:r>
    </w:p>
    <w:p w14:paraId="36942D35"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lastRenderedPageBreak/>
        <w:t xml:space="preserve">6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R</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Kopylov</w:t>
      </w:r>
      <w:proofErr w:type="spellEnd"/>
      <w:r w:rsidRPr="00AE0B9C">
        <w:rPr>
          <w:rFonts w:ascii="Book Antiqua" w:eastAsia="Book Antiqua" w:hAnsi="Book Antiqua" w:cs="Book Antiqua"/>
          <w:color w:val="000000"/>
        </w:rPr>
        <w:t xml:space="preserve"> U, </w:t>
      </w:r>
      <w:proofErr w:type="spellStart"/>
      <w:r w:rsidRPr="00AE0B9C">
        <w:rPr>
          <w:rFonts w:ascii="Book Antiqua" w:eastAsia="Book Antiqua" w:hAnsi="Book Antiqua" w:cs="Book Antiqua"/>
          <w:color w:val="000000"/>
        </w:rPr>
        <w:t>Szilagyi</w:t>
      </w:r>
      <w:proofErr w:type="spellEnd"/>
      <w:r w:rsidRPr="00AE0B9C">
        <w:rPr>
          <w:rFonts w:ascii="Book Antiqua" w:eastAsia="Book Antiqua" w:hAnsi="Book Antiqua" w:cs="Book Antiqua"/>
          <w:color w:val="000000"/>
        </w:rPr>
        <w:t xml:space="preserve"> A, Saxena A, Rosenblatt DS, Warner M, </w:t>
      </w:r>
      <w:proofErr w:type="spellStart"/>
      <w:r w:rsidRPr="00AE0B9C">
        <w:rPr>
          <w:rFonts w:ascii="Book Antiqua" w:eastAsia="Book Antiqua" w:hAnsi="Book Antiqua" w:cs="Book Antiqua"/>
          <w:color w:val="000000"/>
        </w:rPr>
        <w:t>Bessissow</w:t>
      </w:r>
      <w:proofErr w:type="spellEnd"/>
      <w:r w:rsidRPr="00AE0B9C">
        <w:rPr>
          <w:rFonts w:ascii="Book Antiqua" w:eastAsia="Book Antiqua" w:hAnsi="Book Antiqua" w:cs="Book Antiqua"/>
          <w:color w:val="000000"/>
        </w:rPr>
        <w:t xml:space="preserve"> T, Seidman E, </w:t>
      </w:r>
      <w:proofErr w:type="spellStart"/>
      <w:r w:rsidRPr="00AE0B9C">
        <w:rPr>
          <w:rFonts w:ascii="Book Antiqua" w:eastAsia="Book Antiqua" w:hAnsi="Book Antiqua" w:cs="Book Antiqua"/>
          <w:color w:val="000000"/>
        </w:rPr>
        <w:t>Bitton</w:t>
      </w:r>
      <w:proofErr w:type="spellEnd"/>
      <w:r w:rsidRPr="00AE0B9C">
        <w:rPr>
          <w:rFonts w:ascii="Book Antiqua" w:eastAsia="Book Antiqua" w:hAnsi="Book Antiqua" w:cs="Book Antiqua"/>
          <w:color w:val="000000"/>
        </w:rPr>
        <w:t xml:space="preserve"> A. Vitamin B12 deficiency in inflammatory bowel disease: prevalence, risk factors, evaluation, and management.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2014; </w:t>
      </w:r>
      <w:r w:rsidRPr="00AE0B9C">
        <w:rPr>
          <w:rFonts w:ascii="Book Antiqua" w:eastAsia="Book Antiqua" w:hAnsi="Book Antiqua" w:cs="Book Antiqua"/>
          <w:b/>
          <w:bCs/>
          <w:color w:val="000000"/>
        </w:rPr>
        <w:t>20</w:t>
      </w:r>
      <w:r w:rsidRPr="00AE0B9C">
        <w:rPr>
          <w:rFonts w:ascii="Book Antiqua" w:eastAsia="Book Antiqua" w:hAnsi="Book Antiqua" w:cs="Book Antiqua"/>
          <w:color w:val="000000"/>
        </w:rPr>
        <w:t>: 1120-1128 [PMID: 24739632 DOI: 10.1097/MIB.0000000000000024]</w:t>
      </w:r>
    </w:p>
    <w:p w14:paraId="6D971A8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7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R</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Kopylov</w:t>
      </w:r>
      <w:proofErr w:type="spellEnd"/>
      <w:r w:rsidRPr="00AE0B9C">
        <w:rPr>
          <w:rFonts w:ascii="Book Antiqua" w:eastAsia="Book Antiqua" w:hAnsi="Book Antiqua" w:cs="Book Antiqua"/>
          <w:color w:val="000000"/>
        </w:rPr>
        <w:t xml:space="preserve"> U, Byer J, </w:t>
      </w:r>
      <w:proofErr w:type="spellStart"/>
      <w:r w:rsidRPr="00AE0B9C">
        <w:rPr>
          <w:rFonts w:ascii="Book Antiqua" w:eastAsia="Book Antiqua" w:hAnsi="Book Antiqua" w:cs="Book Antiqua"/>
          <w:color w:val="000000"/>
        </w:rPr>
        <w:t>Sewitch</w:t>
      </w:r>
      <w:proofErr w:type="spellEnd"/>
      <w:r w:rsidRPr="00AE0B9C">
        <w:rPr>
          <w:rFonts w:ascii="Book Antiqua" w:eastAsia="Book Antiqua" w:hAnsi="Book Antiqua" w:cs="Book Antiqua"/>
          <w:color w:val="000000"/>
        </w:rPr>
        <w:t xml:space="preserve"> MJ, </w:t>
      </w:r>
      <w:proofErr w:type="spellStart"/>
      <w:r w:rsidRPr="00AE0B9C">
        <w:rPr>
          <w:rFonts w:ascii="Book Antiqua" w:eastAsia="Book Antiqua" w:hAnsi="Book Antiqua" w:cs="Book Antiqua"/>
          <w:color w:val="000000"/>
        </w:rPr>
        <w:t>Rahme</w:t>
      </w:r>
      <w:proofErr w:type="spellEnd"/>
      <w:r w:rsidRPr="00AE0B9C">
        <w:rPr>
          <w:rFonts w:ascii="Book Antiqua" w:eastAsia="Book Antiqua" w:hAnsi="Book Antiqua" w:cs="Book Antiqua"/>
          <w:color w:val="000000"/>
        </w:rPr>
        <w:t xml:space="preserve"> E, </w:t>
      </w:r>
      <w:proofErr w:type="spellStart"/>
      <w:r w:rsidRPr="00AE0B9C">
        <w:rPr>
          <w:rFonts w:ascii="Book Antiqua" w:eastAsia="Book Antiqua" w:hAnsi="Book Antiqua" w:cs="Book Antiqua"/>
          <w:color w:val="000000"/>
        </w:rPr>
        <w:t>Nedjar</w:t>
      </w:r>
      <w:proofErr w:type="spellEnd"/>
      <w:r w:rsidRPr="00AE0B9C">
        <w:rPr>
          <w:rFonts w:ascii="Book Antiqua" w:eastAsia="Book Antiqua" w:hAnsi="Book Antiqua" w:cs="Book Antiqua"/>
          <w:color w:val="000000"/>
        </w:rPr>
        <w:t xml:space="preserve"> H, </w:t>
      </w:r>
      <w:proofErr w:type="spellStart"/>
      <w:r w:rsidRPr="00AE0B9C">
        <w:rPr>
          <w:rFonts w:ascii="Book Antiqua" w:eastAsia="Book Antiqua" w:hAnsi="Book Antiqua" w:cs="Book Antiqua"/>
          <w:color w:val="000000"/>
        </w:rPr>
        <w:t>Zelikovic</w:t>
      </w:r>
      <w:proofErr w:type="spellEnd"/>
      <w:r w:rsidRPr="00AE0B9C">
        <w:rPr>
          <w:rFonts w:ascii="Book Antiqua" w:eastAsia="Book Antiqua" w:hAnsi="Book Antiqua" w:cs="Book Antiqua"/>
          <w:color w:val="000000"/>
        </w:rPr>
        <w:t xml:space="preserve"> E, Dionne S, </w:t>
      </w:r>
      <w:proofErr w:type="spellStart"/>
      <w:r w:rsidRPr="00AE0B9C">
        <w:rPr>
          <w:rFonts w:ascii="Book Antiqua" w:eastAsia="Book Antiqua" w:hAnsi="Book Antiqua" w:cs="Book Antiqua"/>
          <w:color w:val="000000"/>
        </w:rPr>
        <w:t>Bessissow</w:t>
      </w:r>
      <w:proofErr w:type="spellEnd"/>
      <w:r w:rsidRPr="00AE0B9C">
        <w:rPr>
          <w:rFonts w:ascii="Book Antiqua" w:eastAsia="Book Antiqua" w:hAnsi="Book Antiqua" w:cs="Book Antiqua"/>
          <w:color w:val="000000"/>
        </w:rPr>
        <w:t xml:space="preserve"> T, </w:t>
      </w:r>
      <w:proofErr w:type="spellStart"/>
      <w:r w:rsidRPr="00AE0B9C">
        <w:rPr>
          <w:rFonts w:ascii="Book Antiqua" w:eastAsia="Book Antiqua" w:hAnsi="Book Antiqua" w:cs="Book Antiqua"/>
          <w:color w:val="000000"/>
        </w:rPr>
        <w:t>Afif</w:t>
      </w:r>
      <w:proofErr w:type="spellEnd"/>
      <w:r w:rsidRPr="00AE0B9C">
        <w:rPr>
          <w:rFonts w:ascii="Book Antiqua" w:eastAsia="Book Antiqua" w:hAnsi="Book Antiqua" w:cs="Book Antiqua"/>
          <w:color w:val="000000"/>
        </w:rPr>
        <w:t xml:space="preserve"> W, Waters PJ, Seidman E, </w:t>
      </w:r>
      <w:proofErr w:type="spellStart"/>
      <w:r w:rsidRPr="00AE0B9C">
        <w:rPr>
          <w:rFonts w:ascii="Book Antiqua" w:eastAsia="Book Antiqua" w:hAnsi="Book Antiqua" w:cs="Book Antiqua"/>
          <w:color w:val="000000"/>
        </w:rPr>
        <w:t>Bitton</w:t>
      </w:r>
      <w:proofErr w:type="spellEnd"/>
      <w:r w:rsidRPr="00AE0B9C">
        <w:rPr>
          <w:rFonts w:ascii="Book Antiqua" w:eastAsia="Book Antiqua" w:hAnsi="Book Antiqua" w:cs="Book Antiqua"/>
          <w:color w:val="000000"/>
        </w:rPr>
        <w:t xml:space="preserve"> A. Vitamin B12 deficiency in inflammatory bowel disease: a prospective observational pilot study. </w:t>
      </w:r>
      <w:proofErr w:type="spellStart"/>
      <w:r w:rsidRPr="00AE0B9C">
        <w:rPr>
          <w:rFonts w:ascii="Book Antiqua" w:eastAsia="Book Antiqua" w:hAnsi="Book Antiqua" w:cs="Book Antiqua"/>
          <w:i/>
          <w:iCs/>
          <w:color w:val="000000"/>
        </w:rPr>
        <w:t>Eur</w:t>
      </w:r>
      <w:proofErr w:type="spellEnd"/>
      <w:r w:rsidRPr="00AE0B9C">
        <w:rPr>
          <w:rFonts w:ascii="Book Antiqua" w:eastAsia="Book Antiqua" w:hAnsi="Book Antiqua" w:cs="Book Antiqua"/>
          <w:i/>
          <w:iCs/>
          <w:color w:val="000000"/>
        </w:rPr>
        <w:t xml:space="preserve"> J Gastroenterol Hepatol</w:t>
      </w:r>
      <w:r w:rsidRPr="00AE0B9C">
        <w:rPr>
          <w:rFonts w:ascii="Book Antiqua" w:eastAsia="Book Antiqua" w:hAnsi="Book Antiqua" w:cs="Book Antiqua"/>
          <w:color w:val="000000"/>
        </w:rPr>
        <w:t xml:space="preserve"> 2017; </w:t>
      </w:r>
      <w:r w:rsidRPr="00AE0B9C">
        <w:rPr>
          <w:rFonts w:ascii="Book Antiqua" w:eastAsia="Book Antiqua" w:hAnsi="Book Antiqua" w:cs="Book Antiqua"/>
          <w:b/>
          <w:bCs/>
          <w:color w:val="000000"/>
        </w:rPr>
        <w:t>29</w:t>
      </w:r>
      <w:r w:rsidRPr="00AE0B9C">
        <w:rPr>
          <w:rFonts w:ascii="Book Antiqua" w:eastAsia="Book Antiqua" w:hAnsi="Book Antiqua" w:cs="Book Antiqua"/>
          <w:color w:val="000000"/>
        </w:rPr>
        <w:t>: 1361-1367 [PMID: 28953003 DOI: 10.1097/MEG.0000000000000970]</w:t>
      </w:r>
    </w:p>
    <w:p w14:paraId="58E08EF1"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8 </w:t>
      </w:r>
      <w:r w:rsidRPr="00AE0B9C">
        <w:rPr>
          <w:rFonts w:ascii="Book Antiqua" w:eastAsia="Book Antiqua" w:hAnsi="Book Antiqua" w:cs="Book Antiqua"/>
          <w:b/>
          <w:bCs/>
          <w:color w:val="000000"/>
        </w:rPr>
        <w:t>Schleicher RL</w:t>
      </w:r>
      <w:r w:rsidRPr="00AE0B9C">
        <w:rPr>
          <w:rFonts w:ascii="Book Antiqua" w:eastAsia="Book Antiqua" w:hAnsi="Book Antiqua" w:cs="Book Antiqua"/>
          <w:color w:val="000000"/>
        </w:rPr>
        <w:t xml:space="preserve">, Carroll MD, Ford ES, </w:t>
      </w:r>
      <w:proofErr w:type="spellStart"/>
      <w:r w:rsidRPr="00AE0B9C">
        <w:rPr>
          <w:rFonts w:ascii="Book Antiqua" w:eastAsia="Book Antiqua" w:hAnsi="Book Antiqua" w:cs="Book Antiqua"/>
          <w:color w:val="000000"/>
        </w:rPr>
        <w:t>Lacher</w:t>
      </w:r>
      <w:proofErr w:type="spellEnd"/>
      <w:r w:rsidRPr="00AE0B9C">
        <w:rPr>
          <w:rFonts w:ascii="Book Antiqua" w:eastAsia="Book Antiqua" w:hAnsi="Book Antiqua" w:cs="Book Antiqua"/>
          <w:color w:val="000000"/>
        </w:rPr>
        <w:t xml:space="preserve"> DA. Serum vitamin C and the prevalence of vitamin C deficiency in the United States: 2003-2004 National Health and Nutrition Examination Survey (NHANES). </w:t>
      </w:r>
      <w:r w:rsidRPr="00AE0B9C">
        <w:rPr>
          <w:rFonts w:ascii="Book Antiqua" w:eastAsia="Book Antiqua" w:hAnsi="Book Antiqua" w:cs="Book Antiqua"/>
          <w:i/>
          <w:iCs/>
          <w:color w:val="000000"/>
        </w:rPr>
        <w:t xml:space="preserve">Am J Clin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2009; </w:t>
      </w:r>
      <w:r w:rsidRPr="00AE0B9C">
        <w:rPr>
          <w:rFonts w:ascii="Book Antiqua" w:eastAsia="Book Antiqua" w:hAnsi="Book Antiqua" w:cs="Book Antiqua"/>
          <w:b/>
          <w:bCs/>
          <w:color w:val="000000"/>
        </w:rPr>
        <w:t>90</w:t>
      </w:r>
      <w:r w:rsidRPr="00AE0B9C">
        <w:rPr>
          <w:rFonts w:ascii="Book Antiqua" w:eastAsia="Book Antiqua" w:hAnsi="Book Antiqua" w:cs="Book Antiqua"/>
          <w:color w:val="000000"/>
        </w:rPr>
        <w:t>: 1252-1263 [PMID: 19675106 DOI: 10.3945/ajcn.2008.27016]</w:t>
      </w:r>
    </w:p>
    <w:p w14:paraId="39D8A9DD"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9 </w:t>
      </w:r>
      <w:proofErr w:type="spellStart"/>
      <w:r w:rsidRPr="00AE0B9C">
        <w:rPr>
          <w:rFonts w:ascii="Book Antiqua" w:eastAsia="Book Antiqua" w:hAnsi="Book Antiqua" w:cs="Book Antiqua"/>
          <w:b/>
          <w:bCs/>
          <w:color w:val="000000"/>
        </w:rPr>
        <w:t>Filippi</w:t>
      </w:r>
      <w:proofErr w:type="spellEnd"/>
      <w:r w:rsidRPr="00AE0B9C">
        <w:rPr>
          <w:rFonts w:ascii="Book Antiqua" w:eastAsia="Book Antiqua" w:hAnsi="Book Antiqua" w:cs="Book Antiqua"/>
          <w:b/>
          <w:bCs/>
          <w:color w:val="000000"/>
        </w:rPr>
        <w:t xml:space="preserve"> J</w:t>
      </w:r>
      <w:r w:rsidRPr="00AE0B9C">
        <w:rPr>
          <w:rFonts w:ascii="Book Antiqua" w:eastAsia="Book Antiqua" w:hAnsi="Book Antiqua" w:cs="Book Antiqua"/>
          <w:color w:val="000000"/>
        </w:rPr>
        <w:t>, Al-</w:t>
      </w:r>
      <w:proofErr w:type="spellStart"/>
      <w:r w:rsidRPr="00AE0B9C">
        <w:rPr>
          <w:rFonts w:ascii="Book Antiqua" w:eastAsia="Book Antiqua" w:hAnsi="Book Antiqua" w:cs="Book Antiqua"/>
          <w:color w:val="000000"/>
        </w:rPr>
        <w:t>Jaouni</w:t>
      </w:r>
      <w:proofErr w:type="spellEnd"/>
      <w:r w:rsidRPr="00AE0B9C">
        <w:rPr>
          <w:rFonts w:ascii="Book Antiqua" w:eastAsia="Book Antiqua" w:hAnsi="Book Antiqua" w:cs="Book Antiqua"/>
          <w:color w:val="000000"/>
        </w:rPr>
        <w:t xml:space="preserve"> R, </w:t>
      </w:r>
      <w:proofErr w:type="spellStart"/>
      <w:r w:rsidRPr="00AE0B9C">
        <w:rPr>
          <w:rFonts w:ascii="Book Antiqua" w:eastAsia="Book Antiqua" w:hAnsi="Book Antiqua" w:cs="Book Antiqua"/>
          <w:color w:val="000000"/>
        </w:rPr>
        <w:t>Wiroth</w:t>
      </w:r>
      <w:proofErr w:type="spellEnd"/>
      <w:r w:rsidRPr="00AE0B9C">
        <w:rPr>
          <w:rFonts w:ascii="Book Antiqua" w:eastAsia="Book Antiqua" w:hAnsi="Book Antiqua" w:cs="Book Antiqua"/>
          <w:color w:val="000000"/>
        </w:rPr>
        <w:t xml:space="preserve"> JB, </w:t>
      </w:r>
      <w:proofErr w:type="spellStart"/>
      <w:r w:rsidRPr="00AE0B9C">
        <w:rPr>
          <w:rFonts w:ascii="Book Antiqua" w:eastAsia="Book Antiqua" w:hAnsi="Book Antiqua" w:cs="Book Antiqua"/>
          <w:color w:val="000000"/>
        </w:rPr>
        <w:t>Hébuterne</w:t>
      </w:r>
      <w:proofErr w:type="spellEnd"/>
      <w:r w:rsidRPr="00AE0B9C">
        <w:rPr>
          <w:rFonts w:ascii="Book Antiqua" w:eastAsia="Book Antiqua" w:hAnsi="Book Antiqua" w:cs="Book Antiqua"/>
          <w:color w:val="000000"/>
        </w:rPr>
        <w:t xml:space="preserve"> X, Schneider SM. Nutritional deficiencies in patients with Crohn's disease in remission.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2006; </w:t>
      </w:r>
      <w:r w:rsidRPr="00AE0B9C">
        <w:rPr>
          <w:rFonts w:ascii="Book Antiqua" w:eastAsia="Book Antiqua" w:hAnsi="Book Antiqua" w:cs="Book Antiqua"/>
          <w:b/>
          <w:bCs/>
          <w:color w:val="000000"/>
        </w:rPr>
        <w:t>12</w:t>
      </w:r>
      <w:r w:rsidRPr="00AE0B9C">
        <w:rPr>
          <w:rFonts w:ascii="Book Antiqua" w:eastAsia="Book Antiqua" w:hAnsi="Book Antiqua" w:cs="Book Antiqua"/>
          <w:color w:val="000000"/>
        </w:rPr>
        <w:t>: 185-191 [PMID: 16534419 DOI: 10.1097/01.MIB.</w:t>
      </w:r>
      <w:proofErr w:type="gramStart"/>
      <w:r w:rsidRPr="00AE0B9C">
        <w:rPr>
          <w:rFonts w:ascii="Book Antiqua" w:eastAsia="Book Antiqua" w:hAnsi="Book Antiqua" w:cs="Book Antiqua"/>
          <w:color w:val="000000"/>
        </w:rPr>
        <w:t>0000206541.15963.c</w:t>
      </w:r>
      <w:proofErr w:type="gramEnd"/>
      <w:r w:rsidRPr="00AE0B9C">
        <w:rPr>
          <w:rFonts w:ascii="Book Antiqua" w:eastAsia="Book Antiqua" w:hAnsi="Book Antiqua" w:cs="Book Antiqua"/>
          <w:color w:val="000000"/>
        </w:rPr>
        <w:t>3]</w:t>
      </w:r>
    </w:p>
    <w:p w14:paraId="47F955D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10 </w:t>
      </w:r>
      <w:r w:rsidRPr="00AE0B9C">
        <w:rPr>
          <w:rFonts w:ascii="Book Antiqua" w:eastAsia="Book Antiqua" w:hAnsi="Book Antiqua" w:cs="Book Antiqua"/>
          <w:b/>
          <w:bCs/>
          <w:color w:val="000000"/>
        </w:rPr>
        <w:t>Said HM</w:t>
      </w:r>
      <w:r w:rsidRPr="00AE0B9C">
        <w:rPr>
          <w:rFonts w:ascii="Book Antiqua" w:eastAsia="Book Antiqua" w:hAnsi="Book Antiqua" w:cs="Book Antiqua"/>
          <w:color w:val="000000"/>
        </w:rPr>
        <w:t xml:space="preserve">. Intestinal absorption of water-soluble vitamins in health and disease. </w:t>
      </w:r>
      <w:proofErr w:type="spellStart"/>
      <w:r w:rsidRPr="00AE0B9C">
        <w:rPr>
          <w:rFonts w:ascii="Book Antiqua" w:eastAsia="Book Antiqua" w:hAnsi="Book Antiqua" w:cs="Book Antiqua"/>
          <w:i/>
          <w:iCs/>
          <w:color w:val="000000"/>
        </w:rPr>
        <w:t>Biochem</w:t>
      </w:r>
      <w:proofErr w:type="spellEnd"/>
      <w:r w:rsidRPr="00AE0B9C">
        <w:rPr>
          <w:rFonts w:ascii="Book Antiqua" w:eastAsia="Book Antiqua" w:hAnsi="Book Antiqua" w:cs="Book Antiqua"/>
          <w:i/>
          <w:iCs/>
          <w:color w:val="000000"/>
        </w:rPr>
        <w:t xml:space="preserve"> J</w:t>
      </w:r>
      <w:r w:rsidRPr="00AE0B9C">
        <w:rPr>
          <w:rFonts w:ascii="Book Antiqua" w:eastAsia="Book Antiqua" w:hAnsi="Book Antiqua" w:cs="Book Antiqua"/>
          <w:color w:val="000000"/>
        </w:rPr>
        <w:t xml:space="preserve"> 2011; </w:t>
      </w:r>
      <w:r w:rsidRPr="00AE0B9C">
        <w:rPr>
          <w:rFonts w:ascii="Book Antiqua" w:eastAsia="Book Antiqua" w:hAnsi="Book Antiqua" w:cs="Book Antiqua"/>
          <w:b/>
          <w:bCs/>
          <w:color w:val="000000"/>
        </w:rPr>
        <w:t>437</w:t>
      </w:r>
      <w:r w:rsidRPr="00AE0B9C">
        <w:rPr>
          <w:rFonts w:ascii="Book Antiqua" w:eastAsia="Book Antiqua" w:hAnsi="Book Antiqua" w:cs="Book Antiqua"/>
          <w:color w:val="000000"/>
        </w:rPr>
        <w:t>: 357-372 [PMID: 21749321 DOI: 10.1042/BJ20110326]</w:t>
      </w:r>
    </w:p>
    <w:p w14:paraId="435F92D7"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11 </w:t>
      </w:r>
      <w:proofErr w:type="spellStart"/>
      <w:r w:rsidRPr="00AE0B9C">
        <w:rPr>
          <w:rFonts w:ascii="Book Antiqua" w:eastAsia="Book Antiqua" w:hAnsi="Book Antiqua" w:cs="Book Antiqua"/>
          <w:b/>
          <w:bCs/>
          <w:color w:val="000000"/>
        </w:rPr>
        <w:t>Shaghaghi</w:t>
      </w:r>
      <w:proofErr w:type="spellEnd"/>
      <w:r w:rsidRPr="00AE0B9C">
        <w:rPr>
          <w:rFonts w:ascii="Book Antiqua" w:eastAsia="Book Antiqua" w:hAnsi="Book Antiqua" w:cs="Book Antiqua"/>
          <w:b/>
          <w:bCs/>
          <w:color w:val="000000"/>
        </w:rPr>
        <w:t xml:space="preserve"> MA</w:t>
      </w:r>
      <w:r w:rsidRPr="00AE0B9C">
        <w:rPr>
          <w:rFonts w:ascii="Book Antiqua" w:eastAsia="Book Antiqua" w:hAnsi="Book Antiqua" w:cs="Book Antiqua"/>
          <w:color w:val="000000"/>
        </w:rPr>
        <w:t xml:space="preserve">, Kloss O, Eck P. Genetic Variation in Human Vitamin C Transporter Genes in Common Complex Diseases. </w:t>
      </w:r>
      <w:r w:rsidRPr="00AE0B9C">
        <w:rPr>
          <w:rFonts w:ascii="Book Antiqua" w:eastAsia="Book Antiqua" w:hAnsi="Book Antiqua" w:cs="Book Antiqua"/>
          <w:i/>
          <w:iCs/>
          <w:color w:val="000000"/>
        </w:rPr>
        <w:t xml:space="preserve">Adv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2016; </w:t>
      </w:r>
      <w:r w:rsidRPr="00AE0B9C">
        <w:rPr>
          <w:rFonts w:ascii="Book Antiqua" w:eastAsia="Book Antiqua" w:hAnsi="Book Antiqua" w:cs="Book Antiqua"/>
          <w:b/>
          <w:bCs/>
          <w:color w:val="000000"/>
        </w:rPr>
        <w:t>7</w:t>
      </w:r>
      <w:r w:rsidRPr="00AE0B9C">
        <w:rPr>
          <w:rFonts w:ascii="Book Antiqua" w:eastAsia="Book Antiqua" w:hAnsi="Book Antiqua" w:cs="Book Antiqua"/>
          <w:color w:val="000000"/>
        </w:rPr>
        <w:t>: 287-298 [PMID: 26980812 DOI: 10.3945/an.115.009225]</w:t>
      </w:r>
    </w:p>
    <w:p w14:paraId="44912B9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12 </w:t>
      </w:r>
      <w:r w:rsidRPr="00AE0B9C">
        <w:rPr>
          <w:rFonts w:ascii="Book Antiqua" w:eastAsia="Book Antiqua" w:hAnsi="Book Antiqua" w:cs="Book Antiqua"/>
          <w:b/>
          <w:bCs/>
          <w:color w:val="000000"/>
        </w:rPr>
        <w:t xml:space="preserve">Amir </w:t>
      </w:r>
      <w:proofErr w:type="spellStart"/>
      <w:r w:rsidRPr="00AE0B9C">
        <w:rPr>
          <w:rFonts w:ascii="Book Antiqua" w:eastAsia="Book Antiqua" w:hAnsi="Book Antiqua" w:cs="Book Antiqua"/>
          <w:b/>
          <w:bCs/>
          <w:color w:val="000000"/>
        </w:rPr>
        <w:t>Shaghaghi</w:t>
      </w:r>
      <w:proofErr w:type="spellEnd"/>
      <w:r w:rsidRPr="00AE0B9C">
        <w:rPr>
          <w:rFonts w:ascii="Book Antiqua" w:eastAsia="Book Antiqua" w:hAnsi="Book Antiqua" w:cs="Book Antiqua"/>
          <w:b/>
          <w:bCs/>
          <w:color w:val="000000"/>
        </w:rPr>
        <w:t xml:space="preserve"> M</w:t>
      </w:r>
      <w:r w:rsidRPr="00AE0B9C">
        <w:rPr>
          <w:rFonts w:ascii="Book Antiqua" w:eastAsia="Book Antiqua" w:hAnsi="Book Antiqua" w:cs="Book Antiqua"/>
          <w:color w:val="000000"/>
        </w:rPr>
        <w:t>, Bernstein CN, Serrano León A, El-</w:t>
      </w:r>
      <w:proofErr w:type="spellStart"/>
      <w:r w:rsidRPr="00AE0B9C">
        <w:rPr>
          <w:rFonts w:ascii="Book Antiqua" w:eastAsia="Book Antiqua" w:hAnsi="Book Antiqua" w:cs="Book Antiqua"/>
          <w:color w:val="000000"/>
        </w:rPr>
        <w:t>Gabalawy</w:t>
      </w:r>
      <w:proofErr w:type="spellEnd"/>
      <w:r w:rsidRPr="00AE0B9C">
        <w:rPr>
          <w:rFonts w:ascii="Book Antiqua" w:eastAsia="Book Antiqua" w:hAnsi="Book Antiqua" w:cs="Book Antiqua"/>
          <w:color w:val="000000"/>
        </w:rPr>
        <w:t xml:space="preserve"> H, Eck P. Polymorphisms in the sodium-dependent ascorbate transporter gene SLC23A1 are associated with susceptibility to Crohn disease. </w:t>
      </w:r>
      <w:r w:rsidRPr="00AE0B9C">
        <w:rPr>
          <w:rFonts w:ascii="Book Antiqua" w:eastAsia="Book Antiqua" w:hAnsi="Book Antiqua" w:cs="Book Antiqua"/>
          <w:i/>
          <w:iCs/>
          <w:color w:val="000000"/>
        </w:rPr>
        <w:t xml:space="preserve">Am J Clin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2014; </w:t>
      </w:r>
      <w:r w:rsidRPr="00AE0B9C">
        <w:rPr>
          <w:rFonts w:ascii="Book Antiqua" w:eastAsia="Book Antiqua" w:hAnsi="Book Antiqua" w:cs="Book Antiqua"/>
          <w:b/>
          <w:bCs/>
          <w:color w:val="000000"/>
        </w:rPr>
        <w:t>99</w:t>
      </w:r>
      <w:r w:rsidRPr="00AE0B9C">
        <w:rPr>
          <w:rFonts w:ascii="Book Antiqua" w:eastAsia="Book Antiqua" w:hAnsi="Book Antiqua" w:cs="Book Antiqua"/>
          <w:color w:val="000000"/>
        </w:rPr>
        <w:t>: 378-383 [PMID: 24284447 DOI: 10.3945/ajcn.113.068015]</w:t>
      </w:r>
    </w:p>
    <w:p w14:paraId="1042A98F"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13 </w:t>
      </w:r>
      <w:r w:rsidRPr="00AE0B9C">
        <w:rPr>
          <w:rFonts w:ascii="Book Antiqua" w:eastAsia="Book Antiqua" w:hAnsi="Book Antiqua" w:cs="Book Antiqua"/>
          <w:b/>
          <w:bCs/>
          <w:color w:val="000000"/>
        </w:rPr>
        <w:t>Sands BE</w:t>
      </w:r>
      <w:r w:rsidRPr="00AE0B9C">
        <w:rPr>
          <w:rFonts w:ascii="Book Antiqua" w:eastAsia="Book Antiqua" w:hAnsi="Book Antiqua" w:cs="Book Antiqua"/>
          <w:color w:val="000000"/>
        </w:rPr>
        <w:t xml:space="preserve">, Kaplan GG. The role of </w:t>
      </w:r>
      <w:proofErr w:type="spellStart"/>
      <w:r w:rsidRPr="00AE0B9C">
        <w:rPr>
          <w:rFonts w:ascii="Book Antiqua" w:eastAsia="Book Antiqua" w:hAnsi="Book Antiqua" w:cs="Book Antiqua"/>
          <w:color w:val="000000"/>
        </w:rPr>
        <w:t>TNFalpha</w:t>
      </w:r>
      <w:proofErr w:type="spellEnd"/>
      <w:r w:rsidRPr="00AE0B9C">
        <w:rPr>
          <w:rFonts w:ascii="Book Antiqua" w:eastAsia="Book Antiqua" w:hAnsi="Book Antiqua" w:cs="Book Antiqua"/>
          <w:color w:val="000000"/>
        </w:rPr>
        <w:t xml:space="preserve"> in ulcerative colitis. </w:t>
      </w:r>
      <w:r w:rsidRPr="00AE0B9C">
        <w:rPr>
          <w:rFonts w:ascii="Book Antiqua" w:eastAsia="Book Antiqua" w:hAnsi="Book Antiqua" w:cs="Book Antiqua"/>
          <w:i/>
          <w:iCs/>
          <w:color w:val="000000"/>
        </w:rPr>
        <w:t xml:space="preserve">J Clin </w:t>
      </w:r>
      <w:proofErr w:type="spellStart"/>
      <w:r w:rsidRPr="00AE0B9C">
        <w:rPr>
          <w:rFonts w:ascii="Book Antiqua" w:eastAsia="Book Antiqua" w:hAnsi="Book Antiqua" w:cs="Book Antiqua"/>
          <w:i/>
          <w:iCs/>
          <w:color w:val="000000"/>
        </w:rPr>
        <w:t>Pharmacol</w:t>
      </w:r>
      <w:proofErr w:type="spellEnd"/>
      <w:r w:rsidRPr="00AE0B9C">
        <w:rPr>
          <w:rFonts w:ascii="Book Antiqua" w:eastAsia="Book Antiqua" w:hAnsi="Book Antiqua" w:cs="Book Antiqua"/>
          <w:color w:val="000000"/>
        </w:rPr>
        <w:t xml:space="preserve"> 2007; </w:t>
      </w:r>
      <w:r w:rsidRPr="00AE0B9C">
        <w:rPr>
          <w:rFonts w:ascii="Book Antiqua" w:eastAsia="Book Antiqua" w:hAnsi="Book Antiqua" w:cs="Book Antiqua"/>
          <w:b/>
          <w:bCs/>
          <w:color w:val="000000"/>
        </w:rPr>
        <w:t>47</w:t>
      </w:r>
      <w:r w:rsidRPr="00AE0B9C">
        <w:rPr>
          <w:rFonts w:ascii="Book Antiqua" w:eastAsia="Book Antiqua" w:hAnsi="Book Antiqua" w:cs="Book Antiqua"/>
          <w:color w:val="000000"/>
        </w:rPr>
        <w:t>: 930-941 [PMID: 17567930 DOI: 10.1177/0091270007301623]</w:t>
      </w:r>
    </w:p>
    <w:p w14:paraId="686F9B07"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14 </w:t>
      </w:r>
      <w:r w:rsidRPr="00AE0B9C">
        <w:rPr>
          <w:rFonts w:ascii="Book Antiqua" w:eastAsia="Book Antiqua" w:hAnsi="Book Antiqua" w:cs="Book Antiqua"/>
          <w:b/>
          <w:bCs/>
          <w:color w:val="000000"/>
        </w:rPr>
        <w:t>Subramanian VS</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Sabui</w:t>
      </w:r>
      <w:proofErr w:type="spellEnd"/>
      <w:r w:rsidRPr="00AE0B9C">
        <w:rPr>
          <w:rFonts w:ascii="Book Antiqua" w:eastAsia="Book Antiqua" w:hAnsi="Book Antiqua" w:cs="Book Antiqua"/>
          <w:color w:val="000000"/>
        </w:rPr>
        <w:t xml:space="preserve"> S, </w:t>
      </w:r>
      <w:proofErr w:type="spellStart"/>
      <w:r w:rsidRPr="00AE0B9C">
        <w:rPr>
          <w:rFonts w:ascii="Book Antiqua" w:eastAsia="Book Antiqua" w:hAnsi="Book Antiqua" w:cs="Book Antiqua"/>
          <w:color w:val="000000"/>
        </w:rPr>
        <w:t>Subramenium</w:t>
      </w:r>
      <w:proofErr w:type="spellEnd"/>
      <w:r w:rsidRPr="00AE0B9C">
        <w:rPr>
          <w:rFonts w:ascii="Book Antiqua" w:eastAsia="Book Antiqua" w:hAnsi="Book Antiqua" w:cs="Book Antiqua"/>
          <w:color w:val="000000"/>
        </w:rPr>
        <w:t xml:space="preserve"> GA, Marchant JS, Said HM. Tumor necrosis factor alpha reduces intestinal vitamin C uptake: a role for NF-</w:t>
      </w:r>
      <w:proofErr w:type="spellStart"/>
      <w:r w:rsidRPr="00AE0B9C">
        <w:rPr>
          <w:rFonts w:ascii="Book Antiqua" w:eastAsia="Book Antiqua" w:hAnsi="Book Antiqua" w:cs="Book Antiqua"/>
          <w:color w:val="000000"/>
        </w:rPr>
        <w:t>κB</w:t>
      </w:r>
      <w:proofErr w:type="spellEnd"/>
      <w:r w:rsidRPr="00AE0B9C">
        <w:rPr>
          <w:rFonts w:ascii="Book Antiqua" w:eastAsia="Book Antiqua" w:hAnsi="Book Antiqua" w:cs="Book Antiqua"/>
          <w:color w:val="000000"/>
        </w:rPr>
        <w:t xml:space="preserve">-mediated signaling. </w:t>
      </w:r>
      <w:r w:rsidRPr="00AE0B9C">
        <w:rPr>
          <w:rFonts w:ascii="Book Antiqua" w:eastAsia="Book Antiqua" w:hAnsi="Book Antiqua" w:cs="Book Antiqua"/>
          <w:i/>
          <w:iCs/>
          <w:color w:val="000000"/>
        </w:rPr>
        <w:t xml:space="preserve">Am J </w:t>
      </w:r>
      <w:proofErr w:type="spellStart"/>
      <w:r w:rsidRPr="00AE0B9C">
        <w:rPr>
          <w:rFonts w:ascii="Book Antiqua" w:eastAsia="Book Antiqua" w:hAnsi="Book Antiqua" w:cs="Book Antiqua"/>
          <w:i/>
          <w:iCs/>
          <w:color w:val="000000"/>
        </w:rPr>
        <w:t>Physiol</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Gastrointest</w:t>
      </w:r>
      <w:proofErr w:type="spellEnd"/>
      <w:r w:rsidRPr="00AE0B9C">
        <w:rPr>
          <w:rFonts w:ascii="Book Antiqua" w:eastAsia="Book Antiqua" w:hAnsi="Book Antiqua" w:cs="Book Antiqua"/>
          <w:i/>
          <w:iCs/>
          <w:color w:val="000000"/>
        </w:rPr>
        <w:t xml:space="preserve"> Liver </w:t>
      </w:r>
      <w:proofErr w:type="spellStart"/>
      <w:r w:rsidRPr="00AE0B9C">
        <w:rPr>
          <w:rFonts w:ascii="Book Antiqua" w:eastAsia="Book Antiqua" w:hAnsi="Book Antiqua" w:cs="Book Antiqua"/>
          <w:i/>
          <w:iCs/>
          <w:color w:val="000000"/>
        </w:rPr>
        <w:t>Physiol</w:t>
      </w:r>
      <w:proofErr w:type="spellEnd"/>
      <w:r w:rsidRPr="00AE0B9C">
        <w:rPr>
          <w:rFonts w:ascii="Book Antiqua" w:eastAsia="Book Antiqua" w:hAnsi="Book Antiqua" w:cs="Book Antiqua"/>
          <w:color w:val="000000"/>
        </w:rPr>
        <w:t xml:space="preserve"> 2018; </w:t>
      </w:r>
      <w:r w:rsidRPr="00AE0B9C">
        <w:rPr>
          <w:rFonts w:ascii="Book Antiqua" w:eastAsia="Book Antiqua" w:hAnsi="Book Antiqua" w:cs="Book Antiqua"/>
          <w:b/>
          <w:bCs/>
          <w:color w:val="000000"/>
        </w:rPr>
        <w:t>315</w:t>
      </w:r>
      <w:r w:rsidRPr="00AE0B9C">
        <w:rPr>
          <w:rFonts w:ascii="Book Antiqua" w:eastAsia="Book Antiqua" w:hAnsi="Book Antiqua" w:cs="Book Antiqua"/>
          <w:color w:val="000000"/>
        </w:rPr>
        <w:t>: G241-G248 [PMID: 29631379 DOI: 10.1152/ajpgi.00071.2018]</w:t>
      </w:r>
    </w:p>
    <w:p w14:paraId="1C9B51B5"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lastRenderedPageBreak/>
        <w:t xml:space="preserve">15 </w:t>
      </w:r>
      <w:proofErr w:type="spellStart"/>
      <w:r w:rsidRPr="00AE0B9C">
        <w:rPr>
          <w:rFonts w:ascii="Book Antiqua" w:eastAsia="Book Antiqua" w:hAnsi="Book Antiqua" w:cs="Book Antiqua"/>
          <w:b/>
          <w:bCs/>
          <w:color w:val="000000"/>
        </w:rPr>
        <w:t>Hirschmann</w:t>
      </w:r>
      <w:proofErr w:type="spellEnd"/>
      <w:r w:rsidRPr="00AE0B9C">
        <w:rPr>
          <w:rFonts w:ascii="Book Antiqua" w:eastAsia="Book Antiqua" w:hAnsi="Book Antiqua" w:cs="Book Antiqua"/>
          <w:b/>
          <w:bCs/>
          <w:color w:val="000000"/>
        </w:rPr>
        <w:t xml:space="preserve"> JV</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Raugi</w:t>
      </w:r>
      <w:proofErr w:type="spellEnd"/>
      <w:r w:rsidRPr="00AE0B9C">
        <w:rPr>
          <w:rFonts w:ascii="Book Antiqua" w:eastAsia="Book Antiqua" w:hAnsi="Book Antiqua" w:cs="Book Antiqua"/>
          <w:color w:val="000000"/>
        </w:rPr>
        <w:t xml:space="preserve"> GJ. Adult scurvy. </w:t>
      </w:r>
      <w:r w:rsidRPr="00AE0B9C">
        <w:rPr>
          <w:rFonts w:ascii="Book Antiqua" w:eastAsia="Book Antiqua" w:hAnsi="Book Antiqua" w:cs="Book Antiqua"/>
          <w:i/>
          <w:iCs/>
          <w:color w:val="000000"/>
        </w:rPr>
        <w:t xml:space="preserve">J Am </w:t>
      </w:r>
      <w:proofErr w:type="spellStart"/>
      <w:r w:rsidRPr="00AE0B9C">
        <w:rPr>
          <w:rFonts w:ascii="Book Antiqua" w:eastAsia="Book Antiqua" w:hAnsi="Book Antiqua" w:cs="Book Antiqua"/>
          <w:i/>
          <w:iCs/>
          <w:color w:val="000000"/>
        </w:rPr>
        <w:t>Acad</w:t>
      </w:r>
      <w:proofErr w:type="spellEnd"/>
      <w:r w:rsidRPr="00AE0B9C">
        <w:rPr>
          <w:rFonts w:ascii="Book Antiqua" w:eastAsia="Book Antiqua" w:hAnsi="Book Antiqua" w:cs="Book Antiqua"/>
          <w:i/>
          <w:iCs/>
          <w:color w:val="000000"/>
        </w:rPr>
        <w:t xml:space="preserve"> Dermatol</w:t>
      </w:r>
      <w:r w:rsidRPr="00AE0B9C">
        <w:rPr>
          <w:rFonts w:ascii="Book Antiqua" w:eastAsia="Book Antiqua" w:hAnsi="Book Antiqua" w:cs="Book Antiqua"/>
          <w:color w:val="000000"/>
        </w:rPr>
        <w:t xml:space="preserve"> 1999; </w:t>
      </w:r>
      <w:r w:rsidRPr="00AE0B9C">
        <w:rPr>
          <w:rFonts w:ascii="Book Antiqua" w:eastAsia="Book Antiqua" w:hAnsi="Book Antiqua" w:cs="Book Antiqua"/>
          <w:b/>
          <w:bCs/>
          <w:color w:val="000000"/>
        </w:rPr>
        <w:t>41</w:t>
      </w:r>
      <w:r w:rsidRPr="00AE0B9C">
        <w:rPr>
          <w:rFonts w:ascii="Book Antiqua" w:eastAsia="Book Antiqua" w:hAnsi="Book Antiqua" w:cs="Book Antiqua"/>
          <w:color w:val="000000"/>
        </w:rPr>
        <w:t>: 895-906; quiz 907-10 [PMID: 10570371 DOI: 10.1016/s0190-9622(99)70244-6]</w:t>
      </w:r>
    </w:p>
    <w:p w14:paraId="0D9A516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16 </w:t>
      </w:r>
      <w:r w:rsidRPr="00AE0B9C">
        <w:rPr>
          <w:rFonts w:ascii="Book Antiqua" w:eastAsia="Book Antiqua" w:hAnsi="Book Antiqua" w:cs="Book Antiqua"/>
          <w:b/>
          <w:bCs/>
          <w:color w:val="000000"/>
        </w:rPr>
        <w:t>Smith A</w:t>
      </w:r>
      <w:r w:rsidRPr="00AE0B9C">
        <w:rPr>
          <w:rFonts w:ascii="Book Antiqua" w:eastAsia="Book Antiqua" w:hAnsi="Book Antiqua" w:cs="Book Antiqua"/>
          <w:color w:val="000000"/>
        </w:rPr>
        <w:t xml:space="preserve">, Di </w:t>
      </w:r>
      <w:proofErr w:type="spellStart"/>
      <w:r w:rsidRPr="00AE0B9C">
        <w:rPr>
          <w:rFonts w:ascii="Book Antiqua" w:eastAsia="Book Antiqua" w:hAnsi="Book Antiqua" w:cs="Book Antiqua"/>
          <w:color w:val="000000"/>
        </w:rPr>
        <w:t>Primio</w:t>
      </w:r>
      <w:proofErr w:type="spellEnd"/>
      <w:r w:rsidRPr="00AE0B9C">
        <w:rPr>
          <w:rFonts w:ascii="Book Antiqua" w:eastAsia="Book Antiqua" w:hAnsi="Book Antiqua" w:cs="Book Antiqua"/>
          <w:color w:val="000000"/>
        </w:rPr>
        <w:t xml:space="preserve"> G, Humphrey-</w:t>
      </w:r>
      <w:proofErr w:type="spellStart"/>
      <w:r w:rsidRPr="00AE0B9C">
        <w:rPr>
          <w:rFonts w:ascii="Book Antiqua" w:eastAsia="Book Antiqua" w:hAnsi="Book Antiqua" w:cs="Book Antiqua"/>
          <w:color w:val="000000"/>
        </w:rPr>
        <w:t>Murto</w:t>
      </w:r>
      <w:proofErr w:type="spellEnd"/>
      <w:r w:rsidRPr="00AE0B9C">
        <w:rPr>
          <w:rFonts w:ascii="Book Antiqua" w:eastAsia="Book Antiqua" w:hAnsi="Book Antiqua" w:cs="Book Antiqua"/>
          <w:color w:val="000000"/>
        </w:rPr>
        <w:t xml:space="preserve"> S. Scurvy in the developed world. </w:t>
      </w:r>
      <w:r w:rsidRPr="00AE0B9C">
        <w:rPr>
          <w:rFonts w:ascii="Book Antiqua" w:eastAsia="Book Antiqua" w:hAnsi="Book Antiqua" w:cs="Book Antiqua"/>
          <w:i/>
          <w:iCs/>
          <w:color w:val="000000"/>
        </w:rPr>
        <w:t>CMAJ</w:t>
      </w:r>
      <w:r w:rsidRPr="00AE0B9C">
        <w:rPr>
          <w:rFonts w:ascii="Book Antiqua" w:eastAsia="Book Antiqua" w:hAnsi="Book Antiqua" w:cs="Book Antiqua"/>
          <w:color w:val="000000"/>
        </w:rPr>
        <w:t xml:space="preserve"> 2011; </w:t>
      </w:r>
      <w:r w:rsidRPr="00AE0B9C">
        <w:rPr>
          <w:rFonts w:ascii="Book Antiqua" w:eastAsia="Book Antiqua" w:hAnsi="Book Antiqua" w:cs="Book Antiqua"/>
          <w:b/>
          <w:bCs/>
          <w:color w:val="000000"/>
        </w:rPr>
        <w:t>183</w:t>
      </w:r>
      <w:r w:rsidRPr="00AE0B9C">
        <w:rPr>
          <w:rFonts w:ascii="Book Antiqua" w:eastAsia="Book Antiqua" w:hAnsi="Book Antiqua" w:cs="Book Antiqua"/>
          <w:color w:val="000000"/>
        </w:rPr>
        <w:t>: E752-E755 [PMID: 21555388 DOI: 10.1503/cmaj.091938]</w:t>
      </w:r>
    </w:p>
    <w:p w14:paraId="74312B7D"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17 </w:t>
      </w:r>
      <w:proofErr w:type="spellStart"/>
      <w:r w:rsidRPr="00AE0B9C">
        <w:rPr>
          <w:rFonts w:ascii="Book Antiqua" w:eastAsia="Book Antiqua" w:hAnsi="Book Antiqua" w:cs="Book Antiqua"/>
          <w:b/>
          <w:bCs/>
          <w:color w:val="000000"/>
        </w:rPr>
        <w:t>Imes</w:t>
      </w:r>
      <w:proofErr w:type="spellEnd"/>
      <w:r w:rsidRPr="00AE0B9C">
        <w:rPr>
          <w:rFonts w:ascii="Book Antiqua" w:eastAsia="Book Antiqua" w:hAnsi="Book Antiqua" w:cs="Book Antiqua"/>
          <w:b/>
          <w:bCs/>
          <w:color w:val="000000"/>
        </w:rPr>
        <w:t xml:space="preserve"> S</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Dinwoodie</w:t>
      </w:r>
      <w:proofErr w:type="spellEnd"/>
      <w:r w:rsidRPr="00AE0B9C">
        <w:rPr>
          <w:rFonts w:ascii="Book Antiqua" w:eastAsia="Book Antiqua" w:hAnsi="Book Antiqua" w:cs="Book Antiqua"/>
          <w:color w:val="000000"/>
        </w:rPr>
        <w:t xml:space="preserve"> A, Walker K, Pinchbeck B, Thomson AB. Vitamin C status in 137 outpatients with Crohn's disease. Effect of diet counseling. </w:t>
      </w:r>
      <w:r w:rsidRPr="00AE0B9C">
        <w:rPr>
          <w:rFonts w:ascii="Book Antiqua" w:eastAsia="Book Antiqua" w:hAnsi="Book Antiqua" w:cs="Book Antiqua"/>
          <w:i/>
          <w:iCs/>
          <w:color w:val="000000"/>
        </w:rPr>
        <w:t>J Clin Gastroenterol</w:t>
      </w:r>
      <w:r w:rsidRPr="00AE0B9C">
        <w:rPr>
          <w:rFonts w:ascii="Book Antiqua" w:eastAsia="Book Antiqua" w:hAnsi="Book Antiqua" w:cs="Book Antiqua"/>
          <w:color w:val="000000"/>
        </w:rPr>
        <w:t xml:space="preserve"> 1986; </w:t>
      </w:r>
      <w:r w:rsidRPr="00AE0B9C">
        <w:rPr>
          <w:rFonts w:ascii="Book Antiqua" w:eastAsia="Book Antiqua" w:hAnsi="Book Antiqua" w:cs="Book Antiqua"/>
          <w:b/>
          <w:bCs/>
          <w:color w:val="000000"/>
        </w:rPr>
        <w:t>8</w:t>
      </w:r>
      <w:r w:rsidRPr="00AE0B9C">
        <w:rPr>
          <w:rFonts w:ascii="Book Antiqua" w:eastAsia="Book Antiqua" w:hAnsi="Book Antiqua" w:cs="Book Antiqua"/>
          <w:color w:val="000000"/>
        </w:rPr>
        <w:t>: 443-446 [PMID: 3760522 DOI: 10.1097/00004836-198608000-00012]</w:t>
      </w:r>
    </w:p>
    <w:p w14:paraId="1D5E432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18 </w:t>
      </w:r>
      <w:r w:rsidRPr="00AE0B9C">
        <w:rPr>
          <w:rFonts w:ascii="Book Antiqua" w:eastAsia="Book Antiqua" w:hAnsi="Book Antiqua" w:cs="Book Antiqua"/>
          <w:b/>
          <w:bCs/>
          <w:color w:val="000000"/>
        </w:rPr>
        <w:t>Hodges P</w:t>
      </w:r>
      <w:r w:rsidRPr="00AE0B9C">
        <w:rPr>
          <w:rFonts w:ascii="Book Antiqua" w:eastAsia="Book Antiqua" w:hAnsi="Book Antiqua" w:cs="Book Antiqua"/>
          <w:color w:val="000000"/>
        </w:rPr>
        <w:t xml:space="preserve">, Gee M, Grace M, Thomson AB. Vitamin and iron intake in patients with Crohn's disease. </w:t>
      </w:r>
      <w:r w:rsidRPr="00AE0B9C">
        <w:rPr>
          <w:rFonts w:ascii="Book Antiqua" w:eastAsia="Book Antiqua" w:hAnsi="Book Antiqua" w:cs="Book Antiqua"/>
          <w:i/>
          <w:iCs/>
          <w:color w:val="000000"/>
        </w:rPr>
        <w:t>J Am Diet Assoc</w:t>
      </w:r>
      <w:r w:rsidRPr="00AE0B9C">
        <w:rPr>
          <w:rFonts w:ascii="Book Antiqua" w:eastAsia="Book Antiqua" w:hAnsi="Book Antiqua" w:cs="Book Antiqua"/>
          <w:color w:val="000000"/>
        </w:rPr>
        <w:t xml:space="preserve"> 1984; </w:t>
      </w:r>
      <w:r w:rsidRPr="00AE0B9C">
        <w:rPr>
          <w:rFonts w:ascii="Book Antiqua" w:eastAsia="Book Antiqua" w:hAnsi="Book Antiqua" w:cs="Book Antiqua"/>
          <w:b/>
          <w:bCs/>
          <w:color w:val="000000"/>
        </w:rPr>
        <w:t>84</w:t>
      </w:r>
      <w:r w:rsidRPr="00AE0B9C">
        <w:rPr>
          <w:rFonts w:ascii="Book Antiqua" w:eastAsia="Book Antiqua" w:hAnsi="Book Antiqua" w:cs="Book Antiqua"/>
          <w:color w:val="000000"/>
        </w:rPr>
        <w:t>: 52-58 [PMID: 6690565]</w:t>
      </w:r>
    </w:p>
    <w:p w14:paraId="44435356"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19 </w:t>
      </w:r>
      <w:r w:rsidRPr="00AE0B9C">
        <w:rPr>
          <w:rFonts w:ascii="Book Antiqua" w:eastAsia="Book Antiqua" w:hAnsi="Book Antiqua" w:cs="Book Antiqua"/>
          <w:b/>
          <w:bCs/>
          <w:color w:val="000000"/>
        </w:rPr>
        <w:t>Hughes RG</w:t>
      </w:r>
      <w:r w:rsidRPr="00AE0B9C">
        <w:rPr>
          <w:rFonts w:ascii="Book Antiqua" w:eastAsia="Book Antiqua" w:hAnsi="Book Antiqua" w:cs="Book Antiqua"/>
          <w:color w:val="000000"/>
        </w:rPr>
        <w:t xml:space="preserve">, Williams N. Leucocyte ascorbic acid in Crohn's disease. </w:t>
      </w:r>
      <w:r w:rsidRPr="00AE0B9C">
        <w:rPr>
          <w:rFonts w:ascii="Book Antiqua" w:eastAsia="Book Antiqua" w:hAnsi="Book Antiqua" w:cs="Book Antiqua"/>
          <w:i/>
          <w:iCs/>
          <w:color w:val="000000"/>
        </w:rPr>
        <w:t>Digestion</w:t>
      </w:r>
      <w:r w:rsidRPr="00AE0B9C">
        <w:rPr>
          <w:rFonts w:ascii="Book Antiqua" w:eastAsia="Book Antiqua" w:hAnsi="Book Antiqua" w:cs="Book Antiqua"/>
          <w:color w:val="000000"/>
        </w:rPr>
        <w:t xml:space="preserve"> 1978; </w:t>
      </w:r>
      <w:r w:rsidRPr="00AE0B9C">
        <w:rPr>
          <w:rFonts w:ascii="Book Antiqua" w:eastAsia="Book Antiqua" w:hAnsi="Book Antiqua" w:cs="Book Antiqua"/>
          <w:b/>
          <w:bCs/>
          <w:color w:val="000000"/>
        </w:rPr>
        <w:t>17</w:t>
      </w:r>
      <w:r w:rsidRPr="00AE0B9C">
        <w:rPr>
          <w:rFonts w:ascii="Book Antiqua" w:eastAsia="Book Antiqua" w:hAnsi="Book Antiqua" w:cs="Book Antiqua"/>
          <w:color w:val="000000"/>
        </w:rPr>
        <w:t>: 272-274 [PMID: 640276 DOI: 10.1159/000198118]</w:t>
      </w:r>
    </w:p>
    <w:p w14:paraId="65E0E31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20 </w:t>
      </w:r>
      <w:r w:rsidRPr="00AE0B9C">
        <w:rPr>
          <w:rFonts w:ascii="Book Antiqua" w:eastAsia="Book Antiqua" w:hAnsi="Book Antiqua" w:cs="Book Antiqua"/>
          <w:b/>
          <w:bCs/>
          <w:color w:val="000000"/>
        </w:rPr>
        <w:t>Linaker BD</w:t>
      </w:r>
      <w:r w:rsidRPr="00AE0B9C">
        <w:rPr>
          <w:rFonts w:ascii="Book Antiqua" w:eastAsia="Book Antiqua" w:hAnsi="Book Antiqua" w:cs="Book Antiqua"/>
          <w:color w:val="000000"/>
        </w:rPr>
        <w:t xml:space="preserve">. Scurvy and vitamin C deficiency in Crohn's disease. </w:t>
      </w:r>
      <w:r w:rsidRPr="00AE0B9C">
        <w:rPr>
          <w:rFonts w:ascii="Book Antiqua" w:eastAsia="Book Antiqua" w:hAnsi="Book Antiqua" w:cs="Book Antiqua"/>
          <w:i/>
          <w:iCs/>
          <w:color w:val="000000"/>
        </w:rPr>
        <w:t>Postgrad Med J</w:t>
      </w:r>
      <w:r w:rsidRPr="00AE0B9C">
        <w:rPr>
          <w:rFonts w:ascii="Book Antiqua" w:eastAsia="Book Antiqua" w:hAnsi="Book Antiqua" w:cs="Book Antiqua"/>
          <w:color w:val="000000"/>
        </w:rPr>
        <w:t xml:space="preserve"> 1979; </w:t>
      </w:r>
      <w:r w:rsidRPr="00AE0B9C">
        <w:rPr>
          <w:rFonts w:ascii="Book Antiqua" w:eastAsia="Book Antiqua" w:hAnsi="Book Antiqua" w:cs="Book Antiqua"/>
          <w:b/>
          <w:bCs/>
          <w:color w:val="000000"/>
        </w:rPr>
        <w:t>55</w:t>
      </w:r>
      <w:r w:rsidRPr="00AE0B9C">
        <w:rPr>
          <w:rFonts w:ascii="Book Antiqua" w:eastAsia="Book Antiqua" w:hAnsi="Book Antiqua" w:cs="Book Antiqua"/>
          <w:color w:val="000000"/>
        </w:rPr>
        <w:t>: 26-29 [PMID: 432168 DOI: 10.1136/pgmj.55.639.26]</w:t>
      </w:r>
    </w:p>
    <w:p w14:paraId="7F756CF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21 </w:t>
      </w:r>
      <w:proofErr w:type="spellStart"/>
      <w:r w:rsidRPr="00AE0B9C">
        <w:rPr>
          <w:rFonts w:ascii="Book Antiqua" w:eastAsia="Book Antiqua" w:hAnsi="Book Antiqua" w:cs="Book Antiqua"/>
          <w:b/>
          <w:bCs/>
          <w:color w:val="000000"/>
        </w:rPr>
        <w:t>Satsangi</w:t>
      </w:r>
      <w:proofErr w:type="spellEnd"/>
      <w:r w:rsidRPr="00AE0B9C">
        <w:rPr>
          <w:rFonts w:ascii="Book Antiqua" w:eastAsia="Book Antiqua" w:hAnsi="Book Antiqua" w:cs="Book Antiqua"/>
          <w:b/>
          <w:bCs/>
          <w:color w:val="000000"/>
        </w:rPr>
        <w:t xml:space="preserve"> J</w:t>
      </w:r>
      <w:r w:rsidRPr="00AE0B9C">
        <w:rPr>
          <w:rFonts w:ascii="Book Antiqua" w:eastAsia="Book Antiqua" w:hAnsi="Book Antiqua" w:cs="Book Antiqua"/>
          <w:color w:val="000000"/>
        </w:rPr>
        <w:t xml:space="preserve">, Silverberg MS, </w:t>
      </w:r>
      <w:proofErr w:type="spellStart"/>
      <w:r w:rsidRPr="00AE0B9C">
        <w:rPr>
          <w:rFonts w:ascii="Book Antiqua" w:eastAsia="Book Antiqua" w:hAnsi="Book Antiqua" w:cs="Book Antiqua"/>
          <w:color w:val="000000"/>
        </w:rPr>
        <w:t>Vermeire</w:t>
      </w:r>
      <w:proofErr w:type="spellEnd"/>
      <w:r w:rsidRPr="00AE0B9C">
        <w:rPr>
          <w:rFonts w:ascii="Book Antiqua" w:eastAsia="Book Antiqua" w:hAnsi="Book Antiqua" w:cs="Book Antiqua"/>
          <w:color w:val="000000"/>
        </w:rPr>
        <w:t xml:space="preserve"> S, </w:t>
      </w:r>
      <w:proofErr w:type="spellStart"/>
      <w:r w:rsidRPr="00AE0B9C">
        <w:rPr>
          <w:rFonts w:ascii="Book Antiqua" w:eastAsia="Book Antiqua" w:hAnsi="Book Antiqua" w:cs="Book Antiqua"/>
          <w:color w:val="000000"/>
        </w:rPr>
        <w:t>Colombel</w:t>
      </w:r>
      <w:proofErr w:type="spellEnd"/>
      <w:r w:rsidRPr="00AE0B9C">
        <w:rPr>
          <w:rFonts w:ascii="Book Antiqua" w:eastAsia="Book Antiqua" w:hAnsi="Book Antiqua" w:cs="Book Antiqua"/>
          <w:color w:val="000000"/>
        </w:rPr>
        <w:t xml:space="preserve"> JF. The Montreal classification of inflammatory bowel disease: controversies, consensus, and implications. </w:t>
      </w:r>
      <w:r w:rsidRPr="00AE0B9C">
        <w:rPr>
          <w:rFonts w:ascii="Book Antiqua" w:eastAsia="Book Antiqua" w:hAnsi="Book Antiqua" w:cs="Book Antiqua"/>
          <w:i/>
          <w:iCs/>
          <w:color w:val="000000"/>
        </w:rPr>
        <w:t>Gut</w:t>
      </w:r>
      <w:r w:rsidRPr="00AE0B9C">
        <w:rPr>
          <w:rFonts w:ascii="Book Antiqua" w:eastAsia="Book Antiqua" w:hAnsi="Book Antiqua" w:cs="Book Antiqua"/>
          <w:color w:val="000000"/>
        </w:rPr>
        <w:t xml:space="preserve"> 2006; </w:t>
      </w:r>
      <w:r w:rsidRPr="00AE0B9C">
        <w:rPr>
          <w:rFonts w:ascii="Book Antiqua" w:eastAsia="Book Antiqua" w:hAnsi="Book Antiqua" w:cs="Book Antiqua"/>
          <w:b/>
          <w:bCs/>
          <w:color w:val="000000"/>
        </w:rPr>
        <w:t>55</w:t>
      </w:r>
      <w:r w:rsidRPr="00AE0B9C">
        <w:rPr>
          <w:rFonts w:ascii="Book Antiqua" w:eastAsia="Book Antiqua" w:hAnsi="Book Antiqua" w:cs="Book Antiqua"/>
          <w:color w:val="000000"/>
        </w:rPr>
        <w:t>: 749-753 [PMID: 16698746 DOI: 10.1136/gut.2005.082909]</w:t>
      </w:r>
    </w:p>
    <w:p w14:paraId="56E2C1C8"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22 </w:t>
      </w:r>
      <w:proofErr w:type="spellStart"/>
      <w:r w:rsidRPr="00AE0B9C">
        <w:rPr>
          <w:rFonts w:ascii="Book Antiqua" w:eastAsia="Book Antiqua" w:hAnsi="Book Antiqua" w:cs="Book Antiqua"/>
          <w:b/>
          <w:bCs/>
          <w:color w:val="000000"/>
        </w:rPr>
        <w:t>Gasche</w:t>
      </w:r>
      <w:proofErr w:type="spellEnd"/>
      <w:r w:rsidRPr="00AE0B9C">
        <w:rPr>
          <w:rFonts w:ascii="Book Antiqua" w:eastAsia="Book Antiqua" w:hAnsi="Book Antiqua" w:cs="Book Antiqua"/>
          <w:b/>
          <w:bCs/>
          <w:color w:val="000000"/>
        </w:rPr>
        <w:t xml:space="preserve"> C</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Berstad</w:t>
      </w:r>
      <w:proofErr w:type="spellEnd"/>
      <w:r w:rsidRPr="00AE0B9C">
        <w:rPr>
          <w:rFonts w:ascii="Book Antiqua" w:eastAsia="Book Antiqua" w:hAnsi="Book Antiqua" w:cs="Book Antiqua"/>
          <w:color w:val="000000"/>
        </w:rPr>
        <w:t xml:space="preserve"> A, </w:t>
      </w:r>
      <w:proofErr w:type="spellStart"/>
      <w:r w:rsidRPr="00AE0B9C">
        <w:rPr>
          <w:rFonts w:ascii="Book Antiqua" w:eastAsia="Book Antiqua" w:hAnsi="Book Antiqua" w:cs="Book Antiqua"/>
          <w:color w:val="000000"/>
        </w:rPr>
        <w:t>Befrits</w:t>
      </w:r>
      <w:proofErr w:type="spellEnd"/>
      <w:r w:rsidRPr="00AE0B9C">
        <w:rPr>
          <w:rFonts w:ascii="Book Antiqua" w:eastAsia="Book Antiqua" w:hAnsi="Book Antiqua" w:cs="Book Antiqua"/>
          <w:color w:val="000000"/>
        </w:rPr>
        <w:t xml:space="preserve"> R, </w:t>
      </w:r>
      <w:proofErr w:type="spellStart"/>
      <w:r w:rsidRPr="00AE0B9C">
        <w:rPr>
          <w:rFonts w:ascii="Book Antiqua" w:eastAsia="Book Antiqua" w:hAnsi="Book Antiqua" w:cs="Book Antiqua"/>
          <w:color w:val="000000"/>
        </w:rPr>
        <w:t>Beglinger</w:t>
      </w:r>
      <w:proofErr w:type="spellEnd"/>
      <w:r w:rsidRPr="00AE0B9C">
        <w:rPr>
          <w:rFonts w:ascii="Book Antiqua" w:eastAsia="Book Antiqua" w:hAnsi="Book Antiqua" w:cs="Book Antiqua"/>
          <w:color w:val="000000"/>
        </w:rPr>
        <w:t xml:space="preserve"> C, </w:t>
      </w:r>
      <w:proofErr w:type="spellStart"/>
      <w:r w:rsidRPr="00AE0B9C">
        <w:rPr>
          <w:rFonts w:ascii="Book Antiqua" w:eastAsia="Book Antiqua" w:hAnsi="Book Antiqua" w:cs="Book Antiqua"/>
          <w:color w:val="000000"/>
        </w:rPr>
        <w:t>Dignass</w:t>
      </w:r>
      <w:proofErr w:type="spellEnd"/>
      <w:r w:rsidRPr="00AE0B9C">
        <w:rPr>
          <w:rFonts w:ascii="Book Antiqua" w:eastAsia="Book Antiqua" w:hAnsi="Book Antiqua" w:cs="Book Antiqua"/>
          <w:color w:val="000000"/>
        </w:rPr>
        <w:t xml:space="preserve"> A, </w:t>
      </w:r>
      <w:proofErr w:type="spellStart"/>
      <w:r w:rsidRPr="00AE0B9C">
        <w:rPr>
          <w:rFonts w:ascii="Book Antiqua" w:eastAsia="Book Antiqua" w:hAnsi="Book Antiqua" w:cs="Book Antiqua"/>
          <w:color w:val="000000"/>
        </w:rPr>
        <w:t>Erichsen</w:t>
      </w:r>
      <w:proofErr w:type="spellEnd"/>
      <w:r w:rsidRPr="00AE0B9C">
        <w:rPr>
          <w:rFonts w:ascii="Book Antiqua" w:eastAsia="Book Antiqua" w:hAnsi="Book Antiqua" w:cs="Book Antiqua"/>
          <w:color w:val="000000"/>
        </w:rPr>
        <w:t xml:space="preserve"> K, </w:t>
      </w:r>
      <w:proofErr w:type="spellStart"/>
      <w:r w:rsidRPr="00AE0B9C">
        <w:rPr>
          <w:rFonts w:ascii="Book Antiqua" w:eastAsia="Book Antiqua" w:hAnsi="Book Antiqua" w:cs="Book Antiqua"/>
          <w:color w:val="000000"/>
        </w:rPr>
        <w:t>Gomollon</w:t>
      </w:r>
      <w:proofErr w:type="spellEnd"/>
      <w:r w:rsidRPr="00AE0B9C">
        <w:rPr>
          <w:rFonts w:ascii="Book Antiqua" w:eastAsia="Book Antiqua" w:hAnsi="Book Antiqua" w:cs="Book Antiqua"/>
          <w:color w:val="000000"/>
        </w:rPr>
        <w:t xml:space="preserve"> F, </w:t>
      </w:r>
      <w:proofErr w:type="spellStart"/>
      <w:r w:rsidRPr="00AE0B9C">
        <w:rPr>
          <w:rFonts w:ascii="Book Antiqua" w:eastAsia="Book Antiqua" w:hAnsi="Book Antiqua" w:cs="Book Antiqua"/>
          <w:color w:val="000000"/>
        </w:rPr>
        <w:t>Hjortswang</w:t>
      </w:r>
      <w:proofErr w:type="spellEnd"/>
      <w:r w:rsidRPr="00AE0B9C">
        <w:rPr>
          <w:rFonts w:ascii="Book Antiqua" w:eastAsia="Book Antiqua" w:hAnsi="Book Antiqua" w:cs="Book Antiqua"/>
          <w:color w:val="000000"/>
        </w:rPr>
        <w:t xml:space="preserve"> H, </w:t>
      </w:r>
      <w:proofErr w:type="spellStart"/>
      <w:r w:rsidRPr="00AE0B9C">
        <w:rPr>
          <w:rFonts w:ascii="Book Antiqua" w:eastAsia="Book Antiqua" w:hAnsi="Book Antiqua" w:cs="Book Antiqua"/>
          <w:color w:val="000000"/>
        </w:rPr>
        <w:t>Koutroubakis</w:t>
      </w:r>
      <w:proofErr w:type="spellEnd"/>
      <w:r w:rsidRPr="00AE0B9C">
        <w:rPr>
          <w:rFonts w:ascii="Book Antiqua" w:eastAsia="Book Antiqua" w:hAnsi="Book Antiqua" w:cs="Book Antiqua"/>
          <w:color w:val="000000"/>
        </w:rPr>
        <w:t xml:space="preserve"> I, </w:t>
      </w:r>
      <w:proofErr w:type="spellStart"/>
      <w:r w:rsidRPr="00AE0B9C">
        <w:rPr>
          <w:rFonts w:ascii="Book Antiqua" w:eastAsia="Book Antiqua" w:hAnsi="Book Antiqua" w:cs="Book Antiqua"/>
          <w:color w:val="000000"/>
        </w:rPr>
        <w:t>Kulnigg</w:t>
      </w:r>
      <w:proofErr w:type="spellEnd"/>
      <w:r w:rsidRPr="00AE0B9C">
        <w:rPr>
          <w:rFonts w:ascii="Book Antiqua" w:eastAsia="Book Antiqua" w:hAnsi="Book Antiqua" w:cs="Book Antiqua"/>
          <w:color w:val="000000"/>
        </w:rPr>
        <w:t xml:space="preserve"> S, Oldenburg B, Rampton D, Schroeder O, Stein J, Travis S, Van </w:t>
      </w:r>
      <w:proofErr w:type="spellStart"/>
      <w:r w:rsidRPr="00AE0B9C">
        <w:rPr>
          <w:rFonts w:ascii="Book Antiqua" w:eastAsia="Book Antiqua" w:hAnsi="Book Antiqua" w:cs="Book Antiqua"/>
          <w:color w:val="000000"/>
        </w:rPr>
        <w:t>Assche</w:t>
      </w:r>
      <w:proofErr w:type="spellEnd"/>
      <w:r w:rsidRPr="00AE0B9C">
        <w:rPr>
          <w:rFonts w:ascii="Book Antiqua" w:eastAsia="Book Antiqua" w:hAnsi="Book Antiqua" w:cs="Book Antiqua"/>
          <w:color w:val="000000"/>
        </w:rPr>
        <w:t xml:space="preserve"> G. Guidelines on the diagnosis and management of iron deficiency and anemia in inflammatory bowel diseases.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2007; </w:t>
      </w:r>
      <w:r w:rsidRPr="00AE0B9C">
        <w:rPr>
          <w:rFonts w:ascii="Book Antiqua" w:eastAsia="Book Antiqua" w:hAnsi="Book Antiqua" w:cs="Book Antiqua"/>
          <w:b/>
          <w:bCs/>
          <w:color w:val="000000"/>
        </w:rPr>
        <w:t>13</w:t>
      </w:r>
      <w:r w:rsidRPr="00AE0B9C">
        <w:rPr>
          <w:rFonts w:ascii="Book Antiqua" w:eastAsia="Book Antiqua" w:hAnsi="Book Antiqua" w:cs="Book Antiqua"/>
          <w:color w:val="000000"/>
        </w:rPr>
        <w:t>: 1545-1553 [PMID: 17985376 DOI: 10.1002/ibd.20285]</w:t>
      </w:r>
    </w:p>
    <w:p w14:paraId="5431056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23 </w:t>
      </w:r>
      <w:proofErr w:type="spellStart"/>
      <w:r w:rsidRPr="00AE0B9C">
        <w:rPr>
          <w:rFonts w:ascii="Book Antiqua" w:eastAsia="Book Antiqua" w:hAnsi="Book Antiqua" w:cs="Book Antiqua"/>
          <w:b/>
          <w:bCs/>
          <w:color w:val="000000"/>
        </w:rPr>
        <w:t>Giustina</w:t>
      </w:r>
      <w:proofErr w:type="spellEnd"/>
      <w:r w:rsidRPr="00AE0B9C">
        <w:rPr>
          <w:rFonts w:ascii="Book Antiqua" w:eastAsia="Book Antiqua" w:hAnsi="Book Antiqua" w:cs="Book Antiqua"/>
          <w:b/>
          <w:bCs/>
          <w:color w:val="000000"/>
        </w:rPr>
        <w:t xml:space="preserve"> A</w:t>
      </w:r>
      <w:r w:rsidRPr="00AE0B9C">
        <w:rPr>
          <w:rFonts w:ascii="Book Antiqua" w:eastAsia="Book Antiqua" w:hAnsi="Book Antiqua" w:cs="Book Antiqua"/>
          <w:color w:val="000000"/>
        </w:rPr>
        <w:t xml:space="preserve">, Adler RA, Binkley N, Bouillon R, Ebeling PR, </w:t>
      </w:r>
      <w:proofErr w:type="spellStart"/>
      <w:r w:rsidRPr="00AE0B9C">
        <w:rPr>
          <w:rFonts w:ascii="Book Antiqua" w:eastAsia="Book Antiqua" w:hAnsi="Book Antiqua" w:cs="Book Antiqua"/>
          <w:color w:val="000000"/>
        </w:rPr>
        <w:t>Lazaretti</w:t>
      </w:r>
      <w:proofErr w:type="spellEnd"/>
      <w:r w:rsidRPr="00AE0B9C">
        <w:rPr>
          <w:rFonts w:ascii="Book Antiqua" w:eastAsia="Book Antiqua" w:hAnsi="Book Antiqua" w:cs="Book Antiqua"/>
          <w:color w:val="000000"/>
        </w:rPr>
        <w:t xml:space="preserve">-Castro M, </w:t>
      </w:r>
      <w:proofErr w:type="spellStart"/>
      <w:r w:rsidRPr="00AE0B9C">
        <w:rPr>
          <w:rFonts w:ascii="Book Antiqua" w:eastAsia="Book Antiqua" w:hAnsi="Book Antiqua" w:cs="Book Antiqua"/>
          <w:color w:val="000000"/>
        </w:rPr>
        <w:t>Marcocci</w:t>
      </w:r>
      <w:proofErr w:type="spellEnd"/>
      <w:r w:rsidRPr="00AE0B9C">
        <w:rPr>
          <w:rFonts w:ascii="Book Antiqua" w:eastAsia="Book Antiqua" w:hAnsi="Book Antiqua" w:cs="Book Antiqua"/>
          <w:color w:val="000000"/>
        </w:rPr>
        <w:t xml:space="preserve"> C, Rizzoli R, </w:t>
      </w:r>
      <w:proofErr w:type="spellStart"/>
      <w:r w:rsidRPr="00AE0B9C">
        <w:rPr>
          <w:rFonts w:ascii="Book Antiqua" w:eastAsia="Book Antiqua" w:hAnsi="Book Antiqua" w:cs="Book Antiqua"/>
          <w:color w:val="000000"/>
        </w:rPr>
        <w:t>Sempos</w:t>
      </w:r>
      <w:proofErr w:type="spellEnd"/>
      <w:r w:rsidRPr="00AE0B9C">
        <w:rPr>
          <w:rFonts w:ascii="Book Antiqua" w:eastAsia="Book Antiqua" w:hAnsi="Book Antiqua" w:cs="Book Antiqua"/>
          <w:color w:val="000000"/>
        </w:rPr>
        <w:t xml:space="preserve"> CT, </w:t>
      </w:r>
      <w:proofErr w:type="spellStart"/>
      <w:r w:rsidRPr="00AE0B9C">
        <w:rPr>
          <w:rFonts w:ascii="Book Antiqua" w:eastAsia="Book Antiqua" w:hAnsi="Book Antiqua" w:cs="Book Antiqua"/>
          <w:color w:val="000000"/>
        </w:rPr>
        <w:t>Bilezikian</w:t>
      </w:r>
      <w:proofErr w:type="spellEnd"/>
      <w:r w:rsidRPr="00AE0B9C">
        <w:rPr>
          <w:rFonts w:ascii="Book Antiqua" w:eastAsia="Book Antiqua" w:hAnsi="Book Antiqua" w:cs="Book Antiqua"/>
          <w:color w:val="000000"/>
        </w:rPr>
        <w:t xml:space="preserve"> JP. Controversies in Vitamin D: Summary Statement </w:t>
      </w:r>
      <w:proofErr w:type="gramStart"/>
      <w:r w:rsidRPr="00AE0B9C">
        <w:rPr>
          <w:rFonts w:ascii="Book Antiqua" w:eastAsia="Book Antiqua" w:hAnsi="Book Antiqua" w:cs="Book Antiqua"/>
          <w:color w:val="000000"/>
        </w:rPr>
        <w:t>From</w:t>
      </w:r>
      <w:proofErr w:type="gramEnd"/>
      <w:r w:rsidRPr="00AE0B9C">
        <w:rPr>
          <w:rFonts w:ascii="Book Antiqua" w:eastAsia="Book Antiqua" w:hAnsi="Book Antiqua" w:cs="Book Antiqua"/>
          <w:color w:val="000000"/>
        </w:rPr>
        <w:t xml:space="preserve"> an International Conference. </w:t>
      </w:r>
      <w:r w:rsidRPr="00AE0B9C">
        <w:rPr>
          <w:rFonts w:ascii="Book Antiqua" w:eastAsia="Book Antiqua" w:hAnsi="Book Antiqua" w:cs="Book Antiqua"/>
          <w:i/>
          <w:iCs/>
          <w:color w:val="000000"/>
        </w:rPr>
        <w:t xml:space="preserve">J Clin Endocrinol </w:t>
      </w:r>
      <w:proofErr w:type="spellStart"/>
      <w:r w:rsidRPr="00AE0B9C">
        <w:rPr>
          <w:rFonts w:ascii="Book Antiqua" w:eastAsia="Book Antiqua" w:hAnsi="Book Antiqua" w:cs="Book Antiqua"/>
          <w:i/>
          <w:iCs/>
          <w:color w:val="000000"/>
        </w:rPr>
        <w:t>Metab</w:t>
      </w:r>
      <w:proofErr w:type="spellEnd"/>
      <w:r w:rsidRPr="00AE0B9C">
        <w:rPr>
          <w:rFonts w:ascii="Book Antiqua" w:eastAsia="Book Antiqua" w:hAnsi="Book Antiqua" w:cs="Book Antiqua"/>
          <w:color w:val="000000"/>
        </w:rPr>
        <w:t xml:space="preserve"> 2019; </w:t>
      </w:r>
      <w:r w:rsidRPr="00AE0B9C">
        <w:rPr>
          <w:rFonts w:ascii="Book Antiqua" w:eastAsia="Book Antiqua" w:hAnsi="Book Antiqua" w:cs="Book Antiqua"/>
          <w:b/>
          <w:bCs/>
          <w:color w:val="000000"/>
        </w:rPr>
        <w:t>104</w:t>
      </w:r>
      <w:r w:rsidRPr="00AE0B9C">
        <w:rPr>
          <w:rFonts w:ascii="Book Antiqua" w:eastAsia="Book Antiqua" w:hAnsi="Book Antiqua" w:cs="Book Antiqua"/>
          <w:color w:val="000000"/>
        </w:rPr>
        <w:t>: 234-240 [PMID: 30383226 DOI: 10.1210/jc.2018-01414]</w:t>
      </w:r>
    </w:p>
    <w:p w14:paraId="77A8070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24 </w:t>
      </w:r>
      <w:r w:rsidRPr="00AE0B9C">
        <w:rPr>
          <w:rFonts w:ascii="Book Antiqua" w:eastAsia="Book Antiqua" w:hAnsi="Book Antiqua" w:cs="Book Antiqua"/>
          <w:b/>
          <w:bCs/>
          <w:color w:val="000000"/>
        </w:rPr>
        <w:t>Granger M</w:t>
      </w:r>
      <w:r w:rsidRPr="00AE0B9C">
        <w:rPr>
          <w:rFonts w:ascii="Book Antiqua" w:eastAsia="Book Antiqua" w:hAnsi="Book Antiqua" w:cs="Book Antiqua"/>
          <w:color w:val="000000"/>
        </w:rPr>
        <w:t xml:space="preserve">, Eck P. Dietary Vitamin C in Human Health. </w:t>
      </w:r>
      <w:r w:rsidRPr="00AE0B9C">
        <w:rPr>
          <w:rFonts w:ascii="Book Antiqua" w:eastAsia="Book Antiqua" w:hAnsi="Book Antiqua" w:cs="Book Antiqua"/>
          <w:i/>
          <w:iCs/>
          <w:color w:val="000000"/>
        </w:rPr>
        <w:t xml:space="preserve">Adv Food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i/>
          <w:iCs/>
          <w:color w:val="000000"/>
        </w:rPr>
        <w:t xml:space="preserve"> Res</w:t>
      </w:r>
      <w:r w:rsidRPr="00AE0B9C">
        <w:rPr>
          <w:rFonts w:ascii="Book Antiqua" w:eastAsia="Book Antiqua" w:hAnsi="Book Antiqua" w:cs="Book Antiqua"/>
          <w:color w:val="000000"/>
        </w:rPr>
        <w:t xml:space="preserve"> 2018; </w:t>
      </w:r>
      <w:r w:rsidRPr="00AE0B9C">
        <w:rPr>
          <w:rFonts w:ascii="Book Antiqua" w:eastAsia="Book Antiqua" w:hAnsi="Book Antiqua" w:cs="Book Antiqua"/>
          <w:b/>
          <w:bCs/>
          <w:color w:val="000000"/>
        </w:rPr>
        <w:t>83</w:t>
      </w:r>
      <w:r w:rsidRPr="00AE0B9C">
        <w:rPr>
          <w:rFonts w:ascii="Book Antiqua" w:eastAsia="Book Antiqua" w:hAnsi="Book Antiqua" w:cs="Book Antiqua"/>
          <w:color w:val="000000"/>
        </w:rPr>
        <w:t>: 281-310 [PMID: 29477224 DOI: 10.1016/bs.afnr.2017.11.006]</w:t>
      </w:r>
    </w:p>
    <w:p w14:paraId="042322A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25 </w:t>
      </w:r>
      <w:r w:rsidRPr="00AE0B9C">
        <w:rPr>
          <w:rFonts w:ascii="Book Antiqua" w:eastAsia="Book Antiqua" w:hAnsi="Book Antiqua" w:cs="Book Antiqua"/>
          <w:b/>
          <w:bCs/>
          <w:color w:val="000000"/>
        </w:rPr>
        <w:t>Robitaille L</w:t>
      </w:r>
      <w:r w:rsidRPr="00AE0B9C">
        <w:rPr>
          <w:rFonts w:ascii="Book Antiqua" w:eastAsia="Book Antiqua" w:hAnsi="Book Antiqua" w:cs="Book Antiqua"/>
          <w:color w:val="000000"/>
        </w:rPr>
        <w:t xml:space="preserve">, Hoffer LJ. A simple method for plasma total vitamin C analysis suitable for routine clinical laboratory use.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i/>
          <w:iCs/>
          <w:color w:val="000000"/>
        </w:rPr>
        <w:t xml:space="preserve"> J</w:t>
      </w:r>
      <w:r w:rsidRPr="00AE0B9C">
        <w:rPr>
          <w:rFonts w:ascii="Book Antiqua" w:eastAsia="Book Antiqua" w:hAnsi="Book Antiqua" w:cs="Book Antiqua"/>
          <w:color w:val="000000"/>
        </w:rPr>
        <w:t xml:space="preserve"> 2016; </w:t>
      </w:r>
      <w:r w:rsidRPr="00AE0B9C">
        <w:rPr>
          <w:rFonts w:ascii="Book Antiqua" w:eastAsia="Book Antiqua" w:hAnsi="Book Antiqua" w:cs="Book Antiqua"/>
          <w:b/>
          <w:bCs/>
          <w:color w:val="000000"/>
        </w:rPr>
        <w:t>15</w:t>
      </w:r>
      <w:r w:rsidRPr="00AE0B9C">
        <w:rPr>
          <w:rFonts w:ascii="Book Antiqua" w:eastAsia="Book Antiqua" w:hAnsi="Book Antiqua" w:cs="Book Antiqua"/>
          <w:color w:val="000000"/>
        </w:rPr>
        <w:t>: 40 [PMID: 27102999 DOI: 10.1186/s12937-016-0158-9]</w:t>
      </w:r>
    </w:p>
    <w:p w14:paraId="52F59C5D"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lastRenderedPageBreak/>
        <w:t xml:space="preserve">26 </w:t>
      </w:r>
      <w:r w:rsidRPr="00AE0B9C">
        <w:rPr>
          <w:rFonts w:ascii="Book Antiqua" w:eastAsia="Book Antiqua" w:hAnsi="Book Antiqua" w:cs="Book Antiqua"/>
          <w:b/>
          <w:bCs/>
          <w:color w:val="000000"/>
        </w:rPr>
        <w:t>Harvey RF</w:t>
      </w:r>
      <w:r w:rsidRPr="00AE0B9C">
        <w:rPr>
          <w:rFonts w:ascii="Book Antiqua" w:eastAsia="Book Antiqua" w:hAnsi="Book Antiqua" w:cs="Book Antiqua"/>
          <w:color w:val="000000"/>
        </w:rPr>
        <w:t xml:space="preserve">, Bradshaw JM. A simple index of Crohn's-disease activity. </w:t>
      </w:r>
      <w:r w:rsidRPr="00AE0B9C">
        <w:rPr>
          <w:rFonts w:ascii="Book Antiqua" w:eastAsia="Book Antiqua" w:hAnsi="Book Antiqua" w:cs="Book Antiqua"/>
          <w:i/>
          <w:iCs/>
          <w:color w:val="000000"/>
        </w:rPr>
        <w:t>Lancet</w:t>
      </w:r>
      <w:r w:rsidRPr="00AE0B9C">
        <w:rPr>
          <w:rFonts w:ascii="Book Antiqua" w:eastAsia="Book Antiqua" w:hAnsi="Book Antiqua" w:cs="Book Antiqua"/>
          <w:color w:val="000000"/>
        </w:rPr>
        <w:t xml:space="preserve"> 1980; </w:t>
      </w:r>
      <w:r w:rsidRPr="00AE0B9C">
        <w:rPr>
          <w:rFonts w:ascii="Book Antiqua" w:eastAsia="Book Antiqua" w:hAnsi="Book Antiqua" w:cs="Book Antiqua"/>
          <w:b/>
          <w:bCs/>
          <w:color w:val="000000"/>
        </w:rPr>
        <w:t>1</w:t>
      </w:r>
      <w:r w:rsidRPr="00AE0B9C">
        <w:rPr>
          <w:rFonts w:ascii="Book Antiqua" w:eastAsia="Book Antiqua" w:hAnsi="Book Antiqua" w:cs="Book Antiqua"/>
          <w:color w:val="000000"/>
        </w:rPr>
        <w:t>: 514 [PMID: 6102236 DOI: 10.1016/s0140-6736(80)92767-1]</w:t>
      </w:r>
    </w:p>
    <w:p w14:paraId="337C760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27 </w:t>
      </w:r>
      <w:r w:rsidRPr="00AE0B9C">
        <w:rPr>
          <w:rFonts w:ascii="Book Antiqua" w:eastAsia="Book Antiqua" w:hAnsi="Book Antiqua" w:cs="Book Antiqua"/>
          <w:b/>
          <w:bCs/>
          <w:color w:val="000000"/>
        </w:rPr>
        <w:t>Lewis JD</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Chuai</w:t>
      </w:r>
      <w:proofErr w:type="spellEnd"/>
      <w:r w:rsidRPr="00AE0B9C">
        <w:rPr>
          <w:rFonts w:ascii="Book Antiqua" w:eastAsia="Book Antiqua" w:hAnsi="Book Antiqua" w:cs="Book Antiqua"/>
          <w:color w:val="000000"/>
        </w:rPr>
        <w:t xml:space="preserve"> S, </w:t>
      </w:r>
      <w:proofErr w:type="spellStart"/>
      <w:r w:rsidRPr="00AE0B9C">
        <w:rPr>
          <w:rFonts w:ascii="Book Antiqua" w:eastAsia="Book Antiqua" w:hAnsi="Book Antiqua" w:cs="Book Antiqua"/>
          <w:color w:val="000000"/>
        </w:rPr>
        <w:t>Nessel</w:t>
      </w:r>
      <w:proofErr w:type="spellEnd"/>
      <w:r w:rsidRPr="00AE0B9C">
        <w:rPr>
          <w:rFonts w:ascii="Book Antiqua" w:eastAsia="Book Antiqua" w:hAnsi="Book Antiqua" w:cs="Book Antiqua"/>
          <w:color w:val="000000"/>
        </w:rPr>
        <w:t xml:space="preserve"> L, Lichtenstein GR, </w:t>
      </w:r>
      <w:proofErr w:type="spellStart"/>
      <w:r w:rsidRPr="00AE0B9C">
        <w:rPr>
          <w:rFonts w:ascii="Book Antiqua" w:eastAsia="Book Antiqua" w:hAnsi="Book Antiqua" w:cs="Book Antiqua"/>
          <w:color w:val="000000"/>
        </w:rPr>
        <w:t>Aberra</w:t>
      </w:r>
      <w:proofErr w:type="spellEnd"/>
      <w:r w:rsidRPr="00AE0B9C">
        <w:rPr>
          <w:rFonts w:ascii="Book Antiqua" w:eastAsia="Book Antiqua" w:hAnsi="Book Antiqua" w:cs="Book Antiqua"/>
          <w:color w:val="000000"/>
        </w:rPr>
        <w:t xml:space="preserve"> FN, </w:t>
      </w:r>
      <w:proofErr w:type="spellStart"/>
      <w:r w:rsidRPr="00AE0B9C">
        <w:rPr>
          <w:rFonts w:ascii="Book Antiqua" w:eastAsia="Book Antiqua" w:hAnsi="Book Antiqua" w:cs="Book Antiqua"/>
          <w:color w:val="000000"/>
        </w:rPr>
        <w:t>Ellenberg</w:t>
      </w:r>
      <w:proofErr w:type="spellEnd"/>
      <w:r w:rsidRPr="00AE0B9C">
        <w:rPr>
          <w:rFonts w:ascii="Book Antiqua" w:eastAsia="Book Antiqua" w:hAnsi="Book Antiqua" w:cs="Book Antiqua"/>
          <w:color w:val="000000"/>
        </w:rPr>
        <w:t xml:space="preserve"> JH. Use of the noninvasive components of the Mayo score to assess clinical response in ulcerative colitis.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2008; </w:t>
      </w:r>
      <w:r w:rsidRPr="00AE0B9C">
        <w:rPr>
          <w:rFonts w:ascii="Book Antiqua" w:eastAsia="Book Antiqua" w:hAnsi="Book Antiqua" w:cs="Book Antiqua"/>
          <w:b/>
          <w:bCs/>
          <w:color w:val="000000"/>
        </w:rPr>
        <w:t>14</w:t>
      </w:r>
      <w:r w:rsidRPr="00AE0B9C">
        <w:rPr>
          <w:rFonts w:ascii="Book Antiqua" w:eastAsia="Book Antiqua" w:hAnsi="Book Antiqua" w:cs="Book Antiqua"/>
          <w:color w:val="000000"/>
        </w:rPr>
        <w:t>: 1660-1666 [PMID: 18623174 DOI: 10.1002/ibd.20520]</w:t>
      </w:r>
    </w:p>
    <w:p w14:paraId="48C7AC26"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28 </w:t>
      </w:r>
      <w:proofErr w:type="spellStart"/>
      <w:r w:rsidRPr="00AE0B9C">
        <w:rPr>
          <w:rFonts w:ascii="Book Antiqua" w:eastAsia="Book Antiqua" w:hAnsi="Book Antiqua" w:cs="Book Antiqua"/>
          <w:b/>
          <w:bCs/>
          <w:color w:val="000000"/>
        </w:rPr>
        <w:t>Daperno</w:t>
      </w:r>
      <w:proofErr w:type="spellEnd"/>
      <w:r w:rsidRPr="00AE0B9C">
        <w:rPr>
          <w:rFonts w:ascii="Book Antiqua" w:eastAsia="Book Antiqua" w:hAnsi="Book Antiqua" w:cs="Book Antiqua"/>
          <w:b/>
          <w:bCs/>
          <w:color w:val="000000"/>
        </w:rPr>
        <w:t xml:space="preserve"> M</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D'Haens</w:t>
      </w:r>
      <w:proofErr w:type="spellEnd"/>
      <w:r w:rsidRPr="00AE0B9C">
        <w:rPr>
          <w:rFonts w:ascii="Book Antiqua" w:eastAsia="Book Antiqua" w:hAnsi="Book Antiqua" w:cs="Book Antiqua"/>
          <w:color w:val="000000"/>
        </w:rPr>
        <w:t xml:space="preserve"> G, Van </w:t>
      </w:r>
      <w:proofErr w:type="spellStart"/>
      <w:r w:rsidRPr="00AE0B9C">
        <w:rPr>
          <w:rFonts w:ascii="Book Antiqua" w:eastAsia="Book Antiqua" w:hAnsi="Book Antiqua" w:cs="Book Antiqua"/>
          <w:color w:val="000000"/>
        </w:rPr>
        <w:t>Assche</w:t>
      </w:r>
      <w:proofErr w:type="spellEnd"/>
      <w:r w:rsidRPr="00AE0B9C">
        <w:rPr>
          <w:rFonts w:ascii="Book Antiqua" w:eastAsia="Book Antiqua" w:hAnsi="Book Antiqua" w:cs="Book Antiqua"/>
          <w:color w:val="000000"/>
        </w:rPr>
        <w:t xml:space="preserve"> G, </w:t>
      </w:r>
      <w:proofErr w:type="spellStart"/>
      <w:r w:rsidRPr="00AE0B9C">
        <w:rPr>
          <w:rFonts w:ascii="Book Antiqua" w:eastAsia="Book Antiqua" w:hAnsi="Book Antiqua" w:cs="Book Antiqua"/>
          <w:color w:val="000000"/>
        </w:rPr>
        <w:t>Baert</w:t>
      </w:r>
      <w:proofErr w:type="spellEnd"/>
      <w:r w:rsidRPr="00AE0B9C">
        <w:rPr>
          <w:rFonts w:ascii="Book Antiqua" w:eastAsia="Book Antiqua" w:hAnsi="Book Antiqua" w:cs="Book Antiqua"/>
          <w:color w:val="000000"/>
        </w:rPr>
        <w:t xml:space="preserve"> F, </w:t>
      </w:r>
      <w:proofErr w:type="spellStart"/>
      <w:r w:rsidRPr="00AE0B9C">
        <w:rPr>
          <w:rFonts w:ascii="Book Antiqua" w:eastAsia="Book Antiqua" w:hAnsi="Book Antiqua" w:cs="Book Antiqua"/>
          <w:color w:val="000000"/>
        </w:rPr>
        <w:t>Bulois</w:t>
      </w:r>
      <w:proofErr w:type="spellEnd"/>
      <w:r w:rsidRPr="00AE0B9C">
        <w:rPr>
          <w:rFonts w:ascii="Book Antiqua" w:eastAsia="Book Antiqua" w:hAnsi="Book Antiqua" w:cs="Book Antiqua"/>
          <w:color w:val="000000"/>
        </w:rPr>
        <w:t xml:space="preserve"> P, </w:t>
      </w:r>
      <w:proofErr w:type="spellStart"/>
      <w:r w:rsidRPr="00AE0B9C">
        <w:rPr>
          <w:rFonts w:ascii="Book Antiqua" w:eastAsia="Book Antiqua" w:hAnsi="Book Antiqua" w:cs="Book Antiqua"/>
          <w:color w:val="000000"/>
        </w:rPr>
        <w:t>Maunoury</w:t>
      </w:r>
      <w:proofErr w:type="spellEnd"/>
      <w:r w:rsidRPr="00AE0B9C">
        <w:rPr>
          <w:rFonts w:ascii="Book Antiqua" w:eastAsia="Book Antiqua" w:hAnsi="Book Antiqua" w:cs="Book Antiqua"/>
          <w:color w:val="000000"/>
        </w:rPr>
        <w:t xml:space="preserve"> V, </w:t>
      </w:r>
      <w:proofErr w:type="spellStart"/>
      <w:r w:rsidRPr="00AE0B9C">
        <w:rPr>
          <w:rFonts w:ascii="Book Antiqua" w:eastAsia="Book Antiqua" w:hAnsi="Book Antiqua" w:cs="Book Antiqua"/>
          <w:color w:val="000000"/>
        </w:rPr>
        <w:t>Sostegni</w:t>
      </w:r>
      <w:proofErr w:type="spellEnd"/>
      <w:r w:rsidRPr="00AE0B9C">
        <w:rPr>
          <w:rFonts w:ascii="Book Antiqua" w:eastAsia="Book Antiqua" w:hAnsi="Book Antiqua" w:cs="Book Antiqua"/>
          <w:color w:val="000000"/>
        </w:rPr>
        <w:t xml:space="preserve"> R, Rocca R, </w:t>
      </w:r>
      <w:proofErr w:type="spellStart"/>
      <w:r w:rsidRPr="00AE0B9C">
        <w:rPr>
          <w:rFonts w:ascii="Book Antiqua" w:eastAsia="Book Antiqua" w:hAnsi="Book Antiqua" w:cs="Book Antiqua"/>
          <w:color w:val="000000"/>
        </w:rPr>
        <w:t>Pera</w:t>
      </w:r>
      <w:proofErr w:type="spellEnd"/>
      <w:r w:rsidRPr="00AE0B9C">
        <w:rPr>
          <w:rFonts w:ascii="Book Antiqua" w:eastAsia="Book Antiqua" w:hAnsi="Book Antiqua" w:cs="Book Antiqua"/>
          <w:color w:val="000000"/>
        </w:rPr>
        <w:t xml:space="preserve"> A, </w:t>
      </w:r>
      <w:proofErr w:type="spellStart"/>
      <w:r w:rsidRPr="00AE0B9C">
        <w:rPr>
          <w:rFonts w:ascii="Book Antiqua" w:eastAsia="Book Antiqua" w:hAnsi="Book Antiqua" w:cs="Book Antiqua"/>
          <w:color w:val="000000"/>
        </w:rPr>
        <w:t>Gevers</w:t>
      </w:r>
      <w:proofErr w:type="spellEnd"/>
      <w:r w:rsidRPr="00AE0B9C">
        <w:rPr>
          <w:rFonts w:ascii="Book Antiqua" w:eastAsia="Book Antiqua" w:hAnsi="Book Antiqua" w:cs="Book Antiqua"/>
          <w:color w:val="000000"/>
        </w:rPr>
        <w:t xml:space="preserve"> A, Mary JY, </w:t>
      </w:r>
      <w:proofErr w:type="spellStart"/>
      <w:r w:rsidRPr="00AE0B9C">
        <w:rPr>
          <w:rFonts w:ascii="Book Antiqua" w:eastAsia="Book Antiqua" w:hAnsi="Book Antiqua" w:cs="Book Antiqua"/>
          <w:color w:val="000000"/>
        </w:rPr>
        <w:t>Colombel</w:t>
      </w:r>
      <w:proofErr w:type="spellEnd"/>
      <w:r w:rsidRPr="00AE0B9C">
        <w:rPr>
          <w:rFonts w:ascii="Book Antiqua" w:eastAsia="Book Antiqua" w:hAnsi="Book Antiqua" w:cs="Book Antiqua"/>
          <w:color w:val="000000"/>
        </w:rPr>
        <w:t xml:space="preserve"> JF, </w:t>
      </w:r>
      <w:proofErr w:type="spellStart"/>
      <w:r w:rsidRPr="00AE0B9C">
        <w:rPr>
          <w:rFonts w:ascii="Book Antiqua" w:eastAsia="Book Antiqua" w:hAnsi="Book Antiqua" w:cs="Book Antiqua"/>
          <w:color w:val="000000"/>
        </w:rPr>
        <w:t>Rutgeerts</w:t>
      </w:r>
      <w:proofErr w:type="spellEnd"/>
      <w:r w:rsidRPr="00AE0B9C">
        <w:rPr>
          <w:rFonts w:ascii="Book Antiqua" w:eastAsia="Book Antiqua" w:hAnsi="Book Antiqua" w:cs="Book Antiqua"/>
          <w:color w:val="000000"/>
        </w:rPr>
        <w:t xml:space="preserve"> P. Development and validation of a new, simplified endoscopic activity score for Crohn's disease: the SES-CD. </w:t>
      </w:r>
      <w:proofErr w:type="spellStart"/>
      <w:r w:rsidRPr="00AE0B9C">
        <w:rPr>
          <w:rFonts w:ascii="Book Antiqua" w:eastAsia="Book Antiqua" w:hAnsi="Book Antiqua" w:cs="Book Antiqua"/>
          <w:i/>
          <w:iCs/>
          <w:color w:val="000000"/>
        </w:rPr>
        <w:t>Gastrointest</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Endosc</w:t>
      </w:r>
      <w:proofErr w:type="spellEnd"/>
      <w:r w:rsidRPr="00AE0B9C">
        <w:rPr>
          <w:rFonts w:ascii="Book Antiqua" w:eastAsia="Book Antiqua" w:hAnsi="Book Antiqua" w:cs="Book Antiqua"/>
          <w:color w:val="000000"/>
        </w:rPr>
        <w:t xml:space="preserve"> 2004; </w:t>
      </w:r>
      <w:r w:rsidRPr="00AE0B9C">
        <w:rPr>
          <w:rFonts w:ascii="Book Antiqua" w:eastAsia="Book Antiqua" w:hAnsi="Book Antiqua" w:cs="Book Antiqua"/>
          <w:b/>
          <w:bCs/>
          <w:color w:val="000000"/>
        </w:rPr>
        <w:t>60</w:t>
      </w:r>
      <w:r w:rsidRPr="00AE0B9C">
        <w:rPr>
          <w:rFonts w:ascii="Book Antiqua" w:eastAsia="Book Antiqua" w:hAnsi="Book Antiqua" w:cs="Book Antiqua"/>
          <w:color w:val="000000"/>
        </w:rPr>
        <w:t>: 505-512 [PMID: 15472670 DOI: 10.1016/s0016-5107(04)01878-4]</w:t>
      </w:r>
    </w:p>
    <w:p w14:paraId="2F2418F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29 </w:t>
      </w:r>
      <w:r w:rsidRPr="00AE0B9C">
        <w:rPr>
          <w:rFonts w:ascii="Book Antiqua" w:eastAsia="Book Antiqua" w:hAnsi="Book Antiqua" w:cs="Book Antiqua"/>
          <w:b/>
          <w:bCs/>
          <w:color w:val="000000"/>
        </w:rPr>
        <w:t>Schroeder KW</w:t>
      </w:r>
      <w:r w:rsidRPr="00AE0B9C">
        <w:rPr>
          <w:rFonts w:ascii="Book Antiqua" w:eastAsia="Book Antiqua" w:hAnsi="Book Antiqua" w:cs="Book Antiqua"/>
          <w:color w:val="000000"/>
        </w:rPr>
        <w:t xml:space="preserve">, Tremaine WJ, </w:t>
      </w:r>
      <w:proofErr w:type="spellStart"/>
      <w:r w:rsidRPr="00AE0B9C">
        <w:rPr>
          <w:rFonts w:ascii="Book Antiqua" w:eastAsia="Book Antiqua" w:hAnsi="Book Antiqua" w:cs="Book Antiqua"/>
          <w:color w:val="000000"/>
        </w:rPr>
        <w:t>Ilstrup</w:t>
      </w:r>
      <w:proofErr w:type="spellEnd"/>
      <w:r w:rsidRPr="00AE0B9C">
        <w:rPr>
          <w:rFonts w:ascii="Book Antiqua" w:eastAsia="Book Antiqua" w:hAnsi="Book Antiqua" w:cs="Book Antiqua"/>
          <w:color w:val="000000"/>
        </w:rPr>
        <w:t xml:space="preserve"> DM. Coated oral 5-aminosalicylic acid therapy for mildly to moderately active ulcerative colitis. A randomized study. </w:t>
      </w:r>
      <w:r w:rsidRPr="00AE0B9C">
        <w:rPr>
          <w:rFonts w:ascii="Book Antiqua" w:eastAsia="Book Antiqua" w:hAnsi="Book Antiqua" w:cs="Book Antiqua"/>
          <w:i/>
          <w:iCs/>
          <w:color w:val="000000"/>
        </w:rPr>
        <w:t xml:space="preserve">N </w:t>
      </w:r>
      <w:proofErr w:type="spellStart"/>
      <w:r w:rsidRPr="00AE0B9C">
        <w:rPr>
          <w:rFonts w:ascii="Book Antiqua" w:eastAsia="Book Antiqua" w:hAnsi="Book Antiqua" w:cs="Book Antiqua"/>
          <w:i/>
          <w:iCs/>
          <w:color w:val="000000"/>
        </w:rPr>
        <w:t>Engl</w:t>
      </w:r>
      <w:proofErr w:type="spellEnd"/>
      <w:r w:rsidRPr="00AE0B9C">
        <w:rPr>
          <w:rFonts w:ascii="Book Antiqua" w:eastAsia="Book Antiqua" w:hAnsi="Book Antiqua" w:cs="Book Antiqua"/>
          <w:i/>
          <w:iCs/>
          <w:color w:val="000000"/>
        </w:rPr>
        <w:t xml:space="preserve"> J Med</w:t>
      </w:r>
      <w:r w:rsidRPr="00AE0B9C">
        <w:rPr>
          <w:rFonts w:ascii="Book Antiqua" w:eastAsia="Book Antiqua" w:hAnsi="Book Antiqua" w:cs="Book Antiqua"/>
          <w:color w:val="000000"/>
        </w:rPr>
        <w:t xml:space="preserve"> 1987; </w:t>
      </w:r>
      <w:r w:rsidRPr="00AE0B9C">
        <w:rPr>
          <w:rFonts w:ascii="Book Antiqua" w:eastAsia="Book Antiqua" w:hAnsi="Book Antiqua" w:cs="Book Antiqua"/>
          <w:b/>
          <w:bCs/>
          <w:color w:val="000000"/>
        </w:rPr>
        <w:t>317</w:t>
      </w:r>
      <w:r w:rsidRPr="00AE0B9C">
        <w:rPr>
          <w:rFonts w:ascii="Book Antiqua" w:eastAsia="Book Antiqua" w:hAnsi="Book Antiqua" w:cs="Book Antiqua"/>
          <w:color w:val="000000"/>
        </w:rPr>
        <w:t>: 1625-1629 [PMID: 3317057 DOI: 10.1056/NEJM198712243172603]</w:t>
      </w:r>
    </w:p>
    <w:p w14:paraId="16DE18BE"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30 </w:t>
      </w:r>
      <w:proofErr w:type="spellStart"/>
      <w:r w:rsidRPr="00AE0B9C">
        <w:rPr>
          <w:rFonts w:ascii="Book Antiqua" w:eastAsia="Book Antiqua" w:hAnsi="Book Antiqua" w:cs="Book Antiqua"/>
          <w:b/>
          <w:bCs/>
          <w:color w:val="000000"/>
        </w:rPr>
        <w:t>Danese</w:t>
      </w:r>
      <w:proofErr w:type="spellEnd"/>
      <w:r w:rsidRPr="00AE0B9C">
        <w:rPr>
          <w:rFonts w:ascii="Book Antiqua" w:eastAsia="Book Antiqua" w:hAnsi="Book Antiqua" w:cs="Book Antiqua"/>
          <w:b/>
          <w:bCs/>
          <w:color w:val="000000"/>
        </w:rPr>
        <w:t xml:space="preserve"> S</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Sandborn</w:t>
      </w:r>
      <w:proofErr w:type="spellEnd"/>
      <w:r w:rsidRPr="00AE0B9C">
        <w:rPr>
          <w:rFonts w:ascii="Book Antiqua" w:eastAsia="Book Antiqua" w:hAnsi="Book Antiqua" w:cs="Book Antiqua"/>
          <w:color w:val="000000"/>
        </w:rPr>
        <w:t xml:space="preserve"> WJ, </w:t>
      </w:r>
      <w:proofErr w:type="spellStart"/>
      <w:r w:rsidRPr="00AE0B9C">
        <w:rPr>
          <w:rFonts w:ascii="Book Antiqua" w:eastAsia="Book Antiqua" w:hAnsi="Book Antiqua" w:cs="Book Antiqua"/>
          <w:color w:val="000000"/>
        </w:rPr>
        <w:t>Colombel</w:t>
      </w:r>
      <w:proofErr w:type="spellEnd"/>
      <w:r w:rsidRPr="00AE0B9C">
        <w:rPr>
          <w:rFonts w:ascii="Book Antiqua" w:eastAsia="Book Antiqua" w:hAnsi="Book Antiqua" w:cs="Book Antiqua"/>
          <w:color w:val="000000"/>
        </w:rPr>
        <w:t xml:space="preserve"> JF, </w:t>
      </w:r>
      <w:proofErr w:type="spellStart"/>
      <w:r w:rsidRPr="00AE0B9C">
        <w:rPr>
          <w:rFonts w:ascii="Book Antiqua" w:eastAsia="Book Antiqua" w:hAnsi="Book Antiqua" w:cs="Book Antiqua"/>
          <w:color w:val="000000"/>
        </w:rPr>
        <w:t>Vermeire</w:t>
      </w:r>
      <w:proofErr w:type="spellEnd"/>
      <w:r w:rsidRPr="00AE0B9C">
        <w:rPr>
          <w:rFonts w:ascii="Book Antiqua" w:eastAsia="Book Antiqua" w:hAnsi="Book Antiqua" w:cs="Book Antiqua"/>
          <w:color w:val="000000"/>
        </w:rPr>
        <w:t xml:space="preserve"> S, Glover SC, </w:t>
      </w:r>
      <w:proofErr w:type="spellStart"/>
      <w:r w:rsidRPr="00AE0B9C">
        <w:rPr>
          <w:rFonts w:ascii="Book Antiqua" w:eastAsia="Book Antiqua" w:hAnsi="Book Antiqua" w:cs="Book Antiqua"/>
          <w:color w:val="000000"/>
        </w:rPr>
        <w:t>Rimola</w:t>
      </w:r>
      <w:proofErr w:type="spellEnd"/>
      <w:r w:rsidRPr="00AE0B9C">
        <w:rPr>
          <w:rFonts w:ascii="Book Antiqua" w:eastAsia="Book Antiqua" w:hAnsi="Book Antiqua" w:cs="Book Antiqua"/>
          <w:color w:val="000000"/>
        </w:rPr>
        <w:t xml:space="preserve"> J, Siegelman J, Jones S, Bornstein JD, </w:t>
      </w:r>
      <w:proofErr w:type="spellStart"/>
      <w:r w:rsidRPr="00AE0B9C">
        <w:rPr>
          <w:rFonts w:ascii="Book Antiqua" w:eastAsia="Book Antiqua" w:hAnsi="Book Antiqua" w:cs="Book Antiqua"/>
          <w:color w:val="000000"/>
        </w:rPr>
        <w:t>Feagan</w:t>
      </w:r>
      <w:proofErr w:type="spellEnd"/>
      <w:r w:rsidRPr="00AE0B9C">
        <w:rPr>
          <w:rFonts w:ascii="Book Antiqua" w:eastAsia="Book Antiqua" w:hAnsi="Book Antiqua" w:cs="Book Antiqua"/>
          <w:color w:val="000000"/>
        </w:rPr>
        <w:t xml:space="preserve"> BG. Endoscopic, Radiologic, and Histologic Healing </w:t>
      </w:r>
      <w:proofErr w:type="gramStart"/>
      <w:r w:rsidRPr="00AE0B9C">
        <w:rPr>
          <w:rFonts w:ascii="Book Antiqua" w:eastAsia="Book Antiqua" w:hAnsi="Book Antiqua" w:cs="Book Antiqua"/>
          <w:color w:val="000000"/>
        </w:rPr>
        <w:t>With</w:t>
      </w:r>
      <w:proofErr w:type="gramEnd"/>
      <w:r w:rsidRPr="00AE0B9C">
        <w:rPr>
          <w:rFonts w:ascii="Book Antiqua" w:eastAsia="Book Antiqua" w:hAnsi="Book Antiqua" w:cs="Book Antiqua"/>
          <w:color w:val="000000"/>
        </w:rPr>
        <w:t xml:space="preserve"> Vedolizumab in Patients With Active Crohn's Disease. </w:t>
      </w:r>
      <w:r w:rsidRPr="00AE0B9C">
        <w:rPr>
          <w:rFonts w:ascii="Book Antiqua" w:eastAsia="Book Antiqua" w:hAnsi="Book Antiqua" w:cs="Book Antiqua"/>
          <w:i/>
          <w:iCs/>
          <w:color w:val="000000"/>
        </w:rPr>
        <w:t>Gastroenterology</w:t>
      </w:r>
      <w:r w:rsidRPr="00AE0B9C">
        <w:rPr>
          <w:rFonts w:ascii="Book Antiqua" w:eastAsia="Book Antiqua" w:hAnsi="Book Antiqua" w:cs="Book Antiqua"/>
          <w:color w:val="000000"/>
        </w:rPr>
        <w:t xml:space="preserve"> 2019; </w:t>
      </w:r>
      <w:r w:rsidRPr="00AE0B9C">
        <w:rPr>
          <w:rFonts w:ascii="Book Antiqua" w:eastAsia="Book Antiqua" w:hAnsi="Book Antiqua" w:cs="Book Antiqua"/>
          <w:b/>
          <w:bCs/>
          <w:color w:val="000000"/>
        </w:rPr>
        <w:t>157</w:t>
      </w:r>
      <w:r w:rsidRPr="00AE0B9C">
        <w:rPr>
          <w:rFonts w:ascii="Book Antiqua" w:eastAsia="Book Antiqua" w:hAnsi="Book Antiqua" w:cs="Book Antiqua"/>
          <w:color w:val="000000"/>
        </w:rPr>
        <w:t>: 1007-1018.e7 [PMID: 31279871 DOI: 10.1053/j.gastro.2019.06.038]</w:t>
      </w:r>
    </w:p>
    <w:p w14:paraId="6167EB2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31 </w:t>
      </w:r>
      <w:proofErr w:type="spellStart"/>
      <w:r w:rsidRPr="00AE0B9C">
        <w:rPr>
          <w:rFonts w:ascii="Book Antiqua" w:eastAsia="Book Antiqua" w:hAnsi="Book Antiqua" w:cs="Book Antiqua"/>
          <w:b/>
          <w:bCs/>
          <w:color w:val="000000"/>
        </w:rPr>
        <w:t>Urbano</w:t>
      </w:r>
      <w:proofErr w:type="spellEnd"/>
      <w:r w:rsidRPr="00AE0B9C">
        <w:rPr>
          <w:rFonts w:ascii="Book Antiqua" w:eastAsia="Book Antiqua" w:hAnsi="Book Antiqua" w:cs="Book Antiqua"/>
          <w:b/>
          <w:bCs/>
          <w:color w:val="000000"/>
        </w:rPr>
        <w:t xml:space="preserve"> AP</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Sassaki</w:t>
      </w:r>
      <w:proofErr w:type="spellEnd"/>
      <w:r w:rsidRPr="00AE0B9C">
        <w:rPr>
          <w:rFonts w:ascii="Book Antiqua" w:eastAsia="Book Antiqua" w:hAnsi="Book Antiqua" w:cs="Book Antiqua"/>
          <w:color w:val="000000"/>
        </w:rPr>
        <w:t xml:space="preserve"> LY, </w:t>
      </w:r>
      <w:proofErr w:type="spellStart"/>
      <w:r w:rsidRPr="00AE0B9C">
        <w:rPr>
          <w:rFonts w:ascii="Book Antiqua" w:eastAsia="Book Antiqua" w:hAnsi="Book Antiqua" w:cs="Book Antiqua"/>
          <w:color w:val="000000"/>
        </w:rPr>
        <w:t>Dorna</w:t>
      </w:r>
      <w:proofErr w:type="spellEnd"/>
      <w:r w:rsidRPr="00AE0B9C">
        <w:rPr>
          <w:rFonts w:ascii="Book Antiqua" w:eastAsia="Book Antiqua" w:hAnsi="Book Antiqua" w:cs="Book Antiqua"/>
          <w:color w:val="000000"/>
        </w:rPr>
        <w:t xml:space="preserve"> MS, </w:t>
      </w:r>
      <w:proofErr w:type="spellStart"/>
      <w:r w:rsidRPr="00AE0B9C">
        <w:rPr>
          <w:rFonts w:ascii="Book Antiqua" w:eastAsia="Book Antiqua" w:hAnsi="Book Antiqua" w:cs="Book Antiqua"/>
          <w:color w:val="000000"/>
        </w:rPr>
        <w:t>Carvalhaes</w:t>
      </w:r>
      <w:proofErr w:type="spellEnd"/>
      <w:r w:rsidRPr="00AE0B9C">
        <w:rPr>
          <w:rFonts w:ascii="Book Antiqua" w:eastAsia="Book Antiqua" w:hAnsi="Book Antiqua" w:cs="Book Antiqua"/>
          <w:color w:val="000000"/>
        </w:rPr>
        <w:t xml:space="preserve"> MA, Martini LA, Ferreira AL. Nutritional intake according to injury extent in ulcerative colitis patients. </w:t>
      </w:r>
      <w:r w:rsidRPr="00AE0B9C">
        <w:rPr>
          <w:rFonts w:ascii="Book Antiqua" w:eastAsia="Book Antiqua" w:hAnsi="Book Antiqua" w:cs="Book Antiqua"/>
          <w:i/>
          <w:iCs/>
          <w:color w:val="000000"/>
        </w:rPr>
        <w:t xml:space="preserve">J Hum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i/>
          <w:iCs/>
          <w:color w:val="000000"/>
        </w:rPr>
        <w:t xml:space="preserve"> Diet</w:t>
      </w:r>
      <w:r w:rsidRPr="00AE0B9C">
        <w:rPr>
          <w:rFonts w:ascii="Book Antiqua" w:eastAsia="Book Antiqua" w:hAnsi="Book Antiqua" w:cs="Book Antiqua"/>
          <w:color w:val="000000"/>
        </w:rPr>
        <w:t xml:space="preserve"> 2013; </w:t>
      </w:r>
      <w:r w:rsidRPr="00AE0B9C">
        <w:rPr>
          <w:rFonts w:ascii="Book Antiqua" w:eastAsia="Book Antiqua" w:hAnsi="Book Antiqua" w:cs="Book Antiqua"/>
          <w:b/>
          <w:bCs/>
          <w:color w:val="000000"/>
        </w:rPr>
        <w:t>26</w:t>
      </w:r>
      <w:r w:rsidRPr="00AE0B9C">
        <w:rPr>
          <w:rFonts w:ascii="Book Antiqua" w:eastAsia="Book Antiqua" w:hAnsi="Book Antiqua" w:cs="Book Antiqua"/>
          <w:color w:val="000000"/>
        </w:rPr>
        <w:t>: 445-451 [PMID: 23560822 DOI: 10.1111/jhn.12064]</w:t>
      </w:r>
    </w:p>
    <w:p w14:paraId="6AB5A8A9"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32 </w:t>
      </w:r>
      <w:proofErr w:type="spellStart"/>
      <w:r w:rsidRPr="00AE0B9C">
        <w:rPr>
          <w:rFonts w:ascii="Book Antiqua" w:eastAsia="Book Antiqua" w:hAnsi="Book Antiqua" w:cs="Book Antiqua"/>
          <w:b/>
          <w:bCs/>
          <w:color w:val="000000"/>
        </w:rPr>
        <w:t>Cravo</w:t>
      </w:r>
      <w:proofErr w:type="spellEnd"/>
      <w:r w:rsidRPr="00AE0B9C">
        <w:rPr>
          <w:rFonts w:ascii="Book Antiqua" w:eastAsia="Book Antiqua" w:hAnsi="Book Antiqua" w:cs="Book Antiqua"/>
          <w:b/>
          <w:bCs/>
          <w:color w:val="000000"/>
        </w:rPr>
        <w:t xml:space="preserve"> M</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Guerreiro</w:t>
      </w:r>
      <w:proofErr w:type="spellEnd"/>
      <w:r w:rsidRPr="00AE0B9C">
        <w:rPr>
          <w:rFonts w:ascii="Book Antiqua" w:eastAsia="Book Antiqua" w:hAnsi="Book Antiqua" w:cs="Book Antiqua"/>
          <w:color w:val="000000"/>
        </w:rPr>
        <w:t xml:space="preserve"> CS, dos Santos PM, Brito M, Ferreira P, </w:t>
      </w:r>
      <w:proofErr w:type="spellStart"/>
      <w:r w:rsidRPr="00AE0B9C">
        <w:rPr>
          <w:rFonts w:ascii="Book Antiqua" w:eastAsia="Book Antiqua" w:hAnsi="Book Antiqua" w:cs="Book Antiqua"/>
          <w:color w:val="000000"/>
        </w:rPr>
        <w:t>Fidalgo</w:t>
      </w:r>
      <w:proofErr w:type="spellEnd"/>
      <w:r w:rsidRPr="00AE0B9C">
        <w:rPr>
          <w:rFonts w:ascii="Book Antiqua" w:eastAsia="Book Antiqua" w:hAnsi="Book Antiqua" w:cs="Book Antiqua"/>
          <w:color w:val="000000"/>
        </w:rPr>
        <w:t xml:space="preserve"> C, Tavares L, Pereira AD. Risk factors for metabolic bone disease in Crohn's disease patients.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2010; </w:t>
      </w:r>
      <w:r w:rsidRPr="00AE0B9C">
        <w:rPr>
          <w:rFonts w:ascii="Book Antiqua" w:eastAsia="Book Antiqua" w:hAnsi="Book Antiqua" w:cs="Book Antiqua"/>
          <w:b/>
          <w:bCs/>
          <w:color w:val="000000"/>
        </w:rPr>
        <w:t>16</w:t>
      </w:r>
      <w:r w:rsidRPr="00AE0B9C">
        <w:rPr>
          <w:rFonts w:ascii="Book Antiqua" w:eastAsia="Book Antiqua" w:hAnsi="Book Antiqua" w:cs="Book Antiqua"/>
          <w:color w:val="000000"/>
        </w:rPr>
        <w:t>: 2117-2124 [PMID: 20848459 DOI: 10.1002/ibd.21297]</w:t>
      </w:r>
    </w:p>
    <w:p w14:paraId="561445A4"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33 </w:t>
      </w:r>
      <w:r w:rsidRPr="00AE0B9C">
        <w:rPr>
          <w:rFonts w:ascii="Book Antiqua" w:eastAsia="Book Antiqua" w:hAnsi="Book Antiqua" w:cs="Book Antiqua"/>
          <w:b/>
          <w:bCs/>
          <w:color w:val="000000"/>
        </w:rPr>
        <w:t>Via M</w:t>
      </w:r>
      <w:r w:rsidRPr="00AE0B9C">
        <w:rPr>
          <w:rFonts w:ascii="Book Antiqua" w:eastAsia="Book Antiqua" w:hAnsi="Book Antiqua" w:cs="Book Antiqua"/>
          <w:color w:val="000000"/>
        </w:rPr>
        <w:t xml:space="preserve">. The malnutrition of obesity: micronutrient deficiencies that promote diabetes. </w:t>
      </w:r>
      <w:r w:rsidRPr="00AE0B9C">
        <w:rPr>
          <w:rFonts w:ascii="Book Antiqua" w:eastAsia="Book Antiqua" w:hAnsi="Book Antiqua" w:cs="Book Antiqua"/>
          <w:i/>
          <w:iCs/>
          <w:color w:val="000000"/>
        </w:rPr>
        <w:t>ISRN Endocrinol</w:t>
      </w:r>
      <w:r w:rsidRPr="00AE0B9C">
        <w:rPr>
          <w:rFonts w:ascii="Book Antiqua" w:eastAsia="Book Antiqua" w:hAnsi="Book Antiqua" w:cs="Book Antiqua"/>
          <w:color w:val="000000"/>
        </w:rPr>
        <w:t xml:space="preserve"> 2012; </w:t>
      </w:r>
      <w:r w:rsidRPr="00AE0B9C">
        <w:rPr>
          <w:rFonts w:ascii="Book Antiqua" w:eastAsia="Book Antiqua" w:hAnsi="Book Antiqua" w:cs="Book Antiqua"/>
          <w:b/>
          <w:bCs/>
          <w:color w:val="000000"/>
        </w:rPr>
        <w:t>2012</w:t>
      </w:r>
      <w:r w:rsidRPr="00AE0B9C">
        <w:rPr>
          <w:rFonts w:ascii="Book Antiqua" w:eastAsia="Book Antiqua" w:hAnsi="Book Antiqua" w:cs="Book Antiqua"/>
          <w:color w:val="000000"/>
        </w:rPr>
        <w:t>: 103472 [PMID: 22462011 DOI: 10.5402/2012/103472]</w:t>
      </w:r>
    </w:p>
    <w:p w14:paraId="62C09425"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 xml:space="preserve">34 </w:t>
      </w:r>
      <w:r w:rsidRPr="00AE0B9C">
        <w:rPr>
          <w:rFonts w:ascii="Book Antiqua" w:eastAsia="Book Antiqua" w:hAnsi="Book Antiqua" w:cs="Book Antiqua"/>
          <w:b/>
          <w:bCs/>
          <w:color w:val="000000"/>
        </w:rPr>
        <w:t>Falvey JD</w:t>
      </w:r>
      <w:r w:rsidRPr="00AE0B9C">
        <w:rPr>
          <w:rFonts w:ascii="Book Antiqua" w:eastAsia="Book Antiqua" w:hAnsi="Book Antiqua" w:cs="Book Antiqua"/>
          <w:color w:val="000000"/>
        </w:rPr>
        <w:t xml:space="preserve">, Hoskin T, Meijer B, Ashcroft A, Walmsley R, Day AS, </w:t>
      </w:r>
      <w:proofErr w:type="spellStart"/>
      <w:r w:rsidRPr="00AE0B9C">
        <w:rPr>
          <w:rFonts w:ascii="Book Antiqua" w:eastAsia="Book Antiqua" w:hAnsi="Book Antiqua" w:cs="Book Antiqua"/>
          <w:color w:val="000000"/>
        </w:rPr>
        <w:t>Gearry</w:t>
      </w:r>
      <w:proofErr w:type="spellEnd"/>
      <w:r w:rsidRPr="00AE0B9C">
        <w:rPr>
          <w:rFonts w:ascii="Book Antiqua" w:eastAsia="Book Antiqua" w:hAnsi="Book Antiqua" w:cs="Book Antiqua"/>
          <w:color w:val="000000"/>
        </w:rPr>
        <w:t xml:space="preserve"> RB. Disease activity assessment in IBD: clinical indices and biomarkers fail to predict endoscopic remission.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2015; </w:t>
      </w:r>
      <w:r w:rsidRPr="00AE0B9C">
        <w:rPr>
          <w:rFonts w:ascii="Book Antiqua" w:eastAsia="Book Antiqua" w:hAnsi="Book Antiqua" w:cs="Book Antiqua"/>
          <w:b/>
          <w:bCs/>
          <w:color w:val="000000"/>
        </w:rPr>
        <w:t>21</w:t>
      </w:r>
      <w:r w:rsidRPr="00AE0B9C">
        <w:rPr>
          <w:rFonts w:ascii="Book Antiqua" w:eastAsia="Book Antiqua" w:hAnsi="Book Antiqua" w:cs="Book Antiqua"/>
          <w:color w:val="000000"/>
        </w:rPr>
        <w:t>: 824-831 [PMID: 25738372 DOI: 10.1097/MIB.0000000000000341]</w:t>
      </w:r>
    </w:p>
    <w:p w14:paraId="11003B0B" w14:textId="77777777" w:rsidR="00A77B3E" w:rsidRPr="00AE0B9C" w:rsidRDefault="00A77B3E" w:rsidP="00AE0B9C">
      <w:pPr>
        <w:spacing w:line="360" w:lineRule="auto"/>
        <w:jc w:val="both"/>
        <w:rPr>
          <w:rFonts w:ascii="Book Antiqua" w:hAnsi="Book Antiqua"/>
        </w:rPr>
        <w:sectPr w:rsidR="00A77B3E" w:rsidRPr="00AE0B9C">
          <w:footerReference w:type="default" r:id="rId6"/>
          <w:pgSz w:w="12240" w:h="15840"/>
          <w:pgMar w:top="1440" w:right="1440" w:bottom="1440" w:left="1440" w:header="720" w:footer="720" w:gutter="0"/>
          <w:cols w:space="720"/>
          <w:docGrid w:linePitch="360"/>
        </w:sectPr>
      </w:pPr>
    </w:p>
    <w:p w14:paraId="50E5C22D"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lastRenderedPageBreak/>
        <w:t>Footnotes</w:t>
      </w:r>
    </w:p>
    <w:p w14:paraId="1957267F"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Institutional review board statement: </w:t>
      </w:r>
      <w:r w:rsidRPr="00AE0B9C">
        <w:rPr>
          <w:rFonts w:ascii="Book Antiqua" w:eastAsia="Book Antiqua" w:hAnsi="Book Antiqua" w:cs="Book Antiqua"/>
          <w:color w:val="000000"/>
        </w:rPr>
        <w:t>This study was reviewed and approved by the institutional review board at Weill Cornell Medicine.</w:t>
      </w:r>
    </w:p>
    <w:p w14:paraId="3F6C8A10" w14:textId="77777777" w:rsidR="00A77B3E" w:rsidRPr="00AE0B9C" w:rsidRDefault="00A77B3E" w:rsidP="00AE0B9C">
      <w:pPr>
        <w:spacing w:line="360" w:lineRule="auto"/>
        <w:jc w:val="both"/>
        <w:rPr>
          <w:rFonts w:ascii="Book Antiqua" w:hAnsi="Book Antiqua"/>
        </w:rPr>
      </w:pPr>
    </w:p>
    <w:p w14:paraId="41F95CEE"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Informed consent statement: </w:t>
      </w:r>
      <w:r w:rsidRPr="00AE0B9C">
        <w:rPr>
          <w:rFonts w:ascii="Book Antiqua" w:eastAsia="Book Antiqua" w:hAnsi="Book Antiqua" w:cs="Book Antiqua"/>
          <w:color w:val="000000"/>
        </w:rPr>
        <w:t>This study was conducted retrospectively from data obtained for clinical purposes. The study was approved by the institutional review board at Weill Cornell Medicine, who confirmed that no ethical approval or informed consent was required.</w:t>
      </w:r>
    </w:p>
    <w:p w14:paraId="166EFD7D" w14:textId="4162C29C" w:rsidR="00A77B3E" w:rsidRPr="00AE0B9C" w:rsidRDefault="00A77B3E" w:rsidP="00AE0B9C">
      <w:pPr>
        <w:spacing w:line="360" w:lineRule="auto"/>
        <w:jc w:val="both"/>
        <w:rPr>
          <w:rFonts w:ascii="Book Antiqua" w:hAnsi="Book Antiqua"/>
        </w:rPr>
      </w:pPr>
    </w:p>
    <w:p w14:paraId="422CF7D3" w14:textId="18965EDF"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Conflict-of-interest statement: </w:t>
      </w:r>
      <w:r w:rsidR="007D3051" w:rsidRPr="00AE0B9C">
        <w:rPr>
          <w:rFonts w:ascii="Book Antiqua" w:eastAsia="Book Antiqua" w:hAnsi="Book Antiqua" w:cs="Book Antiqua"/>
          <w:color w:val="000000"/>
        </w:rPr>
        <w:t>Gordon BL</w:t>
      </w:r>
      <w:r w:rsidRPr="00AE0B9C">
        <w:rPr>
          <w:rFonts w:ascii="Book Antiqua" w:eastAsia="Book Antiqua" w:hAnsi="Book Antiqua" w:cs="Book Antiqua"/>
          <w:color w:val="000000"/>
        </w:rPr>
        <w:t xml:space="preserve">, </w:t>
      </w:r>
      <w:r w:rsidR="007D3051" w:rsidRPr="00AE0B9C">
        <w:rPr>
          <w:rFonts w:ascii="Book Antiqua" w:eastAsia="Book Antiqua" w:hAnsi="Book Antiqua" w:cs="Book Antiqua"/>
          <w:color w:val="000000"/>
        </w:rPr>
        <w:t>Galati JS</w:t>
      </w:r>
      <w:r w:rsidRPr="00AE0B9C">
        <w:rPr>
          <w:rFonts w:ascii="Book Antiqua" w:eastAsia="Book Antiqua" w:hAnsi="Book Antiqua" w:cs="Book Antiqua"/>
          <w:color w:val="000000"/>
        </w:rPr>
        <w:t xml:space="preserve">, </w:t>
      </w:r>
      <w:r w:rsidR="007D3051" w:rsidRPr="00AE0B9C">
        <w:rPr>
          <w:rFonts w:ascii="Book Antiqua" w:eastAsia="Book Antiqua" w:hAnsi="Book Antiqua" w:cs="Book Antiqua"/>
          <w:color w:val="000000"/>
        </w:rPr>
        <w:t xml:space="preserve">Yang S </w:t>
      </w:r>
      <w:r w:rsidR="00607A77" w:rsidRPr="00AE0B9C">
        <w:rPr>
          <w:rFonts w:ascii="Book Antiqua" w:eastAsia="Book Antiqua" w:hAnsi="Book Antiqua" w:cs="Book Antiqua"/>
          <w:color w:val="000000"/>
        </w:rPr>
        <w:t xml:space="preserve">have </w:t>
      </w:r>
      <w:r w:rsidR="007D3051" w:rsidRPr="00AE0B9C">
        <w:rPr>
          <w:rFonts w:ascii="Book Antiqua" w:eastAsia="Book Antiqua" w:hAnsi="Book Antiqua" w:cs="Book Antiqua"/>
          <w:color w:val="000000"/>
        </w:rPr>
        <w:t>n</w:t>
      </w:r>
      <w:r w:rsidRPr="00AE0B9C">
        <w:rPr>
          <w:rFonts w:ascii="Book Antiqua" w:eastAsia="Book Antiqua" w:hAnsi="Book Antiqua" w:cs="Book Antiqua"/>
          <w:color w:val="000000"/>
        </w:rPr>
        <w:t>one to report</w:t>
      </w:r>
      <w:r w:rsidR="007D3051" w:rsidRPr="00AE0B9C">
        <w:rPr>
          <w:rFonts w:ascii="Book Antiqua" w:eastAsia="Book Antiqua" w:hAnsi="Book Antiqua" w:cs="Book Antiqua"/>
          <w:color w:val="000000"/>
        </w:rPr>
        <w:t>; Longman RS c</w:t>
      </w:r>
      <w:r w:rsidRPr="00AE0B9C">
        <w:rPr>
          <w:rFonts w:ascii="Book Antiqua" w:eastAsia="Book Antiqua" w:hAnsi="Book Antiqua" w:cs="Book Antiqua"/>
          <w:color w:val="000000"/>
        </w:rPr>
        <w:t>onsult</w:t>
      </w:r>
      <w:r w:rsidR="007D3051" w:rsidRPr="00AE0B9C">
        <w:rPr>
          <w:rFonts w:ascii="Book Antiqua" w:eastAsia="Book Antiqua" w:hAnsi="Book Antiqua" w:cs="Book Antiqua"/>
          <w:color w:val="000000"/>
        </w:rPr>
        <w:t>ed</w:t>
      </w:r>
      <w:r w:rsidRPr="00AE0B9C">
        <w:rPr>
          <w:rFonts w:ascii="Book Antiqua" w:eastAsia="Book Antiqua" w:hAnsi="Book Antiqua" w:cs="Book Antiqua"/>
          <w:color w:val="000000"/>
        </w:rPr>
        <w:t xml:space="preserve"> Pfizer, Bristol Myers Squibb</w:t>
      </w:r>
      <w:r w:rsidR="007D3051" w:rsidRPr="00AE0B9C">
        <w:rPr>
          <w:rFonts w:ascii="Book Antiqua" w:eastAsia="Book Antiqua" w:hAnsi="Book Antiqua" w:cs="Book Antiqua"/>
          <w:color w:val="000000"/>
        </w:rPr>
        <w:t xml:space="preserve">; </w:t>
      </w:r>
      <w:proofErr w:type="spellStart"/>
      <w:r w:rsidR="007D3051" w:rsidRPr="00AE0B9C">
        <w:rPr>
          <w:rFonts w:ascii="Book Antiqua" w:eastAsia="Book Antiqua" w:hAnsi="Book Antiqua" w:cs="Book Antiqua"/>
          <w:color w:val="000000"/>
        </w:rPr>
        <w:t>Lukin</w:t>
      </w:r>
      <w:proofErr w:type="spellEnd"/>
      <w:r w:rsidR="007D3051" w:rsidRPr="00AE0B9C">
        <w:rPr>
          <w:rFonts w:ascii="Book Antiqua" w:eastAsia="Book Antiqua" w:hAnsi="Book Antiqua" w:cs="Book Antiqua"/>
          <w:color w:val="000000"/>
        </w:rPr>
        <w:t xml:space="preserve"> D</w:t>
      </w:r>
      <w:r w:rsidR="00E47FBE" w:rsidRPr="00AE0B9C">
        <w:rPr>
          <w:rFonts w:ascii="Book Antiqua" w:hAnsi="Book Antiqua"/>
          <w:lang w:eastAsia="zh-CN"/>
        </w:rPr>
        <w:t xml:space="preserve"> </w:t>
      </w:r>
      <w:r w:rsidR="00607A77" w:rsidRPr="00AE0B9C">
        <w:rPr>
          <w:rFonts w:ascii="Book Antiqua" w:eastAsia="Book Antiqua" w:hAnsi="Book Antiqua" w:cs="Book Antiqua"/>
          <w:color w:val="000000"/>
        </w:rPr>
        <w:t xml:space="preserve">consults for </w:t>
      </w:r>
      <w:r w:rsidRPr="00AE0B9C">
        <w:rPr>
          <w:rFonts w:ascii="Book Antiqua" w:eastAsia="Book Antiqua" w:hAnsi="Book Antiqua" w:cs="Book Antiqua"/>
          <w:color w:val="000000"/>
        </w:rPr>
        <w:t xml:space="preserve">Boehringer Ingelheim, </w:t>
      </w:r>
      <w:proofErr w:type="spellStart"/>
      <w:r w:rsidRPr="00AE0B9C">
        <w:rPr>
          <w:rFonts w:ascii="Book Antiqua" w:eastAsia="Book Antiqua" w:hAnsi="Book Antiqua" w:cs="Book Antiqua"/>
          <w:color w:val="000000"/>
        </w:rPr>
        <w:t>Palatin</w:t>
      </w:r>
      <w:proofErr w:type="spellEnd"/>
      <w:r w:rsidRPr="00AE0B9C">
        <w:rPr>
          <w:rFonts w:ascii="Book Antiqua" w:eastAsia="Book Antiqua" w:hAnsi="Book Antiqua" w:cs="Book Antiqua"/>
          <w:color w:val="000000"/>
        </w:rPr>
        <w:t xml:space="preserve"> Technologies, Pfizer; </w:t>
      </w:r>
      <w:r w:rsidR="00E47FBE" w:rsidRPr="00AE0B9C">
        <w:rPr>
          <w:rFonts w:ascii="Book Antiqua" w:eastAsia="Book Antiqua" w:hAnsi="Book Antiqua" w:cs="Book Antiqua"/>
          <w:color w:val="000000"/>
        </w:rPr>
        <w:t>r</w:t>
      </w:r>
      <w:r w:rsidRPr="00AE0B9C">
        <w:rPr>
          <w:rFonts w:ascii="Book Antiqua" w:eastAsia="Book Antiqua" w:hAnsi="Book Antiqua" w:cs="Book Antiqua"/>
          <w:color w:val="000000"/>
        </w:rPr>
        <w:t xml:space="preserve">esearch </w:t>
      </w:r>
      <w:r w:rsidR="00607A77" w:rsidRPr="00AE0B9C">
        <w:rPr>
          <w:rFonts w:ascii="Book Antiqua" w:eastAsia="Book Antiqua" w:hAnsi="Book Antiqua" w:cs="Book Antiqua"/>
          <w:color w:val="000000"/>
        </w:rPr>
        <w:t>s</w:t>
      </w:r>
      <w:r w:rsidRPr="00AE0B9C">
        <w:rPr>
          <w:rFonts w:ascii="Book Antiqua" w:eastAsia="Book Antiqua" w:hAnsi="Book Antiqua" w:cs="Book Antiqua"/>
          <w:color w:val="000000"/>
        </w:rPr>
        <w:t xml:space="preserve">upport: AbbVie, Janssen, Kenneth </w:t>
      </w:r>
      <w:proofErr w:type="spellStart"/>
      <w:r w:rsidRPr="00AE0B9C">
        <w:rPr>
          <w:rFonts w:ascii="Book Antiqua" w:eastAsia="Book Antiqua" w:hAnsi="Book Antiqua" w:cs="Book Antiqua"/>
          <w:color w:val="000000"/>
        </w:rPr>
        <w:t>Rainin</w:t>
      </w:r>
      <w:proofErr w:type="spellEnd"/>
      <w:r w:rsidRPr="00AE0B9C">
        <w:rPr>
          <w:rFonts w:ascii="Book Antiqua" w:eastAsia="Book Antiqua" w:hAnsi="Book Antiqua" w:cs="Book Antiqua"/>
          <w:color w:val="000000"/>
        </w:rPr>
        <w:t xml:space="preserve"> Foundation, Takeda</w:t>
      </w:r>
      <w:r w:rsidR="00E47FBE" w:rsidRPr="00AE0B9C">
        <w:rPr>
          <w:rFonts w:ascii="Book Antiqua" w:eastAsia="Book Antiqua" w:hAnsi="Book Antiqua" w:cs="Book Antiqua"/>
          <w:color w:val="000000"/>
        </w:rPr>
        <w:t xml:space="preserve">; </w:t>
      </w:r>
      <w:proofErr w:type="spellStart"/>
      <w:r w:rsidR="00E47FBE" w:rsidRPr="00AE0B9C">
        <w:rPr>
          <w:rFonts w:ascii="Book Antiqua" w:eastAsia="Book Antiqua" w:hAnsi="Book Antiqua" w:cs="Book Antiqua"/>
          <w:color w:val="000000"/>
        </w:rPr>
        <w:t>Scherl</w:t>
      </w:r>
      <w:proofErr w:type="spellEnd"/>
      <w:r w:rsidR="00E47FBE" w:rsidRPr="00AE0B9C">
        <w:rPr>
          <w:rFonts w:ascii="Book Antiqua" w:eastAsia="Book Antiqua" w:hAnsi="Book Antiqua" w:cs="Book Antiqua"/>
          <w:color w:val="000000"/>
        </w:rPr>
        <w:t xml:space="preserve"> EJ</w:t>
      </w:r>
      <w:r w:rsidR="00E47FBE" w:rsidRPr="00AE0B9C">
        <w:rPr>
          <w:rFonts w:ascii="Book Antiqua" w:hAnsi="Book Antiqua"/>
          <w:lang w:eastAsia="zh-CN"/>
        </w:rPr>
        <w:t xml:space="preserve"> </w:t>
      </w:r>
      <w:r w:rsidR="00E47FBE" w:rsidRPr="00AE0B9C">
        <w:rPr>
          <w:rFonts w:ascii="Book Antiqua" w:eastAsia="Book Antiqua" w:hAnsi="Book Antiqua" w:cs="Book Antiqua"/>
          <w:color w:val="000000"/>
        </w:rPr>
        <w:t>c</w:t>
      </w:r>
      <w:r w:rsidRPr="00AE0B9C">
        <w:rPr>
          <w:rFonts w:ascii="Book Antiqua" w:eastAsia="Book Antiqua" w:hAnsi="Book Antiqua" w:cs="Book Antiqua"/>
          <w:color w:val="000000"/>
        </w:rPr>
        <w:t>onsult</w:t>
      </w:r>
      <w:r w:rsidR="00E47FBE" w:rsidRPr="00AE0B9C">
        <w:rPr>
          <w:rFonts w:ascii="Book Antiqua" w:eastAsia="Book Antiqua" w:hAnsi="Book Antiqua" w:cs="Book Antiqua"/>
          <w:color w:val="000000"/>
        </w:rPr>
        <w:t>ed</w:t>
      </w:r>
      <w:r w:rsidRPr="00AE0B9C">
        <w:rPr>
          <w:rFonts w:ascii="Book Antiqua" w:eastAsia="Book Antiqua" w:hAnsi="Book Antiqua" w:cs="Book Antiqua"/>
          <w:color w:val="000000"/>
        </w:rPr>
        <w:t xml:space="preserve"> AbbVie, Crohn’s and Colitis Foundation of America (CCFA), Entera Health, Evidera, GI Health Foundation, Janssen, Protagonist, </w:t>
      </w:r>
      <w:proofErr w:type="spellStart"/>
      <w:r w:rsidRPr="00AE0B9C">
        <w:rPr>
          <w:rFonts w:ascii="Book Antiqua" w:eastAsia="Book Antiqua" w:hAnsi="Book Antiqua" w:cs="Book Antiqua"/>
          <w:color w:val="000000"/>
        </w:rPr>
        <w:t>Seres</w:t>
      </w:r>
      <w:proofErr w:type="spellEnd"/>
      <w:r w:rsidRPr="00AE0B9C">
        <w:rPr>
          <w:rFonts w:ascii="Book Antiqua" w:eastAsia="Book Antiqua" w:hAnsi="Book Antiqua" w:cs="Book Antiqua"/>
          <w:color w:val="000000"/>
        </w:rPr>
        <w:t xml:space="preserve">, Takeda, Bristol Myers Squibb; </w:t>
      </w:r>
      <w:r w:rsidR="00E47FBE" w:rsidRPr="00AE0B9C">
        <w:rPr>
          <w:rFonts w:ascii="Book Antiqua" w:eastAsia="Book Antiqua" w:hAnsi="Book Antiqua" w:cs="Book Antiqua"/>
          <w:color w:val="000000"/>
        </w:rPr>
        <w:t>research s</w:t>
      </w:r>
      <w:r w:rsidRPr="00AE0B9C">
        <w:rPr>
          <w:rFonts w:ascii="Book Antiqua" w:eastAsia="Book Antiqua" w:hAnsi="Book Antiqua" w:cs="Book Antiqua"/>
          <w:color w:val="000000"/>
        </w:rPr>
        <w:t xml:space="preserve">upport: AbbVie, AstraZeneca, CCFA, Janssen, Pfizer, National Institute of Health, New York Crohn’s Foundation, UCSF-CCFA Clinical Research Alliance, Genentech, </w:t>
      </w:r>
      <w:proofErr w:type="spellStart"/>
      <w:r w:rsidRPr="00AE0B9C">
        <w:rPr>
          <w:rFonts w:ascii="Book Antiqua" w:eastAsia="Book Antiqua" w:hAnsi="Book Antiqua" w:cs="Book Antiqua"/>
          <w:color w:val="000000"/>
        </w:rPr>
        <w:t>Seres</w:t>
      </w:r>
      <w:proofErr w:type="spellEnd"/>
      <w:r w:rsidRPr="00AE0B9C">
        <w:rPr>
          <w:rFonts w:ascii="Book Antiqua" w:eastAsia="Book Antiqua" w:hAnsi="Book Antiqua" w:cs="Book Antiqua"/>
          <w:color w:val="000000"/>
        </w:rPr>
        <w:t>, Celgene, UCB, Johns Hopkins University, National Institute of Diabetes and Digestive and Kidney; Shareholder: Gilead; Honoraria: GI Health Foundation, Janssen</w:t>
      </w:r>
      <w:r w:rsidR="00E47FBE" w:rsidRPr="00AE0B9C">
        <w:rPr>
          <w:rFonts w:ascii="Book Antiqua" w:eastAsia="Book Antiqua" w:hAnsi="Book Antiqua" w:cs="Book Antiqua"/>
          <w:color w:val="000000"/>
        </w:rPr>
        <w:t xml:space="preserve">; </w:t>
      </w:r>
      <w:proofErr w:type="spellStart"/>
      <w:r w:rsidR="00E47FBE" w:rsidRPr="00AE0B9C">
        <w:rPr>
          <w:rFonts w:ascii="Book Antiqua" w:eastAsia="Book Antiqua" w:hAnsi="Book Antiqua" w:cs="Book Antiqua"/>
          <w:color w:val="000000"/>
        </w:rPr>
        <w:t>Battat</w:t>
      </w:r>
      <w:proofErr w:type="spellEnd"/>
      <w:r w:rsidR="00E47FBE" w:rsidRPr="00AE0B9C">
        <w:rPr>
          <w:rFonts w:ascii="Book Antiqua" w:eastAsia="Book Antiqua" w:hAnsi="Book Antiqua" w:cs="Book Antiqua"/>
          <w:color w:val="000000"/>
        </w:rPr>
        <w:t xml:space="preserve"> R provide r</w:t>
      </w:r>
      <w:r w:rsidRPr="00AE0B9C">
        <w:rPr>
          <w:rFonts w:ascii="Book Antiqua" w:eastAsia="Book Antiqua" w:hAnsi="Book Antiqua" w:cs="Book Antiqua"/>
          <w:color w:val="000000"/>
        </w:rPr>
        <w:t xml:space="preserve">esearch </w:t>
      </w:r>
      <w:r w:rsidR="00E47FBE" w:rsidRPr="00AE0B9C">
        <w:rPr>
          <w:rFonts w:ascii="Book Antiqua" w:eastAsia="Book Antiqua" w:hAnsi="Book Antiqua" w:cs="Book Antiqua"/>
          <w:color w:val="000000"/>
        </w:rPr>
        <w:t>s</w:t>
      </w:r>
      <w:r w:rsidRPr="00AE0B9C">
        <w:rPr>
          <w:rFonts w:ascii="Book Antiqua" w:eastAsia="Book Antiqua" w:hAnsi="Book Antiqua" w:cs="Book Antiqua"/>
          <w:color w:val="000000"/>
        </w:rPr>
        <w:t>upport</w:t>
      </w:r>
      <w:r w:rsidR="00E47FBE"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00E47FBE" w:rsidRPr="00AE0B9C">
        <w:rPr>
          <w:rFonts w:ascii="Book Antiqua" w:eastAsia="Book Antiqua" w:hAnsi="Book Antiqua" w:cs="Book Antiqua"/>
          <w:color w:val="000000"/>
        </w:rPr>
        <w:t>f</w:t>
      </w:r>
      <w:r w:rsidRPr="00AE0B9C">
        <w:rPr>
          <w:rFonts w:ascii="Book Antiqua" w:eastAsia="Book Antiqua" w:hAnsi="Book Antiqua" w:cs="Book Antiqua"/>
          <w:color w:val="000000"/>
        </w:rPr>
        <w:t>und for the Future Award and Jill Roberts Funds at the Department of Medicine, Weill Cornell Medicine.</w:t>
      </w:r>
    </w:p>
    <w:p w14:paraId="522C2AF3" w14:textId="77777777" w:rsidR="00A77B3E" w:rsidRPr="00AE0B9C" w:rsidRDefault="00A77B3E" w:rsidP="00AE0B9C">
      <w:pPr>
        <w:spacing w:line="360" w:lineRule="auto"/>
        <w:jc w:val="both"/>
        <w:rPr>
          <w:rFonts w:ascii="Book Antiqua" w:hAnsi="Book Antiqua"/>
        </w:rPr>
      </w:pPr>
    </w:p>
    <w:p w14:paraId="03788931"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Data sharing statement: </w:t>
      </w:r>
      <w:r w:rsidRPr="00AE0B9C">
        <w:rPr>
          <w:rFonts w:ascii="Book Antiqua" w:eastAsia="Book Antiqua" w:hAnsi="Book Antiqua" w:cs="Book Antiqua"/>
          <w:color w:val="000000"/>
        </w:rPr>
        <w:t>The datasets used and analyzed in this current study are available from the corresponding author on reasonable request.</w:t>
      </w:r>
    </w:p>
    <w:p w14:paraId="4233D945" w14:textId="77777777" w:rsidR="00A77B3E" w:rsidRPr="00AE0B9C" w:rsidRDefault="00A77B3E" w:rsidP="00AE0B9C">
      <w:pPr>
        <w:spacing w:line="360" w:lineRule="auto"/>
        <w:jc w:val="both"/>
        <w:rPr>
          <w:rFonts w:ascii="Book Antiqua" w:hAnsi="Book Antiqua"/>
        </w:rPr>
      </w:pPr>
    </w:p>
    <w:p w14:paraId="5A22F5F2"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Open-Access: </w:t>
      </w:r>
      <w:r w:rsidRPr="00AE0B9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0B9C">
        <w:rPr>
          <w:rFonts w:ascii="Book Antiqua" w:eastAsia="Book Antiqua" w:hAnsi="Book Antiqua" w:cs="Book Antiqua"/>
          <w:color w:val="000000"/>
        </w:rPr>
        <w:t>NonCommercial</w:t>
      </w:r>
      <w:proofErr w:type="spellEnd"/>
      <w:r w:rsidRPr="00AE0B9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422281" w14:textId="77777777" w:rsidR="00A77B3E" w:rsidRPr="00AE0B9C" w:rsidRDefault="00A77B3E" w:rsidP="00AE0B9C">
      <w:pPr>
        <w:spacing w:line="360" w:lineRule="auto"/>
        <w:jc w:val="both"/>
        <w:rPr>
          <w:rFonts w:ascii="Book Antiqua" w:hAnsi="Book Antiqua"/>
        </w:rPr>
      </w:pPr>
    </w:p>
    <w:p w14:paraId="26325D52" w14:textId="517F911A"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Provenance and peer review: </w:t>
      </w:r>
      <w:r w:rsidRPr="00AE0B9C">
        <w:rPr>
          <w:rFonts w:ascii="Book Antiqua" w:eastAsia="Book Antiqua" w:hAnsi="Book Antiqua" w:cs="Book Antiqua"/>
          <w:color w:val="000000"/>
        </w:rPr>
        <w:t>Unsolicited article; Externally peer reviewed</w:t>
      </w:r>
    </w:p>
    <w:p w14:paraId="7532DDF0"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Peer-review model: </w:t>
      </w:r>
      <w:r w:rsidRPr="00AE0B9C">
        <w:rPr>
          <w:rFonts w:ascii="Book Antiqua" w:eastAsia="Book Antiqua" w:hAnsi="Book Antiqua" w:cs="Book Antiqua"/>
          <w:color w:val="000000"/>
        </w:rPr>
        <w:t>Single blind</w:t>
      </w:r>
    </w:p>
    <w:p w14:paraId="3B794782" w14:textId="77777777" w:rsidR="00A77B3E" w:rsidRPr="00AE0B9C" w:rsidRDefault="00A77B3E" w:rsidP="00AE0B9C">
      <w:pPr>
        <w:spacing w:line="360" w:lineRule="auto"/>
        <w:jc w:val="both"/>
        <w:rPr>
          <w:rFonts w:ascii="Book Antiqua" w:hAnsi="Book Antiqua"/>
        </w:rPr>
      </w:pPr>
    </w:p>
    <w:p w14:paraId="36B921DD"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Peer-review started: </w:t>
      </w:r>
      <w:r w:rsidRPr="00AE0B9C">
        <w:rPr>
          <w:rFonts w:ascii="Book Antiqua" w:eastAsia="Book Antiqua" w:hAnsi="Book Antiqua" w:cs="Book Antiqua"/>
          <w:color w:val="000000"/>
        </w:rPr>
        <w:t>March 14, 2022</w:t>
      </w:r>
    </w:p>
    <w:p w14:paraId="7754FABE"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First decision: </w:t>
      </w:r>
      <w:r w:rsidRPr="00AE0B9C">
        <w:rPr>
          <w:rFonts w:ascii="Book Antiqua" w:eastAsia="Book Antiqua" w:hAnsi="Book Antiqua" w:cs="Book Antiqua"/>
          <w:color w:val="000000"/>
        </w:rPr>
        <w:t>May 9, 2022</w:t>
      </w:r>
    </w:p>
    <w:p w14:paraId="1224349A" w14:textId="005FD33B"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Article in press: </w:t>
      </w:r>
    </w:p>
    <w:p w14:paraId="1202A8E0" w14:textId="77777777" w:rsidR="00A77B3E" w:rsidRPr="00AE0B9C" w:rsidRDefault="00A77B3E" w:rsidP="00AE0B9C">
      <w:pPr>
        <w:spacing w:line="360" w:lineRule="auto"/>
        <w:jc w:val="both"/>
        <w:rPr>
          <w:rFonts w:ascii="Book Antiqua" w:hAnsi="Book Antiqua"/>
        </w:rPr>
      </w:pPr>
    </w:p>
    <w:p w14:paraId="0B15644F" w14:textId="027EB201"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Specialty type: </w:t>
      </w:r>
      <w:r w:rsidRPr="00AE0B9C">
        <w:rPr>
          <w:rFonts w:ascii="Book Antiqua" w:eastAsia="Book Antiqua" w:hAnsi="Book Antiqua" w:cs="Book Antiqua"/>
          <w:color w:val="000000"/>
        </w:rPr>
        <w:t xml:space="preserve">Gastroenterology and </w:t>
      </w:r>
      <w:r w:rsidR="007D3051" w:rsidRPr="00AE0B9C">
        <w:rPr>
          <w:rFonts w:ascii="Book Antiqua" w:eastAsia="Book Antiqua" w:hAnsi="Book Antiqua" w:cs="Book Antiqua"/>
          <w:color w:val="000000"/>
        </w:rPr>
        <w:t>h</w:t>
      </w:r>
      <w:r w:rsidRPr="00AE0B9C">
        <w:rPr>
          <w:rFonts w:ascii="Book Antiqua" w:eastAsia="Book Antiqua" w:hAnsi="Book Antiqua" w:cs="Book Antiqua"/>
          <w:color w:val="000000"/>
        </w:rPr>
        <w:t>epatology</w:t>
      </w:r>
    </w:p>
    <w:p w14:paraId="4EB5D063"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Country/Territory of origin: </w:t>
      </w:r>
      <w:r w:rsidRPr="00AE0B9C">
        <w:rPr>
          <w:rFonts w:ascii="Book Antiqua" w:eastAsia="Book Antiqua" w:hAnsi="Book Antiqua" w:cs="Book Antiqua"/>
          <w:color w:val="000000"/>
        </w:rPr>
        <w:t>United States</w:t>
      </w:r>
    </w:p>
    <w:p w14:paraId="30084DD1"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b/>
          <w:color w:val="000000"/>
        </w:rPr>
        <w:t>Peer-review report’s scientific quality classification</w:t>
      </w:r>
    </w:p>
    <w:p w14:paraId="499E1B53"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Grade A (Excellent): 0</w:t>
      </w:r>
    </w:p>
    <w:p w14:paraId="518B152B"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Grade B (Very good): 0</w:t>
      </w:r>
    </w:p>
    <w:p w14:paraId="5FB8008A"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Grade C (Good): C, C</w:t>
      </w:r>
    </w:p>
    <w:p w14:paraId="30F999E2"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Grade D (Fair): 0</w:t>
      </w:r>
    </w:p>
    <w:p w14:paraId="72912E38" w14:textId="77777777" w:rsidR="00A77B3E" w:rsidRPr="00AE0B9C" w:rsidRDefault="00000000" w:rsidP="00AE0B9C">
      <w:pPr>
        <w:spacing w:line="360" w:lineRule="auto"/>
        <w:jc w:val="both"/>
        <w:rPr>
          <w:rFonts w:ascii="Book Antiqua" w:hAnsi="Book Antiqua"/>
        </w:rPr>
      </w:pPr>
      <w:r w:rsidRPr="00AE0B9C">
        <w:rPr>
          <w:rFonts w:ascii="Book Antiqua" w:eastAsia="Book Antiqua" w:hAnsi="Book Antiqua" w:cs="Book Antiqua"/>
          <w:color w:val="000000"/>
        </w:rPr>
        <w:t>Grade E (Poor): 0</w:t>
      </w:r>
    </w:p>
    <w:p w14:paraId="46A7003F" w14:textId="77777777" w:rsidR="00A77B3E" w:rsidRPr="00AE0B9C" w:rsidRDefault="00A77B3E" w:rsidP="00AE0B9C">
      <w:pPr>
        <w:spacing w:line="360" w:lineRule="auto"/>
        <w:jc w:val="both"/>
        <w:rPr>
          <w:rFonts w:ascii="Book Antiqua" w:hAnsi="Book Antiqua"/>
        </w:rPr>
      </w:pPr>
    </w:p>
    <w:p w14:paraId="3D008176" w14:textId="163313A2" w:rsidR="007D3051" w:rsidRPr="00AE0B9C" w:rsidRDefault="00000000" w:rsidP="00AE0B9C">
      <w:pPr>
        <w:spacing w:line="360" w:lineRule="auto"/>
        <w:jc w:val="both"/>
        <w:rPr>
          <w:rFonts w:ascii="Book Antiqua" w:eastAsia="Book Antiqua" w:hAnsi="Book Antiqua" w:cs="Book Antiqua"/>
          <w:b/>
          <w:color w:val="000000"/>
        </w:rPr>
      </w:pPr>
      <w:r w:rsidRPr="00AE0B9C">
        <w:rPr>
          <w:rFonts w:ascii="Book Antiqua" w:eastAsia="Book Antiqua" w:hAnsi="Book Antiqua" w:cs="Book Antiqua"/>
          <w:b/>
          <w:color w:val="000000"/>
        </w:rPr>
        <w:t xml:space="preserve">P-Reviewer: </w:t>
      </w:r>
      <w:r w:rsidRPr="00AE0B9C">
        <w:rPr>
          <w:rFonts w:ascii="Book Antiqua" w:eastAsia="Book Antiqua" w:hAnsi="Book Antiqua" w:cs="Book Antiqua"/>
          <w:color w:val="000000"/>
        </w:rPr>
        <w:t xml:space="preserve">Ferreira-Duarte M, Portugal; </w:t>
      </w:r>
      <w:proofErr w:type="spellStart"/>
      <w:r w:rsidRPr="00AE0B9C">
        <w:rPr>
          <w:rFonts w:ascii="Book Antiqua" w:eastAsia="Book Antiqua" w:hAnsi="Book Antiqua" w:cs="Book Antiqua"/>
          <w:color w:val="000000"/>
        </w:rPr>
        <w:t>Rathnaswami</w:t>
      </w:r>
      <w:proofErr w:type="spellEnd"/>
      <w:r w:rsidRPr="00AE0B9C">
        <w:rPr>
          <w:rFonts w:ascii="Book Antiqua" w:eastAsia="Book Antiqua" w:hAnsi="Book Antiqua" w:cs="Book Antiqua"/>
          <w:color w:val="000000"/>
        </w:rPr>
        <w:t xml:space="preserve"> A, India</w:t>
      </w:r>
      <w:r w:rsidRPr="00AE0B9C">
        <w:rPr>
          <w:rFonts w:ascii="Book Antiqua" w:eastAsia="Book Antiqua" w:hAnsi="Book Antiqua" w:cs="Book Antiqua"/>
          <w:b/>
          <w:color w:val="000000"/>
        </w:rPr>
        <w:t xml:space="preserve"> S-Editor: </w:t>
      </w:r>
      <w:r w:rsidR="007D3051" w:rsidRPr="00AE0B9C">
        <w:rPr>
          <w:rFonts w:ascii="Book Antiqua" w:eastAsia="Book Antiqua" w:hAnsi="Book Antiqua" w:cs="Book Antiqua"/>
          <w:bCs/>
          <w:color w:val="000000"/>
        </w:rPr>
        <w:t>Wang JJ</w:t>
      </w:r>
      <w:r w:rsidRPr="00AE0B9C">
        <w:rPr>
          <w:rFonts w:ascii="Book Antiqua" w:eastAsia="Book Antiqua" w:hAnsi="Book Antiqua" w:cs="Book Antiqua"/>
          <w:b/>
          <w:color w:val="000000"/>
        </w:rPr>
        <w:t xml:space="preserve"> L-Editor: </w:t>
      </w:r>
      <w:r w:rsidR="00607A77" w:rsidRPr="00AE0B9C">
        <w:rPr>
          <w:rFonts w:ascii="Book Antiqua" w:eastAsia="Book Antiqua" w:hAnsi="Book Antiqua" w:cs="Book Antiqua"/>
          <w:bCs/>
          <w:color w:val="000000"/>
        </w:rPr>
        <w:t>A</w:t>
      </w:r>
      <w:r w:rsidRPr="00AE0B9C">
        <w:rPr>
          <w:rFonts w:ascii="Book Antiqua" w:eastAsia="Book Antiqua" w:hAnsi="Book Antiqua" w:cs="Book Antiqua"/>
          <w:b/>
          <w:color w:val="000000"/>
        </w:rPr>
        <w:t xml:space="preserve"> P-Editor:</w:t>
      </w:r>
      <w:r w:rsidR="00607A77" w:rsidRPr="00AE0B9C">
        <w:rPr>
          <w:rFonts w:ascii="Book Antiqua" w:eastAsia="Book Antiqua" w:hAnsi="Book Antiqua" w:cs="Book Antiqua"/>
          <w:bCs/>
          <w:color w:val="000000"/>
        </w:rPr>
        <w:t xml:space="preserve"> </w:t>
      </w:r>
    </w:p>
    <w:p w14:paraId="0FC14BEE" w14:textId="204CCA7B" w:rsidR="00A77B3E" w:rsidRPr="00AE0B9C" w:rsidRDefault="00000000" w:rsidP="00AE0B9C">
      <w:pPr>
        <w:spacing w:line="360" w:lineRule="auto"/>
        <w:jc w:val="both"/>
        <w:rPr>
          <w:rFonts w:ascii="Book Antiqua" w:hAnsi="Book Antiqua"/>
        </w:rPr>
        <w:sectPr w:rsidR="00A77B3E" w:rsidRPr="00AE0B9C">
          <w:pgSz w:w="12240" w:h="15840"/>
          <w:pgMar w:top="1440" w:right="1440" w:bottom="1440" w:left="1440" w:header="720" w:footer="720" w:gutter="0"/>
          <w:cols w:space="720"/>
          <w:docGrid w:linePitch="360"/>
        </w:sectPr>
      </w:pPr>
      <w:r w:rsidRPr="00AE0B9C">
        <w:rPr>
          <w:rFonts w:ascii="Book Antiqua" w:eastAsia="Book Antiqua" w:hAnsi="Book Antiqua" w:cs="Book Antiqua"/>
          <w:b/>
          <w:color w:val="000000"/>
        </w:rPr>
        <w:t xml:space="preserve"> </w:t>
      </w:r>
    </w:p>
    <w:p w14:paraId="058A912D" w14:textId="299CC542" w:rsidR="00A77B3E" w:rsidRPr="00AE0B9C" w:rsidRDefault="00000000" w:rsidP="00AE0B9C">
      <w:pPr>
        <w:spacing w:line="360" w:lineRule="auto"/>
        <w:jc w:val="both"/>
        <w:rPr>
          <w:rFonts w:ascii="Book Antiqua" w:eastAsia="Book Antiqua" w:hAnsi="Book Antiqua" w:cs="Book Antiqua"/>
          <w:b/>
          <w:color w:val="000000"/>
        </w:rPr>
      </w:pPr>
      <w:r w:rsidRPr="00AE0B9C">
        <w:rPr>
          <w:rFonts w:ascii="Book Antiqua" w:eastAsia="Book Antiqua" w:hAnsi="Book Antiqua" w:cs="Book Antiqua"/>
          <w:b/>
          <w:color w:val="000000"/>
        </w:rPr>
        <w:lastRenderedPageBreak/>
        <w:t>Figure Legends</w:t>
      </w:r>
    </w:p>
    <w:p w14:paraId="7E483E1A" w14:textId="429B294B" w:rsidR="007D3051" w:rsidRPr="00AE0B9C" w:rsidRDefault="00DA38A6" w:rsidP="00AE0B9C">
      <w:pPr>
        <w:spacing w:line="360" w:lineRule="auto"/>
        <w:jc w:val="both"/>
        <w:rPr>
          <w:rFonts w:ascii="Book Antiqua" w:hAnsi="Book Antiqua"/>
        </w:rPr>
      </w:pPr>
      <w:r w:rsidRPr="00AE0B9C">
        <w:rPr>
          <w:rFonts w:ascii="Book Antiqua" w:hAnsi="Book Antiqua"/>
          <w:noProof/>
        </w:rPr>
        <w:drawing>
          <wp:inline distT="0" distB="0" distL="0" distR="0" wp14:anchorId="65ECE738" wp14:editId="00504BFD">
            <wp:extent cx="3870960" cy="2529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0960" cy="2529840"/>
                    </a:xfrm>
                    <a:prstGeom prst="rect">
                      <a:avLst/>
                    </a:prstGeom>
                    <a:noFill/>
                    <a:ln>
                      <a:noFill/>
                    </a:ln>
                  </pic:spPr>
                </pic:pic>
              </a:graphicData>
            </a:graphic>
          </wp:inline>
        </w:drawing>
      </w:r>
    </w:p>
    <w:p w14:paraId="2FF0292A" w14:textId="6F055CEA" w:rsidR="00A77B3E" w:rsidRPr="00AE0B9C" w:rsidRDefault="00000000" w:rsidP="00AE0B9C">
      <w:pPr>
        <w:spacing w:line="360" w:lineRule="auto"/>
        <w:jc w:val="both"/>
        <w:rPr>
          <w:rFonts w:ascii="Book Antiqua" w:eastAsia="Book Antiqua" w:hAnsi="Book Antiqua" w:cs="Book Antiqua"/>
          <w:b/>
          <w:bCs/>
          <w:color w:val="000000"/>
        </w:rPr>
      </w:pPr>
      <w:r w:rsidRPr="00AE0B9C">
        <w:rPr>
          <w:rFonts w:ascii="Book Antiqua" w:eastAsia="Book Antiqua" w:hAnsi="Book Antiqua" w:cs="Book Antiqua"/>
          <w:b/>
          <w:bCs/>
          <w:color w:val="000000"/>
        </w:rPr>
        <w:t>Figure 1 Prevalence of vitamin C deficiency in inflammatory bowel disease.</w:t>
      </w:r>
      <w:r w:rsidRPr="00AE0B9C">
        <w:rPr>
          <w:rFonts w:ascii="Book Antiqua" w:eastAsia="Book Antiqua" w:hAnsi="Book Antiqua" w:cs="Book Antiqua"/>
          <w:color w:val="000000"/>
        </w:rPr>
        <w:t xml:space="preserve"> In total, 21.6% of all inflammatory bowel disease patients had vitamin C deficiency, including 24.4% of Crohn’s disease patients and 16.0% of ulcerative colitis patients. IBD: Inflammatory bowel disease; CD: Crohn’s disease; UC: Ulcerative colitis.</w:t>
      </w:r>
      <w:r w:rsidRPr="00AE0B9C">
        <w:rPr>
          <w:rFonts w:ascii="Book Antiqua" w:eastAsia="Book Antiqua" w:hAnsi="Book Antiqua" w:cs="Book Antiqua"/>
          <w:b/>
          <w:bCs/>
          <w:color w:val="000000"/>
        </w:rPr>
        <w:t xml:space="preserve"> </w:t>
      </w:r>
    </w:p>
    <w:p w14:paraId="626BCFC7" w14:textId="77777777" w:rsidR="007D3051" w:rsidRPr="00AE0B9C" w:rsidRDefault="007D3051" w:rsidP="00AE0B9C">
      <w:pPr>
        <w:spacing w:line="360" w:lineRule="auto"/>
        <w:jc w:val="both"/>
        <w:rPr>
          <w:rFonts w:ascii="Book Antiqua" w:hAnsi="Book Antiqua"/>
        </w:rPr>
        <w:sectPr w:rsidR="007D3051" w:rsidRPr="00AE0B9C">
          <w:pgSz w:w="12240" w:h="15840"/>
          <w:pgMar w:top="1440" w:right="1440" w:bottom="1440" w:left="1440" w:header="720" w:footer="720" w:gutter="0"/>
          <w:cols w:space="720"/>
          <w:docGrid w:linePitch="360"/>
        </w:sectPr>
      </w:pPr>
    </w:p>
    <w:p w14:paraId="7CD6A9E6" w14:textId="77777777" w:rsidR="007D3051" w:rsidRPr="00AE0B9C" w:rsidRDefault="007D3051" w:rsidP="00AE0B9C">
      <w:pPr>
        <w:spacing w:line="360" w:lineRule="auto"/>
        <w:jc w:val="both"/>
        <w:rPr>
          <w:rFonts w:ascii="Book Antiqua" w:hAnsi="Book Antiqua"/>
          <w:b/>
          <w:bCs/>
        </w:rPr>
      </w:pPr>
      <w:r w:rsidRPr="00AE0B9C">
        <w:rPr>
          <w:rFonts w:ascii="Book Antiqua" w:hAnsi="Book Antiqua"/>
          <w:b/>
          <w:bCs/>
        </w:rPr>
        <w:lastRenderedPageBreak/>
        <w:t>Table 1 Baseline characteristics</w:t>
      </w:r>
    </w:p>
    <w:tbl>
      <w:tblPr>
        <w:tblW w:w="9020" w:type="dxa"/>
        <w:tblLook w:val="04A0" w:firstRow="1" w:lastRow="0" w:firstColumn="1" w:lastColumn="0" w:noHBand="0" w:noVBand="1"/>
      </w:tblPr>
      <w:tblGrid>
        <w:gridCol w:w="5088"/>
        <w:gridCol w:w="3932"/>
      </w:tblGrid>
      <w:tr w:rsidR="007D3051" w:rsidRPr="00AE0B9C" w14:paraId="154B3792" w14:textId="77777777" w:rsidTr="00511A55">
        <w:trPr>
          <w:trHeight w:val="495"/>
        </w:trPr>
        <w:tc>
          <w:tcPr>
            <w:tcW w:w="5088" w:type="dxa"/>
            <w:tcBorders>
              <w:top w:val="single" w:sz="4" w:space="0" w:color="auto"/>
              <w:bottom w:val="single" w:sz="4" w:space="0" w:color="auto"/>
            </w:tcBorders>
            <w:hideMark/>
          </w:tcPr>
          <w:p w14:paraId="5240DF27" w14:textId="77777777" w:rsidR="007D3051" w:rsidRPr="00AE0B9C" w:rsidRDefault="007D3051" w:rsidP="00AE0B9C">
            <w:pPr>
              <w:spacing w:line="360" w:lineRule="auto"/>
              <w:jc w:val="both"/>
              <w:rPr>
                <w:rFonts w:ascii="Book Antiqua" w:hAnsi="Book Antiqua"/>
                <w:b/>
                <w:bCs/>
              </w:rPr>
            </w:pPr>
          </w:p>
        </w:tc>
        <w:tc>
          <w:tcPr>
            <w:tcW w:w="3932" w:type="dxa"/>
            <w:tcBorders>
              <w:top w:val="single" w:sz="4" w:space="0" w:color="auto"/>
              <w:bottom w:val="single" w:sz="4" w:space="0" w:color="auto"/>
            </w:tcBorders>
            <w:hideMark/>
          </w:tcPr>
          <w:p w14:paraId="1DBDCC16" w14:textId="77777777" w:rsidR="007D3051" w:rsidRPr="00AE0B9C" w:rsidRDefault="007D3051" w:rsidP="00AE0B9C">
            <w:pPr>
              <w:spacing w:line="360" w:lineRule="auto"/>
              <w:jc w:val="both"/>
              <w:rPr>
                <w:rFonts w:ascii="Book Antiqua" w:hAnsi="Book Antiqua"/>
                <w:b/>
                <w:bCs/>
              </w:rPr>
            </w:pPr>
            <w:r w:rsidRPr="00AE0B9C">
              <w:rPr>
                <w:rFonts w:ascii="Book Antiqua" w:hAnsi="Book Antiqua"/>
                <w:b/>
                <w:bCs/>
              </w:rPr>
              <w:t>All IBD patients</w:t>
            </w:r>
            <w:r w:rsidRPr="00AE0B9C">
              <w:rPr>
                <w:rFonts w:ascii="Book Antiqua" w:hAnsi="Book Antiqua"/>
                <w:b/>
                <w:bCs/>
                <w:lang w:eastAsia="zh-CN"/>
              </w:rPr>
              <w:t xml:space="preserve"> </w:t>
            </w:r>
            <w:r w:rsidRPr="00AE0B9C">
              <w:rPr>
                <w:rFonts w:ascii="Book Antiqua" w:hAnsi="Book Antiqua"/>
                <w:b/>
                <w:bCs/>
              </w:rPr>
              <w:t>(</w:t>
            </w:r>
            <w:r w:rsidRPr="00AE0B9C">
              <w:rPr>
                <w:rFonts w:ascii="Book Antiqua" w:hAnsi="Book Antiqua"/>
                <w:b/>
                <w:bCs/>
                <w:i/>
                <w:iCs/>
              </w:rPr>
              <w:t>n</w:t>
            </w:r>
            <w:r w:rsidRPr="00AE0B9C">
              <w:rPr>
                <w:rFonts w:ascii="Book Antiqua" w:hAnsi="Book Antiqua"/>
                <w:b/>
                <w:bCs/>
              </w:rPr>
              <w:t xml:space="preserve"> = 301)</w:t>
            </w:r>
          </w:p>
        </w:tc>
      </w:tr>
      <w:tr w:rsidR="007D3051" w:rsidRPr="00AE0B9C" w14:paraId="06CC00FC" w14:textId="77777777" w:rsidTr="00511A55">
        <w:trPr>
          <w:trHeight w:val="298"/>
        </w:trPr>
        <w:tc>
          <w:tcPr>
            <w:tcW w:w="5088" w:type="dxa"/>
            <w:tcBorders>
              <w:top w:val="single" w:sz="4" w:space="0" w:color="auto"/>
            </w:tcBorders>
            <w:hideMark/>
          </w:tcPr>
          <w:p w14:paraId="019F8BC6" w14:textId="77777777" w:rsidR="007D3051" w:rsidRPr="00AE0B9C" w:rsidRDefault="007D3051" w:rsidP="00AE0B9C">
            <w:pPr>
              <w:spacing w:line="360" w:lineRule="auto"/>
              <w:jc w:val="both"/>
              <w:rPr>
                <w:rFonts w:ascii="Book Antiqua" w:hAnsi="Book Antiqua"/>
              </w:rPr>
            </w:pPr>
            <w:r w:rsidRPr="00AE0B9C">
              <w:rPr>
                <w:rFonts w:ascii="Book Antiqua" w:hAnsi="Book Antiqua"/>
              </w:rPr>
              <w:t>Female sex</w:t>
            </w:r>
          </w:p>
        </w:tc>
        <w:tc>
          <w:tcPr>
            <w:tcW w:w="3932" w:type="dxa"/>
            <w:tcBorders>
              <w:top w:val="single" w:sz="4" w:space="0" w:color="auto"/>
            </w:tcBorders>
            <w:hideMark/>
          </w:tcPr>
          <w:p w14:paraId="60C1D317" w14:textId="77777777" w:rsidR="007D3051" w:rsidRPr="00AE0B9C" w:rsidRDefault="007D3051" w:rsidP="00AE0B9C">
            <w:pPr>
              <w:spacing w:line="360" w:lineRule="auto"/>
              <w:jc w:val="both"/>
              <w:rPr>
                <w:rFonts w:ascii="Book Antiqua" w:hAnsi="Book Antiqua"/>
              </w:rPr>
            </w:pPr>
            <w:r w:rsidRPr="00AE0B9C">
              <w:rPr>
                <w:rFonts w:ascii="Book Antiqua" w:hAnsi="Book Antiqua"/>
              </w:rPr>
              <w:t>190 (63.1%)</w:t>
            </w:r>
          </w:p>
        </w:tc>
      </w:tr>
      <w:tr w:rsidR="007D3051" w:rsidRPr="00AE0B9C" w14:paraId="5F4CFA28" w14:textId="77777777" w:rsidTr="00511A55">
        <w:trPr>
          <w:trHeight w:val="298"/>
        </w:trPr>
        <w:tc>
          <w:tcPr>
            <w:tcW w:w="5088" w:type="dxa"/>
            <w:hideMark/>
          </w:tcPr>
          <w:p w14:paraId="5B4E8A81" w14:textId="77777777" w:rsidR="007D3051" w:rsidRPr="00AE0B9C" w:rsidRDefault="007D3051" w:rsidP="00AE0B9C">
            <w:pPr>
              <w:spacing w:line="360" w:lineRule="auto"/>
              <w:jc w:val="both"/>
              <w:rPr>
                <w:rFonts w:ascii="Book Antiqua" w:hAnsi="Book Antiqua"/>
              </w:rPr>
            </w:pPr>
            <w:r w:rsidRPr="00AE0B9C">
              <w:rPr>
                <w:rFonts w:ascii="Book Antiqua" w:hAnsi="Book Antiqua"/>
              </w:rPr>
              <w:t>Age (</w:t>
            </w:r>
            <w:proofErr w:type="spellStart"/>
            <w:r w:rsidRPr="00AE0B9C">
              <w:rPr>
                <w:rFonts w:ascii="Book Antiqua" w:hAnsi="Book Antiqua"/>
              </w:rPr>
              <w:t>yr</w:t>
            </w:r>
            <w:proofErr w:type="spellEnd"/>
            <w:r w:rsidRPr="00AE0B9C">
              <w:rPr>
                <w:rFonts w:ascii="Book Antiqua" w:hAnsi="Book Antiqua"/>
              </w:rPr>
              <w:t>)</w:t>
            </w:r>
          </w:p>
        </w:tc>
        <w:tc>
          <w:tcPr>
            <w:tcW w:w="3932" w:type="dxa"/>
            <w:hideMark/>
          </w:tcPr>
          <w:p w14:paraId="6F245139" w14:textId="77777777" w:rsidR="007D3051" w:rsidRPr="00AE0B9C" w:rsidRDefault="007D3051" w:rsidP="00AE0B9C">
            <w:pPr>
              <w:spacing w:line="360" w:lineRule="auto"/>
              <w:jc w:val="both"/>
              <w:rPr>
                <w:rFonts w:ascii="Book Antiqua" w:hAnsi="Book Antiqua"/>
              </w:rPr>
            </w:pPr>
            <w:r w:rsidRPr="00AE0B9C">
              <w:rPr>
                <w:rFonts w:ascii="Book Antiqua" w:hAnsi="Book Antiqua"/>
              </w:rPr>
              <w:t>47.6 ± 17.4</w:t>
            </w:r>
          </w:p>
        </w:tc>
      </w:tr>
      <w:tr w:rsidR="007D3051" w:rsidRPr="00AE0B9C" w14:paraId="669EEB1F" w14:textId="77777777" w:rsidTr="00511A55">
        <w:trPr>
          <w:trHeight w:val="305"/>
        </w:trPr>
        <w:tc>
          <w:tcPr>
            <w:tcW w:w="5088" w:type="dxa"/>
            <w:hideMark/>
          </w:tcPr>
          <w:p w14:paraId="2725B383" w14:textId="77777777" w:rsidR="007D3051" w:rsidRPr="00AE0B9C" w:rsidRDefault="007D3051" w:rsidP="00AE0B9C">
            <w:pPr>
              <w:spacing w:line="360" w:lineRule="auto"/>
              <w:jc w:val="both"/>
              <w:rPr>
                <w:rFonts w:ascii="Book Antiqua" w:hAnsi="Book Antiqua"/>
              </w:rPr>
            </w:pPr>
            <w:r w:rsidRPr="00AE0B9C">
              <w:rPr>
                <w:rFonts w:ascii="Book Antiqua" w:hAnsi="Book Antiqua"/>
              </w:rPr>
              <w:t>Ethnicity</w:t>
            </w:r>
          </w:p>
        </w:tc>
        <w:tc>
          <w:tcPr>
            <w:tcW w:w="3932" w:type="dxa"/>
            <w:hideMark/>
          </w:tcPr>
          <w:p w14:paraId="6C648067" w14:textId="77777777" w:rsidR="007D3051" w:rsidRPr="00AE0B9C" w:rsidRDefault="007D3051" w:rsidP="00AE0B9C">
            <w:pPr>
              <w:spacing w:line="360" w:lineRule="auto"/>
              <w:jc w:val="both"/>
              <w:rPr>
                <w:rFonts w:ascii="Book Antiqua" w:hAnsi="Book Antiqua"/>
              </w:rPr>
            </w:pPr>
          </w:p>
        </w:tc>
      </w:tr>
      <w:tr w:rsidR="007D3051" w:rsidRPr="00AE0B9C" w14:paraId="1EECBF95" w14:textId="77777777" w:rsidTr="00511A55">
        <w:trPr>
          <w:trHeight w:val="298"/>
        </w:trPr>
        <w:tc>
          <w:tcPr>
            <w:tcW w:w="5088" w:type="dxa"/>
            <w:hideMark/>
          </w:tcPr>
          <w:p w14:paraId="79AF0044" w14:textId="77777777" w:rsidR="007D3051" w:rsidRPr="00AE0B9C" w:rsidRDefault="007D3051" w:rsidP="00AE0B9C">
            <w:pPr>
              <w:spacing w:line="360" w:lineRule="auto"/>
              <w:jc w:val="both"/>
              <w:rPr>
                <w:rFonts w:ascii="Book Antiqua" w:hAnsi="Book Antiqua"/>
              </w:rPr>
            </w:pPr>
            <w:r w:rsidRPr="00AE0B9C">
              <w:rPr>
                <w:rFonts w:ascii="Book Antiqua" w:hAnsi="Book Antiqua"/>
              </w:rPr>
              <w:t>Caucasian</w:t>
            </w:r>
          </w:p>
        </w:tc>
        <w:tc>
          <w:tcPr>
            <w:tcW w:w="3932" w:type="dxa"/>
            <w:hideMark/>
          </w:tcPr>
          <w:p w14:paraId="49AA2225" w14:textId="77777777" w:rsidR="007D3051" w:rsidRPr="00AE0B9C" w:rsidRDefault="007D3051" w:rsidP="00AE0B9C">
            <w:pPr>
              <w:spacing w:line="360" w:lineRule="auto"/>
              <w:jc w:val="both"/>
              <w:rPr>
                <w:rFonts w:ascii="Book Antiqua" w:hAnsi="Book Antiqua"/>
              </w:rPr>
            </w:pPr>
            <w:r w:rsidRPr="00AE0B9C">
              <w:rPr>
                <w:rFonts w:ascii="Book Antiqua" w:hAnsi="Book Antiqua"/>
              </w:rPr>
              <w:t>230 (76.4%)</w:t>
            </w:r>
          </w:p>
        </w:tc>
      </w:tr>
      <w:tr w:rsidR="007D3051" w:rsidRPr="00AE0B9C" w14:paraId="7BC678E4" w14:textId="77777777" w:rsidTr="00511A55">
        <w:trPr>
          <w:trHeight w:val="298"/>
        </w:trPr>
        <w:tc>
          <w:tcPr>
            <w:tcW w:w="5088" w:type="dxa"/>
            <w:hideMark/>
          </w:tcPr>
          <w:p w14:paraId="7B7E7E4F" w14:textId="77777777" w:rsidR="007D3051" w:rsidRPr="00AE0B9C" w:rsidRDefault="007D3051" w:rsidP="00AE0B9C">
            <w:pPr>
              <w:spacing w:line="360" w:lineRule="auto"/>
              <w:jc w:val="both"/>
              <w:rPr>
                <w:rFonts w:ascii="Book Antiqua" w:hAnsi="Book Antiqua"/>
              </w:rPr>
            </w:pPr>
            <w:r w:rsidRPr="00AE0B9C">
              <w:rPr>
                <w:rFonts w:ascii="Book Antiqua" w:hAnsi="Book Antiqua"/>
              </w:rPr>
              <w:t>Hispanic</w:t>
            </w:r>
          </w:p>
        </w:tc>
        <w:tc>
          <w:tcPr>
            <w:tcW w:w="3932" w:type="dxa"/>
            <w:hideMark/>
          </w:tcPr>
          <w:p w14:paraId="3EC08BF8" w14:textId="77777777" w:rsidR="007D3051" w:rsidRPr="00AE0B9C" w:rsidRDefault="007D3051" w:rsidP="00AE0B9C">
            <w:pPr>
              <w:spacing w:line="360" w:lineRule="auto"/>
              <w:jc w:val="both"/>
              <w:rPr>
                <w:rFonts w:ascii="Book Antiqua" w:hAnsi="Book Antiqua"/>
              </w:rPr>
            </w:pPr>
            <w:r w:rsidRPr="00AE0B9C">
              <w:rPr>
                <w:rFonts w:ascii="Book Antiqua" w:hAnsi="Book Antiqua"/>
              </w:rPr>
              <w:t>16 (5.3%)</w:t>
            </w:r>
          </w:p>
        </w:tc>
      </w:tr>
      <w:tr w:rsidR="007D3051" w:rsidRPr="00AE0B9C" w14:paraId="3C638719" w14:textId="77777777" w:rsidTr="00511A55">
        <w:trPr>
          <w:trHeight w:val="298"/>
        </w:trPr>
        <w:tc>
          <w:tcPr>
            <w:tcW w:w="5088" w:type="dxa"/>
            <w:hideMark/>
          </w:tcPr>
          <w:p w14:paraId="0818ADD4" w14:textId="77777777" w:rsidR="007D3051" w:rsidRPr="00AE0B9C" w:rsidRDefault="007D3051" w:rsidP="00AE0B9C">
            <w:pPr>
              <w:spacing w:line="360" w:lineRule="auto"/>
              <w:jc w:val="both"/>
              <w:rPr>
                <w:rFonts w:ascii="Book Antiqua" w:hAnsi="Book Antiqua"/>
              </w:rPr>
            </w:pPr>
            <w:r w:rsidRPr="00AE0B9C">
              <w:rPr>
                <w:rFonts w:ascii="Book Antiqua" w:hAnsi="Book Antiqua"/>
              </w:rPr>
              <w:t>African-American</w:t>
            </w:r>
          </w:p>
        </w:tc>
        <w:tc>
          <w:tcPr>
            <w:tcW w:w="3932" w:type="dxa"/>
            <w:hideMark/>
          </w:tcPr>
          <w:p w14:paraId="35D1602E" w14:textId="77777777" w:rsidR="007D3051" w:rsidRPr="00AE0B9C" w:rsidRDefault="007D3051" w:rsidP="00AE0B9C">
            <w:pPr>
              <w:spacing w:line="360" w:lineRule="auto"/>
              <w:jc w:val="both"/>
              <w:rPr>
                <w:rFonts w:ascii="Book Antiqua" w:hAnsi="Book Antiqua"/>
              </w:rPr>
            </w:pPr>
            <w:r w:rsidRPr="00AE0B9C">
              <w:rPr>
                <w:rFonts w:ascii="Book Antiqua" w:hAnsi="Book Antiqua"/>
              </w:rPr>
              <w:t>5 (1.7%)</w:t>
            </w:r>
          </w:p>
        </w:tc>
      </w:tr>
      <w:tr w:rsidR="007D3051" w:rsidRPr="00AE0B9C" w14:paraId="19E66CE4" w14:textId="77777777" w:rsidTr="00511A55">
        <w:trPr>
          <w:trHeight w:val="298"/>
        </w:trPr>
        <w:tc>
          <w:tcPr>
            <w:tcW w:w="5088" w:type="dxa"/>
            <w:hideMark/>
          </w:tcPr>
          <w:p w14:paraId="5142A15F" w14:textId="77777777" w:rsidR="007D3051" w:rsidRPr="00AE0B9C" w:rsidRDefault="007D3051" w:rsidP="00AE0B9C">
            <w:pPr>
              <w:spacing w:line="360" w:lineRule="auto"/>
              <w:jc w:val="both"/>
              <w:rPr>
                <w:rFonts w:ascii="Book Antiqua" w:hAnsi="Book Antiqua"/>
              </w:rPr>
            </w:pPr>
            <w:r w:rsidRPr="00AE0B9C">
              <w:rPr>
                <w:rFonts w:ascii="Book Antiqua" w:hAnsi="Book Antiqua"/>
              </w:rPr>
              <w:t>Asian</w:t>
            </w:r>
          </w:p>
        </w:tc>
        <w:tc>
          <w:tcPr>
            <w:tcW w:w="3932" w:type="dxa"/>
            <w:hideMark/>
          </w:tcPr>
          <w:p w14:paraId="0435AACF" w14:textId="77777777" w:rsidR="007D3051" w:rsidRPr="00AE0B9C" w:rsidRDefault="007D3051" w:rsidP="00AE0B9C">
            <w:pPr>
              <w:spacing w:line="360" w:lineRule="auto"/>
              <w:jc w:val="both"/>
              <w:rPr>
                <w:rFonts w:ascii="Book Antiqua" w:hAnsi="Book Antiqua"/>
              </w:rPr>
            </w:pPr>
            <w:r w:rsidRPr="00AE0B9C">
              <w:rPr>
                <w:rFonts w:ascii="Book Antiqua" w:hAnsi="Book Antiqua"/>
              </w:rPr>
              <w:t>14 (4.7%)</w:t>
            </w:r>
          </w:p>
        </w:tc>
      </w:tr>
      <w:tr w:rsidR="007D3051" w:rsidRPr="00AE0B9C" w14:paraId="414223AC" w14:textId="77777777" w:rsidTr="00511A55">
        <w:trPr>
          <w:trHeight w:val="298"/>
        </w:trPr>
        <w:tc>
          <w:tcPr>
            <w:tcW w:w="5088" w:type="dxa"/>
            <w:hideMark/>
          </w:tcPr>
          <w:p w14:paraId="37EC2851" w14:textId="77777777" w:rsidR="007D3051" w:rsidRPr="00AE0B9C" w:rsidRDefault="007D3051" w:rsidP="00AE0B9C">
            <w:pPr>
              <w:spacing w:line="360" w:lineRule="auto"/>
              <w:jc w:val="both"/>
              <w:rPr>
                <w:rFonts w:ascii="Book Antiqua" w:hAnsi="Book Antiqua"/>
              </w:rPr>
            </w:pPr>
            <w:r w:rsidRPr="00AE0B9C">
              <w:rPr>
                <w:rFonts w:ascii="Book Antiqua" w:hAnsi="Book Antiqua"/>
              </w:rPr>
              <w:t>Not Specified</w:t>
            </w:r>
          </w:p>
        </w:tc>
        <w:tc>
          <w:tcPr>
            <w:tcW w:w="3932" w:type="dxa"/>
            <w:hideMark/>
          </w:tcPr>
          <w:p w14:paraId="79D37BD2" w14:textId="77777777" w:rsidR="007D3051" w:rsidRPr="00AE0B9C" w:rsidRDefault="007D3051" w:rsidP="00AE0B9C">
            <w:pPr>
              <w:spacing w:line="360" w:lineRule="auto"/>
              <w:jc w:val="both"/>
              <w:rPr>
                <w:rFonts w:ascii="Book Antiqua" w:hAnsi="Book Antiqua"/>
              </w:rPr>
            </w:pPr>
            <w:r w:rsidRPr="00AE0B9C">
              <w:rPr>
                <w:rFonts w:ascii="Book Antiqua" w:hAnsi="Book Antiqua"/>
              </w:rPr>
              <w:t>36 (12.0%)</w:t>
            </w:r>
          </w:p>
        </w:tc>
      </w:tr>
      <w:tr w:rsidR="007D3051" w:rsidRPr="00AE0B9C" w14:paraId="17F876B9" w14:textId="77777777" w:rsidTr="00511A55">
        <w:trPr>
          <w:trHeight w:val="298"/>
        </w:trPr>
        <w:tc>
          <w:tcPr>
            <w:tcW w:w="5088" w:type="dxa"/>
            <w:hideMark/>
          </w:tcPr>
          <w:p w14:paraId="215F450B" w14:textId="77777777" w:rsidR="007D3051" w:rsidRPr="00AE0B9C" w:rsidRDefault="007D3051" w:rsidP="00AE0B9C">
            <w:pPr>
              <w:spacing w:line="360" w:lineRule="auto"/>
              <w:jc w:val="both"/>
              <w:rPr>
                <w:rFonts w:ascii="Book Antiqua" w:hAnsi="Book Antiqua"/>
              </w:rPr>
            </w:pPr>
            <w:r w:rsidRPr="00AE0B9C">
              <w:rPr>
                <w:rFonts w:ascii="Book Antiqua" w:hAnsi="Book Antiqua"/>
              </w:rPr>
              <w:t>BMI</w:t>
            </w:r>
          </w:p>
        </w:tc>
        <w:tc>
          <w:tcPr>
            <w:tcW w:w="3932" w:type="dxa"/>
            <w:hideMark/>
          </w:tcPr>
          <w:p w14:paraId="5EE87C61" w14:textId="77777777" w:rsidR="007D3051" w:rsidRPr="00AE0B9C" w:rsidRDefault="007D3051" w:rsidP="00AE0B9C">
            <w:pPr>
              <w:spacing w:line="360" w:lineRule="auto"/>
              <w:jc w:val="both"/>
              <w:rPr>
                <w:rFonts w:ascii="Book Antiqua" w:hAnsi="Book Antiqua"/>
              </w:rPr>
            </w:pPr>
            <w:r w:rsidRPr="00AE0B9C">
              <w:rPr>
                <w:rFonts w:ascii="Book Antiqua" w:hAnsi="Book Antiqua"/>
              </w:rPr>
              <w:t>24.8 ± 5.2</w:t>
            </w:r>
          </w:p>
        </w:tc>
      </w:tr>
      <w:tr w:rsidR="007D3051" w:rsidRPr="00AE0B9C" w14:paraId="32B2FBAD" w14:textId="77777777" w:rsidTr="00511A55">
        <w:trPr>
          <w:trHeight w:val="298"/>
        </w:trPr>
        <w:tc>
          <w:tcPr>
            <w:tcW w:w="5088" w:type="dxa"/>
            <w:hideMark/>
          </w:tcPr>
          <w:p w14:paraId="31EF56BF" w14:textId="77777777" w:rsidR="007D3051" w:rsidRPr="00AE0B9C" w:rsidRDefault="007D3051" w:rsidP="00AE0B9C">
            <w:pPr>
              <w:spacing w:line="360" w:lineRule="auto"/>
              <w:jc w:val="both"/>
              <w:rPr>
                <w:rFonts w:ascii="Book Antiqua" w:hAnsi="Book Antiqua"/>
              </w:rPr>
            </w:pPr>
            <w:r w:rsidRPr="00AE0B9C">
              <w:rPr>
                <w:rFonts w:ascii="Book Antiqua" w:hAnsi="Book Antiqua"/>
              </w:rPr>
              <w:t>Obesity (BMI ≥ 30)</w:t>
            </w:r>
            <w:r w:rsidRPr="00AE0B9C">
              <w:rPr>
                <w:rFonts w:ascii="Book Antiqua" w:hAnsi="Book Antiqua"/>
                <w:vertAlign w:val="superscript"/>
              </w:rPr>
              <w:t>1</w:t>
            </w:r>
          </w:p>
        </w:tc>
        <w:tc>
          <w:tcPr>
            <w:tcW w:w="3932" w:type="dxa"/>
            <w:hideMark/>
          </w:tcPr>
          <w:p w14:paraId="45DFB86D" w14:textId="77777777" w:rsidR="007D3051" w:rsidRPr="00AE0B9C" w:rsidRDefault="007D3051" w:rsidP="00AE0B9C">
            <w:pPr>
              <w:spacing w:line="360" w:lineRule="auto"/>
              <w:jc w:val="both"/>
              <w:rPr>
                <w:rFonts w:ascii="Book Antiqua" w:hAnsi="Book Antiqua"/>
              </w:rPr>
            </w:pPr>
            <w:r w:rsidRPr="00AE0B9C">
              <w:rPr>
                <w:rFonts w:ascii="Book Antiqua" w:hAnsi="Book Antiqua"/>
              </w:rPr>
              <w:t>42 (14.4%)</w:t>
            </w:r>
          </w:p>
        </w:tc>
      </w:tr>
      <w:tr w:rsidR="007D3051" w:rsidRPr="00AE0B9C" w14:paraId="0CFEB0F5" w14:textId="77777777" w:rsidTr="00511A55">
        <w:trPr>
          <w:trHeight w:val="298"/>
        </w:trPr>
        <w:tc>
          <w:tcPr>
            <w:tcW w:w="5088" w:type="dxa"/>
            <w:hideMark/>
          </w:tcPr>
          <w:p w14:paraId="176DD9AB" w14:textId="77777777" w:rsidR="007D3051" w:rsidRPr="00AE0B9C" w:rsidRDefault="007D3051" w:rsidP="00AE0B9C">
            <w:pPr>
              <w:spacing w:line="360" w:lineRule="auto"/>
              <w:jc w:val="both"/>
              <w:rPr>
                <w:rFonts w:ascii="Book Antiqua" w:hAnsi="Book Antiqua"/>
              </w:rPr>
            </w:pPr>
            <w:r w:rsidRPr="00AE0B9C">
              <w:rPr>
                <w:rFonts w:ascii="Book Antiqua" w:hAnsi="Book Antiqua"/>
              </w:rPr>
              <w:t>Active smoking</w:t>
            </w:r>
          </w:p>
        </w:tc>
        <w:tc>
          <w:tcPr>
            <w:tcW w:w="3932" w:type="dxa"/>
            <w:hideMark/>
          </w:tcPr>
          <w:p w14:paraId="6C4422FA" w14:textId="77777777" w:rsidR="007D3051" w:rsidRPr="00AE0B9C" w:rsidRDefault="007D3051" w:rsidP="00AE0B9C">
            <w:pPr>
              <w:spacing w:line="360" w:lineRule="auto"/>
              <w:jc w:val="both"/>
              <w:rPr>
                <w:rFonts w:ascii="Book Antiqua" w:hAnsi="Book Antiqua"/>
              </w:rPr>
            </w:pPr>
            <w:r w:rsidRPr="00AE0B9C">
              <w:rPr>
                <w:rFonts w:ascii="Book Antiqua" w:hAnsi="Book Antiqua"/>
              </w:rPr>
              <w:t>6 (2.0%)</w:t>
            </w:r>
          </w:p>
        </w:tc>
      </w:tr>
      <w:tr w:rsidR="007D3051" w:rsidRPr="00AE0B9C" w14:paraId="251653D3" w14:textId="77777777" w:rsidTr="00511A55">
        <w:trPr>
          <w:trHeight w:val="298"/>
        </w:trPr>
        <w:tc>
          <w:tcPr>
            <w:tcW w:w="5088" w:type="dxa"/>
            <w:hideMark/>
          </w:tcPr>
          <w:p w14:paraId="21D75C48" w14:textId="77777777" w:rsidR="007D3051" w:rsidRPr="00AE0B9C" w:rsidRDefault="007D3051" w:rsidP="00AE0B9C">
            <w:pPr>
              <w:spacing w:line="360" w:lineRule="auto"/>
              <w:jc w:val="both"/>
              <w:rPr>
                <w:rFonts w:ascii="Book Antiqua" w:hAnsi="Book Antiqua"/>
              </w:rPr>
            </w:pPr>
            <w:r w:rsidRPr="00AE0B9C">
              <w:rPr>
                <w:rFonts w:ascii="Book Antiqua" w:hAnsi="Book Antiqua"/>
              </w:rPr>
              <w:t>CD</w:t>
            </w:r>
          </w:p>
        </w:tc>
        <w:tc>
          <w:tcPr>
            <w:tcW w:w="3932" w:type="dxa"/>
            <w:hideMark/>
          </w:tcPr>
          <w:p w14:paraId="5DFBEF40" w14:textId="77777777" w:rsidR="007D3051" w:rsidRPr="00AE0B9C" w:rsidRDefault="007D3051" w:rsidP="00AE0B9C">
            <w:pPr>
              <w:spacing w:line="360" w:lineRule="auto"/>
              <w:jc w:val="both"/>
              <w:rPr>
                <w:rFonts w:ascii="Book Antiqua" w:hAnsi="Book Antiqua"/>
              </w:rPr>
            </w:pPr>
            <w:r w:rsidRPr="00AE0B9C">
              <w:rPr>
                <w:rFonts w:ascii="Book Antiqua" w:hAnsi="Book Antiqua"/>
              </w:rPr>
              <w:t>201 (66.8%)</w:t>
            </w:r>
          </w:p>
        </w:tc>
      </w:tr>
      <w:tr w:rsidR="007D3051" w:rsidRPr="00AE0B9C" w14:paraId="5C5D52A1" w14:textId="77777777" w:rsidTr="00511A55">
        <w:trPr>
          <w:trHeight w:val="305"/>
        </w:trPr>
        <w:tc>
          <w:tcPr>
            <w:tcW w:w="5088" w:type="dxa"/>
            <w:hideMark/>
          </w:tcPr>
          <w:p w14:paraId="649A9CDE" w14:textId="77777777" w:rsidR="007D3051" w:rsidRPr="00AE0B9C" w:rsidRDefault="007D3051" w:rsidP="00AE0B9C">
            <w:pPr>
              <w:spacing w:line="360" w:lineRule="auto"/>
              <w:jc w:val="both"/>
              <w:rPr>
                <w:rFonts w:ascii="Book Antiqua" w:hAnsi="Book Antiqua"/>
              </w:rPr>
            </w:pPr>
            <w:r w:rsidRPr="00AE0B9C">
              <w:rPr>
                <w:rFonts w:ascii="Book Antiqua" w:hAnsi="Book Antiqua"/>
              </w:rPr>
              <w:t>Disease location</w:t>
            </w:r>
          </w:p>
        </w:tc>
        <w:tc>
          <w:tcPr>
            <w:tcW w:w="3932" w:type="dxa"/>
            <w:hideMark/>
          </w:tcPr>
          <w:p w14:paraId="1A80DAF9" w14:textId="77777777" w:rsidR="007D3051" w:rsidRPr="00AE0B9C" w:rsidRDefault="007D3051" w:rsidP="00AE0B9C">
            <w:pPr>
              <w:spacing w:line="360" w:lineRule="auto"/>
              <w:jc w:val="both"/>
              <w:rPr>
                <w:rFonts w:ascii="Book Antiqua" w:hAnsi="Book Antiqua"/>
              </w:rPr>
            </w:pPr>
          </w:p>
        </w:tc>
      </w:tr>
      <w:tr w:rsidR="007D3051" w:rsidRPr="00AE0B9C" w14:paraId="0D4AFEEF" w14:textId="77777777" w:rsidTr="00511A55">
        <w:trPr>
          <w:trHeight w:val="298"/>
        </w:trPr>
        <w:tc>
          <w:tcPr>
            <w:tcW w:w="5088" w:type="dxa"/>
            <w:hideMark/>
          </w:tcPr>
          <w:p w14:paraId="0337D1F8" w14:textId="77777777" w:rsidR="007D3051" w:rsidRPr="00AE0B9C" w:rsidRDefault="007D3051" w:rsidP="00AE0B9C">
            <w:pPr>
              <w:spacing w:line="360" w:lineRule="auto"/>
              <w:jc w:val="both"/>
              <w:rPr>
                <w:rFonts w:ascii="Book Antiqua" w:hAnsi="Book Antiqua"/>
              </w:rPr>
            </w:pPr>
            <w:r w:rsidRPr="00AE0B9C">
              <w:rPr>
                <w:rFonts w:ascii="Book Antiqua" w:hAnsi="Book Antiqua"/>
              </w:rPr>
              <w:t>Ileal</w:t>
            </w:r>
          </w:p>
        </w:tc>
        <w:tc>
          <w:tcPr>
            <w:tcW w:w="3932" w:type="dxa"/>
            <w:hideMark/>
          </w:tcPr>
          <w:p w14:paraId="0F7EC4A7" w14:textId="77777777" w:rsidR="007D3051" w:rsidRPr="00AE0B9C" w:rsidRDefault="007D3051" w:rsidP="00AE0B9C">
            <w:pPr>
              <w:spacing w:line="360" w:lineRule="auto"/>
              <w:jc w:val="both"/>
              <w:rPr>
                <w:rFonts w:ascii="Book Antiqua" w:hAnsi="Book Antiqua"/>
              </w:rPr>
            </w:pPr>
            <w:r w:rsidRPr="00AE0B9C">
              <w:rPr>
                <w:rFonts w:ascii="Book Antiqua" w:hAnsi="Book Antiqua"/>
              </w:rPr>
              <w:t>57 (28.4%)</w:t>
            </w:r>
          </w:p>
        </w:tc>
      </w:tr>
      <w:tr w:rsidR="007D3051" w:rsidRPr="00AE0B9C" w14:paraId="4866F42D" w14:textId="77777777" w:rsidTr="00511A55">
        <w:trPr>
          <w:trHeight w:val="298"/>
        </w:trPr>
        <w:tc>
          <w:tcPr>
            <w:tcW w:w="5088" w:type="dxa"/>
            <w:hideMark/>
          </w:tcPr>
          <w:p w14:paraId="1122CD27" w14:textId="77777777" w:rsidR="007D3051" w:rsidRPr="00AE0B9C" w:rsidRDefault="007D3051" w:rsidP="00AE0B9C">
            <w:pPr>
              <w:spacing w:line="360" w:lineRule="auto"/>
              <w:jc w:val="both"/>
              <w:rPr>
                <w:rFonts w:ascii="Book Antiqua" w:hAnsi="Book Antiqua"/>
              </w:rPr>
            </w:pPr>
            <w:r w:rsidRPr="00AE0B9C">
              <w:rPr>
                <w:rFonts w:ascii="Book Antiqua" w:hAnsi="Book Antiqua"/>
              </w:rPr>
              <w:t>Colonic</w:t>
            </w:r>
          </w:p>
        </w:tc>
        <w:tc>
          <w:tcPr>
            <w:tcW w:w="3932" w:type="dxa"/>
            <w:hideMark/>
          </w:tcPr>
          <w:p w14:paraId="7F24F8BA" w14:textId="77777777" w:rsidR="007D3051" w:rsidRPr="00AE0B9C" w:rsidRDefault="007D3051" w:rsidP="00AE0B9C">
            <w:pPr>
              <w:spacing w:line="360" w:lineRule="auto"/>
              <w:jc w:val="both"/>
              <w:rPr>
                <w:rFonts w:ascii="Book Antiqua" w:hAnsi="Book Antiqua"/>
              </w:rPr>
            </w:pPr>
            <w:r w:rsidRPr="00AE0B9C">
              <w:rPr>
                <w:rFonts w:ascii="Book Antiqua" w:hAnsi="Book Antiqua"/>
              </w:rPr>
              <w:t>34 (16.9%)</w:t>
            </w:r>
          </w:p>
        </w:tc>
      </w:tr>
      <w:tr w:rsidR="007D3051" w:rsidRPr="00AE0B9C" w14:paraId="01EC22A1" w14:textId="77777777" w:rsidTr="00511A55">
        <w:trPr>
          <w:trHeight w:val="298"/>
        </w:trPr>
        <w:tc>
          <w:tcPr>
            <w:tcW w:w="5088" w:type="dxa"/>
            <w:hideMark/>
          </w:tcPr>
          <w:p w14:paraId="30B23EE3" w14:textId="77777777" w:rsidR="007D3051" w:rsidRPr="00AE0B9C" w:rsidRDefault="007D3051" w:rsidP="00AE0B9C">
            <w:pPr>
              <w:spacing w:line="360" w:lineRule="auto"/>
              <w:jc w:val="both"/>
              <w:rPr>
                <w:rFonts w:ascii="Book Antiqua" w:hAnsi="Book Antiqua"/>
              </w:rPr>
            </w:pPr>
            <w:r w:rsidRPr="00AE0B9C">
              <w:rPr>
                <w:rFonts w:ascii="Book Antiqua" w:hAnsi="Book Antiqua"/>
              </w:rPr>
              <w:t>Ileocolonic</w:t>
            </w:r>
          </w:p>
        </w:tc>
        <w:tc>
          <w:tcPr>
            <w:tcW w:w="3932" w:type="dxa"/>
            <w:hideMark/>
          </w:tcPr>
          <w:p w14:paraId="41234A74" w14:textId="77777777" w:rsidR="007D3051" w:rsidRPr="00AE0B9C" w:rsidRDefault="007D3051" w:rsidP="00AE0B9C">
            <w:pPr>
              <w:spacing w:line="360" w:lineRule="auto"/>
              <w:jc w:val="both"/>
              <w:rPr>
                <w:rFonts w:ascii="Book Antiqua" w:hAnsi="Book Antiqua"/>
              </w:rPr>
            </w:pPr>
            <w:r w:rsidRPr="00AE0B9C">
              <w:rPr>
                <w:rFonts w:ascii="Book Antiqua" w:hAnsi="Book Antiqua"/>
              </w:rPr>
              <w:t>108 (53.7%)</w:t>
            </w:r>
          </w:p>
        </w:tc>
      </w:tr>
      <w:tr w:rsidR="007D3051" w:rsidRPr="00AE0B9C" w14:paraId="1D926D14" w14:textId="77777777" w:rsidTr="00511A55">
        <w:trPr>
          <w:trHeight w:val="298"/>
        </w:trPr>
        <w:tc>
          <w:tcPr>
            <w:tcW w:w="5088" w:type="dxa"/>
            <w:hideMark/>
          </w:tcPr>
          <w:p w14:paraId="5AF92FD6" w14:textId="77777777" w:rsidR="007D3051" w:rsidRPr="00AE0B9C" w:rsidRDefault="007D3051" w:rsidP="00AE0B9C">
            <w:pPr>
              <w:spacing w:line="360" w:lineRule="auto"/>
              <w:jc w:val="both"/>
              <w:rPr>
                <w:rFonts w:ascii="Book Antiqua" w:hAnsi="Book Antiqua"/>
              </w:rPr>
            </w:pPr>
            <w:r w:rsidRPr="00AE0B9C">
              <w:rPr>
                <w:rFonts w:ascii="Book Antiqua" w:hAnsi="Book Antiqua"/>
              </w:rPr>
              <w:t>Upper disease</w:t>
            </w:r>
          </w:p>
        </w:tc>
        <w:tc>
          <w:tcPr>
            <w:tcW w:w="3932" w:type="dxa"/>
            <w:hideMark/>
          </w:tcPr>
          <w:p w14:paraId="24AD0B2C" w14:textId="77777777" w:rsidR="007D3051" w:rsidRPr="00AE0B9C" w:rsidRDefault="007D3051" w:rsidP="00AE0B9C">
            <w:pPr>
              <w:spacing w:line="360" w:lineRule="auto"/>
              <w:jc w:val="both"/>
              <w:rPr>
                <w:rFonts w:ascii="Book Antiqua" w:hAnsi="Book Antiqua"/>
              </w:rPr>
            </w:pPr>
            <w:r w:rsidRPr="00AE0B9C">
              <w:rPr>
                <w:rFonts w:ascii="Book Antiqua" w:hAnsi="Book Antiqua"/>
              </w:rPr>
              <w:t>10 (5.0%)</w:t>
            </w:r>
          </w:p>
        </w:tc>
      </w:tr>
      <w:tr w:rsidR="007D3051" w:rsidRPr="00AE0B9C" w14:paraId="0F2F9D96" w14:textId="77777777" w:rsidTr="00511A55">
        <w:trPr>
          <w:trHeight w:val="305"/>
        </w:trPr>
        <w:tc>
          <w:tcPr>
            <w:tcW w:w="5088" w:type="dxa"/>
            <w:hideMark/>
          </w:tcPr>
          <w:p w14:paraId="156F66CB" w14:textId="77777777" w:rsidR="007D3051" w:rsidRPr="00AE0B9C" w:rsidRDefault="007D3051" w:rsidP="00AE0B9C">
            <w:pPr>
              <w:spacing w:line="360" w:lineRule="auto"/>
              <w:jc w:val="both"/>
              <w:rPr>
                <w:rFonts w:ascii="Book Antiqua" w:hAnsi="Book Antiqua"/>
              </w:rPr>
            </w:pPr>
            <w:r w:rsidRPr="00AE0B9C">
              <w:rPr>
                <w:rFonts w:ascii="Book Antiqua" w:hAnsi="Book Antiqua"/>
              </w:rPr>
              <w:t>Behavior</w:t>
            </w:r>
          </w:p>
        </w:tc>
        <w:tc>
          <w:tcPr>
            <w:tcW w:w="3932" w:type="dxa"/>
            <w:hideMark/>
          </w:tcPr>
          <w:p w14:paraId="6DC73B02" w14:textId="77777777" w:rsidR="007D3051" w:rsidRPr="00AE0B9C" w:rsidRDefault="007D3051" w:rsidP="00AE0B9C">
            <w:pPr>
              <w:spacing w:line="360" w:lineRule="auto"/>
              <w:jc w:val="both"/>
              <w:rPr>
                <w:rFonts w:ascii="Book Antiqua" w:hAnsi="Book Antiqua"/>
              </w:rPr>
            </w:pPr>
          </w:p>
        </w:tc>
      </w:tr>
      <w:tr w:rsidR="007D3051" w:rsidRPr="00AE0B9C" w14:paraId="1EE9C8E9" w14:textId="77777777" w:rsidTr="00511A55">
        <w:trPr>
          <w:trHeight w:val="298"/>
        </w:trPr>
        <w:tc>
          <w:tcPr>
            <w:tcW w:w="5088" w:type="dxa"/>
            <w:hideMark/>
          </w:tcPr>
          <w:p w14:paraId="30BD3FA9" w14:textId="77777777" w:rsidR="007D3051" w:rsidRPr="00AE0B9C" w:rsidRDefault="007D3051" w:rsidP="00AE0B9C">
            <w:pPr>
              <w:spacing w:line="360" w:lineRule="auto"/>
              <w:jc w:val="both"/>
              <w:rPr>
                <w:rFonts w:ascii="Book Antiqua" w:hAnsi="Book Antiqua"/>
              </w:rPr>
            </w:pPr>
            <w:r w:rsidRPr="00AE0B9C">
              <w:rPr>
                <w:rFonts w:ascii="Book Antiqua" w:hAnsi="Book Antiqua"/>
              </w:rPr>
              <w:t>Non-</w:t>
            </w:r>
            <w:proofErr w:type="spellStart"/>
            <w:r w:rsidRPr="00AE0B9C">
              <w:rPr>
                <w:rFonts w:ascii="Book Antiqua" w:hAnsi="Book Antiqua"/>
              </w:rPr>
              <w:t>stricturing</w:t>
            </w:r>
            <w:proofErr w:type="spellEnd"/>
            <w:r w:rsidRPr="00AE0B9C">
              <w:rPr>
                <w:rFonts w:ascii="Book Antiqua" w:hAnsi="Book Antiqua"/>
              </w:rPr>
              <w:t>, non-penetrating</w:t>
            </w:r>
          </w:p>
        </w:tc>
        <w:tc>
          <w:tcPr>
            <w:tcW w:w="3932" w:type="dxa"/>
            <w:hideMark/>
          </w:tcPr>
          <w:p w14:paraId="67400AC3" w14:textId="77777777" w:rsidR="007D3051" w:rsidRPr="00AE0B9C" w:rsidRDefault="007D3051" w:rsidP="00AE0B9C">
            <w:pPr>
              <w:spacing w:line="360" w:lineRule="auto"/>
              <w:jc w:val="both"/>
              <w:rPr>
                <w:rFonts w:ascii="Book Antiqua" w:hAnsi="Book Antiqua"/>
              </w:rPr>
            </w:pPr>
            <w:r w:rsidRPr="00AE0B9C">
              <w:rPr>
                <w:rFonts w:ascii="Book Antiqua" w:hAnsi="Book Antiqua"/>
              </w:rPr>
              <w:t>106 (52.7%)</w:t>
            </w:r>
          </w:p>
        </w:tc>
      </w:tr>
      <w:tr w:rsidR="007D3051" w:rsidRPr="00AE0B9C" w14:paraId="13CC49C0" w14:textId="77777777" w:rsidTr="00511A55">
        <w:trPr>
          <w:trHeight w:val="298"/>
        </w:trPr>
        <w:tc>
          <w:tcPr>
            <w:tcW w:w="5088" w:type="dxa"/>
            <w:hideMark/>
          </w:tcPr>
          <w:p w14:paraId="09CD65F8" w14:textId="77777777" w:rsidR="007D3051" w:rsidRPr="00AE0B9C" w:rsidRDefault="007D3051" w:rsidP="00AE0B9C">
            <w:pPr>
              <w:spacing w:line="360" w:lineRule="auto"/>
              <w:jc w:val="both"/>
              <w:rPr>
                <w:rFonts w:ascii="Book Antiqua" w:hAnsi="Book Antiqua"/>
              </w:rPr>
            </w:pPr>
            <w:proofErr w:type="spellStart"/>
            <w:r w:rsidRPr="00AE0B9C">
              <w:rPr>
                <w:rFonts w:ascii="Book Antiqua" w:hAnsi="Book Antiqua"/>
              </w:rPr>
              <w:t>Stricturing</w:t>
            </w:r>
            <w:proofErr w:type="spellEnd"/>
          </w:p>
        </w:tc>
        <w:tc>
          <w:tcPr>
            <w:tcW w:w="3932" w:type="dxa"/>
            <w:hideMark/>
          </w:tcPr>
          <w:p w14:paraId="27CD8DF9" w14:textId="77777777" w:rsidR="007D3051" w:rsidRPr="00AE0B9C" w:rsidRDefault="007D3051" w:rsidP="00AE0B9C">
            <w:pPr>
              <w:spacing w:line="360" w:lineRule="auto"/>
              <w:jc w:val="both"/>
              <w:rPr>
                <w:rFonts w:ascii="Book Antiqua" w:hAnsi="Book Antiqua"/>
              </w:rPr>
            </w:pPr>
            <w:r w:rsidRPr="00AE0B9C">
              <w:rPr>
                <w:rFonts w:ascii="Book Antiqua" w:hAnsi="Book Antiqua"/>
              </w:rPr>
              <w:t>74 (36.8%)</w:t>
            </w:r>
          </w:p>
        </w:tc>
      </w:tr>
      <w:tr w:rsidR="007D3051" w:rsidRPr="00AE0B9C" w14:paraId="69BBB6F0" w14:textId="77777777" w:rsidTr="00511A55">
        <w:trPr>
          <w:trHeight w:val="298"/>
        </w:trPr>
        <w:tc>
          <w:tcPr>
            <w:tcW w:w="5088" w:type="dxa"/>
            <w:hideMark/>
          </w:tcPr>
          <w:p w14:paraId="1F35F862" w14:textId="77777777" w:rsidR="007D3051" w:rsidRPr="00AE0B9C" w:rsidRDefault="007D3051" w:rsidP="00AE0B9C">
            <w:pPr>
              <w:spacing w:line="360" w:lineRule="auto"/>
              <w:jc w:val="both"/>
              <w:rPr>
                <w:rFonts w:ascii="Book Antiqua" w:hAnsi="Book Antiqua"/>
              </w:rPr>
            </w:pPr>
            <w:r w:rsidRPr="00AE0B9C">
              <w:rPr>
                <w:rFonts w:ascii="Book Antiqua" w:hAnsi="Book Antiqua"/>
              </w:rPr>
              <w:t>Penetrating</w:t>
            </w:r>
          </w:p>
        </w:tc>
        <w:tc>
          <w:tcPr>
            <w:tcW w:w="3932" w:type="dxa"/>
            <w:hideMark/>
          </w:tcPr>
          <w:p w14:paraId="748692D4" w14:textId="77777777" w:rsidR="007D3051" w:rsidRPr="00AE0B9C" w:rsidRDefault="007D3051" w:rsidP="00AE0B9C">
            <w:pPr>
              <w:spacing w:line="360" w:lineRule="auto"/>
              <w:jc w:val="both"/>
              <w:rPr>
                <w:rFonts w:ascii="Book Antiqua" w:hAnsi="Book Antiqua"/>
              </w:rPr>
            </w:pPr>
            <w:r w:rsidRPr="00AE0B9C">
              <w:rPr>
                <w:rFonts w:ascii="Book Antiqua" w:hAnsi="Book Antiqua"/>
              </w:rPr>
              <w:t>47 (23.4%)</w:t>
            </w:r>
          </w:p>
        </w:tc>
      </w:tr>
      <w:tr w:rsidR="007D3051" w:rsidRPr="00AE0B9C" w14:paraId="4D94EFE3" w14:textId="77777777" w:rsidTr="00511A55">
        <w:trPr>
          <w:trHeight w:val="298"/>
        </w:trPr>
        <w:tc>
          <w:tcPr>
            <w:tcW w:w="5088" w:type="dxa"/>
            <w:hideMark/>
          </w:tcPr>
          <w:p w14:paraId="616612FE" w14:textId="77777777" w:rsidR="007D3051" w:rsidRPr="00AE0B9C" w:rsidRDefault="007D3051" w:rsidP="00AE0B9C">
            <w:pPr>
              <w:spacing w:line="360" w:lineRule="auto"/>
              <w:jc w:val="both"/>
              <w:rPr>
                <w:rFonts w:ascii="Book Antiqua" w:hAnsi="Book Antiqua"/>
              </w:rPr>
            </w:pPr>
            <w:r w:rsidRPr="00AE0B9C">
              <w:rPr>
                <w:rFonts w:ascii="Book Antiqua" w:hAnsi="Book Antiqua"/>
              </w:rPr>
              <w:t>UC</w:t>
            </w:r>
          </w:p>
        </w:tc>
        <w:tc>
          <w:tcPr>
            <w:tcW w:w="3932" w:type="dxa"/>
            <w:hideMark/>
          </w:tcPr>
          <w:p w14:paraId="23F37324" w14:textId="77777777" w:rsidR="007D3051" w:rsidRPr="00AE0B9C" w:rsidRDefault="007D3051" w:rsidP="00AE0B9C">
            <w:pPr>
              <w:spacing w:line="360" w:lineRule="auto"/>
              <w:jc w:val="both"/>
              <w:rPr>
                <w:rFonts w:ascii="Book Antiqua" w:hAnsi="Book Antiqua"/>
              </w:rPr>
            </w:pPr>
            <w:r w:rsidRPr="00AE0B9C">
              <w:rPr>
                <w:rFonts w:ascii="Book Antiqua" w:hAnsi="Book Antiqua"/>
              </w:rPr>
              <w:t>100 (36.8%)</w:t>
            </w:r>
          </w:p>
        </w:tc>
      </w:tr>
      <w:tr w:rsidR="007D3051" w:rsidRPr="00AE0B9C" w14:paraId="61C2D593" w14:textId="77777777" w:rsidTr="00511A55">
        <w:trPr>
          <w:trHeight w:val="305"/>
        </w:trPr>
        <w:tc>
          <w:tcPr>
            <w:tcW w:w="5088" w:type="dxa"/>
            <w:hideMark/>
          </w:tcPr>
          <w:p w14:paraId="65C3C010" w14:textId="77777777" w:rsidR="007D3051" w:rsidRPr="00AE0B9C" w:rsidRDefault="007D3051" w:rsidP="00AE0B9C">
            <w:pPr>
              <w:spacing w:line="360" w:lineRule="auto"/>
              <w:jc w:val="both"/>
              <w:rPr>
                <w:rFonts w:ascii="Book Antiqua" w:hAnsi="Book Antiqua"/>
              </w:rPr>
            </w:pPr>
            <w:r w:rsidRPr="00AE0B9C">
              <w:rPr>
                <w:rFonts w:ascii="Book Antiqua" w:hAnsi="Book Antiqua"/>
              </w:rPr>
              <w:t>Disease location</w:t>
            </w:r>
            <w:r w:rsidRPr="00AE0B9C">
              <w:rPr>
                <w:rFonts w:ascii="Book Antiqua" w:hAnsi="Book Antiqua"/>
                <w:vertAlign w:val="superscript"/>
              </w:rPr>
              <w:t>1</w:t>
            </w:r>
          </w:p>
        </w:tc>
        <w:tc>
          <w:tcPr>
            <w:tcW w:w="3932" w:type="dxa"/>
            <w:hideMark/>
          </w:tcPr>
          <w:p w14:paraId="21AC1588" w14:textId="77777777" w:rsidR="007D3051" w:rsidRPr="00AE0B9C" w:rsidRDefault="007D3051" w:rsidP="00AE0B9C">
            <w:pPr>
              <w:spacing w:line="360" w:lineRule="auto"/>
              <w:jc w:val="both"/>
              <w:rPr>
                <w:rFonts w:ascii="Book Antiqua" w:hAnsi="Book Antiqua"/>
              </w:rPr>
            </w:pPr>
          </w:p>
        </w:tc>
      </w:tr>
      <w:tr w:rsidR="007D3051" w:rsidRPr="00AE0B9C" w14:paraId="5171DEC9" w14:textId="77777777" w:rsidTr="00511A55">
        <w:trPr>
          <w:trHeight w:val="298"/>
        </w:trPr>
        <w:tc>
          <w:tcPr>
            <w:tcW w:w="5088" w:type="dxa"/>
            <w:hideMark/>
          </w:tcPr>
          <w:p w14:paraId="0A885A12" w14:textId="77777777" w:rsidR="007D3051" w:rsidRPr="00AE0B9C" w:rsidRDefault="007D3051" w:rsidP="00AE0B9C">
            <w:pPr>
              <w:spacing w:line="360" w:lineRule="auto"/>
              <w:jc w:val="both"/>
              <w:rPr>
                <w:rFonts w:ascii="Book Antiqua" w:hAnsi="Book Antiqua"/>
              </w:rPr>
            </w:pPr>
            <w:r w:rsidRPr="00AE0B9C">
              <w:rPr>
                <w:rFonts w:ascii="Book Antiqua" w:hAnsi="Book Antiqua"/>
              </w:rPr>
              <w:t>Proctitis</w:t>
            </w:r>
          </w:p>
        </w:tc>
        <w:tc>
          <w:tcPr>
            <w:tcW w:w="3932" w:type="dxa"/>
            <w:hideMark/>
          </w:tcPr>
          <w:p w14:paraId="2BF42D12" w14:textId="77777777" w:rsidR="007D3051" w:rsidRPr="00AE0B9C" w:rsidRDefault="007D3051" w:rsidP="00AE0B9C">
            <w:pPr>
              <w:spacing w:line="360" w:lineRule="auto"/>
              <w:jc w:val="both"/>
              <w:rPr>
                <w:rFonts w:ascii="Book Antiqua" w:hAnsi="Book Antiqua"/>
              </w:rPr>
            </w:pPr>
            <w:r w:rsidRPr="00AE0B9C">
              <w:rPr>
                <w:rFonts w:ascii="Book Antiqua" w:hAnsi="Book Antiqua"/>
              </w:rPr>
              <w:t>14 (14.7%)</w:t>
            </w:r>
          </w:p>
        </w:tc>
      </w:tr>
      <w:tr w:rsidR="007D3051" w:rsidRPr="00AE0B9C" w14:paraId="6151ECA6" w14:textId="77777777" w:rsidTr="00511A55">
        <w:trPr>
          <w:trHeight w:val="298"/>
        </w:trPr>
        <w:tc>
          <w:tcPr>
            <w:tcW w:w="5088" w:type="dxa"/>
            <w:hideMark/>
          </w:tcPr>
          <w:p w14:paraId="187C974B" w14:textId="77777777" w:rsidR="007D3051" w:rsidRPr="00AE0B9C" w:rsidRDefault="007D3051" w:rsidP="00AE0B9C">
            <w:pPr>
              <w:spacing w:line="360" w:lineRule="auto"/>
              <w:jc w:val="both"/>
              <w:rPr>
                <w:rFonts w:ascii="Book Antiqua" w:hAnsi="Book Antiqua"/>
              </w:rPr>
            </w:pPr>
            <w:r w:rsidRPr="00AE0B9C">
              <w:rPr>
                <w:rFonts w:ascii="Book Antiqua" w:hAnsi="Book Antiqua"/>
              </w:rPr>
              <w:t>Left-sided colitis</w:t>
            </w:r>
          </w:p>
        </w:tc>
        <w:tc>
          <w:tcPr>
            <w:tcW w:w="3932" w:type="dxa"/>
            <w:hideMark/>
          </w:tcPr>
          <w:p w14:paraId="7EC4DCA7" w14:textId="77777777" w:rsidR="007D3051" w:rsidRPr="00AE0B9C" w:rsidRDefault="007D3051" w:rsidP="00AE0B9C">
            <w:pPr>
              <w:spacing w:line="360" w:lineRule="auto"/>
              <w:jc w:val="both"/>
              <w:rPr>
                <w:rFonts w:ascii="Book Antiqua" w:hAnsi="Book Antiqua"/>
              </w:rPr>
            </w:pPr>
            <w:r w:rsidRPr="00AE0B9C">
              <w:rPr>
                <w:rFonts w:ascii="Book Antiqua" w:hAnsi="Book Antiqua"/>
              </w:rPr>
              <w:t>45 (47.4%)</w:t>
            </w:r>
          </w:p>
        </w:tc>
      </w:tr>
      <w:tr w:rsidR="007D3051" w:rsidRPr="00AE0B9C" w14:paraId="52943120" w14:textId="77777777" w:rsidTr="00511A55">
        <w:trPr>
          <w:trHeight w:val="298"/>
        </w:trPr>
        <w:tc>
          <w:tcPr>
            <w:tcW w:w="5088" w:type="dxa"/>
            <w:hideMark/>
          </w:tcPr>
          <w:p w14:paraId="1EF0916C" w14:textId="77777777" w:rsidR="007D3051" w:rsidRPr="00AE0B9C" w:rsidRDefault="007D3051" w:rsidP="00AE0B9C">
            <w:pPr>
              <w:spacing w:line="360" w:lineRule="auto"/>
              <w:jc w:val="both"/>
              <w:rPr>
                <w:rFonts w:ascii="Book Antiqua" w:hAnsi="Book Antiqua"/>
              </w:rPr>
            </w:pPr>
            <w:r w:rsidRPr="00AE0B9C">
              <w:rPr>
                <w:rFonts w:ascii="Book Antiqua" w:hAnsi="Book Antiqua"/>
              </w:rPr>
              <w:t>Pancolitis</w:t>
            </w:r>
          </w:p>
        </w:tc>
        <w:tc>
          <w:tcPr>
            <w:tcW w:w="3932" w:type="dxa"/>
            <w:hideMark/>
          </w:tcPr>
          <w:p w14:paraId="0E078C0B" w14:textId="77777777" w:rsidR="007D3051" w:rsidRPr="00AE0B9C" w:rsidRDefault="007D3051" w:rsidP="00AE0B9C">
            <w:pPr>
              <w:spacing w:line="360" w:lineRule="auto"/>
              <w:jc w:val="both"/>
              <w:rPr>
                <w:rFonts w:ascii="Book Antiqua" w:hAnsi="Book Antiqua"/>
              </w:rPr>
            </w:pPr>
            <w:r w:rsidRPr="00AE0B9C">
              <w:rPr>
                <w:rFonts w:ascii="Book Antiqua" w:hAnsi="Book Antiqua"/>
              </w:rPr>
              <w:t>36 (37.9%)</w:t>
            </w:r>
          </w:p>
        </w:tc>
      </w:tr>
      <w:tr w:rsidR="007D3051" w:rsidRPr="00AE0B9C" w14:paraId="3C49A334" w14:textId="77777777" w:rsidTr="00511A55">
        <w:trPr>
          <w:trHeight w:val="298"/>
        </w:trPr>
        <w:tc>
          <w:tcPr>
            <w:tcW w:w="5088" w:type="dxa"/>
            <w:hideMark/>
          </w:tcPr>
          <w:p w14:paraId="1A2D7C22" w14:textId="77777777" w:rsidR="007D3051" w:rsidRPr="00AE0B9C" w:rsidRDefault="007D3051" w:rsidP="00AE0B9C">
            <w:pPr>
              <w:spacing w:line="360" w:lineRule="auto"/>
              <w:jc w:val="both"/>
              <w:rPr>
                <w:rFonts w:ascii="Book Antiqua" w:hAnsi="Book Antiqua"/>
              </w:rPr>
            </w:pPr>
            <w:r w:rsidRPr="00AE0B9C">
              <w:rPr>
                <w:rFonts w:ascii="Book Antiqua" w:hAnsi="Book Antiqua"/>
              </w:rPr>
              <w:t>Disease duration (</w:t>
            </w:r>
            <w:proofErr w:type="spellStart"/>
            <w:r w:rsidRPr="00AE0B9C">
              <w:rPr>
                <w:rFonts w:ascii="Book Antiqua" w:hAnsi="Book Antiqua"/>
              </w:rPr>
              <w:t>yr</w:t>
            </w:r>
            <w:proofErr w:type="spellEnd"/>
            <w:r w:rsidRPr="00AE0B9C">
              <w:rPr>
                <w:rFonts w:ascii="Book Antiqua" w:hAnsi="Book Antiqua"/>
              </w:rPr>
              <w:t>)</w:t>
            </w:r>
          </w:p>
        </w:tc>
        <w:tc>
          <w:tcPr>
            <w:tcW w:w="3932" w:type="dxa"/>
            <w:hideMark/>
          </w:tcPr>
          <w:p w14:paraId="5DFFE038" w14:textId="77777777" w:rsidR="007D3051" w:rsidRPr="00AE0B9C" w:rsidRDefault="007D3051" w:rsidP="00AE0B9C">
            <w:pPr>
              <w:spacing w:line="360" w:lineRule="auto"/>
              <w:jc w:val="both"/>
              <w:rPr>
                <w:rFonts w:ascii="Book Antiqua" w:hAnsi="Book Antiqua"/>
              </w:rPr>
            </w:pPr>
            <w:r w:rsidRPr="00AE0B9C">
              <w:rPr>
                <w:rFonts w:ascii="Book Antiqua" w:hAnsi="Book Antiqua"/>
              </w:rPr>
              <w:t>17.0 ± 13.6</w:t>
            </w:r>
          </w:p>
        </w:tc>
      </w:tr>
      <w:tr w:rsidR="007D3051" w:rsidRPr="00AE0B9C" w14:paraId="78E8081A" w14:textId="77777777" w:rsidTr="00511A55">
        <w:trPr>
          <w:trHeight w:val="298"/>
        </w:trPr>
        <w:tc>
          <w:tcPr>
            <w:tcW w:w="5088" w:type="dxa"/>
            <w:hideMark/>
          </w:tcPr>
          <w:p w14:paraId="7006DA14" w14:textId="77777777" w:rsidR="007D3051" w:rsidRPr="00AE0B9C" w:rsidRDefault="007D3051" w:rsidP="00AE0B9C">
            <w:pPr>
              <w:spacing w:line="360" w:lineRule="auto"/>
              <w:jc w:val="both"/>
              <w:rPr>
                <w:rFonts w:ascii="Book Antiqua" w:hAnsi="Book Antiqua"/>
              </w:rPr>
            </w:pPr>
            <w:r w:rsidRPr="00AE0B9C">
              <w:rPr>
                <w:rFonts w:ascii="Book Antiqua" w:hAnsi="Book Antiqua"/>
              </w:rPr>
              <w:lastRenderedPageBreak/>
              <w:t>IBD related surgery</w:t>
            </w:r>
          </w:p>
        </w:tc>
        <w:tc>
          <w:tcPr>
            <w:tcW w:w="3932" w:type="dxa"/>
            <w:hideMark/>
          </w:tcPr>
          <w:p w14:paraId="51E92973" w14:textId="77777777" w:rsidR="007D3051" w:rsidRPr="00AE0B9C" w:rsidRDefault="007D3051" w:rsidP="00AE0B9C">
            <w:pPr>
              <w:spacing w:line="360" w:lineRule="auto"/>
              <w:jc w:val="both"/>
              <w:rPr>
                <w:rFonts w:ascii="Book Antiqua" w:hAnsi="Book Antiqua"/>
              </w:rPr>
            </w:pPr>
            <w:r w:rsidRPr="00AE0B9C">
              <w:rPr>
                <w:rFonts w:ascii="Book Antiqua" w:hAnsi="Book Antiqua"/>
              </w:rPr>
              <w:t>109 (36.2%)</w:t>
            </w:r>
          </w:p>
        </w:tc>
      </w:tr>
      <w:tr w:rsidR="007D3051" w:rsidRPr="00AE0B9C" w14:paraId="3868B500" w14:textId="77777777" w:rsidTr="00511A55">
        <w:trPr>
          <w:trHeight w:val="305"/>
        </w:trPr>
        <w:tc>
          <w:tcPr>
            <w:tcW w:w="5088" w:type="dxa"/>
            <w:hideMark/>
          </w:tcPr>
          <w:p w14:paraId="788BB9CA" w14:textId="77777777" w:rsidR="007D3051" w:rsidRPr="00AE0B9C" w:rsidRDefault="007D3051" w:rsidP="00AE0B9C">
            <w:pPr>
              <w:spacing w:line="360" w:lineRule="auto"/>
              <w:jc w:val="both"/>
              <w:rPr>
                <w:rFonts w:ascii="Book Antiqua" w:hAnsi="Book Antiqua"/>
              </w:rPr>
            </w:pPr>
            <w:r w:rsidRPr="00AE0B9C">
              <w:rPr>
                <w:rFonts w:ascii="Book Antiqua" w:hAnsi="Book Antiqua"/>
              </w:rPr>
              <w:t>IBD medications</w:t>
            </w:r>
          </w:p>
        </w:tc>
        <w:tc>
          <w:tcPr>
            <w:tcW w:w="3932" w:type="dxa"/>
            <w:hideMark/>
          </w:tcPr>
          <w:p w14:paraId="23636D66" w14:textId="77777777" w:rsidR="007D3051" w:rsidRPr="00AE0B9C" w:rsidRDefault="007D3051" w:rsidP="00AE0B9C">
            <w:pPr>
              <w:spacing w:line="360" w:lineRule="auto"/>
              <w:jc w:val="both"/>
              <w:rPr>
                <w:rFonts w:ascii="Book Antiqua" w:hAnsi="Book Antiqua"/>
              </w:rPr>
            </w:pPr>
          </w:p>
        </w:tc>
      </w:tr>
      <w:tr w:rsidR="007D3051" w:rsidRPr="00AE0B9C" w14:paraId="2D55FC6B" w14:textId="77777777" w:rsidTr="00511A55">
        <w:trPr>
          <w:trHeight w:val="298"/>
        </w:trPr>
        <w:tc>
          <w:tcPr>
            <w:tcW w:w="5088" w:type="dxa"/>
            <w:hideMark/>
          </w:tcPr>
          <w:p w14:paraId="23F49DC3" w14:textId="77777777" w:rsidR="007D3051" w:rsidRPr="00AE0B9C" w:rsidRDefault="007D3051" w:rsidP="00AE0B9C">
            <w:pPr>
              <w:spacing w:line="360" w:lineRule="auto"/>
              <w:jc w:val="both"/>
              <w:rPr>
                <w:rFonts w:ascii="Book Antiqua" w:hAnsi="Book Antiqua"/>
              </w:rPr>
            </w:pPr>
            <w:r w:rsidRPr="00AE0B9C">
              <w:rPr>
                <w:rFonts w:ascii="Book Antiqua" w:hAnsi="Book Antiqua"/>
              </w:rPr>
              <w:t>Current biologic use</w:t>
            </w:r>
          </w:p>
        </w:tc>
        <w:tc>
          <w:tcPr>
            <w:tcW w:w="3932" w:type="dxa"/>
            <w:hideMark/>
          </w:tcPr>
          <w:p w14:paraId="7A5516BB" w14:textId="77777777" w:rsidR="007D3051" w:rsidRPr="00AE0B9C" w:rsidRDefault="007D3051" w:rsidP="00AE0B9C">
            <w:pPr>
              <w:spacing w:line="360" w:lineRule="auto"/>
              <w:jc w:val="both"/>
              <w:rPr>
                <w:rFonts w:ascii="Book Antiqua" w:hAnsi="Book Antiqua"/>
              </w:rPr>
            </w:pPr>
            <w:r w:rsidRPr="00AE0B9C">
              <w:rPr>
                <w:rFonts w:ascii="Book Antiqua" w:hAnsi="Book Antiqua"/>
              </w:rPr>
              <w:t>133 (44.2%)</w:t>
            </w:r>
          </w:p>
        </w:tc>
      </w:tr>
      <w:tr w:rsidR="007D3051" w:rsidRPr="00AE0B9C" w14:paraId="253B6367" w14:textId="77777777" w:rsidTr="00511A55">
        <w:trPr>
          <w:trHeight w:val="298"/>
        </w:trPr>
        <w:tc>
          <w:tcPr>
            <w:tcW w:w="5088" w:type="dxa"/>
            <w:hideMark/>
          </w:tcPr>
          <w:p w14:paraId="56C171B5" w14:textId="77777777" w:rsidR="007D3051" w:rsidRPr="00AE0B9C" w:rsidRDefault="007D3051" w:rsidP="00AE0B9C">
            <w:pPr>
              <w:spacing w:line="360" w:lineRule="auto"/>
              <w:jc w:val="both"/>
              <w:rPr>
                <w:rFonts w:ascii="Book Antiqua" w:hAnsi="Book Antiqua"/>
              </w:rPr>
            </w:pPr>
            <w:r w:rsidRPr="00AE0B9C">
              <w:rPr>
                <w:rFonts w:ascii="Book Antiqua" w:hAnsi="Book Antiqua"/>
              </w:rPr>
              <w:t>Past/ever biologic use</w:t>
            </w:r>
          </w:p>
        </w:tc>
        <w:tc>
          <w:tcPr>
            <w:tcW w:w="3932" w:type="dxa"/>
            <w:hideMark/>
          </w:tcPr>
          <w:p w14:paraId="5634089D" w14:textId="77777777" w:rsidR="007D3051" w:rsidRPr="00AE0B9C" w:rsidRDefault="007D3051" w:rsidP="00AE0B9C">
            <w:pPr>
              <w:spacing w:line="360" w:lineRule="auto"/>
              <w:jc w:val="both"/>
              <w:rPr>
                <w:rFonts w:ascii="Book Antiqua" w:hAnsi="Book Antiqua"/>
              </w:rPr>
            </w:pPr>
            <w:r w:rsidRPr="00AE0B9C">
              <w:rPr>
                <w:rFonts w:ascii="Book Antiqua" w:hAnsi="Book Antiqua"/>
              </w:rPr>
              <w:t>166 (55.1%)</w:t>
            </w:r>
          </w:p>
        </w:tc>
      </w:tr>
      <w:tr w:rsidR="007D3051" w:rsidRPr="00AE0B9C" w14:paraId="016B8FD5" w14:textId="77777777" w:rsidTr="00511A55">
        <w:trPr>
          <w:trHeight w:val="298"/>
        </w:trPr>
        <w:tc>
          <w:tcPr>
            <w:tcW w:w="5088" w:type="dxa"/>
            <w:hideMark/>
          </w:tcPr>
          <w:p w14:paraId="72611D43" w14:textId="77777777" w:rsidR="007D3051" w:rsidRPr="00AE0B9C" w:rsidRDefault="007D3051" w:rsidP="00AE0B9C">
            <w:pPr>
              <w:spacing w:line="360" w:lineRule="auto"/>
              <w:jc w:val="both"/>
              <w:rPr>
                <w:rFonts w:ascii="Book Antiqua" w:hAnsi="Book Antiqua"/>
              </w:rPr>
            </w:pPr>
            <w:r w:rsidRPr="00AE0B9C">
              <w:rPr>
                <w:rFonts w:ascii="Book Antiqua" w:hAnsi="Book Antiqua"/>
              </w:rPr>
              <w:t>Clinically active disease</w:t>
            </w:r>
            <w:r w:rsidRPr="00AE0B9C">
              <w:rPr>
                <w:rFonts w:ascii="Book Antiqua" w:hAnsi="Book Antiqua"/>
                <w:vertAlign w:val="superscript"/>
              </w:rPr>
              <w:t>1</w:t>
            </w:r>
          </w:p>
        </w:tc>
        <w:tc>
          <w:tcPr>
            <w:tcW w:w="3932" w:type="dxa"/>
            <w:hideMark/>
          </w:tcPr>
          <w:p w14:paraId="12AC920C" w14:textId="77777777" w:rsidR="007D3051" w:rsidRPr="00AE0B9C" w:rsidRDefault="007D3051" w:rsidP="00AE0B9C">
            <w:pPr>
              <w:spacing w:line="360" w:lineRule="auto"/>
              <w:jc w:val="both"/>
              <w:rPr>
                <w:rFonts w:ascii="Book Antiqua" w:hAnsi="Book Antiqua"/>
              </w:rPr>
            </w:pPr>
            <w:r w:rsidRPr="00AE0B9C">
              <w:rPr>
                <w:rFonts w:ascii="Book Antiqua" w:hAnsi="Book Antiqua"/>
              </w:rPr>
              <w:t>134 (45.9%)</w:t>
            </w:r>
          </w:p>
        </w:tc>
      </w:tr>
      <w:tr w:rsidR="007D3051" w:rsidRPr="00AE0B9C" w14:paraId="0C313882" w14:textId="77777777" w:rsidTr="00511A55">
        <w:trPr>
          <w:trHeight w:val="298"/>
        </w:trPr>
        <w:tc>
          <w:tcPr>
            <w:tcW w:w="5088" w:type="dxa"/>
            <w:hideMark/>
          </w:tcPr>
          <w:p w14:paraId="16799E12" w14:textId="77777777" w:rsidR="007D3051" w:rsidRPr="00AE0B9C" w:rsidRDefault="007D3051" w:rsidP="00AE0B9C">
            <w:pPr>
              <w:spacing w:line="360" w:lineRule="auto"/>
              <w:jc w:val="both"/>
              <w:rPr>
                <w:rFonts w:ascii="Book Antiqua" w:hAnsi="Book Antiqua"/>
              </w:rPr>
            </w:pPr>
            <w:r w:rsidRPr="00AE0B9C">
              <w:rPr>
                <w:rFonts w:ascii="Book Antiqua" w:hAnsi="Book Antiqua"/>
              </w:rPr>
              <w:t>CD</w:t>
            </w:r>
          </w:p>
        </w:tc>
        <w:tc>
          <w:tcPr>
            <w:tcW w:w="3932" w:type="dxa"/>
            <w:hideMark/>
          </w:tcPr>
          <w:p w14:paraId="52B1DB27" w14:textId="77777777" w:rsidR="007D3051" w:rsidRPr="00AE0B9C" w:rsidRDefault="007D3051" w:rsidP="00AE0B9C">
            <w:pPr>
              <w:spacing w:line="360" w:lineRule="auto"/>
              <w:jc w:val="both"/>
              <w:rPr>
                <w:rFonts w:ascii="Book Antiqua" w:hAnsi="Book Antiqua"/>
              </w:rPr>
            </w:pPr>
            <w:r w:rsidRPr="00AE0B9C">
              <w:rPr>
                <w:rFonts w:ascii="Book Antiqua" w:hAnsi="Book Antiqua"/>
              </w:rPr>
              <w:t>96 (49.2%)</w:t>
            </w:r>
          </w:p>
        </w:tc>
      </w:tr>
      <w:tr w:rsidR="007D3051" w:rsidRPr="00AE0B9C" w14:paraId="4D1A4CAE" w14:textId="77777777" w:rsidTr="00511A55">
        <w:trPr>
          <w:trHeight w:val="298"/>
        </w:trPr>
        <w:tc>
          <w:tcPr>
            <w:tcW w:w="5088" w:type="dxa"/>
            <w:hideMark/>
          </w:tcPr>
          <w:p w14:paraId="57517A0A" w14:textId="77777777" w:rsidR="007D3051" w:rsidRPr="00AE0B9C" w:rsidRDefault="007D3051" w:rsidP="00AE0B9C">
            <w:pPr>
              <w:spacing w:line="360" w:lineRule="auto"/>
              <w:jc w:val="both"/>
              <w:rPr>
                <w:rFonts w:ascii="Book Antiqua" w:hAnsi="Book Antiqua"/>
              </w:rPr>
            </w:pPr>
            <w:r w:rsidRPr="00AE0B9C">
              <w:rPr>
                <w:rFonts w:ascii="Book Antiqua" w:hAnsi="Book Antiqua"/>
              </w:rPr>
              <w:t>UC</w:t>
            </w:r>
          </w:p>
        </w:tc>
        <w:tc>
          <w:tcPr>
            <w:tcW w:w="3932" w:type="dxa"/>
            <w:hideMark/>
          </w:tcPr>
          <w:p w14:paraId="6BC3AEEB" w14:textId="77777777" w:rsidR="007D3051" w:rsidRPr="00AE0B9C" w:rsidRDefault="007D3051" w:rsidP="00AE0B9C">
            <w:pPr>
              <w:spacing w:line="360" w:lineRule="auto"/>
              <w:jc w:val="both"/>
              <w:rPr>
                <w:rFonts w:ascii="Book Antiqua" w:hAnsi="Book Antiqua"/>
              </w:rPr>
            </w:pPr>
            <w:r w:rsidRPr="00AE0B9C">
              <w:rPr>
                <w:rFonts w:ascii="Book Antiqua" w:hAnsi="Book Antiqua"/>
              </w:rPr>
              <w:t>38 (39.2%)</w:t>
            </w:r>
          </w:p>
        </w:tc>
      </w:tr>
      <w:tr w:rsidR="007D3051" w:rsidRPr="00AE0B9C" w14:paraId="0997AE76" w14:textId="77777777" w:rsidTr="00511A55">
        <w:trPr>
          <w:trHeight w:val="298"/>
        </w:trPr>
        <w:tc>
          <w:tcPr>
            <w:tcW w:w="5088" w:type="dxa"/>
            <w:hideMark/>
          </w:tcPr>
          <w:p w14:paraId="04FC8ADA" w14:textId="77777777" w:rsidR="007D3051" w:rsidRPr="00AE0B9C" w:rsidRDefault="007D3051" w:rsidP="00AE0B9C">
            <w:pPr>
              <w:spacing w:line="360" w:lineRule="auto"/>
              <w:jc w:val="both"/>
              <w:rPr>
                <w:rFonts w:ascii="Book Antiqua" w:hAnsi="Book Antiqua"/>
              </w:rPr>
            </w:pPr>
            <w:r w:rsidRPr="00AE0B9C">
              <w:rPr>
                <w:rFonts w:ascii="Book Antiqua" w:hAnsi="Book Antiqua"/>
              </w:rPr>
              <w:t>Endoscopically severe disease</w:t>
            </w:r>
            <w:r w:rsidRPr="00AE0B9C">
              <w:rPr>
                <w:rFonts w:ascii="Book Antiqua" w:hAnsi="Book Antiqua"/>
                <w:vertAlign w:val="superscript"/>
              </w:rPr>
              <w:t>1</w:t>
            </w:r>
          </w:p>
        </w:tc>
        <w:tc>
          <w:tcPr>
            <w:tcW w:w="3932" w:type="dxa"/>
            <w:hideMark/>
          </w:tcPr>
          <w:p w14:paraId="6767864A" w14:textId="77777777" w:rsidR="007D3051" w:rsidRPr="00AE0B9C" w:rsidRDefault="007D3051" w:rsidP="00AE0B9C">
            <w:pPr>
              <w:spacing w:line="360" w:lineRule="auto"/>
              <w:jc w:val="both"/>
              <w:rPr>
                <w:rFonts w:ascii="Book Antiqua" w:hAnsi="Book Antiqua"/>
              </w:rPr>
            </w:pPr>
            <w:r w:rsidRPr="00AE0B9C">
              <w:rPr>
                <w:rFonts w:ascii="Book Antiqua" w:hAnsi="Book Antiqua"/>
              </w:rPr>
              <w:t>20 (17.7%)</w:t>
            </w:r>
          </w:p>
        </w:tc>
      </w:tr>
      <w:tr w:rsidR="007D3051" w:rsidRPr="00AE0B9C" w14:paraId="2D38A7CC" w14:textId="77777777" w:rsidTr="00511A55">
        <w:trPr>
          <w:trHeight w:val="298"/>
        </w:trPr>
        <w:tc>
          <w:tcPr>
            <w:tcW w:w="5088" w:type="dxa"/>
            <w:hideMark/>
          </w:tcPr>
          <w:p w14:paraId="1B0C95B9" w14:textId="77777777" w:rsidR="007D3051" w:rsidRPr="00AE0B9C" w:rsidRDefault="007D3051" w:rsidP="00AE0B9C">
            <w:pPr>
              <w:spacing w:line="360" w:lineRule="auto"/>
              <w:jc w:val="both"/>
              <w:rPr>
                <w:rFonts w:ascii="Book Antiqua" w:hAnsi="Book Antiqua"/>
              </w:rPr>
            </w:pPr>
            <w:r w:rsidRPr="00AE0B9C">
              <w:rPr>
                <w:rFonts w:ascii="Book Antiqua" w:hAnsi="Book Antiqua"/>
              </w:rPr>
              <w:t>CD</w:t>
            </w:r>
          </w:p>
        </w:tc>
        <w:tc>
          <w:tcPr>
            <w:tcW w:w="3932" w:type="dxa"/>
            <w:hideMark/>
          </w:tcPr>
          <w:p w14:paraId="4CD89E2B" w14:textId="77777777" w:rsidR="007D3051" w:rsidRPr="00AE0B9C" w:rsidRDefault="007D3051" w:rsidP="00AE0B9C">
            <w:pPr>
              <w:spacing w:line="360" w:lineRule="auto"/>
              <w:jc w:val="both"/>
              <w:rPr>
                <w:rFonts w:ascii="Book Antiqua" w:hAnsi="Book Antiqua"/>
              </w:rPr>
            </w:pPr>
            <w:r w:rsidRPr="00AE0B9C">
              <w:rPr>
                <w:rFonts w:ascii="Book Antiqua" w:hAnsi="Book Antiqua"/>
              </w:rPr>
              <w:t>12 (15.6%)</w:t>
            </w:r>
          </w:p>
        </w:tc>
      </w:tr>
      <w:tr w:rsidR="007D3051" w:rsidRPr="00AE0B9C" w14:paraId="25BA78C0" w14:textId="77777777" w:rsidTr="00511A55">
        <w:trPr>
          <w:trHeight w:val="298"/>
        </w:trPr>
        <w:tc>
          <w:tcPr>
            <w:tcW w:w="5088" w:type="dxa"/>
            <w:tcBorders>
              <w:bottom w:val="single" w:sz="4" w:space="0" w:color="auto"/>
            </w:tcBorders>
            <w:hideMark/>
          </w:tcPr>
          <w:p w14:paraId="7189FE38" w14:textId="77777777" w:rsidR="007D3051" w:rsidRPr="00AE0B9C" w:rsidRDefault="007D3051" w:rsidP="00AE0B9C">
            <w:pPr>
              <w:spacing w:line="360" w:lineRule="auto"/>
              <w:jc w:val="both"/>
              <w:rPr>
                <w:rFonts w:ascii="Book Antiqua" w:hAnsi="Book Antiqua"/>
              </w:rPr>
            </w:pPr>
            <w:r w:rsidRPr="00AE0B9C">
              <w:rPr>
                <w:rFonts w:ascii="Book Antiqua" w:hAnsi="Book Antiqua"/>
              </w:rPr>
              <w:t>UC</w:t>
            </w:r>
          </w:p>
        </w:tc>
        <w:tc>
          <w:tcPr>
            <w:tcW w:w="3932" w:type="dxa"/>
            <w:tcBorders>
              <w:bottom w:val="single" w:sz="4" w:space="0" w:color="auto"/>
            </w:tcBorders>
            <w:hideMark/>
          </w:tcPr>
          <w:p w14:paraId="55EAA4A0" w14:textId="77777777" w:rsidR="007D3051" w:rsidRPr="00AE0B9C" w:rsidRDefault="007D3051" w:rsidP="00AE0B9C">
            <w:pPr>
              <w:spacing w:line="360" w:lineRule="auto"/>
              <w:jc w:val="both"/>
              <w:rPr>
                <w:rFonts w:ascii="Book Antiqua" w:hAnsi="Book Antiqua"/>
              </w:rPr>
            </w:pPr>
            <w:r w:rsidRPr="00AE0B9C">
              <w:rPr>
                <w:rFonts w:ascii="Book Antiqua" w:hAnsi="Book Antiqua"/>
              </w:rPr>
              <w:t>8 (22.2%)</w:t>
            </w:r>
          </w:p>
        </w:tc>
      </w:tr>
    </w:tbl>
    <w:p w14:paraId="7DB7236E" w14:textId="508857C5" w:rsidR="007D3051" w:rsidRPr="00AE0B9C" w:rsidRDefault="007D3051" w:rsidP="00AE0B9C">
      <w:pPr>
        <w:spacing w:line="360" w:lineRule="auto"/>
        <w:jc w:val="both"/>
        <w:rPr>
          <w:rFonts w:ascii="Book Antiqua" w:hAnsi="Book Antiqua" w:cs="Arial"/>
        </w:rPr>
      </w:pPr>
      <w:r w:rsidRPr="00AE0B9C">
        <w:rPr>
          <w:rFonts w:ascii="Book Antiqua" w:hAnsi="Book Antiqua" w:cs="Arial"/>
          <w:vertAlign w:val="superscript"/>
        </w:rPr>
        <w:t>1</w:t>
      </w:r>
      <w:r w:rsidRPr="00AE0B9C">
        <w:rPr>
          <w:rFonts w:ascii="Book Antiqua" w:hAnsi="Book Antiqua" w:cs="Arial"/>
        </w:rPr>
        <w:t xml:space="preserve">Ten patients had unknown body mass index. Five ulcerative colitis (UC) patients had unknown disease location. Nine patients did not have disease activity available (6 </w:t>
      </w:r>
      <w:r w:rsidR="003F0B09" w:rsidRPr="00AE0B9C">
        <w:rPr>
          <w:rFonts w:ascii="Book Antiqua" w:hAnsi="Book Antiqua" w:cs="Arial"/>
        </w:rPr>
        <w:t>Crohn’s disease</w:t>
      </w:r>
      <w:r w:rsidRPr="00AE0B9C">
        <w:rPr>
          <w:rFonts w:ascii="Book Antiqua" w:hAnsi="Book Antiqua" w:cs="Arial"/>
        </w:rPr>
        <w:t xml:space="preserve">, 3 UC). One hundred thirteen </w:t>
      </w:r>
      <w:r w:rsidR="00CB3F55" w:rsidRPr="00AE0B9C">
        <w:rPr>
          <w:rFonts w:ascii="Book Antiqua" w:hAnsi="Book Antiqua" w:cs="Arial"/>
        </w:rPr>
        <w:t>inflammatory bowel disease</w:t>
      </w:r>
      <w:r w:rsidRPr="00AE0B9C">
        <w:rPr>
          <w:rFonts w:ascii="Book Antiqua" w:hAnsi="Book Antiqua" w:cs="Arial"/>
        </w:rPr>
        <w:t xml:space="preserve"> patients had endoscopies available.</w:t>
      </w:r>
    </w:p>
    <w:p w14:paraId="75D73050" w14:textId="4096E221" w:rsidR="007D3051" w:rsidRPr="00AE0B9C" w:rsidRDefault="007D3051" w:rsidP="00AE0B9C">
      <w:pPr>
        <w:spacing w:line="360" w:lineRule="auto"/>
        <w:jc w:val="both"/>
        <w:rPr>
          <w:rFonts w:ascii="Book Antiqua" w:hAnsi="Book Antiqua" w:cs="Arial"/>
        </w:rPr>
      </w:pPr>
      <w:r w:rsidRPr="00AE0B9C">
        <w:rPr>
          <w:rFonts w:ascii="Book Antiqua" w:hAnsi="Book Antiqua" w:cs="Arial"/>
        </w:rPr>
        <w:t xml:space="preserve">Clinically active disease was defined as Harvey-Bradshaw index &gt; 5 for </w:t>
      </w:r>
      <w:r w:rsidR="003F0B09" w:rsidRPr="00AE0B9C">
        <w:rPr>
          <w:rFonts w:ascii="Book Antiqua" w:hAnsi="Book Antiqua" w:cs="Arial"/>
        </w:rPr>
        <w:t>Crohn’s disease (</w:t>
      </w:r>
      <w:r w:rsidRPr="00AE0B9C">
        <w:rPr>
          <w:rFonts w:ascii="Book Antiqua" w:hAnsi="Book Antiqua" w:cs="Arial"/>
        </w:rPr>
        <w:t>CD</w:t>
      </w:r>
      <w:r w:rsidR="003F0B09" w:rsidRPr="00AE0B9C">
        <w:rPr>
          <w:rFonts w:ascii="Book Antiqua" w:hAnsi="Book Antiqua" w:cs="Arial"/>
        </w:rPr>
        <w:t>)</w:t>
      </w:r>
      <w:r w:rsidRPr="00AE0B9C">
        <w:rPr>
          <w:rFonts w:ascii="Book Antiqua" w:hAnsi="Book Antiqua" w:cs="Arial"/>
        </w:rPr>
        <w:t xml:space="preserve">, and stool frequency or rectal bleeding &gt; 1 on modified partial Mayo score for </w:t>
      </w:r>
      <w:r w:rsidR="003F0B09" w:rsidRPr="00AE0B9C">
        <w:rPr>
          <w:rFonts w:ascii="Book Antiqua" w:hAnsi="Book Antiqua" w:cs="Arial"/>
        </w:rPr>
        <w:t>ulcerative colitis (UC)</w:t>
      </w:r>
      <w:r w:rsidRPr="00AE0B9C">
        <w:rPr>
          <w:rFonts w:ascii="Book Antiqua" w:hAnsi="Book Antiqua" w:cs="Arial"/>
        </w:rPr>
        <w:t xml:space="preserve">. Endoscopically severe disease was defined as </w:t>
      </w:r>
      <w:r w:rsidR="003F0B09" w:rsidRPr="00AE0B9C">
        <w:rPr>
          <w:rFonts w:ascii="Book Antiqua" w:eastAsia="Book Antiqua" w:hAnsi="Book Antiqua" w:cs="Book Antiqua"/>
          <w:color w:val="000000"/>
        </w:rPr>
        <w:t>simple endoscopic score</w:t>
      </w:r>
      <w:r w:rsidRPr="00AE0B9C">
        <w:rPr>
          <w:rFonts w:ascii="Book Antiqua" w:hAnsi="Book Antiqua" w:cs="Arial"/>
        </w:rPr>
        <w:t xml:space="preserve"> </w:t>
      </w:r>
      <w:r w:rsidR="003F0B09" w:rsidRPr="00AE0B9C">
        <w:rPr>
          <w:rFonts w:ascii="Book Antiqua" w:hAnsi="Book Antiqua" w:cs="Arial"/>
        </w:rPr>
        <w:t xml:space="preserve">CD </w:t>
      </w:r>
      <w:r w:rsidRPr="00AE0B9C">
        <w:rPr>
          <w:rFonts w:ascii="Book Antiqua" w:hAnsi="Book Antiqua" w:cs="Arial"/>
        </w:rPr>
        <w:t>&gt; 15 in CD and endoscopic Mayo score ≥ 2 in UC.</w:t>
      </w:r>
      <w:r w:rsidRPr="00AE0B9C">
        <w:rPr>
          <w:rFonts w:ascii="Book Antiqua" w:hAnsi="Book Antiqua" w:cs="Arial"/>
          <w:lang w:eastAsia="zh-CN"/>
        </w:rPr>
        <w:t xml:space="preserve"> </w:t>
      </w:r>
      <w:r w:rsidRPr="00AE0B9C">
        <w:rPr>
          <w:rFonts w:ascii="Book Antiqua" w:hAnsi="Book Antiqua" w:cs="Arial"/>
        </w:rPr>
        <w:t>IBD: Inflammatory bowel disease; CD: Crohn’s disease; UC: Ulcerative colitis; BMI: Body mass index.</w:t>
      </w:r>
    </w:p>
    <w:p w14:paraId="5B6568EB" w14:textId="77777777" w:rsidR="007D3051" w:rsidRPr="00AE0B9C" w:rsidRDefault="007D3051" w:rsidP="00AE0B9C">
      <w:pPr>
        <w:spacing w:line="360" w:lineRule="auto"/>
        <w:jc w:val="both"/>
        <w:rPr>
          <w:rFonts w:ascii="Book Antiqua" w:hAnsi="Book Antiqua" w:cs="Arial"/>
        </w:rPr>
      </w:pPr>
    </w:p>
    <w:p w14:paraId="5C76E2F3" w14:textId="77777777" w:rsidR="007D3051" w:rsidRPr="00AE0B9C" w:rsidRDefault="007D3051" w:rsidP="00AE0B9C">
      <w:pPr>
        <w:spacing w:line="360" w:lineRule="auto"/>
        <w:jc w:val="both"/>
        <w:rPr>
          <w:rFonts w:ascii="Book Antiqua" w:hAnsi="Book Antiqua" w:cs="Arial"/>
        </w:rPr>
        <w:sectPr w:rsidR="007D3051" w:rsidRPr="00AE0B9C" w:rsidSect="002677C9">
          <w:pgSz w:w="12240" w:h="15840"/>
          <w:pgMar w:top="1440" w:right="1440" w:bottom="1440" w:left="1440" w:header="720" w:footer="720" w:gutter="0"/>
          <w:cols w:space="720"/>
          <w:docGrid w:linePitch="360"/>
        </w:sectPr>
      </w:pPr>
    </w:p>
    <w:p w14:paraId="57ED6D7A"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lastRenderedPageBreak/>
        <w:t>Table 2 Prevalence of vitamin C deficiency in covariate populations</w:t>
      </w:r>
    </w:p>
    <w:tbl>
      <w:tblPr>
        <w:tblW w:w="11401" w:type="dxa"/>
        <w:tblInd w:w="-993" w:type="dxa"/>
        <w:tblLook w:val="04A0" w:firstRow="1" w:lastRow="0" w:firstColumn="1" w:lastColumn="0" w:noHBand="0" w:noVBand="1"/>
      </w:tblPr>
      <w:tblGrid>
        <w:gridCol w:w="3970"/>
        <w:gridCol w:w="2977"/>
        <w:gridCol w:w="3046"/>
        <w:gridCol w:w="1408"/>
      </w:tblGrid>
      <w:tr w:rsidR="007D3051" w:rsidRPr="00AE0B9C" w14:paraId="2581B29A" w14:textId="77777777" w:rsidTr="00511A55">
        <w:trPr>
          <w:trHeight w:val="859"/>
        </w:trPr>
        <w:tc>
          <w:tcPr>
            <w:tcW w:w="3970" w:type="dxa"/>
            <w:tcBorders>
              <w:top w:val="single" w:sz="4" w:space="0" w:color="auto"/>
              <w:bottom w:val="single" w:sz="4" w:space="0" w:color="auto"/>
            </w:tcBorders>
            <w:hideMark/>
          </w:tcPr>
          <w:p w14:paraId="4A8DBC0F"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Covariates</w:t>
            </w:r>
          </w:p>
        </w:tc>
        <w:tc>
          <w:tcPr>
            <w:tcW w:w="2977" w:type="dxa"/>
            <w:tcBorders>
              <w:top w:val="single" w:sz="4" w:space="0" w:color="auto"/>
              <w:bottom w:val="single" w:sz="4" w:space="0" w:color="auto"/>
            </w:tcBorders>
            <w:hideMark/>
          </w:tcPr>
          <w:p w14:paraId="3A746404"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Prevalence of vitamin C deficiency in patients with covariate</w:t>
            </w:r>
          </w:p>
        </w:tc>
        <w:tc>
          <w:tcPr>
            <w:tcW w:w="3046" w:type="dxa"/>
            <w:tcBorders>
              <w:top w:val="single" w:sz="4" w:space="0" w:color="auto"/>
              <w:bottom w:val="single" w:sz="4" w:space="0" w:color="auto"/>
            </w:tcBorders>
            <w:hideMark/>
          </w:tcPr>
          <w:p w14:paraId="1E2DBBC1"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Prevalence of vitamin C deficiency in patients without covariate</w:t>
            </w:r>
          </w:p>
        </w:tc>
        <w:tc>
          <w:tcPr>
            <w:tcW w:w="1408" w:type="dxa"/>
            <w:tcBorders>
              <w:top w:val="single" w:sz="4" w:space="0" w:color="auto"/>
              <w:bottom w:val="single" w:sz="4" w:space="0" w:color="auto"/>
            </w:tcBorders>
            <w:hideMark/>
          </w:tcPr>
          <w:p w14:paraId="5B88ADD5"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i/>
                <w:iCs/>
              </w:rPr>
              <w:t>P</w:t>
            </w:r>
            <w:r w:rsidRPr="00AE0B9C">
              <w:rPr>
                <w:rFonts w:ascii="Book Antiqua" w:hAnsi="Book Antiqua" w:cs="Arial"/>
                <w:b/>
                <w:bCs/>
              </w:rPr>
              <w:t xml:space="preserve"> value</w:t>
            </w:r>
          </w:p>
        </w:tc>
      </w:tr>
      <w:tr w:rsidR="007D3051" w:rsidRPr="00AE0B9C" w14:paraId="638A0F4A" w14:textId="77777777" w:rsidTr="00511A55">
        <w:trPr>
          <w:trHeight w:val="385"/>
        </w:trPr>
        <w:tc>
          <w:tcPr>
            <w:tcW w:w="3970" w:type="dxa"/>
            <w:tcBorders>
              <w:top w:val="single" w:sz="4" w:space="0" w:color="auto"/>
            </w:tcBorders>
            <w:hideMark/>
          </w:tcPr>
          <w:p w14:paraId="7BAD78D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IBD type</w:t>
            </w:r>
          </w:p>
        </w:tc>
        <w:tc>
          <w:tcPr>
            <w:tcW w:w="2977" w:type="dxa"/>
            <w:tcBorders>
              <w:top w:val="single" w:sz="4" w:space="0" w:color="auto"/>
            </w:tcBorders>
            <w:hideMark/>
          </w:tcPr>
          <w:p w14:paraId="4901A11A" w14:textId="77777777" w:rsidR="007D3051" w:rsidRPr="00AE0B9C" w:rsidRDefault="007D3051" w:rsidP="00AE0B9C">
            <w:pPr>
              <w:spacing w:line="360" w:lineRule="auto"/>
              <w:jc w:val="both"/>
              <w:rPr>
                <w:rFonts w:ascii="Book Antiqua" w:hAnsi="Book Antiqua" w:cs="Arial"/>
              </w:rPr>
            </w:pPr>
          </w:p>
        </w:tc>
        <w:tc>
          <w:tcPr>
            <w:tcW w:w="3046" w:type="dxa"/>
            <w:tcBorders>
              <w:top w:val="single" w:sz="4" w:space="0" w:color="auto"/>
            </w:tcBorders>
            <w:hideMark/>
          </w:tcPr>
          <w:p w14:paraId="5E8E49EB" w14:textId="77777777" w:rsidR="007D3051" w:rsidRPr="00AE0B9C" w:rsidRDefault="007D3051" w:rsidP="00AE0B9C">
            <w:pPr>
              <w:spacing w:line="360" w:lineRule="auto"/>
              <w:jc w:val="both"/>
              <w:rPr>
                <w:rFonts w:ascii="Book Antiqua" w:hAnsi="Book Antiqua" w:cs="Arial"/>
              </w:rPr>
            </w:pPr>
          </w:p>
        </w:tc>
        <w:tc>
          <w:tcPr>
            <w:tcW w:w="1408" w:type="dxa"/>
            <w:tcBorders>
              <w:top w:val="single" w:sz="4" w:space="0" w:color="auto"/>
            </w:tcBorders>
            <w:hideMark/>
          </w:tcPr>
          <w:p w14:paraId="13B6B6A8" w14:textId="77777777" w:rsidR="007D3051" w:rsidRPr="00AE0B9C" w:rsidRDefault="007D3051" w:rsidP="00AE0B9C">
            <w:pPr>
              <w:spacing w:line="360" w:lineRule="auto"/>
              <w:jc w:val="both"/>
              <w:rPr>
                <w:rFonts w:ascii="Book Antiqua" w:hAnsi="Book Antiqua" w:cs="Arial"/>
              </w:rPr>
            </w:pPr>
          </w:p>
        </w:tc>
      </w:tr>
      <w:tr w:rsidR="007D3051" w:rsidRPr="00AE0B9C" w14:paraId="32DA9666" w14:textId="77777777" w:rsidTr="00511A55">
        <w:trPr>
          <w:trHeight w:val="372"/>
        </w:trPr>
        <w:tc>
          <w:tcPr>
            <w:tcW w:w="3970" w:type="dxa"/>
            <w:hideMark/>
          </w:tcPr>
          <w:p w14:paraId="427975E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48AE027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49/201 (24.4%)</w:t>
            </w:r>
          </w:p>
        </w:tc>
        <w:tc>
          <w:tcPr>
            <w:tcW w:w="3046" w:type="dxa"/>
            <w:hideMark/>
          </w:tcPr>
          <w:p w14:paraId="56A0F18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w:t>
            </w:r>
          </w:p>
        </w:tc>
        <w:tc>
          <w:tcPr>
            <w:tcW w:w="1408" w:type="dxa"/>
            <w:hideMark/>
          </w:tcPr>
          <w:p w14:paraId="775FD7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1231A446" w14:textId="77777777" w:rsidTr="00511A55">
        <w:trPr>
          <w:trHeight w:val="372"/>
        </w:trPr>
        <w:tc>
          <w:tcPr>
            <w:tcW w:w="3970" w:type="dxa"/>
            <w:hideMark/>
          </w:tcPr>
          <w:p w14:paraId="06C8A5B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5A893A9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16/100 (16.0%)</w:t>
            </w:r>
          </w:p>
        </w:tc>
        <w:tc>
          <w:tcPr>
            <w:tcW w:w="3046" w:type="dxa"/>
            <w:hideMark/>
          </w:tcPr>
          <w:p w14:paraId="5D996AA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w:t>
            </w:r>
          </w:p>
        </w:tc>
        <w:tc>
          <w:tcPr>
            <w:tcW w:w="1408" w:type="dxa"/>
            <w:hideMark/>
          </w:tcPr>
          <w:p w14:paraId="619E550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2726FAEC" w14:textId="77777777" w:rsidTr="00511A55">
        <w:trPr>
          <w:trHeight w:val="372"/>
        </w:trPr>
        <w:tc>
          <w:tcPr>
            <w:tcW w:w="3970" w:type="dxa"/>
            <w:hideMark/>
          </w:tcPr>
          <w:p w14:paraId="1577CF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Small bowel disease</w:t>
            </w:r>
          </w:p>
        </w:tc>
        <w:tc>
          <w:tcPr>
            <w:tcW w:w="2977" w:type="dxa"/>
            <w:hideMark/>
          </w:tcPr>
          <w:p w14:paraId="304DD87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38/165 (23.0%)</w:t>
            </w:r>
          </w:p>
        </w:tc>
        <w:tc>
          <w:tcPr>
            <w:tcW w:w="3046" w:type="dxa"/>
            <w:hideMark/>
          </w:tcPr>
          <w:p w14:paraId="3577464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11/36 (30.6%)</w:t>
            </w:r>
          </w:p>
        </w:tc>
        <w:tc>
          <w:tcPr>
            <w:tcW w:w="1408" w:type="dxa"/>
            <w:hideMark/>
          </w:tcPr>
          <w:p w14:paraId="3BCF9F8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7B640E22" w14:textId="77777777" w:rsidTr="00511A55">
        <w:trPr>
          <w:trHeight w:val="372"/>
        </w:trPr>
        <w:tc>
          <w:tcPr>
            <w:tcW w:w="3970" w:type="dxa"/>
            <w:hideMark/>
          </w:tcPr>
          <w:p w14:paraId="1D74E82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Penetrating disease</w:t>
            </w:r>
          </w:p>
        </w:tc>
        <w:tc>
          <w:tcPr>
            <w:tcW w:w="2977" w:type="dxa"/>
            <w:hideMark/>
          </w:tcPr>
          <w:p w14:paraId="28FB17C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17/47 (36.2%)</w:t>
            </w:r>
          </w:p>
        </w:tc>
        <w:tc>
          <w:tcPr>
            <w:tcW w:w="3046" w:type="dxa"/>
            <w:hideMark/>
          </w:tcPr>
          <w:p w14:paraId="43CB1D0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32/154 (20.8%)</w:t>
            </w:r>
          </w:p>
        </w:tc>
        <w:tc>
          <w:tcPr>
            <w:tcW w:w="1408" w:type="dxa"/>
            <w:hideMark/>
          </w:tcPr>
          <w:p w14:paraId="62268909" w14:textId="1021769C"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03</w:t>
            </w:r>
            <w:r w:rsidR="00317236" w:rsidRPr="00AE0B9C">
              <w:rPr>
                <w:rFonts w:ascii="Book Antiqua" w:hAnsi="Book Antiqua" w:cs="Arial"/>
                <w:vertAlign w:val="superscript"/>
              </w:rPr>
              <w:t>1</w:t>
            </w:r>
          </w:p>
        </w:tc>
      </w:tr>
      <w:tr w:rsidR="007D3051" w:rsidRPr="00AE0B9C" w14:paraId="67960D7E" w14:textId="77777777" w:rsidTr="00511A55">
        <w:trPr>
          <w:trHeight w:val="372"/>
        </w:trPr>
        <w:tc>
          <w:tcPr>
            <w:tcW w:w="3970" w:type="dxa"/>
            <w:hideMark/>
          </w:tcPr>
          <w:p w14:paraId="487F35D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IBD related surgery</w:t>
            </w:r>
          </w:p>
        </w:tc>
        <w:tc>
          <w:tcPr>
            <w:tcW w:w="2977" w:type="dxa"/>
            <w:hideMark/>
          </w:tcPr>
          <w:p w14:paraId="5340A2B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28/109 (25.7%)</w:t>
            </w:r>
          </w:p>
        </w:tc>
        <w:tc>
          <w:tcPr>
            <w:tcW w:w="3046" w:type="dxa"/>
            <w:hideMark/>
          </w:tcPr>
          <w:p w14:paraId="71AF0FC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37/192 (19.3%)</w:t>
            </w:r>
          </w:p>
        </w:tc>
        <w:tc>
          <w:tcPr>
            <w:tcW w:w="1408" w:type="dxa"/>
            <w:hideMark/>
          </w:tcPr>
          <w:p w14:paraId="63FC780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029A7534" w14:textId="77777777" w:rsidTr="00511A55">
        <w:trPr>
          <w:trHeight w:val="372"/>
        </w:trPr>
        <w:tc>
          <w:tcPr>
            <w:tcW w:w="3970" w:type="dxa"/>
            <w:hideMark/>
          </w:tcPr>
          <w:p w14:paraId="0290904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7EFB2CF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25/96 (26.0%)</w:t>
            </w:r>
          </w:p>
        </w:tc>
        <w:tc>
          <w:tcPr>
            <w:tcW w:w="3046" w:type="dxa"/>
            <w:hideMark/>
          </w:tcPr>
          <w:p w14:paraId="04F9A6C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24/105 (22.9%)</w:t>
            </w:r>
          </w:p>
        </w:tc>
        <w:tc>
          <w:tcPr>
            <w:tcW w:w="1408" w:type="dxa"/>
            <w:hideMark/>
          </w:tcPr>
          <w:p w14:paraId="7880DC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0.6</w:t>
            </w:r>
          </w:p>
        </w:tc>
      </w:tr>
      <w:tr w:rsidR="007D3051" w:rsidRPr="00AE0B9C" w14:paraId="12E3CEAA" w14:textId="77777777" w:rsidTr="00511A55">
        <w:trPr>
          <w:trHeight w:val="372"/>
        </w:trPr>
        <w:tc>
          <w:tcPr>
            <w:tcW w:w="3970" w:type="dxa"/>
            <w:hideMark/>
          </w:tcPr>
          <w:p w14:paraId="7A8F0D2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5CF873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3/13 (23.1%)</w:t>
            </w:r>
          </w:p>
        </w:tc>
        <w:tc>
          <w:tcPr>
            <w:tcW w:w="3046" w:type="dxa"/>
            <w:hideMark/>
          </w:tcPr>
          <w:p w14:paraId="4261A6A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13/87 (14.9%)</w:t>
            </w:r>
          </w:p>
        </w:tc>
        <w:tc>
          <w:tcPr>
            <w:tcW w:w="1408" w:type="dxa"/>
            <w:hideMark/>
          </w:tcPr>
          <w:p w14:paraId="3742A5E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0.4</w:t>
            </w:r>
          </w:p>
        </w:tc>
      </w:tr>
      <w:tr w:rsidR="007D3051" w:rsidRPr="00AE0B9C" w14:paraId="6FF1D95D" w14:textId="77777777" w:rsidTr="00511A55">
        <w:trPr>
          <w:trHeight w:val="372"/>
        </w:trPr>
        <w:tc>
          <w:tcPr>
            <w:tcW w:w="3970" w:type="dxa"/>
            <w:hideMark/>
          </w:tcPr>
          <w:p w14:paraId="487BFC4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Obesity (BMI ≥ 30)</w:t>
            </w:r>
          </w:p>
        </w:tc>
        <w:tc>
          <w:tcPr>
            <w:tcW w:w="2977" w:type="dxa"/>
            <w:hideMark/>
          </w:tcPr>
          <w:p w14:paraId="5789927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15/42 (35.7%)</w:t>
            </w:r>
          </w:p>
        </w:tc>
        <w:tc>
          <w:tcPr>
            <w:tcW w:w="3046" w:type="dxa"/>
            <w:hideMark/>
          </w:tcPr>
          <w:p w14:paraId="53C5EB2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49/249 (19.7%)</w:t>
            </w:r>
          </w:p>
        </w:tc>
        <w:tc>
          <w:tcPr>
            <w:tcW w:w="1408" w:type="dxa"/>
            <w:hideMark/>
          </w:tcPr>
          <w:p w14:paraId="6ADB08EA" w14:textId="3E214418"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CB3F55" w:rsidRPr="00AE0B9C">
              <w:rPr>
                <w:rFonts w:ascii="Book Antiqua" w:hAnsi="Book Antiqua" w:cs="Arial"/>
              </w:rPr>
              <w:t>02</w:t>
            </w:r>
            <w:r w:rsidR="00317236" w:rsidRPr="00AE0B9C">
              <w:rPr>
                <w:rFonts w:ascii="Book Antiqua" w:hAnsi="Book Antiqua" w:cs="Arial"/>
                <w:vertAlign w:val="superscript"/>
              </w:rPr>
              <w:t>1</w:t>
            </w:r>
          </w:p>
        </w:tc>
      </w:tr>
      <w:tr w:rsidR="007D3051" w:rsidRPr="00AE0B9C" w14:paraId="2AE03FB4" w14:textId="77777777" w:rsidTr="00511A55">
        <w:trPr>
          <w:trHeight w:val="372"/>
        </w:trPr>
        <w:tc>
          <w:tcPr>
            <w:tcW w:w="3970" w:type="dxa"/>
            <w:hideMark/>
          </w:tcPr>
          <w:p w14:paraId="2C2CB56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Active smoking</w:t>
            </w:r>
          </w:p>
        </w:tc>
        <w:tc>
          <w:tcPr>
            <w:tcW w:w="2977" w:type="dxa"/>
            <w:hideMark/>
          </w:tcPr>
          <w:p w14:paraId="4A380A8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3/6 (50.0%)</w:t>
            </w:r>
          </w:p>
        </w:tc>
        <w:tc>
          <w:tcPr>
            <w:tcW w:w="3046" w:type="dxa"/>
            <w:hideMark/>
          </w:tcPr>
          <w:p w14:paraId="62F9D72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62/295 (21.0%)</w:t>
            </w:r>
          </w:p>
        </w:tc>
        <w:tc>
          <w:tcPr>
            <w:tcW w:w="1408" w:type="dxa"/>
            <w:hideMark/>
          </w:tcPr>
          <w:p w14:paraId="25BEFC4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30E352E8" w14:textId="77777777" w:rsidTr="00511A55">
        <w:trPr>
          <w:trHeight w:val="372"/>
        </w:trPr>
        <w:tc>
          <w:tcPr>
            <w:tcW w:w="3970" w:type="dxa"/>
            <w:hideMark/>
          </w:tcPr>
          <w:p w14:paraId="77F89A0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Current biologic use</w:t>
            </w:r>
          </w:p>
        </w:tc>
        <w:tc>
          <w:tcPr>
            <w:tcW w:w="2977" w:type="dxa"/>
            <w:hideMark/>
          </w:tcPr>
          <w:p w14:paraId="173AF7B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38/133 (28.6%)</w:t>
            </w:r>
          </w:p>
        </w:tc>
        <w:tc>
          <w:tcPr>
            <w:tcW w:w="3046" w:type="dxa"/>
            <w:hideMark/>
          </w:tcPr>
          <w:p w14:paraId="4C3EA97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26/167 (15.6%)</w:t>
            </w:r>
          </w:p>
        </w:tc>
        <w:tc>
          <w:tcPr>
            <w:tcW w:w="1408" w:type="dxa"/>
            <w:hideMark/>
          </w:tcPr>
          <w:p w14:paraId="1AF7D642" w14:textId="7226A6F7"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CB3F55" w:rsidRPr="00AE0B9C">
              <w:rPr>
                <w:rFonts w:ascii="Book Antiqua" w:hAnsi="Book Antiqua" w:cs="Arial"/>
              </w:rPr>
              <w:t>006</w:t>
            </w:r>
            <w:r w:rsidR="00317236" w:rsidRPr="00AE0B9C">
              <w:rPr>
                <w:rFonts w:ascii="Book Antiqua" w:hAnsi="Book Antiqua" w:cs="Arial"/>
                <w:vertAlign w:val="superscript"/>
              </w:rPr>
              <w:t>1</w:t>
            </w:r>
          </w:p>
        </w:tc>
      </w:tr>
      <w:tr w:rsidR="007D3051" w:rsidRPr="00AE0B9C" w14:paraId="7DDC1E50" w14:textId="77777777" w:rsidTr="00511A55">
        <w:trPr>
          <w:trHeight w:val="372"/>
        </w:trPr>
        <w:tc>
          <w:tcPr>
            <w:tcW w:w="3970" w:type="dxa"/>
            <w:hideMark/>
          </w:tcPr>
          <w:p w14:paraId="1BF0593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CRP &gt; 0.9 mg/dL</w:t>
            </w:r>
          </w:p>
        </w:tc>
        <w:tc>
          <w:tcPr>
            <w:tcW w:w="2977" w:type="dxa"/>
            <w:hideMark/>
          </w:tcPr>
          <w:p w14:paraId="6E9B38A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25/64 (39.1%)</w:t>
            </w:r>
          </w:p>
        </w:tc>
        <w:tc>
          <w:tcPr>
            <w:tcW w:w="3046" w:type="dxa"/>
            <w:hideMark/>
          </w:tcPr>
          <w:p w14:paraId="53D9DFF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36/213 (16.9%)</w:t>
            </w:r>
          </w:p>
        </w:tc>
        <w:tc>
          <w:tcPr>
            <w:tcW w:w="1408" w:type="dxa"/>
            <w:hideMark/>
          </w:tcPr>
          <w:p w14:paraId="68722401" w14:textId="6BF34CB9" w:rsidR="007D3051" w:rsidRPr="00AE0B9C" w:rsidRDefault="007D3051" w:rsidP="00AE0B9C">
            <w:pPr>
              <w:spacing w:line="360" w:lineRule="auto"/>
              <w:jc w:val="both"/>
              <w:rPr>
                <w:rFonts w:ascii="Book Antiqua" w:hAnsi="Book Antiqua" w:cs="Arial"/>
              </w:rPr>
            </w:pPr>
            <w:r w:rsidRPr="00AE0B9C">
              <w:rPr>
                <w:rFonts w:ascii="Book Antiqua" w:hAnsi="Book Antiqua" w:cs="Arial"/>
              </w:rPr>
              <w:t>&lt; 0.</w:t>
            </w:r>
            <w:r w:rsidR="00317236" w:rsidRPr="00AE0B9C">
              <w:rPr>
                <w:rFonts w:ascii="Book Antiqua" w:hAnsi="Book Antiqua" w:cs="Arial"/>
              </w:rPr>
              <w:t>001</w:t>
            </w:r>
            <w:r w:rsidR="00317236" w:rsidRPr="00AE0B9C">
              <w:rPr>
                <w:rFonts w:ascii="Book Antiqua" w:hAnsi="Book Antiqua" w:cs="Arial"/>
                <w:vertAlign w:val="superscript"/>
              </w:rPr>
              <w:t>1</w:t>
            </w:r>
          </w:p>
        </w:tc>
      </w:tr>
      <w:tr w:rsidR="007D3051" w:rsidRPr="00AE0B9C" w14:paraId="233A3DEF" w14:textId="77777777" w:rsidTr="00511A55">
        <w:trPr>
          <w:trHeight w:val="372"/>
        </w:trPr>
        <w:tc>
          <w:tcPr>
            <w:tcW w:w="3970" w:type="dxa"/>
            <w:hideMark/>
          </w:tcPr>
          <w:p w14:paraId="0083EF1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6078A50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21/51 (41.2%)</w:t>
            </w:r>
          </w:p>
        </w:tc>
        <w:tc>
          <w:tcPr>
            <w:tcW w:w="3046" w:type="dxa"/>
            <w:hideMark/>
          </w:tcPr>
          <w:p w14:paraId="0F5F6BD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24/134 (17.9%)</w:t>
            </w:r>
          </w:p>
        </w:tc>
        <w:tc>
          <w:tcPr>
            <w:tcW w:w="1408" w:type="dxa"/>
            <w:hideMark/>
          </w:tcPr>
          <w:p w14:paraId="5AB9C152" w14:textId="1863DB9F"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001</w:t>
            </w:r>
            <w:r w:rsidR="00317236" w:rsidRPr="00AE0B9C">
              <w:rPr>
                <w:rFonts w:ascii="Book Antiqua" w:hAnsi="Book Antiqua" w:cs="Arial"/>
                <w:vertAlign w:val="superscript"/>
              </w:rPr>
              <w:t>1</w:t>
            </w:r>
          </w:p>
        </w:tc>
      </w:tr>
      <w:tr w:rsidR="007D3051" w:rsidRPr="00AE0B9C" w14:paraId="61CC9D6C" w14:textId="77777777" w:rsidTr="00511A55">
        <w:trPr>
          <w:trHeight w:val="372"/>
        </w:trPr>
        <w:tc>
          <w:tcPr>
            <w:tcW w:w="3970" w:type="dxa"/>
            <w:hideMark/>
          </w:tcPr>
          <w:p w14:paraId="0C66B6D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5B80443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4/13 (30.8%)</w:t>
            </w:r>
          </w:p>
        </w:tc>
        <w:tc>
          <w:tcPr>
            <w:tcW w:w="3046" w:type="dxa"/>
            <w:hideMark/>
          </w:tcPr>
          <w:p w14:paraId="62C5FF7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12/79 (15.2%)</w:t>
            </w:r>
          </w:p>
        </w:tc>
        <w:tc>
          <w:tcPr>
            <w:tcW w:w="1408" w:type="dxa"/>
            <w:hideMark/>
          </w:tcPr>
          <w:p w14:paraId="60E58FD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11B293F3" w14:textId="77777777" w:rsidTr="00511A55">
        <w:trPr>
          <w:trHeight w:val="372"/>
        </w:trPr>
        <w:tc>
          <w:tcPr>
            <w:tcW w:w="3970" w:type="dxa"/>
            <w:hideMark/>
          </w:tcPr>
          <w:p w14:paraId="01C0226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Fecal calprotectin &gt; 250 ug/g</w:t>
            </w:r>
          </w:p>
        </w:tc>
        <w:tc>
          <w:tcPr>
            <w:tcW w:w="2977" w:type="dxa"/>
            <w:hideMark/>
          </w:tcPr>
          <w:p w14:paraId="42F4D86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10/20 (50.0%)</w:t>
            </w:r>
          </w:p>
        </w:tc>
        <w:tc>
          <w:tcPr>
            <w:tcW w:w="3046" w:type="dxa"/>
            <w:hideMark/>
          </w:tcPr>
          <w:p w14:paraId="461DF0F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12/60 (20.0%)</w:t>
            </w:r>
          </w:p>
        </w:tc>
        <w:tc>
          <w:tcPr>
            <w:tcW w:w="1408" w:type="dxa"/>
            <w:hideMark/>
          </w:tcPr>
          <w:p w14:paraId="05B1D12E" w14:textId="2B12CA73"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009</w:t>
            </w:r>
            <w:r w:rsidR="00317236" w:rsidRPr="00AE0B9C">
              <w:rPr>
                <w:rFonts w:ascii="Book Antiqua" w:hAnsi="Book Antiqua" w:cs="Arial"/>
                <w:vertAlign w:val="superscript"/>
              </w:rPr>
              <w:t>1</w:t>
            </w:r>
          </w:p>
        </w:tc>
      </w:tr>
      <w:tr w:rsidR="007D3051" w:rsidRPr="00AE0B9C" w14:paraId="46C1FF03" w14:textId="77777777" w:rsidTr="00511A55">
        <w:trPr>
          <w:trHeight w:val="372"/>
        </w:trPr>
        <w:tc>
          <w:tcPr>
            <w:tcW w:w="3970" w:type="dxa"/>
            <w:hideMark/>
          </w:tcPr>
          <w:p w14:paraId="0AE29AA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32530C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9/16 (56.3%)</w:t>
            </w:r>
          </w:p>
        </w:tc>
        <w:tc>
          <w:tcPr>
            <w:tcW w:w="3046" w:type="dxa"/>
            <w:hideMark/>
          </w:tcPr>
          <w:p w14:paraId="37010D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10/38 (26.3%)</w:t>
            </w:r>
          </w:p>
        </w:tc>
        <w:tc>
          <w:tcPr>
            <w:tcW w:w="1408" w:type="dxa"/>
            <w:hideMark/>
          </w:tcPr>
          <w:p w14:paraId="3E6F1694" w14:textId="50D993AD"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04</w:t>
            </w:r>
            <w:r w:rsidR="00317236" w:rsidRPr="00AE0B9C">
              <w:rPr>
                <w:rFonts w:ascii="Book Antiqua" w:hAnsi="Book Antiqua" w:cs="Arial"/>
                <w:vertAlign w:val="superscript"/>
              </w:rPr>
              <w:t>1</w:t>
            </w:r>
          </w:p>
        </w:tc>
      </w:tr>
      <w:tr w:rsidR="007D3051" w:rsidRPr="00AE0B9C" w14:paraId="224BF9BC" w14:textId="77777777" w:rsidTr="00511A55">
        <w:trPr>
          <w:trHeight w:val="372"/>
        </w:trPr>
        <w:tc>
          <w:tcPr>
            <w:tcW w:w="3970" w:type="dxa"/>
            <w:hideMark/>
          </w:tcPr>
          <w:p w14:paraId="1B60E85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6FBEFC3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1/4 (25.0%)</w:t>
            </w:r>
          </w:p>
        </w:tc>
        <w:tc>
          <w:tcPr>
            <w:tcW w:w="3046" w:type="dxa"/>
            <w:hideMark/>
          </w:tcPr>
          <w:p w14:paraId="0CDDDDC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2/22 (9.1%)</w:t>
            </w:r>
          </w:p>
        </w:tc>
        <w:tc>
          <w:tcPr>
            <w:tcW w:w="1408" w:type="dxa"/>
            <w:hideMark/>
          </w:tcPr>
          <w:p w14:paraId="369236C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0.4</w:t>
            </w:r>
          </w:p>
        </w:tc>
      </w:tr>
      <w:tr w:rsidR="007D3051" w:rsidRPr="00AE0B9C" w14:paraId="34EB2005" w14:textId="77777777" w:rsidTr="00511A55">
        <w:trPr>
          <w:trHeight w:val="372"/>
        </w:trPr>
        <w:tc>
          <w:tcPr>
            <w:tcW w:w="3970" w:type="dxa"/>
            <w:hideMark/>
          </w:tcPr>
          <w:p w14:paraId="57B876C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Iron deficiency</w:t>
            </w:r>
          </w:p>
        </w:tc>
        <w:tc>
          <w:tcPr>
            <w:tcW w:w="2977" w:type="dxa"/>
            <w:hideMark/>
          </w:tcPr>
          <w:p w14:paraId="5AB206E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17/59 (28.8%)</w:t>
            </w:r>
          </w:p>
        </w:tc>
        <w:tc>
          <w:tcPr>
            <w:tcW w:w="3046" w:type="dxa"/>
            <w:hideMark/>
          </w:tcPr>
          <w:p w14:paraId="7ABF14B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39/193 (20.2%)</w:t>
            </w:r>
          </w:p>
        </w:tc>
        <w:tc>
          <w:tcPr>
            <w:tcW w:w="1408" w:type="dxa"/>
            <w:hideMark/>
          </w:tcPr>
          <w:p w14:paraId="0F89CF8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6D106F01" w14:textId="77777777" w:rsidTr="00511A55">
        <w:trPr>
          <w:trHeight w:val="372"/>
        </w:trPr>
        <w:tc>
          <w:tcPr>
            <w:tcW w:w="3970" w:type="dxa"/>
            <w:hideMark/>
          </w:tcPr>
          <w:p w14:paraId="3B383F9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Vitamin D deficiency/insufficiency</w:t>
            </w:r>
          </w:p>
        </w:tc>
        <w:tc>
          <w:tcPr>
            <w:tcW w:w="2977" w:type="dxa"/>
            <w:hideMark/>
          </w:tcPr>
          <w:p w14:paraId="77EBC9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11/38 (28.9%)</w:t>
            </w:r>
          </w:p>
        </w:tc>
        <w:tc>
          <w:tcPr>
            <w:tcW w:w="3046" w:type="dxa"/>
            <w:hideMark/>
          </w:tcPr>
          <w:p w14:paraId="2B9D872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47/221 (21.3%)</w:t>
            </w:r>
          </w:p>
        </w:tc>
        <w:tc>
          <w:tcPr>
            <w:tcW w:w="1408" w:type="dxa"/>
            <w:hideMark/>
          </w:tcPr>
          <w:p w14:paraId="55565BE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2F26A58B" w14:textId="77777777" w:rsidTr="00511A55">
        <w:trPr>
          <w:trHeight w:val="372"/>
        </w:trPr>
        <w:tc>
          <w:tcPr>
            <w:tcW w:w="3970" w:type="dxa"/>
            <w:hideMark/>
          </w:tcPr>
          <w:p w14:paraId="2A7F5B2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Clinically active disease</w:t>
            </w:r>
          </w:p>
        </w:tc>
        <w:tc>
          <w:tcPr>
            <w:tcW w:w="2977" w:type="dxa"/>
            <w:hideMark/>
          </w:tcPr>
          <w:p w14:paraId="72D875E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35/134 (26.1%)</w:t>
            </w:r>
          </w:p>
        </w:tc>
        <w:tc>
          <w:tcPr>
            <w:tcW w:w="3046" w:type="dxa"/>
            <w:hideMark/>
          </w:tcPr>
          <w:p w14:paraId="7530FCF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29/158 (18.4%)</w:t>
            </w:r>
          </w:p>
        </w:tc>
        <w:tc>
          <w:tcPr>
            <w:tcW w:w="1408" w:type="dxa"/>
            <w:hideMark/>
          </w:tcPr>
          <w:p w14:paraId="73661AF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32E05351" w14:textId="77777777" w:rsidTr="00511A55">
        <w:trPr>
          <w:trHeight w:val="372"/>
        </w:trPr>
        <w:tc>
          <w:tcPr>
            <w:tcW w:w="3970" w:type="dxa"/>
            <w:hideMark/>
          </w:tcPr>
          <w:p w14:paraId="78A9978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1D27855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29/96 (30.2%)</w:t>
            </w:r>
          </w:p>
        </w:tc>
        <w:tc>
          <w:tcPr>
            <w:tcW w:w="3046" w:type="dxa"/>
            <w:hideMark/>
          </w:tcPr>
          <w:p w14:paraId="103420E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20/99 (20.2%)</w:t>
            </w:r>
          </w:p>
        </w:tc>
        <w:tc>
          <w:tcPr>
            <w:tcW w:w="1408" w:type="dxa"/>
            <w:hideMark/>
          </w:tcPr>
          <w:p w14:paraId="3ADFB2E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53927A12" w14:textId="77777777" w:rsidTr="00511A55">
        <w:trPr>
          <w:trHeight w:val="372"/>
        </w:trPr>
        <w:tc>
          <w:tcPr>
            <w:tcW w:w="3970" w:type="dxa"/>
            <w:hideMark/>
          </w:tcPr>
          <w:p w14:paraId="62E911C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225B165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6/38 (15.8%)</w:t>
            </w:r>
          </w:p>
        </w:tc>
        <w:tc>
          <w:tcPr>
            <w:tcW w:w="3046" w:type="dxa"/>
            <w:hideMark/>
          </w:tcPr>
          <w:p w14:paraId="1B740F4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9/59 (15.3%)</w:t>
            </w:r>
          </w:p>
        </w:tc>
        <w:tc>
          <w:tcPr>
            <w:tcW w:w="1408" w:type="dxa"/>
            <w:hideMark/>
          </w:tcPr>
          <w:p w14:paraId="4E7AAED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0.9</w:t>
            </w:r>
          </w:p>
        </w:tc>
      </w:tr>
      <w:tr w:rsidR="007D3051" w:rsidRPr="00AE0B9C" w14:paraId="34572075" w14:textId="77777777" w:rsidTr="00511A55">
        <w:trPr>
          <w:trHeight w:val="372"/>
        </w:trPr>
        <w:tc>
          <w:tcPr>
            <w:tcW w:w="3970" w:type="dxa"/>
            <w:hideMark/>
          </w:tcPr>
          <w:p w14:paraId="3561EA1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Endoscopically severe disease</w:t>
            </w:r>
          </w:p>
        </w:tc>
        <w:tc>
          <w:tcPr>
            <w:tcW w:w="2977" w:type="dxa"/>
            <w:hideMark/>
          </w:tcPr>
          <w:p w14:paraId="085D6CB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7/20 (35.0%)</w:t>
            </w:r>
          </w:p>
        </w:tc>
        <w:tc>
          <w:tcPr>
            <w:tcW w:w="3046" w:type="dxa"/>
            <w:hideMark/>
          </w:tcPr>
          <w:p w14:paraId="03214AF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21/93 (22.6%)</w:t>
            </w:r>
          </w:p>
        </w:tc>
        <w:tc>
          <w:tcPr>
            <w:tcW w:w="1408" w:type="dxa"/>
            <w:hideMark/>
          </w:tcPr>
          <w:p w14:paraId="2F463B2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17AF627D" w14:textId="77777777" w:rsidTr="00511A55">
        <w:trPr>
          <w:trHeight w:val="372"/>
        </w:trPr>
        <w:tc>
          <w:tcPr>
            <w:tcW w:w="3970" w:type="dxa"/>
            <w:hideMark/>
          </w:tcPr>
          <w:p w14:paraId="0D84ED3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3F8D201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5/12 (41.7%)</w:t>
            </w:r>
          </w:p>
        </w:tc>
        <w:tc>
          <w:tcPr>
            <w:tcW w:w="3046" w:type="dxa"/>
            <w:hideMark/>
          </w:tcPr>
          <w:p w14:paraId="2415B6C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18/65 (27.7%)</w:t>
            </w:r>
          </w:p>
        </w:tc>
        <w:tc>
          <w:tcPr>
            <w:tcW w:w="1408" w:type="dxa"/>
            <w:hideMark/>
          </w:tcPr>
          <w:p w14:paraId="7012AE2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3BBE52F3" w14:textId="77777777" w:rsidTr="00511A55">
        <w:trPr>
          <w:trHeight w:val="372"/>
        </w:trPr>
        <w:tc>
          <w:tcPr>
            <w:tcW w:w="3970" w:type="dxa"/>
            <w:tcBorders>
              <w:bottom w:val="single" w:sz="4" w:space="0" w:color="auto"/>
            </w:tcBorders>
            <w:hideMark/>
          </w:tcPr>
          <w:p w14:paraId="3E620CE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tcBorders>
              <w:bottom w:val="single" w:sz="4" w:space="0" w:color="auto"/>
            </w:tcBorders>
            <w:hideMark/>
          </w:tcPr>
          <w:p w14:paraId="5296F72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2/8 (25.0%)</w:t>
            </w:r>
          </w:p>
        </w:tc>
        <w:tc>
          <w:tcPr>
            <w:tcW w:w="3046" w:type="dxa"/>
            <w:tcBorders>
              <w:bottom w:val="single" w:sz="4" w:space="0" w:color="auto"/>
            </w:tcBorders>
            <w:hideMark/>
          </w:tcPr>
          <w:p w14:paraId="0494743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3/28 (10.7%)</w:t>
            </w:r>
          </w:p>
        </w:tc>
        <w:tc>
          <w:tcPr>
            <w:tcW w:w="1408" w:type="dxa"/>
            <w:tcBorders>
              <w:bottom w:val="single" w:sz="4" w:space="0" w:color="auto"/>
            </w:tcBorders>
            <w:hideMark/>
          </w:tcPr>
          <w:p w14:paraId="4E3AAAF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bl>
    <w:p w14:paraId="0F81001C" w14:textId="0477F98B" w:rsidR="007D3051" w:rsidRPr="00AE0B9C" w:rsidRDefault="00317236" w:rsidP="00AE0B9C">
      <w:pPr>
        <w:spacing w:line="360" w:lineRule="auto"/>
        <w:ind w:left="4"/>
        <w:jc w:val="both"/>
        <w:rPr>
          <w:rFonts w:ascii="Book Antiqua" w:hAnsi="Book Antiqua" w:cs="Arial"/>
        </w:rPr>
      </w:pPr>
      <w:r w:rsidRPr="00AE0B9C">
        <w:rPr>
          <w:rFonts w:ascii="Book Antiqua" w:hAnsi="Book Antiqua" w:cs="Arial"/>
          <w:vertAlign w:val="superscript"/>
        </w:rPr>
        <w:lastRenderedPageBreak/>
        <w:t>1</w:t>
      </w:r>
      <w:r w:rsidRPr="00AE0B9C">
        <w:rPr>
          <w:rFonts w:ascii="Book Antiqua" w:hAnsi="Book Antiqua" w:cs="Arial"/>
        </w:rPr>
        <w:t xml:space="preserve">Patients </w:t>
      </w:r>
      <w:r w:rsidR="007D3051" w:rsidRPr="00AE0B9C">
        <w:rPr>
          <w:rFonts w:ascii="Book Antiqua" w:hAnsi="Book Antiqua" w:cs="Arial"/>
        </w:rPr>
        <w:t>with penetrating disease, obesity, biologic use, elevated C-reactive protein and elevated fecal calprotectin had increased frequency of vitamin C deficiency.</w:t>
      </w:r>
    </w:p>
    <w:p w14:paraId="5A876EE0" w14:textId="09ACF5A2" w:rsidR="007D3051" w:rsidRPr="00AE0B9C" w:rsidRDefault="007D3051" w:rsidP="00AE0B9C">
      <w:pPr>
        <w:spacing w:line="360" w:lineRule="auto"/>
        <w:jc w:val="both"/>
        <w:rPr>
          <w:rFonts w:ascii="Book Antiqua" w:hAnsi="Book Antiqua" w:cs="Arial"/>
          <w:b/>
          <w:bCs/>
        </w:rPr>
      </w:pPr>
      <w:r w:rsidRPr="00AE0B9C">
        <w:rPr>
          <w:rFonts w:ascii="Book Antiqua" w:hAnsi="Book Antiqua" w:cs="Arial"/>
        </w:rPr>
        <w:t xml:space="preserve">Clinically active disease was defined as Harvey-Bradshaw index &gt; 5 for Crohn’s disease (CD), and stool frequency or rectal bleeding &gt; 1 on modified partial Mayo score for ulcerative colitis (UC). Endoscopically severe disease was defined as </w:t>
      </w:r>
      <w:r w:rsidR="003F0B09" w:rsidRPr="00AE0B9C">
        <w:rPr>
          <w:rFonts w:ascii="Book Antiqua" w:eastAsia="Book Antiqua" w:hAnsi="Book Antiqua" w:cs="Book Antiqua"/>
          <w:color w:val="000000"/>
        </w:rPr>
        <w:t>simple endoscopic score CD</w:t>
      </w:r>
      <w:r w:rsidRPr="00AE0B9C">
        <w:rPr>
          <w:rFonts w:ascii="Book Antiqua" w:hAnsi="Book Antiqua" w:cs="Arial"/>
        </w:rPr>
        <w:t xml:space="preserve"> &gt; 15 in CD and endoscopic Mayo score ≥ 2 in UC.</w:t>
      </w:r>
      <w:r w:rsidR="00CB3F55" w:rsidRPr="00AE0B9C">
        <w:rPr>
          <w:rFonts w:ascii="Book Antiqua" w:hAnsi="Book Antiqua" w:cs="Arial"/>
        </w:rPr>
        <w:t xml:space="preserve"> </w:t>
      </w:r>
      <w:r w:rsidRPr="00AE0B9C">
        <w:rPr>
          <w:rFonts w:ascii="Book Antiqua" w:hAnsi="Book Antiqua" w:cs="Arial"/>
        </w:rPr>
        <w:t>IBD: Inflammatory bowel disease; CD: Crohn’s disease; UC: Ulcerative colitis; BMI: Body mass index; CRP: C-reactive protein.</w:t>
      </w:r>
    </w:p>
    <w:p w14:paraId="18B55C45" w14:textId="77777777" w:rsidR="007D3051" w:rsidRPr="00AE0B9C" w:rsidRDefault="007D3051" w:rsidP="00AE0B9C">
      <w:pPr>
        <w:spacing w:line="360" w:lineRule="auto"/>
        <w:ind w:left="4"/>
        <w:jc w:val="both"/>
        <w:rPr>
          <w:rFonts w:ascii="Book Antiqua" w:hAnsi="Book Antiqua" w:cs="Arial"/>
        </w:rPr>
        <w:sectPr w:rsidR="007D3051" w:rsidRPr="00AE0B9C" w:rsidSect="002677C9">
          <w:pgSz w:w="12240" w:h="15840"/>
          <w:pgMar w:top="1440" w:right="1440" w:bottom="1440" w:left="1440" w:header="720" w:footer="720" w:gutter="0"/>
          <w:cols w:space="720"/>
          <w:docGrid w:linePitch="360"/>
        </w:sectPr>
      </w:pPr>
    </w:p>
    <w:p w14:paraId="00A19531"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lastRenderedPageBreak/>
        <w:t>Table 3 Clinical features of vitamin C deficiency</w:t>
      </w:r>
    </w:p>
    <w:tbl>
      <w:tblPr>
        <w:tblW w:w="11691" w:type="dxa"/>
        <w:tblInd w:w="-1134" w:type="dxa"/>
        <w:tblLook w:val="04A0" w:firstRow="1" w:lastRow="0" w:firstColumn="1" w:lastColumn="0" w:noHBand="0" w:noVBand="1"/>
      </w:tblPr>
      <w:tblGrid>
        <w:gridCol w:w="4844"/>
        <w:gridCol w:w="2630"/>
        <w:gridCol w:w="2874"/>
        <w:gridCol w:w="1343"/>
      </w:tblGrid>
      <w:tr w:rsidR="007D3051" w:rsidRPr="00AE0B9C" w14:paraId="76D4F5C4" w14:textId="77777777" w:rsidTr="00511A55">
        <w:trPr>
          <w:trHeight w:val="408"/>
        </w:trPr>
        <w:tc>
          <w:tcPr>
            <w:tcW w:w="4844" w:type="dxa"/>
            <w:tcBorders>
              <w:top w:val="single" w:sz="4" w:space="0" w:color="auto"/>
              <w:bottom w:val="single" w:sz="4" w:space="0" w:color="auto"/>
            </w:tcBorders>
            <w:hideMark/>
          </w:tcPr>
          <w:p w14:paraId="51E52F46" w14:textId="77777777" w:rsidR="007D3051" w:rsidRPr="00AE0B9C" w:rsidRDefault="007D3051" w:rsidP="00AE0B9C">
            <w:pPr>
              <w:spacing w:line="360" w:lineRule="auto"/>
              <w:jc w:val="both"/>
              <w:rPr>
                <w:rFonts w:ascii="Book Antiqua" w:hAnsi="Book Antiqua" w:cs="Arial"/>
                <w:b/>
                <w:bCs/>
              </w:rPr>
            </w:pPr>
          </w:p>
        </w:tc>
        <w:tc>
          <w:tcPr>
            <w:tcW w:w="2630" w:type="dxa"/>
            <w:tcBorders>
              <w:top w:val="single" w:sz="4" w:space="0" w:color="auto"/>
              <w:bottom w:val="single" w:sz="4" w:space="0" w:color="auto"/>
            </w:tcBorders>
            <w:hideMark/>
          </w:tcPr>
          <w:p w14:paraId="60536C4B"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Vitamin C deficiency</w:t>
            </w:r>
            <w:r w:rsidRPr="00AE0B9C">
              <w:rPr>
                <w:rFonts w:ascii="Book Antiqua" w:hAnsi="Book Antiqua" w:cs="Arial"/>
                <w:b/>
                <w:bCs/>
                <w:lang w:eastAsia="zh-CN"/>
              </w:rPr>
              <w:t xml:space="preserve"> </w:t>
            </w:r>
            <w:r w:rsidRPr="00AE0B9C">
              <w:rPr>
                <w:rFonts w:ascii="Book Antiqua" w:hAnsi="Book Antiqua" w:cs="Arial"/>
                <w:b/>
                <w:bCs/>
              </w:rPr>
              <w:t>(</w:t>
            </w:r>
            <w:r w:rsidRPr="00AE0B9C">
              <w:rPr>
                <w:rFonts w:ascii="Book Antiqua" w:hAnsi="Book Antiqua" w:cs="Arial"/>
                <w:b/>
                <w:bCs/>
                <w:i/>
                <w:iCs/>
              </w:rPr>
              <w:t>n</w:t>
            </w:r>
            <w:r w:rsidRPr="00AE0B9C">
              <w:rPr>
                <w:rFonts w:ascii="Book Antiqua" w:hAnsi="Book Antiqua" w:cs="Arial"/>
                <w:b/>
                <w:bCs/>
              </w:rPr>
              <w:t xml:space="preserve"> = 65)</w:t>
            </w:r>
          </w:p>
        </w:tc>
        <w:tc>
          <w:tcPr>
            <w:tcW w:w="2874" w:type="dxa"/>
            <w:tcBorders>
              <w:top w:val="single" w:sz="4" w:space="0" w:color="auto"/>
              <w:bottom w:val="single" w:sz="4" w:space="0" w:color="auto"/>
            </w:tcBorders>
            <w:hideMark/>
          </w:tcPr>
          <w:p w14:paraId="7B6E52B5"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Normal vitamin C level</w:t>
            </w:r>
            <w:r w:rsidRPr="00AE0B9C">
              <w:rPr>
                <w:rFonts w:ascii="Book Antiqua" w:hAnsi="Book Antiqua" w:cs="Arial"/>
                <w:b/>
                <w:bCs/>
                <w:lang w:eastAsia="zh-CN"/>
              </w:rPr>
              <w:t xml:space="preserve"> </w:t>
            </w:r>
            <w:r w:rsidRPr="00AE0B9C">
              <w:rPr>
                <w:rFonts w:ascii="Book Antiqua" w:hAnsi="Book Antiqua" w:cs="Arial"/>
                <w:b/>
                <w:bCs/>
              </w:rPr>
              <w:t>(</w:t>
            </w:r>
            <w:r w:rsidRPr="00AE0B9C">
              <w:rPr>
                <w:rFonts w:ascii="Book Antiqua" w:hAnsi="Book Antiqua" w:cs="Arial"/>
                <w:b/>
                <w:bCs/>
                <w:i/>
                <w:iCs/>
              </w:rPr>
              <w:t>n</w:t>
            </w:r>
            <w:r w:rsidRPr="00AE0B9C">
              <w:rPr>
                <w:rFonts w:ascii="Book Antiqua" w:hAnsi="Book Antiqua" w:cs="Arial"/>
                <w:b/>
                <w:bCs/>
              </w:rPr>
              <w:t xml:space="preserve"> = 236)</w:t>
            </w:r>
          </w:p>
        </w:tc>
        <w:tc>
          <w:tcPr>
            <w:tcW w:w="1343" w:type="dxa"/>
            <w:tcBorders>
              <w:top w:val="single" w:sz="4" w:space="0" w:color="auto"/>
              <w:bottom w:val="single" w:sz="4" w:space="0" w:color="auto"/>
            </w:tcBorders>
            <w:hideMark/>
          </w:tcPr>
          <w:p w14:paraId="5267E54F"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i/>
                <w:iCs/>
              </w:rPr>
              <w:t>P</w:t>
            </w:r>
            <w:r w:rsidRPr="00AE0B9C">
              <w:rPr>
                <w:rFonts w:ascii="Book Antiqua" w:hAnsi="Book Antiqua" w:cs="Arial"/>
                <w:b/>
                <w:bCs/>
              </w:rPr>
              <w:t xml:space="preserve"> value</w:t>
            </w:r>
          </w:p>
        </w:tc>
      </w:tr>
      <w:tr w:rsidR="007D3051" w:rsidRPr="00AE0B9C" w14:paraId="67B8AA80" w14:textId="77777777" w:rsidTr="00511A55">
        <w:trPr>
          <w:trHeight w:val="408"/>
        </w:trPr>
        <w:tc>
          <w:tcPr>
            <w:tcW w:w="4844" w:type="dxa"/>
            <w:tcBorders>
              <w:top w:val="single" w:sz="4" w:space="0" w:color="auto"/>
            </w:tcBorders>
            <w:hideMark/>
          </w:tcPr>
          <w:p w14:paraId="62E559E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Presence of ≥ 1 clinical feature(s) of scurvy</w:t>
            </w:r>
          </w:p>
        </w:tc>
        <w:tc>
          <w:tcPr>
            <w:tcW w:w="2630" w:type="dxa"/>
            <w:tcBorders>
              <w:top w:val="single" w:sz="4" w:space="0" w:color="auto"/>
            </w:tcBorders>
            <w:hideMark/>
          </w:tcPr>
          <w:p w14:paraId="13B632B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43 (66.2%)</w:t>
            </w:r>
          </w:p>
        </w:tc>
        <w:tc>
          <w:tcPr>
            <w:tcW w:w="2874" w:type="dxa"/>
            <w:tcBorders>
              <w:top w:val="single" w:sz="4" w:space="0" w:color="auto"/>
            </w:tcBorders>
            <w:hideMark/>
          </w:tcPr>
          <w:p w14:paraId="4FC40A0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138 (58.5%)</w:t>
            </w:r>
          </w:p>
        </w:tc>
        <w:tc>
          <w:tcPr>
            <w:tcW w:w="1343" w:type="dxa"/>
            <w:tcBorders>
              <w:top w:val="single" w:sz="4" w:space="0" w:color="auto"/>
            </w:tcBorders>
            <w:hideMark/>
          </w:tcPr>
          <w:p w14:paraId="2EC21BF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1421AA19" w14:textId="77777777" w:rsidTr="00511A55">
        <w:trPr>
          <w:trHeight w:val="247"/>
        </w:trPr>
        <w:tc>
          <w:tcPr>
            <w:tcW w:w="4844" w:type="dxa"/>
            <w:hideMark/>
          </w:tcPr>
          <w:p w14:paraId="3271D86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None</w:t>
            </w:r>
          </w:p>
        </w:tc>
        <w:tc>
          <w:tcPr>
            <w:tcW w:w="2630" w:type="dxa"/>
            <w:hideMark/>
          </w:tcPr>
          <w:p w14:paraId="5488A4F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22 (33.8%)</w:t>
            </w:r>
          </w:p>
        </w:tc>
        <w:tc>
          <w:tcPr>
            <w:tcW w:w="2874" w:type="dxa"/>
            <w:hideMark/>
          </w:tcPr>
          <w:p w14:paraId="192D69A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98 (41.5%)</w:t>
            </w:r>
          </w:p>
        </w:tc>
        <w:tc>
          <w:tcPr>
            <w:tcW w:w="1343" w:type="dxa"/>
            <w:hideMark/>
          </w:tcPr>
          <w:p w14:paraId="7E3A0D6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w:t>
            </w:r>
          </w:p>
        </w:tc>
      </w:tr>
      <w:tr w:rsidR="007D3051" w:rsidRPr="00AE0B9C" w14:paraId="0DD9C9E8" w14:textId="77777777" w:rsidTr="00511A55">
        <w:trPr>
          <w:trHeight w:val="247"/>
        </w:trPr>
        <w:tc>
          <w:tcPr>
            <w:tcW w:w="4844" w:type="dxa"/>
            <w:hideMark/>
          </w:tcPr>
          <w:p w14:paraId="6A874E0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Fatigue</w:t>
            </w:r>
          </w:p>
        </w:tc>
        <w:tc>
          <w:tcPr>
            <w:tcW w:w="2630" w:type="dxa"/>
            <w:hideMark/>
          </w:tcPr>
          <w:p w14:paraId="63C977A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28 (43.1%)</w:t>
            </w:r>
          </w:p>
        </w:tc>
        <w:tc>
          <w:tcPr>
            <w:tcW w:w="2874" w:type="dxa"/>
            <w:hideMark/>
          </w:tcPr>
          <w:p w14:paraId="430006F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65 (27.5%)</w:t>
            </w:r>
          </w:p>
        </w:tc>
        <w:tc>
          <w:tcPr>
            <w:tcW w:w="1343" w:type="dxa"/>
            <w:hideMark/>
          </w:tcPr>
          <w:p w14:paraId="73187F55" w14:textId="093D7819"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02</w:t>
            </w:r>
            <w:r w:rsidR="00317236" w:rsidRPr="00AE0B9C">
              <w:rPr>
                <w:rFonts w:ascii="Book Antiqua" w:hAnsi="Book Antiqua" w:cs="Arial"/>
                <w:vertAlign w:val="superscript"/>
              </w:rPr>
              <w:t>1</w:t>
            </w:r>
          </w:p>
        </w:tc>
      </w:tr>
      <w:tr w:rsidR="007D3051" w:rsidRPr="00AE0B9C" w14:paraId="00D6234B" w14:textId="77777777" w:rsidTr="00511A55">
        <w:trPr>
          <w:trHeight w:val="247"/>
        </w:trPr>
        <w:tc>
          <w:tcPr>
            <w:tcW w:w="4844" w:type="dxa"/>
            <w:hideMark/>
          </w:tcPr>
          <w:p w14:paraId="77237DA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Arthritis/arthralgias</w:t>
            </w:r>
          </w:p>
        </w:tc>
        <w:tc>
          <w:tcPr>
            <w:tcW w:w="2630" w:type="dxa"/>
            <w:hideMark/>
          </w:tcPr>
          <w:p w14:paraId="27986E9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27 (41.5%)</w:t>
            </w:r>
          </w:p>
        </w:tc>
        <w:tc>
          <w:tcPr>
            <w:tcW w:w="2874" w:type="dxa"/>
            <w:hideMark/>
          </w:tcPr>
          <w:p w14:paraId="1DD7B20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96 (40.7%)</w:t>
            </w:r>
          </w:p>
        </w:tc>
        <w:tc>
          <w:tcPr>
            <w:tcW w:w="1343" w:type="dxa"/>
            <w:hideMark/>
          </w:tcPr>
          <w:p w14:paraId="76D5BD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0.9</w:t>
            </w:r>
          </w:p>
        </w:tc>
      </w:tr>
      <w:tr w:rsidR="007D3051" w:rsidRPr="00AE0B9C" w14:paraId="76A32479" w14:textId="77777777" w:rsidTr="00511A55">
        <w:trPr>
          <w:trHeight w:val="408"/>
        </w:trPr>
        <w:tc>
          <w:tcPr>
            <w:tcW w:w="4844" w:type="dxa"/>
            <w:hideMark/>
          </w:tcPr>
          <w:p w14:paraId="3214AFF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Skin findings (rash, hyperpigmentation)</w:t>
            </w:r>
          </w:p>
        </w:tc>
        <w:tc>
          <w:tcPr>
            <w:tcW w:w="2630" w:type="dxa"/>
            <w:hideMark/>
          </w:tcPr>
          <w:p w14:paraId="5EAF67A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 (13.8%)</w:t>
            </w:r>
          </w:p>
        </w:tc>
        <w:tc>
          <w:tcPr>
            <w:tcW w:w="2874" w:type="dxa"/>
            <w:hideMark/>
          </w:tcPr>
          <w:p w14:paraId="0A285D9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29 (12.3%)</w:t>
            </w:r>
          </w:p>
        </w:tc>
        <w:tc>
          <w:tcPr>
            <w:tcW w:w="1343" w:type="dxa"/>
            <w:hideMark/>
          </w:tcPr>
          <w:p w14:paraId="499BBCB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0.7</w:t>
            </w:r>
          </w:p>
        </w:tc>
      </w:tr>
      <w:tr w:rsidR="007D3051" w:rsidRPr="00AE0B9C" w14:paraId="6CA5E7F7" w14:textId="77777777" w:rsidTr="00511A55">
        <w:trPr>
          <w:trHeight w:val="247"/>
        </w:trPr>
        <w:tc>
          <w:tcPr>
            <w:tcW w:w="4844" w:type="dxa"/>
            <w:hideMark/>
          </w:tcPr>
          <w:p w14:paraId="6BBB230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Easy bruising</w:t>
            </w:r>
          </w:p>
        </w:tc>
        <w:tc>
          <w:tcPr>
            <w:tcW w:w="2630" w:type="dxa"/>
            <w:hideMark/>
          </w:tcPr>
          <w:p w14:paraId="053C958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 (9.2%)</w:t>
            </w:r>
          </w:p>
        </w:tc>
        <w:tc>
          <w:tcPr>
            <w:tcW w:w="2874" w:type="dxa"/>
            <w:hideMark/>
          </w:tcPr>
          <w:p w14:paraId="0041DE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 (3.8%)</w:t>
            </w:r>
          </w:p>
        </w:tc>
        <w:tc>
          <w:tcPr>
            <w:tcW w:w="1343" w:type="dxa"/>
            <w:hideMark/>
          </w:tcPr>
          <w:p w14:paraId="79EF4E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19E0CCCF" w14:textId="77777777" w:rsidTr="00511A55">
        <w:trPr>
          <w:trHeight w:val="247"/>
        </w:trPr>
        <w:tc>
          <w:tcPr>
            <w:tcW w:w="4844" w:type="dxa"/>
            <w:hideMark/>
          </w:tcPr>
          <w:p w14:paraId="33C0EE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Gingivitis</w:t>
            </w:r>
          </w:p>
        </w:tc>
        <w:tc>
          <w:tcPr>
            <w:tcW w:w="2630" w:type="dxa"/>
            <w:hideMark/>
          </w:tcPr>
          <w:p w14:paraId="0B89D95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 (4.6%)</w:t>
            </w:r>
          </w:p>
        </w:tc>
        <w:tc>
          <w:tcPr>
            <w:tcW w:w="2874" w:type="dxa"/>
            <w:hideMark/>
          </w:tcPr>
          <w:p w14:paraId="4263FE0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 (2.5%)</w:t>
            </w:r>
          </w:p>
        </w:tc>
        <w:tc>
          <w:tcPr>
            <w:tcW w:w="1343" w:type="dxa"/>
            <w:hideMark/>
          </w:tcPr>
          <w:p w14:paraId="111626F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0.4</w:t>
            </w:r>
          </w:p>
        </w:tc>
      </w:tr>
      <w:tr w:rsidR="007D3051" w:rsidRPr="00AE0B9C" w14:paraId="70EEE230" w14:textId="77777777" w:rsidTr="00511A55">
        <w:trPr>
          <w:trHeight w:val="247"/>
        </w:trPr>
        <w:tc>
          <w:tcPr>
            <w:tcW w:w="4844" w:type="dxa"/>
            <w:hideMark/>
          </w:tcPr>
          <w:p w14:paraId="601DF23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Poor wound healing</w:t>
            </w:r>
          </w:p>
        </w:tc>
        <w:tc>
          <w:tcPr>
            <w:tcW w:w="2630" w:type="dxa"/>
            <w:hideMark/>
          </w:tcPr>
          <w:p w14:paraId="77E14F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 (4.6%)</w:t>
            </w:r>
          </w:p>
        </w:tc>
        <w:tc>
          <w:tcPr>
            <w:tcW w:w="2874" w:type="dxa"/>
            <w:hideMark/>
          </w:tcPr>
          <w:p w14:paraId="19B63AA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 (0.4%)</w:t>
            </w:r>
          </w:p>
        </w:tc>
        <w:tc>
          <w:tcPr>
            <w:tcW w:w="1343" w:type="dxa"/>
            <w:hideMark/>
          </w:tcPr>
          <w:p w14:paraId="7EF3FAF1" w14:textId="0A6492D3"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03</w:t>
            </w:r>
            <w:r w:rsidR="00317236" w:rsidRPr="00AE0B9C">
              <w:rPr>
                <w:rFonts w:ascii="Book Antiqua" w:hAnsi="Book Antiqua" w:cs="Arial"/>
                <w:vertAlign w:val="superscript"/>
              </w:rPr>
              <w:t>1</w:t>
            </w:r>
          </w:p>
        </w:tc>
      </w:tr>
      <w:tr w:rsidR="007D3051" w:rsidRPr="00AE0B9C" w14:paraId="3910578E" w14:textId="77777777" w:rsidTr="00511A55">
        <w:trPr>
          <w:trHeight w:val="408"/>
        </w:trPr>
        <w:tc>
          <w:tcPr>
            <w:tcW w:w="4844" w:type="dxa"/>
            <w:hideMark/>
          </w:tcPr>
          <w:p w14:paraId="1768485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Perifollicular findings (hemorrhage, folliculitis)</w:t>
            </w:r>
          </w:p>
        </w:tc>
        <w:tc>
          <w:tcPr>
            <w:tcW w:w="2630" w:type="dxa"/>
            <w:hideMark/>
          </w:tcPr>
          <w:p w14:paraId="16AC2A0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 (3.1%)</w:t>
            </w:r>
          </w:p>
        </w:tc>
        <w:tc>
          <w:tcPr>
            <w:tcW w:w="2874" w:type="dxa"/>
            <w:hideMark/>
          </w:tcPr>
          <w:p w14:paraId="65D4B15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 (0.4%)</w:t>
            </w:r>
          </w:p>
        </w:tc>
        <w:tc>
          <w:tcPr>
            <w:tcW w:w="1343" w:type="dxa"/>
            <w:hideMark/>
          </w:tcPr>
          <w:p w14:paraId="2BA376C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769664A1" w14:textId="77777777" w:rsidTr="00511A55">
        <w:trPr>
          <w:trHeight w:val="247"/>
        </w:trPr>
        <w:tc>
          <w:tcPr>
            <w:tcW w:w="4844" w:type="dxa"/>
            <w:tcBorders>
              <w:bottom w:val="single" w:sz="4" w:space="0" w:color="auto"/>
            </w:tcBorders>
            <w:hideMark/>
          </w:tcPr>
          <w:p w14:paraId="42FBC35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Alopecia</w:t>
            </w:r>
          </w:p>
        </w:tc>
        <w:tc>
          <w:tcPr>
            <w:tcW w:w="2630" w:type="dxa"/>
            <w:tcBorders>
              <w:bottom w:val="single" w:sz="4" w:space="0" w:color="auto"/>
            </w:tcBorders>
            <w:hideMark/>
          </w:tcPr>
          <w:p w14:paraId="4F80E75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 (1.5%)</w:t>
            </w:r>
          </w:p>
        </w:tc>
        <w:tc>
          <w:tcPr>
            <w:tcW w:w="2874" w:type="dxa"/>
            <w:tcBorders>
              <w:bottom w:val="single" w:sz="4" w:space="0" w:color="auto"/>
            </w:tcBorders>
            <w:hideMark/>
          </w:tcPr>
          <w:p w14:paraId="1F39056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5 (2.1%)</w:t>
            </w:r>
          </w:p>
        </w:tc>
        <w:tc>
          <w:tcPr>
            <w:tcW w:w="1343" w:type="dxa"/>
            <w:tcBorders>
              <w:bottom w:val="single" w:sz="4" w:space="0" w:color="auto"/>
            </w:tcBorders>
            <w:hideMark/>
          </w:tcPr>
          <w:p w14:paraId="6990E46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1.0</w:t>
            </w:r>
          </w:p>
        </w:tc>
      </w:tr>
    </w:tbl>
    <w:p w14:paraId="029F7D50" w14:textId="66AD7D6C" w:rsidR="007D3051" w:rsidRPr="00AE0B9C" w:rsidRDefault="00317236" w:rsidP="00AE0B9C">
      <w:pPr>
        <w:spacing w:line="360" w:lineRule="auto"/>
        <w:jc w:val="both"/>
        <w:rPr>
          <w:rFonts w:ascii="Book Antiqua" w:hAnsi="Book Antiqua" w:cs="Arial"/>
        </w:rPr>
      </w:pPr>
      <w:r w:rsidRPr="00AE0B9C">
        <w:rPr>
          <w:rFonts w:ascii="Book Antiqua" w:hAnsi="Book Antiqua" w:cs="Arial"/>
          <w:vertAlign w:val="superscript"/>
        </w:rPr>
        <w:t>1</w:t>
      </w:r>
      <w:r w:rsidRPr="00AE0B9C">
        <w:rPr>
          <w:rFonts w:ascii="Book Antiqua" w:hAnsi="Book Antiqua" w:cs="Arial"/>
        </w:rPr>
        <w:t xml:space="preserve">Patients </w:t>
      </w:r>
      <w:r w:rsidR="007D3051" w:rsidRPr="00AE0B9C">
        <w:rPr>
          <w:rFonts w:ascii="Book Antiqua" w:hAnsi="Book Antiqua" w:cs="Arial"/>
        </w:rPr>
        <w:t>with vitamin C deficiency were more likely to report fatigue and poor wound healing.</w:t>
      </w:r>
    </w:p>
    <w:p w14:paraId="3B970D4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There was no difference in presence of clinical features of scurvy between patients with vitamin C deficiency and those without.</w:t>
      </w:r>
    </w:p>
    <w:p w14:paraId="3BCA7EB6" w14:textId="77777777" w:rsidR="007D3051" w:rsidRPr="00AE0B9C" w:rsidRDefault="007D3051" w:rsidP="00AE0B9C">
      <w:pPr>
        <w:spacing w:line="360" w:lineRule="auto"/>
        <w:jc w:val="both"/>
        <w:rPr>
          <w:rFonts w:ascii="Book Antiqua" w:hAnsi="Book Antiqua"/>
        </w:rPr>
      </w:pPr>
    </w:p>
    <w:sectPr w:rsidR="007D3051" w:rsidRPr="00AE0B9C" w:rsidSect="00267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AB6B" w14:textId="77777777" w:rsidR="005E1083" w:rsidRDefault="005E1083" w:rsidP="007D3051">
      <w:r>
        <w:separator/>
      </w:r>
    </w:p>
  </w:endnote>
  <w:endnote w:type="continuationSeparator" w:id="0">
    <w:p w14:paraId="2A9D8118" w14:textId="77777777" w:rsidR="005E1083" w:rsidRDefault="005E1083" w:rsidP="007D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A9F5" w14:textId="77777777" w:rsidR="007D3051" w:rsidRPr="007D3051" w:rsidRDefault="007D3051" w:rsidP="007D3051">
    <w:pPr>
      <w:pStyle w:val="Footer"/>
      <w:jc w:val="right"/>
      <w:rPr>
        <w:rFonts w:ascii="Book Antiqua" w:hAnsi="Book Antiqua"/>
        <w:color w:val="000000" w:themeColor="text1"/>
        <w:sz w:val="24"/>
        <w:szCs w:val="24"/>
      </w:rPr>
    </w:pPr>
    <w:r w:rsidRPr="007D3051">
      <w:rPr>
        <w:rFonts w:ascii="Book Antiqua" w:hAnsi="Book Antiqua"/>
        <w:color w:val="000000" w:themeColor="text1"/>
        <w:sz w:val="24"/>
        <w:szCs w:val="24"/>
        <w:lang w:val="zh-CN" w:eastAsia="zh-CN"/>
      </w:rPr>
      <w:t xml:space="preserve"> </w:t>
    </w:r>
    <w:r w:rsidRPr="007D3051">
      <w:rPr>
        <w:rFonts w:ascii="Book Antiqua" w:hAnsi="Book Antiqua"/>
        <w:color w:val="000000" w:themeColor="text1"/>
        <w:sz w:val="24"/>
        <w:szCs w:val="24"/>
      </w:rPr>
      <w:fldChar w:fldCharType="begin"/>
    </w:r>
    <w:r w:rsidRPr="007D3051">
      <w:rPr>
        <w:rFonts w:ascii="Book Antiqua" w:hAnsi="Book Antiqua"/>
        <w:color w:val="000000" w:themeColor="text1"/>
        <w:sz w:val="24"/>
        <w:szCs w:val="24"/>
      </w:rPr>
      <w:instrText>PAGE  \* Arabic  \* MERGEFORMAT</w:instrText>
    </w:r>
    <w:r w:rsidRPr="007D3051">
      <w:rPr>
        <w:rFonts w:ascii="Book Antiqua" w:hAnsi="Book Antiqua"/>
        <w:color w:val="000000" w:themeColor="text1"/>
        <w:sz w:val="24"/>
        <w:szCs w:val="24"/>
      </w:rPr>
      <w:fldChar w:fldCharType="separate"/>
    </w:r>
    <w:r w:rsidRPr="007D3051">
      <w:rPr>
        <w:rFonts w:ascii="Book Antiqua" w:hAnsi="Book Antiqua"/>
        <w:color w:val="000000" w:themeColor="text1"/>
        <w:sz w:val="24"/>
        <w:szCs w:val="24"/>
        <w:lang w:val="zh-CN" w:eastAsia="zh-CN"/>
      </w:rPr>
      <w:t>2</w:t>
    </w:r>
    <w:r w:rsidRPr="007D3051">
      <w:rPr>
        <w:rFonts w:ascii="Book Antiqua" w:hAnsi="Book Antiqua"/>
        <w:color w:val="000000" w:themeColor="text1"/>
        <w:sz w:val="24"/>
        <w:szCs w:val="24"/>
      </w:rPr>
      <w:fldChar w:fldCharType="end"/>
    </w:r>
    <w:r w:rsidRPr="007D3051">
      <w:rPr>
        <w:rFonts w:ascii="Book Antiqua" w:hAnsi="Book Antiqua"/>
        <w:color w:val="000000" w:themeColor="text1"/>
        <w:sz w:val="24"/>
        <w:szCs w:val="24"/>
        <w:lang w:val="zh-CN" w:eastAsia="zh-CN"/>
      </w:rPr>
      <w:t xml:space="preserve"> / </w:t>
    </w:r>
    <w:r w:rsidRPr="007D3051">
      <w:rPr>
        <w:rFonts w:ascii="Book Antiqua" w:hAnsi="Book Antiqua"/>
        <w:color w:val="000000" w:themeColor="text1"/>
        <w:sz w:val="24"/>
        <w:szCs w:val="24"/>
      </w:rPr>
      <w:fldChar w:fldCharType="begin"/>
    </w:r>
    <w:r w:rsidRPr="007D3051">
      <w:rPr>
        <w:rFonts w:ascii="Book Antiqua" w:hAnsi="Book Antiqua"/>
        <w:color w:val="000000" w:themeColor="text1"/>
        <w:sz w:val="24"/>
        <w:szCs w:val="24"/>
      </w:rPr>
      <w:instrText>NUMPAGES  \* Arabic  \* MERGEFORMAT</w:instrText>
    </w:r>
    <w:r w:rsidRPr="007D3051">
      <w:rPr>
        <w:rFonts w:ascii="Book Antiqua" w:hAnsi="Book Antiqua"/>
        <w:color w:val="000000" w:themeColor="text1"/>
        <w:sz w:val="24"/>
        <w:szCs w:val="24"/>
      </w:rPr>
      <w:fldChar w:fldCharType="separate"/>
    </w:r>
    <w:r w:rsidRPr="007D3051">
      <w:rPr>
        <w:rFonts w:ascii="Book Antiqua" w:hAnsi="Book Antiqua"/>
        <w:color w:val="000000" w:themeColor="text1"/>
        <w:sz w:val="24"/>
        <w:szCs w:val="24"/>
        <w:lang w:val="zh-CN" w:eastAsia="zh-CN"/>
      </w:rPr>
      <w:t>2</w:t>
    </w:r>
    <w:r w:rsidRPr="007D3051">
      <w:rPr>
        <w:rFonts w:ascii="Book Antiqua" w:hAnsi="Book Antiqua"/>
        <w:color w:val="000000" w:themeColor="text1"/>
        <w:sz w:val="24"/>
        <w:szCs w:val="24"/>
      </w:rPr>
      <w:fldChar w:fldCharType="end"/>
    </w:r>
  </w:p>
  <w:p w14:paraId="7F3D5C12" w14:textId="77777777" w:rsidR="007D3051" w:rsidRDefault="007D3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55D7" w14:textId="77777777" w:rsidR="005E1083" w:rsidRDefault="005E1083" w:rsidP="007D3051">
      <w:r>
        <w:separator/>
      </w:r>
    </w:p>
  </w:footnote>
  <w:footnote w:type="continuationSeparator" w:id="0">
    <w:p w14:paraId="1AF9A654" w14:textId="77777777" w:rsidR="005E1083" w:rsidRDefault="005E1083" w:rsidP="007D30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1E30"/>
    <w:rsid w:val="002F707D"/>
    <w:rsid w:val="00317236"/>
    <w:rsid w:val="00384680"/>
    <w:rsid w:val="003F0B09"/>
    <w:rsid w:val="004D1644"/>
    <w:rsid w:val="00517905"/>
    <w:rsid w:val="005A21F6"/>
    <w:rsid w:val="005E1083"/>
    <w:rsid w:val="00607A77"/>
    <w:rsid w:val="00623FBC"/>
    <w:rsid w:val="00724A0D"/>
    <w:rsid w:val="007B2888"/>
    <w:rsid w:val="007D3051"/>
    <w:rsid w:val="008F774E"/>
    <w:rsid w:val="009303BF"/>
    <w:rsid w:val="00A77B3E"/>
    <w:rsid w:val="00A979A8"/>
    <w:rsid w:val="00AE0B9C"/>
    <w:rsid w:val="00B37B7B"/>
    <w:rsid w:val="00B474C4"/>
    <w:rsid w:val="00B86E15"/>
    <w:rsid w:val="00C33557"/>
    <w:rsid w:val="00C8779E"/>
    <w:rsid w:val="00CA2A55"/>
    <w:rsid w:val="00CB3F55"/>
    <w:rsid w:val="00DA38A6"/>
    <w:rsid w:val="00E47FBE"/>
    <w:rsid w:val="00EF35FA"/>
    <w:rsid w:val="00F61CA4"/>
    <w:rsid w:val="00F96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09C74"/>
  <w15:docId w15:val="{86F8A3DB-2B5E-47E5-9C5F-765AABC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0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3051"/>
    <w:rPr>
      <w:sz w:val="18"/>
      <w:szCs w:val="18"/>
    </w:rPr>
  </w:style>
  <w:style w:type="paragraph" w:styleId="Footer">
    <w:name w:val="footer"/>
    <w:basedOn w:val="Normal"/>
    <w:link w:val="FooterChar"/>
    <w:uiPriority w:val="99"/>
    <w:unhideWhenUsed/>
    <w:rsid w:val="007D30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3051"/>
    <w:rPr>
      <w:sz w:val="18"/>
      <w:szCs w:val="18"/>
    </w:rPr>
  </w:style>
  <w:style w:type="paragraph" w:styleId="Revision">
    <w:name w:val="Revision"/>
    <w:hidden/>
    <w:uiPriority w:val="99"/>
    <w:semiHidden/>
    <w:rsid w:val="00724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7214</Words>
  <Characters>40546</Characters>
  <Application>Microsoft Office Word</Application>
  <DocSecurity>0</DocSecurity>
  <Lines>1843</Lines>
  <Paragraphs>1038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2022-08-06T20:44:00Z</dcterms:created>
  <dcterms:modified xsi:type="dcterms:W3CDTF">2022-08-06T20:51:00Z</dcterms:modified>
</cp:coreProperties>
</file>