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C3A0" w14:textId="383D4593" w:rsidR="00A77B3E" w:rsidRPr="004D0567" w:rsidRDefault="004D756B" w:rsidP="00C45C1B">
      <w:pPr>
        <w:spacing w:line="360" w:lineRule="auto"/>
        <w:jc w:val="both"/>
        <w:rPr>
          <w:rFonts w:ascii="Book Antiqua" w:hAnsi="Book Antiqua"/>
        </w:rPr>
      </w:pPr>
      <w:bookmarkStart w:id="0" w:name="OLE_LINK12"/>
      <w:r w:rsidRPr="004D0567">
        <w:rPr>
          <w:rFonts w:ascii="Book Antiqua" w:eastAsia="Book Antiqua" w:hAnsi="Book Antiqua" w:cs="Book Antiqua"/>
          <w:b/>
          <w:color w:val="000000"/>
        </w:rPr>
        <w:t xml:space="preserve">Name of Journal: </w:t>
      </w:r>
      <w:r w:rsidRPr="004D0567">
        <w:rPr>
          <w:rFonts w:ascii="Book Antiqua" w:eastAsia="Book Antiqua" w:hAnsi="Book Antiqua" w:cs="Book Antiqua"/>
          <w:i/>
          <w:color w:val="000000"/>
        </w:rPr>
        <w:t>World Journal of Clinical Cases</w:t>
      </w:r>
    </w:p>
    <w:p w14:paraId="26CEB78E"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color w:val="000000"/>
        </w:rPr>
        <w:t xml:space="preserve">Manuscript NO: </w:t>
      </w:r>
      <w:r w:rsidRPr="004D0567">
        <w:rPr>
          <w:rFonts w:ascii="Book Antiqua" w:eastAsia="Book Antiqua" w:hAnsi="Book Antiqua" w:cs="Book Antiqua"/>
          <w:color w:val="000000"/>
        </w:rPr>
        <w:t>76169</w:t>
      </w:r>
    </w:p>
    <w:p w14:paraId="636481AC"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color w:val="000000"/>
        </w:rPr>
        <w:t xml:space="preserve">Manuscript Type: </w:t>
      </w:r>
      <w:r w:rsidRPr="004D0567">
        <w:rPr>
          <w:rFonts w:ascii="Book Antiqua" w:eastAsia="Book Antiqua" w:hAnsi="Book Antiqua" w:cs="Book Antiqua"/>
          <w:color w:val="000000"/>
        </w:rPr>
        <w:t>CASE REPORT</w:t>
      </w:r>
    </w:p>
    <w:p w14:paraId="21CFA171" w14:textId="77777777" w:rsidR="00A77B3E" w:rsidRPr="004D0567" w:rsidRDefault="00A77B3E" w:rsidP="00C45C1B">
      <w:pPr>
        <w:spacing w:line="360" w:lineRule="auto"/>
        <w:jc w:val="both"/>
        <w:rPr>
          <w:rFonts w:ascii="Book Antiqua" w:hAnsi="Book Antiqua"/>
        </w:rPr>
      </w:pPr>
    </w:p>
    <w:p w14:paraId="35712C7D" w14:textId="4D279A89" w:rsidR="00A77B3E" w:rsidRPr="004D0567" w:rsidRDefault="004D756B" w:rsidP="00C45C1B">
      <w:pPr>
        <w:spacing w:line="360" w:lineRule="auto"/>
        <w:jc w:val="both"/>
        <w:rPr>
          <w:rFonts w:ascii="Book Antiqua" w:hAnsi="Book Antiqua"/>
        </w:rPr>
      </w:pPr>
      <w:bookmarkStart w:id="1" w:name="OLE_LINK41"/>
      <w:bookmarkStart w:id="2" w:name="OLE_LINK3660"/>
      <w:r w:rsidRPr="004D0567">
        <w:rPr>
          <w:rFonts w:ascii="Book Antiqua" w:eastAsia="Book Antiqua" w:hAnsi="Book Antiqua" w:cs="Book Antiqua"/>
          <w:b/>
          <w:color w:val="000000"/>
        </w:rPr>
        <w:t>Short benign ileocolonic anastomotic strictures</w:t>
      </w:r>
      <w:r w:rsidR="00CE1F3C">
        <w:rPr>
          <w:rFonts w:ascii="Book Antiqua" w:eastAsia="Book Antiqua" w:hAnsi="Book Antiqua" w:cs="Book Antiqua"/>
          <w:b/>
          <w:color w:val="000000"/>
        </w:rPr>
        <w:t xml:space="preserve"> -</w:t>
      </w:r>
      <w:r w:rsidRPr="004D0567">
        <w:rPr>
          <w:rFonts w:ascii="Book Antiqua" w:eastAsia="Book Antiqua" w:hAnsi="Book Antiqua" w:cs="Book Antiqua"/>
          <w:b/>
          <w:color w:val="000000"/>
        </w:rPr>
        <w:t xml:space="preserve"> </w:t>
      </w:r>
      <w:r w:rsidR="00CE1F3C">
        <w:rPr>
          <w:rFonts w:ascii="Book Antiqua" w:eastAsia="Book Antiqua" w:hAnsi="Book Antiqua" w:cs="Book Antiqua"/>
          <w:b/>
          <w:color w:val="000000"/>
        </w:rPr>
        <w:t>m</w:t>
      </w:r>
      <w:r w:rsidRPr="004D0567">
        <w:rPr>
          <w:rFonts w:ascii="Book Antiqua" w:eastAsia="Book Antiqua" w:hAnsi="Book Antiqua" w:cs="Book Antiqua"/>
          <w:b/>
          <w:color w:val="000000"/>
        </w:rPr>
        <w:t>anagement with bi-flanged metal stents</w:t>
      </w:r>
      <w:r w:rsidR="00A16956" w:rsidRPr="004D0567">
        <w:rPr>
          <w:rFonts w:ascii="Book Antiqua" w:eastAsia="Book Antiqua" w:hAnsi="Book Antiqua" w:cs="Book Antiqua"/>
          <w:b/>
          <w:color w:val="000000"/>
        </w:rPr>
        <w:t>: Six</w:t>
      </w:r>
      <w:r w:rsidRPr="004D0567">
        <w:rPr>
          <w:rFonts w:ascii="Book Antiqua" w:eastAsia="Book Antiqua" w:hAnsi="Book Antiqua" w:cs="Book Antiqua"/>
          <w:b/>
          <w:color w:val="000000"/>
        </w:rPr>
        <w:t xml:space="preserve"> case reports and </w:t>
      </w:r>
      <w:r w:rsidR="00E85213">
        <w:rPr>
          <w:rFonts w:ascii="Book Antiqua" w:eastAsia="Book Antiqua" w:hAnsi="Book Antiqua" w:cs="Book Antiqua"/>
          <w:b/>
          <w:color w:val="000000"/>
        </w:rPr>
        <w:t xml:space="preserve">review of </w:t>
      </w:r>
      <w:r w:rsidR="003C590C">
        <w:rPr>
          <w:rFonts w:ascii="Book Antiqua" w:eastAsia="Book Antiqua" w:hAnsi="Book Antiqua" w:cs="Book Antiqua"/>
          <w:b/>
          <w:color w:val="000000"/>
        </w:rPr>
        <w:t>literature</w:t>
      </w:r>
    </w:p>
    <w:bookmarkEnd w:id="1"/>
    <w:bookmarkEnd w:id="2"/>
    <w:p w14:paraId="51C49957" w14:textId="77777777" w:rsidR="00A77B3E" w:rsidRPr="004D0567" w:rsidRDefault="00A77B3E" w:rsidP="00C45C1B">
      <w:pPr>
        <w:spacing w:line="360" w:lineRule="auto"/>
        <w:jc w:val="both"/>
        <w:rPr>
          <w:rFonts w:ascii="Book Antiqua" w:hAnsi="Book Antiqua"/>
        </w:rPr>
      </w:pPr>
    </w:p>
    <w:p w14:paraId="7E3B87F4" w14:textId="07FFD117" w:rsidR="00A77B3E" w:rsidRPr="004D0567" w:rsidRDefault="00607B96" w:rsidP="00C45C1B">
      <w:pPr>
        <w:spacing w:line="360" w:lineRule="auto"/>
        <w:jc w:val="both"/>
        <w:rPr>
          <w:rFonts w:ascii="Book Antiqua" w:hAnsi="Book Antiqua"/>
        </w:rPr>
      </w:pPr>
      <w:r w:rsidRPr="004D0567">
        <w:rPr>
          <w:rFonts w:ascii="Book Antiqua" w:eastAsia="Book Antiqua" w:hAnsi="Book Antiqua" w:cs="Book Antiqua"/>
          <w:color w:val="000000"/>
        </w:rPr>
        <w:t>Kasapidis</w:t>
      </w:r>
      <w:r w:rsidR="00EC168F">
        <w:rPr>
          <w:rFonts w:ascii="Book Antiqua" w:eastAsia="Book Antiqua" w:hAnsi="Book Antiqua" w:cs="Book Antiqua"/>
          <w:color w:val="000000"/>
        </w:rPr>
        <w:t xml:space="preserve"> P</w:t>
      </w:r>
      <w:r w:rsidRPr="004D0567">
        <w:rPr>
          <w:rFonts w:ascii="Book Antiqua" w:eastAsia="Book Antiqua" w:hAnsi="Book Antiqua" w:cs="Book Antiqua"/>
          <w:color w:val="000000"/>
        </w:rPr>
        <w:t xml:space="preserve"> </w:t>
      </w:r>
      <w:r w:rsidRPr="004D0567">
        <w:rPr>
          <w:rFonts w:ascii="Book Antiqua" w:eastAsia="Book Antiqua" w:hAnsi="Book Antiqua" w:cs="Book Antiqua"/>
          <w:i/>
          <w:iCs/>
          <w:color w:val="000000"/>
        </w:rPr>
        <w:t>et al</w:t>
      </w:r>
      <w:r w:rsidRPr="004D0567">
        <w:rPr>
          <w:rFonts w:ascii="Book Antiqua" w:eastAsia="Book Antiqua" w:hAnsi="Book Antiqua" w:cs="Book Antiqua"/>
          <w:color w:val="000000"/>
        </w:rPr>
        <w:t xml:space="preserve">. </w:t>
      </w:r>
      <w:r w:rsidR="004D756B" w:rsidRPr="004D0567">
        <w:rPr>
          <w:rFonts w:ascii="Book Antiqua" w:eastAsia="Book Antiqua" w:hAnsi="Book Antiqua" w:cs="Book Antiqua"/>
          <w:color w:val="000000"/>
        </w:rPr>
        <w:t>Bi-flanged metal stents</w:t>
      </w:r>
      <w:r w:rsidR="003C590C">
        <w:rPr>
          <w:rFonts w:ascii="Book Antiqua" w:eastAsia="Book Antiqua" w:hAnsi="Book Antiqua" w:cs="Book Antiqua"/>
          <w:color w:val="000000"/>
        </w:rPr>
        <w:t xml:space="preserve"> for</w:t>
      </w:r>
      <w:r w:rsidR="004D756B" w:rsidRPr="004D0567">
        <w:rPr>
          <w:rFonts w:ascii="Book Antiqua" w:eastAsia="Book Antiqua" w:hAnsi="Book Antiqua" w:cs="Book Antiqua"/>
          <w:color w:val="000000"/>
        </w:rPr>
        <w:t xml:space="preserve"> ileocolonic anastomotic stricture</w:t>
      </w:r>
    </w:p>
    <w:p w14:paraId="4CDB8451" w14:textId="77777777" w:rsidR="00A77B3E" w:rsidRPr="004D0567" w:rsidRDefault="00A77B3E" w:rsidP="00C45C1B">
      <w:pPr>
        <w:spacing w:line="360" w:lineRule="auto"/>
        <w:jc w:val="both"/>
        <w:rPr>
          <w:rFonts w:ascii="Book Antiqua" w:hAnsi="Book Antiqua"/>
        </w:rPr>
      </w:pPr>
    </w:p>
    <w:p w14:paraId="1C6FE7D4" w14:textId="7981E2C1" w:rsidR="00A77B3E" w:rsidRPr="004D0567" w:rsidRDefault="004D756B" w:rsidP="00C45C1B">
      <w:pPr>
        <w:spacing w:line="360" w:lineRule="auto"/>
        <w:jc w:val="both"/>
        <w:rPr>
          <w:rFonts w:ascii="Book Antiqua" w:hAnsi="Book Antiqua"/>
        </w:rPr>
      </w:pPr>
      <w:bookmarkStart w:id="3" w:name="OLE_LINK3661"/>
      <w:bookmarkStart w:id="4" w:name="OLE_LINK3662"/>
      <w:r w:rsidRPr="004D0567">
        <w:rPr>
          <w:rFonts w:ascii="Book Antiqua" w:eastAsia="Book Antiqua" w:hAnsi="Book Antiqua" w:cs="Book Antiqua"/>
          <w:color w:val="000000"/>
        </w:rPr>
        <w:t>P</w:t>
      </w:r>
      <w:r w:rsidR="00607B96" w:rsidRPr="004D0567">
        <w:rPr>
          <w:rFonts w:ascii="Book Antiqua" w:eastAsia="Book Antiqua" w:hAnsi="Book Antiqua" w:cs="Book Antiqua"/>
          <w:color w:val="000000"/>
        </w:rPr>
        <w:t>anagiotis</w:t>
      </w:r>
      <w:r w:rsidRPr="004D0567">
        <w:rPr>
          <w:rFonts w:ascii="Book Antiqua" w:eastAsia="Book Antiqua" w:hAnsi="Book Antiqua" w:cs="Book Antiqua"/>
          <w:color w:val="000000"/>
        </w:rPr>
        <w:t xml:space="preserve"> K</w:t>
      </w:r>
      <w:r w:rsidR="00607B96" w:rsidRPr="004D0567">
        <w:rPr>
          <w:rFonts w:ascii="Book Antiqua" w:eastAsia="Book Antiqua" w:hAnsi="Book Antiqua" w:cs="Book Antiqua"/>
          <w:color w:val="000000"/>
        </w:rPr>
        <w:t>asapidis</w:t>
      </w:r>
      <w:bookmarkEnd w:id="3"/>
      <w:bookmarkEnd w:id="4"/>
      <w:r w:rsidRPr="004D0567">
        <w:rPr>
          <w:rFonts w:ascii="Book Antiqua" w:eastAsia="Book Antiqua" w:hAnsi="Book Antiqua" w:cs="Book Antiqua"/>
          <w:color w:val="000000"/>
        </w:rPr>
        <w:t>, Georgios Mavrogenis, Dimitrios Mandrekas, Fateh Bazerbachi</w:t>
      </w:r>
    </w:p>
    <w:p w14:paraId="0C1D5FAC" w14:textId="77777777" w:rsidR="00A77B3E" w:rsidRPr="004D0567" w:rsidRDefault="00A77B3E" w:rsidP="00C45C1B">
      <w:pPr>
        <w:spacing w:line="360" w:lineRule="auto"/>
        <w:jc w:val="both"/>
        <w:rPr>
          <w:rFonts w:ascii="Book Antiqua" w:hAnsi="Book Antiqua"/>
        </w:rPr>
      </w:pPr>
    </w:p>
    <w:p w14:paraId="5DEC110A" w14:textId="108D43DA"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bCs/>
          <w:color w:val="000000"/>
        </w:rPr>
        <w:t>P</w:t>
      </w:r>
      <w:r w:rsidR="00C05837" w:rsidRPr="004D0567">
        <w:rPr>
          <w:rFonts w:ascii="Book Antiqua" w:eastAsia="Book Antiqua" w:hAnsi="Book Antiqua" w:cs="Book Antiqua"/>
          <w:b/>
          <w:bCs/>
          <w:color w:val="000000"/>
        </w:rPr>
        <w:t>anagiotis</w:t>
      </w:r>
      <w:r w:rsidRPr="004D0567">
        <w:rPr>
          <w:rFonts w:ascii="Book Antiqua" w:eastAsia="Book Antiqua" w:hAnsi="Book Antiqua" w:cs="Book Antiqua"/>
          <w:b/>
          <w:bCs/>
          <w:color w:val="000000"/>
        </w:rPr>
        <w:t xml:space="preserve"> K</w:t>
      </w:r>
      <w:r w:rsidR="00C05837" w:rsidRPr="004D0567">
        <w:rPr>
          <w:rFonts w:ascii="Book Antiqua" w:eastAsia="Book Antiqua" w:hAnsi="Book Antiqua" w:cs="Book Antiqua"/>
          <w:b/>
          <w:bCs/>
          <w:color w:val="000000"/>
        </w:rPr>
        <w:t>asapidis</w:t>
      </w:r>
      <w:r w:rsidRPr="004D0567">
        <w:rPr>
          <w:rFonts w:ascii="Book Antiqua" w:eastAsia="Book Antiqua" w:hAnsi="Book Antiqua" w:cs="Book Antiqua"/>
          <w:b/>
          <w:bCs/>
          <w:color w:val="000000"/>
        </w:rPr>
        <w:t xml:space="preserve">, </w:t>
      </w:r>
      <w:r w:rsidRPr="004D0567">
        <w:rPr>
          <w:rFonts w:ascii="Book Antiqua" w:eastAsia="Book Antiqua" w:hAnsi="Book Antiqua" w:cs="Book Antiqua"/>
          <w:color w:val="000000"/>
        </w:rPr>
        <w:t>Department of Gastroenterology and Endoscopy Unit, Central Clinic of Athens, Athens 10680, Greece</w:t>
      </w:r>
    </w:p>
    <w:p w14:paraId="44569861" w14:textId="77777777" w:rsidR="00A77B3E" w:rsidRPr="004D0567" w:rsidRDefault="00A77B3E" w:rsidP="00C45C1B">
      <w:pPr>
        <w:spacing w:line="360" w:lineRule="auto"/>
        <w:jc w:val="both"/>
        <w:rPr>
          <w:rFonts w:ascii="Book Antiqua" w:hAnsi="Book Antiqua"/>
        </w:rPr>
      </w:pPr>
    </w:p>
    <w:p w14:paraId="4920A2B8"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bCs/>
          <w:color w:val="000000"/>
        </w:rPr>
        <w:t xml:space="preserve">Georgios Mavrogenis, </w:t>
      </w:r>
      <w:r w:rsidRPr="004D0567">
        <w:rPr>
          <w:rFonts w:ascii="Book Antiqua" w:eastAsia="Book Antiqua" w:hAnsi="Book Antiqua" w:cs="Book Antiqua"/>
          <w:color w:val="000000"/>
        </w:rPr>
        <w:t>Department of Gastroenterology, Mediterraneo Hospital, Glyfada, Athens 16685, Greece</w:t>
      </w:r>
    </w:p>
    <w:p w14:paraId="040F52C0" w14:textId="77777777" w:rsidR="00A77B3E" w:rsidRPr="004D0567" w:rsidRDefault="00A77B3E" w:rsidP="00C45C1B">
      <w:pPr>
        <w:spacing w:line="360" w:lineRule="auto"/>
        <w:jc w:val="both"/>
        <w:rPr>
          <w:rFonts w:ascii="Book Antiqua" w:hAnsi="Book Antiqua"/>
        </w:rPr>
      </w:pPr>
    </w:p>
    <w:p w14:paraId="5AE6446C" w14:textId="5EF0159A"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bCs/>
          <w:color w:val="000000"/>
        </w:rPr>
        <w:t xml:space="preserve">Dimitrios Mandrekas, </w:t>
      </w:r>
      <w:r w:rsidRPr="004D0567">
        <w:rPr>
          <w:rFonts w:ascii="Book Antiqua" w:eastAsia="Book Antiqua" w:hAnsi="Book Antiqua" w:cs="Book Antiqua"/>
          <w:color w:val="000000"/>
        </w:rPr>
        <w:t>Department of Surgery, National and Kapodistrian University of Athens, Athens 11527, Greece</w:t>
      </w:r>
    </w:p>
    <w:p w14:paraId="4EDBD7AC" w14:textId="77777777" w:rsidR="00A77B3E" w:rsidRPr="004D0567" w:rsidRDefault="00A77B3E" w:rsidP="00C45C1B">
      <w:pPr>
        <w:spacing w:line="360" w:lineRule="auto"/>
        <w:jc w:val="both"/>
        <w:rPr>
          <w:rFonts w:ascii="Book Antiqua" w:hAnsi="Book Antiqua"/>
        </w:rPr>
      </w:pPr>
    </w:p>
    <w:p w14:paraId="62EDC5A9"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bCs/>
          <w:color w:val="000000"/>
        </w:rPr>
        <w:t xml:space="preserve">Dimitrios Mandrekas, </w:t>
      </w:r>
      <w:r w:rsidRPr="004D0567">
        <w:rPr>
          <w:rFonts w:ascii="Book Antiqua" w:eastAsia="Book Antiqua" w:hAnsi="Book Antiqua" w:cs="Book Antiqua"/>
          <w:color w:val="000000"/>
        </w:rPr>
        <w:t>Department of Surgery, Attendant of Central Clinic of Athens, Athens 10680, Greece</w:t>
      </w:r>
    </w:p>
    <w:p w14:paraId="56C4DEFA" w14:textId="77777777" w:rsidR="00A77B3E" w:rsidRPr="004D0567" w:rsidRDefault="00A77B3E" w:rsidP="00C45C1B">
      <w:pPr>
        <w:spacing w:line="360" w:lineRule="auto"/>
        <w:jc w:val="both"/>
        <w:rPr>
          <w:rFonts w:ascii="Book Antiqua" w:hAnsi="Book Antiqua"/>
          <w:lang w:eastAsia="zh-CN"/>
        </w:rPr>
      </w:pPr>
    </w:p>
    <w:p w14:paraId="59AAFCF4" w14:textId="1DA4B33A"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bCs/>
          <w:color w:val="000000"/>
        </w:rPr>
        <w:t>Fateh Bazerbachi,</w:t>
      </w:r>
      <w:r w:rsidRPr="004D0567">
        <w:rPr>
          <w:rFonts w:ascii="Book Antiqua" w:eastAsia="Book Antiqua" w:hAnsi="Book Antiqua" w:cs="Book Antiqua"/>
          <w:color w:val="000000"/>
        </w:rPr>
        <w:t xml:space="preserve"> </w:t>
      </w:r>
      <w:r w:rsidR="00BB531A" w:rsidRPr="004D0567">
        <w:rPr>
          <w:rFonts w:ascii="Book Antiqua" w:eastAsia="Book Antiqua" w:hAnsi="Book Antiqua" w:cs="Book Antiqua"/>
          <w:color w:val="000000"/>
        </w:rPr>
        <w:t>CentraCare</w:t>
      </w:r>
      <w:r w:rsidR="00BB531A">
        <w:rPr>
          <w:rFonts w:ascii="Book Antiqua" w:eastAsia="Book Antiqua" w:hAnsi="Book Antiqua" w:cs="Book Antiqua"/>
          <w:color w:val="000000"/>
        </w:rPr>
        <w:t>,</w:t>
      </w:r>
      <w:r w:rsidR="00BB531A" w:rsidRPr="004D0567">
        <w:rPr>
          <w:rFonts w:ascii="Book Antiqua" w:eastAsia="Book Antiqua" w:hAnsi="Book Antiqua" w:cs="Book Antiqua"/>
          <w:color w:val="000000"/>
        </w:rPr>
        <w:t xml:space="preserve"> </w:t>
      </w:r>
      <w:r w:rsidRPr="004D0567">
        <w:rPr>
          <w:rFonts w:ascii="Book Antiqua" w:eastAsia="Book Antiqua" w:hAnsi="Book Antiqua" w:cs="Book Antiqua"/>
          <w:color w:val="000000"/>
        </w:rPr>
        <w:t>Interventional Endoscopy</w:t>
      </w:r>
      <w:r w:rsidR="00BB531A">
        <w:rPr>
          <w:rFonts w:ascii="Book Antiqua" w:eastAsia="Book Antiqua" w:hAnsi="Book Antiqua" w:cs="Book Antiqua"/>
          <w:color w:val="000000"/>
        </w:rPr>
        <w:t xml:space="preserve"> </w:t>
      </w:r>
      <w:r w:rsidR="00BB531A" w:rsidRPr="00BB531A">
        <w:rPr>
          <w:rFonts w:ascii="Book Antiqua" w:eastAsia="Book Antiqua" w:hAnsi="Book Antiqua" w:cs="Book Antiqua"/>
          <w:color w:val="000000"/>
        </w:rPr>
        <w:t>Program</w:t>
      </w:r>
      <w:r w:rsidRPr="004D0567">
        <w:rPr>
          <w:rFonts w:ascii="Book Antiqua" w:eastAsia="Book Antiqua" w:hAnsi="Book Antiqua" w:cs="Book Antiqua"/>
          <w:color w:val="000000"/>
        </w:rPr>
        <w:t xml:space="preserve">, St Cloud Hospital, St Cloud, </w:t>
      </w:r>
      <w:r w:rsidR="00630C63" w:rsidRPr="004D0567">
        <w:rPr>
          <w:rFonts w:ascii="Book Antiqua" w:eastAsia="Book Antiqua" w:hAnsi="Book Antiqua" w:cs="Book Antiqua"/>
          <w:color w:val="000000"/>
        </w:rPr>
        <w:t xml:space="preserve">MN </w:t>
      </w:r>
      <w:r w:rsidRPr="004D0567">
        <w:rPr>
          <w:rFonts w:ascii="Book Antiqua" w:eastAsia="Book Antiqua" w:hAnsi="Book Antiqua" w:cs="Book Antiqua"/>
          <w:color w:val="000000"/>
        </w:rPr>
        <w:t>56301, United States</w:t>
      </w:r>
    </w:p>
    <w:p w14:paraId="0FB6F835" w14:textId="77777777" w:rsidR="00A77B3E" w:rsidRPr="004D0567" w:rsidRDefault="00A77B3E" w:rsidP="00C45C1B">
      <w:pPr>
        <w:spacing w:line="360" w:lineRule="auto"/>
        <w:jc w:val="both"/>
        <w:rPr>
          <w:rFonts w:ascii="Book Antiqua" w:hAnsi="Book Antiqua"/>
        </w:rPr>
      </w:pPr>
    </w:p>
    <w:p w14:paraId="4C8C58AA" w14:textId="09B3346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bCs/>
          <w:color w:val="000000"/>
        </w:rPr>
        <w:t xml:space="preserve">Author contributions: </w:t>
      </w:r>
      <w:r w:rsidRPr="004D0567">
        <w:rPr>
          <w:rFonts w:ascii="Book Antiqua" w:eastAsia="Book Antiqua" w:hAnsi="Book Antiqua" w:cs="Book Antiqua"/>
          <w:color w:val="000000"/>
        </w:rPr>
        <w:t>Kasapidis P</w:t>
      </w:r>
      <w:r w:rsidR="004743E9" w:rsidRPr="004D0567">
        <w:rPr>
          <w:rFonts w:ascii="Book Antiqua" w:eastAsia="Book Antiqua" w:hAnsi="Book Antiqua" w:cs="Book Antiqua"/>
          <w:color w:val="000000"/>
        </w:rPr>
        <w:t xml:space="preserve">, </w:t>
      </w:r>
      <w:r w:rsidRPr="004D0567">
        <w:rPr>
          <w:rFonts w:ascii="Book Antiqua" w:eastAsia="Book Antiqua" w:hAnsi="Book Antiqua" w:cs="Book Antiqua"/>
          <w:color w:val="000000"/>
        </w:rPr>
        <w:t>Mavrogenis G</w:t>
      </w:r>
      <w:r w:rsidR="004743E9" w:rsidRPr="004D0567">
        <w:rPr>
          <w:rFonts w:ascii="Book Antiqua" w:eastAsia="Book Antiqua" w:hAnsi="Book Antiqua" w:cs="Book Antiqua"/>
          <w:color w:val="000000"/>
        </w:rPr>
        <w:t>,</w:t>
      </w:r>
      <w:r w:rsidRPr="004D0567">
        <w:rPr>
          <w:rFonts w:ascii="Book Antiqua" w:eastAsia="Book Antiqua" w:hAnsi="Book Antiqua" w:cs="Book Antiqua"/>
          <w:color w:val="000000"/>
        </w:rPr>
        <w:t xml:space="preserve"> Mandrekas D and Bazerbachi F contributed to the conception and design of the study and the collection, analysis and interpretation of the data; Kasapidis P and Bazerbachi F supervised the study and drafted the manuscript; Kasapidis P and Bazerbachi F reviewed the drafted manuscript; Kasapidis P approved and submitted the final manuscript.</w:t>
      </w:r>
    </w:p>
    <w:p w14:paraId="3F325FAE" w14:textId="77777777" w:rsidR="00A77B3E" w:rsidRPr="004D0567" w:rsidRDefault="00A77B3E" w:rsidP="00C45C1B">
      <w:pPr>
        <w:spacing w:line="360" w:lineRule="auto"/>
        <w:jc w:val="both"/>
        <w:rPr>
          <w:rFonts w:ascii="Book Antiqua" w:hAnsi="Book Antiqua"/>
        </w:rPr>
      </w:pPr>
    </w:p>
    <w:p w14:paraId="0A8D5B99" w14:textId="353E382E"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bCs/>
          <w:color w:val="000000"/>
        </w:rPr>
        <w:t>Corresponding author: P</w:t>
      </w:r>
      <w:r w:rsidR="004743E9" w:rsidRPr="004D0567">
        <w:rPr>
          <w:rFonts w:ascii="Book Antiqua" w:eastAsia="Book Antiqua" w:hAnsi="Book Antiqua" w:cs="Book Antiqua"/>
          <w:b/>
          <w:bCs/>
          <w:color w:val="000000"/>
        </w:rPr>
        <w:t>anagiotis</w:t>
      </w:r>
      <w:r w:rsidRPr="004D0567">
        <w:rPr>
          <w:rFonts w:ascii="Book Antiqua" w:eastAsia="Book Antiqua" w:hAnsi="Book Antiqua" w:cs="Book Antiqua"/>
          <w:b/>
          <w:bCs/>
          <w:color w:val="000000"/>
        </w:rPr>
        <w:t xml:space="preserve"> K</w:t>
      </w:r>
      <w:r w:rsidR="004743E9" w:rsidRPr="004D0567">
        <w:rPr>
          <w:rFonts w:ascii="Book Antiqua" w:eastAsia="Book Antiqua" w:hAnsi="Book Antiqua" w:cs="Book Antiqua"/>
          <w:b/>
          <w:bCs/>
          <w:color w:val="000000"/>
        </w:rPr>
        <w:t>asapidis</w:t>
      </w:r>
      <w:r w:rsidRPr="004D0567">
        <w:rPr>
          <w:rFonts w:ascii="Book Antiqua" w:eastAsia="Book Antiqua" w:hAnsi="Book Antiqua" w:cs="Book Antiqua"/>
          <w:b/>
          <w:bCs/>
          <w:color w:val="000000"/>
        </w:rPr>
        <w:t xml:space="preserve">, AGAF, </w:t>
      </w:r>
      <w:r w:rsidRPr="00040083">
        <w:rPr>
          <w:rFonts w:ascii="Book Antiqua" w:eastAsia="Book Antiqua" w:hAnsi="Book Antiqua" w:cs="Book Antiqua"/>
          <w:b/>
          <w:bCs/>
        </w:rPr>
        <w:t>FEBG</w:t>
      </w:r>
      <w:r w:rsidR="002C5D9F" w:rsidRPr="00040083">
        <w:rPr>
          <w:rFonts w:ascii="Book Antiqua" w:eastAsia="Book Antiqua" w:hAnsi="Book Antiqua" w:cs="Book Antiqua"/>
          <w:b/>
          <w:bCs/>
        </w:rPr>
        <w:t>H</w:t>
      </w:r>
      <w:r w:rsidRPr="004D0567">
        <w:rPr>
          <w:rFonts w:ascii="Book Antiqua" w:eastAsia="Book Antiqua" w:hAnsi="Book Antiqua" w:cs="Book Antiqua"/>
          <w:b/>
          <w:bCs/>
          <w:color w:val="000000"/>
        </w:rPr>
        <w:t xml:space="preserve">, MD, PhD, Chief Doctor, Director, Instructor, </w:t>
      </w:r>
      <w:r w:rsidRPr="004D0567">
        <w:rPr>
          <w:rFonts w:ascii="Book Antiqua" w:eastAsia="Book Antiqua" w:hAnsi="Book Antiqua" w:cs="Book Antiqua"/>
          <w:color w:val="000000"/>
        </w:rPr>
        <w:t xml:space="preserve">Department of Gastroenterology and Endoscopy Unit, Central Clinic of Athens, 31 Asklipiou </w:t>
      </w:r>
      <w:r w:rsidR="00C0497C" w:rsidRPr="004D0567">
        <w:rPr>
          <w:rFonts w:ascii="Book Antiqua" w:eastAsia="Book Antiqua" w:hAnsi="Book Antiqua" w:cs="Book Antiqua"/>
          <w:color w:val="000000"/>
        </w:rPr>
        <w:t>str,</w:t>
      </w:r>
      <w:r w:rsidRPr="004D0567">
        <w:rPr>
          <w:rFonts w:ascii="Book Antiqua" w:eastAsia="Book Antiqua" w:hAnsi="Book Antiqua" w:cs="Book Antiqua"/>
          <w:color w:val="000000"/>
        </w:rPr>
        <w:t xml:space="preserve"> Kolonaki, Athens 10680, Greece. kasapendo@yahoo.gr</w:t>
      </w:r>
    </w:p>
    <w:p w14:paraId="6BFFB7B3" w14:textId="77777777" w:rsidR="00A77B3E" w:rsidRPr="004D0567" w:rsidRDefault="00A77B3E" w:rsidP="00C45C1B">
      <w:pPr>
        <w:spacing w:line="360" w:lineRule="auto"/>
        <w:jc w:val="both"/>
        <w:rPr>
          <w:rFonts w:ascii="Book Antiqua" w:hAnsi="Book Antiqua"/>
        </w:rPr>
      </w:pPr>
    </w:p>
    <w:p w14:paraId="4C3733EE" w14:textId="77777777" w:rsidR="00A77B3E" w:rsidRPr="004D0567" w:rsidRDefault="004D756B" w:rsidP="00C45C1B">
      <w:pPr>
        <w:spacing w:line="360" w:lineRule="auto"/>
        <w:jc w:val="both"/>
        <w:rPr>
          <w:rFonts w:ascii="Book Antiqua" w:hAnsi="Book Antiqua"/>
          <w:lang w:eastAsia="zh-CN"/>
        </w:rPr>
      </w:pPr>
      <w:r w:rsidRPr="004D0567">
        <w:rPr>
          <w:rFonts w:ascii="Book Antiqua" w:eastAsia="Book Antiqua" w:hAnsi="Book Antiqua" w:cs="Book Antiqua"/>
          <w:b/>
          <w:bCs/>
          <w:color w:val="000000"/>
        </w:rPr>
        <w:t xml:space="preserve">Received: </w:t>
      </w:r>
      <w:r w:rsidRPr="004D0567">
        <w:rPr>
          <w:rFonts w:ascii="Book Antiqua" w:eastAsia="Book Antiqua" w:hAnsi="Book Antiqua" w:cs="Book Antiqua"/>
          <w:color w:val="000000"/>
        </w:rPr>
        <w:t>March 7, 2022</w:t>
      </w:r>
    </w:p>
    <w:p w14:paraId="7CD00C7F" w14:textId="12551764"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bCs/>
          <w:color w:val="000000"/>
        </w:rPr>
        <w:t xml:space="preserve">Revised: </w:t>
      </w:r>
      <w:r w:rsidR="00B13304" w:rsidRPr="004D0567">
        <w:rPr>
          <w:rFonts w:ascii="Book Antiqua" w:eastAsia="Book Antiqua" w:hAnsi="Book Antiqua" w:cs="Book Antiqua"/>
          <w:color w:val="000000"/>
        </w:rPr>
        <w:t>April 19, 2022</w:t>
      </w:r>
    </w:p>
    <w:p w14:paraId="547C5893" w14:textId="5E87C689"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bCs/>
          <w:color w:val="000000"/>
        </w:rPr>
        <w:t xml:space="preserve">Accepted: </w:t>
      </w:r>
      <w:ins w:id="5" w:author="Liansheng" w:date="2022-08-25T16:06:00Z">
        <w:r w:rsidR="00444BC1" w:rsidRPr="00444BC1">
          <w:rPr>
            <w:rFonts w:ascii="Book Antiqua" w:eastAsia="Book Antiqua" w:hAnsi="Book Antiqua" w:cs="Book Antiqua"/>
            <w:b/>
            <w:bCs/>
            <w:color w:val="000000"/>
          </w:rPr>
          <w:t>August 25, 2022</w:t>
        </w:r>
      </w:ins>
    </w:p>
    <w:p w14:paraId="415EE3BB" w14:textId="34BC49CE"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bCs/>
          <w:color w:val="000000"/>
        </w:rPr>
        <w:t xml:space="preserve">Published online: </w:t>
      </w:r>
    </w:p>
    <w:p w14:paraId="70535F16" w14:textId="77777777" w:rsidR="00A77B3E" w:rsidRPr="004D0567" w:rsidRDefault="00A77B3E" w:rsidP="00C45C1B">
      <w:pPr>
        <w:spacing w:line="360" w:lineRule="auto"/>
        <w:jc w:val="both"/>
        <w:rPr>
          <w:rFonts w:ascii="Book Antiqua" w:hAnsi="Book Antiqua"/>
        </w:rPr>
        <w:sectPr w:rsidR="00A77B3E" w:rsidRPr="004D0567" w:rsidSect="00A16956">
          <w:footerReference w:type="default" r:id="rId7"/>
          <w:pgSz w:w="11906" w:h="16838" w:code="9"/>
          <w:pgMar w:top="1440" w:right="1440" w:bottom="1440" w:left="1440" w:header="720" w:footer="720" w:gutter="0"/>
          <w:cols w:space="720"/>
          <w:docGrid w:linePitch="360"/>
        </w:sectPr>
      </w:pPr>
    </w:p>
    <w:p w14:paraId="4973CD3F"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color w:val="000000"/>
        </w:rPr>
        <w:lastRenderedPageBreak/>
        <w:t>Abstract</w:t>
      </w:r>
    </w:p>
    <w:p w14:paraId="7A95C645"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color w:val="000000"/>
        </w:rPr>
        <w:t>BACKGROUND</w:t>
      </w:r>
    </w:p>
    <w:p w14:paraId="5EE443D8" w14:textId="771F3CF0"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color w:val="000000"/>
        </w:rPr>
        <w:t>The endoscopic management of benign short post-anastomotic ileocolonic stricture (PAICS) that is refractory to primary and secondary treatment modalities remains challenging. The lumen-apposing metal stent (LAMS) is a novel device recently developed for therapeutic gastrointestinal endoscopy. LAMSs have demonstrated significantly better results with regard to stent migration than fully covered self-expandable metal stents (FCSEMSs).</w:t>
      </w:r>
    </w:p>
    <w:p w14:paraId="760B9C31" w14:textId="77777777" w:rsidR="00A77B3E" w:rsidRPr="004D0567" w:rsidRDefault="00A77B3E" w:rsidP="00C45C1B">
      <w:pPr>
        <w:spacing w:line="360" w:lineRule="auto"/>
        <w:jc w:val="both"/>
        <w:rPr>
          <w:rFonts w:ascii="Book Antiqua" w:hAnsi="Book Antiqua"/>
        </w:rPr>
      </w:pPr>
    </w:p>
    <w:p w14:paraId="36740521"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color w:val="000000"/>
        </w:rPr>
        <w:t>CASE SUMMARY</w:t>
      </w:r>
    </w:p>
    <w:p w14:paraId="1BF58A3F" w14:textId="5B8723C9"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color w:val="000000"/>
        </w:rPr>
        <w:t xml:space="preserve">This article presents six cases of symptomatic PAICS successfully </w:t>
      </w:r>
      <w:r w:rsidR="003C590C" w:rsidRPr="004D0567">
        <w:rPr>
          <w:rFonts w:ascii="Book Antiqua" w:eastAsia="Book Antiqua" w:hAnsi="Book Antiqua" w:cs="Book Antiqua"/>
          <w:color w:val="000000"/>
        </w:rPr>
        <w:t xml:space="preserve">treated </w:t>
      </w:r>
      <w:r w:rsidRPr="004D0567">
        <w:rPr>
          <w:rFonts w:ascii="Book Antiqua" w:eastAsia="Book Antiqua" w:hAnsi="Book Antiqua" w:cs="Book Antiqua"/>
          <w:color w:val="000000"/>
        </w:rPr>
        <w:t xml:space="preserve">with </w:t>
      </w:r>
      <w:r w:rsidR="00064255">
        <w:rPr>
          <w:rFonts w:ascii="Book Antiqua" w:eastAsia="Book Antiqua" w:hAnsi="Book Antiqua" w:cs="Book Antiqua"/>
          <w:color w:val="000000"/>
        </w:rPr>
        <w:t xml:space="preserve">a </w:t>
      </w:r>
      <w:r w:rsidRPr="004D0567">
        <w:rPr>
          <w:rFonts w:ascii="Book Antiqua" w:eastAsia="Book Antiqua" w:hAnsi="Book Antiqua" w:cs="Book Antiqua"/>
          <w:color w:val="000000"/>
        </w:rPr>
        <w:t xml:space="preserve">LAMS and </w:t>
      </w:r>
      <w:r w:rsidR="003C590C">
        <w:rPr>
          <w:rFonts w:ascii="Book Antiqua" w:eastAsia="Book Antiqua" w:hAnsi="Book Antiqua" w:cs="Book Antiqua"/>
          <w:color w:val="000000"/>
        </w:rPr>
        <w:t xml:space="preserve">a </w:t>
      </w:r>
      <w:r w:rsidRPr="004D0567">
        <w:rPr>
          <w:rFonts w:ascii="Book Antiqua" w:eastAsia="Book Antiqua" w:hAnsi="Book Antiqua" w:cs="Book Antiqua"/>
          <w:color w:val="000000"/>
        </w:rPr>
        <w:t xml:space="preserve">review </w:t>
      </w:r>
      <w:r w:rsidR="003C590C">
        <w:rPr>
          <w:rFonts w:ascii="Book Antiqua" w:eastAsia="Book Antiqua" w:hAnsi="Book Antiqua" w:cs="Book Antiqua"/>
          <w:color w:val="000000"/>
        </w:rPr>
        <w:t xml:space="preserve">of </w:t>
      </w:r>
      <w:r w:rsidR="00064255">
        <w:rPr>
          <w:rFonts w:ascii="Book Antiqua" w:eastAsia="Book Antiqua" w:hAnsi="Book Antiqua" w:cs="Book Antiqua"/>
          <w:color w:val="000000"/>
        </w:rPr>
        <w:t xml:space="preserve">the </w:t>
      </w:r>
      <w:r w:rsidR="003C590C">
        <w:rPr>
          <w:rFonts w:ascii="Book Antiqua" w:eastAsia="Book Antiqua" w:hAnsi="Book Antiqua" w:cs="Book Antiqua"/>
          <w:color w:val="000000"/>
        </w:rPr>
        <w:t>relevant</w:t>
      </w:r>
      <w:r w:rsidRPr="004D0567">
        <w:rPr>
          <w:rFonts w:ascii="Book Antiqua" w:eastAsia="Book Antiqua" w:hAnsi="Book Antiqua" w:cs="Book Antiqua"/>
          <w:color w:val="000000"/>
        </w:rPr>
        <w:t xml:space="preserve"> literature. We report a life-saving technique not previously documented and the use of technology to improve patient outcomes. The six patients (median age, 75 years) suffered from vomiting, constipation and recurrent abdominal pain, with symptoms starting 23</w:t>
      </w:r>
      <w:r w:rsidR="002A5B68">
        <w:rPr>
          <w:rFonts w:ascii="Book Antiqua" w:eastAsia="Book Antiqua" w:hAnsi="Book Antiqua" w:cs="Book Antiqua"/>
          <w:color w:val="000000"/>
        </w:rPr>
        <w:t>-</w:t>
      </w:r>
      <w:r w:rsidRPr="004D0567">
        <w:rPr>
          <w:rFonts w:ascii="Book Antiqua" w:eastAsia="Book Antiqua" w:hAnsi="Book Antiqua" w:cs="Book Antiqua"/>
          <w:color w:val="000000"/>
        </w:rPr>
        <w:t>25 wk post-surgery. The median stricture length was 1.83 cm. All six patients underwent successful and uneventful bi-flanged metal stent</w:t>
      </w:r>
      <w:r w:rsidR="00F306E3" w:rsidRPr="004D0567">
        <w:rPr>
          <w:rFonts w:ascii="Book Antiqua" w:eastAsia="Book Antiqua" w:hAnsi="Book Antiqua" w:cs="Book Antiqua"/>
          <w:color w:val="000000"/>
        </w:rPr>
        <w:t xml:space="preserve"> (B</w:t>
      </w:r>
      <w:r w:rsidR="003E4061">
        <w:rPr>
          <w:rFonts w:ascii="Book Antiqua" w:eastAsia="Book Antiqua" w:hAnsi="Book Antiqua" w:cs="Book Antiqua"/>
          <w:color w:val="000000"/>
        </w:rPr>
        <w:t>FM</w:t>
      </w:r>
      <w:r w:rsidR="00F306E3" w:rsidRPr="004D0567">
        <w:rPr>
          <w:rFonts w:ascii="Book Antiqua" w:eastAsia="Book Antiqua" w:hAnsi="Book Antiqua" w:cs="Book Antiqua"/>
          <w:color w:val="000000"/>
        </w:rPr>
        <w:t>S)-LAMS</w:t>
      </w:r>
      <w:r w:rsidRPr="004D0567">
        <w:rPr>
          <w:rFonts w:ascii="Book Antiqua" w:eastAsia="Book Antiqua" w:hAnsi="Book Antiqua" w:cs="Book Antiqua"/>
          <w:color w:val="000000"/>
        </w:rPr>
        <w:t xml:space="preserve"> placement for benign PAICS. All patients remained asymptomatic during the three months of stent indwelling and up to a median of 7 mo after stent removal. According to the literature, the application of LAMS for PAICS is associated with </w:t>
      </w:r>
      <w:r w:rsidRPr="002A5B68">
        <w:rPr>
          <w:rFonts w:ascii="Book Antiqua" w:eastAsia="Book Antiqua" w:hAnsi="Book Antiqua" w:cs="Book Antiqua"/>
          <w:color w:val="000000"/>
        </w:rPr>
        <w:t>a</w:t>
      </w:r>
      <w:r w:rsidR="009B3B48" w:rsidRPr="002A5B68">
        <w:rPr>
          <w:rFonts w:ascii="Book Antiqua" w:eastAsia="Book Antiqua" w:hAnsi="Book Antiqua" w:cs="Book Antiqua"/>
          <w:color w:val="000000"/>
        </w:rPr>
        <w:t xml:space="preserve"> &lt; 10%</w:t>
      </w:r>
      <w:r w:rsidRPr="002A5B68">
        <w:rPr>
          <w:rFonts w:ascii="Book Antiqua" w:eastAsia="Book Antiqua" w:hAnsi="Book Antiqua" w:cs="Book Antiqua"/>
          <w:color w:val="000000"/>
        </w:rPr>
        <w:t xml:space="preserve"> risk of migration and a</w:t>
      </w:r>
      <w:r w:rsidR="009B3B48" w:rsidRPr="002A5B68">
        <w:rPr>
          <w:rFonts w:ascii="Book Antiqua" w:eastAsia="Book Antiqua" w:hAnsi="Book Antiqua" w:cs="Book Antiqua"/>
          <w:color w:val="000000"/>
        </w:rPr>
        <w:t xml:space="preserve"> &lt; 5%</w:t>
      </w:r>
      <w:r w:rsidRPr="002A5B68">
        <w:rPr>
          <w:rFonts w:ascii="Book Antiqua" w:eastAsia="Book Antiqua" w:hAnsi="Book Antiqua" w:cs="Book Antiqua"/>
          <w:color w:val="000000"/>
        </w:rPr>
        <w:t xml:space="preserve"> risk of bleeding. Conversely, FCSEMS has a high migration rate</w:t>
      </w:r>
      <w:r w:rsidR="009B3B48" w:rsidRPr="002A5B68">
        <w:rPr>
          <w:rFonts w:ascii="Book Antiqua" w:eastAsia="Book Antiqua" w:hAnsi="Book Antiqua" w:cs="Book Antiqua"/>
          <w:color w:val="000000"/>
        </w:rPr>
        <w:t xml:space="preserve"> (15%-50%)</w:t>
      </w:r>
      <w:r w:rsidRPr="002A5B68">
        <w:rPr>
          <w:rFonts w:ascii="Book Antiqua" w:eastAsia="Book Antiqua" w:hAnsi="Book Antiqua" w:cs="Book Antiqua"/>
          <w:color w:val="000000"/>
        </w:rPr>
        <w:t>.</w:t>
      </w:r>
    </w:p>
    <w:p w14:paraId="35C562C3" w14:textId="77777777" w:rsidR="00A77B3E" w:rsidRPr="004D0567" w:rsidRDefault="00A77B3E" w:rsidP="00C45C1B">
      <w:pPr>
        <w:spacing w:line="360" w:lineRule="auto"/>
        <w:jc w:val="both"/>
        <w:rPr>
          <w:rFonts w:ascii="Book Antiqua" w:hAnsi="Book Antiqua"/>
        </w:rPr>
      </w:pPr>
    </w:p>
    <w:p w14:paraId="706A9E71"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color w:val="000000"/>
        </w:rPr>
        <w:t>CONCLUSION</w:t>
      </w:r>
    </w:p>
    <w:p w14:paraId="454D3974" w14:textId="2E01BDE4"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color w:val="000000"/>
        </w:rPr>
        <w:t>The evolving role of interventional endoscopy and the availability of LAMS</w:t>
      </w:r>
      <w:r w:rsidR="003C590C">
        <w:rPr>
          <w:rFonts w:ascii="Book Antiqua" w:eastAsia="Book Antiqua" w:hAnsi="Book Antiqua" w:cs="Book Antiqua"/>
          <w:color w:val="000000"/>
        </w:rPr>
        <w:t>s</w:t>
      </w:r>
      <w:r w:rsidRPr="004D0567">
        <w:rPr>
          <w:rFonts w:ascii="Book Antiqua" w:eastAsia="Book Antiqua" w:hAnsi="Book Antiqua" w:cs="Book Antiqua"/>
          <w:color w:val="000000"/>
        </w:rPr>
        <w:t xml:space="preserve"> provide patients with minimally invasive treatment options, allowing them to avoid more invasive surgical interventions. The BFMS (NAGI stent) is longer and larger than the prototype</w:t>
      </w:r>
      <w:bookmarkStart w:id="6" w:name="OLE_LINK1"/>
      <w:r w:rsidRPr="004D0567">
        <w:rPr>
          <w:rFonts w:ascii="Book Antiqua" w:eastAsia="Book Antiqua" w:hAnsi="Book Antiqua" w:cs="Book Antiqua"/>
          <w:color w:val="000000"/>
        </w:rPr>
        <w:t xml:space="preserve"> </w:t>
      </w:r>
      <w:r w:rsidR="004D0567" w:rsidRPr="004D0567">
        <w:rPr>
          <w:rFonts w:ascii="Book Antiqua" w:eastAsia="Book Antiqua" w:hAnsi="Book Antiqua" w:cs="Book Antiqua"/>
          <w:color w:val="000000"/>
        </w:rPr>
        <w:t>A</w:t>
      </w:r>
      <w:r w:rsidR="002A5B68" w:rsidRPr="004D0567">
        <w:rPr>
          <w:rFonts w:ascii="Book Antiqua" w:eastAsia="Book Antiqua" w:hAnsi="Book Antiqua" w:cs="Book Antiqua"/>
          <w:color w:val="000000"/>
        </w:rPr>
        <w:t>XIOS</w:t>
      </w:r>
      <w:r w:rsidRPr="004D0567">
        <w:rPr>
          <w:rFonts w:ascii="Book Antiqua" w:eastAsia="Book Antiqua" w:hAnsi="Book Antiqua" w:cs="Book Antiqua"/>
          <w:color w:val="000000"/>
        </w:rPr>
        <w:t>-LAMS</w:t>
      </w:r>
      <w:bookmarkEnd w:id="6"/>
      <w:r w:rsidRPr="004D0567">
        <w:rPr>
          <w:rFonts w:ascii="Book Antiqua" w:eastAsia="Book Antiqua" w:hAnsi="Book Antiqua" w:cs="Book Antiqua"/>
          <w:color w:val="000000"/>
        </w:rPr>
        <w:t>, which should be considered in the management of short ileocolonic post-anastomotic strictures longer than 10 mm and shorter than 30 mm.</w:t>
      </w:r>
    </w:p>
    <w:p w14:paraId="3EA20044" w14:textId="77777777" w:rsidR="00A77B3E" w:rsidRPr="004D0567" w:rsidRDefault="00A77B3E" w:rsidP="00C45C1B">
      <w:pPr>
        <w:spacing w:line="360" w:lineRule="auto"/>
        <w:jc w:val="both"/>
        <w:rPr>
          <w:rFonts w:ascii="Book Antiqua" w:hAnsi="Book Antiqua"/>
        </w:rPr>
      </w:pPr>
    </w:p>
    <w:p w14:paraId="67F10479" w14:textId="0531D624"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bCs/>
          <w:color w:val="000000"/>
        </w:rPr>
        <w:t xml:space="preserve">Key Words: </w:t>
      </w:r>
      <w:r w:rsidRPr="004D0567">
        <w:rPr>
          <w:rFonts w:ascii="Book Antiqua" w:eastAsia="Book Antiqua" w:hAnsi="Book Antiqua" w:cs="Book Antiqua"/>
          <w:color w:val="000000"/>
        </w:rPr>
        <w:t>Bi-flanged metal stent; Lumen-apposing metal stent; Anastomotic ileocolonic stricture; Self-expanding metal stent; Endoscopic innovation; Case report</w:t>
      </w:r>
    </w:p>
    <w:p w14:paraId="244572A5" w14:textId="77777777" w:rsidR="00A77B3E" w:rsidRPr="004D0567" w:rsidRDefault="00A77B3E" w:rsidP="00C45C1B">
      <w:pPr>
        <w:spacing w:line="360" w:lineRule="auto"/>
        <w:jc w:val="both"/>
        <w:rPr>
          <w:rFonts w:ascii="Book Antiqua" w:hAnsi="Book Antiqua"/>
        </w:rPr>
      </w:pPr>
    </w:p>
    <w:p w14:paraId="174BF1DF" w14:textId="27373F01"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color w:val="000000"/>
        </w:rPr>
        <w:t>K</w:t>
      </w:r>
      <w:r w:rsidR="00FD211D" w:rsidRPr="004D0567">
        <w:rPr>
          <w:rFonts w:ascii="Book Antiqua" w:eastAsia="Book Antiqua" w:hAnsi="Book Antiqua" w:cs="Book Antiqua"/>
          <w:color w:val="000000"/>
        </w:rPr>
        <w:t>asapidis</w:t>
      </w:r>
      <w:r w:rsidRPr="004D0567">
        <w:rPr>
          <w:rFonts w:ascii="Book Antiqua" w:eastAsia="Book Antiqua" w:hAnsi="Book Antiqua" w:cs="Book Antiqua"/>
          <w:color w:val="000000"/>
        </w:rPr>
        <w:t xml:space="preserve"> P, Mavrogenis G, Mandrekas D, Bazerbachi F. </w:t>
      </w:r>
      <w:r w:rsidR="00FD211D" w:rsidRPr="004D0567">
        <w:rPr>
          <w:rFonts w:ascii="Book Antiqua" w:eastAsia="Book Antiqua" w:hAnsi="Book Antiqua" w:cs="Book Antiqua"/>
          <w:bCs/>
          <w:color w:val="000000"/>
        </w:rPr>
        <w:t>Short benign ileocolonic anastomotic strictures</w:t>
      </w:r>
      <w:r w:rsidR="007B0D16">
        <w:rPr>
          <w:rFonts w:ascii="Book Antiqua" w:eastAsia="Book Antiqua" w:hAnsi="Book Antiqua" w:cs="Book Antiqua"/>
          <w:bCs/>
          <w:color w:val="000000"/>
        </w:rPr>
        <w:t xml:space="preserve"> - m</w:t>
      </w:r>
      <w:r w:rsidR="00FD211D" w:rsidRPr="004D0567">
        <w:rPr>
          <w:rFonts w:ascii="Book Antiqua" w:eastAsia="Book Antiqua" w:hAnsi="Book Antiqua" w:cs="Book Antiqua"/>
          <w:bCs/>
          <w:color w:val="000000"/>
        </w:rPr>
        <w:t xml:space="preserve">anagement with bi-flanged metal stents: Six case reports and </w:t>
      </w:r>
      <w:r w:rsidR="00E85213">
        <w:rPr>
          <w:rFonts w:ascii="Book Antiqua" w:eastAsia="Book Antiqua" w:hAnsi="Book Antiqua" w:cs="Book Antiqua"/>
          <w:bCs/>
          <w:color w:val="000000"/>
        </w:rPr>
        <w:t xml:space="preserve">review of </w:t>
      </w:r>
      <w:r w:rsidR="003C590C">
        <w:rPr>
          <w:rFonts w:ascii="Book Antiqua" w:eastAsia="Book Antiqua" w:hAnsi="Book Antiqua" w:cs="Book Antiqua"/>
          <w:bCs/>
          <w:color w:val="000000"/>
        </w:rPr>
        <w:t>literature</w:t>
      </w:r>
      <w:r w:rsidRPr="004D0567">
        <w:rPr>
          <w:rFonts w:ascii="Book Antiqua" w:eastAsia="Book Antiqua" w:hAnsi="Book Antiqua" w:cs="Book Antiqua"/>
          <w:bCs/>
          <w:color w:val="000000"/>
        </w:rPr>
        <w:t>.</w:t>
      </w:r>
      <w:r w:rsidRPr="004D0567">
        <w:rPr>
          <w:rFonts w:ascii="Book Antiqua" w:eastAsia="Book Antiqua" w:hAnsi="Book Antiqua" w:cs="Book Antiqua"/>
          <w:color w:val="000000"/>
        </w:rPr>
        <w:t xml:space="preserve"> </w:t>
      </w:r>
      <w:r w:rsidRPr="004D0567">
        <w:rPr>
          <w:rFonts w:ascii="Book Antiqua" w:eastAsia="Book Antiqua" w:hAnsi="Book Antiqua" w:cs="Book Antiqua"/>
          <w:i/>
          <w:iCs/>
          <w:color w:val="000000"/>
        </w:rPr>
        <w:t>World J Clin Cases</w:t>
      </w:r>
      <w:r w:rsidRPr="004D0567">
        <w:rPr>
          <w:rFonts w:ascii="Book Antiqua" w:eastAsia="Book Antiqua" w:hAnsi="Book Antiqua" w:cs="Book Antiqua"/>
          <w:color w:val="000000"/>
        </w:rPr>
        <w:t xml:space="preserve"> 2022; In press</w:t>
      </w:r>
    </w:p>
    <w:p w14:paraId="578AA7E4" w14:textId="77777777" w:rsidR="00A77B3E" w:rsidRPr="004D0567" w:rsidRDefault="00A77B3E" w:rsidP="00C45C1B">
      <w:pPr>
        <w:spacing w:line="360" w:lineRule="auto"/>
        <w:jc w:val="both"/>
        <w:rPr>
          <w:rFonts w:ascii="Book Antiqua" w:hAnsi="Book Antiqua"/>
        </w:rPr>
      </w:pPr>
    </w:p>
    <w:p w14:paraId="7D57B249" w14:textId="0511AD44"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bCs/>
          <w:color w:val="000000"/>
        </w:rPr>
        <w:t xml:space="preserve">Core Tip: </w:t>
      </w:r>
      <w:r w:rsidRPr="004D0567">
        <w:rPr>
          <w:rFonts w:ascii="Book Antiqua" w:eastAsia="Book Antiqua" w:hAnsi="Book Antiqua" w:cs="Book Antiqua"/>
          <w:color w:val="000000"/>
        </w:rPr>
        <w:t>The lumen-apposing metal stent ha</w:t>
      </w:r>
      <w:r w:rsidR="003C590C">
        <w:rPr>
          <w:rFonts w:ascii="Book Antiqua" w:eastAsia="Book Antiqua" w:hAnsi="Book Antiqua" w:cs="Book Antiqua"/>
          <w:color w:val="000000"/>
        </w:rPr>
        <w:t>s</w:t>
      </w:r>
      <w:r w:rsidRPr="004D0567">
        <w:rPr>
          <w:rFonts w:ascii="Book Antiqua" w:eastAsia="Book Antiqua" w:hAnsi="Book Antiqua" w:cs="Book Antiqua"/>
          <w:color w:val="000000"/>
        </w:rPr>
        <w:t xml:space="preserve"> demonstrated significantly better results with regard to stent migration than fully covered self-expandable metal stents. We present six cases of post-anastomotic ileocolonic strictures successfully </w:t>
      </w:r>
      <w:r w:rsidR="00064255" w:rsidRPr="004D0567">
        <w:rPr>
          <w:rFonts w:ascii="Book Antiqua" w:eastAsia="Book Antiqua" w:hAnsi="Book Antiqua" w:cs="Book Antiqua"/>
          <w:color w:val="000000"/>
        </w:rPr>
        <w:t xml:space="preserve">treated </w:t>
      </w:r>
      <w:r w:rsidRPr="004D0567">
        <w:rPr>
          <w:rFonts w:ascii="Book Antiqua" w:eastAsia="Book Antiqua" w:hAnsi="Book Antiqua" w:cs="Book Antiqua"/>
          <w:color w:val="000000"/>
        </w:rPr>
        <w:t xml:space="preserve">with a bi-flanged metal stent (NAGI stent) and </w:t>
      </w:r>
      <w:r w:rsidR="003C590C">
        <w:rPr>
          <w:rFonts w:ascii="Book Antiqua" w:eastAsia="Book Antiqua" w:hAnsi="Book Antiqua" w:cs="Book Antiqua"/>
          <w:color w:val="000000"/>
        </w:rPr>
        <w:t>a</w:t>
      </w:r>
      <w:r w:rsidRPr="004D0567">
        <w:rPr>
          <w:rFonts w:ascii="Book Antiqua" w:eastAsia="Book Antiqua" w:hAnsi="Book Antiqua" w:cs="Book Antiqua"/>
          <w:color w:val="000000"/>
        </w:rPr>
        <w:t xml:space="preserve"> review </w:t>
      </w:r>
      <w:r w:rsidR="003C590C">
        <w:rPr>
          <w:rFonts w:ascii="Book Antiqua" w:eastAsia="Book Antiqua" w:hAnsi="Book Antiqua" w:cs="Book Antiqua"/>
          <w:color w:val="000000"/>
        </w:rPr>
        <w:t xml:space="preserve">of </w:t>
      </w:r>
      <w:r w:rsidR="00064255">
        <w:rPr>
          <w:rFonts w:ascii="Book Antiqua" w:eastAsia="Book Antiqua" w:hAnsi="Book Antiqua" w:cs="Book Antiqua"/>
          <w:color w:val="000000"/>
        </w:rPr>
        <w:t xml:space="preserve">the </w:t>
      </w:r>
      <w:r w:rsidR="003C590C">
        <w:rPr>
          <w:rFonts w:ascii="Book Antiqua" w:eastAsia="Book Antiqua" w:hAnsi="Book Antiqua" w:cs="Book Antiqua"/>
          <w:color w:val="000000"/>
        </w:rPr>
        <w:t>relevant</w:t>
      </w:r>
      <w:r w:rsidRPr="004D0567">
        <w:rPr>
          <w:rFonts w:ascii="Book Antiqua" w:eastAsia="Book Antiqua" w:hAnsi="Book Antiqua" w:cs="Book Antiqua"/>
          <w:color w:val="000000"/>
        </w:rPr>
        <w:t xml:space="preserve"> literature. The l</w:t>
      </w:r>
      <w:r w:rsidR="003C590C">
        <w:rPr>
          <w:rFonts w:ascii="Book Antiqua" w:eastAsia="Book Antiqua" w:hAnsi="Book Antiqua" w:cs="Book Antiqua"/>
          <w:color w:val="000000"/>
        </w:rPr>
        <w:t>ong</w:t>
      </w:r>
      <w:r w:rsidRPr="004D0567">
        <w:rPr>
          <w:rFonts w:ascii="Book Antiqua" w:eastAsia="Book Antiqua" w:hAnsi="Book Antiqua" w:cs="Book Antiqua"/>
          <w:color w:val="000000"/>
        </w:rPr>
        <w:t xml:space="preserve"> and broad flanges of the bi-flanged metal stent may reduce the migration rate and improve patient tolerance and thus may represent a suitable alternative to traditional endoscopic options, with better long-term results in the management of luminal </w:t>
      </w:r>
      <w:r w:rsidR="00FD211D" w:rsidRPr="004D0567">
        <w:rPr>
          <w:rFonts w:ascii="Book Antiqua" w:eastAsia="Book Antiqua" w:hAnsi="Book Antiqua" w:cs="Book Antiqua"/>
          <w:color w:val="000000"/>
        </w:rPr>
        <w:t>gastrointestinal</w:t>
      </w:r>
      <w:r w:rsidRPr="004D0567">
        <w:rPr>
          <w:rFonts w:ascii="Book Antiqua" w:eastAsia="Book Antiqua" w:hAnsi="Book Antiqua" w:cs="Book Antiqua"/>
          <w:color w:val="000000"/>
        </w:rPr>
        <w:t xml:space="preserve"> strictures longer than 10 mm and shorter than 30 mm.</w:t>
      </w:r>
    </w:p>
    <w:p w14:paraId="285FA045" w14:textId="77777777" w:rsidR="00A77B3E" w:rsidRPr="004D0567" w:rsidRDefault="00A77B3E" w:rsidP="00C45C1B">
      <w:pPr>
        <w:spacing w:line="360" w:lineRule="auto"/>
        <w:jc w:val="both"/>
        <w:rPr>
          <w:rFonts w:ascii="Book Antiqua" w:hAnsi="Book Antiqua"/>
        </w:rPr>
      </w:pPr>
    </w:p>
    <w:p w14:paraId="77943361"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caps/>
          <w:color w:val="000000"/>
          <w:u w:val="single"/>
        </w:rPr>
        <w:t>INTRODUCTION</w:t>
      </w:r>
    </w:p>
    <w:p w14:paraId="23F41132" w14:textId="566229CE" w:rsidR="009B3B48" w:rsidRDefault="004D756B" w:rsidP="004D0567">
      <w:pPr>
        <w:spacing w:line="360" w:lineRule="auto"/>
        <w:jc w:val="both"/>
        <w:rPr>
          <w:rFonts w:ascii="Book Antiqua" w:eastAsia="Book Antiqua" w:hAnsi="Book Antiqua" w:cs="Book Antiqua"/>
          <w:color w:val="000000"/>
        </w:rPr>
      </w:pPr>
      <w:r w:rsidRPr="004D0567">
        <w:rPr>
          <w:rFonts w:ascii="Book Antiqua" w:eastAsia="Book Antiqua" w:hAnsi="Book Antiqua" w:cs="Book Antiqua"/>
          <w:color w:val="000000"/>
        </w:rPr>
        <w:t>Colonic anastomotic stricture occurs in 3%-28% of patients following colorectal surgery</w:t>
      </w:r>
      <w:r w:rsidRPr="004D0567">
        <w:rPr>
          <w:rFonts w:ascii="Book Antiqua" w:eastAsia="Book Antiqua" w:hAnsi="Book Antiqua" w:cs="Book Antiqua"/>
          <w:color w:val="000000"/>
          <w:vertAlign w:val="superscript"/>
        </w:rPr>
        <w:t>[1-3]</w:t>
      </w:r>
      <w:r w:rsidRPr="004D0567">
        <w:rPr>
          <w:rFonts w:ascii="Book Antiqua" w:eastAsia="Book Antiqua" w:hAnsi="Book Antiqua" w:cs="Book Antiqua"/>
          <w:color w:val="000000"/>
        </w:rPr>
        <w:t>. The management of benign gastrointestinal (GI) stricture includes incisional therapy, intralesional steroid injection, endoscopic balloon dilatation, and the deployment of self-expandable metal stents (SEMSs) and biodegradable stents (BDS</w:t>
      </w:r>
      <w:r w:rsidR="00C2689A">
        <w:rPr>
          <w:rFonts w:ascii="Book Antiqua" w:eastAsia="Book Antiqua" w:hAnsi="Book Antiqua" w:cs="Book Antiqua"/>
          <w:color w:val="000000"/>
        </w:rPr>
        <w:t>s</w:t>
      </w:r>
      <w:r w:rsidRPr="004D0567">
        <w:rPr>
          <w:rFonts w:ascii="Book Antiqua" w:eastAsia="Book Antiqua" w:hAnsi="Book Antiqua" w:cs="Book Antiqua"/>
          <w:color w:val="000000"/>
        </w:rPr>
        <w:t>)</w:t>
      </w:r>
      <w:r w:rsidRPr="004D0567">
        <w:rPr>
          <w:rFonts w:ascii="Book Antiqua" w:eastAsia="Book Antiqua" w:hAnsi="Book Antiqua" w:cs="Book Antiqua"/>
          <w:color w:val="000000"/>
          <w:vertAlign w:val="superscript"/>
        </w:rPr>
        <w:t>[4,5]</w:t>
      </w:r>
      <w:r w:rsidRPr="004D0567">
        <w:rPr>
          <w:rFonts w:ascii="Book Antiqua" w:eastAsia="Book Antiqua" w:hAnsi="Book Antiqua" w:cs="Book Antiqua"/>
          <w:color w:val="000000"/>
        </w:rPr>
        <w:t>. However, these endoscopic management techniques are not always successful despite repeated interventions</w:t>
      </w:r>
      <w:r w:rsidRPr="004D0567">
        <w:rPr>
          <w:rFonts w:ascii="Book Antiqua" w:eastAsia="Book Antiqua" w:hAnsi="Book Antiqua" w:cs="Book Antiqua"/>
          <w:color w:val="000000"/>
          <w:vertAlign w:val="superscript"/>
        </w:rPr>
        <w:t>[5]</w:t>
      </w:r>
      <w:r w:rsidRPr="004D0567">
        <w:rPr>
          <w:rFonts w:ascii="Book Antiqua" w:eastAsia="Book Antiqua" w:hAnsi="Book Antiqua" w:cs="Book Antiqua"/>
          <w:color w:val="000000"/>
        </w:rPr>
        <w:t>. In particular, refractory post-anastomotic ileocolonic stricture (PAICS) may require multiple dilatations</w:t>
      </w:r>
      <w:r w:rsidRPr="004D0567">
        <w:rPr>
          <w:rFonts w:ascii="Book Antiqua" w:eastAsia="Book Antiqua" w:hAnsi="Book Antiqua" w:cs="Book Antiqua"/>
          <w:color w:val="000000"/>
          <w:vertAlign w:val="superscript"/>
        </w:rPr>
        <w:t>[6]</w:t>
      </w:r>
      <w:r w:rsidRPr="004D0567">
        <w:rPr>
          <w:rFonts w:ascii="Book Antiqua" w:eastAsia="Book Antiqua" w:hAnsi="Book Antiqua" w:cs="Book Antiqua"/>
          <w:color w:val="000000"/>
        </w:rPr>
        <w:t xml:space="preserve">. For stubborn cases, </w:t>
      </w:r>
      <w:r w:rsidR="00C2689A">
        <w:rPr>
          <w:rFonts w:ascii="Book Antiqua" w:eastAsia="Book Antiqua" w:hAnsi="Book Antiqua" w:cs="Book Antiqua"/>
          <w:color w:val="000000"/>
        </w:rPr>
        <w:t xml:space="preserve">an </w:t>
      </w:r>
      <w:r w:rsidRPr="004D0567">
        <w:rPr>
          <w:rFonts w:ascii="Book Antiqua" w:eastAsia="Book Antiqua" w:hAnsi="Book Antiqua" w:cs="Book Antiqua"/>
          <w:color w:val="000000"/>
        </w:rPr>
        <w:t>SEMS may be used. However, SEMSs can migrate, with migration rates exceeding 15%-50%</w:t>
      </w:r>
      <w:r w:rsidRPr="004D0567">
        <w:rPr>
          <w:rFonts w:ascii="Book Antiqua" w:eastAsia="Book Antiqua" w:hAnsi="Book Antiqua" w:cs="Book Antiqua"/>
          <w:color w:val="000000"/>
          <w:vertAlign w:val="superscript"/>
        </w:rPr>
        <w:t>[3,7]</w:t>
      </w:r>
      <w:r w:rsidRPr="004D0567">
        <w:rPr>
          <w:rFonts w:ascii="Book Antiqua" w:eastAsia="Book Antiqua" w:hAnsi="Book Antiqua" w:cs="Book Antiqua"/>
          <w:color w:val="000000"/>
        </w:rPr>
        <w:t>. The underlying risk of perforation (12%-20%) increases with the deployment of pre- or post-balloon dilatations</w:t>
      </w:r>
      <w:r w:rsidRPr="004D0567">
        <w:rPr>
          <w:rFonts w:ascii="Book Antiqua" w:eastAsia="Book Antiqua" w:hAnsi="Book Antiqua" w:cs="Book Antiqua"/>
          <w:color w:val="000000"/>
          <w:vertAlign w:val="superscript"/>
        </w:rPr>
        <w:t>[8,9]</w:t>
      </w:r>
      <w:r w:rsidRPr="004D0567">
        <w:rPr>
          <w:rFonts w:ascii="Book Antiqua" w:eastAsia="Book Antiqua" w:hAnsi="Book Antiqua" w:cs="Book Antiqua"/>
          <w:color w:val="000000"/>
        </w:rPr>
        <w:t>. Fully covered SEMSs (FCSEMSs) also demonstrate a high rate of migration (40%-60%), with an overall incidence</w:t>
      </w:r>
      <w:r w:rsidR="004D0567" w:rsidRPr="004D0567">
        <w:rPr>
          <w:rFonts w:ascii="Book Antiqua" w:eastAsia="Book Antiqua" w:hAnsi="Book Antiqua" w:cs="Book Antiqua"/>
          <w:color w:val="000000"/>
        </w:rPr>
        <w:t xml:space="preserve"> </w:t>
      </w:r>
      <w:r w:rsidRPr="004D0567">
        <w:rPr>
          <w:rFonts w:ascii="Book Antiqua" w:eastAsia="Book Antiqua" w:hAnsi="Book Antiqua" w:cs="Book Antiqua"/>
          <w:color w:val="000000"/>
        </w:rPr>
        <w:t>of</w:t>
      </w:r>
      <w:r w:rsidR="004D0567" w:rsidRPr="004D0567">
        <w:rPr>
          <w:rFonts w:ascii="Book Antiqua" w:eastAsia="Book Antiqua" w:hAnsi="Book Antiqua" w:cs="Book Antiqua"/>
          <w:color w:val="000000"/>
        </w:rPr>
        <w:t xml:space="preserve"> </w:t>
      </w:r>
      <w:r w:rsidRPr="004D0567">
        <w:rPr>
          <w:rFonts w:ascii="Book Antiqua" w:eastAsia="Book Antiqua" w:hAnsi="Book Antiqua" w:cs="Book Antiqua"/>
          <w:color w:val="000000"/>
        </w:rPr>
        <w:t>20%</w:t>
      </w:r>
      <w:r w:rsidRPr="004D0567">
        <w:rPr>
          <w:rFonts w:ascii="Book Antiqua" w:eastAsia="Book Antiqua" w:hAnsi="Book Antiqua" w:cs="Book Antiqua"/>
          <w:color w:val="000000"/>
          <w:vertAlign w:val="superscript"/>
        </w:rPr>
        <w:t>[6,8-10]</w:t>
      </w:r>
      <w:r w:rsidRPr="004D0567">
        <w:rPr>
          <w:rFonts w:ascii="Book Antiqua" w:eastAsia="Book Antiqua" w:hAnsi="Book Antiqua" w:cs="Book Antiqua"/>
          <w:color w:val="000000"/>
        </w:rPr>
        <w:t>.</w:t>
      </w:r>
      <w:r w:rsidR="004D0567">
        <w:rPr>
          <w:rFonts w:ascii="Book Antiqua" w:eastAsia="Book Antiqua" w:hAnsi="Book Antiqua" w:cs="Book Antiqua"/>
          <w:color w:val="000000"/>
        </w:rPr>
        <w:t xml:space="preserve"> </w:t>
      </w:r>
    </w:p>
    <w:p w14:paraId="1E0101A5" w14:textId="1230B850" w:rsidR="009B3B48" w:rsidRDefault="004D756B" w:rsidP="009B3B48">
      <w:pPr>
        <w:spacing w:line="360" w:lineRule="auto"/>
        <w:ind w:firstLineChars="200" w:firstLine="480"/>
        <w:jc w:val="both"/>
        <w:rPr>
          <w:rFonts w:ascii="Book Antiqua" w:eastAsia="Book Antiqua" w:hAnsi="Book Antiqua" w:cs="Book Antiqua"/>
          <w:color w:val="000000"/>
        </w:rPr>
      </w:pPr>
      <w:r w:rsidRPr="004D0567">
        <w:rPr>
          <w:rFonts w:ascii="Book Antiqua" w:eastAsia="Book Antiqua" w:hAnsi="Book Antiqua" w:cs="Book Antiqua"/>
          <w:color w:val="000000"/>
        </w:rPr>
        <w:t xml:space="preserve">The lumen-apposing metal stent (LAMS) is a novel device recently developed for therapeutic GI endoscopy. </w:t>
      </w:r>
      <w:r w:rsidR="00C2689A">
        <w:rPr>
          <w:rFonts w:ascii="Book Antiqua" w:eastAsia="Book Antiqua" w:hAnsi="Book Antiqua" w:cs="Book Antiqua"/>
          <w:color w:val="000000"/>
        </w:rPr>
        <w:t xml:space="preserve">The </w:t>
      </w:r>
      <w:r w:rsidRPr="004D0567">
        <w:rPr>
          <w:rFonts w:ascii="Book Antiqua" w:eastAsia="Book Antiqua" w:hAnsi="Book Antiqua" w:cs="Book Antiqua"/>
          <w:color w:val="000000"/>
        </w:rPr>
        <w:t>LAMS was originally designed for pancreatic fluid collection drainage but is currently being used for many off-label indications</w:t>
      </w:r>
      <w:r w:rsidRPr="004D0567">
        <w:rPr>
          <w:rFonts w:ascii="Book Antiqua" w:eastAsia="Book Antiqua" w:hAnsi="Book Antiqua" w:cs="Book Antiqua"/>
          <w:color w:val="000000"/>
          <w:vertAlign w:val="superscript"/>
        </w:rPr>
        <w:t>[2,5,7,8]</w:t>
      </w:r>
      <w:r w:rsidRPr="004D0567">
        <w:rPr>
          <w:rFonts w:ascii="Book Antiqua" w:eastAsia="Book Antiqua" w:hAnsi="Book Antiqua" w:cs="Book Antiqua"/>
          <w:color w:val="000000"/>
        </w:rPr>
        <w:t>.</w:t>
      </w:r>
      <w:r w:rsidR="002A5B68">
        <w:rPr>
          <w:rFonts w:ascii="Book Antiqua" w:eastAsia="Book Antiqua" w:hAnsi="Book Antiqua" w:cs="Book Antiqua"/>
          <w:color w:val="000000"/>
        </w:rPr>
        <w:t xml:space="preserve"> </w:t>
      </w:r>
      <w:r w:rsidRPr="004D0567">
        <w:rPr>
          <w:rFonts w:ascii="Book Antiqua" w:eastAsia="Book Antiqua" w:hAnsi="Book Antiqua" w:cs="Book Antiqua"/>
          <w:color w:val="000000"/>
        </w:rPr>
        <w:t xml:space="preserve">The bi-flanged metal stent (BFMS), another type of LAMS, is a saddle-shaped metal </w:t>
      </w:r>
      <w:r w:rsidRPr="004D0567">
        <w:rPr>
          <w:rFonts w:ascii="Book Antiqua" w:eastAsia="Book Antiqua" w:hAnsi="Book Antiqua" w:cs="Book Antiqua"/>
          <w:color w:val="000000"/>
        </w:rPr>
        <w:lastRenderedPageBreak/>
        <w:t xml:space="preserve">(nitinol) stent that achieves lumen apposition </w:t>
      </w:r>
      <w:r w:rsidR="00C2689A">
        <w:rPr>
          <w:rFonts w:ascii="Book Antiqua" w:eastAsia="Book Antiqua" w:hAnsi="Book Antiqua" w:cs="Book Antiqua"/>
          <w:color w:val="000000"/>
        </w:rPr>
        <w:t>due to</w:t>
      </w:r>
      <w:r w:rsidRPr="004D0567">
        <w:rPr>
          <w:rFonts w:ascii="Book Antiqua" w:eastAsia="Book Antiqua" w:hAnsi="Book Antiqua" w:cs="Book Antiqua"/>
          <w:color w:val="000000"/>
        </w:rPr>
        <w:t xml:space="preserve"> its bilateral anchoring flanges, thus decreasing the risk of stent migration</w:t>
      </w:r>
      <w:r w:rsidRPr="004D0567">
        <w:rPr>
          <w:rFonts w:ascii="Book Antiqua" w:eastAsia="Book Antiqua" w:hAnsi="Book Antiqua" w:cs="Book Antiqua"/>
          <w:color w:val="000000"/>
          <w:vertAlign w:val="superscript"/>
        </w:rPr>
        <w:t>[5-7,11]</w:t>
      </w:r>
      <w:r w:rsidRPr="004D0567">
        <w:rPr>
          <w:rFonts w:ascii="Book Antiqua" w:eastAsia="Book Antiqua" w:hAnsi="Book Antiqua" w:cs="Book Antiqua"/>
          <w:color w:val="000000"/>
        </w:rPr>
        <w:t>. Moreover, because of its larger intraluminal diameter, it can accomplish more efficient drainage, and its silicone coating prevents tissue ingrowth and thus facilitates easy removal</w:t>
      </w:r>
      <w:r w:rsidRPr="004D0567">
        <w:rPr>
          <w:rFonts w:ascii="Book Antiqua" w:eastAsia="Book Antiqua" w:hAnsi="Book Antiqua" w:cs="Book Antiqua"/>
          <w:color w:val="000000"/>
          <w:vertAlign w:val="superscript"/>
        </w:rPr>
        <w:t>[7,12]</w:t>
      </w:r>
      <w:r w:rsidRPr="004D0567">
        <w:rPr>
          <w:rFonts w:ascii="Book Antiqua" w:eastAsia="Book Antiqua" w:hAnsi="Book Antiqua" w:cs="Book Antiqua"/>
          <w:color w:val="000000"/>
        </w:rPr>
        <w:t>. The BFMS (Nagi-LAMS stent) has flared ends and a bi-flanged design, with a longer saddle (up to 3 cm) compared to the 1-cm saddle of the A</w:t>
      </w:r>
      <w:r w:rsidR="00646507" w:rsidRPr="004D0567">
        <w:rPr>
          <w:rFonts w:ascii="Book Antiqua" w:eastAsia="Book Antiqua" w:hAnsi="Book Antiqua" w:cs="Book Antiqua"/>
          <w:color w:val="000000"/>
        </w:rPr>
        <w:t>XIOS</w:t>
      </w:r>
      <w:r w:rsidRPr="004D0567">
        <w:rPr>
          <w:rFonts w:ascii="Book Antiqua" w:eastAsia="Book Antiqua" w:hAnsi="Book Antiqua" w:cs="Book Antiqua"/>
          <w:color w:val="000000"/>
        </w:rPr>
        <w:t xml:space="preserve">-LAMS stent (Figure 1). Successful management of multiple types of GI stenoses (esophageal, gastric, and colonic) with </w:t>
      </w:r>
      <w:r w:rsidR="00C2689A">
        <w:rPr>
          <w:rFonts w:ascii="Book Antiqua" w:eastAsia="Book Antiqua" w:hAnsi="Book Antiqua" w:cs="Book Antiqua"/>
          <w:color w:val="000000"/>
        </w:rPr>
        <w:t xml:space="preserve">the </w:t>
      </w:r>
      <w:r w:rsidRPr="004D0567">
        <w:rPr>
          <w:rFonts w:ascii="Book Antiqua" w:eastAsia="Book Antiqua" w:hAnsi="Book Antiqua" w:cs="Book Antiqua"/>
          <w:color w:val="000000"/>
        </w:rPr>
        <w:t>LAMS has been reported in several studies</w:t>
      </w:r>
      <w:r w:rsidRPr="004D0567">
        <w:rPr>
          <w:rFonts w:ascii="Book Antiqua" w:eastAsia="Book Antiqua" w:hAnsi="Book Antiqua" w:cs="Book Antiqua"/>
          <w:color w:val="000000"/>
          <w:vertAlign w:val="superscript"/>
        </w:rPr>
        <w:t>[2,3,5,13]</w:t>
      </w:r>
      <w:r w:rsidRPr="004D0567">
        <w:rPr>
          <w:rFonts w:ascii="Book Antiqua" w:eastAsia="Book Antiqua" w:hAnsi="Book Antiqua" w:cs="Book Antiqua"/>
          <w:color w:val="000000"/>
        </w:rPr>
        <w:t xml:space="preserve">. However, data on the role of </w:t>
      </w:r>
      <w:r w:rsidR="00C2689A">
        <w:rPr>
          <w:rFonts w:ascii="Book Antiqua" w:eastAsia="Book Antiqua" w:hAnsi="Book Antiqua" w:cs="Book Antiqua"/>
          <w:color w:val="000000"/>
        </w:rPr>
        <w:t xml:space="preserve">the </w:t>
      </w:r>
      <w:r w:rsidRPr="004D0567">
        <w:rPr>
          <w:rFonts w:ascii="Book Antiqua" w:eastAsia="Book Antiqua" w:hAnsi="Book Antiqua" w:cs="Book Antiqua"/>
          <w:color w:val="000000"/>
        </w:rPr>
        <w:t>BFMS (Nagi-LAMS stent) in these scenarios are limited.</w:t>
      </w:r>
      <w:r w:rsidR="004D0567">
        <w:rPr>
          <w:rFonts w:ascii="Book Antiqua" w:eastAsia="Book Antiqua" w:hAnsi="Book Antiqua" w:cs="Book Antiqua"/>
          <w:color w:val="000000"/>
        </w:rPr>
        <w:t xml:space="preserve"> </w:t>
      </w:r>
    </w:p>
    <w:p w14:paraId="0B8418E9" w14:textId="714277F6" w:rsidR="00A77B3E" w:rsidRDefault="004D756B" w:rsidP="009B3B48">
      <w:pPr>
        <w:spacing w:line="360" w:lineRule="auto"/>
        <w:ind w:firstLineChars="200" w:firstLine="480"/>
        <w:jc w:val="both"/>
        <w:rPr>
          <w:rFonts w:ascii="Book Antiqua" w:eastAsia="Book Antiqua" w:hAnsi="Book Antiqua" w:cs="Book Antiqua"/>
          <w:color w:val="000000"/>
        </w:rPr>
      </w:pPr>
      <w:r w:rsidRPr="004D0567">
        <w:rPr>
          <w:rFonts w:ascii="Book Antiqua" w:eastAsia="Book Antiqua" w:hAnsi="Book Antiqua" w:cs="Book Antiqua"/>
          <w:color w:val="000000"/>
        </w:rPr>
        <w:t>This study aims to evaluate the efficacy, feasibility, indications and safety of BFMS placement as a new endoscopic management approach for symptomatic short benign PAICS. This report describes a life-saving technique not previously documented and provides a review of the related literature.</w:t>
      </w:r>
    </w:p>
    <w:p w14:paraId="7A6CD332" w14:textId="77777777" w:rsidR="004D0567" w:rsidRPr="004D0567" w:rsidRDefault="004D0567" w:rsidP="004D0567">
      <w:pPr>
        <w:spacing w:line="360" w:lineRule="auto"/>
        <w:jc w:val="both"/>
        <w:rPr>
          <w:rFonts w:ascii="Book Antiqua" w:eastAsia="Book Antiqua" w:hAnsi="Book Antiqua" w:cs="Book Antiqua"/>
          <w:color w:val="000000"/>
        </w:rPr>
      </w:pPr>
    </w:p>
    <w:p w14:paraId="3E2D692B" w14:textId="77777777" w:rsidR="004D0567" w:rsidRPr="004D0567" w:rsidRDefault="004D756B" w:rsidP="00C45C1B">
      <w:pPr>
        <w:spacing w:line="360" w:lineRule="auto"/>
        <w:jc w:val="both"/>
        <w:rPr>
          <w:rFonts w:ascii="Book Antiqua" w:eastAsia="Book Antiqua" w:hAnsi="Book Antiqua" w:cs="Book Antiqua"/>
          <w:b/>
          <w:bCs/>
          <w:i/>
          <w:iCs/>
          <w:color w:val="000000"/>
        </w:rPr>
      </w:pPr>
      <w:r w:rsidRPr="004D0567">
        <w:rPr>
          <w:rFonts w:ascii="Book Antiqua" w:eastAsia="Book Antiqua" w:hAnsi="Book Antiqua" w:cs="Book Antiqua"/>
          <w:b/>
          <w:bCs/>
          <w:i/>
          <w:iCs/>
          <w:color w:val="000000"/>
        </w:rPr>
        <w:t>Literature</w:t>
      </w:r>
      <w:r w:rsidR="004D0567" w:rsidRPr="004D0567">
        <w:rPr>
          <w:rFonts w:ascii="Book Antiqua" w:eastAsia="Book Antiqua" w:hAnsi="Book Antiqua" w:cs="Book Antiqua"/>
          <w:b/>
          <w:bCs/>
          <w:i/>
          <w:iCs/>
          <w:color w:val="000000"/>
        </w:rPr>
        <w:t xml:space="preserve"> </w:t>
      </w:r>
      <w:r w:rsidRPr="004D0567">
        <w:rPr>
          <w:rFonts w:ascii="Book Antiqua" w:eastAsia="Book Antiqua" w:hAnsi="Book Antiqua" w:cs="Book Antiqua"/>
          <w:b/>
          <w:bCs/>
          <w:i/>
          <w:iCs/>
          <w:color w:val="000000"/>
        </w:rPr>
        <w:t>search</w:t>
      </w:r>
      <w:r w:rsidR="004D0567" w:rsidRPr="004D0567">
        <w:rPr>
          <w:rFonts w:ascii="Book Antiqua" w:eastAsia="Book Antiqua" w:hAnsi="Book Antiqua" w:cs="Book Antiqua"/>
          <w:b/>
          <w:bCs/>
          <w:i/>
          <w:iCs/>
          <w:color w:val="000000"/>
        </w:rPr>
        <w:t xml:space="preserve"> </w:t>
      </w:r>
    </w:p>
    <w:p w14:paraId="65BC621B" w14:textId="70E15E95"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color w:val="000000"/>
        </w:rPr>
        <w:t>These case reports adhere to th</w:t>
      </w:r>
      <w:r w:rsidRPr="009D2CFE">
        <w:rPr>
          <w:rFonts w:ascii="Book Antiqua" w:eastAsia="Book Antiqua" w:hAnsi="Book Antiqua" w:cs="Book Antiqua"/>
          <w:color w:val="000000"/>
        </w:rPr>
        <w:t xml:space="preserve">e </w:t>
      </w:r>
      <w:bookmarkStart w:id="7" w:name="OLE_LINK2"/>
      <w:r w:rsidRPr="009D2CFE">
        <w:rPr>
          <w:rFonts w:ascii="Book Antiqua" w:eastAsia="Book Antiqua" w:hAnsi="Book Antiqua" w:cs="Book Antiqua"/>
          <w:color w:val="000000"/>
        </w:rPr>
        <w:t>S</w:t>
      </w:r>
      <w:r w:rsidR="00C25CD2" w:rsidRPr="009D2CFE">
        <w:rPr>
          <w:rFonts w:ascii="Book Antiqua" w:eastAsia="Book Antiqua" w:hAnsi="Book Antiqua" w:cs="Book Antiqua"/>
          <w:color w:val="000000"/>
        </w:rPr>
        <w:t>CARE</w:t>
      </w:r>
      <w:r w:rsidRPr="004D0567">
        <w:rPr>
          <w:rFonts w:ascii="Book Antiqua" w:eastAsia="Book Antiqua" w:hAnsi="Book Antiqua" w:cs="Book Antiqua"/>
          <w:color w:val="000000"/>
        </w:rPr>
        <w:t xml:space="preserve"> criteria</w:t>
      </w:r>
      <w:bookmarkEnd w:id="7"/>
      <w:r w:rsidRPr="004D0567">
        <w:rPr>
          <w:rFonts w:ascii="Book Antiqua" w:eastAsia="Book Antiqua" w:hAnsi="Book Antiqua" w:cs="Book Antiqua"/>
          <w:color w:val="000000"/>
          <w:vertAlign w:val="superscript"/>
        </w:rPr>
        <w:t>[14]</w:t>
      </w:r>
      <w:r w:rsidRPr="004D0567">
        <w:rPr>
          <w:rFonts w:ascii="Book Antiqua" w:eastAsia="Book Antiqua" w:hAnsi="Book Antiqua" w:cs="Book Antiqua"/>
          <w:color w:val="000000"/>
        </w:rPr>
        <w:t xml:space="preserve">. The review follows the </w:t>
      </w:r>
      <w:r w:rsidRPr="009D2CFE">
        <w:rPr>
          <w:rFonts w:ascii="Book Antiqua" w:eastAsia="Book Antiqua" w:hAnsi="Book Antiqua" w:cs="Book Antiqua"/>
          <w:color w:val="000000"/>
        </w:rPr>
        <w:t>PRISMA</w:t>
      </w:r>
      <w:r w:rsidRPr="004D0567">
        <w:rPr>
          <w:rFonts w:ascii="Book Antiqua" w:eastAsia="Book Antiqua" w:hAnsi="Book Antiqua" w:cs="Book Antiqua"/>
          <w:color w:val="000000"/>
        </w:rPr>
        <w:t xml:space="preserve"> guidelines</w:t>
      </w:r>
      <w:r w:rsidRPr="004D0567">
        <w:rPr>
          <w:rFonts w:ascii="Book Antiqua" w:eastAsia="Book Antiqua" w:hAnsi="Book Antiqua" w:cs="Book Antiqua"/>
          <w:color w:val="000000"/>
          <w:vertAlign w:val="superscript"/>
        </w:rPr>
        <w:t>[15]</w:t>
      </w:r>
      <w:r w:rsidRPr="004D0567">
        <w:rPr>
          <w:rFonts w:ascii="Book Antiqua" w:eastAsia="Book Antiqua" w:hAnsi="Book Antiqua" w:cs="Book Antiqua"/>
          <w:color w:val="000000"/>
        </w:rPr>
        <w:t xml:space="preserve">. All original studies and case reports concerning symptomatic benign GI strictures treated endoscopically with </w:t>
      </w:r>
      <w:r w:rsidR="00C2689A">
        <w:rPr>
          <w:rFonts w:ascii="Book Antiqua" w:eastAsia="Book Antiqua" w:hAnsi="Book Antiqua" w:cs="Book Antiqua"/>
          <w:color w:val="000000"/>
        </w:rPr>
        <w:t xml:space="preserve">a </w:t>
      </w:r>
      <w:r w:rsidRPr="004D0567">
        <w:rPr>
          <w:rFonts w:ascii="Book Antiqua" w:eastAsia="Book Antiqua" w:hAnsi="Book Antiqua" w:cs="Book Antiqua"/>
          <w:color w:val="000000"/>
        </w:rPr>
        <w:t>LAMS, BFMS or FCSEMS were included. We performed an electronic literature search in PubMed, Cochrane Library, and Embase databases for articles published between March 2010 and November 2021.</w:t>
      </w:r>
    </w:p>
    <w:p w14:paraId="070CA03F" w14:textId="77777777" w:rsidR="00A77B3E" w:rsidRPr="004D0567" w:rsidRDefault="00A77B3E" w:rsidP="00C45C1B">
      <w:pPr>
        <w:spacing w:line="360" w:lineRule="auto"/>
        <w:jc w:val="both"/>
        <w:rPr>
          <w:rFonts w:ascii="Book Antiqua" w:hAnsi="Book Antiqua"/>
        </w:rPr>
      </w:pPr>
    </w:p>
    <w:p w14:paraId="0A6C3CB9"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caps/>
          <w:color w:val="000000"/>
          <w:u w:val="single"/>
        </w:rPr>
        <w:t>CASE PRESENTATION</w:t>
      </w:r>
    </w:p>
    <w:p w14:paraId="756242A5" w14:textId="58BB2D49" w:rsidR="00A77B3E" w:rsidRPr="004D0567" w:rsidRDefault="004D756B" w:rsidP="00C45C1B">
      <w:pPr>
        <w:spacing w:line="360" w:lineRule="auto"/>
        <w:jc w:val="both"/>
        <w:rPr>
          <w:rFonts w:ascii="Book Antiqua" w:eastAsia="Book Antiqua" w:hAnsi="Book Antiqua" w:cs="Book Antiqua"/>
          <w:b/>
          <w:i/>
          <w:color w:val="000000"/>
        </w:rPr>
      </w:pPr>
      <w:r w:rsidRPr="004D0567">
        <w:rPr>
          <w:rFonts w:ascii="Book Antiqua" w:eastAsia="Book Antiqua" w:hAnsi="Book Antiqua" w:cs="Book Antiqua"/>
          <w:b/>
          <w:i/>
          <w:color w:val="000000"/>
        </w:rPr>
        <w:t>Chief complaints</w:t>
      </w:r>
    </w:p>
    <w:p w14:paraId="1FC5260F" w14:textId="721B9EC9" w:rsidR="001E3281" w:rsidRPr="004D0567" w:rsidRDefault="001E3281" w:rsidP="00C45C1B">
      <w:pPr>
        <w:spacing w:line="360" w:lineRule="auto"/>
        <w:jc w:val="both"/>
        <w:rPr>
          <w:rFonts w:ascii="Book Antiqua" w:eastAsia="Book Antiqua" w:hAnsi="Book Antiqua" w:cs="Book Antiqua"/>
        </w:rPr>
      </w:pPr>
      <w:r w:rsidRPr="004041A5">
        <w:rPr>
          <w:rFonts w:ascii="Book Antiqua" w:hAnsi="Book Antiqua"/>
          <w:b/>
          <w:iCs/>
        </w:rPr>
        <w:t>Cases 1-5:</w:t>
      </w:r>
      <w:r w:rsidRPr="004D0567">
        <w:rPr>
          <w:rFonts w:ascii="Book Antiqua" w:hAnsi="Book Antiqua"/>
          <w:bCs/>
          <w:iCs/>
        </w:rPr>
        <w:t xml:space="preserve"> </w:t>
      </w:r>
      <w:r w:rsidR="00C2689A">
        <w:rPr>
          <w:rFonts w:ascii="Book Antiqua" w:hAnsi="Book Antiqua"/>
          <w:bCs/>
          <w:iCs/>
        </w:rPr>
        <w:t>The</w:t>
      </w:r>
      <w:r w:rsidR="00064255">
        <w:rPr>
          <w:rFonts w:ascii="Book Antiqua" w:hAnsi="Book Antiqua"/>
          <w:bCs/>
          <w:iCs/>
        </w:rPr>
        <w:t>se</w:t>
      </w:r>
      <w:r w:rsidR="00C2689A">
        <w:rPr>
          <w:rFonts w:ascii="Book Antiqua" w:hAnsi="Book Antiqua"/>
          <w:bCs/>
          <w:iCs/>
        </w:rPr>
        <w:t xml:space="preserve"> p</w:t>
      </w:r>
      <w:r w:rsidRPr="004D0567">
        <w:rPr>
          <w:rFonts w:ascii="Book Antiqua" w:eastAsia="Book Antiqua" w:hAnsi="Book Antiqua" w:cs="Book Antiqua"/>
        </w:rPr>
        <w:t>atients suffered from constipation and abdominal pain.</w:t>
      </w:r>
    </w:p>
    <w:p w14:paraId="3CDB16F3" w14:textId="77777777" w:rsidR="004041A5" w:rsidRDefault="004041A5" w:rsidP="00C45C1B">
      <w:pPr>
        <w:spacing w:line="360" w:lineRule="auto"/>
        <w:jc w:val="both"/>
        <w:rPr>
          <w:rFonts w:ascii="Book Antiqua" w:eastAsia="Book Antiqua" w:hAnsi="Book Antiqua" w:cs="Book Antiqua"/>
          <w:b/>
          <w:bCs/>
        </w:rPr>
      </w:pPr>
    </w:p>
    <w:p w14:paraId="73375840" w14:textId="28A77369" w:rsidR="001E3281" w:rsidRPr="004D0567" w:rsidRDefault="001E3281" w:rsidP="00C45C1B">
      <w:pPr>
        <w:spacing w:line="360" w:lineRule="auto"/>
        <w:jc w:val="both"/>
        <w:rPr>
          <w:rFonts w:ascii="Book Antiqua" w:hAnsi="Book Antiqua"/>
        </w:rPr>
      </w:pPr>
      <w:r w:rsidRPr="004041A5">
        <w:rPr>
          <w:rFonts w:ascii="Book Antiqua" w:eastAsia="Book Antiqua" w:hAnsi="Book Antiqua" w:cs="Book Antiqua"/>
          <w:b/>
          <w:bCs/>
        </w:rPr>
        <w:t>Case 6:</w:t>
      </w:r>
      <w:r w:rsidRPr="004D0567">
        <w:rPr>
          <w:rFonts w:ascii="Book Antiqua" w:eastAsia="Book Antiqua" w:hAnsi="Book Antiqua" w:cs="Book Antiqua"/>
        </w:rPr>
        <w:t xml:space="preserve"> </w:t>
      </w:r>
      <w:r w:rsidR="00C2689A">
        <w:rPr>
          <w:rFonts w:ascii="Book Antiqua" w:eastAsia="Book Antiqua" w:hAnsi="Book Antiqua" w:cs="Book Antiqua"/>
        </w:rPr>
        <w:t>Th</w:t>
      </w:r>
      <w:r w:rsidR="00064255">
        <w:rPr>
          <w:rFonts w:ascii="Book Antiqua" w:eastAsia="Book Antiqua" w:hAnsi="Book Antiqua" w:cs="Book Antiqua"/>
        </w:rPr>
        <w:t>is</w:t>
      </w:r>
      <w:r w:rsidR="00C2689A">
        <w:rPr>
          <w:rFonts w:ascii="Book Antiqua" w:eastAsia="Book Antiqua" w:hAnsi="Book Antiqua" w:cs="Book Antiqua"/>
        </w:rPr>
        <w:t xml:space="preserve"> p</w:t>
      </w:r>
      <w:r w:rsidRPr="004D0567">
        <w:rPr>
          <w:rFonts w:ascii="Book Antiqua" w:eastAsia="Book Antiqua" w:hAnsi="Book Antiqua" w:cs="Book Antiqua"/>
        </w:rPr>
        <w:t>atient suffered from recurrent symptomatic small-bowel obstruction with nausea, vomiting, abdominal pain, and flatulence.</w:t>
      </w:r>
    </w:p>
    <w:p w14:paraId="03F244D0" w14:textId="77777777" w:rsidR="00A77B3E" w:rsidRPr="004D0567" w:rsidRDefault="00A77B3E" w:rsidP="00C45C1B">
      <w:pPr>
        <w:spacing w:line="360" w:lineRule="auto"/>
        <w:jc w:val="both"/>
        <w:rPr>
          <w:rFonts w:ascii="Book Antiqua" w:hAnsi="Book Antiqua"/>
        </w:rPr>
      </w:pPr>
    </w:p>
    <w:p w14:paraId="004699DC"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i/>
          <w:color w:val="000000"/>
        </w:rPr>
        <w:t>History of present illness</w:t>
      </w:r>
    </w:p>
    <w:p w14:paraId="32FCAB5C" w14:textId="3B03441C" w:rsidR="001E3281" w:rsidRPr="004D0567" w:rsidRDefault="001E3281" w:rsidP="00C45C1B">
      <w:pPr>
        <w:spacing w:line="360" w:lineRule="auto"/>
        <w:jc w:val="both"/>
        <w:rPr>
          <w:rFonts w:ascii="Book Antiqua" w:eastAsia="Book Antiqua" w:hAnsi="Book Antiqua" w:cs="Book Antiqua"/>
        </w:rPr>
      </w:pPr>
      <w:r w:rsidRPr="004041A5">
        <w:rPr>
          <w:rFonts w:ascii="Book Antiqua" w:eastAsia="Book Antiqua" w:hAnsi="Book Antiqua" w:cs="Book Antiqua"/>
          <w:b/>
          <w:bCs/>
        </w:rPr>
        <w:t>Cases 1-5:</w:t>
      </w:r>
      <w:r w:rsidRPr="004D0567">
        <w:rPr>
          <w:rFonts w:ascii="Book Antiqua" w:eastAsia="Book Antiqua" w:hAnsi="Book Antiqua" w:cs="Book Antiqua"/>
        </w:rPr>
        <w:t xml:space="preserve"> </w:t>
      </w:r>
      <w:r w:rsidR="00C2689A">
        <w:rPr>
          <w:rFonts w:ascii="Book Antiqua" w:eastAsia="Book Antiqua" w:hAnsi="Book Antiqua" w:cs="Book Antiqua"/>
        </w:rPr>
        <w:t>The</w:t>
      </w:r>
      <w:r w:rsidR="00064255">
        <w:rPr>
          <w:rFonts w:ascii="Book Antiqua" w:eastAsia="Book Antiqua" w:hAnsi="Book Antiqua" w:cs="Book Antiqua"/>
        </w:rPr>
        <w:t>se</w:t>
      </w:r>
      <w:r w:rsidR="00C2689A">
        <w:rPr>
          <w:rFonts w:ascii="Book Antiqua" w:eastAsia="Book Antiqua" w:hAnsi="Book Antiqua" w:cs="Book Antiqua"/>
        </w:rPr>
        <w:t xml:space="preserve"> p</w:t>
      </w:r>
      <w:r w:rsidRPr="004D0567">
        <w:rPr>
          <w:rFonts w:ascii="Book Antiqua" w:eastAsia="Book Antiqua" w:hAnsi="Book Antiqua" w:cs="Book Antiqua"/>
        </w:rPr>
        <w:t>atients developed symptoms starting at 23-25 wk post-surgery.</w:t>
      </w:r>
    </w:p>
    <w:p w14:paraId="39C21391" w14:textId="77777777" w:rsidR="004041A5" w:rsidRDefault="004041A5" w:rsidP="00C45C1B">
      <w:pPr>
        <w:spacing w:line="360" w:lineRule="auto"/>
        <w:jc w:val="both"/>
        <w:rPr>
          <w:rFonts w:ascii="Book Antiqua" w:eastAsia="Book Antiqua" w:hAnsi="Book Antiqua" w:cs="Book Antiqua"/>
        </w:rPr>
      </w:pPr>
    </w:p>
    <w:p w14:paraId="189F9B7F" w14:textId="0758AC29" w:rsidR="001E3281" w:rsidRPr="004D0567" w:rsidRDefault="001E3281" w:rsidP="00C45C1B">
      <w:pPr>
        <w:spacing w:line="360" w:lineRule="auto"/>
        <w:jc w:val="both"/>
        <w:rPr>
          <w:rFonts w:ascii="Book Antiqua" w:eastAsia="Book Antiqua" w:hAnsi="Book Antiqua" w:cs="Book Antiqua"/>
        </w:rPr>
      </w:pPr>
      <w:r w:rsidRPr="004041A5">
        <w:rPr>
          <w:rFonts w:ascii="Book Antiqua" w:eastAsia="Book Antiqua" w:hAnsi="Book Antiqua" w:cs="Book Antiqua"/>
          <w:b/>
          <w:bCs/>
        </w:rPr>
        <w:lastRenderedPageBreak/>
        <w:t>Case 6:</w:t>
      </w:r>
      <w:r w:rsidRPr="004D0567">
        <w:rPr>
          <w:rFonts w:ascii="Book Antiqua" w:eastAsia="Book Antiqua" w:hAnsi="Book Antiqua" w:cs="Book Antiqua"/>
        </w:rPr>
        <w:t xml:space="preserve"> </w:t>
      </w:r>
      <w:r w:rsidR="00064255">
        <w:rPr>
          <w:rFonts w:ascii="Book Antiqua" w:eastAsia="Book Antiqua" w:hAnsi="Book Antiqua" w:cs="Book Antiqua"/>
        </w:rPr>
        <w:t>This p</w:t>
      </w:r>
      <w:r w:rsidR="00132BFA" w:rsidRPr="004D0567">
        <w:rPr>
          <w:rFonts w:ascii="Book Antiqua" w:eastAsia="Book Antiqua" w:hAnsi="Book Antiqua" w:cs="Book Antiqua"/>
        </w:rPr>
        <w:t>atient required hospitalization at the 28</w:t>
      </w:r>
      <w:r w:rsidR="00132BFA" w:rsidRPr="004041A5">
        <w:rPr>
          <w:rFonts w:ascii="Book Antiqua" w:eastAsia="Book Antiqua" w:hAnsi="Book Antiqua" w:cs="Book Antiqua"/>
          <w:vertAlign w:val="superscript"/>
        </w:rPr>
        <w:t>th</w:t>
      </w:r>
      <w:r w:rsidR="00132BFA" w:rsidRPr="004D0567">
        <w:rPr>
          <w:rFonts w:ascii="Book Antiqua" w:eastAsia="Book Antiqua" w:hAnsi="Book Antiqua" w:cs="Book Antiqua"/>
        </w:rPr>
        <w:t xml:space="preserve"> week postoperatively.</w:t>
      </w:r>
    </w:p>
    <w:p w14:paraId="674CA5E8" w14:textId="77777777" w:rsidR="004041A5" w:rsidRDefault="004041A5" w:rsidP="00C45C1B">
      <w:pPr>
        <w:spacing w:line="360" w:lineRule="auto"/>
        <w:jc w:val="both"/>
        <w:rPr>
          <w:rFonts w:ascii="Book Antiqua" w:eastAsia="Book Antiqua" w:hAnsi="Book Antiqua" w:cs="Book Antiqua"/>
        </w:rPr>
      </w:pPr>
    </w:p>
    <w:p w14:paraId="277313A4" w14:textId="04CF7561" w:rsidR="00132BFA" w:rsidRPr="004D0567" w:rsidRDefault="004041A5" w:rsidP="00C45C1B">
      <w:pPr>
        <w:spacing w:line="360" w:lineRule="auto"/>
        <w:jc w:val="both"/>
        <w:rPr>
          <w:rFonts w:ascii="Book Antiqua" w:hAnsi="Book Antiqua"/>
        </w:rPr>
      </w:pPr>
      <w:r w:rsidRPr="001D53F1">
        <w:rPr>
          <w:rFonts w:ascii="Book Antiqua" w:eastAsia="Book Antiqua" w:hAnsi="Book Antiqua" w:cs="Book Antiqua"/>
          <w:b/>
          <w:bCs/>
        </w:rPr>
        <w:t>Case</w:t>
      </w:r>
      <w:r w:rsidR="00E85213">
        <w:rPr>
          <w:rFonts w:ascii="Book Antiqua" w:eastAsia="Book Antiqua" w:hAnsi="Book Antiqua" w:cs="Book Antiqua"/>
          <w:b/>
          <w:bCs/>
        </w:rPr>
        <w:t>s</w:t>
      </w:r>
      <w:r w:rsidRPr="001D53F1">
        <w:rPr>
          <w:rFonts w:ascii="Book Antiqua" w:eastAsia="Book Antiqua" w:hAnsi="Book Antiqua" w:cs="Book Antiqua"/>
          <w:b/>
          <w:bCs/>
        </w:rPr>
        <w:t xml:space="preserve"> 1</w:t>
      </w:r>
      <w:r w:rsidR="00680690" w:rsidRPr="001D53F1">
        <w:rPr>
          <w:rFonts w:ascii="Book Antiqua" w:eastAsia="Book Antiqua" w:hAnsi="Book Antiqua" w:cs="Book Antiqua"/>
          <w:b/>
          <w:bCs/>
        </w:rPr>
        <w:t>-</w:t>
      </w:r>
      <w:r w:rsidRPr="001D53F1">
        <w:rPr>
          <w:rFonts w:ascii="Book Antiqua" w:eastAsia="Book Antiqua" w:hAnsi="Book Antiqua" w:cs="Book Antiqua"/>
          <w:b/>
          <w:bCs/>
        </w:rPr>
        <w:t>6:</w:t>
      </w:r>
      <w:r w:rsidRPr="004041A5">
        <w:rPr>
          <w:rFonts w:ascii="Book Antiqua" w:eastAsia="Book Antiqua" w:hAnsi="Book Antiqua" w:cs="Book Antiqua"/>
          <w:b/>
          <w:bCs/>
        </w:rPr>
        <w:t xml:space="preserve"> </w:t>
      </w:r>
      <w:r w:rsidR="00132BFA" w:rsidRPr="004D0567">
        <w:rPr>
          <w:rFonts w:ascii="Book Antiqua" w:eastAsia="Book Antiqua" w:hAnsi="Book Antiqua" w:cs="Book Antiqua"/>
        </w:rPr>
        <w:t xml:space="preserve">All included patients underwent ileocecal resection and one-stage, end-to-end anastomosis without diverging ileostomy for adenocarcinoma in the right colon. The average age of the patients was 75 years (range: 68-82). None of the six patients received adjuvant chemotherapy </w:t>
      </w:r>
      <w:r w:rsidR="00C2689A">
        <w:rPr>
          <w:rFonts w:ascii="Book Antiqua" w:eastAsia="Book Antiqua" w:hAnsi="Book Antiqua" w:cs="Book Antiqua"/>
        </w:rPr>
        <w:t>as</w:t>
      </w:r>
      <w:r w:rsidR="00132BFA" w:rsidRPr="004D0567">
        <w:rPr>
          <w:rFonts w:ascii="Book Antiqua" w:eastAsia="Book Antiqua" w:hAnsi="Book Antiqua" w:cs="Book Antiqua"/>
        </w:rPr>
        <w:t xml:space="preserve"> the tumor staging was &lt; T3N0M0. The median time between surgery and the diagnosis of stenosis was 206.33 d (range: 167-257). The demographic characteristics, disease etiology, complaints, treatments administered and other characteristics of the luminal anastomotic benign strictures in patients who underwent BFMS placement are summarized in Table 1.</w:t>
      </w:r>
    </w:p>
    <w:p w14:paraId="120166A0" w14:textId="77777777" w:rsidR="0022663E" w:rsidRPr="004D0567" w:rsidRDefault="0022663E" w:rsidP="00C45C1B">
      <w:pPr>
        <w:spacing w:line="360" w:lineRule="auto"/>
        <w:jc w:val="both"/>
        <w:rPr>
          <w:rFonts w:ascii="Book Antiqua" w:eastAsia="Book Antiqua" w:hAnsi="Book Antiqua" w:cs="Book Antiqua"/>
          <w:b/>
          <w:i/>
        </w:rPr>
      </w:pPr>
    </w:p>
    <w:p w14:paraId="4FCC7BA2" w14:textId="15BD15FE"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i/>
          <w:color w:val="000000"/>
        </w:rPr>
        <w:t>History of past illness</w:t>
      </w:r>
    </w:p>
    <w:p w14:paraId="154349CC" w14:textId="4A9EE934" w:rsidR="00132BFA" w:rsidRDefault="00132BFA" w:rsidP="00C45C1B">
      <w:pPr>
        <w:spacing w:line="360" w:lineRule="auto"/>
        <w:jc w:val="both"/>
        <w:rPr>
          <w:rFonts w:ascii="Book Antiqua" w:eastAsia="Book Antiqua" w:hAnsi="Book Antiqua" w:cs="Book Antiqua"/>
        </w:rPr>
      </w:pPr>
      <w:r w:rsidRPr="004041A5">
        <w:rPr>
          <w:rFonts w:ascii="Book Antiqua" w:eastAsia="Book Antiqua" w:hAnsi="Book Antiqua" w:cs="Book Antiqua"/>
          <w:b/>
          <w:bCs/>
        </w:rPr>
        <w:t>Cases 1</w:t>
      </w:r>
      <w:r w:rsidR="001D53F1">
        <w:rPr>
          <w:rFonts w:ascii="Book Antiqua" w:eastAsia="Book Antiqua" w:hAnsi="Book Antiqua" w:cs="Book Antiqua"/>
          <w:b/>
          <w:bCs/>
        </w:rPr>
        <w:t xml:space="preserve"> and</w:t>
      </w:r>
      <w:r w:rsidR="00680690">
        <w:rPr>
          <w:rFonts w:ascii="Book Antiqua" w:eastAsia="Book Antiqua" w:hAnsi="Book Antiqua" w:cs="Book Antiqua"/>
          <w:b/>
          <w:bCs/>
        </w:rPr>
        <w:t xml:space="preserve"> </w:t>
      </w:r>
      <w:r w:rsidRPr="004041A5">
        <w:rPr>
          <w:rFonts w:ascii="Book Antiqua" w:eastAsia="Book Antiqua" w:hAnsi="Book Antiqua" w:cs="Book Antiqua"/>
          <w:b/>
          <w:bCs/>
        </w:rPr>
        <w:t xml:space="preserve">3: </w:t>
      </w:r>
      <w:r w:rsidR="00C2689A" w:rsidRPr="00EE3D9F">
        <w:rPr>
          <w:rFonts w:ascii="Book Antiqua" w:eastAsia="Book Antiqua" w:hAnsi="Book Antiqua" w:cs="Book Antiqua"/>
          <w:bCs/>
        </w:rPr>
        <w:t>The</w:t>
      </w:r>
      <w:r w:rsidR="00064255">
        <w:rPr>
          <w:rFonts w:ascii="Book Antiqua" w:eastAsia="Book Antiqua" w:hAnsi="Book Antiqua" w:cs="Book Antiqua"/>
          <w:bCs/>
        </w:rPr>
        <w:t>se</w:t>
      </w:r>
      <w:r w:rsidR="00C2689A" w:rsidRPr="00EE3D9F">
        <w:rPr>
          <w:rFonts w:ascii="Book Antiqua" w:eastAsia="Book Antiqua" w:hAnsi="Book Antiqua" w:cs="Book Antiqua"/>
          <w:bCs/>
        </w:rPr>
        <w:t xml:space="preserve"> p</w:t>
      </w:r>
      <w:r w:rsidRPr="004D0567">
        <w:rPr>
          <w:rFonts w:ascii="Book Antiqua" w:eastAsia="Book Antiqua" w:hAnsi="Book Antiqua" w:cs="Book Antiqua"/>
        </w:rPr>
        <w:t>atients had a disease-free medical history.</w:t>
      </w:r>
    </w:p>
    <w:p w14:paraId="1AF70829" w14:textId="77777777" w:rsidR="004041A5" w:rsidRPr="004D0567" w:rsidRDefault="004041A5" w:rsidP="00C45C1B">
      <w:pPr>
        <w:spacing w:line="360" w:lineRule="auto"/>
        <w:jc w:val="both"/>
        <w:rPr>
          <w:rFonts w:ascii="Book Antiqua" w:eastAsia="Book Antiqua" w:hAnsi="Book Antiqua" w:cs="Book Antiqua"/>
        </w:rPr>
      </w:pPr>
    </w:p>
    <w:p w14:paraId="4F3259BC" w14:textId="4D654DED" w:rsidR="003B426B" w:rsidRDefault="003B426B" w:rsidP="00C45C1B">
      <w:pPr>
        <w:spacing w:line="360" w:lineRule="auto"/>
        <w:jc w:val="both"/>
        <w:rPr>
          <w:rFonts w:ascii="Book Antiqua" w:eastAsia="Book Antiqua" w:hAnsi="Book Antiqua" w:cs="Book Antiqua"/>
        </w:rPr>
      </w:pPr>
      <w:r w:rsidRPr="004041A5">
        <w:rPr>
          <w:rFonts w:ascii="Book Antiqua" w:eastAsia="Book Antiqua" w:hAnsi="Book Antiqua" w:cs="Book Antiqua"/>
          <w:b/>
          <w:bCs/>
        </w:rPr>
        <w:t>Cases 2</w:t>
      </w:r>
      <w:r w:rsidR="0022663E" w:rsidRPr="004041A5">
        <w:rPr>
          <w:rFonts w:ascii="Book Antiqua" w:eastAsia="Book Antiqua" w:hAnsi="Book Antiqua" w:cs="Book Antiqua"/>
          <w:b/>
          <w:bCs/>
        </w:rPr>
        <w:t>,</w:t>
      </w:r>
      <w:r w:rsidR="00680690">
        <w:rPr>
          <w:rFonts w:ascii="Book Antiqua" w:eastAsia="Book Antiqua" w:hAnsi="Book Antiqua" w:cs="Book Antiqua"/>
          <w:b/>
          <w:bCs/>
        </w:rPr>
        <w:t xml:space="preserve"> </w:t>
      </w:r>
      <w:r w:rsidRPr="004041A5">
        <w:rPr>
          <w:rFonts w:ascii="Book Antiqua" w:eastAsia="Book Antiqua" w:hAnsi="Book Antiqua" w:cs="Book Antiqua"/>
          <w:b/>
          <w:bCs/>
        </w:rPr>
        <w:t>4</w:t>
      </w:r>
      <w:r w:rsidR="001D53F1">
        <w:rPr>
          <w:rFonts w:ascii="Book Antiqua" w:eastAsia="Book Antiqua" w:hAnsi="Book Antiqua" w:cs="Book Antiqua"/>
          <w:b/>
          <w:bCs/>
        </w:rPr>
        <w:t xml:space="preserve"> and</w:t>
      </w:r>
      <w:r w:rsidR="00680690">
        <w:rPr>
          <w:rFonts w:ascii="Book Antiqua" w:eastAsia="Book Antiqua" w:hAnsi="Book Antiqua" w:cs="Book Antiqua"/>
          <w:b/>
          <w:bCs/>
        </w:rPr>
        <w:t xml:space="preserve"> </w:t>
      </w:r>
      <w:r w:rsidRPr="004041A5">
        <w:rPr>
          <w:rFonts w:ascii="Book Antiqua" w:eastAsia="Book Antiqua" w:hAnsi="Book Antiqua" w:cs="Book Antiqua"/>
          <w:b/>
          <w:bCs/>
        </w:rPr>
        <w:t>5:</w:t>
      </w:r>
      <w:r w:rsidRPr="004D0567">
        <w:rPr>
          <w:rFonts w:ascii="Book Antiqua" w:eastAsia="Book Antiqua" w:hAnsi="Book Antiqua" w:cs="Book Antiqua"/>
        </w:rPr>
        <w:t xml:space="preserve"> </w:t>
      </w:r>
      <w:r w:rsidR="00C2689A">
        <w:rPr>
          <w:rFonts w:ascii="Book Antiqua" w:eastAsia="Book Antiqua" w:hAnsi="Book Antiqua" w:cs="Book Antiqua"/>
        </w:rPr>
        <w:t>The</w:t>
      </w:r>
      <w:r w:rsidR="00064255">
        <w:rPr>
          <w:rFonts w:ascii="Book Antiqua" w:eastAsia="Book Antiqua" w:hAnsi="Book Antiqua" w:cs="Book Antiqua"/>
        </w:rPr>
        <w:t>se</w:t>
      </w:r>
      <w:r w:rsidR="00C2689A">
        <w:rPr>
          <w:rFonts w:ascii="Book Antiqua" w:eastAsia="Book Antiqua" w:hAnsi="Book Antiqua" w:cs="Book Antiqua"/>
        </w:rPr>
        <w:t xml:space="preserve"> p</w:t>
      </w:r>
      <w:r w:rsidRPr="004D0567">
        <w:rPr>
          <w:rFonts w:ascii="Book Antiqua" w:eastAsia="Book Antiqua" w:hAnsi="Book Antiqua" w:cs="Book Antiqua"/>
        </w:rPr>
        <w:t>atients had hypertension.</w:t>
      </w:r>
    </w:p>
    <w:p w14:paraId="46A67738" w14:textId="77777777" w:rsidR="004041A5" w:rsidRPr="004D0567" w:rsidRDefault="004041A5" w:rsidP="00C45C1B">
      <w:pPr>
        <w:spacing w:line="360" w:lineRule="auto"/>
        <w:jc w:val="both"/>
        <w:rPr>
          <w:rFonts w:ascii="Book Antiqua" w:eastAsia="Book Antiqua" w:hAnsi="Book Antiqua" w:cs="Book Antiqua"/>
        </w:rPr>
      </w:pPr>
    </w:p>
    <w:p w14:paraId="54DF625E" w14:textId="426B555D" w:rsidR="003B426B" w:rsidRPr="004D0567" w:rsidRDefault="003B426B" w:rsidP="00C45C1B">
      <w:pPr>
        <w:spacing w:line="360" w:lineRule="auto"/>
        <w:jc w:val="both"/>
        <w:rPr>
          <w:rFonts w:ascii="Book Antiqua" w:hAnsi="Book Antiqua"/>
        </w:rPr>
      </w:pPr>
      <w:r w:rsidRPr="004041A5">
        <w:rPr>
          <w:rFonts w:ascii="Book Antiqua" w:eastAsia="Book Antiqua" w:hAnsi="Book Antiqua" w:cs="Book Antiqua"/>
          <w:b/>
          <w:bCs/>
        </w:rPr>
        <w:t>Case 6:</w:t>
      </w:r>
      <w:r w:rsidRPr="004D0567">
        <w:rPr>
          <w:rFonts w:ascii="Book Antiqua" w:eastAsia="Book Antiqua" w:hAnsi="Book Antiqua" w:cs="Book Antiqua"/>
        </w:rPr>
        <w:t xml:space="preserve"> </w:t>
      </w:r>
      <w:r w:rsidR="00C2689A">
        <w:rPr>
          <w:rFonts w:ascii="Book Antiqua" w:eastAsia="Book Antiqua" w:hAnsi="Book Antiqua" w:cs="Book Antiqua"/>
        </w:rPr>
        <w:t>Th</w:t>
      </w:r>
      <w:r w:rsidR="00064255">
        <w:rPr>
          <w:rFonts w:ascii="Book Antiqua" w:eastAsia="Book Antiqua" w:hAnsi="Book Antiqua" w:cs="Book Antiqua"/>
        </w:rPr>
        <w:t>is</w:t>
      </w:r>
      <w:r w:rsidR="00C2689A">
        <w:rPr>
          <w:rFonts w:ascii="Book Antiqua" w:eastAsia="Book Antiqua" w:hAnsi="Book Antiqua" w:cs="Book Antiqua"/>
        </w:rPr>
        <w:t xml:space="preserve"> p</w:t>
      </w:r>
      <w:r w:rsidRPr="004D0567">
        <w:rPr>
          <w:rFonts w:ascii="Book Antiqua" w:eastAsia="Book Antiqua" w:hAnsi="Book Antiqua" w:cs="Book Antiqua"/>
        </w:rPr>
        <w:t>atient had obesity, osteoporosis, cataract, hypertension, and type 2 diabetes mellitus.</w:t>
      </w:r>
    </w:p>
    <w:p w14:paraId="7B955207" w14:textId="77777777" w:rsidR="003B426B" w:rsidRPr="004D0567" w:rsidRDefault="003B426B" w:rsidP="00C45C1B">
      <w:pPr>
        <w:spacing w:line="360" w:lineRule="auto"/>
        <w:jc w:val="both"/>
        <w:rPr>
          <w:rFonts w:ascii="Book Antiqua" w:eastAsia="Book Antiqua" w:hAnsi="Book Antiqua" w:cs="Book Antiqua"/>
          <w:b/>
          <w:i/>
        </w:rPr>
      </w:pPr>
    </w:p>
    <w:p w14:paraId="1FFDF949" w14:textId="437506DE"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i/>
          <w:color w:val="000000"/>
        </w:rPr>
        <w:t>Personal and family history</w:t>
      </w:r>
    </w:p>
    <w:p w14:paraId="2DADAD40" w14:textId="77777777" w:rsidR="003B426B" w:rsidRPr="004D0567" w:rsidRDefault="003B426B" w:rsidP="00C45C1B">
      <w:pPr>
        <w:spacing w:line="360" w:lineRule="auto"/>
        <w:jc w:val="both"/>
        <w:rPr>
          <w:rFonts w:ascii="Book Antiqua" w:hAnsi="Book Antiqua"/>
        </w:rPr>
      </w:pPr>
      <w:r w:rsidRPr="00BC77DD">
        <w:rPr>
          <w:rFonts w:ascii="Book Antiqua" w:eastAsia="Book Antiqua" w:hAnsi="Book Antiqua" w:cs="Book Antiqua"/>
          <w:b/>
          <w:bCs/>
        </w:rPr>
        <w:t>Cases 1-6:</w:t>
      </w:r>
      <w:r w:rsidRPr="004D0567">
        <w:rPr>
          <w:rFonts w:ascii="Book Antiqua" w:eastAsia="Book Antiqua" w:hAnsi="Book Antiqua" w:cs="Book Antiqua"/>
        </w:rPr>
        <w:t xml:space="preserve"> None of the patients had a family history of GI tumors.</w:t>
      </w:r>
    </w:p>
    <w:p w14:paraId="5EF5F53E" w14:textId="77777777" w:rsidR="00A77B3E" w:rsidRPr="004D0567" w:rsidRDefault="00A77B3E" w:rsidP="00C45C1B">
      <w:pPr>
        <w:spacing w:line="360" w:lineRule="auto"/>
        <w:jc w:val="both"/>
        <w:rPr>
          <w:rFonts w:ascii="Book Antiqua" w:hAnsi="Book Antiqua"/>
        </w:rPr>
      </w:pPr>
    </w:p>
    <w:p w14:paraId="1CCE2DC2"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i/>
          <w:color w:val="000000"/>
        </w:rPr>
        <w:t>Physical examination</w:t>
      </w:r>
    </w:p>
    <w:p w14:paraId="12FC966B" w14:textId="2AB6A994" w:rsidR="00604CC8" w:rsidRDefault="00604CC8" w:rsidP="00C45C1B">
      <w:pPr>
        <w:spacing w:line="360" w:lineRule="auto"/>
        <w:jc w:val="both"/>
        <w:rPr>
          <w:rFonts w:ascii="Book Antiqua" w:eastAsia="Book Antiqua" w:hAnsi="Book Antiqua" w:cs="Book Antiqua"/>
        </w:rPr>
      </w:pPr>
      <w:r w:rsidRPr="004C10D9">
        <w:rPr>
          <w:rFonts w:ascii="Book Antiqua" w:eastAsia="Book Antiqua" w:hAnsi="Book Antiqua" w:cs="Book Antiqua"/>
          <w:b/>
          <w:bCs/>
        </w:rPr>
        <w:t>Cases 1-5:</w:t>
      </w:r>
      <w:r w:rsidRPr="004D0567">
        <w:rPr>
          <w:rFonts w:ascii="Book Antiqua" w:eastAsia="Book Antiqua" w:hAnsi="Book Antiqua" w:cs="Book Antiqua"/>
        </w:rPr>
        <w:t xml:space="preserve"> </w:t>
      </w:r>
      <w:r w:rsidR="00C2689A">
        <w:rPr>
          <w:rFonts w:ascii="Book Antiqua" w:eastAsia="Book Antiqua" w:hAnsi="Book Antiqua" w:cs="Book Antiqua"/>
        </w:rPr>
        <w:t>These p</w:t>
      </w:r>
      <w:r w:rsidRPr="004D0567">
        <w:rPr>
          <w:rFonts w:ascii="Book Antiqua" w:eastAsia="Book Antiqua" w:hAnsi="Book Antiqua" w:cs="Book Antiqua"/>
        </w:rPr>
        <w:t>atients had tenderness in the right upper quadrant of the abdomen. Their temperature, blood pressure and pulse rate were normal.</w:t>
      </w:r>
    </w:p>
    <w:p w14:paraId="1547514C" w14:textId="77777777" w:rsidR="004C10D9" w:rsidRPr="004D0567" w:rsidRDefault="004C10D9" w:rsidP="00C45C1B">
      <w:pPr>
        <w:spacing w:line="360" w:lineRule="auto"/>
        <w:jc w:val="both"/>
        <w:rPr>
          <w:rFonts w:ascii="Book Antiqua" w:eastAsia="Book Antiqua" w:hAnsi="Book Antiqua" w:cs="Book Antiqua"/>
        </w:rPr>
      </w:pPr>
    </w:p>
    <w:p w14:paraId="2795E0B9" w14:textId="20BEDA08" w:rsidR="008C6BD9" w:rsidRPr="004D0567" w:rsidRDefault="00604CC8" w:rsidP="00C45C1B">
      <w:pPr>
        <w:spacing w:line="360" w:lineRule="auto"/>
        <w:jc w:val="both"/>
        <w:rPr>
          <w:rFonts w:ascii="Book Antiqua" w:hAnsi="Book Antiqua"/>
        </w:rPr>
      </w:pPr>
      <w:r w:rsidRPr="004C10D9">
        <w:rPr>
          <w:rFonts w:ascii="Book Antiqua" w:eastAsia="Book Antiqua" w:hAnsi="Book Antiqua" w:cs="Book Antiqua"/>
          <w:b/>
          <w:bCs/>
        </w:rPr>
        <w:t>Case 6:</w:t>
      </w:r>
      <w:r w:rsidRPr="004D0567">
        <w:rPr>
          <w:rFonts w:ascii="Book Antiqua" w:eastAsia="Book Antiqua" w:hAnsi="Book Antiqua" w:cs="Book Antiqua"/>
        </w:rPr>
        <w:t xml:space="preserve"> </w:t>
      </w:r>
      <w:r w:rsidR="00C2689A">
        <w:rPr>
          <w:rFonts w:ascii="Book Antiqua" w:eastAsia="Book Antiqua" w:hAnsi="Book Antiqua" w:cs="Book Antiqua"/>
        </w:rPr>
        <w:t>This p</w:t>
      </w:r>
      <w:r w:rsidR="008C6BD9" w:rsidRPr="004D0567">
        <w:rPr>
          <w:rFonts w:ascii="Book Antiqua" w:eastAsia="Book Antiqua" w:hAnsi="Book Antiqua" w:cs="Book Antiqua"/>
        </w:rPr>
        <w:t>atient had persistent periumbilical pain and was pale but alert at admission, with blood pressure of 90/60 mmHg and a heart rate of 98 b</w:t>
      </w:r>
      <w:r w:rsidR="00C2689A">
        <w:rPr>
          <w:rFonts w:ascii="Book Antiqua" w:eastAsia="Book Antiqua" w:hAnsi="Book Antiqua" w:cs="Book Antiqua"/>
        </w:rPr>
        <w:t>pm.</w:t>
      </w:r>
    </w:p>
    <w:p w14:paraId="1576DFA7" w14:textId="77777777" w:rsidR="00A77B3E" w:rsidRPr="004D0567" w:rsidRDefault="00A77B3E" w:rsidP="00C45C1B">
      <w:pPr>
        <w:spacing w:line="360" w:lineRule="auto"/>
        <w:jc w:val="both"/>
        <w:rPr>
          <w:rFonts w:ascii="Book Antiqua" w:hAnsi="Book Antiqua"/>
        </w:rPr>
      </w:pPr>
    </w:p>
    <w:p w14:paraId="0C6EB521"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i/>
          <w:color w:val="000000"/>
        </w:rPr>
        <w:t>Laboratory examinations</w:t>
      </w:r>
    </w:p>
    <w:p w14:paraId="37A1BA57" w14:textId="54BF2DE3" w:rsidR="00BC4A4E" w:rsidRDefault="00BC4A4E" w:rsidP="00C45C1B">
      <w:pPr>
        <w:spacing w:line="360" w:lineRule="auto"/>
        <w:jc w:val="both"/>
        <w:rPr>
          <w:rFonts w:ascii="Book Antiqua" w:eastAsia="Book Antiqua" w:hAnsi="Book Antiqua" w:cs="Book Antiqua"/>
        </w:rPr>
      </w:pPr>
      <w:r w:rsidRPr="004C10D9">
        <w:rPr>
          <w:rFonts w:ascii="Book Antiqua" w:eastAsia="Book Antiqua" w:hAnsi="Book Antiqua" w:cs="Book Antiqua"/>
          <w:b/>
          <w:bCs/>
        </w:rPr>
        <w:lastRenderedPageBreak/>
        <w:t xml:space="preserve">Cases 1-6: </w:t>
      </w:r>
      <w:r w:rsidR="00C2689A" w:rsidRPr="00EE3D9F">
        <w:rPr>
          <w:rFonts w:ascii="Book Antiqua" w:eastAsia="Book Antiqua" w:hAnsi="Book Antiqua" w:cs="Book Antiqua"/>
          <w:bCs/>
        </w:rPr>
        <w:t>The</w:t>
      </w:r>
      <w:r w:rsidR="00064255">
        <w:rPr>
          <w:rFonts w:ascii="Book Antiqua" w:eastAsia="Book Antiqua" w:hAnsi="Book Antiqua" w:cs="Book Antiqua"/>
          <w:bCs/>
        </w:rPr>
        <w:t>se</w:t>
      </w:r>
      <w:r w:rsidR="00C2689A" w:rsidRPr="00EE3D9F">
        <w:rPr>
          <w:rFonts w:ascii="Book Antiqua" w:eastAsia="Book Antiqua" w:hAnsi="Book Antiqua" w:cs="Book Antiqua"/>
          <w:bCs/>
        </w:rPr>
        <w:t xml:space="preserve"> p</w:t>
      </w:r>
      <w:r w:rsidRPr="004D0567">
        <w:rPr>
          <w:rFonts w:ascii="Book Antiqua" w:eastAsia="Book Antiqua" w:hAnsi="Book Antiqua" w:cs="Book Antiqua"/>
        </w:rPr>
        <w:t>atients had normal serum carcinoembryonic antigen (reference range</w:t>
      </w:r>
      <w:r w:rsidR="004C10D9">
        <w:rPr>
          <w:rFonts w:ascii="Book Antiqua" w:eastAsia="Book Antiqua" w:hAnsi="Book Antiqua" w:cs="Book Antiqua"/>
        </w:rPr>
        <w:t>:</w:t>
      </w:r>
      <w:r w:rsidRPr="004D0567">
        <w:rPr>
          <w:rFonts w:ascii="Book Antiqua" w:eastAsia="Book Antiqua" w:hAnsi="Book Antiqua" w:cs="Book Antiqua"/>
        </w:rPr>
        <w:t xml:space="preserve"> 0</w:t>
      </w:r>
      <w:r w:rsidR="00680690">
        <w:rPr>
          <w:rFonts w:ascii="Book Antiqua" w:eastAsia="Book Antiqua" w:hAnsi="Book Antiqua" w:cs="Book Antiqua"/>
        </w:rPr>
        <w:t>-</w:t>
      </w:r>
      <w:r w:rsidRPr="004D0567">
        <w:rPr>
          <w:rFonts w:ascii="Book Antiqua" w:eastAsia="Book Antiqua" w:hAnsi="Book Antiqua" w:cs="Book Antiqua"/>
        </w:rPr>
        <w:t>5.0 ng/mL) and hemoglobin levels, with an average of 12.0 g/dL among men and 10.2 g/dL among women. Normal hemoglobin levels are 13.0-17.5 g/dL for men and 11.6-16 g/dL for women.</w:t>
      </w:r>
    </w:p>
    <w:p w14:paraId="586275D1" w14:textId="77777777" w:rsidR="004C10D9" w:rsidRPr="004D0567" w:rsidRDefault="004C10D9" w:rsidP="00C45C1B">
      <w:pPr>
        <w:spacing w:line="360" w:lineRule="auto"/>
        <w:jc w:val="both"/>
        <w:rPr>
          <w:rFonts w:ascii="Book Antiqua" w:eastAsia="Book Antiqua" w:hAnsi="Book Antiqua" w:cs="Book Antiqua"/>
        </w:rPr>
      </w:pPr>
    </w:p>
    <w:p w14:paraId="1C08C89E" w14:textId="2C492FB6" w:rsidR="00164CE5" w:rsidRPr="004D0567" w:rsidRDefault="00164CE5" w:rsidP="00C45C1B">
      <w:pPr>
        <w:spacing w:line="360" w:lineRule="auto"/>
        <w:jc w:val="both"/>
        <w:rPr>
          <w:rFonts w:ascii="Book Antiqua" w:eastAsia="Book Antiqua" w:hAnsi="Book Antiqua" w:cs="Book Antiqua"/>
        </w:rPr>
      </w:pPr>
      <w:r w:rsidRPr="004C10D9">
        <w:rPr>
          <w:rFonts w:ascii="Book Antiqua" w:eastAsia="Book Antiqua" w:hAnsi="Book Antiqua" w:cs="Book Antiqua"/>
          <w:b/>
          <w:bCs/>
        </w:rPr>
        <w:t xml:space="preserve">Case 6: </w:t>
      </w:r>
      <w:r w:rsidRPr="004D0567">
        <w:rPr>
          <w:rFonts w:ascii="Book Antiqua" w:eastAsia="Book Antiqua" w:hAnsi="Book Antiqua" w:cs="Book Antiqua"/>
        </w:rPr>
        <w:t>Th</w:t>
      </w:r>
      <w:r w:rsidR="00C2689A">
        <w:rPr>
          <w:rFonts w:ascii="Book Antiqua" w:eastAsia="Book Antiqua" w:hAnsi="Book Antiqua" w:cs="Book Antiqua"/>
        </w:rPr>
        <w:t>is</w:t>
      </w:r>
      <w:r w:rsidRPr="004D0567">
        <w:rPr>
          <w:rFonts w:ascii="Book Antiqua" w:eastAsia="Book Antiqua" w:hAnsi="Book Antiqua" w:cs="Book Antiqua"/>
        </w:rPr>
        <w:t xml:space="preserve"> hospitalized patient had a white blood cell count of 12000 cells</w:t>
      </w:r>
      <w:r w:rsidR="00C2689A">
        <w:rPr>
          <w:rFonts w:ascii="Book Antiqua" w:eastAsia="Book Antiqua" w:hAnsi="Book Antiqua" w:cs="Book Antiqua"/>
        </w:rPr>
        <w:t>/</w:t>
      </w:r>
      <w:r w:rsidR="00C2689A" w:rsidRPr="00EE3D9F">
        <w:rPr>
          <w:rFonts w:ascii="Book Antiqua" w:hAnsi="Book Antiqua" w:cs="Helvetica" w:hint="eastAsia"/>
          <w:color w:val="646A72"/>
          <w:shd w:val="clear" w:color="auto" w:fill="FFFFFF"/>
        </w:rPr>
        <w:t>μ</w:t>
      </w:r>
      <w:r w:rsidR="00C2689A">
        <w:rPr>
          <w:rFonts w:ascii="Book Antiqua" w:eastAsia="Book Antiqua" w:hAnsi="Book Antiqua" w:cs="Book Antiqua"/>
        </w:rPr>
        <w:t>L</w:t>
      </w:r>
      <w:r w:rsidRPr="004D0567">
        <w:rPr>
          <w:rFonts w:ascii="Book Antiqua" w:eastAsia="Book Antiqua" w:hAnsi="Book Antiqua" w:cs="Book Antiqua"/>
        </w:rPr>
        <w:t>, with the normal range being 4500</w:t>
      </w:r>
      <w:r w:rsidR="004C10D9">
        <w:rPr>
          <w:rFonts w:ascii="Book Antiqua" w:eastAsia="Book Antiqua" w:hAnsi="Book Antiqua" w:cs="Book Antiqua"/>
        </w:rPr>
        <w:t>-</w:t>
      </w:r>
      <w:r w:rsidRPr="004D0567">
        <w:rPr>
          <w:rFonts w:ascii="Book Antiqua" w:eastAsia="Book Antiqua" w:hAnsi="Book Antiqua" w:cs="Book Antiqua"/>
        </w:rPr>
        <w:t>11000 cells</w:t>
      </w:r>
      <w:r w:rsidR="00CB2218">
        <w:rPr>
          <w:rFonts w:ascii="Book Antiqua" w:eastAsia="Book Antiqua" w:hAnsi="Book Antiqua" w:cs="Book Antiqua"/>
        </w:rPr>
        <w:t>/</w:t>
      </w:r>
      <w:r w:rsidR="00CB2218" w:rsidRPr="00E07405">
        <w:rPr>
          <w:rFonts w:ascii="Book Antiqua" w:hAnsi="Book Antiqua" w:cs="Helvetica"/>
          <w:color w:val="646A72"/>
          <w:shd w:val="clear" w:color="auto" w:fill="FFFFFF"/>
        </w:rPr>
        <w:t>μ</w:t>
      </w:r>
      <w:r w:rsidR="00CB2218">
        <w:rPr>
          <w:rFonts w:ascii="Book Antiqua" w:eastAsia="Book Antiqua" w:hAnsi="Book Antiqua" w:cs="Book Antiqua"/>
        </w:rPr>
        <w:t>L</w:t>
      </w:r>
      <w:r w:rsidRPr="004D0567">
        <w:rPr>
          <w:rFonts w:ascii="Book Antiqua" w:eastAsia="Book Antiqua" w:hAnsi="Book Antiqua" w:cs="Book Antiqua"/>
        </w:rPr>
        <w:t xml:space="preserve"> (4.5 × 10</w:t>
      </w:r>
      <w:r w:rsidRPr="004C10D9">
        <w:rPr>
          <w:rFonts w:ascii="Book Antiqua" w:eastAsia="Book Antiqua" w:hAnsi="Book Antiqua" w:cs="Book Antiqua"/>
          <w:vertAlign w:val="superscript"/>
        </w:rPr>
        <w:t>9</w:t>
      </w:r>
      <w:r w:rsidRPr="004D0567">
        <w:rPr>
          <w:rFonts w:ascii="Book Antiqua" w:eastAsia="Book Antiqua" w:hAnsi="Book Antiqua" w:cs="Book Antiqua"/>
        </w:rPr>
        <w:t>/L).</w:t>
      </w:r>
    </w:p>
    <w:p w14:paraId="5F6B26ED" w14:textId="77777777" w:rsidR="00C91B75" w:rsidRPr="004D0567" w:rsidRDefault="00C91B75" w:rsidP="00C45C1B">
      <w:pPr>
        <w:spacing w:line="360" w:lineRule="auto"/>
        <w:jc w:val="both"/>
        <w:rPr>
          <w:rFonts w:ascii="Book Antiqua" w:eastAsia="Book Antiqua" w:hAnsi="Book Antiqua" w:cs="Book Antiqua"/>
          <w:b/>
          <w:i/>
        </w:rPr>
      </w:pPr>
    </w:p>
    <w:p w14:paraId="58B54FA0" w14:textId="0357EEA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i/>
          <w:color w:val="000000"/>
        </w:rPr>
        <w:t>Imaging examinations</w:t>
      </w:r>
    </w:p>
    <w:p w14:paraId="10F076F6" w14:textId="214E49EA" w:rsidR="00341B10" w:rsidRDefault="00341B10" w:rsidP="00C45C1B">
      <w:pPr>
        <w:spacing w:line="360" w:lineRule="auto"/>
        <w:jc w:val="both"/>
        <w:rPr>
          <w:rFonts w:ascii="Book Antiqua" w:eastAsia="Book Antiqua" w:hAnsi="Book Antiqua" w:cs="Book Antiqua"/>
        </w:rPr>
      </w:pPr>
      <w:r w:rsidRPr="001A7D36">
        <w:rPr>
          <w:rFonts w:ascii="Book Antiqua" w:eastAsia="Book Antiqua" w:hAnsi="Book Antiqua" w:cs="Book Antiqua"/>
          <w:b/>
          <w:bCs/>
        </w:rPr>
        <w:t>Cases 1-5:</w:t>
      </w:r>
      <w:r w:rsidRPr="004D0567">
        <w:rPr>
          <w:rFonts w:ascii="Book Antiqua" w:eastAsia="Book Antiqua" w:hAnsi="Book Antiqua" w:cs="Book Antiqua"/>
        </w:rPr>
        <w:t xml:space="preserve"> Computed tomography (CT) </w:t>
      </w:r>
      <w:r w:rsidR="009908CE" w:rsidRPr="004D0567">
        <w:rPr>
          <w:rFonts w:ascii="Book Antiqua" w:eastAsia="Book Antiqua" w:hAnsi="Book Antiqua" w:cs="Book Antiqua"/>
        </w:rPr>
        <w:t xml:space="preserve">of the abdomen </w:t>
      </w:r>
      <w:r w:rsidRPr="004D0567">
        <w:rPr>
          <w:rFonts w:ascii="Book Antiqua" w:eastAsia="Book Antiqua" w:hAnsi="Book Antiqua" w:cs="Book Antiqua"/>
        </w:rPr>
        <w:t>revealed anastomotic stricture</w:t>
      </w:r>
      <w:r w:rsidR="009908CE" w:rsidRPr="004D0567">
        <w:rPr>
          <w:rFonts w:ascii="Book Antiqua" w:eastAsia="Book Antiqua" w:hAnsi="Book Antiqua" w:cs="Book Antiqua"/>
        </w:rPr>
        <w:t>.</w:t>
      </w:r>
    </w:p>
    <w:p w14:paraId="53764B6E" w14:textId="77777777" w:rsidR="001A7D36" w:rsidRPr="004D0567" w:rsidRDefault="001A7D36" w:rsidP="00C45C1B">
      <w:pPr>
        <w:spacing w:line="360" w:lineRule="auto"/>
        <w:jc w:val="both"/>
        <w:rPr>
          <w:rFonts w:ascii="Book Antiqua" w:eastAsia="Book Antiqua" w:hAnsi="Book Antiqua" w:cs="Book Antiqua"/>
        </w:rPr>
      </w:pPr>
    </w:p>
    <w:p w14:paraId="37FFA14C" w14:textId="7C38A85A" w:rsidR="009908CE" w:rsidRDefault="009908CE" w:rsidP="00C45C1B">
      <w:pPr>
        <w:spacing w:line="360" w:lineRule="auto"/>
        <w:jc w:val="both"/>
        <w:rPr>
          <w:rFonts w:ascii="Book Antiqua" w:eastAsia="Book Antiqua" w:hAnsi="Book Antiqua" w:cs="Book Antiqua"/>
        </w:rPr>
      </w:pPr>
      <w:r w:rsidRPr="001A7D36">
        <w:rPr>
          <w:rFonts w:ascii="Book Antiqua" w:eastAsia="Book Antiqua" w:hAnsi="Book Antiqua" w:cs="Book Antiqua"/>
          <w:b/>
          <w:bCs/>
        </w:rPr>
        <w:t>Case 6:</w:t>
      </w:r>
      <w:r w:rsidRPr="004D0567">
        <w:rPr>
          <w:rFonts w:ascii="Book Antiqua" w:eastAsia="Book Antiqua" w:hAnsi="Book Antiqua" w:cs="Book Antiqua"/>
        </w:rPr>
        <w:t xml:space="preserve"> CT revealed partial small-bowel obstruction at the level of the ileocolonic anastomosis.</w:t>
      </w:r>
    </w:p>
    <w:p w14:paraId="249F8C64" w14:textId="77777777" w:rsidR="001A7D36" w:rsidRPr="004D0567" w:rsidRDefault="001A7D36" w:rsidP="00C45C1B">
      <w:pPr>
        <w:spacing w:line="360" w:lineRule="auto"/>
        <w:jc w:val="both"/>
        <w:rPr>
          <w:rFonts w:ascii="Book Antiqua" w:eastAsia="Book Antiqua" w:hAnsi="Book Antiqua" w:cs="Book Antiqua"/>
        </w:rPr>
      </w:pPr>
    </w:p>
    <w:p w14:paraId="0B9BF9B7" w14:textId="476E81E1" w:rsidR="009908CE" w:rsidRPr="004D0567" w:rsidRDefault="009908CE" w:rsidP="00C45C1B">
      <w:pPr>
        <w:spacing w:line="360" w:lineRule="auto"/>
        <w:jc w:val="both"/>
        <w:rPr>
          <w:rFonts w:ascii="Book Antiqua" w:hAnsi="Book Antiqua"/>
        </w:rPr>
      </w:pPr>
      <w:r w:rsidRPr="001A7D36">
        <w:rPr>
          <w:rFonts w:ascii="Book Antiqua" w:eastAsia="Book Antiqua" w:hAnsi="Book Antiqua" w:cs="Book Antiqua"/>
          <w:b/>
          <w:bCs/>
        </w:rPr>
        <w:t>Cases 1-6:</w:t>
      </w:r>
      <w:r w:rsidRPr="004D0567">
        <w:rPr>
          <w:rFonts w:ascii="Book Antiqua" w:eastAsia="Book Antiqua" w:hAnsi="Book Antiqua" w:cs="Book Antiqua"/>
        </w:rPr>
        <w:t xml:space="preserve"> Colonoscopies demonstrated tight benign anastomotic stenoses that could not be transversed with a pediatric colonoscope. Preoperative evaluation by CT scan and intraprocedural assessment were performed to assess the length and degree of all strictures. Regarding the necessity of magnetic resonance imaging for the evaluation of stricture length, colonoscopy with inject</w:t>
      </w:r>
      <w:r w:rsidR="00CB2218">
        <w:rPr>
          <w:rFonts w:ascii="Book Antiqua" w:eastAsia="Book Antiqua" w:hAnsi="Book Antiqua" w:cs="Book Antiqua"/>
        </w:rPr>
        <w:t>ed</w:t>
      </w:r>
      <w:r w:rsidRPr="004D0567">
        <w:rPr>
          <w:rFonts w:ascii="Book Antiqua" w:eastAsia="Book Antiqua" w:hAnsi="Book Antiqua" w:cs="Book Antiqua"/>
        </w:rPr>
        <w:t xml:space="preserve"> contrast material and CT scan c</w:t>
      </w:r>
      <w:r w:rsidR="00064255">
        <w:rPr>
          <w:rFonts w:ascii="Book Antiqua" w:eastAsia="Book Antiqua" w:hAnsi="Book Antiqua" w:cs="Book Antiqua"/>
        </w:rPr>
        <w:t>an</w:t>
      </w:r>
      <w:r w:rsidRPr="004D0567">
        <w:rPr>
          <w:rFonts w:ascii="Book Antiqua" w:eastAsia="Book Antiqua" w:hAnsi="Book Antiqua" w:cs="Book Antiqua"/>
        </w:rPr>
        <w:t xml:space="preserve"> accurately depict the anastomotic stricture</w:t>
      </w:r>
      <w:r w:rsidRPr="004D0567">
        <w:rPr>
          <w:rFonts w:ascii="Book Antiqua" w:eastAsia="Book Antiqua" w:hAnsi="Book Antiqua" w:cs="Book Antiqua"/>
          <w:vertAlign w:val="superscript"/>
        </w:rPr>
        <w:t>[9,10]</w:t>
      </w:r>
      <w:r w:rsidRPr="004D0567">
        <w:rPr>
          <w:rFonts w:ascii="Book Antiqua" w:eastAsia="Book Antiqua" w:hAnsi="Book Antiqua" w:cs="Book Antiqua"/>
        </w:rPr>
        <w:t>.</w:t>
      </w:r>
    </w:p>
    <w:p w14:paraId="3D4FE454" w14:textId="77777777" w:rsidR="00A77B3E" w:rsidRPr="004D0567" w:rsidRDefault="00A77B3E" w:rsidP="00C45C1B">
      <w:pPr>
        <w:spacing w:line="360" w:lineRule="auto"/>
        <w:jc w:val="both"/>
        <w:rPr>
          <w:rFonts w:ascii="Book Antiqua" w:hAnsi="Book Antiqua"/>
        </w:rPr>
      </w:pPr>
    </w:p>
    <w:p w14:paraId="3CF730E0"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caps/>
          <w:color w:val="000000"/>
          <w:u w:val="single"/>
        </w:rPr>
        <w:t>FINAL DIAGNOSIS</w:t>
      </w:r>
    </w:p>
    <w:p w14:paraId="721ACA5A" w14:textId="5E25C1EF" w:rsidR="00A77B3E" w:rsidRPr="004D0567" w:rsidRDefault="004D756B" w:rsidP="00C45C1B">
      <w:pPr>
        <w:spacing w:line="360" w:lineRule="auto"/>
        <w:jc w:val="both"/>
        <w:rPr>
          <w:rFonts w:ascii="Book Antiqua" w:hAnsi="Book Antiqua"/>
        </w:rPr>
      </w:pPr>
      <w:bookmarkStart w:id="8" w:name="OLE_LINK3"/>
      <w:r w:rsidRPr="004D0567">
        <w:rPr>
          <w:rFonts w:ascii="Book Antiqua" w:eastAsia="Book Antiqua" w:hAnsi="Book Antiqua" w:cs="Book Antiqua"/>
          <w:color w:val="000000"/>
        </w:rPr>
        <w:t>All patients were found to have high-grade strictures (residual lumen, d</w:t>
      </w:r>
      <w:r w:rsidR="001D53F1">
        <w:rPr>
          <w:rFonts w:ascii="Book Antiqua" w:eastAsia="Book Antiqua" w:hAnsi="Book Antiqua" w:cs="Book Antiqua"/>
          <w:color w:val="000000"/>
        </w:rPr>
        <w:t>iameter</w:t>
      </w:r>
      <w:r w:rsidRPr="004D0567">
        <w:rPr>
          <w:rFonts w:ascii="Book Antiqua" w:eastAsia="Book Antiqua" w:hAnsi="Book Antiqua" w:cs="Book Antiqua"/>
          <w:color w:val="000000"/>
        </w:rPr>
        <w:t xml:space="preserve"> </w:t>
      </w:r>
      <w:r w:rsidR="00A4687B">
        <w:rPr>
          <w:rFonts w:ascii="Book Antiqua" w:eastAsia="Book Antiqua" w:hAnsi="Book Antiqua" w:cs="Book Antiqua"/>
          <w:color w:val="000000"/>
        </w:rPr>
        <w:t>&lt;</w:t>
      </w:r>
      <w:r w:rsidRPr="004D0567">
        <w:rPr>
          <w:rFonts w:ascii="Book Antiqua" w:eastAsia="Book Antiqua" w:hAnsi="Book Antiqua" w:cs="Book Antiqua"/>
          <w:color w:val="000000"/>
        </w:rPr>
        <w:t xml:space="preserve"> 7 mm) with a median length of 1.83 cm (range 1.5-2.0). Malignancy was ruled out in all patients </w:t>
      </w:r>
      <w:r w:rsidRPr="004D0567">
        <w:rPr>
          <w:rFonts w:ascii="Book Antiqua" w:eastAsia="Book Antiqua" w:hAnsi="Book Antiqua" w:cs="Book Antiqua"/>
          <w:i/>
          <w:iCs/>
          <w:color w:val="000000"/>
        </w:rPr>
        <w:t>via</w:t>
      </w:r>
      <w:r w:rsidRPr="004D0567">
        <w:rPr>
          <w:rFonts w:ascii="Book Antiqua" w:eastAsia="Book Antiqua" w:hAnsi="Book Antiqua" w:cs="Book Antiqua"/>
          <w:color w:val="000000"/>
        </w:rPr>
        <w:t xml:space="preserve"> biopsies and histological examination.</w:t>
      </w:r>
    </w:p>
    <w:bookmarkEnd w:id="8"/>
    <w:p w14:paraId="08D1DBC1" w14:textId="77777777" w:rsidR="00A77B3E" w:rsidRPr="004D0567" w:rsidRDefault="00A77B3E" w:rsidP="00C45C1B">
      <w:pPr>
        <w:spacing w:line="360" w:lineRule="auto"/>
        <w:jc w:val="both"/>
        <w:rPr>
          <w:rFonts w:ascii="Book Antiqua" w:hAnsi="Book Antiqua"/>
        </w:rPr>
      </w:pPr>
    </w:p>
    <w:p w14:paraId="75E834BB"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caps/>
          <w:color w:val="000000"/>
          <w:u w:val="single"/>
        </w:rPr>
        <w:t>TREATMENT</w:t>
      </w:r>
    </w:p>
    <w:p w14:paraId="4E24CBB5" w14:textId="1F036A1C" w:rsidR="009B3B48" w:rsidRDefault="004D756B" w:rsidP="00C45C1B">
      <w:pPr>
        <w:spacing w:line="360" w:lineRule="auto"/>
        <w:jc w:val="both"/>
        <w:rPr>
          <w:rFonts w:ascii="Book Antiqua" w:eastAsia="Book Antiqua" w:hAnsi="Book Antiqua" w:cs="Book Antiqua"/>
          <w:color w:val="000000"/>
        </w:rPr>
      </w:pPr>
      <w:r w:rsidRPr="004D0567">
        <w:rPr>
          <w:rFonts w:ascii="Book Antiqua" w:eastAsia="Book Antiqua" w:hAnsi="Book Antiqua" w:cs="Book Antiqua"/>
          <w:color w:val="000000"/>
        </w:rPr>
        <w:t xml:space="preserve">Midazolam was used for conscious sedation, or </w:t>
      </w:r>
      <w:r w:rsidR="00D31BBC">
        <w:rPr>
          <w:rFonts w:ascii="Book Antiqua" w:eastAsia="Book Antiqua" w:hAnsi="Book Antiqua" w:cs="Book Antiqua"/>
          <w:color w:val="000000"/>
        </w:rPr>
        <w:t>p</w:t>
      </w:r>
      <w:r w:rsidRPr="004D0567">
        <w:rPr>
          <w:rFonts w:ascii="Book Antiqua" w:eastAsia="Book Antiqua" w:hAnsi="Book Antiqua" w:cs="Book Antiqua"/>
          <w:color w:val="000000"/>
        </w:rPr>
        <w:t xml:space="preserve">ropofol was used if more profound sedation was needed. Fluoroscopic and direct endoscopic guidance, the latter with a flexible colonoscope, EC-590WM (Fujifilm, Tokyo, Japan), with a length </w:t>
      </w:r>
      <w:r w:rsidR="00CB2218">
        <w:rPr>
          <w:rFonts w:ascii="Book Antiqua" w:eastAsia="Book Antiqua" w:hAnsi="Book Antiqua" w:cs="Book Antiqua"/>
          <w:color w:val="000000"/>
        </w:rPr>
        <w:t xml:space="preserve">of </w:t>
      </w:r>
      <w:r w:rsidRPr="004D0567">
        <w:rPr>
          <w:rFonts w:ascii="Book Antiqua" w:eastAsia="Book Antiqua" w:hAnsi="Book Antiqua" w:cs="Book Antiqua"/>
          <w:color w:val="000000"/>
        </w:rPr>
        <w:t xml:space="preserve">1330 mm </w:t>
      </w:r>
      <w:r w:rsidRPr="004D0567">
        <w:rPr>
          <w:rFonts w:ascii="Book Antiqua" w:eastAsia="Book Antiqua" w:hAnsi="Book Antiqua" w:cs="Book Antiqua"/>
          <w:color w:val="000000"/>
        </w:rPr>
        <w:lastRenderedPageBreak/>
        <w:t xml:space="preserve">and </w:t>
      </w:r>
      <w:r w:rsidR="00CB2218">
        <w:rPr>
          <w:rFonts w:ascii="Book Antiqua" w:eastAsia="Book Antiqua" w:hAnsi="Book Antiqua" w:cs="Book Antiqua"/>
          <w:color w:val="000000"/>
        </w:rPr>
        <w:t xml:space="preserve">a </w:t>
      </w:r>
      <w:r w:rsidRPr="004D0567">
        <w:rPr>
          <w:rFonts w:ascii="Book Antiqua" w:eastAsia="Book Antiqua" w:hAnsi="Book Antiqua" w:cs="Book Antiqua"/>
          <w:color w:val="000000"/>
        </w:rPr>
        <w:t>broad working channel 3.8 mm</w:t>
      </w:r>
      <w:r w:rsidR="00CB2218">
        <w:rPr>
          <w:rFonts w:ascii="Book Antiqua" w:eastAsia="Book Antiqua" w:hAnsi="Book Antiqua" w:cs="Book Antiqua"/>
          <w:color w:val="000000"/>
        </w:rPr>
        <w:t xml:space="preserve"> in diameter</w:t>
      </w:r>
      <w:r w:rsidRPr="004D0567">
        <w:rPr>
          <w:rFonts w:ascii="Book Antiqua" w:eastAsia="Book Antiqua" w:hAnsi="Book Antiqua" w:cs="Book Antiqua"/>
          <w:color w:val="000000"/>
        </w:rPr>
        <w:t xml:space="preserve"> was employed to reach the stricture site in the transverse colon in all procedures. We delivered the BFMS </w:t>
      </w:r>
      <w:r w:rsidRPr="004D0567">
        <w:rPr>
          <w:rFonts w:ascii="Book Antiqua" w:eastAsia="Book Antiqua" w:hAnsi="Book Antiqua" w:cs="Book Antiqua"/>
          <w:i/>
          <w:iCs/>
          <w:color w:val="000000"/>
        </w:rPr>
        <w:t>via</w:t>
      </w:r>
      <w:r w:rsidRPr="004D0567">
        <w:rPr>
          <w:rFonts w:ascii="Book Antiqua" w:eastAsia="Book Antiqua" w:hAnsi="Book Antiqua" w:cs="Book Antiqua"/>
          <w:color w:val="000000"/>
        </w:rPr>
        <w:t xml:space="preserve"> colonoscopy </w:t>
      </w:r>
      <w:r w:rsidR="00CB2218">
        <w:rPr>
          <w:rFonts w:ascii="Book Antiqua" w:eastAsia="Book Antiqua" w:hAnsi="Book Antiqua" w:cs="Book Antiqua"/>
          <w:color w:val="000000"/>
        </w:rPr>
        <w:t>as</w:t>
      </w:r>
      <w:r w:rsidRPr="004D0567">
        <w:rPr>
          <w:rFonts w:ascii="Book Antiqua" w:eastAsia="Book Antiqua" w:hAnsi="Book Antiqua" w:cs="Book Antiqua"/>
          <w:color w:val="000000"/>
        </w:rPr>
        <w:t xml:space="preserve"> the usable length of the NAGI-LAMS stent was longer than the working length of the colonoscope (1800 mm </w:t>
      </w:r>
      <w:r w:rsidRPr="00D31BBC">
        <w:rPr>
          <w:rFonts w:ascii="Book Antiqua" w:eastAsia="Book Antiqua" w:hAnsi="Book Antiqua" w:cs="Book Antiqua"/>
          <w:i/>
          <w:iCs/>
          <w:color w:val="000000"/>
        </w:rPr>
        <w:t>vs</w:t>
      </w:r>
      <w:r w:rsidRPr="004D0567">
        <w:rPr>
          <w:rFonts w:ascii="Book Antiqua" w:eastAsia="Book Antiqua" w:hAnsi="Book Antiqua" w:cs="Book Antiqua"/>
          <w:color w:val="000000"/>
        </w:rPr>
        <w:t xml:space="preserve"> 1330 mm). The risk of intraprocedural perforation and stent migration was reduced by avoiding balloon dilatation either before or after BFMS deployment</w:t>
      </w:r>
      <w:r w:rsidRPr="004D0567">
        <w:rPr>
          <w:rFonts w:ascii="Book Antiqua" w:eastAsia="Book Antiqua" w:hAnsi="Book Antiqua" w:cs="Book Antiqua"/>
          <w:color w:val="000000"/>
          <w:vertAlign w:val="superscript"/>
        </w:rPr>
        <w:t>[8,9]</w:t>
      </w:r>
      <w:r w:rsidRPr="004D0567">
        <w:rPr>
          <w:rFonts w:ascii="Book Antiqua" w:eastAsia="Book Antiqua" w:hAnsi="Book Antiqua" w:cs="Book Antiqua"/>
          <w:color w:val="000000"/>
        </w:rPr>
        <w:t>. Access across the stricture was achieved using a 0.035 inch, 450-cm long guidewire (Jagwire, Boston Scientific, Natick, MA, U</w:t>
      </w:r>
      <w:r w:rsidR="00D31BBC">
        <w:rPr>
          <w:rFonts w:ascii="Book Antiqua" w:eastAsia="Book Antiqua" w:hAnsi="Book Antiqua" w:cs="Book Antiqua"/>
          <w:color w:val="000000"/>
        </w:rPr>
        <w:t>nited States</w:t>
      </w:r>
      <w:r w:rsidRPr="004D0567">
        <w:rPr>
          <w:rFonts w:ascii="Book Antiqua" w:eastAsia="Book Antiqua" w:hAnsi="Book Antiqua" w:cs="Book Antiqua"/>
          <w:color w:val="000000"/>
        </w:rPr>
        <w:t xml:space="preserve">). The deployed BFMSs were NAGI-LAMS stents (Taewoong Medical, Gyeonggido, South Korea) with a length of 30 mm, lumen diameter of 16 mm, </w:t>
      </w:r>
      <w:bookmarkStart w:id="9" w:name="OLE_LINK4"/>
      <w:r w:rsidRPr="004D0567">
        <w:rPr>
          <w:rFonts w:ascii="Book Antiqua" w:eastAsia="Book Antiqua" w:hAnsi="Book Antiqua" w:cs="Book Antiqua"/>
          <w:color w:val="000000"/>
        </w:rPr>
        <w:t>10 Fr delivery catheter</w:t>
      </w:r>
      <w:bookmarkEnd w:id="9"/>
      <w:r w:rsidRPr="004D0567">
        <w:rPr>
          <w:rFonts w:ascii="Book Antiqua" w:eastAsia="Book Antiqua" w:hAnsi="Book Antiqua" w:cs="Book Antiqua"/>
          <w:color w:val="000000"/>
        </w:rPr>
        <w:t>, and flange diameter of 20 mm (Figure 2). Subsequently, over the guidewire and through-the-scope, a stent was inserted, and contrast injection revealed a stricture in the anastomotic area (Figure 3), which was stented with a BFMS under fluoroscopic guidance (Figure 4). The distal (downstream) flange of the BFMS was deployed under fluoroscopic guidance, and the proximal (upstream) end of the stent was deployed under direct endoscopic visualization. Clinical success was defined as the alleviation of GI obstructive symptoms, such as nausea, vomiting, constipation, abdominal distention and/or pain and occlusive ileus. Major adverse events were regarded as tissue perforation and stent migration. Minor adverse events were regarded as transient fever, vomiting, nausea, abdominal pain and self-limited hemorrhage. Any different endoscopic technique or urgent surgery was regarded as procedural failure.</w:t>
      </w:r>
    </w:p>
    <w:p w14:paraId="683BDDEC" w14:textId="4AFC88BC" w:rsidR="00A77B3E" w:rsidRPr="004D0567" w:rsidRDefault="004D756B" w:rsidP="00666002">
      <w:pPr>
        <w:spacing w:line="360" w:lineRule="auto"/>
        <w:ind w:firstLineChars="200" w:firstLine="480"/>
        <w:jc w:val="both"/>
        <w:rPr>
          <w:rFonts w:ascii="Book Antiqua" w:hAnsi="Book Antiqua"/>
        </w:rPr>
      </w:pPr>
      <w:r w:rsidRPr="004D0567">
        <w:rPr>
          <w:rFonts w:ascii="Book Antiqua" w:eastAsia="Book Antiqua" w:hAnsi="Book Antiqua" w:cs="Book Antiqua"/>
          <w:color w:val="000000"/>
        </w:rPr>
        <w:t>Informed consent forms and authorization of the use of personal information forms were signed by all the patients before the procedure for the off-label use of BFMS</w:t>
      </w:r>
      <w:r w:rsidR="00CB2218">
        <w:rPr>
          <w:rFonts w:ascii="Book Antiqua" w:eastAsia="Book Antiqua" w:hAnsi="Book Antiqua" w:cs="Book Antiqua"/>
          <w:color w:val="000000"/>
        </w:rPr>
        <w:t>s</w:t>
      </w:r>
      <w:r w:rsidRPr="004D0567">
        <w:rPr>
          <w:rFonts w:ascii="Book Antiqua" w:eastAsia="Book Antiqua" w:hAnsi="Book Antiqua" w:cs="Book Antiqua"/>
          <w:color w:val="000000"/>
        </w:rPr>
        <w:t>. Furthermore, the six patients provided written informed consent for publication. Ethics approval is not required for case reports at our institution.</w:t>
      </w:r>
    </w:p>
    <w:p w14:paraId="5BBD8777" w14:textId="77777777" w:rsidR="00A77B3E" w:rsidRPr="004D0567" w:rsidRDefault="00A77B3E" w:rsidP="00C45C1B">
      <w:pPr>
        <w:spacing w:line="360" w:lineRule="auto"/>
        <w:jc w:val="both"/>
        <w:rPr>
          <w:rFonts w:ascii="Book Antiqua" w:hAnsi="Book Antiqua"/>
        </w:rPr>
      </w:pPr>
    </w:p>
    <w:p w14:paraId="1102CD2E" w14:textId="6D095760" w:rsidR="00A77B3E" w:rsidRPr="004D0567" w:rsidRDefault="004D756B" w:rsidP="00C45C1B">
      <w:pPr>
        <w:spacing w:line="360" w:lineRule="auto"/>
        <w:jc w:val="both"/>
        <w:rPr>
          <w:rFonts w:ascii="Book Antiqua" w:eastAsia="Book Antiqua" w:hAnsi="Book Antiqua" w:cs="Book Antiqua"/>
          <w:b/>
          <w:caps/>
          <w:color w:val="000000"/>
          <w:u w:val="single"/>
        </w:rPr>
      </w:pPr>
      <w:r w:rsidRPr="004D0567">
        <w:rPr>
          <w:rFonts w:ascii="Book Antiqua" w:eastAsia="Book Antiqua" w:hAnsi="Book Antiqua" w:cs="Book Antiqua"/>
          <w:b/>
          <w:caps/>
          <w:color w:val="000000"/>
          <w:u w:val="single"/>
        </w:rPr>
        <w:t>OUTCOME AND FOLLOW-UP</w:t>
      </w:r>
    </w:p>
    <w:p w14:paraId="11C4C535" w14:textId="610A88D7" w:rsidR="0087114B" w:rsidRDefault="00511E1C" w:rsidP="00C45C1B">
      <w:pPr>
        <w:spacing w:line="360" w:lineRule="auto"/>
        <w:jc w:val="both"/>
        <w:rPr>
          <w:rFonts w:ascii="Book Antiqua" w:eastAsia="Book Antiqua" w:hAnsi="Book Antiqua" w:cs="Book Antiqua"/>
        </w:rPr>
      </w:pPr>
      <w:r w:rsidRPr="004E7BB7">
        <w:rPr>
          <w:rFonts w:ascii="Book Antiqua" w:eastAsia="Book Antiqua" w:hAnsi="Book Antiqua" w:cs="Book Antiqua"/>
          <w:b/>
          <w:bCs/>
        </w:rPr>
        <w:t xml:space="preserve">Cases </w:t>
      </w:r>
      <w:r w:rsidR="00BB0FEF" w:rsidRPr="004E7BB7">
        <w:rPr>
          <w:rFonts w:ascii="Book Antiqua" w:eastAsia="Book Antiqua" w:hAnsi="Book Antiqua" w:cs="Book Antiqua"/>
          <w:b/>
          <w:bCs/>
        </w:rPr>
        <w:t>1-6</w:t>
      </w:r>
      <w:r w:rsidR="0087114B" w:rsidRPr="004E7BB7">
        <w:rPr>
          <w:rFonts w:ascii="Book Antiqua" w:eastAsia="Book Antiqua" w:hAnsi="Book Antiqua" w:cs="Book Antiqua"/>
          <w:b/>
          <w:bCs/>
        </w:rPr>
        <w:t>:</w:t>
      </w:r>
      <w:bookmarkStart w:id="10" w:name="OLE_LINK40"/>
      <w:r w:rsidR="00BB0FEF" w:rsidRPr="004D0567">
        <w:rPr>
          <w:rFonts w:ascii="Book Antiqua" w:eastAsia="Book Antiqua" w:hAnsi="Book Antiqua" w:cs="Book Antiqua"/>
        </w:rPr>
        <w:t xml:space="preserve"> The endoscopic BFMS placement procedure, including scope insertion to reach the stricture site </w:t>
      </w:r>
      <w:r w:rsidR="00BB0FEF" w:rsidRPr="001D53F1">
        <w:rPr>
          <w:rFonts w:ascii="Book Antiqua" w:eastAsia="Book Antiqua" w:hAnsi="Book Antiqua" w:cs="Book Antiqua"/>
        </w:rPr>
        <w:t>(Figure 5, right)</w:t>
      </w:r>
      <w:r w:rsidR="00BB0FEF" w:rsidRPr="004D0567">
        <w:rPr>
          <w:rFonts w:ascii="Book Antiqua" w:eastAsia="Book Antiqua" w:hAnsi="Book Antiqua" w:cs="Book Antiqua"/>
        </w:rPr>
        <w:t xml:space="preserve">, </w:t>
      </w:r>
      <w:r w:rsidR="00CB2218">
        <w:rPr>
          <w:rFonts w:ascii="Book Antiqua" w:eastAsia="Book Antiqua" w:hAnsi="Book Antiqua" w:cs="Book Antiqua"/>
        </w:rPr>
        <w:t>required</w:t>
      </w:r>
      <w:r w:rsidR="00BB0FEF" w:rsidRPr="004D0567">
        <w:rPr>
          <w:rFonts w:ascii="Book Antiqua" w:eastAsia="Book Antiqua" w:hAnsi="Book Antiqua" w:cs="Book Antiqua"/>
        </w:rPr>
        <w:t xml:space="preserve"> a median duration of 18.16 min (range: 12-26). There was constant stool and gas flow after BFMS deployment. All patients underwent colonoscopy 4-5 wk after stent deployment. Three months later, after a median of 90 d (range: 85-94), the stent</w:t>
      </w:r>
      <w:r w:rsidR="00BB0FEF" w:rsidRPr="001D53F1">
        <w:rPr>
          <w:rFonts w:ascii="Book Antiqua" w:eastAsia="Book Antiqua" w:hAnsi="Book Antiqua" w:cs="Book Antiqua"/>
        </w:rPr>
        <w:t>s (Figure 5, left)</w:t>
      </w:r>
      <w:r w:rsidR="00BB0FEF" w:rsidRPr="004D0567">
        <w:rPr>
          <w:rFonts w:ascii="Book Antiqua" w:eastAsia="Book Antiqua" w:hAnsi="Book Antiqua" w:cs="Book Antiqua"/>
        </w:rPr>
        <w:t xml:space="preserve"> were removed without </w:t>
      </w:r>
      <w:r w:rsidR="00BB0FEF" w:rsidRPr="004D0567">
        <w:rPr>
          <w:rFonts w:ascii="Book Antiqua" w:eastAsia="Book Antiqua" w:hAnsi="Book Antiqua" w:cs="Book Antiqua"/>
        </w:rPr>
        <w:lastRenderedPageBreak/>
        <w:t xml:space="preserve">any adverse events. </w:t>
      </w:r>
      <w:bookmarkEnd w:id="10"/>
      <w:r w:rsidR="00BB0FEF" w:rsidRPr="004D0567">
        <w:rPr>
          <w:rFonts w:ascii="Book Antiqua" w:eastAsia="Book Antiqua" w:hAnsi="Book Antiqua" w:cs="Book Antiqua"/>
        </w:rPr>
        <w:t>No patients required additional interventions at a median follow-up of 214.6 d (range: 188-241). The patients completed at least two follow-up visits during the subsequent seven months. The first and the second visits took place at the 3</w:t>
      </w:r>
      <w:r w:rsidR="00BB0FEF" w:rsidRPr="004E7BB7">
        <w:rPr>
          <w:rFonts w:ascii="Book Antiqua" w:eastAsia="Book Antiqua" w:hAnsi="Book Antiqua" w:cs="Book Antiqua"/>
          <w:vertAlign w:val="superscript"/>
        </w:rPr>
        <w:t>rd</w:t>
      </w:r>
      <w:r w:rsidR="00BB0FEF" w:rsidRPr="004D0567">
        <w:rPr>
          <w:rFonts w:ascii="Book Antiqua" w:eastAsia="Book Antiqua" w:hAnsi="Book Antiqua" w:cs="Book Antiqua"/>
        </w:rPr>
        <w:t xml:space="preserve"> and 6</w:t>
      </w:r>
      <w:r w:rsidR="00BB0FEF" w:rsidRPr="004E7BB7">
        <w:rPr>
          <w:rFonts w:ascii="Book Antiqua" w:eastAsia="Book Antiqua" w:hAnsi="Book Antiqua" w:cs="Book Antiqua"/>
          <w:vertAlign w:val="superscript"/>
        </w:rPr>
        <w:t>th</w:t>
      </w:r>
      <w:r w:rsidR="00BB0FEF" w:rsidRPr="004D0567">
        <w:rPr>
          <w:rFonts w:ascii="Book Antiqua" w:eastAsia="Book Antiqua" w:hAnsi="Book Antiqua" w:cs="Book Antiqua"/>
        </w:rPr>
        <w:t xml:space="preserve"> months, respectively.</w:t>
      </w:r>
    </w:p>
    <w:p w14:paraId="63588527" w14:textId="77777777" w:rsidR="004E7BB7" w:rsidRPr="004D0567" w:rsidRDefault="004E7BB7" w:rsidP="00C45C1B">
      <w:pPr>
        <w:spacing w:line="360" w:lineRule="auto"/>
        <w:jc w:val="both"/>
        <w:rPr>
          <w:rFonts w:ascii="Book Antiqua" w:eastAsia="Book Antiqua" w:hAnsi="Book Antiqua" w:cs="Book Antiqua"/>
        </w:rPr>
      </w:pPr>
    </w:p>
    <w:p w14:paraId="06B1051D" w14:textId="3241815A" w:rsidR="00BB0FEF" w:rsidRDefault="00BB0FEF" w:rsidP="00C45C1B">
      <w:pPr>
        <w:spacing w:line="360" w:lineRule="auto"/>
        <w:jc w:val="both"/>
        <w:rPr>
          <w:rFonts w:ascii="Book Antiqua" w:eastAsia="Book Antiqua" w:hAnsi="Book Antiqua" w:cs="Book Antiqua"/>
        </w:rPr>
      </w:pPr>
      <w:r w:rsidRPr="004E7BB7">
        <w:rPr>
          <w:rFonts w:ascii="Book Antiqua" w:eastAsia="Book Antiqua" w:hAnsi="Book Antiqua" w:cs="Book Antiqua"/>
          <w:b/>
          <w:bCs/>
        </w:rPr>
        <w:t>Cases 1,</w:t>
      </w:r>
      <w:r w:rsidR="00C7039C">
        <w:rPr>
          <w:rFonts w:ascii="Book Antiqua" w:eastAsia="Book Antiqua" w:hAnsi="Book Antiqua" w:cs="Book Antiqua"/>
          <w:b/>
          <w:bCs/>
        </w:rPr>
        <w:t xml:space="preserve"> </w:t>
      </w:r>
      <w:r w:rsidR="001D53F1">
        <w:rPr>
          <w:rFonts w:ascii="Book Antiqua" w:eastAsia="Book Antiqua" w:hAnsi="Book Antiqua" w:cs="Book Antiqua"/>
          <w:b/>
          <w:bCs/>
        </w:rPr>
        <w:t xml:space="preserve">and </w:t>
      </w:r>
      <w:r w:rsidRPr="004E7BB7">
        <w:rPr>
          <w:rFonts w:ascii="Book Antiqua" w:eastAsia="Book Antiqua" w:hAnsi="Book Antiqua" w:cs="Book Antiqua"/>
          <w:b/>
          <w:bCs/>
        </w:rPr>
        <w:t xml:space="preserve">3-5: </w:t>
      </w:r>
      <w:r w:rsidRPr="004D0567">
        <w:rPr>
          <w:rFonts w:ascii="Book Antiqua" w:eastAsia="Book Antiqua" w:hAnsi="Book Antiqua" w:cs="Book Antiqua"/>
        </w:rPr>
        <w:t>No immediate adverse events occurred.</w:t>
      </w:r>
    </w:p>
    <w:p w14:paraId="526D166A" w14:textId="77777777" w:rsidR="004E7BB7" w:rsidRPr="004D0567" w:rsidRDefault="004E7BB7" w:rsidP="00C45C1B">
      <w:pPr>
        <w:spacing w:line="360" w:lineRule="auto"/>
        <w:jc w:val="both"/>
        <w:rPr>
          <w:rFonts w:ascii="Book Antiqua" w:eastAsia="Book Antiqua" w:hAnsi="Book Antiqua" w:cs="Book Antiqua"/>
        </w:rPr>
      </w:pPr>
    </w:p>
    <w:p w14:paraId="38CD2FD6" w14:textId="5D1D001F" w:rsidR="00BB0FEF" w:rsidRDefault="00BB0FEF" w:rsidP="00C45C1B">
      <w:pPr>
        <w:spacing w:line="360" w:lineRule="auto"/>
        <w:jc w:val="both"/>
        <w:rPr>
          <w:rFonts w:ascii="Book Antiqua" w:eastAsia="Book Antiqua" w:hAnsi="Book Antiqua" w:cs="Book Antiqua"/>
        </w:rPr>
      </w:pPr>
      <w:r w:rsidRPr="004E7BB7">
        <w:rPr>
          <w:rFonts w:ascii="Book Antiqua" w:eastAsia="Book Antiqua" w:hAnsi="Book Antiqua" w:cs="Book Antiqua"/>
          <w:b/>
          <w:bCs/>
        </w:rPr>
        <w:t>Case 2:</w:t>
      </w:r>
      <w:r w:rsidRPr="004D0567">
        <w:rPr>
          <w:rFonts w:ascii="Book Antiqua" w:eastAsia="Book Antiqua" w:hAnsi="Book Antiqua" w:cs="Book Antiqua"/>
        </w:rPr>
        <w:t xml:space="preserve"> The patient complained of mild post-procedural abdominal pain that lasted two days</w:t>
      </w:r>
      <w:r w:rsidR="00B959ED" w:rsidRPr="004D0567">
        <w:rPr>
          <w:rFonts w:ascii="Book Antiqua" w:eastAsia="Book Antiqua" w:hAnsi="Book Antiqua" w:cs="Book Antiqua"/>
        </w:rPr>
        <w:t xml:space="preserve"> and</w:t>
      </w:r>
      <w:r w:rsidR="004076EF" w:rsidRPr="004D0567">
        <w:rPr>
          <w:rFonts w:ascii="Book Antiqua" w:eastAsia="Book Antiqua" w:hAnsi="Book Antiqua" w:cs="Book Antiqua"/>
        </w:rPr>
        <w:t xml:space="preserve"> he</w:t>
      </w:r>
      <w:r w:rsidR="00B959ED" w:rsidRPr="004D0567">
        <w:rPr>
          <w:rFonts w:ascii="Book Antiqua" w:eastAsia="Book Antiqua" w:hAnsi="Book Antiqua" w:cs="Book Antiqua"/>
        </w:rPr>
        <w:t xml:space="preserve"> responded to analgesics (</w:t>
      </w:r>
      <w:r w:rsidR="004E7BB7">
        <w:rPr>
          <w:rFonts w:ascii="Book Antiqua" w:eastAsia="Book Antiqua" w:hAnsi="Book Antiqua" w:cs="Book Antiqua"/>
        </w:rPr>
        <w:t>p</w:t>
      </w:r>
      <w:r w:rsidR="00B959ED" w:rsidRPr="004D0567">
        <w:rPr>
          <w:rFonts w:ascii="Book Antiqua" w:eastAsia="Book Antiqua" w:hAnsi="Book Antiqua" w:cs="Book Antiqua"/>
        </w:rPr>
        <w:t>aracetamol, 1000 mg/24 h, for two days).</w:t>
      </w:r>
    </w:p>
    <w:p w14:paraId="67366D62" w14:textId="77777777" w:rsidR="004E7BB7" w:rsidRPr="004D0567" w:rsidRDefault="004E7BB7" w:rsidP="00C45C1B">
      <w:pPr>
        <w:spacing w:line="360" w:lineRule="auto"/>
        <w:jc w:val="both"/>
        <w:rPr>
          <w:rFonts w:ascii="Book Antiqua" w:eastAsia="Book Antiqua" w:hAnsi="Book Antiqua" w:cs="Book Antiqua"/>
        </w:rPr>
      </w:pPr>
    </w:p>
    <w:p w14:paraId="785FB524" w14:textId="6C3083AF" w:rsidR="004D756B" w:rsidRPr="004D0567" w:rsidRDefault="00B959ED" w:rsidP="00C45C1B">
      <w:pPr>
        <w:spacing w:line="360" w:lineRule="auto"/>
        <w:jc w:val="both"/>
        <w:rPr>
          <w:rFonts w:ascii="Book Antiqua" w:eastAsia="Book Antiqua" w:hAnsi="Book Antiqua" w:cs="Book Antiqua"/>
        </w:rPr>
      </w:pPr>
      <w:r w:rsidRPr="004E7BB7">
        <w:rPr>
          <w:rFonts w:ascii="Book Antiqua" w:eastAsia="Book Antiqua" w:hAnsi="Book Antiqua" w:cs="Book Antiqua"/>
          <w:b/>
          <w:bCs/>
        </w:rPr>
        <w:t>Case 6:</w:t>
      </w:r>
      <w:r w:rsidRPr="004D0567">
        <w:rPr>
          <w:rFonts w:ascii="Book Antiqua" w:eastAsia="Book Antiqua" w:hAnsi="Book Antiqua" w:cs="Book Antiqua"/>
        </w:rPr>
        <w:t xml:space="preserve"> </w:t>
      </w:r>
      <w:r w:rsidR="00064255">
        <w:rPr>
          <w:rFonts w:ascii="Book Antiqua" w:eastAsia="Book Antiqua" w:hAnsi="Book Antiqua" w:cs="Book Antiqua"/>
        </w:rPr>
        <w:t>The p</w:t>
      </w:r>
      <w:r w:rsidRPr="004D0567">
        <w:rPr>
          <w:rFonts w:ascii="Book Antiqua" w:eastAsia="Book Antiqua" w:hAnsi="Book Antiqua" w:cs="Book Antiqua"/>
        </w:rPr>
        <w:t>atient complained of mild post</w:t>
      </w:r>
      <w:r w:rsidR="00CB2218">
        <w:rPr>
          <w:rFonts w:ascii="Book Antiqua" w:eastAsia="Book Antiqua" w:hAnsi="Book Antiqua" w:cs="Book Antiqua"/>
        </w:rPr>
        <w:t>-</w:t>
      </w:r>
      <w:r w:rsidRPr="004D0567">
        <w:rPr>
          <w:rFonts w:ascii="Book Antiqua" w:eastAsia="Book Antiqua" w:hAnsi="Book Antiqua" w:cs="Book Antiqua"/>
        </w:rPr>
        <w:t>procedural discomfort that lasted three days</w:t>
      </w:r>
      <w:r w:rsidR="004D756B" w:rsidRPr="004D0567">
        <w:rPr>
          <w:rFonts w:ascii="Book Antiqua" w:eastAsia="Book Antiqua" w:hAnsi="Book Antiqua" w:cs="Book Antiqua"/>
        </w:rPr>
        <w:t xml:space="preserve"> and</w:t>
      </w:r>
      <w:r w:rsidR="004076EF" w:rsidRPr="004D0567">
        <w:rPr>
          <w:rFonts w:ascii="Book Antiqua" w:eastAsia="Book Antiqua" w:hAnsi="Book Antiqua" w:cs="Book Antiqua"/>
        </w:rPr>
        <w:t xml:space="preserve"> she</w:t>
      </w:r>
      <w:r w:rsidR="004D756B" w:rsidRPr="004D0567">
        <w:rPr>
          <w:rFonts w:ascii="Book Antiqua" w:eastAsia="Book Antiqua" w:hAnsi="Book Antiqua" w:cs="Book Antiqua"/>
        </w:rPr>
        <w:t xml:space="preserve"> responded to analgesics (</w:t>
      </w:r>
      <w:r w:rsidR="004E7BB7">
        <w:rPr>
          <w:rFonts w:ascii="Book Antiqua" w:eastAsia="Book Antiqua" w:hAnsi="Book Antiqua" w:cs="Book Antiqua"/>
        </w:rPr>
        <w:t>p</w:t>
      </w:r>
      <w:r w:rsidR="004D756B" w:rsidRPr="004D0567">
        <w:rPr>
          <w:rFonts w:ascii="Book Antiqua" w:eastAsia="Book Antiqua" w:hAnsi="Book Antiqua" w:cs="Book Antiqua"/>
        </w:rPr>
        <w:t>aracetamol, 1000 mg/24 h, for two days).</w:t>
      </w:r>
    </w:p>
    <w:p w14:paraId="39E96920" w14:textId="77777777" w:rsidR="00A77B3E" w:rsidRPr="004D0567" w:rsidRDefault="00A77B3E" w:rsidP="00C45C1B">
      <w:pPr>
        <w:spacing w:line="360" w:lineRule="auto"/>
        <w:jc w:val="both"/>
        <w:rPr>
          <w:rFonts w:ascii="Book Antiqua" w:hAnsi="Book Antiqua"/>
        </w:rPr>
      </w:pPr>
    </w:p>
    <w:p w14:paraId="4A72D1A8" w14:textId="77777777" w:rsidR="00A77B3E" w:rsidRPr="004D0567" w:rsidRDefault="004D756B" w:rsidP="00C45C1B">
      <w:pPr>
        <w:spacing w:line="360" w:lineRule="auto"/>
        <w:jc w:val="both"/>
        <w:rPr>
          <w:rFonts w:ascii="Book Antiqua" w:hAnsi="Book Antiqua"/>
        </w:rPr>
      </w:pPr>
      <w:r w:rsidRPr="00454444">
        <w:rPr>
          <w:rFonts w:ascii="Book Antiqua" w:eastAsia="Book Antiqua" w:hAnsi="Book Antiqua" w:cs="Book Antiqua"/>
          <w:b/>
          <w:caps/>
          <w:color w:val="000000"/>
          <w:u w:val="single"/>
        </w:rPr>
        <w:t>DISCUSSION</w:t>
      </w:r>
    </w:p>
    <w:p w14:paraId="2AAD2B53" w14:textId="77777777" w:rsidR="00741B92" w:rsidRDefault="004D756B" w:rsidP="00C45C1B">
      <w:pPr>
        <w:spacing w:line="360" w:lineRule="auto"/>
        <w:jc w:val="both"/>
        <w:rPr>
          <w:rFonts w:ascii="Book Antiqua" w:eastAsia="Book Antiqua" w:hAnsi="Book Antiqua" w:cs="Book Antiqua"/>
          <w:color w:val="000000"/>
        </w:rPr>
      </w:pPr>
      <w:r w:rsidRPr="004D0567">
        <w:rPr>
          <w:rFonts w:ascii="Book Antiqua" w:eastAsia="Book Antiqua" w:hAnsi="Book Antiqua" w:cs="Book Antiqua"/>
          <w:color w:val="000000"/>
        </w:rPr>
        <w:t>GI luminal stents are an appealing endoscopic option for managing selected colonic disorders, particularly post-anastomotic stricture. Strictures longer than 2 cm require multiple balloon dilatations, with limited long-term potency, perhaps due to a lack of stricture remodeling and scaffolding</w:t>
      </w:r>
      <w:r w:rsidRPr="004D0567">
        <w:rPr>
          <w:rFonts w:ascii="Book Antiqua" w:eastAsia="Book Antiqua" w:hAnsi="Book Antiqua" w:cs="Book Antiqua"/>
          <w:color w:val="000000"/>
          <w:vertAlign w:val="superscript"/>
        </w:rPr>
        <w:t>[8,15,16]</w:t>
      </w:r>
      <w:r w:rsidRPr="004D0567">
        <w:rPr>
          <w:rFonts w:ascii="Book Antiqua" w:eastAsia="Book Antiqua" w:hAnsi="Book Antiqua" w:cs="Book Antiqua"/>
          <w:color w:val="000000"/>
        </w:rPr>
        <w:t>. A solid proposition for managing benign anastomotic colon strictures are metal stents (SEMS, FCSEMS, LAMS-BFMS). This recommendation is based on the fact that constant radial force can be applied to the stricture for an extended time compared with balloon dilatation, thus inducing remodeling in these recalcitrant fibrotic strictures</w:t>
      </w:r>
      <w:r w:rsidRPr="004D0567">
        <w:rPr>
          <w:rFonts w:ascii="Book Antiqua" w:eastAsia="Book Antiqua" w:hAnsi="Book Antiqua" w:cs="Book Antiqua"/>
          <w:color w:val="000000"/>
          <w:vertAlign w:val="superscript"/>
        </w:rPr>
        <w:t>[10,13,17-19]</w:t>
      </w:r>
      <w:r w:rsidRPr="004D0567">
        <w:rPr>
          <w:rFonts w:ascii="Book Antiqua" w:eastAsia="Book Antiqua" w:hAnsi="Book Antiqua" w:cs="Book Antiqua"/>
          <w:color w:val="000000"/>
        </w:rPr>
        <w:t>. The major adverse event of SEMS and FCSEMS placement is stent migration, which has been reported to occur in 15%-50% of patients after a mean period of one month</w:t>
      </w:r>
      <w:r w:rsidRPr="004D0567">
        <w:rPr>
          <w:rFonts w:ascii="Book Antiqua" w:eastAsia="Book Antiqua" w:hAnsi="Book Antiqua" w:cs="Book Antiqua"/>
          <w:color w:val="000000"/>
          <w:vertAlign w:val="superscript"/>
        </w:rPr>
        <w:t>[4,8,14,20]</w:t>
      </w:r>
      <w:r w:rsidRPr="004D0567">
        <w:rPr>
          <w:rFonts w:ascii="Book Antiqua" w:eastAsia="Book Antiqua" w:hAnsi="Book Antiqua" w:cs="Book Antiqua"/>
          <w:color w:val="000000"/>
        </w:rPr>
        <w:t>. In addition, a high rate (40%-60%) of FCSEMS migration has been noted postoperatively in patients with colorectal diseases</w:t>
      </w:r>
      <w:r w:rsidRPr="004D0567">
        <w:rPr>
          <w:rFonts w:ascii="Book Antiqua" w:eastAsia="Book Antiqua" w:hAnsi="Book Antiqua" w:cs="Book Antiqua"/>
          <w:color w:val="000000"/>
          <w:vertAlign w:val="superscript"/>
        </w:rPr>
        <w:t>[6,8]</w:t>
      </w:r>
      <w:r w:rsidRPr="004D0567">
        <w:rPr>
          <w:rFonts w:ascii="Book Antiqua" w:eastAsia="Book Antiqua" w:hAnsi="Book Antiqua" w:cs="Book Antiqua"/>
          <w:color w:val="000000"/>
        </w:rPr>
        <w:t>. In a review of 8 studies involving 192 patients that evaluated LAMS for benign GI strictures, LAMS demonstrated significantly better results with regard to stent migration and post-procedural pain than FCSEMS and</w:t>
      </w:r>
      <w:r w:rsidR="00454444">
        <w:rPr>
          <w:rFonts w:ascii="Book Antiqua" w:eastAsia="Book Antiqua" w:hAnsi="Book Antiqua" w:cs="Book Antiqua"/>
          <w:color w:val="000000"/>
        </w:rPr>
        <w:t xml:space="preserve"> </w:t>
      </w:r>
      <w:r w:rsidRPr="004D0567">
        <w:rPr>
          <w:rFonts w:ascii="Book Antiqua" w:eastAsia="Book Antiqua" w:hAnsi="Book Antiqua" w:cs="Book Antiqua"/>
          <w:color w:val="000000"/>
        </w:rPr>
        <w:t>BDS</w:t>
      </w:r>
      <w:r w:rsidR="00454444">
        <w:rPr>
          <w:rFonts w:ascii="Book Antiqua" w:eastAsia="Book Antiqua" w:hAnsi="Book Antiqua" w:cs="Book Antiqua"/>
          <w:color w:val="000000"/>
        </w:rPr>
        <w:t xml:space="preserve"> </w:t>
      </w:r>
      <w:r w:rsidRPr="004D0567">
        <w:rPr>
          <w:rFonts w:ascii="Book Antiqua" w:eastAsia="Book Antiqua" w:hAnsi="Book Antiqua" w:cs="Book Antiqua"/>
          <w:color w:val="000000"/>
        </w:rPr>
        <w:t>stents</w:t>
      </w:r>
      <w:r w:rsidRPr="004D0567">
        <w:rPr>
          <w:rFonts w:ascii="Book Antiqua" w:eastAsia="Book Antiqua" w:hAnsi="Book Antiqua" w:cs="Book Antiqua"/>
          <w:color w:val="000000"/>
          <w:vertAlign w:val="superscript"/>
        </w:rPr>
        <w:t>[5,17]</w:t>
      </w:r>
      <w:r w:rsidRPr="004D0567">
        <w:rPr>
          <w:rFonts w:ascii="Book Antiqua" w:eastAsia="Book Antiqua" w:hAnsi="Book Antiqua" w:cs="Book Antiqua"/>
          <w:color w:val="000000"/>
        </w:rPr>
        <w:t>.</w:t>
      </w:r>
      <w:r w:rsidR="00454444">
        <w:rPr>
          <w:rFonts w:ascii="Book Antiqua" w:eastAsia="Book Antiqua" w:hAnsi="Book Antiqua" w:cs="Book Antiqua"/>
          <w:color w:val="000000"/>
        </w:rPr>
        <w:t xml:space="preserve"> </w:t>
      </w:r>
    </w:p>
    <w:p w14:paraId="785396E3" w14:textId="13CBF7DE" w:rsidR="00741B92" w:rsidRDefault="004D756B" w:rsidP="00741B92">
      <w:pPr>
        <w:spacing w:line="360" w:lineRule="auto"/>
        <w:ind w:firstLineChars="200" w:firstLine="480"/>
        <w:jc w:val="both"/>
        <w:rPr>
          <w:rFonts w:ascii="Book Antiqua" w:eastAsia="Book Antiqua" w:hAnsi="Book Antiqua" w:cs="Book Antiqua"/>
          <w:color w:val="000000"/>
        </w:rPr>
      </w:pPr>
      <w:r w:rsidRPr="004D0567">
        <w:rPr>
          <w:rFonts w:ascii="Book Antiqua" w:eastAsia="Book Antiqua" w:hAnsi="Book Antiqua" w:cs="Book Antiqua"/>
          <w:color w:val="000000"/>
        </w:rPr>
        <w:t xml:space="preserve">The endoscopic placement of </w:t>
      </w:r>
      <w:r w:rsidR="00104030">
        <w:rPr>
          <w:rFonts w:ascii="Book Antiqua" w:eastAsia="Book Antiqua" w:hAnsi="Book Antiqua" w:cs="Book Antiqua"/>
          <w:color w:val="000000"/>
        </w:rPr>
        <w:t xml:space="preserve">a </w:t>
      </w:r>
      <w:r w:rsidRPr="004D0567">
        <w:rPr>
          <w:rFonts w:ascii="Book Antiqua" w:eastAsia="Book Antiqua" w:hAnsi="Book Antiqua" w:cs="Book Antiqua"/>
          <w:color w:val="000000"/>
        </w:rPr>
        <w:t>LAMS and BFMS with fluoroscopic guidance is generally successful, with only a minority of cases requiring endoscopic ultrasound guidance because the lumen is fully obscured</w:t>
      </w:r>
      <w:r w:rsidRPr="004D0567">
        <w:rPr>
          <w:rFonts w:ascii="Book Antiqua" w:eastAsia="Book Antiqua" w:hAnsi="Book Antiqua" w:cs="Book Antiqua"/>
          <w:color w:val="000000"/>
          <w:vertAlign w:val="superscript"/>
        </w:rPr>
        <w:t>[7,12,17]</w:t>
      </w:r>
      <w:r w:rsidRPr="004D0567">
        <w:rPr>
          <w:rFonts w:ascii="Book Antiqua" w:eastAsia="Book Antiqua" w:hAnsi="Book Antiqua" w:cs="Book Antiqua"/>
          <w:color w:val="000000"/>
        </w:rPr>
        <w:t xml:space="preserve">. Early LAMS placement has been </w:t>
      </w:r>
      <w:r w:rsidRPr="004D0567">
        <w:rPr>
          <w:rFonts w:ascii="Book Antiqua" w:eastAsia="Book Antiqua" w:hAnsi="Book Antiqua" w:cs="Book Antiqua"/>
          <w:color w:val="000000"/>
        </w:rPr>
        <w:lastRenderedPageBreak/>
        <w:t>proposed as a viable option for long-term symptomatic relief in patients with short ileocolonic or colocolonic anastomotic strictures</w:t>
      </w:r>
      <w:r w:rsidRPr="004D0567">
        <w:rPr>
          <w:rFonts w:ascii="Book Antiqua" w:eastAsia="Book Antiqua" w:hAnsi="Book Antiqua" w:cs="Book Antiqua"/>
          <w:color w:val="000000"/>
          <w:vertAlign w:val="superscript"/>
        </w:rPr>
        <w:t>[3,6,18]</w:t>
      </w:r>
      <w:r w:rsidRPr="004D0567">
        <w:rPr>
          <w:rFonts w:ascii="Book Antiqua" w:eastAsia="Book Antiqua" w:hAnsi="Book Antiqua" w:cs="Book Antiqua"/>
          <w:color w:val="000000"/>
        </w:rPr>
        <w:t xml:space="preserve">. Patients with benign refractory stenosis who suffer from post-surgical ileocolonic anastomotic strictures may benefit from </w:t>
      </w:r>
      <w:r w:rsidR="00104030">
        <w:rPr>
          <w:rFonts w:ascii="Book Antiqua" w:eastAsia="Book Antiqua" w:hAnsi="Book Antiqua" w:cs="Book Antiqua"/>
          <w:color w:val="000000"/>
        </w:rPr>
        <w:t xml:space="preserve">a </w:t>
      </w:r>
      <w:r w:rsidRPr="004D0567">
        <w:rPr>
          <w:rFonts w:ascii="Book Antiqua" w:eastAsia="Book Antiqua" w:hAnsi="Book Antiqua" w:cs="Book Antiqua"/>
          <w:color w:val="000000"/>
        </w:rPr>
        <w:t>LAMS if symptoms remain after two dilatations</w:t>
      </w:r>
      <w:r w:rsidRPr="004D0567">
        <w:rPr>
          <w:rFonts w:ascii="Book Antiqua" w:eastAsia="Book Antiqua" w:hAnsi="Book Antiqua" w:cs="Book Antiqua"/>
          <w:color w:val="000000"/>
          <w:vertAlign w:val="superscript"/>
        </w:rPr>
        <w:t>[2-4,18,21]</w:t>
      </w:r>
      <w:r w:rsidRPr="004D0567">
        <w:rPr>
          <w:rFonts w:ascii="Book Antiqua" w:eastAsia="Book Antiqua" w:hAnsi="Book Antiqua" w:cs="Book Antiqua"/>
          <w:color w:val="000000"/>
        </w:rPr>
        <w:t xml:space="preserve">. </w:t>
      </w:r>
      <w:r w:rsidR="00104030">
        <w:rPr>
          <w:rFonts w:ascii="Book Antiqua" w:eastAsia="Book Antiqua" w:hAnsi="Book Antiqua" w:cs="Book Antiqua"/>
          <w:color w:val="000000"/>
        </w:rPr>
        <w:t xml:space="preserve">A </w:t>
      </w:r>
      <w:r w:rsidRPr="004D0567">
        <w:rPr>
          <w:rFonts w:ascii="Book Antiqua" w:eastAsia="Book Antiqua" w:hAnsi="Book Antiqua" w:cs="Book Antiqua"/>
          <w:color w:val="000000"/>
        </w:rPr>
        <w:t>LAMS has the potential to delay or ultimately prevent the need for consecutive dilations or surgical intervention</w:t>
      </w:r>
      <w:r w:rsidRPr="004D0567">
        <w:rPr>
          <w:rFonts w:ascii="Book Antiqua" w:eastAsia="Book Antiqua" w:hAnsi="Book Antiqua" w:cs="Book Antiqua"/>
          <w:color w:val="000000"/>
          <w:vertAlign w:val="superscript"/>
        </w:rPr>
        <w:t>[3,18]</w:t>
      </w:r>
      <w:r w:rsidRPr="004D0567">
        <w:rPr>
          <w:rFonts w:ascii="Book Antiqua" w:eastAsia="Book Antiqua" w:hAnsi="Book Antiqua" w:cs="Book Antiqua"/>
          <w:color w:val="000000"/>
        </w:rPr>
        <w:t>. Furthermore, the underlying risk of perforation (12%-20%) and migration (&gt;</w:t>
      </w:r>
      <w:r w:rsidR="00741B92">
        <w:rPr>
          <w:rFonts w:ascii="Book Antiqua" w:eastAsia="Book Antiqua" w:hAnsi="Book Antiqua" w:cs="Book Antiqua"/>
          <w:color w:val="000000"/>
        </w:rPr>
        <w:t xml:space="preserve"> </w:t>
      </w:r>
      <w:r w:rsidRPr="004D0567">
        <w:rPr>
          <w:rFonts w:ascii="Book Antiqua" w:eastAsia="Book Antiqua" w:hAnsi="Book Antiqua" w:cs="Book Antiqua"/>
          <w:color w:val="000000"/>
        </w:rPr>
        <w:t>20%) increases with the deployment of pre- or post-balloon dilatations</w:t>
      </w:r>
      <w:r w:rsidRPr="004D0567">
        <w:rPr>
          <w:rFonts w:ascii="Book Antiqua" w:eastAsia="Book Antiqua" w:hAnsi="Book Antiqua" w:cs="Book Antiqua"/>
          <w:color w:val="000000"/>
          <w:vertAlign w:val="superscript"/>
        </w:rPr>
        <w:t>[8,9,18]</w:t>
      </w:r>
      <w:r w:rsidRPr="004D0567">
        <w:rPr>
          <w:rFonts w:ascii="Book Antiqua" w:eastAsia="Book Antiqua" w:hAnsi="Book Antiqua" w:cs="Book Antiqua"/>
          <w:color w:val="000000"/>
        </w:rPr>
        <w:t>. Due to the reasons mentioned above, a NAGI-LAMS stent was chosen, and non-pre-balloon dilatations were performed in these</w:t>
      </w:r>
      <w:r w:rsidR="00D17897">
        <w:rPr>
          <w:rFonts w:ascii="Book Antiqua" w:eastAsia="Book Antiqua" w:hAnsi="Book Antiqua" w:cs="Book Antiqua"/>
          <w:color w:val="000000"/>
        </w:rPr>
        <w:t xml:space="preserve"> </w:t>
      </w:r>
      <w:r w:rsidRPr="004D0567">
        <w:rPr>
          <w:rFonts w:ascii="Book Antiqua" w:eastAsia="Book Antiqua" w:hAnsi="Book Antiqua" w:cs="Book Antiqua"/>
          <w:color w:val="000000"/>
        </w:rPr>
        <w:t>six</w:t>
      </w:r>
      <w:r w:rsidR="00D17897">
        <w:rPr>
          <w:rFonts w:ascii="Book Antiqua" w:eastAsia="Book Antiqua" w:hAnsi="Book Antiqua" w:cs="Book Antiqua"/>
          <w:color w:val="000000"/>
        </w:rPr>
        <w:t xml:space="preserve"> </w:t>
      </w:r>
      <w:r w:rsidRPr="004D0567">
        <w:rPr>
          <w:rFonts w:ascii="Book Antiqua" w:eastAsia="Book Antiqua" w:hAnsi="Book Antiqua" w:cs="Book Antiqua"/>
          <w:color w:val="000000"/>
        </w:rPr>
        <w:t>patients.</w:t>
      </w:r>
      <w:r w:rsidR="00D17897">
        <w:rPr>
          <w:rFonts w:ascii="Book Antiqua" w:eastAsia="Book Antiqua" w:hAnsi="Book Antiqua" w:cs="Book Antiqua"/>
          <w:color w:val="000000"/>
        </w:rPr>
        <w:t xml:space="preserve"> </w:t>
      </w:r>
    </w:p>
    <w:p w14:paraId="36EE30B5" w14:textId="599B67AF" w:rsidR="006F547F" w:rsidRDefault="004D756B" w:rsidP="00741B92">
      <w:pPr>
        <w:spacing w:line="360" w:lineRule="auto"/>
        <w:ind w:firstLineChars="200" w:firstLine="480"/>
        <w:jc w:val="both"/>
        <w:rPr>
          <w:rFonts w:ascii="Book Antiqua" w:eastAsia="Book Antiqua" w:hAnsi="Book Antiqua" w:cs="Book Antiqua"/>
          <w:color w:val="000000"/>
        </w:rPr>
      </w:pPr>
      <w:r w:rsidRPr="004D0567">
        <w:rPr>
          <w:rFonts w:ascii="Book Antiqua" w:eastAsia="Book Antiqua" w:hAnsi="Book Antiqua" w:cs="Book Antiqua"/>
          <w:color w:val="000000"/>
        </w:rPr>
        <w:t>In the literature, the rate of successful LAMS deployment for ileocolonic anastomosis is reported to be 89%-98%</w:t>
      </w:r>
      <w:r w:rsidRPr="004D0567">
        <w:rPr>
          <w:rFonts w:ascii="Book Antiqua" w:eastAsia="Book Antiqua" w:hAnsi="Book Antiqua" w:cs="Book Antiqua"/>
          <w:color w:val="000000"/>
          <w:vertAlign w:val="superscript"/>
        </w:rPr>
        <w:t>[3,7]</w:t>
      </w:r>
      <w:r w:rsidRPr="004D0567">
        <w:rPr>
          <w:rFonts w:ascii="Book Antiqua" w:eastAsia="Book Antiqua" w:hAnsi="Book Antiqua" w:cs="Book Antiqua"/>
          <w:color w:val="000000"/>
        </w:rPr>
        <w:t>. Overall stent migration has been reported in only 7%-9% of patients</w:t>
      </w:r>
      <w:r w:rsidRPr="004D0567">
        <w:rPr>
          <w:rFonts w:ascii="Book Antiqua" w:eastAsia="Book Antiqua" w:hAnsi="Book Antiqua" w:cs="Book Antiqua"/>
          <w:color w:val="000000"/>
          <w:vertAlign w:val="superscript"/>
        </w:rPr>
        <w:t>[3,18]</w:t>
      </w:r>
      <w:r w:rsidRPr="004D0567">
        <w:rPr>
          <w:rFonts w:ascii="Book Antiqua" w:eastAsia="Book Antiqua" w:hAnsi="Book Antiqua" w:cs="Book Antiqua"/>
          <w:color w:val="000000"/>
        </w:rPr>
        <w:t>. Proximal stent migration occurred during the first 3 wk in 6% of patients</w:t>
      </w:r>
      <w:r w:rsidRPr="004D0567">
        <w:rPr>
          <w:rFonts w:ascii="Book Antiqua" w:eastAsia="Book Antiqua" w:hAnsi="Book Antiqua" w:cs="Book Antiqua"/>
          <w:color w:val="000000"/>
          <w:vertAlign w:val="superscript"/>
        </w:rPr>
        <w:t>[1,3,4,7,13]</w:t>
      </w:r>
      <w:r w:rsidRPr="004D0567">
        <w:rPr>
          <w:rFonts w:ascii="Book Antiqua" w:eastAsia="Book Antiqua" w:hAnsi="Book Antiqua" w:cs="Book Antiqua"/>
          <w:color w:val="000000"/>
        </w:rPr>
        <w:t>. One patient (4.5%) had self-limiting bleeding, and this complication was associated with LAMS migration one week after placement</w:t>
      </w:r>
      <w:r w:rsidRPr="004D0567">
        <w:rPr>
          <w:rFonts w:ascii="Book Antiqua" w:eastAsia="Book Antiqua" w:hAnsi="Book Antiqua" w:cs="Book Antiqua"/>
          <w:color w:val="000000"/>
          <w:vertAlign w:val="superscript"/>
        </w:rPr>
        <w:t>[5,7]</w:t>
      </w:r>
      <w:r w:rsidRPr="004D0567">
        <w:rPr>
          <w:rFonts w:ascii="Book Antiqua" w:eastAsia="Book Antiqua" w:hAnsi="Book Antiqua" w:cs="Book Antiqua"/>
          <w:color w:val="000000"/>
        </w:rPr>
        <w:t>. No perforation or mortality has been attributed to LAMS placement</w:t>
      </w:r>
      <w:r w:rsidRPr="004D0567">
        <w:rPr>
          <w:rFonts w:ascii="Book Antiqua" w:eastAsia="Book Antiqua" w:hAnsi="Book Antiqua" w:cs="Book Antiqua"/>
          <w:color w:val="000000"/>
          <w:vertAlign w:val="superscript"/>
        </w:rPr>
        <w:t>[1,3,4,13]</w:t>
      </w:r>
      <w:r w:rsidRPr="004D0567">
        <w:rPr>
          <w:rFonts w:ascii="Book Antiqua" w:eastAsia="Book Antiqua" w:hAnsi="Book Antiqua" w:cs="Book Antiqua"/>
          <w:color w:val="000000"/>
        </w:rPr>
        <w:t>. Our results describing successful NAGI-LAMS placement for the management of PAICS are in line with the two most extensive studies of LAMS in the literature, showing its utility in the treatment of benign short PAICS</w:t>
      </w:r>
      <w:r w:rsidRPr="004D0567">
        <w:rPr>
          <w:rFonts w:ascii="Book Antiqua" w:eastAsia="Book Antiqua" w:hAnsi="Book Antiqua" w:cs="Book Antiqua"/>
          <w:color w:val="000000"/>
          <w:vertAlign w:val="superscript"/>
        </w:rPr>
        <w:t>[3,16]</w:t>
      </w:r>
      <w:r w:rsidRPr="004D0567">
        <w:rPr>
          <w:rFonts w:ascii="Book Antiqua" w:eastAsia="Book Antiqua" w:hAnsi="Book Antiqua" w:cs="Book Antiqua"/>
          <w:color w:val="000000"/>
        </w:rPr>
        <w:t xml:space="preserve">. Our clinical success rate in treatment-naïve patients was 100% (6/6). All patients in </w:t>
      </w:r>
      <w:r w:rsidR="00104030">
        <w:rPr>
          <w:rFonts w:ascii="Book Antiqua" w:eastAsia="Book Antiqua" w:hAnsi="Book Antiqua" w:cs="Book Antiqua"/>
          <w:color w:val="000000"/>
        </w:rPr>
        <w:t>this study</w:t>
      </w:r>
      <w:r w:rsidRPr="004D0567">
        <w:rPr>
          <w:rFonts w:ascii="Book Antiqua" w:eastAsia="Book Antiqua" w:hAnsi="Book Antiqua" w:cs="Book Antiqua"/>
          <w:color w:val="000000"/>
        </w:rPr>
        <w:t xml:space="preserve"> tolerated NAGI-LAMS deployment and indwelling for the entire therapy duration without severe post-procedural pain or stent migration. </w:t>
      </w:r>
      <w:bookmarkStart w:id="11" w:name="OLE_LINK5"/>
      <w:r w:rsidRPr="004D0567">
        <w:rPr>
          <w:rFonts w:ascii="Book Antiqua" w:eastAsia="Book Antiqua" w:hAnsi="Book Antiqua" w:cs="Book Antiqua"/>
          <w:color w:val="000000"/>
        </w:rPr>
        <w:t xml:space="preserve">In the literature, </w:t>
      </w:r>
      <w:bookmarkStart w:id="12" w:name="OLE_LINK6"/>
      <w:r w:rsidRPr="004D0567">
        <w:rPr>
          <w:rFonts w:ascii="Book Antiqua" w:eastAsia="Book Antiqua" w:hAnsi="Book Antiqua" w:cs="Book Antiqua"/>
          <w:color w:val="000000"/>
        </w:rPr>
        <w:t>LAMS (Nagi, Axios)</w:t>
      </w:r>
      <w:bookmarkEnd w:id="12"/>
      <w:r w:rsidRPr="004D0567">
        <w:rPr>
          <w:rFonts w:ascii="Book Antiqua" w:eastAsia="Book Antiqua" w:hAnsi="Book Antiqua" w:cs="Book Antiqua"/>
          <w:color w:val="000000"/>
        </w:rPr>
        <w:t xml:space="preserve"> intolerance is reported to be &lt;</w:t>
      </w:r>
      <w:r w:rsidR="00F2312C">
        <w:rPr>
          <w:rFonts w:ascii="Book Antiqua" w:eastAsia="Book Antiqua" w:hAnsi="Book Antiqua" w:cs="Book Antiqua"/>
          <w:color w:val="000000"/>
        </w:rPr>
        <w:t xml:space="preserve"> </w:t>
      </w:r>
      <w:r w:rsidRPr="004D0567">
        <w:rPr>
          <w:rFonts w:ascii="Book Antiqua" w:eastAsia="Book Antiqua" w:hAnsi="Book Antiqua" w:cs="Book Antiqua"/>
          <w:color w:val="000000"/>
        </w:rPr>
        <w:t>5% post-deployment</w:t>
      </w:r>
      <w:bookmarkEnd w:id="11"/>
      <w:r w:rsidRPr="004D0567">
        <w:rPr>
          <w:rFonts w:ascii="Book Antiqua" w:eastAsia="Book Antiqua" w:hAnsi="Book Antiqua" w:cs="Book Antiqua"/>
          <w:color w:val="000000"/>
          <w:vertAlign w:val="superscript"/>
        </w:rPr>
        <w:t>[22-26]</w:t>
      </w:r>
      <w:r w:rsidRPr="004D0567">
        <w:rPr>
          <w:rFonts w:ascii="Book Antiqua" w:eastAsia="Book Antiqua" w:hAnsi="Book Antiqua" w:cs="Book Antiqua"/>
          <w:color w:val="000000"/>
        </w:rPr>
        <w:t xml:space="preserve">. In addition, LAMS has demonstrated less stent migration (9% </w:t>
      </w:r>
      <w:r w:rsidRPr="00F2312C">
        <w:rPr>
          <w:rFonts w:ascii="Book Antiqua" w:eastAsia="Book Antiqua" w:hAnsi="Book Antiqua" w:cs="Book Antiqua"/>
          <w:i/>
          <w:iCs/>
          <w:color w:val="000000"/>
        </w:rPr>
        <w:t>vs</w:t>
      </w:r>
      <w:r w:rsidRPr="004D0567">
        <w:rPr>
          <w:rFonts w:ascii="Book Antiqua" w:eastAsia="Book Antiqua" w:hAnsi="Book Antiqua" w:cs="Book Antiqua"/>
          <w:color w:val="000000"/>
        </w:rPr>
        <w:t xml:space="preserve"> 40%) and post-procedur</w:t>
      </w:r>
      <w:r w:rsidR="00104030">
        <w:rPr>
          <w:rFonts w:ascii="Book Antiqua" w:eastAsia="Book Antiqua" w:hAnsi="Book Antiqua" w:cs="Book Antiqua"/>
          <w:color w:val="000000"/>
        </w:rPr>
        <w:t>al</w:t>
      </w:r>
      <w:r w:rsidRPr="004D0567">
        <w:rPr>
          <w:rFonts w:ascii="Book Antiqua" w:eastAsia="Book Antiqua" w:hAnsi="Book Antiqua" w:cs="Book Antiqua"/>
          <w:color w:val="000000"/>
        </w:rPr>
        <w:t xml:space="preserve"> pain than FCSEMS and BDS</w:t>
      </w:r>
      <w:r w:rsidRPr="004D0567">
        <w:rPr>
          <w:rFonts w:ascii="Book Antiqua" w:eastAsia="Book Antiqua" w:hAnsi="Book Antiqua" w:cs="Book Antiqua"/>
          <w:vertAlign w:val="superscript"/>
        </w:rPr>
        <w:t>[24,27-</w:t>
      </w:r>
      <w:r w:rsidR="00F95BAB" w:rsidRPr="004D0567">
        <w:rPr>
          <w:rFonts w:ascii="Book Antiqua" w:eastAsia="Book Antiqua" w:hAnsi="Book Antiqua" w:cs="Book Antiqua"/>
          <w:vertAlign w:val="superscript"/>
        </w:rPr>
        <w:t>29</w:t>
      </w:r>
      <w:r w:rsidRPr="004D0567">
        <w:rPr>
          <w:rFonts w:ascii="Book Antiqua" w:eastAsia="Book Antiqua" w:hAnsi="Book Antiqua" w:cs="Book Antiqua"/>
          <w:vertAlign w:val="superscript"/>
        </w:rPr>
        <w:t>]</w:t>
      </w:r>
      <w:r w:rsidRPr="004D0567">
        <w:rPr>
          <w:rFonts w:ascii="Book Antiqua" w:eastAsia="Book Antiqua" w:hAnsi="Book Antiqua" w:cs="Book Antiqua"/>
        </w:rPr>
        <w:t>.</w:t>
      </w:r>
      <w:r w:rsidRPr="004D0567">
        <w:rPr>
          <w:rFonts w:ascii="Book Antiqua" w:eastAsia="Book Antiqua" w:hAnsi="Book Antiqua" w:cs="Book Antiqua"/>
          <w:color w:val="000000"/>
        </w:rPr>
        <w:t xml:space="preserve"> The overall rates of successful LAMS (Nagi, Axios) deployment (98%), migration (7%-9%), and bleeding (4.5%) without perforation in the treatment of luminal colonic strictures are all encouraging and indicate that LAMS should be considered in the treatment algorithm of benign, short ileocolonic post-surgical stenosis in a multidisciplinary setting</w:t>
      </w:r>
      <w:r w:rsidRPr="004D0567">
        <w:rPr>
          <w:rFonts w:ascii="Book Antiqua" w:eastAsia="Book Antiqua" w:hAnsi="Book Antiqua" w:cs="Book Antiqua"/>
          <w:color w:val="000000"/>
          <w:vertAlign w:val="superscript"/>
        </w:rPr>
        <w:t>[3,6,13,22,23]</w:t>
      </w:r>
      <w:r w:rsidRPr="004D0567">
        <w:rPr>
          <w:rFonts w:ascii="Book Antiqua" w:eastAsia="Book Antiqua" w:hAnsi="Book Antiqua" w:cs="Book Antiqua"/>
          <w:color w:val="000000"/>
        </w:rPr>
        <w:t>. Evidence of the clinical utility of NAGI-LAMS for ileocolonic or colocolonic anastomotic strictures has been presented in a few case reports</w:t>
      </w:r>
      <w:r w:rsidRPr="004D0567">
        <w:rPr>
          <w:rFonts w:ascii="Book Antiqua" w:eastAsia="Book Antiqua" w:hAnsi="Book Antiqua" w:cs="Book Antiqua"/>
          <w:color w:val="000000"/>
          <w:vertAlign w:val="superscript"/>
        </w:rPr>
        <w:t>[25,28]</w:t>
      </w:r>
      <w:r w:rsidRPr="004D0567">
        <w:rPr>
          <w:rFonts w:ascii="Book Antiqua" w:eastAsia="Book Antiqua" w:hAnsi="Book Antiqua" w:cs="Book Antiqua"/>
          <w:color w:val="000000"/>
        </w:rPr>
        <w:t>. Only 20 cases have been reported in the literature exploring the use of LAMS (Axios, Nagi) for the endoscopic management</w:t>
      </w:r>
      <w:r w:rsidR="00F2312C">
        <w:rPr>
          <w:rFonts w:ascii="Book Antiqua" w:eastAsia="Book Antiqua" w:hAnsi="Book Antiqua" w:cs="Book Antiqua"/>
          <w:color w:val="000000"/>
        </w:rPr>
        <w:t xml:space="preserve"> </w:t>
      </w:r>
      <w:r w:rsidRPr="004D0567">
        <w:rPr>
          <w:rFonts w:ascii="Book Antiqua" w:eastAsia="Book Antiqua" w:hAnsi="Book Antiqua" w:cs="Book Antiqua"/>
          <w:color w:val="000000"/>
        </w:rPr>
        <w:t>of colonic strictures</w:t>
      </w:r>
      <w:r w:rsidRPr="004D0567">
        <w:rPr>
          <w:rFonts w:ascii="Book Antiqua" w:eastAsia="Book Antiqua" w:hAnsi="Book Antiqua" w:cs="Book Antiqua"/>
          <w:color w:val="000000"/>
          <w:vertAlign w:val="superscript"/>
        </w:rPr>
        <w:t>[4]</w:t>
      </w:r>
      <w:r w:rsidRPr="004D0567">
        <w:rPr>
          <w:rFonts w:ascii="Book Antiqua" w:eastAsia="Book Antiqua" w:hAnsi="Book Antiqua" w:cs="Book Antiqua"/>
          <w:color w:val="000000"/>
        </w:rPr>
        <w:t>.</w:t>
      </w:r>
      <w:r w:rsidR="00F2312C">
        <w:rPr>
          <w:rFonts w:ascii="Book Antiqua" w:eastAsia="Book Antiqua" w:hAnsi="Book Antiqua" w:cs="Book Antiqua"/>
          <w:color w:val="000000"/>
        </w:rPr>
        <w:t xml:space="preserve"> </w:t>
      </w:r>
    </w:p>
    <w:p w14:paraId="00E5972E" w14:textId="49AE7876" w:rsidR="006F547F" w:rsidRDefault="004D756B" w:rsidP="006F547F">
      <w:pPr>
        <w:spacing w:line="360" w:lineRule="auto"/>
        <w:ind w:firstLineChars="200" w:firstLine="480"/>
        <w:jc w:val="both"/>
        <w:rPr>
          <w:rFonts w:ascii="Book Antiqua" w:eastAsia="Book Antiqua" w:hAnsi="Book Antiqua" w:cs="Book Antiqua"/>
          <w:color w:val="000000"/>
        </w:rPr>
      </w:pPr>
      <w:r w:rsidRPr="004D0567">
        <w:rPr>
          <w:rFonts w:ascii="Book Antiqua" w:eastAsia="Book Antiqua" w:hAnsi="Book Antiqua" w:cs="Book Antiqua"/>
          <w:color w:val="000000"/>
        </w:rPr>
        <w:lastRenderedPageBreak/>
        <w:t>The maximum efficacy and minimum adverse events regarding the optimal duration of LAMS placement remain undetermined. Many authors suggest limiting the indwelling period of LAMS (Nagi, Axios) to three months</w:t>
      </w:r>
      <w:r w:rsidRPr="004D0567">
        <w:rPr>
          <w:rFonts w:ascii="Book Antiqua" w:eastAsia="Book Antiqua" w:hAnsi="Book Antiqua" w:cs="Book Antiqua"/>
          <w:color w:val="000000"/>
          <w:vertAlign w:val="superscript"/>
        </w:rPr>
        <w:t>[5,6,12,18,22]</w:t>
      </w:r>
      <w:r w:rsidRPr="004D0567">
        <w:rPr>
          <w:rFonts w:ascii="Book Antiqua" w:eastAsia="Book Antiqua" w:hAnsi="Book Antiqua" w:cs="Book Antiqua"/>
          <w:color w:val="000000"/>
        </w:rPr>
        <w:t>. The novel design of these stents permits a longer indwelling time, which induces better clinical results and yields low recurrence rates</w:t>
      </w:r>
      <w:r w:rsidRPr="004D0567">
        <w:rPr>
          <w:rFonts w:ascii="Book Antiqua" w:eastAsia="Book Antiqua" w:hAnsi="Book Antiqua" w:cs="Book Antiqua"/>
          <w:color w:val="000000"/>
          <w:vertAlign w:val="superscript"/>
        </w:rPr>
        <w:t>[3,4,18,19]</w:t>
      </w:r>
      <w:r w:rsidRPr="004D0567">
        <w:rPr>
          <w:rFonts w:ascii="Book Antiqua" w:eastAsia="Book Antiqua" w:hAnsi="Book Antiqua" w:cs="Book Antiqua"/>
          <w:color w:val="000000"/>
        </w:rPr>
        <w:t xml:space="preserve">. Ιn the reviewed literature, the mean stent indwelling time was 3.56 mo for the </w:t>
      </w:r>
      <w:r w:rsidRPr="00775D53">
        <w:rPr>
          <w:rFonts w:ascii="Book Antiqua" w:eastAsia="Book Antiqua" w:hAnsi="Book Antiqua" w:cs="Book Antiqua"/>
          <w:color w:val="000000"/>
        </w:rPr>
        <w:t>NAGI-</w:t>
      </w:r>
      <w:r w:rsidR="00123B14" w:rsidRPr="00775D53">
        <w:rPr>
          <w:rFonts w:ascii="Book Antiqua" w:eastAsia="Book Antiqua" w:hAnsi="Book Antiqua" w:cs="Book Antiqua"/>
          <w:color w:val="000000"/>
        </w:rPr>
        <w:t>AXIOS</w:t>
      </w:r>
      <w:r w:rsidRPr="00775D53">
        <w:rPr>
          <w:rFonts w:ascii="Book Antiqua" w:eastAsia="Book Antiqua" w:hAnsi="Book Antiqua" w:cs="Book Antiqua"/>
          <w:color w:val="000000"/>
        </w:rPr>
        <w:t>-LAMS</w:t>
      </w:r>
      <w:r w:rsidRPr="004D0567">
        <w:rPr>
          <w:rFonts w:ascii="Book Antiqua" w:eastAsia="Book Antiqua" w:hAnsi="Book Antiqua" w:cs="Book Antiqua"/>
          <w:color w:val="000000"/>
        </w:rPr>
        <w:t xml:space="preserve"> stent</w:t>
      </w:r>
      <w:r w:rsidRPr="004D0567">
        <w:rPr>
          <w:rFonts w:ascii="Book Antiqua" w:eastAsia="Book Antiqua" w:hAnsi="Book Antiqua" w:cs="Book Antiqua"/>
          <w:color w:val="000000"/>
          <w:vertAlign w:val="superscript"/>
        </w:rPr>
        <w:t>[4,5,11,13]</w:t>
      </w:r>
      <w:r w:rsidRPr="004D0567">
        <w:rPr>
          <w:rFonts w:ascii="Book Antiqua" w:eastAsia="Book Antiqua" w:hAnsi="Book Antiqua" w:cs="Book Antiqua"/>
          <w:color w:val="000000"/>
        </w:rPr>
        <w:t xml:space="preserve">. For these reasons, we decided to remove the NAGI-LAMS stents after a period of 3 mo, and our patients were followed clinically for </w:t>
      </w:r>
      <w:r w:rsidR="00104030">
        <w:rPr>
          <w:rFonts w:ascii="Book Antiqua" w:eastAsia="Book Antiqua" w:hAnsi="Book Antiqua" w:cs="Book Antiqua"/>
          <w:color w:val="000000"/>
        </w:rPr>
        <w:t xml:space="preserve">a </w:t>
      </w:r>
      <w:r w:rsidRPr="004D0567">
        <w:rPr>
          <w:rFonts w:ascii="Book Antiqua" w:eastAsia="Book Antiqua" w:hAnsi="Book Antiqua" w:cs="Book Antiqua"/>
          <w:color w:val="000000"/>
        </w:rPr>
        <w:t>median of 7 mo without the need for additional interventions due to major or minor adverse events. The optimal period of stent indwelling remains to be evaluated in future studies.</w:t>
      </w:r>
    </w:p>
    <w:p w14:paraId="7037E0CB" w14:textId="39E5993D" w:rsidR="006F547F" w:rsidRDefault="004D756B" w:rsidP="006F547F">
      <w:pPr>
        <w:spacing w:line="360" w:lineRule="auto"/>
        <w:ind w:firstLineChars="200" w:firstLine="480"/>
        <w:jc w:val="both"/>
        <w:rPr>
          <w:rFonts w:ascii="Book Antiqua" w:eastAsia="Book Antiqua" w:hAnsi="Book Antiqua" w:cs="Book Antiqua"/>
          <w:color w:val="000000"/>
        </w:rPr>
      </w:pPr>
      <w:r w:rsidRPr="004D0567">
        <w:rPr>
          <w:rFonts w:ascii="Book Antiqua" w:eastAsia="Book Antiqua" w:hAnsi="Book Antiqua" w:cs="Book Antiqua"/>
          <w:color w:val="000000"/>
        </w:rPr>
        <w:t xml:space="preserve">One of the innovative aspects of our study is that we evaluated the efficacy, feasibility and safety of the NAGI-LAMS stent placement for the endoscopic management of symptomatic, short benign PAICSs. We report a life-saving technique that has not been previously documented, the off-label use of NAGI-LAMS stents and the application of technology to improve patient outcomes. The saddle length of this NAGI stent is longer than that of the AXIOS stent (30 mm </w:t>
      </w:r>
      <w:r w:rsidRPr="006F547F">
        <w:rPr>
          <w:rFonts w:ascii="Book Antiqua" w:eastAsia="Book Antiqua" w:hAnsi="Book Antiqua" w:cs="Book Antiqua"/>
          <w:i/>
          <w:iCs/>
          <w:color w:val="000000"/>
        </w:rPr>
        <w:t>vs</w:t>
      </w:r>
      <w:r w:rsidRPr="004D0567">
        <w:rPr>
          <w:rFonts w:ascii="Book Antiqua" w:eastAsia="Book Antiqua" w:hAnsi="Book Antiqua" w:cs="Book Antiqua"/>
          <w:color w:val="000000"/>
        </w:rPr>
        <w:t xml:space="preserve"> 10 mm), and it may therefore be better for longer (&gt;</w:t>
      </w:r>
      <w:r w:rsidR="006F547F">
        <w:rPr>
          <w:rFonts w:ascii="Book Antiqua" w:eastAsia="Book Antiqua" w:hAnsi="Book Antiqua" w:cs="Book Antiqua"/>
          <w:color w:val="000000"/>
        </w:rPr>
        <w:t xml:space="preserve"> </w:t>
      </w:r>
      <w:r w:rsidRPr="004D0567">
        <w:rPr>
          <w:rFonts w:ascii="Book Antiqua" w:eastAsia="Book Antiqua" w:hAnsi="Book Antiqua" w:cs="Book Antiqua"/>
          <w:color w:val="000000"/>
        </w:rPr>
        <w:t>1 cm) luminal GI strictures</w:t>
      </w:r>
      <w:r w:rsidRPr="004D0567">
        <w:rPr>
          <w:rFonts w:ascii="Book Antiqua" w:eastAsia="Book Antiqua" w:hAnsi="Book Antiqua" w:cs="Book Antiqua"/>
          <w:color w:val="000000"/>
          <w:vertAlign w:val="superscript"/>
        </w:rPr>
        <w:t>[5,10,12]</w:t>
      </w:r>
      <w:r w:rsidRPr="004D0567">
        <w:rPr>
          <w:rFonts w:ascii="Book Antiqua" w:eastAsia="Book Antiqua" w:hAnsi="Book Antiqua" w:cs="Book Antiqua"/>
          <w:color w:val="000000"/>
        </w:rPr>
        <w:t xml:space="preserve">. </w:t>
      </w:r>
      <w:bookmarkStart w:id="13" w:name="OLE_LINK7"/>
      <w:r w:rsidRPr="004D0567">
        <w:rPr>
          <w:rFonts w:ascii="Book Antiqua" w:eastAsia="Book Antiqua" w:hAnsi="Book Antiqua" w:cs="Book Antiqua"/>
          <w:color w:val="000000"/>
        </w:rPr>
        <w:t>Another difference between the NAGI-LAMS and the AXIOS-LAMS is the stent diameter</w:t>
      </w:r>
      <w:bookmarkEnd w:id="13"/>
      <w:r w:rsidRPr="004D0567">
        <w:rPr>
          <w:rFonts w:ascii="Book Antiqua" w:eastAsia="Book Antiqua" w:hAnsi="Book Antiqua" w:cs="Book Antiqua"/>
          <w:color w:val="000000"/>
        </w:rPr>
        <w:t xml:space="preserve"> </w:t>
      </w:r>
      <w:r w:rsidRPr="00123B14">
        <w:rPr>
          <w:rFonts w:ascii="Book Antiqua" w:eastAsia="Book Antiqua" w:hAnsi="Book Antiqua" w:cs="Book Antiqua"/>
          <w:color w:val="000000"/>
        </w:rPr>
        <w:t>(</w:t>
      </w:r>
      <w:r w:rsidR="00104030">
        <w:rPr>
          <w:rFonts w:ascii="Book Antiqua" w:eastAsia="Book Antiqua" w:hAnsi="Book Antiqua" w:cs="Book Antiqua"/>
          <w:color w:val="000000"/>
        </w:rPr>
        <w:t>d</w:t>
      </w:r>
      <w:r w:rsidR="00123B14" w:rsidRPr="00123B14">
        <w:rPr>
          <w:rFonts w:ascii="Book Antiqua" w:eastAsia="Book Antiqua" w:hAnsi="Book Antiqua" w:cs="Book Antiqua"/>
          <w:color w:val="000000"/>
        </w:rPr>
        <w:t>iameter</w:t>
      </w:r>
      <w:r w:rsidRPr="00123B14">
        <w:rPr>
          <w:rFonts w:ascii="Book Antiqua" w:eastAsia="Book Antiqua" w:hAnsi="Book Antiqua" w:cs="Book Antiqua"/>
          <w:color w:val="000000"/>
        </w:rPr>
        <w:t xml:space="preserve"> =</w:t>
      </w:r>
      <w:r w:rsidRPr="004D0567">
        <w:rPr>
          <w:rFonts w:ascii="Book Antiqua" w:eastAsia="Book Antiqua" w:hAnsi="Book Antiqua" w:cs="Book Antiqua"/>
          <w:color w:val="000000"/>
        </w:rPr>
        <w:t xml:space="preserve"> 10, 12, 14, 16 mm </w:t>
      </w:r>
      <w:r w:rsidRPr="006F547F">
        <w:rPr>
          <w:rFonts w:ascii="Book Antiqua" w:eastAsia="Book Antiqua" w:hAnsi="Book Antiqua" w:cs="Book Antiqua"/>
          <w:i/>
          <w:iCs/>
          <w:color w:val="000000"/>
        </w:rPr>
        <w:t>vs</w:t>
      </w:r>
      <w:r w:rsidRPr="004D0567">
        <w:rPr>
          <w:rFonts w:ascii="Book Antiqua" w:eastAsia="Book Antiqua" w:hAnsi="Book Antiqua" w:cs="Book Antiqua"/>
          <w:color w:val="000000"/>
        </w:rPr>
        <w:t xml:space="preserve"> 10, 15 mm)</w:t>
      </w:r>
      <w:r w:rsidRPr="004D0567">
        <w:rPr>
          <w:rFonts w:ascii="Book Antiqua" w:eastAsia="Book Antiqua" w:hAnsi="Book Antiqua" w:cs="Book Antiqua"/>
          <w:color w:val="000000"/>
          <w:vertAlign w:val="superscript"/>
        </w:rPr>
        <w:t>[10,12]</w:t>
      </w:r>
      <w:r w:rsidRPr="004D0567">
        <w:rPr>
          <w:rFonts w:ascii="Book Antiqua" w:eastAsia="Book Antiqua" w:hAnsi="Book Antiqua" w:cs="Book Antiqua"/>
          <w:color w:val="000000"/>
        </w:rPr>
        <w:t>. Stent diameter and length selection are crucial for the clinical success of the procedure (Figure 1). Given these parameters (length and diameter) of LAMS, the NAGI-LAMS stent would be effective for strictures &lt; 30 mm in size, and the AXIOS-LAMS stent would be effective for strictures &lt; 10 mm in size</w:t>
      </w:r>
      <w:r w:rsidRPr="004D0567">
        <w:rPr>
          <w:rFonts w:ascii="Book Antiqua" w:eastAsia="Book Antiqua" w:hAnsi="Book Antiqua" w:cs="Book Antiqua"/>
          <w:color w:val="000000"/>
          <w:vertAlign w:val="superscript"/>
        </w:rPr>
        <w:t>[5,11,13]</w:t>
      </w:r>
      <w:r w:rsidRPr="004D0567">
        <w:rPr>
          <w:rFonts w:ascii="Book Antiqua" w:eastAsia="Book Antiqua" w:hAnsi="Book Antiqua" w:cs="Book Antiqua"/>
          <w:color w:val="000000"/>
        </w:rPr>
        <w:t>. The anchoring effect of the NAGI stent stems from its bi-flanged design rather than lumen apposition</w:t>
      </w:r>
      <w:r w:rsidRPr="004D0567">
        <w:rPr>
          <w:rFonts w:ascii="Book Antiqua" w:eastAsia="Book Antiqua" w:hAnsi="Book Antiqua" w:cs="Book Antiqua"/>
          <w:color w:val="000000"/>
          <w:vertAlign w:val="superscript"/>
        </w:rPr>
        <w:t>[12]</w:t>
      </w:r>
      <w:r w:rsidRPr="004D0567">
        <w:rPr>
          <w:rFonts w:ascii="Book Antiqua" w:eastAsia="Book Antiqua" w:hAnsi="Book Antiqua" w:cs="Book Antiqua"/>
          <w:color w:val="000000"/>
        </w:rPr>
        <w:t xml:space="preserve">. Importantly, the NAGI stent delivery catheter can be introduced </w:t>
      </w:r>
      <w:r w:rsidRPr="004D0567">
        <w:rPr>
          <w:rFonts w:ascii="Book Antiqua" w:eastAsia="Book Antiqua" w:hAnsi="Book Antiqua" w:cs="Book Antiqua"/>
          <w:i/>
          <w:iCs/>
          <w:color w:val="000000"/>
        </w:rPr>
        <w:t>via</w:t>
      </w:r>
      <w:r w:rsidRPr="004D0567">
        <w:rPr>
          <w:rFonts w:ascii="Book Antiqua" w:eastAsia="Book Antiqua" w:hAnsi="Book Antiqua" w:cs="Book Antiqua"/>
          <w:color w:val="000000"/>
        </w:rPr>
        <w:t xml:space="preserve"> colonoscopy, while the AXIOS stent delivery catheter, which is shorter, can only be delivered either </w:t>
      </w:r>
      <w:r w:rsidRPr="004D0567">
        <w:rPr>
          <w:rFonts w:ascii="Book Antiqua" w:eastAsia="Book Antiqua" w:hAnsi="Book Antiqua" w:cs="Book Antiqua"/>
          <w:i/>
          <w:iCs/>
          <w:color w:val="000000"/>
        </w:rPr>
        <w:t>via</w:t>
      </w:r>
      <w:r w:rsidRPr="004D0567">
        <w:rPr>
          <w:rFonts w:ascii="Book Antiqua" w:eastAsia="Book Antiqua" w:hAnsi="Book Antiqua" w:cs="Book Antiqua"/>
          <w:color w:val="000000"/>
        </w:rPr>
        <w:t xml:space="preserve"> a therapeutic forward-viewing gastroscope or echoendoscope</w:t>
      </w:r>
      <w:r w:rsidRPr="004D0567">
        <w:rPr>
          <w:rFonts w:ascii="Book Antiqua" w:eastAsia="Book Antiqua" w:hAnsi="Book Antiqua" w:cs="Book Antiqua"/>
          <w:color w:val="000000"/>
          <w:vertAlign w:val="superscript"/>
        </w:rPr>
        <w:t>[4,5,12,17]</w:t>
      </w:r>
      <w:r w:rsidRPr="004D0567">
        <w:rPr>
          <w:rFonts w:ascii="Book Antiqua" w:eastAsia="Book Antiqua" w:hAnsi="Book Antiqua" w:cs="Book Antiqua"/>
          <w:color w:val="000000"/>
        </w:rPr>
        <w:t>.</w:t>
      </w:r>
    </w:p>
    <w:p w14:paraId="1834919D" w14:textId="52E724F5" w:rsidR="00D5666A" w:rsidRDefault="004D756B" w:rsidP="006F547F">
      <w:pPr>
        <w:spacing w:line="360" w:lineRule="auto"/>
        <w:ind w:firstLineChars="200" w:firstLine="480"/>
        <w:jc w:val="both"/>
        <w:rPr>
          <w:rFonts w:ascii="Book Antiqua" w:eastAsia="Book Antiqua" w:hAnsi="Book Antiqua" w:cs="Book Antiqua"/>
          <w:color w:val="000000"/>
        </w:rPr>
      </w:pPr>
      <w:r w:rsidRPr="004D0567">
        <w:rPr>
          <w:rFonts w:ascii="Book Antiqua" w:eastAsia="Book Antiqua" w:hAnsi="Book Antiqua" w:cs="Book Antiqua"/>
          <w:color w:val="000000"/>
        </w:rPr>
        <w:t>Our study focuses only on the endoscopic management of short (median length 1.8 cm) benign ileocolonic anastomotic strictures using a bi-flanged metal stent, not on the choice between stent placement and another treatment (</w:t>
      </w:r>
      <w:r w:rsidRPr="006F547F">
        <w:rPr>
          <w:rFonts w:ascii="Book Antiqua" w:eastAsia="Book Antiqua" w:hAnsi="Book Antiqua" w:cs="Book Antiqua"/>
          <w:i/>
          <w:iCs/>
          <w:color w:val="000000"/>
        </w:rPr>
        <w:t>e.g</w:t>
      </w:r>
      <w:r w:rsidRPr="004D0567">
        <w:rPr>
          <w:rFonts w:ascii="Book Antiqua" w:eastAsia="Book Antiqua" w:hAnsi="Book Antiqua" w:cs="Book Antiqua"/>
          <w:color w:val="000000"/>
        </w:rPr>
        <w:t xml:space="preserve">., re-surgery). In the literature, there is no concrete evidence of treatment preference based on long-term </w:t>
      </w:r>
      <w:r w:rsidRPr="004D0567">
        <w:rPr>
          <w:rFonts w:ascii="Book Antiqua" w:eastAsia="Book Antiqua" w:hAnsi="Book Antiqua" w:cs="Book Antiqua"/>
          <w:color w:val="000000"/>
        </w:rPr>
        <w:lastRenderedPageBreak/>
        <w:t xml:space="preserve">results. According to the literature, the average time of surgery was delayed by endoscopic management for 6.45 years. Therefore, endoscopic management (metal stent, balloon dilatation, </w:t>
      </w:r>
      <w:r w:rsidRPr="004D0567">
        <w:rPr>
          <w:rFonts w:ascii="Book Antiqua" w:eastAsia="Book Antiqua" w:hAnsi="Book Antiqua" w:cs="Book Antiqua"/>
          <w:i/>
          <w:iCs/>
          <w:color w:val="000000"/>
        </w:rPr>
        <w:t>etc.</w:t>
      </w:r>
      <w:r w:rsidRPr="004D0567">
        <w:rPr>
          <w:rFonts w:ascii="Book Antiqua" w:eastAsia="Book Antiqua" w:hAnsi="Book Antiqua" w:cs="Book Antiqua"/>
          <w:color w:val="000000"/>
        </w:rPr>
        <w:t>) prolongs the need for surgery for a significant period of time. Most of these benign anastomotic strictures are simple narrowings that are shorter than 2 cm, which can be successfully treated by endoscopic alternatives. Only 28% of these patients will require surgical correction, which could be technically difficult and carry the possibility of requiring colostomy. For these reasons, a part of the re-surgery strategy could include a bi-flanged metal stent, which could represent an alternative therapeutic option for this specific type of luminal stricture</w:t>
      </w:r>
      <w:r w:rsidRPr="004D0567">
        <w:rPr>
          <w:rFonts w:ascii="Book Antiqua" w:eastAsia="Book Antiqua" w:hAnsi="Book Antiqua" w:cs="Book Antiqua"/>
          <w:vertAlign w:val="superscript"/>
        </w:rPr>
        <w:t>[3</w:t>
      </w:r>
      <w:r w:rsidR="00F95BAB" w:rsidRPr="004D0567">
        <w:rPr>
          <w:rFonts w:ascii="Book Antiqua" w:eastAsia="Book Antiqua" w:hAnsi="Book Antiqua" w:cs="Book Antiqua"/>
          <w:vertAlign w:val="superscript"/>
        </w:rPr>
        <w:t>0</w:t>
      </w:r>
      <w:r w:rsidRPr="004D0567">
        <w:rPr>
          <w:rFonts w:ascii="Book Antiqua" w:eastAsia="Book Antiqua" w:hAnsi="Book Antiqua" w:cs="Book Antiqua"/>
          <w:vertAlign w:val="superscript"/>
        </w:rPr>
        <w:t>,3</w:t>
      </w:r>
      <w:r w:rsidR="00F95BAB" w:rsidRPr="004D0567">
        <w:rPr>
          <w:rFonts w:ascii="Book Antiqua" w:eastAsia="Book Antiqua" w:hAnsi="Book Antiqua" w:cs="Book Antiqua"/>
          <w:vertAlign w:val="superscript"/>
        </w:rPr>
        <w:t>1</w:t>
      </w:r>
      <w:r w:rsidRPr="004D0567">
        <w:rPr>
          <w:rFonts w:ascii="Book Antiqua" w:eastAsia="Book Antiqua" w:hAnsi="Book Antiqua" w:cs="Book Antiqua"/>
          <w:vertAlign w:val="superscript"/>
        </w:rPr>
        <w:t>]</w:t>
      </w:r>
      <w:r w:rsidRPr="004D0567">
        <w:rPr>
          <w:rFonts w:ascii="Book Antiqua" w:eastAsia="Book Antiqua" w:hAnsi="Book Antiqua" w:cs="Book Antiqua"/>
        </w:rPr>
        <w:t>.</w:t>
      </w:r>
    </w:p>
    <w:p w14:paraId="31E1FC7D" w14:textId="10E765AE" w:rsidR="00A77B3E" w:rsidRPr="004D0567" w:rsidRDefault="004D756B" w:rsidP="00D5666A">
      <w:pPr>
        <w:spacing w:line="360" w:lineRule="auto"/>
        <w:ind w:firstLineChars="200" w:firstLine="480"/>
        <w:jc w:val="both"/>
        <w:rPr>
          <w:rFonts w:ascii="Book Antiqua" w:hAnsi="Book Antiqua"/>
        </w:rPr>
      </w:pPr>
      <w:r w:rsidRPr="004D0567">
        <w:rPr>
          <w:rFonts w:ascii="Book Antiqua" w:eastAsia="Book Antiqua" w:hAnsi="Book Antiqua" w:cs="Book Antiqua"/>
          <w:color w:val="000000"/>
        </w:rPr>
        <w:t>The small sample size in our study and the absence of comparative groups are significant limitations that should be acknowledged. Although our results are concordant with the current literature, there are some limitations related to the three-month indwelling time and the short duration (7 mo) of follow-up time. More prospective multicenter trials are required to develop guidelines for the utility of NAGI-LAMS in the endoscopic management of benign ileocolonic stricture. Further data are needed to validate the long-term safety and efficacy of BFMS (NAGI-LAMS) in treating luminal GI stenosis.</w:t>
      </w:r>
    </w:p>
    <w:p w14:paraId="45A014D0" w14:textId="77777777" w:rsidR="00A77B3E" w:rsidRPr="004D0567" w:rsidRDefault="00A77B3E" w:rsidP="00C45C1B">
      <w:pPr>
        <w:spacing w:line="360" w:lineRule="auto"/>
        <w:jc w:val="both"/>
        <w:rPr>
          <w:rFonts w:ascii="Book Antiqua" w:hAnsi="Book Antiqua"/>
        </w:rPr>
      </w:pPr>
    </w:p>
    <w:p w14:paraId="294B3B64"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caps/>
          <w:color w:val="000000"/>
          <w:u w:val="single"/>
        </w:rPr>
        <w:t>CONCLUSION</w:t>
      </w:r>
    </w:p>
    <w:p w14:paraId="46323E46" w14:textId="0881AC44"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color w:val="000000"/>
        </w:rPr>
        <w:t>In conclusion, the l</w:t>
      </w:r>
      <w:r w:rsidR="00962571">
        <w:rPr>
          <w:rFonts w:ascii="Book Antiqua" w:eastAsia="Book Antiqua" w:hAnsi="Book Antiqua" w:cs="Book Antiqua"/>
          <w:color w:val="000000"/>
        </w:rPr>
        <w:t>ong</w:t>
      </w:r>
      <w:r w:rsidRPr="004D0567">
        <w:rPr>
          <w:rFonts w:ascii="Book Antiqua" w:eastAsia="Book Antiqua" w:hAnsi="Book Antiqua" w:cs="Book Antiqua"/>
          <w:color w:val="000000"/>
        </w:rPr>
        <w:t xml:space="preserve"> and broad flanges of </w:t>
      </w:r>
      <w:r w:rsidR="00962571">
        <w:rPr>
          <w:rFonts w:ascii="Book Antiqua" w:eastAsia="Book Antiqua" w:hAnsi="Book Antiqua" w:cs="Book Antiqua"/>
          <w:color w:val="000000"/>
        </w:rPr>
        <w:t xml:space="preserve">the </w:t>
      </w:r>
      <w:r w:rsidRPr="004D0567">
        <w:rPr>
          <w:rFonts w:ascii="Book Antiqua" w:eastAsia="Book Antiqua" w:hAnsi="Book Antiqua" w:cs="Book Antiqua"/>
          <w:color w:val="000000"/>
        </w:rPr>
        <w:t xml:space="preserve">BFMS (NAGI-LAMS) may reduce the stent migration rate and improve patient tolerance. BFMS placement is a minimally invasive endoscopic procedure that may be beneficial as a bridge to surgery or definitive therapy when managing patients with refractory short benign post-anastomotic ileocolonic strictures. </w:t>
      </w:r>
      <w:r w:rsidR="00962571">
        <w:rPr>
          <w:rFonts w:ascii="Book Antiqua" w:eastAsia="Book Antiqua" w:hAnsi="Book Antiqua" w:cs="Book Antiqua"/>
          <w:color w:val="000000"/>
        </w:rPr>
        <w:t xml:space="preserve">The </w:t>
      </w:r>
      <w:r w:rsidRPr="004D0567">
        <w:rPr>
          <w:rFonts w:ascii="Book Antiqua" w:eastAsia="Book Antiqua" w:hAnsi="Book Antiqua" w:cs="Book Antiqua"/>
          <w:color w:val="000000"/>
        </w:rPr>
        <w:t>BFMS could represent an important alternative to traditional endoscopic options and achieve better long-term results for the management of luminal GI strictures longer than 10 mm and shorter than 30 mm.</w:t>
      </w:r>
    </w:p>
    <w:p w14:paraId="108BE032" w14:textId="77777777" w:rsidR="00A77B3E" w:rsidRPr="004D0567" w:rsidRDefault="00A77B3E" w:rsidP="00C45C1B">
      <w:pPr>
        <w:spacing w:line="360" w:lineRule="auto"/>
        <w:jc w:val="both"/>
        <w:rPr>
          <w:rFonts w:ascii="Book Antiqua" w:hAnsi="Book Antiqua"/>
        </w:rPr>
      </w:pPr>
    </w:p>
    <w:p w14:paraId="61248CB1"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color w:val="000000"/>
        </w:rPr>
        <w:t>REFERENCES</w:t>
      </w:r>
    </w:p>
    <w:p w14:paraId="2FB81177" w14:textId="77777777" w:rsidR="00095DED" w:rsidRPr="004D0567" w:rsidRDefault="00095DED" w:rsidP="00095DED">
      <w:pPr>
        <w:spacing w:line="360" w:lineRule="auto"/>
        <w:jc w:val="both"/>
        <w:rPr>
          <w:rFonts w:ascii="Book Antiqua" w:hAnsi="Book Antiqua"/>
        </w:rPr>
      </w:pPr>
      <w:bookmarkStart w:id="14" w:name="OLE_LINK13"/>
      <w:bookmarkStart w:id="15" w:name="OLE_LINK10"/>
      <w:r w:rsidRPr="004D0567">
        <w:rPr>
          <w:rFonts w:ascii="Book Antiqua" w:eastAsia="Book Antiqua" w:hAnsi="Book Antiqua" w:cs="Book Antiqua"/>
          <w:color w:val="000000"/>
        </w:rPr>
        <w:t xml:space="preserve">1 </w:t>
      </w:r>
      <w:r w:rsidRPr="004D0567">
        <w:rPr>
          <w:rFonts w:ascii="Book Antiqua" w:eastAsia="Book Antiqua" w:hAnsi="Book Antiqua" w:cs="Book Antiqua"/>
          <w:b/>
          <w:bCs/>
          <w:color w:val="000000"/>
        </w:rPr>
        <w:t>Majumder S</w:t>
      </w:r>
      <w:r w:rsidRPr="004D0567">
        <w:rPr>
          <w:rFonts w:ascii="Book Antiqua" w:eastAsia="Book Antiqua" w:hAnsi="Book Antiqua" w:cs="Book Antiqua"/>
          <w:color w:val="000000"/>
        </w:rPr>
        <w:t xml:space="preserve">, Buttar NS, Gostout C, Levy MJ, Martin J, Petersen B, Topazian M, Wong Kee Song LM, Abu Dayyeh BK. Lumen-apposing covered self-expanding metal </w:t>
      </w:r>
      <w:r w:rsidRPr="004D0567">
        <w:rPr>
          <w:rFonts w:ascii="Book Antiqua" w:eastAsia="Book Antiqua" w:hAnsi="Book Antiqua" w:cs="Book Antiqua"/>
          <w:color w:val="000000"/>
        </w:rPr>
        <w:lastRenderedPageBreak/>
        <w:t xml:space="preserve">stent for management of benign gastrointestinal strictures. </w:t>
      </w:r>
      <w:r w:rsidRPr="004D0567">
        <w:rPr>
          <w:rFonts w:ascii="Book Antiqua" w:eastAsia="Book Antiqua" w:hAnsi="Book Antiqua" w:cs="Book Antiqua"/>
          <w:i/>
          <w:iCs/>
          <w:color w:val="000000"/>
        </w:rPr>
        <w:t>Endosc Int Open</w:t>
      </w:r>
      <w:r w:rsidRPr="004D0567">
        <w:rPr>
          <w:rFonts w:ascii="Book Antiqua" w:eastAsia="Book Antiqua" w:hAnsi="Book Antiqua" w:cs="Book Antiqua"/>
          <w:color w:val="000000"/>
        </w:rPr>
        <w:t xml:space="preserve"> 2016; </w:t>
      </w:r>
      <w:r w:rsidRPr="004D0567">
        <w:rPr>
          <w:rFonts w:ascii="Book Antiqua" w:eastAsia="Book Antiqua" w:hAnsi="Book Antiqua" w:cs="Book Antiqua"/>
          <w:b/>
          <w:bCs/>
          <w:color w:val="000000"/>
        </w:rPr>
        <w:t>4</w:t>
      </w:r>
      <w:r w:rsidRPr="004D0567">
        <w:rPr>
          <w:rFonts w:ascii="Book Antiqua" w:eastAsia="Book Antiqua" w:hAnsi="Book Antiqua" w:cs="Book Antiqua"/>
          <w:color w:val="000000"/>
        </w:rPr>
        <w:t>: E96-E101 [PMID: 26793793 DOI: 10.1055/s-0041-108195]</w:t>
      </w:r>
    </w:p>
    <w:p w14:paraId="4382CAB0"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2 </w:t>
      </w:r>
      <w:r w:rsidRPr="004D0567">
        <w:rPr>
          <w:rFonts w:ascii="Book Antiqua" w:eastAsia="Book Antiqua" w:hAnsi="Book Antiqua" w:cs="Book Antiqua"/>
          <w:b/>
          <w:bCs/>
          <w:color w:val="000000"/>
        </w:rPr>
        <w:t>Tyberg A</w:t>
      </w:r>
      <w:r w:rsidRPr="004D0567">
        <w:rPr>
          <w:rFonts w:ascii="Book Antiqua" w:eastAsia="Book Antiqua" w:hAnsi="Book Antiqua" w:cs="Book Antiqua"/>
          <w:color w:val="000000"/>
        </w:rPr>
        <w:t xml:space="preserve">, Desai A, Zerbo S, Nieto J, Kahaleh M. Endoscopic management of an anastomotic stricture using a lumen-apposing metal stent. </w:t>
      </w:r>
      <w:r w:rsidRPr="004D0567">
        <w:rPr>
          <w:rFonts w:ascii="Book Antiqua" w:eastAsia="Book Antiqua" w:hAnsi="Book Antiqua" w:cs="Book Antiqua"/>
          <w:i/>
          <w:iCs/>
          <w:color w:val="000000"/>
        </w:rPr>
        <w:t>Gastrointest Endosc</w:t>
      </w:r>
      <w:r w:rsidRPr="004D0567">
        <w:rPr>
          <w:rFonts w:ascii="Book Antiqua" w:eastAsia="Book Antiqua" w:hAnsi="Book Antiqua" w:cs="Book Antiqua"/>
          <w:color w:val="000000"/>
        </w:rPr>
        <w:t xml:space="preserve"> 2016; </w:t>
      </w:r>
      <w:r w:rsidRPr="004D0567">
        <w:rPr>
          <w:rFonts w:ascii="Book Antiqua" w:eastAsia="Book Antiqua" w:hAnsi="Book Antiqua" w:cs="Book Antiqua"/>
          <w:b/>
          <w:bCs/>
          <w:color w:val="000000"/>
        </w:rPr>
        <w:t>83</w:t>
      </w:r>
      <w:r w:rsidRPr="004D0567">
        <w:rPr>
          <w:rFonts w:ascii="Book Antiqua" w:eastAsia="Book Antiqua" w:hAnsi="Book Antiqua" w:cs="Book Antiqua"/>
          <w:color w:val="000000"/>
        </w:rPr>
        <w:t>: 464-465 [PMID: 26344885 DOI: 10.1016/j.gie.2015.08.049]</w:t>
      </w:r>
    </w:p>
    <w:p w14:paraId="0BA68E38"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3 </w:t>
      </w:r>
      <w:r w:rsidRPr="004D0567">
        <w:rPr>
          <w:rFonts w:ascii="Book Antiqua" w:eastAsia="Book Antiqua" w:hAnsi="Book Antiqua" w:cs="Book Antiqua"/>
          <w:b/>
          <w:bCs/>
          <w:color w:val="000000"/>
        </w:rPr>
        <w:t>Irani S</w:t>
      </w:r>
      <w:r w:rsidRPr="004D0567">
        <w:rPr>
          <w:rFonts w:ascii="Book Antiqua" w:eastAsia="Book Antiqua" w:hAnsi="Book Antiqua" w:cs="Book Antiqua"/>
          <w:color w:val="000000"/>
        </w:rPr>
        <w:t xml:space="preserve">, Jalaj S, Ross A, Larsen M, Grimm IS, Baron TH. Use of a lumen-apposing metal stent to treat GI strictures (with videos). </w:t>
      </w:r>
      <w:r w:rsidRPr="004D0567">
        <w:rPr>
          <w:rFonts w:ascii="Book Antiqua" w:eastAsia="Book Antiqua" w:hAnsi="Book Antiqua" w:cs="Book Antiqua"/>
          <w:i/>
          <w:iCs/>
          <w:color w:val="000000"/>
        </w:rPr>
        <w:t>Gastrointest Endosc</w:t>
      </w:r>
      <w:r w:rsidRPr="004D0567">
        <w:rPr>
          <w:rFonts w:ascii="Book Antiqua" w:eastAsia="Book Antiqua" w:hAnsi="Book Antiqua" w:cs="Book Antiqua"/>
          <w:color w:val="000000"/>
        </w:rPr>
        <w:t xml:space="preserve"> 2017; </w:t>
      </w:r>
      <w:r w:rsidRPr="004D0567">
        <w:rPr>
          <w:rFonts w:ascii="Book Antiqua" w:eastAsia="Book Antiqua" w:hAnsi="Book Antiqua" w:cs="Book Antiqua"/>
          <w:b/>
          <w:bCs/>
          <w:color w:val="000000"/>
        </w:rPr>
        <w:t>85</w:t>
      </w:r>
      <w:r w:rsidRPr="004D0567">
        <w:rPr>
          <w:rFonts w:ascii="Book Antiqua" w:eastAsia="Book Antiqua" w:hAnsi="Book Antiqua" w:cs="Book Antiqua"/>
          <w:color w:val="000000"/>
        </w:rPr>
        <w:t>: 1285-1289 [PMID: 27633158 DOI: 10.1016/j.gie.2016.08.028]</w:t>
      </w:r>
    </w:p>
    <w:p w14:paraId="0FAAAA60" w14:textId="1869972E" w:rsidR="00095DED" w:rsidRPr="004D0567" w:rsidRDefault="00095DED" w:rsidP="00095DED">
      <w:pPr>
        <w:spacing w:line="360" w:lineRule="auto"/>
        <w:jc w:val="both"/>
        <w:rPr>
          <w:rFonts w:ascii="Book Antiqua" w:hAnsi="Book Antiqua"/>
        </w:rPr>
      </w:pPr>
      <w:r w:rsidRPr="00610076">
        <w:rPr>
          <w:rFonts w:ascii="Book Antiqua" w:eastAsia="Book Antiqua" w:hAnsi="Book Antiqua" w:cs="Book Antiqua"/>
          <w:color w:val="000000"/>
        </w:rPr>
        <w:t xml:space="preserve">4 </w:t>
      </w:r>
      <w:r w:rsidRPr="00610076">
        <w:rPr>
          <w:rFonts w:ascii="Book Antiqua" w:eastAsia="Book Antiqua" w:hAnsi="Book Antiqua" w:cs="Book Antiqua"/>
          <w:b/>
          <w:bCs/>
          <w:color w:val="000000"/>
        </w:rPr>
        <w:t>Larson B</w:t>
      </w:r>
      <w:r w:rsidRPr="00610076">
        <w:rPr>
          <w:rFonts w:ascii="Book Antiqua" w:eastAsia="Book Antiqua" w:hAnsi="Book Antiqua" w:cs="Book Antiqua"/>
          <w:color w:val="000000"/>
        </w:rPr>
        <w:t>,</w:t>
      </w:r>
      <w:r w:rsidRPr="004D0567">
        <w:rPr>
          <w:rFonts w:ascii="Book Antiqua" w:eastAsia="Book Antiqua" w:hAnsi="Book Antiqua" w:cs="Book Antiqua"/>
          <w:color w:val="000000"/>
        </w:rPr>
        <w:t xml:space="preserve"> Adler DG. Lumen-apposing metal stents for gastrointestinal luminal strictures: current use and future directions. </w:t>
      </w:r>
      <w:r w:rsidRPr="004D0567">
        <w:rPr>
          <w:rFonts w:ascii="Book Antiqua" w:eastAsia="Book Antiqua" w:hAnsi="Book Antiqua" w:cs="Book Antiqua"/>
          <w:i/>
          <w:iCs/>
          <w:color w:val="000000"/>
        </w:rPr>
        <w:t>Ann Gastroenterol</w:t>
      </w:r>
      <w:r w:rsidRPr="004D0567">
        <w:rPr>
          <w:rFonts w:ascii="Book Antiqua" w:eastAsia="Book Antiqua" w:hAnsi="Book Antiqua" w:cs="Book Antiqua"/>
          <w:color w:val="000000"/>
        </w:rPr>
        <w:t xml:space="preserve"> 2019; </w:t>
      </w:r>
      <w:r w:rsidRPr="004D0567">
        <w:rPr>
          <w:rFonts w:ascii="Book Antiqua" w:eastAsia="Book Antiqua" w:hAnsi="Book Antiqua" w:cs="Book Antiqua"/>
          <w:b/>
          <w:bCs/>
          <w:color w:val="000000"/>
        </w:rPr>
        <w:t>32</w:t>
      </w:r>
      <w:r w:rsidRPr="004D0567">
        <w:rPr>
          <w:rFonts w:ascii="Book Antiqua" w:eastAsia="Book Antiqua" w:hAnsi="Book Antiqua" w:cs="Book Antiqua"/>
          <w:color w:val="000000"/>
        </w:rPr>
        <w:t xml:space="preserve">: 141-146 [PMID: </w:t>
      </w:r>
      <w:bookmarkStart w:id="16" w:name="OLE_LINK9"/>
      <w:r w:rsidRPr="004D0567">
        <w:rPr>
          <w:rFonts w:ascii="Book Antiqua" w:eastAsia="Book Antiqua" w:hAnsi="Book Antiqua" w:cs="Book Antiqua"/>
          <w:color w:val="000000"/>
        </w:rPr>
        <w:t>30837786</w:t>
      </w:r>
      <w:bookmarkEnd w:id="16"/>
      <w:r w:rsidRPr="004D0567">
        <w:rPr>
          <w:rFonts w:ascii="Book Antiqua" w:eastAsia="Book Antiqua" w:hAnsi="Book Antiqua" w:cs="Book Antiqua"/>
          <w:color w:val="000000"/>
        </w:rPr>
        <w:t xml:space="preserve"> </w:t>
      </w:r>
      <w:r>
        <w:rPr>
          <w:rFonts w:ascii="Book Antiqua" w:eastAsia="Book Antiqua" w:hAnsi="Book Antiqua" w:cs="Book Antiqua"/>
          <w:color w:val="000000"/>
        </w:rPr>
        <w:t xml:space="preserve">DOI: </w:t>
      </w:r>
      <w:r w:rsidRPr="004A5CDD">
        <w:rPr>
          <w:rStyle w:val="identifier"/>
          <w:rFonts w:ascii="Book Antiqua" w:hAnsi="Book Antiqua"/>
        </w:rPr>
        <w:t>10.20524/</w:t>
      </w:r>
      <w:r w:rsidR="00253610" w:rsidRPr="004A5CDD">
        <w:rPr>
          <w:rStyle w:val="identifier"/>
          <w:rFonts w:ascii="Book Antiqua" w:hAnsi="Book Antiqua"/>
        </w:rPr>
        <w:t>aog</w:t>
      </w:r>
      <w:r w:rsidRPr="004A5CDD">
        <w:rPr>
          <w:rStyle w:val="identifier"/>
          <w:rFonts w:ascii="Book Antiqua" w:hAnsi="Book Antiqua"/>
        </w:rPr>
        <w:t>.2018.0337</w:t>
      </w:r>
      <w:r w:rsidRPr="00A304A2">
        <w:rPr>
          <w:rFonts w:ascii="Book Antiqua" w:eastAsia="Book Antiqua" w:hAnsi="Book Antiqua" w:cs="Book Antiqua"/>
          <w:color w:val="000000"/>
        </w:rPr>
        <w:t>]</w:t>
      </w:r>
    </w:p>
    <w:p w14:paraId="2156E8E9"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5 </w:t>
      </w:r>
      <w:r w:rsidRPr="004D0567">
        <w:rPr>
          <w:rFonts w:ascii="Book Antiqua" w:eastAsia="Book Antiqua" w:hAnsi="Book Antiqua" w:cs="Book Antiqua"/>
          <w:b/>
          <w:bCs/>
          <w:color w:val="000000"/>
        </w:rPr>
        <w:t>Sharma P</w:t>
      </w:r>
      <w:r w:rsidRPr="004D0567">
        <w:rPr>
          <w:rFonts w:ascii="Book Antiqua" w:eastAsia="Book Antiqua" w:hAnsi="Book Antiqua" w:cs="Book Antiqua"/>
          <w:color w:val="000000"/>
        </w:rPr>
        <w:t xml:space="preserve">, McCarty TR, Chhoda A, Costantino A, Loeser C, Muniraj T, Ryou M, Thompson CC. Alternative uses of lumen apposing metal stents. </w:t>
      </w:r>
      <w:r w:rsidRPr="004D0567">
        <w:rPr>
          <w:rFonts w:ascii="Book Antiqua" w:eastAsia="Book Antiqua" w:hAnsi="Book Antiqua" w:cs="Book Antiqua"/>
          <w:i/>
          <w:iCs/>
          <w:color w:val="000000"/>
        </w:rPr>
        <w:t>World J Gastroenterol</w:t>
      </w:r>
      <w:r w:rsidRPr="004D0567">
        <w:rPr>
          <w:rFonts w:ascii="Book Antiqua" w:eastAsia="Book Antiqua" w:hAnsi="Book Antiqua" w:cs="Book Antiqua"/>
          <w:color w:val="000000"/>
        </w:rPr>
        <w:t xml:space="preserve"> 2020; </w:t>
      </w:r>
      <w:r w:rsidRPr="004D0567">
        <w:rPr>
          <w:rFonts w:ascii="Book Antiqua" w:eastAsia="Book Antiqua" w:hAnsi="Book Antiqua" w:cs="Book Antiqua"/>
          <w:b/>
          <w:bCs/>
          <w:color w:val="000000"/>
        </w:rPr>
        <w:t>26</w:t>
      </w:r>
      <w:r w:rsidRPr="004D0567">
        <w:rPr>
          <w:rFonts w:ascii="Book Antiqua" w:eastAsia="Book Antiqua" w:hAnsi="Book Antiqua" w:cs="Book Antiqua"/>
          <w:color w:val="000000"/>
        </w:rPr>
        <w:t xml:space="preserve">: 2715-2728 [PMID: </w:t>
      </w:r>
      <w:bookmarkStart w:id="17" w:name="OLE_LINK8"/>
      <w:r w:rsidRPr="004D0567">
        <w:rPr>
          <w:rFonts w:ascii="Book Antiqua" w:eastAsia="Book Antiqua" w:hAnsi="Book Antiqua" w:cs="Book Antiqua"/>
          <w:color w:val="000000"/>
        </w:rPr>
        <w:t>32550749</w:t>
      </w:r>
      <w:bookmarkEnd w:id="17"/>
      <w:r w:rsidRPr="004D0567">
        <w:rPr>
          <w:rFonts w:ascii="Book Antiqua" w:eastAsia="Book Antiqua" w:hAnsi="Book Antiqua" w:cs="Book Antiqua"/>
          <w:color w:val="000000"/>
        </w:rPr>
        <w:t xml:space="preserve"> DOI: 10.3748/wjg.v26.i21.2715]</w:t>
      </w:r>
    </w:p>
    <w:p w14:paraId="1E3209CA"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6 </w:t>
      </w:r>
      <w:r w:rsidRPr="004D0567">
        <w:rPr>
          <w:rFonts w:ascii="Book Antiqua" w:eastAsia="Book Antiqua" w:hAnsi="Book Antiqua" w:cs="Book Antiqua"/>
          <w:b/>
          <w:bCs/>
          <w:color w:val="000000"/>
        </w:rPr>
        <w:t>Hallac A</w:t>
      </w:r>
      <w:r w:rsidRPr="004D0567">
        <w:rPr>
          <w:rFonts w:ascii="Book Antiqua" w:eastAsia="Book Antiqua" w:hAnsi="Book Antiqua" w:cs="Book Antiqua"/>
          <w:color w:val="000000"/>
        </w:rPr>
        <w:t xml:space="preserve">, Srikureja W, Liu E, Dhumal P, Thatte A, Puri N. Economical effect of lumen apposing metal stents for treating benign foregut strictures. </w:t>
      </w:r>
      <w:r w:rsidRPr="004D0567">
        <w:rPr>
          <w:rFonts w:ascii="Book Antiqua" w:eastAsia="Book Antiqua" w:hAnsi="Book Antiqua" w:cs="Book Antiqua"/>
          <w:i/>
          <w:iCs/>
          <w:color w:val="000000"/>
        </w:rPr>
        <w:t>World J Gastrointest Endosc</w:t>
      </w:r>
      <w:r w:rsidRPr="004D0567">
        <w:rPr>
          <w:rFonts w:ascii="Book Antiqua" w:eastAsia="Book Antiqua" w:hAnsi="Book Antiqua" w:cs="Book Antiqua"/>
          <w:color w:val="000000"/>
        </w:rPr>
        <w:t xml:space="preserve"> 2018; </w:t>
      </w:r>
      <w:r w:rsidRPr="004D0567">
        <w:rPr>
          <w:rFonts w:ascii="Book Antiqua" w:eastAsia="Book Antiqua" w:hAnsi="Book Antiqua" w:cs="Book Antiqua"/>
          <w:b/>
          <w:bCs/>
          <w:color w:val="000000"/>
        </w:rPr>
        <w:t>10</w:t>
      </w:r>
      <w:r w:rsidRPr="004D0567">
        <w:rPr>
          <w:rFonts w:ascii="Book Antiqua" w:eastAsia="Book Antiqua" w:hAnsi="Book Antiqua" w:cs="Book Antiqua"/>
          <w:color w:val="000000"/>
        </w:rPr>
        <w:t>: 294-300 [PMID: 30364856 DOI: 10.4253/wjge.v10.i10.294]</w:t>
      </w:r>
    </w:p>
    <w:p w14:paraId="00AE4761"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7 </w:t>
      </w:r>
      <w:r w:rsidRPr="004D0567">
        <w:rPr>
          <w:rFonts w:ascii="Book Antiqua" w:eastAsia="Book Antiqua" w:hAnsi="Book Antiqua" w:cs="Book Antiqua"/>
          <w:b/>
          <w:bCs/>
          <w:color w:val="000000"/>
        </w:rPr>
        <w:t>Jain D</w:t>
      </w:r>
      <w:r w:rsidRPr="004D0567">
        <w:rPr>
          <w:rFonts w:ascii="Book Antiqua" w:eastAsia="Book Antiqua" w:hAnsi="Book Antiqua" w:cs="Book Antiqua"/>
          <w:color w:val="000000"/>
        </w:rPr>
        <w:t xml:space="preserve">, Patel U, Ali S, Sharma A, Shah M, Singhal S. Efficacy and safety of lumen-apposing metal stent for benign gastrointestinal stricture. </w:t>
      </w:r>
      <w:r w:rsidRPr="004D0567">
        <w:rPr>
          <w:rFonts w:ascii="Book Antiqua" w:eastAsia="Book Antiqua" w:hAnsi="Book Antiqua" w:cs="Book Antiqua"/>
          <w:i/>
          <w:iCs/>
          <w:color w:val="000000"/>
        </w:rPr>
        <w:t>Ann Gastroenterol</w:t>
      </w:r>
      <w:r w:rsidRPr="004D0567">
        <w:rPr>
          <w:rFonts w:ascii="Book Antiqua" w:eastAsia="Book Antiqua" w:hAnsi="Book Antiqua" w:cs="Book Antiqua"/>
          <w:color w:val="000000"/>
        </w:rPr>
        <w:t xml:space="preserve"> 2018; </w:t>
      </w:r>
      <w:r w:rsidRPr="004D0567">
        <w:rPr>
          <w:rFonts w:ascii="Book Antiqua" w:eastAsia="Book Antiqua" w:hAnsi="Book Antiqua" w:cs="Book Antiqua"/>
          <w:b/>
          <w:bCs/>
          <w:color w:val="000000"/>
        </w:rPr>
        <w:t>31</w:t>
      </w:r>
      <w:r w:rsidRPr="004D0567">
        <w:rPr>
          <w:rFonts w:ascii="Book Antiqua" w:eastAsia="Book Antiqua" w:hAnsi="Book Antiqua" w:cs="Book Antiqua"/>
          <w:color w:val="000000"/>
        </w:rPr>
        <w:t>: 425-438 [PMID: 29991887 DOI: 10.20524/aog.2018.0272]</w:t>
      </w:r>
    </w:p>
    <w:p w14:paraId="38F5022C" w14:textId="77777777" w:rsidR="00095DED" w:rsidRPr="004D0567" w:rsidRDefault="00095DED" w:rsidP="00095DED">
      <w:pPr>
        <w:spacing w:line="360" w:lineRule="auto"/>
        <w:jc w:val="both"/>
        <w:rPr>
          <w:rFonts w:ascii="Book Antiqua" w:hAnsi="Book Antiqua"/>
        </w:rPr>
      </w:pPr>
      <w:r w:rsidRPr="006C2FD9">
        <w:rPr>
          <w:rFonts w:ascii="Book Antiqua" w:eastAsia="Book Antiqua" w:hAnsi="Book Antiqua" w:cs="Book Antiqua"/>
          <w:color w:val="000000"/>
        </w:rPr>
        <w:t>8</w:t>
      </w:r>
      <w:r w:rsidRPr="004D0567">
        <w:rPr>
          <w:rFonts w:ascii="Book Antiqua" w:eastAsia="Book Antiqua" w:hAnsi="Book Antiqua" w:cs="Book Antiqua"/>
          <w:color w:val="000000"/>
        </w:rPr>
        <w:t xml:space="preserve"> </w:t>
      </w:r>
      <w:r w:rsidRPr="004D0567">
        <w:rPr>
          <w:rFonts w:ascii="Book Antiqua" w:eastAsia="Book Antiqua" w:hAnsi="Book Antiqua" w:cs="Book Antiqua"/>
          <w:b/>
          <w:bCs/>
          <w:color w:val="000000"/>
        </w:rPr>
        <w:t>Cereatti F</w:t>
      </w:r>
      <w:r w:rsidRPr="004D0567">
        <w:rPr>
          <w:rFonts w:ascii="Book Antiqua" w:eastAsia="Book Antiqua" w:hAnsi="Book Antiqua" w:cs="Book Antiqua"/>
          <w:color w:val="000000"/>
        </w:rPr>
        <w:t xml:space="preserve">, Fiocca F, Dumont JL, Ceci V, Vergeau BM, Tuszynski T, Meduri B, Donatelli G. Fully covered self-expandable metal stent in the treatment of postsurgical colorectal diseases: outcome in 29 patients. </w:t>
      </w:r>
      <w:r w:rsidRPr="004D0567">
        <w:rPr>
          <w:rFonts w:ascii="Book Antiqua" w:eastAsia="Book Antiqua" w:hAnsi="Book Antiqua" w:cs="Book Antiqua"/>
          <w:i/>
          <w:iCs/>
          <w:color w:val="000000"/>
        </w:rPr>
        <w:t>Therap Adv Gastroenterol</w:t>
      </w:r>
      <w:r w:rsidRPr="004D0567">
        <w:rPr>
          <w:rFonts w:ascii="Book Antiqua" w:eastAsia="Book Antiqua" w:hAnsi="Book Antiqua" w:cs="Book Antiqua"/>
          <w:color w:val="000000"/>
        </w:rPr>
        <w:t xml:space="preserve"> 2016; </w:t>
      </w:r>
      <w:r w:rsidRPr="004D0567">
        <w:rPr>
          <w:rFonts w:ascii="Book Antiqua" w:eastAsia="Book Antiqua" w:hAnsi="Book Antiqua" w:cs="Book Antiqua"/>
          <w:b/>
          <w:bCs/>
          <w:color w:val="000000"/>
        </w:rPr>
        <w:t>9</w:t>
      </w:r>
      <w:r w:rsidRPr="004D0567">
        <w:rPr>
          <w:rFonts w:ascii="Book Antiqua" w:eastAsia="Book Antiqua" w:hAnsi="Book Antiqua" w:cs="Book Antiqua"/>
          <w:color w:val="000000"/>
        </w:rPr>
        <w:t>: 180-188 [PMID: 26929780 DOI: 10.1177/1756283</w:t>
      </w:r>
      <w:r>
        <w:rPr>
          <w:rFonts w:ascii="Book Antiqua" w:eastAsia="Book Antiqua" w:hAnsi="Book Antiqua" w:cs="Book Antiqua"/>
          <w:color w:val="000000"/>
        </w:rPr>
        <w:t>X</w:t>
      </w:r>
      <w:r w:rsidRPr="004D0567">
        <w:rPr>
          <w:rFonts w:ascii="Book Antiqua" w:eastAsia="Book Antiqua" w:hAnsi="Book Antiqua" w:cs="Book Antiqua"/>
          <w:color w:val="000000"/>
        </w:rPr>
        <w:t>15610052]</w:t>
      </w:r>
    </w:p>
    <w:p w14:paraId="2A6112BA"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9 </w:t>
      </w:r>
      <w:r w:rsidRPr="004D0567">
        <w:rPr>
          <w:rFonts w:ascii="Book Antiqua" w:eastAsia="Book Antiqua" w:hAnsi="Book Antiqua" w:cs="Book Antiqua"/>
          <w:b/>
          <w:bCs/>
          <w:color w:val="000000"/>
        </w:rPr>
        <w:t>Tonolini M</w:t>
      </w:r>
      <w:r w:rsidRPr="004D0567">
        <w:rPr>
          <w:rFonts w:ascii="Book Antiqua" w:eastAsia="Book Antiqua" w:hAnsi="Book Antiqua" w:cs="Book Antiqua"/>
          <w:color w:val="000000"/>
        </w:rPr>
        <w:t xml:space="preserve">, Bareggi E, Salerno R. Endoscopic stenting of malignant, benign and iatrogenic colorectal disorders: a primer for radiologists. </w:t>
      </w:r>
      <w:r w:rsidRPr="004D0567">
        <w:rPr>
          <w:rFonts w:ascii="Book Antiqua" w:eastAsia="Book Antiqua" w:hAnsi="Book Antiqua" w:cs="Book Antiqua"/>
          <w:i/>
          <w:iCs/>
          <w:color w:val="000000"/>
        </w:rPr>
        <w:t>Insights Imaging</w:t>
      </w:r>
      <w:r w:rsidRPr="004D0567">
        <w:rPr>
          <w:rFonts w:ascii="Book Antiqua" w:eastAsia="Book Antiqua" w:hAnsi="Book Antiqua" w:cs="Book Antiqua"/>
          <w:color w:val="000000"/>
        </w:rPr>
        <w:t xml:space="preserve"> 2019; </w:t>
      </w:r>
      <w:r w:rsidRPr="004D0567">
        <w:rPr>
          <w:rFonts w:ascii="Book Antiqua" w:eastAsia="Book Antiqua" w:hAnsi="Book Antiqua" w:cs="Book Antiqua"/>
          <w:b/>
          <w:bCs/>
          <w:color w:val="000000"/>
        </w:rPr>
        <w:t>10</w:t>
      </w:r>
      <w:r w:rsidRPr="004D0567">
        <w:rPr>
          <w:rFonts w:ascii="Book Antiqua" w:eastAsia="Book Antiqua" w:hAnsi="Book Antiqua" w:cs="Book Antiqua"/>
          <w:color w:val="000000"/>
        </w:rPr>
        <w:t>: 80 [PMID: 31456127 DOI: 10.1186/s13244-019-0763-1]</w:t>
      </w:r>
    </w:p>
    <w:p w14:paraId="6918261C"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10 </w:t>
      </w:r>
      <w:r w:rsidRPr="004D0567">
        <w:rPr>
          <w:rFonts w:ascii="Book Antiqua" w:eastAsia="Book Antiqua" w:hAnsi="Book Antiqua" w:cs="Book Antiqua"/>
          <w:b/>
          <w:bCs/>
          <w:color w:val="000000"/>
        </w:rPr>
        <w:t>Malgras B</w:t>
      </w:r>
      <w:r w:rsidRPr="004D0567">
        <w:rPr>
          <w:rFonts w:ascii="Book Antiqua" w:eastAsia="Book Antiqua" w:hAnsi="Book Antiqua" w:cs="Book Antiqua"/>
          <w:color w:val="000000"/>
        </w:rPr>
        <w:t xml:space="preserve">, Lo Dico R, Pautrat K, Dohan A, Boudiaf M, Pocard M, Soyer P. Gastrointestinal stenting: Current status and imaging features. </w:t>
      </w:r>
      <w:r w:rsidRPr="004D0567">
        <w:rPr>
          <w:rFonts w:ascii="Book Antiqua" w:eastAsia="Book Antiqua" w:hAnsi="Book Antiqua" w:cs="Book Antiqua"/>
          <w:i/>
          <w:iCs/>
          <w:color w:val="000000"/>
        </w:rPr>
        <w:t>Diagn Interv Imaging</w:t>
      </w:r>
      <w:r w:rsidRPr="004D0567">
        <w:rPr>
          <w:rFonts w:ascii="Book Antiqua" w:eastAsia="Book Antiqua" w:hAnsi="Book Antiqua" w:cs="Book Antiqua"/>
          <w:color w:val="000000"/>
        </w:rPr>
        <w:t xml:space="preserve"> 2015; </w:t>
      </w:r>
      <w:r w:rsidRPr="004D0567">
        <w:rPr>
          <w:rFonts w:ascii="Book Antiqua" w:eastAsia="Book Antiqua" w:hAnsi="Book Antiqua" w:cs="Book Antiqua"/>
          <w:b/>
          <w:bCs/>
          <w:color w:val="000000"/>
        </w:rPr>
        <w:t>96</w:t>
      </w:r>
      <w:r w:rsidRPr="004D0567">
        <w:rPr>
          <w:rFonts w:ascii="Book Antiqua" w:eastAsia="Book Antiqua" w:hAnsi="Book Antiqua" w:cs="Book Antiqua"/>
          <w:color w:val="000000"/>
        </w:rPr>
        <w:t>: 593-606 [PMID: 25953525 DOI: 10.1016/j.diii.2015.04.001]</w:t>
      </w:r>
    </w:p>
    <w:p w14:paraId="5E7AF762"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lastRenderedPageBreak/>
        <w:t xml:space="preserve">11 </w:t>
      </w:r>
      <w:r w:rsidRPr="004D0567">
        <w:rPr>
          <w:rFonts w:ascii="Book Antiqua" w:eastAsia="Book Antiqua" w:hAnsi="Book Antiqua" w:cs="Book Antiqua"/>
          <w:b/>
          <w:bCs/>
          <w:color w:val="000000"/>
        </w:rPr>
        <w:t>Bazerbachi F</w:t>
      </w:r>
      <w:r w:rsidRPr="004D0567">
        <w:rPr>
          <w:rFonts w:ascii="Book Antiqua" w:eastAsia="Book Antiqua" w:hAnsi="Book Antiqua" w:cs="Book Antiqua"/>
          <w:color w:val="000000"/>
        </w:rPr>
        <w:t xml:space="preserve">, Visrodia KH, Mavrogenis G, Wong Kee Song LM, Buttar NS. Extrabiliary applications of fully covered antimigration biliary metal stents. </w:t>
      </w:r>
      <w:r w:rsidRPr="004D0567">
        <w:rPr>
          <w:rFonts w:ascii="Book Antiqua" w:eastAsia="Book Antiqua" w:hAnsi="Book Antiqua" w:cs="Book Antiqua"/>
          <w:i/>
          <w:iCs/>
          <w:color w:val="000000"/>
        </w:rPr>
        <w:t>VideoGIE</w:t>
      </w:r>
      <w:r w:rsidRPr="004D0567">
        <w:rPr>
          <w:rFonts w:ascii="Book Antiqua" w:eastAsia="Book Antiqua" w:hAnsi="Book Antiqua" w:cs="Book Antiqua"/>
          <w:color w:val="000000"/>
        </w:rPr>
        <w:t xml:space="preserve"> 2020; </w:t>
      </w:r>
      <w:r w:rsidRPr="004D0567">
        <w:rPr>
          <w:rFonts w:ascii="Book Antiqua" w:eastAsia="Book Antiqua" w:hAnsi="Book Antiqua" w:cs="Book Antiqua"/>
          <w:b/>
          <w:bCs/>
          <w:color w:val="000000"/>
        </w:rPr>
        <w:t>5</w:t>
      </w:r>
      <w:r w:rsidRPr="004D0567">
        <w:rPr>
          <w:rFonts w:ascii="Book Antiqua" w:eastAsia="Book Antiqua" w:hAnsi="Book Antiqua" w:cs="Book Antiqua"/>
          <w:color w:val="000000"/>
        </w:rPr>
        <w:t>: 437-441 [PMID: 32954110 DOI: 10.1016/j.vgie.2020.05.015]</w:t>
      </w:r>
    </w:p>
    <w:p w14:paraId="2E714411"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12 </w:t>
      </w:r>
      <w:r w:rsidRPr="004D0567">
        <w:rPr>
          <w:rFonts w:ascii="Book Antiqua" w:eastAsia="Book Antiqua" w:hAnsi="Book Antiqua" w:cs="Book Antiqua"/>
          <w:b/>
          <w:bCs/>
          <w:color w:val="000000"/>
        </w:rPr>
        <w:t>Saumoy M</w:t>
      </w:r>
      <w:r w:rsidRPr="004D0567">
        <w:rPr>
          <w:rFonts w:ascii="Book Antiqua" w:eastAsia="Book Antiqua" w:hAnsi="Book Antiqua" w:cs="Book Antiqua"/>
          <w:color w:val="000000"/>
        </w:rPr>
        <w:t xml:space="preserve">, Kahaleh M. Superiority of metal stents for pancreatic walled-off necrosis: bigger is better!. </w:t>
      </w:r>
      <w:r w:rsidRPr="004D0567">
        <w:rPr>
          <w:rFonts w:ascii="Book Antiqua" w:eastAsia="Book Antiqua" w:hAnsi="Book Antiqua" w:cs="Book Antiqua"/>
          <w:i/>
          <w:iCs/>
          <w:color w:val="000000"/>
        </w:rPr>
        <w:t>Gastrointest Endosc</w:t>
      </w:r>
      <w:r w:rsidRPr="004D0567">
        <w:rPr>
          <w:rFonts w:ascii="Book Antiqua" w:eastAsia="Book Antiqua" w:hAnsi="Book Antiqua" w:cs="Book Antiqua"/>
          <w:color w:val="000000"/>
        </w:rPr>
        <w:t xml:space="preserve"> 2017; </w:t>
      </w:r>
      <w:r w:rsidRPr="004D0567">
        <w:rPr>
          <w:rFonts w:ascii="Book Antiqua" w:eastAsia="Book Antiqua" w:hAnsi="Book Antiqua" w:cs="Book Antiqua"/>
          <w:b/>
          <w:bCs/>
          <w:color w:val="000000"/>
        </w:rPr>
        <w:t>85</w:t>
      </w:r>
      <w:r w:rsidRPr="004D0567">
        <w:rPr>
          <w:rFonts w:ascii="Book Antiqua" w:eastAsia="Book Antiqua" w:hAnsi="Book Antiqua" w:cs="Book Antiqua"/>
          <w:color w:val="000000"/>
        </w:rPr>
        <w:t>: 1253-1254 [PMID: 28522015 DOI: 10.1016/j.gie.2017.03.008]</w:t>
      </w:r>
    </w:p>
    <w:p w14:paraId="4A4D155E"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13 </w:t>
      </w:r>
      <w:r w:rsidRPr="004D0567">
        <w:rPr>
          <w:rFonts w:ascii="Book Antiqua" w:eastAsia="Book Antiqua" w:hAnsi="Book Antiqua" w:cs="Book Antiqua"/>
          <w:b/>
          <w:bCs/>
          <w:color w:val="000000"/>
        </w:rPr>
        <w:t>Santos-Fernandez J</w:t>
      </w:r>
      <w:r w:rsidRPr="004D0567">
        <w:rPr>
          <w:rFonts w:ascii="Book Antiqua" w:eastAsia="Book Antiqua" w:hAnsi="Book Antiqua" w:cs="Book Antiqua"/>
          <w:color w:val="000000"/>
        </w:rPr>
        <w:t xml:space="preserve">, Paiji C, Shakhatreh M, Becerro-Gonzalez I, Sanchez-Ocana R, Yeaton P, Samarasena J, Perez-Miranda M. Lumen-apposing metal stents for benign gastrointestinal tract strictures: An international multicenter experience. </w:t>
      </w:r>
      <w:r w:rsidRPr="004D0567">
        <w:rPr>
          <w:rFonts w:ascii="Book Antiqua" w:eastAsia="Book Antiqua" w:hAnsi="Book Antiqua" w:cs="Book Antiqua"/>
          <w:i/>
          <w:iCs/>
          <w:color w:val="000000"/>
        </w:rPr>
        <w:t>World J Gastrointest Endosc</w:t>
      </w:r>
      <w:r w:rsidRPr="004D0567">
        <w:rPr>
          <w:rFonts w:ascii="Book Antiqua" w:eastAsia="Book Antiqua" w:hAnsi="Book Antiqua" w:cs="Book Antiqua"/>
          <w:color w:val="000000"/>
        </w:rPr>
        <w:t xml:space="preserve"> 2017; </w:t>
      </w:r>
      <w:r w:rsidRPr="004D0567">
        <w:rPr>
          <w:rFonts w:ascii="Book Antiqua" w:eastAsia="Book Antiqua" w:hAnsi="Book Antiqua" w:cs="Book Antiqua"/>
          <w:b/>
          <w:bCs/>
          <w:color w:val="000000"/>
        </w:rPr>
        <w:t>9</w:t>
      </w:r>
      <w:r w:rsidRPr="004D0567">
        <w:rPr>
          <w:rFonts w:ascii="Book Antiqua" w:eastAsia="Book Antiqua" w:hAnsi="Book Antiqua" w:cs="Book Antiqua"/>
          <w:color w:val="000000"/>
        </w:rPr>
        <w:t>: 571-578 [PMID: 29290912 DOI: 10.4253/wjge.v9.i12.571]</w:t>
      </w:r>
    </w:p>
    <w:p w14:paraId="0A39A526"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14 </w:t>
      </w:r>
      <w:r w:rsidRPr="004D0567">
        <w:rPr>
          <w:rFonts w:ascii="Book Antiqua" w:eastAsia="Book Antiqua" w:hAnsi="Book Antiqua" w:cs="Book Antiqua"/>
          <w:b/>
          <w:bCs/>
          <w:color w:val="000000"/>
        </w:rPr>
        <w:t>Agha RA</w:t>
      </w:r>
      <w:r w:rsidRPr="004D0567">
        <w:rPr>
          <w:rFonts w:ascii="Book Antiqua" w:eastAsia="Book Antiqua" w:hAnsi="Book Antiqua" w:cs="Book Antiqua"/>
          <w:color w:val="000000"/>
        </w:rPr>
        <w:t xml:space="preserve">, Borrelli MR, Farwana R, Koshy K, Fowler AJ, Orgill DP; SCARE Group. </w:t>
      </w:r>
      <w:bookmarkStart w:id="18" w:name="OLE_LINK38"/>
      <w:r w:rsidRPr="004D0567">
        <w:rPr>
          <w:rFonts w:ascii="Book Antiqua" w:eastAsia="Book Antiqua" w:hAnsi="Book Antiqua" w:cs="Book Antiqua"/>
          <w:color w:val="000000"/>
        </w:rPr>
        <w:t>The SCARE 2018 statement: Updating consensus Surgical CAse REport (SCARE) guidelines.</w:t>
      </w:r>
      <w:bookmarkEnd w:id="18"/>
      <w:r w:rsidRPr="004D0567">
        <w:rPr>
          <w:rFonts w:ascii="Book Antiqua" w:eastAsia="Book Antiqua" w:hAnsi="Book Antiqua" w:cs="Book Antiqua"/>
          <w:color w:val="000000"/>
        </w:rPr>
        <w:t xml:space="preserve"> </w:t>
      </w:r>
      <w:r w:rsidRPr="004D0567">
        <w:rPr>
          <w:rFonts w:ascii="Book Antiqua" w:eastAsia="Book Antiqua" w:hAnsi="Book Antiqua" w:cs="Book Antiqua"/>
          <w:i/>
          <w:iCs/>
          <w:color w:val="000000"/>
        </w:rPr>
        <w:t>Int J Surg</w:t>
      </w:r>
      <w:r w:rsidRPr="004D0567">
        <w:rPr>
          <w:rFonts w:ascii="Book Antiqua" w:eastAsia="Book Antiqua" w:hAnsi="Book Antiqua" w:cs="Book Antiqua"/>
          <w:color w:val="000000"/>
        </w:rPr>
        <w:t xml:space="preserve"> 2018; </w:t>
      </w:r>
      <w:r w:rsidRPr="004D0567">
        <w:rPr>
          <w:rFonts w:ascii="Book Antiqua" w:eastAsia="Book Antiqua" w:hAnsi="Book Antiqua" w:cs="Book Antiqua"/>
          <w:b/>
          <w:bCs/>
          <w:color w:val="000000"/>
        </w:rPr>
        <w:t>60</w:t>
      </w:r>
      <w:r w:rsidRPr="004D0567">
        <w:rPr>
          <w:rFonts w:ascii="Book Antiqua" w:eastAsia="Book Antiqua" w:hAnsi="Book Antiqua" w:cs="Book Antiqua"/>
          <w:color w:val="000000"/>
        </w:rPr>
        <w:t>: 132-136 [PMID: 30342279 DOI: 10.1016/j.ijsu.2018.10.028]</w:t>
      </w:r>
    </w:p>
    <w:p w14:paraId="608148CB"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15 </w:t>
      </w:r>
      <w:r w:rsidRPr="004D0567">
        <w:rPr>
          <w:rFonts w:ascii="Book Antiqua" w:eastAsia="Book Antiqua" w:hAnsi="Book Antiqua" w:cs="Book Antiqua"/>
          <w:b/>
          <w:bCs/>
          <w:color w:val="000000"/>
        </w:rPr>
        <w:t>Liberati A</w:t>
      </w:r>
      <w:r w:rsidRPr="004D0567">
        <w:rPr>
          <w:rFonts w:ascii="Book Antiqua" w:eastAsia="Book Antiqua" w:hAnsi="Book Antiqua" w:cs="Book Antiqua"/>
          <w:color w:val="000000"/>
        </w:rPr>
        <w:t xml:space="preserve">, Altman DG, Tetzlaff J, Mulrow C, Gøtzsche PC, Ioannidis JP, Clarke M, Devereaux PJ, Kleijnen J, Moher D. </w:t>
      </w:r>
      <w:bookmarkStart w:id="19" w:name="OLE_LINK39"/>
      <w:r w:rsidRPr="004D0567">
        <w:rPr>
          <w:rFonts w:ascii="Book Antiqua" w:eastAsia="Book Antiqua" w:hAnsi="Book Antiqua" w:cs="Book Antiqua"/>
          <w:color w:val="000000"/>
        </w:rPr>
        <w:t>The PRISMA statement for reporting systematic reviews and meta-analyses of studies that evaluate healthcare interventions: explanation and elaboration.</w:t>
      </w:r>
      <w:bookmarkEnd w:id="19"/>
      <w:r w:rsidRPr="004D0567">
        <w:rPr>
          <w:rFonts w:ascii="Book Antiqua" w:eastAsia="Book Antiqua" w:hAnsi="Book Antiqua" w:cs="Book Antiqua"/>
          <w:color w:val="000000"/>
        </w:rPr>
        <w:t xml:space="preserve"> </w:t>
      </w:r>
      <w:r w:rsidRPr="004D0567">
        <w:rPr>
          <w:rFonts w:ascii="Book Antiqua" w:eastAsia="Book Antiqua" w:hAnsi="Book Antiqua" w:cs="Book Antiqua"/>
          <w:i/>
          <w:iCs/>
          <w:color w:val="000000"/>
        </w:rPr>
        <w:t>BMJ</w:t>
      </w:r>
      <w:r w:rsidRPr="004D0567">
        <w:rPr>
          <w:rFonts w:ascii="Book Antiqua" w:eastAsia="Book Antiqua" w:hAnsi="Book Antiqua" w:cs="Book Antiqua"/>
          <w:color w:val="000000"/>
        </w:rPr>
        <w:t xml:space="preserve"> 2009; </w:t>
      </w:r>
      <w:r w:rsidRPr="004D0567">
        <w:rPr>
          <w:rFonts w:ascii="Book Antiqua" w:eastAsia="Book Antiqua" w:hAnsi="Book Antiqua" w:cs="Book Antiqua"/>
          <w:b/>
          <w:bCs/>
          <w:color w:val="000000"/>
        </w:rPr>
        <w:t>339</w:t>
      </w:r>
      <w:r w:rsidRPr="004D0567">
        <w:rPr>
          <w:rFonts w:ascii="Book Antiqua" w:eastAsia="Book Antiqua" w:hAnsi="Book Antiqua" w:cs="Book Antiqua"/>
          <w:color w:val="000000"/>
        </w:rPr>
        <w:t>: b2700 [PMID: 19622552 DOI: 10.1136/bmj.b2700]</w:t>
      </w:r>
    </w:p>
    <w:p w14:paraId="5AD2711B"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16 </w:t>
      </w:r>
      <w:r w:rsidRPr="004D0567">
        <w:rPr>
          <w:rFonts w:ascii="Book Antiqua" w:eastAsia="Book Antiqua" w:hAnsi="Book Antiqua" w:cs="Book Antiqua"/>
          <w:b/>
          <w:bCs/>
          <w:color w:val="000000"/>
        </w:rPr>
        <w:t>Caruso A</w:t>
      </w:r>
      <w:r w:rsidRPr="004D0567">
        <w:rPr>
          <w:rFonts w:ascii="Book Antiqua" w:eastAsia="Book Antiqua" w:hAnsi="Book Antiqua" w:cs="Book Antiqua"/>
          <w:color w:val="000000"/>
        </w:rPr>
        <w:t xml:space="preserve">, Conigliaro R, Manta R, Manno M, Bertani H, Barbera C, Mirante VG, Frazzoni M. Fully covered self-expanding metal stents for refractory anastomotic colorectal strictures. </w:t>
      </w:r>
      <w:r w:rsidRPr="004D0567">
        <w:rPr>
          <w:rFonts w:ascii="Book Antiqua" w:eastAsia="Book Antiqua" w:hAnsi="Book Antiqua" w:cs="Book Antiqua"/>
          <w:i/>
          <w:iCs/>
          <w:color w:val="000000"/>
        </w:rPr>
        <w:t>Surg Endosc</w:t>
      </w:r>
      <w:r w:rsidRPr="004D0567">
        <w:rPr>
          <w:rFonts w:ascii="Book Antiqua" w:eastAsia="Book Antiqua" w:hAnsi="Book Antiqua" w:cs="Book Antiqua"/>
          <w:color w:val="000000"/>
        </w:rPr>
        <w:t xml:space="preserve"> 2015; </w:t>
      </w:r>
      <w:r w:rsidRPr="004D0567">
        <w:rPr>
          <w:rFonts w:ascii="Book Antiqua" w:eastAsia="Book Antiqua" w:hAnsi="Book Antiqua" w:cs="Book Antiqua"/>
          <w:b/>
          <w:bCs/>
          <w:color w:val="000000"/>
        </w:rPr>
        <w:t>29</w:t>
      </w:r>
      <w:r w:rsidRPr="004D0567">
        <w:rPr>
          <w:rFonts w:ascii="Book Antiqua" w:eastAsia="Book Antiqua" w:hAnsi="Book Antiqua" w:cs="Book Antiqua"/>
          <w:color w:val="000000"/>
        </w:rPr>
        <w:t>: 1175-1178 [PMID: 25149637 DOI: 10.1007/s00464-014-3785-2]</w:t>
      </w:r>
    </w:p>
    <w:p w14:paraId="5649FF16"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17 </w:t>
      </w:r>
      <w:r w:rsidRPr="004D0567">
        <w:rPr>
          <w:rFonts w:ascii="Book Antiqua" w:eastAsia="Book Antiqua" w:hAnsi="Book Antiqua" w:cs="Book Antiqua"/>
          <w:b/>
          <w:bCs/>
          <w:color w:val="000000"/>
        </w:rPr>
        <w:t>Bazerbachi F</w:t>
      </w:r>
      <w:r w:rsidRPr="004D0567">
        <w:rPr>
          <w:rFonts w:ascii="Book Antiqua" w:eastAsia="Book Antiqua" w:hAnsi="Book Antiqua" w:cs="Book Antiqua"/>
          <w:color w:val="000000"/>
        </w:rPr>
        <w:t xml:space="preserve">, Heffley JD, Abu Dayyeh BK, Nieto J, Vargas EJ, Sawas T, Zaghlol R, Buttar NS, Topazian MD, Wong Kee Song LM, Levy M, Keilin S, Cai Q, Willingham FF. Safety and efficacy of coaxial lumen-apposing metal stents in the management of refractory gastrointestinal luminal strictures: a multicenter study. </w:t>
      </w:r>
      <w:r w:rsidRPr="004D0567">
        <w:rPr>
          <w:rFonts w:ascii="Book Antiqua" w:eastAsia="Book Antiqua" w:hAnsi="Book Antiqua" w:cs="Book Antiqua"/>
          <w:i/>
          <w:iCs/>
          <w:color w:val="000000"/>
        </w:rPr>
        <w:t>Endosc Int Open</w:t>
      </w:r>
      <w:r w:rsidRPr="004D0567">
        <w:rPr>
          <w:rFonts w:ascii="Book Antiqua" w:eastAsia="Book Antiqua" w:hAnsi="Book Antiqua" w:cs="Book Antiqua"/>
          <w:color w:val="000000"/>
        </w:rPr>
        <w:t xml:space="preserve"> 2017; </w:t>
      </w:r>
      <w:r w:rsidRPr="004D0567">
        <w:rPr>
          <w:rFonts w:ascii="Book Antiqua" w:eastAsia="Book Antiqua" w:hAnsi="Book Antiqua" w:cs="Book Antiqua"/>
          <w:b/>
          <w:bCs/>
          <w:color w:val="000000"/>
        </w:rPr>
        <w:t>5</w:t>
      </w:r>
      <w:r w:rsidRPr="004D0567">
        <w:rPr>
          <w:rFonts w:ascii="Book Antiqua" w:eastAsia="Book Antiqua" w:hAnsi="Book Antiqua" w:cs="Book Antiqua"/>
          <w:color w:val="000000"/>
        </w:rPr>
        <w:t>: E861-E867 [PMID: 28924591 DOI: 10.1055/s-0043-114665]</w:t>
      </w:r>
    </w:p>
    <w:p w14:paraId="6FCBC681"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18 </w:t>
      </w:r>
      <w:r w:rsidRPr="004D0567">
        <w:rPr>
          <w:rFonts w:ascii="Book Antiqua" w:eastAsia="Book Antiqua" w:hAnsi="Book Antiqua" w:cs="Book Antiqua"/>
          <w:b/>
          <w:bCs/>
          <w:color w:val="000000"/>
        </w:rPr>
        <w:t>Yang D</w:t>
      </w:r>
      <w:r w:rsidRPr="004D0567">
        <w:rPr>
          <w:rFonts w:ascii="Book Antiqua" w:eastAsia="Book Antiqua" w:hAnsi="Book Antiqua" w:cs="Book Antiqua"/>
          <w:color w:val="000000"/>
        </w:rPr>
        <w:t>, Nieto JM, Siddiqui A, Riff BP, DiMaio CJ, Nagula S, Ismail AM, Ngamreungphong S, Khashab MA, Wagh MS, Tzimas D, Buscaglia JM, Strand DS, Wang AY, Chauhan SS, Forsmark CE, Draganov PV. Lumen-apposing covered self-</w:t>
      </w:r>
      <w:r w:rsidRPr="004D0567">
        <w:rPr>
          <w:rFonts w:ascii="Book Antiqua" w:eastAsia="Book Antiqua" w:hAnsi="Book Antiqua" w:cs="Book Antiqua"/>
          <w:color w:val="000000"/>
        </w:rPr>
        <w:lastRenderedPageBreak/>
        <w:t xml:space="preserve">expandable metal stents for short benign gastrointestinal strictures: a multicenter study. </w:t>
      </w:r>
      <w:r w:rsidRPr="004D0567">
        <w:rPr>
          <w:rFonts w:ascii="Book Antiqua" w:eastAsia="Book Antiqua" w:hAnsi="Book Antiqua" w:cs="Book Antiqua"/>
          <w:i/>
          <w:iCs/>
          <w:color w:val="000000"/>
        </w:rPr>
        <w:t>Endoscopy</w:t>
      </w:r>
      <w:r w:rsidRPr="004D0567">
        <w:rPr>
          <w:rFonts w:ascii="Book Antiqua" w:eastAsia="Book Antiqua" w:hAnsi="Book Antiqua" w:cs="Book Antiqua"/>
          <w:color w:val="000000"/>
        </w:rPr>
        <w:t xml:space="preserve"> 2017; </w:t>
      </w:r>
      <w:r w:rsidRPr="004D0567">
        <w:rPr>
          <w:rFonts w:ascii="Book Antiqua" w:eastAsia="Book Antiqua" w:hAnsi="Book Antiqua" w:cs="Book Antiqua"/>
          <w:b/>
          <w:bCs/>
          <w:color w:val="000000"/>
        </w:rPr>
        <w:t>49</w:t>
      </w:r>
      <w:r w:rsidRPr="004D0567">
        <w:rPr>
          <w:rFonts w:ascii="Book Antiqua" w:eastAsia="Book Antiqua" w:hAnsi="Book Antiqua" w:cs="Book Antiqua"/>
          <w:color w:val="000000"/>
        </w:rPr>
        <w:t>: 327-333 [PMID: 28114688 DOI: 10.1055/s-0042-122779]</w:t>
      </w:r>
    </w:p>
    <w:p w14:paraId="778B490F"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19 </w:t>
      </w:r>
      <w:r w:rsidRPr="004D0567">
        <w:rPr>
          <w:rFonts w:ascii="Book Antiqua" w:eastAsia="Book Antiqua" w:hAnsi="Book Antiqua" w:cs="Book Antiqua"/>
          <w:b/>
          <w:bCs/>
          <w:color w:val="000000"/>
        </w:rPr>
        <w:t>Jessamy K</w:t>
      </w:r>
      <w:r w:rsidRPr="004D0567">
        <w:rPr>
          <w:rFonts w:ascii="Book Antiqua" w:eastAsia="Book Antiqua" w:hAnsi="Book Antiqua" w:cs="Book Antiqua"/>
          <w:color w:val="000000"/>
        </w:rPr>
        <w:t xml:space="preserve">, Ozden N, Simon HM, Kobrossi S, Ubagharaji E. Self-Expanding Metal Stenting in the Management of a Benign Colonic Stricture. </w:t>
      </w:r>
      <w:r w:rsidRPr="004D0567">
        <w:rPr>
          <w:rFonts w:ascii="Book Antiqua" w:eastAsia="Book Antiqua" w:hAnsi="Book Antiqua" w:cs="Book Antiqua"/>
          <w:i/>
          <w:iCs/>
          <w:color w:val="000000"/>
        </w:rPr>
        <w:t>Case Rep Gastroenterol</w:t>
      </w:r>
      <w:r w:rsidRPr="004D0567">
        <w:rPr>
          <w:rFonts w:ascii="Book Antiqua" w:eastAsia="Book Antiqua" w:hAnsi="Book Antiqua" w:cs="Book Antiqua"/>
          <w:color w:val="000000"/>
        </w:rPr>
        <w:t xml:space="preserve"> 2016; </w:t>
      </w:r>
      <w:r w:rsidRPr="004D0567">
        <w:rPr>
          <w:rFonts w:ascii="Book Antiqua" w:eastAsia="Book Antiqua" w:hAnsi="Book Antiqua" w:cs="Book Antiqua"/>
          <w:b/>
          <w:bCs/>
          <w:color w:val="000000"/>
        </w:rPr>
        <w:t>10</w:t>
      </w:r>
      <w:r w:rsidRPr="004D0567">
        <w:rPr>
          <w:rFonts w:ascii="Book Antiqua" w:eastAsia="Book Antiqua" w:hAnsi="Book Antiqua" w:cs="Book Antiqua"/>
          <w:color w:val="000000"/>
        </w:rPr>
        <w:t>: 127-131 [PMID: 27403114 DOI: 10.1159/000445185]</w:t>
      </w:r>
    </w:p>
    <w:p w14:paraId="357EAA94"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20 </w:t>
      </w:r>
      <w:r w:rsidRPr="004D0567">
        <w:rPr>
          <w:rFonts w:ascii="Book Antiqua" w:eastAsia="Book Antiqua" w:hAnsi="Book Antiqua" w:cs="Book Antiqua"/>
          <w:b/>
          <w:bCs/>
          <w:color w:val="000000"/>
        </w:rPr>
        <w:t>Ngamruengphong S</w:t>
      </w:r>
      <w:r w:rsidRPr="004D0567">
        <w:rPr>
          <w:rFonts w:ascii="Book Antiqua" w:eastAsia="Book Antiqua" w:hAnsi="Book Antiqua" w:cs="Book Antiqua"/>
          <w:color w:val="000000"/>
        </w:rPr>
        <w:t xml:space="preserve">, Sharaiha RZ, Sethi A, Siddiqui AA, DiMaio CJ, Gonzalez S, Im J, Rogart JN, Jagroop S, Widmer J, Hasan RA, Laique S, Gonda T, Poneros J, Desai A, Tyberg A, Kumbhari V, El Zein M, Abdelgelil A, Besharati S, Hernaez R, Okolo PI, Singh V, Kalloo AN, Kahaleh M, Khashab MA. Endoscopic suturing for the prevention of stent migration in benign upper gastrointestinal conditions: a comparative multicenter study. </w:t>
      </w:r>
      <w:r w:rsidRPr="004D0567">
        <w:rPr>
          <w:rFonts w:ascii="Book Antiqua" w:eastAsia="Book Antiqua" w:hAnsi="Book Antiqua" w:cs="Book Antiqua"/>
          <w:i/>
          <w:iCs/>
          <w:color w:val="000000"/>
        </w:rPr>
        <w:t>Endoscopy</w:t>
      </w:r>
      <w:r w:rsidRPr="004D0567">
        <w:rPr>
          <w:rFonts w:ascii="Book Antiqua" w:eastAsia="Book Antiqua" w:hAnsi="Book Antiqua" w:cs="Book Antiqua"/>
          <w:color w:val="000000"/>
        </w:rPr>
        <w:t xml:space="preserve"> 2016; </w:t>
      </w:r>
      <w:r w:rsidRPr="004D0567">
        <w:rPr>
          <w:rFonts w:ascii="Book Antiqua" w:eastAsia="Book Antiqua" w:hAnsi="Book Antiqua" w:cs="Book Antiqua"/>
          <w:b/>
          <w:bCs/>
          <w:color w:val="000000"/>
        </w:rPr>
        <w:t>48</w:t>
      </w:r>
      <w:r w:rsidRPr="004D0567">
        <w:rPr>
          <w:rFonts w:ascii="Book Antiqua" w:eastAsia="Book Antiqua" w:hAnsi="Book Antiqua" w:cs="Book Antiqua"/>
          <w:color w:val="000000"/>
        </w:rPr>
        <w:t>: 802-808 [PMID: 27356125 DOI: 10.1055/s-0042-108567]</w:t>
      </w:r>
    </w:p>
    <w:p w14:paraId="5762B96B"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21 </w:t>
      </w:r>
      <w:r w:rsidRPr="004D0567">
        <w:rPr>
          <w:rFonts w:ascii="Book Antiqua" w:eastAsia="Book Antiqua" w:hAnsi="Book Antiqua" w:cs="Book Antiqua"/>
          <w:b/>
          <w:bCs/>
          <w:color w:val="000000"/>
        </w:rPr>
        <w:t>Martínez Alcalá F</w:t>
      </w:r>
      <w:r w:rsidRPr="004D0567">
        <w:rPr>
          <w:rFonts w:ascii="Book Antiqua" w:eastAsia="Book Antiqua" w:hAnsi="Book Antiqua" w:cs="Book Antiqua"/>
          <w:color w:val="000000"/>
        </w:rPr>
        <w:t xml:space="preserve">, Martínez-Alcalá García FR, Sánchez-Yague A, Martínez-Alcalá García A, Ciria Avila JA, Perez Pozo JM. Treatment of a benign, anastomotic refractory rectal stricture with an AXIOS stent. </w:t>
      </w:r>
      <w:r w:rsidRPr="004D0567">
        <w:rPr>
          <w:rFonts w:ascii="Book Antiqua" w:eastAsia="Book Antiqua" w:hAnsi="Book Antiqua" w:cs="Book Antiqua"/>
          <w:i/>
          <w:iCs/>
          <w:color w:val="000000"/>
        </w:rPr>
        <w:t>Endoscopy</w:t>
      </w:r>
      <w:r w:rsidRPr="004D0567">
        <w:rPr>
          <w:rFonts w:ascii="Book Antiqua" w:eastAsia="Book Antiqua" w:hAnsi="Book Antiqua" w:cs="Book Antiqua"/>
          <w:color w:val="000000"/>
        </w:rPr>
        <w:t xml:space="preserve"> 2015; </w:t>
      </w:r>
      <w:r w:rsidRPr="004D0567">
        <w:rPr>
          <w:rFonts w:ascii="Book Antiqua" w:eastAsia="Book Antiqua" w:hAnsi="Book Antiqua" w:cs="Book Antiqua"/>
          <w:b/>
          <w:bCs/>
          <w:color w:val="000000"/>
        </w:rPr>
        <w:t>47 Suppl 1 UCTN</w:t>
      </w:r>
      <w:r w:rsidRPr="004D0567">
        <w:rPr>
          <w:rFonts w:ascii="Book Antiqua" w:eastAsia="Book Antiqua" w:hAnsi="Book Antiqua" w:cs="Book Antiqua"/>
          <w:color w:val="000000"/>
        </w:rPr>
        <w:t>: E413-E414 [PMID: 26397845 DOI: 10.1055/s-0034-1392676]</w:t>
      </w:r>
    </w:p>
    <w:p w14:paraId="01702CEB"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22 </w:t>
      </w:r>
      <w:r w:rsidRPr="004D0567">
        <w:rPr>
          <w:rFonts w:ascii="Book Antiqua" w:eastAsia="Book Antiqua" w:hAnsi="Book Antiqua" w:cs="Book Antiqua"/>
          <w:b/>
          <w:bCs/>
          <w:color w:val="000000"/>
        </w:rPr>
        <w:t>Saumoy M</w:t>
      </w:r>
      <w:r w:rsidRPr="004D0567">
        <w:rPr>
          <w:rFonts w:ascii="Book Antiqua" w:eastAsia="Book Antiqua" w:hAnsi="Book Antiqua" w:cs="Book Antiqua"/>
          <w:color w:val="000000"/>
        </w:rPr>
        <w:t xml:space="preserve">, Yarber C, Kahaleh M. Novel Uses of Lumen-Apposing Metal Stents. </w:t>
      </w:r>
      <w:r w:rsidRPr="004D0567">
        <w:rPr>
          <w:rFonts w:ascii="Book Antiqua" w:eastAsia="Book Antiqua" w:hAnsi="Book Antiqua" w:cs="Book Antiqua"/>
          <w:i/>
          <w:iCs/>
          <w:color w:val="000000"/>
        </w:rPr>
        <w:t>Gastrointest Endosc Clin N Am</w:t>
      </w:r>
      <w:r w:rsidRPr="004D0567">
        <w:rPr>
          <w:rFonts w:ascii="Book Antiqua" w:eastAsia="Book Antiqua" w:hAnsi="Book Antiqua" w:cs="Book Antiqua"/>
          <w:color w:val="000000"/>
        </w:rPr>
        <w:t xml:space="preserve"> 2018; </w:t>
      </w:r>
      <w:r w:rsidRPr="004D0567">
        <w:rPr>
          <w:rFonts w:ascii="Book Antiqua" w:eastAsia="Book Antiqua" w:hAnsi="Book Antiqua" w:cs="Book Antiqua"/>
          <w:b/>
          <w:bCs/>
          <w:color w:val="000000"/>
        </w:rPr>
        <w:t>28</w:t>
      </w:r>
      <w:r w:rsidRPr="004D0567">
        <w:rPr>
          <w:rFonts w:ascii="Book Antiqua" w:eastAsia="Book Antiqua" w:hAnsi="Book Antiqua" w:cs="Book Antiqua"/>
          <w:color w:val="000000"/>
        </w:rPr>
        <w:t>: 197-205 [PMID: 29519332 DOI: 10.1016/j.giec.2017.11.007]</w:t>
      </w:r>
    </w:p>
    <w:p w14:paraId="4777EE31"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23 </w:t>
      </w:r>
      <w:r w:rsidRPr="004D0567">
        <w:rPr>
          <w:rFonts w:ascii="Book Antiqua" w:eastAsia="Book Antiqua" w:hAnsi="Book Antiqua" w:cs="Book Antiqua"/>
          <w:b/>
          <w:bCs/>
          <w:color w:val="000000"/>
        </w:rPr>
        <w:t>Mussetto A</w:t>
      </w:r>
      <w:r w:rsidRPr="004D0567">
        <w:rPr>
          <w:rFonts w:ascii="Book Antiqua" w:eastAsia="Book Antiqua" w:hAnsi="Book Antiqua" w:cs="Book Antiqua"/>
          <w:color w:val="000000"/>
        </w:rPr>
        <w:t xml:space="preserve">, Fugazza A, Fuccio L, Triossi O, Repici A, Anderloni A. Current uses and outcomes of lumen-apposing metal stents. </w:t>
      </w:r>
      <w:r w:rsidRPr="004D0567">
        <w:rPr>
          <w:rFonts w:ascii="Book Antiqua" w:eastAsia="Book Antiqua" w:hAnsi="Book Antiqua" w:cs="Book Antiqua"/>
          <w:i/>
          <w:iCs/>
          <w:color w:val="000000"/>
        </w:rPr>
        <w:t>Ann Gastroenterol</w:t>
      </w:r>
      <w:r w:rsidRPr="004D0567">
        <w:rPr>
          <w:rFonts w:ascii="Book Antiqua" w:eastAsia="Book Antiqua" w:hAnsi="Book Antiqua" w:cs="Book Antiqua"/>
          <w:color w:val="000000"/>
        </w:rPr>
        <w:t xml:space="preserve"> 2018; </w:t>
      </w:r>
      <w:r w:rsidRPr="004D0567">
        <w:rPr>
          <w:rFonts w:ascii="Book Antiqua" w:eastAsia="Book Antiqua" w:hAnsi="Book Antiqua" w:cs="Book Antiqua"/>
          <w:b/>
          <w:bCs/>
          <w:color w:val="000000"/>
        </w:rPr>
        <w:t>31</w:t>
      </w:r>
      <w:r w:rsidRPr="004D0567">
        <w:rPr>
          <w:rFonts w:ascii="Book Antiqua" w:eastAsia="Book Antiqua" w:hAnsi="Book Antiqua" w:cs="Book Antiqua"/>
          <w:color w:val="000000"/>
        </w:rPr>
        <w:t>: 535-540 [PMID: 30174389 DOI: 10.20524/aog.2018.0287]</w:t>
      </w:r>
    </w:p>
    <w:p w14:paraId="5EF997D4" w14:textId="77777777" w:rsidR="00095DED" w:rsidRPr="004D0567" w:rsidRDefault="00095DED" w:rsidP="00095DED">
      <w:pPr>
        <w:spacing w:line="360" w:lineRule="auto"/>
        <w:jc w:val="both"/>
        <w:rPr>
          <w:rFonts w:ascii="Book Antiqua" w:hAnsi="Book Antiqua"/>
        </w:rPr>
      </w:pPr>
      <w:r w:rsidRPr="006C2FD9">
        <w:rPr>
          <w:rFonts w:ascii="Book Antiqua" w:eastAsia="Book Antiqua" w:hAnsi="Book Antiqua" w:cs="Book Antiqua"/>
          <w:color w:val="000000"/>
        </w:rPr>
        <w:t>24</w:t>
      </w:r>
      <w:r w:rsidRPr="004D0567">
        <w:rPr>
          <w:rFonts w:ascii="Book Antiqua" w:eastAsia="Book Antiqua" w:hAnsi="Book Antiqua" w:cs="Book Antiqua"/>
          <w:color w:val="000000"/>
        </w:rPr>
        <w:t xml:space="preserve"> </w:t>
      </w:r>
      <w:r w:rsidRPr="004D0567">
        <w:rPr>
          <w:rFonts w:ascii="Book Antiqua" w:eastAsia="Book Antiqua" w:hAnsi="Book Antiqua" w:cs="Book Antiqua"/>
          <w:b/>
          <w:bCs/>
          <w:color w:val="000000"/>
        </w:rPr>
        <w:t>Mohan BP</w:t>
      </w:r>
      <w:r w:rsidRPr="004D0567">
        <w:rPr>
          <w:rFonts w:ascii="Book Antiqua" w:eastAsia="Book Antiqua" w:hAnsi="Book Antiqua" w:cs="Book Antiqua"/>
          <w:color w:val="000000"/>
        </w:rPr>
        <w:t xml:space="preserve">, Chandan S, Garg R, Mohamed S, Shakhatreh M, Dugyala S, Mashiana HS, Ponnada S, Asokkumar R, Adler DG. Lumen-apposing Metal Stents, Fully Covered Self-expanding Metal Stents, and Biodegradable Stents in the Management of Benign of GI Strictures: A Systematic Review and Meta-Analysis. </w:t>
      </w:r>
      <w:r w:rsidRPr="004D0567">
        <w:rPr>
          <w:rFonts w:ascii="Book Antiqua" w:eastAsia="Book Antiqua" w:hAnsi="Book Antiqua" w:cs="Book Antiqua"/>
          <w:i/>
          <w:iCs/>
          <w:color w:val="000000"/>
        </w:rPr>
        <w:t>J Clin Gastroenterol</w:t>
      </w:r>
      <w:r w:rsidRPr="004D0567">
        <w:rPr>
          <w:rFonts w:ascii="Book Antiqua" w:eastAsia="Book Antiqua" w:hAnsi="Book Antiqua" w:cs="Book Antiqua"/>
          <w:color w:val="000000"/>
        </w:rPr>
        <w:t xml:space="preserve"> 2019; </w:t>
      </w:r>
      <w:r w:rsidRPr="004D0567">
        <w:rPr>
          <w:rFonts w:ascii="Book Antiqua" w:eastAsia="Book Antiqua" w:hAnsi="Book Antiqua" w:cs="Book Antiqua"/>
          <w:b/>
          <w:bCs/>
          <w:color w:val="000000"/>
        </w:rPr>
        <w:t>53</w:t>
      </w:r>
      <w:r w:rsidRPr="004D0567">
        <w:rPr>
          <w:rFonts w:ascii="Book Antiqua" w:eastAsia="Book Antiqua" w:hAnsi="Book Antiqua" w:cs="Book Antiqua"/>
          <w:color w:val="000000"/>
        </w:rPr>
        <w:t>: 560-573 [PMID: 31149932 DOI: 10.1097/MCG.0000000000001228]</w:t>
      </w:r>
    </w:p>
    <w:p w14:paraId="28429701"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25 </w:t>
      </w:r>
      <w:r w:rsidRPr="004D0567">
        <w:rPr>
          <w:rFonts w:ascii="Book Antiqua" w:eastAsia="Book Antiqua" w:hAnsi="Book Antiqua" w:cs="Book Antiqua"/>
          <w:b/>
          <w:bCs/>
          <w:color w:val="000000"/>
        </w:rPr>
        <w:t>Adler DG</w:t>
      </w:r>
      <w:r w:rsidRPr="004D0567">
        <w:rPr>
          <w:rFonts w:ascii="Book Antiqua" w:eastAsia="Book Antiqua" w:hAnsi="Book Antiqua" w:cs="Book Antiqua"/>
          <w:color w:val="000000"/>
        </w:rPr>
        <w:t xml:space="preserve">. Colonic strictures: dilation and stents. </w:t>
      </w:r>
      <w:r w:rsidRPr="004D0567">
        <w:rPr>
          <w:rFonts w:ascii="Book Antiqua" w:eastAsia="Book Antiqua" w:hAnsi="Book Antiqua" w:cs="Book Antiqua"/>
          <w:i/>
          <w:iCs/>
          <w:color w:val="000000"/>
        </w:rPr>
        <w:t>Gastrointest Endosc Clin N Am</w:t>
      </w:r>
      <w:r w:rsidRPr="004D0567">
        <w:rPr>
          <w:rFonts w:ascii="Book Antiqua" w:eastAsia="Book Antiqua" w:hAnsi="Book Antiqua" w:cs="Book Antiqua"/>
          <w:color w:val="000000"/>
        </w:rPr>
        <w:t xml:space="preserve"> 2015; </w:t>
      </w:r>
      <w:r w:rsidRPr="004D0567">
        <w:rPr>
          <w:rFonts w:ascii="Book Antiqua" w:eastAsia="Book Antiqua" w:hAnsi="Book Antiqua" w:cs="Book Antiqua"/>
          <w:b/>
          <w:bCs/>
          <w:color w:val="000000"/>
        </w:rPr>
        <w:t>25</w:t>
      </w:r>
      <w:r w:rsidRPr="004D0567">
        <w:rPr>
          <w:rFonts w:ascii="Book Antiqua" w:eastAsia="Book Antiqua" w:hAnsi="Book Antiqua" w:cs="Book Antiqua"/>
          <w:color w:val="000000"/>
        </w:rPr>
        <w:t>: 359-371 [PMID: 25839690 DOI: 10.1016/j.giec.2014.11.001]</w:t>
      </w:r>
    </w:p>
    <w:p w14:paraId="1DA7C5ED"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26 </w:t>
      </w:r>
      <w:r w:rsidRPr="004D0567">
        <w:rPr>
          <w:rFonts w:ascii="Book Antiqua" w:eastAsia="Book Antiqua" w:hAnsi="Book Antiqua" w:cs="Book Antiqua"/>
          <w:b/>
          <w:bCs/>
          <w:color w:val="000000"/>
        </w:rPr>
        <w:t>Tan S</w:t>
      </w:r>
      <w:r w:rsidRPr="004D0567">
        <w:rPr>
          <w:rFonts w:ascii="Book Antiqua" w:eastAsia="Book Antiqua" w:hAnsi="Book Antiqua" w:cs="Book Antiqua"/>
          <w:color w:val="000000"/>
        </w:rPr>
        <w:t xml:space="preserve">, Zhong C, Huang S, Luo X, Xu J, Fu X, Peng Y, Tang X. Clinical outcomes of lumen-apposing metal stent in the management of benign gastrointestinal strictures: </w:t>
      </w:r>
      <w:r w:rsidRPr="004D0567">
        <w:rPr>
          <w:rFonts w:ascii="Book Antiqua" w:eastAsia="Book Antiqua" w:hAnsi="Book Antiqua" w:cs="Book Antiqua"/>
          <w:color w:val="000000"/>
        </w:rPr>
        <w:lastRenderedPageBreak/>
        <w:t xml:space="preserve">a systematic review and meta-analysis. </w:t>
      </w:r>
      <w:r w:rsidRPr="004D0567">
        <w:rPr>
          <w:rFonts w:ascii="Book Antiqua" w:eastAsia="Book Antiqua" w:hAnsi="Book Antiqua" w:cs="Book Antiqua"/>
          <w:i/>
          <w:iCs/>
          <w:color w:val="000000"/>
        </w:rPr>
        <w:t>Scand J Gastroenterol</w:t>
      </w:r>
      <w:r w:rsidRPr="004D0567">
        <w:rPr>
          <w:rFonts w:ascii="Book Antiqua" w:eastAsia="Book Antiqua" w:hAnsi="Book Antiqua" w:cs="Book Antiqua"/>
          <w:color w:val="000000"/>
        </w:rPr>
        <w:t xml:space="preserve"> 2019; </w:t>
      </w:r>
      <w:r w:rsidRPr="004D0567">
        <w:rPr>
          <w:rFonts w:ascii="Book Antiqua" w:eastAsia="Book Antiqua" w:hAnsi="Book Antiqua" w:cs="Book Antiqua"/>
          <w:b/>
          <w:bCs/>
          <w:color w:val="000000"/>
        </w:rPr>
        <w:t>54</w:t>
      </w:r>
      <w:r w:rsidRPr="004D0567">
        <w:rPr>
          <w:rFonts w:ascii="Book Antiqua" w:eastAsia="Book Antiqua" w:hAnsi="Book Antiqua" w:cs="Book Antiqua"/>
          <w:color w:val="000000"/>
        </w:rPr>
        <w:t>: 811-821 [PMID: 31290352 DOI: 10.1080/00365521.2019.1638447]</w:t>
      </w:r>
    </w:p>
    <w:p w14:paraId="4860D04A"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27 </w:t>
      </w:r>
      <w:r w:rsidRPr="004D0567">
        <w:rPr>
          <w:rFonts w:ascii="Book Antiqua" w:eastAsia="Book Antiqua" w:hAnsi="Book Antiqua" w:cs="Book Antiqua"/>
          <w:b/>
          <w:bCs/>
          <w:color w:val="000000"/>
        </w:rPr>
        <w:t>Jain D</w:t>
      </w:r>
      <w:r w:rsidRPr="004D0567">
        <w:rPr>
          <w:rFonts w:ascii="Book Antiqua" w:eastAsia="Book Antiqua" w:hAnsi="Book Antiqua" w:cs="Book Antiqua"/>
          <w:color w:val="000000"/>
        </w:rPr>
        <w:t xml:space="preserve">, Chhoda A, Sharma A, Singhal S. De-novo Gastrointestinal Anastomosis with Lumen Apposing Metal Stent. </w:t>
      </w:r>
      <w:r w:rsidRPr="004D0567">
        <w:rPr>
          <w:rFonts w:ascii="Book Antiqua" w:eastAsia="Book Antiqua" w:hAnsi="Book Antiqua" w:cs="Book Antiqua"/>
          <w:i/>
          <w:iCs/>
          <w:color w:val="000000"/>
        </w:rPr>
        <w:t>Clin Endosc</w:t>
      </w:r>
      <w:r w:rsidRPr="004D0567">
        <w:rPr>
          <w:rFonts w:ascii="Book Antiqua" w:eastAsia="Book Antiqua" w:hAnsi="Book Antiqua" w:cs="Book Antiqua"/>
          <w:color w:val="000000"/>
        </w:rPr>
        <w:t xml:space="preserve"> 2018; </w:t>
      </w:r>
      <w:r w:rsidRPr="004D0567">
        <w:rPr>
          <w:rFonts w:ascii="Book Antiqua" w:eastAsia="Book Antiqua" w:hAnsi="Book Antiqua" w:cs="Book Antiqua"/>
          <w:b/>
          <w:bCs/>
          <w:color w:val="000000"/>
        </w:rPr>
        <w:t>51</w:t>
      </w:r>
      <w:r w:rsidRPr="004D0567">
        <w:rPr>
          <w:rFonts w:ascii="Book Antiqua" w:eastAsia="Book Antiqua" w:hAnsi="Book Antiqua" w:cs="Book Antiqua"/>
          <w:color w:val="000000"/>
        </w:rPr>
        <w:t>: 439-449 [PMID: 30257546 DOI: 10.5946/ce.2018.077]</w:t>
      </w:r>
    </w:p>
    <w:p w14:paraId="452393C1"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28 </w:t>
      </w:r>
      <w:r w:rsidRPr="004D0567">
        <w:rPr>
          <w:rFonts w:ascii="Book Antiqua" w:eastAsia="Book Antiqua" w:hAnsi="Book Antiqua" w:cs="Book Antiqua"/>
          <w:b/>
          <w:bCs/>
          <w:color w:val="000000"/>
        </w:rPr>
        <w:t>Reddy R</w:t>
      </w:r>
      <w:r w:rsidRPr="004D0567">
        <w:rPr>
          <w:rFonts w:ascii="Book Antiqua" w:eastAsia="Book Antiqua" w:hAnsi="Book Antiqua" w:cs="Book Antiqua"/>
          <w:color w:val="000000"/>
        </w:rPr>
        <w:t xml:space="preserve">, Patel U, Tarnasky P, Kedia P. Lumen-apposing stent placement for management of a short benign colonic anastomotic stricture. </w:t>
      </w:r>
      <w:r w:rsidRPr="004D0567">
        <w:rPr>
          <w:rFonts w:ascii="Book Antiqua" w:eastAsia="Book Antiqua" w:hAnsi="Book Antiqua" w:cs="Book Antiqua"/>
          <w:i/>
          <w:iCs/>
          <w:color w:val="000000"/>
        </w:rPr>
        <w:t>VideoGIE</w:t>
      </w:r>
      <w:r w:rsidRPr="004D0567">
        <w:rPr>
          <w:rFonts w:ascii="Book Antiqua" w:eastAsia="Book Antiqua" w:hAnsi="Book Antiqua" w:cs="Book Antiqua"/>
          <w:color w:val="000000"/>
        </w:rPr>
        <w:t xml:space="preserve"> 2018; </w:t>
      </w:r>
      <w:r w:rsidRPr="004D0567">
        <w:rPr>
          <w:rFonts w:ascii="Book Antiqua" w:eastAsia="Book Antiqua" w:hAnsi="Book Antiqua" w:cs="Book Antiqua"/>
          <w:b/>
          <w:bCs/>
          <w:color w:val="000000"/>
        </w:rPr>
        <w:t>3</w:t>
      </w:r>
      <w:r w:rsidRPr="004D0567">
        <w:rPr>
          <w:rFonts w:ascii="Book Antiqua" w:eastAsia="Book Antiqua" w:hAnsi="Book Antiqua" w:cs="Book Antiqua"/>
          <w:color w:val="000000"/>
        </w:rPr>
        <w:t>: 99-101 [PMID: 29916480 DOI: 10.1016/j.vgie.2017.12.001]</w:t>
      </w:r>
    </w:p>
    <w:p w14:paraId="00E82A09"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color w:val="000000"/>
        </w:rPr>
        <w:t xml:space="preserve">29 </w:t>
      </w:r>
      <w:r w:rsidRPr="004D0567">
        <w:rPr>
          <w:rFonts w:ascii="Book Antiqua" w:eastAsia="Book Antiqua" w:hAnsi="Book Antiqua" w:cs="Book Antiqua"/>
          <w:b/>
          <w:bCs/>
          <w:color w:val="000000"/>
        </w:rPr>
        <w:t>Nasser A</w:t>
      </w:r>
      <w:r w:rsidRPr="004D0567">
        <w:rPr>
          <w:rFonts w:ascii="Book Antiqua" w:eastAsia="Book Antiqua" w:hAnsi="Book Antiqua" w:cs="Book Antiqua"/>
          <w:color w:val="000000"/>
        </w:rPr>
        <w:t xml:space="preserve">, Cullen M, Barawi M. Lumen-apposing metal stent use to maintain a surgical anastomosis. </w:t>
      </w:r>
      <w:r w:rsidRPr="004D0567">
        <w:rPr>
          <w:rFonts w:ascii="Book Antiqua" w:eastAsia="Book Antiqua" w:hAnsi="Book Antiqua" w:cs="Book Antiqua"/>
          <w:i/>
          <w:iCs/>
          <w:color w:val="000000"/>
        </w:rPr>
        <w:t>VideoGIE</w:t>
      </w:r>
      <w:r w:rsidRPr="004D0567">
        <w:rPr>
          <w:rFonts w:ascii="Book Antiqua" w:eastAsia="Book Antiqua" w:hAnsi="Book Antiqua" w:cs="Book Antiqua"/>
          <w:color w:val="000000"/>
        </w:rPr>
        <w:t xml:space="preserve"> 2020; </w:t>
      </w:r>
      <w:r w:rsidRPr="004D0567">
        <w:rPr>
          <w:rFonts w:ascii="Book Antiqua" w:eastAsia="Book Antiqua" w:hAnsi="Book Antiqua" w:cs="Book Antiqua"/>
          <w:b/>
          <w:bCs/>
          <w:color w:val="000000"/>
        </w:rPr>
        <w:t>5</w:t>
      </w:r>
      <w:r w:rsidRPr="004D0567">
        <w:rPr>
          <w:rFonts w:ascii="Book Antiqua" w:eastAsia="Book Antiqua" w:hAnsi="Book Antiqua" w:cs="Book Antiqua"/>
          <w:color w:val="000000"/>
        </w:rPr>
        <w:t>: 494-495 [PMID: 33103008 DOI: 10.1016/j.vgie.2020.05.027]</w:t>
      </w:r>
    </w:p>
    <w:p w14:paraId="65A1435B" w14:textId="77777777" w:rsidR="00095DED" w:rsidRPr="004D0567" w:rsidRDefault="00095DED" w:rsidP="00095DED">
      <w:pPr>
        <w:spacing w:line="360" w:lineRule="auto"/>
        <w:jc w:val="both"/>
        <w:rPr>
          <w:rFonts w:ascii="Book Antiqua" w:hAnsi="Book Antiqua"/>
        </w:rPr>
      </w:pPr>
      <w:r w:rsidRPr="004D0567">
        <w:rPr>
          <w:rFonts w:ascii="Book Antiqua" w:eastAsia="Book Antiqua" w:hAnsi="Book Antiqua" w:cs="Book Antiqua"/>
        </w:rPr>
        <w:t xml:space="preserve">30 </w:t>
      </w:r>
      <w:r w:rsidRPr="004D0567">
        <w:rPr>
          <w:rFonts w:ascii="Book Antiqua" w:eastAsia="Book Antiqua" w:hAnsi="Book Antiqua" w:cs="Book Antiqua"/>
          <w:b/>
          <w:bCs/>
        </w:rPr>
        <w:t>Liu</w:t>
      </w:r>
      <w:r w:rsidRPr="004D0567">
        <w:rPr>
          <w:rFonts w:ascii="Book Antiqua" w:eastAsia="Book Antiqua" w:hAnsi="Book Antiqua" w:cs="Book Antiqua"/>
          <w:b/>
          <w:bCs/>
          <w:color w:val="000000"/>
        </w:rPr>
        <w:t xml:space="preserve"> Z</w:t>
      </w:r>
      <w:r w:rsidRPr="004D0567">
        <w:rPr>
          <w:rFonts w:ascii="Book Antiqua" w:eastAsia="Book Antiqua" w:hAnsi="Book Antiqua" w:cs="Book Antiqua"/>
          <w:color w:val="000000"/>
        </w:rPr>
        <w:t xml:space="preserve">, Wang G, Yang M, Chen Y, Miao D, Muhammad S, Wang X. Ileocolonic anastomosis after right hemicolectomy for colon cancer: functional end-to-end or end-to-side? </w:t>
      </w:r>
      <w:r w:rsidRPr="004D0567">
        <w:rPr>
          <w:rFonts w:ascii="Book Antiqua" w:eastAsia="Book Antiqua" w:hAnsi="Book Antiqua" w:cs="Book Antiqua"/>
          <w:i/>
          <w:iCs/>
          <w:color w:val="000000"/>
        </w:rPr>
        <w:t>World J Surg Oncol</w:t>
      </w:r>
      <w:r w:rsidRPr="004D0567">
        <w:rPr>
          <w:rFonts w:ascii="Book Antiqua" w:eastAsia="Book Antiqua" w:hAnsi="Book Antiqua" w:cs="Book Antiqua"/>
          <w:color w:val="000000"/>
        </w:rPr>
        <w:t xml:space="preserve"> 2014; </w:t>
      </w:r>
      <w:r w:rsidRPr="004D0567">
        <w:rPr>
          <w:rFonts w:ascii="Book Antiqua" w:eastAsia="Book Antiqua" w:hAnsi="Book Antiqua" w:cs="Book Antiqua"/>
          <w:b/>
          <w:bCs/>
          <w:color w:val="000000"/>
        </w:rPr>
        <w:t>12</w:t>
      </w:r>
      <w:r w:rsidRPr="004D0567">
        <w:rPr>
          <w:rFonts w:ascii="Book Antiqua" w:eastAsia="Book Antiqua" w:hAnsi="Book Antiqua" w:cs="Book Antiqua"/>
          <w:color w:val="000000"/>
        </w:rPr>
        <w:t>: 306 [PMID: 25287418 DOI: 10.1186/1477-7819-12-306]</w:t>
      </w:r>
    </w:p>
    <w:p w14:paraId="76A1DAB7" w14:textId="77777777" w:rsidR="00095DED" w:rsidRPr="004D0567" w:rsidRDefault="00095DED" w:rsidP="00095DED">
      <w:pPr>
        <w:spacing w:line="360" w:lineRule="auto"/>
        <w:jc w:val="both"/>
        <w:rPr>
          <w:rFonts w:ascii="Book Antiqua" w:hAnsi="Book Antiqua"/>
        </w:rPr>
      </w:pPr>
      <w:r w:rsidRPr="006C2FD9">
        <w:rPr>
          <w:rFonts w:ascii="Book Antiqua" w:eastAsia="Book Antiqua" w:hAnsi="Book Antiqua" w:cs="Book Antiqua"/>
        </w:rPr>
        <w:t>31</w:t>
      </w:r>
      <w:r w:rsidRPr="004D0567">
        <w:rPr>
          <w:rFonts w:ascii="Book Antiqua" w:eastAsia="Book Antiqua" w:hAnsi="Book Antiqua" w:cs="Book Antiqua"/>
        </w:rPr>
        <w:t xml:space="preserve"> </w:t>
      </w:r>
      <w:r w:rsidRPr="004D0567">
        <w:rPr>
          <w:rFonts w:ascii="Book Antiqua" w:eastAsia="Book Antiqua" w:hAnsi="Book Antiqua" w:cs="Book Antiqua"/>
          <w:b/>
          <w:bCs/>
        </w:rPr>
        <w:t>Lian</w:t>
      </w:r>
      <w:r w:rsidRPr="004D0567">
        <w:rPr>
          <w:rFonts w:ascii="Book Antiqua" w:eastAsia="Book Antiqua" w:hAnsi="Book Antiqua" w:cs="Book Antiqua"/>
          <w:b/>
          <w:bCs/>
          <w:color w:val="000000"/>
        </w:rPr>
        <w:t xml:space="preserve"> L</w:t>
      </w:r>
      <w:r w:rsidRPr="004D0567">
        <w:rPr>
          <w:rFonts w:ascii="Book Antiqua" w:eastAsia="Book Antiqua" w:hAnsi="Book Antiqua" w:cs="Book Antiqua"/>
          <w:color w:val="000000"/>
        </w:rPr>
        <w:t xml:space="preserve">, Stocchi L, Remzi FH, Shen B. Comparison of Endoscopic Dilation </w:t>
      </w:r>
      <w:r w:rsidRPr="004D0567">
        <w:rPr>
          <w:rFonts w:ascii="Book Antiqua" w:eastAsia="Book Antiqua" w:hAnsi="Book Antiqua" w:cs="Book Antiqua"/>
          <w:i/>
          <w:iCs/>
          <w:color w:val="000000"/>
        </w:rPr>
        <w:t>vs</w:t>
      </w:r>
      <w:r w:rsidRPr="004D0567">
        <w:rPr>
          <w:rFonts w:ascii="Book Antiqua" w:eastAsia="Book Antiqua" w:hAnsi="Book Antiqua" w:cs="Book Antiqua"/>
          <w:color w:val="000000"/>
        </w:rPr>
        <w:t xml:space="preserve"> Surgery for Anastomotic Stricture in Patients With Crohn's Disease Following Ileocolonic Resection. </w:t>
      </w:r>
      <w:r w:rsidRPr="004D0567">
        <w:rPr>
          <w:rFonts w:ascii="Book Antiqua" w:eastAsia="Book Antiqua" w:hAnsi="Book Antiqua" w:cs="Book Antiqua"/>
          <w:i/>
          <w:iCs/>
          <w:color w:val="000000"/>
        </w:rPr>
        <w:t>Clin Gastroenterol Hepatol</w:t>
      </w:r>
      <w:r w:rsidRPr="004D0567">
        <w:rPr>
          <w:rFonts w:ascii="Book Antiqua" w:eastAsia="Book Antiqua" w:hAnsi="Book Antiqua" w:cs="Book Antiqua"/>
          <w:color w:val="000000"/>
        </w:rPr>
        <w:t xml:space="preserve"> 2017; </w:t>
      </w:r>
      <w:r w:rsidRPr="004D0567">
        <w:rPr>
          <w:rFonts w:ascii="Book Antiqua" w:eastAsia="Book Antiqua" w:hAnsi="Book Antiqua" w:cs="Book Antiqua"/>
          <w:b/>
          <w:bCs/>
          <w:color w:val="000000"/>
        </w:rPr>
        <w:t>15</w:t>
      </w:r>
      <w:r w:rsidRPr="004D0567">
        <w:rPr>
          <w:rFonts w:ascii="Book Antiqua" w:eastAsia="Book Antiqua" w:hAnsi="Book Antiqua" w:cs="Book Antiqua"/>
          <w:color w:val="000000"/>
        </w:rPr>
        <w:t>: 1226-1231 [PMID: 27816758 DOI: 10.1016/j.cgh.2016.10.030]</w:t>
      </w:r>
      <w:bookmarkEnd w:id="14"/>
    </w:p>
    <w:bookmarkEnd w:id="15"/>
    <w:p w14:paraId="6B88AB6A" w14:textId="77777777" w:rsidR="00A77B3E" w:rsidRPr="004D0567" w:rsidRDefault="00A77B3E" w:rsidP="00C45C1B">
      <w:pPr>
        <w:spacing w:line="360" w:lineRule="auto"/>
        <w:jc w:val="both"/>
        <w:rPr>
          <w:rFonts w:ascii="Book Antiqua" w:hAnsi="Book Antiqua"/>
        </w:rPr>
        <w:sectPr w:rsidR="00A77B3E" w:rsidRPr="004D0567" w:rsidSect="00A16956">
          <w:pgSz w:w="11906" w:h="16838" w:code="9"/>
          <w:pgMar w:top="1440" w:right="1440" w:bottom="1440" w:left="1440" w:header="720" w:footer="720" w:gutter="0"/>
          <w:cols w:space="720"/>
          <w:docGrid w:linePitch="360"/>
        </w:sectPr>
      </w:pPr>
    </w:p>
    <w:p w14:paraId="7524F7D1"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color w:val="000000"/>
        </w:rPr>
        <w:lastRenderedPageBreak/>
        <w:t>Footnotes</w:t>
      </w:r>
    </w:p>
    <w:p w14:paraId="264405F0" w14:textId="0E0937E5"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bCs/>
          <w:color w:val="000000"/>
        </w:rPr>
        <w:t xml:space="preserve">Informed consent statement: </w:t>
      </w:r>
      <w:r w:rsidRPr="004D0567">
        <w:rPr>
          <w:rFonts w:ascii="Book Antiqua" w:eastAsia="Book Antiqua" w:hAnsi="Book Antiqua" w:cs="Book Antiqua"/>
          <w:color w:val="000000"/>
        </w:rPr>
        <w:t xml:space="preserve">Written informed consent was obtained from the six patients for the publication of these case reports and accompanying images. </w:t>
      </w:r>
      <w:r w:rsidR="00962571">
        <w:rPr>
          <w:rFonts w:ascii="Book Antiqua" w:eastAsia="Book Antiqua" w:hAnsi="Book Antiqua" w:cs="Book Antiqua"/>
          <w:color w:val="000000"/>
        </w:rPr>
        <w:t>C</w:t>
      </w:r>
      <w:r w:rsidRPr="004D0567">
        <w:rPr>
          <w:rFonts w:ascii="Book Antiqua" w:eastAsia="Book Antiqua" w:hAnsi="Book Antiqua" w:cs="Book Antiqua"/>
          <w:color w:val="000000"/>
        </w:rPr>
        <w:t>op</w:t>
      </w:r>
      <w:r w:rsidR="00962571">
        <w:rPr>
          <w:rFonts w:ascii="Book Antiqua" w:eastAsia="Book Antiqua" w:hAnsi="Book Antiqua" w:cs="Book Antiqua"/>
          <w:color w:val="000000"/>
        </w:rPr>
        <w:t>ies</w:t>
      </w:r>
      <w:r w:rsidRPr="004D0567">
        <w:rPr>
          <w:rFonts w:ascii="Book Antiqua" w:eastAsia="Book Antiqua" w:hAnsi="Book Antiqua" w:cs="Book Antiqua"/>
          <w:color w:val="000000"/>
        </w:rPr>
        <w:t xml:space="preserve"> of the written consent forms </w:t>
      </w:r>
      <w:r w:rsidR="00962571">
        <w:rPr>
          <w:rFonts w:ascii="Book Antiqua" w:eastAsia="Book Antiqua" w:hAnsi="Book Antiqua" w:cs="Book Antiqua"/>
          <w:color w:val="000000"/>
        </w:rPr>
        <w:t>are</w:t>
      </w:r>
      <w:r w:rsidRPr="004D0567">
        <w:rPr>
          <w:rFonts w:ascii="Book Antiqua" w:eastAsia="Book Antiqua" w:hAnsi="Book Antiqua" w:cs="Book Antiqua"/>
          <w:color w:val="000000"/>
        </w:rPr>
        <w:t xml:space="preserve"> available for review upon request. Ethics approval is not required for case reports at our institution.</w:t>
      </w:r>
    </w:p>
    <w:p w14:paraId="1AA48927" w14:textId="77777777" w:rsidR="00A77B3E" w:rsidRPr="004D0567" w:rsidRDefault="00A77B3E" w:rsidP="00C45C1B">
      <w:pPr>
        <w:spacing w:line="360" w:lineRule="auto"/>
        <w:jc w:val="both"/>
        <w:rPr>
          <w:rFonts w:ascii="Book Antiqua" w:hAnsi="Book Antiqua"/>
        </w:rPr>
      </w:pPr>
    </w:p>
    <w:p w14:paraId="352E6327"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bCs/>
          <w:color w:val="000000"/>
        </w:rPr>
        <w:t xml:space="preserve">Conflict-of-interest statement: </w:t>
      </w:r>
      <w:r w:rsidRPr="004D0567">
        <w:rPr>
          <w:rFonts w:ascii="Book Antiqua" w:eastAsia="Book Antiqua" w:hAnsi="Book Antiqua" w:cs="Book Antiqua"/>
          <w:color w:val="000000"/>
        </w:rPr>
        <w:t>The authors declare that there are no conflicts of interest.</w:t>
      </w:r>
    </w:p>
    <w:p w14:paraId="4F9E9BAB" w14:textId="77777777" w:rsidR="00A77B3E" w:rsidRPr="004D0567" w:rsidRDefault="00A77B3E" w:rsidP="00C45C1B">
      <w:pPr>
        <w:spacing w:line="360" w:lineRule="auto"/>
        <w:jc w:val="both"/>
        <w:rPr>
          <w:rFonts w:ascii="Book Antiqua" w:hAnsi="Book Antiqua"/>
        </w:rPr>
      </w:pPr>
    </w:p>
    <w:p w14:paraId="12C6DA6C"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bCs/>
          <w:color w:val="000000"/>
        </w:rPr>
        <w:t xml:space="preserve">CARE Checklist (2016) statement: </w:t>
      </w:r>
      <w:r w:rsidRPr="004D0567">
        <w:rPr>
          <w:rFonts w:ascii="Book Antiqua" w:eastAsia="Book Antiqua" w:hAnsi="Book Antiqua" w:cs="Book Antiqua"/>
          <w:color w:val="000000"/>
        </w:rPr>
        <w:t>The authors have read the CARE Checklist (2016), and the manuscript was prepared and revised according to the CARE Checklist (2016).</w:t>
      </w:r>
    </w:p>
    <w:p w14:paraId="71B618E7" w14:textId="77777777" w:rsidR="00A77B3E" w:rsidRPr="004D0567" w:rsidRDefault="00A77B3E" w:rsidP="00C45C1B">
      <w:pPr>
        <w:spacing w:line="360" w:lineRule="auto"/>
        <w:jc w:val="both"/>
        <w:rPr>
          <w:rFonts w:ascii="Book Antiqua" w:hAnsi="Book Antiqua"/>
        </w:rPr>
      </w:pPr>
    </w:p>
    <w:p w14:paraId="71E6548B"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bCs/>
          <w:color w:val="000000"/>
        </w:rPr>
        <w:t xml:space="preserve">Open-Access: </w:t>
      </w:r>
      <w:r w:rsidRPr="004D056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4657CD" w14:textId="77777777" w:rsidR="00A77B3E" w:rsidRPr="004D0567" w:rsidRDefault="00A77B3E" w:rsidP="00C45C1B">
      <w:pPr>
        <w:spacing w:line="360" w:lineRule="auto"/>
        <w:jc w:val="both"/>
        <w:rPr>
          <w:rFonts w:ascii="Book Antiqua" w:hAnsi="Book Antiqua"/>
        </w:rPr>
      </w:pPr>
    </w:p>
    <w:p w14:paraId="21A31E54"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color w:val="000000"/>
        </w:rPr>
        <w:t xml:space="preserve">Provenance and peer review: </w:t>
      </w:r>
      <w:r w:rsidRPr="004D0567">
        <w:rPr>
          <w:rFonts w:ascii="Book Antiqua" w:eastAsia="Book Antiqua" w:hAnsi="Book Antiqua" w:cs="Book Antiqua"/>
          <w:color w:val="000000"/>
        </w:rPr>
        <w:t>Unsolicited article; Externally peer reviewed.</w:t>
      </w:r>
    </w:p>
    <w:p w14:paraId="09CF419A"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color w:val="000000"/>
        </w:rPr>
        <w:t xml:space="preserve">Peer-review model: </w:t>
      </w:r>
      <w:r w:rsidRPr="004D0567">
        <w:rPr>
          <w:rFonts w:ascii="Book Antiqua" w:eastAsia="Book Antiqua" w:hAnsi="Book Antiqua" w:cs="Book Antiqua"/>
          <w:color w:val="000000"/>
        </w:rPr>
        <w:t>Single blind</w:t>
      </w:r>
    </w:p>
    <w:p w14:paraId="6F14768D" w14:textId="77777777" w:rsidR="00A77B3E" w:rsidRPr="004D0567" w:rsidRDefault="00A77B3E" w:rsidP="00C45C1B">
      <w:pPr>
        <w:spacing w:line="360" w:lineRule="auto"/>
        <w:jc w:val="both"/>
        <w:rPr>
          <w:rFonts w:ascii="Book Antiqua" w:hAnsi="Book Antiqua"/>
        </w:rPr>
      </w:pPr>
    </w:p>
    <w:p w14:paraId="7F14F59B"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color w:val="000000"/>
        </w:rPr>
        <w:t xml:space="preserve">Peer-review started: </w:t>
      </w:r>
      <w:r w:rsidRPr="004D0567">
        <w:rPr>
          <w:rFonts w:ascii="Book Antiqua" w:eastAsia="Book Antiqua" w:hAnsi="Book Antiqua" w:cs="Book Antiqua"/>
          <w:color w:val="000000"/>
        </w:rPr>
        <w:t>March 7, 2022</w:t>
      </w:r>
    </w:p>
    <w:p w14:paraId="621F3B36"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color w:val="000000"/>
        </w:rPr>
        <w:t xml:space="preserve">First decision: </w:t>
      </w:r>
      <w:r w:rsidRPr="004D0567">
        <w:rPr>
          <w:rFonts w:ascii="Book Antiqua" w:eastAsia="Book Antiqua" w:hAnsi="Book Antiqua" w:cs="Book Antiqua"/>
          <w:color w:val="000000"/>
        </w:rPr>
        <w:t>April 8, 2022</w:t>
      </w:r>
    </w:p>
    <w:p w14:paraId="632F62DA" w14:textId="1F5C591A"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color w:val="000000"/>
        </w:rPr>
        <w:t xml:space="preserve">Article in press: </w:t>
      </w:r>
    </w:p>
    <w:p w14:paraId="2BF0360A" w14:textId="77777777" w:rsidR="00A77B3E" w:rsidRPr="004D0567" w:rsidRDefault="00A77B3E" w:rsidP="00C45C1B">
      <w:pPr>
        <w:spacing w:line="360" w:lineRule="auto"/>
        <w:jc w:val="both"/>
        <w:rPr>
          <w:rFonts w:ascii="Book Antiqua" w:hAnsi="Book Antiqua"/>
        </w:rPr>
      </w:pPr>
    </w:p>
    <w:p w14:paraId="3955E63D" w14:textId="68B34031"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color w:val="000000"/>
        </w:rPr>
        <w:t xml:space="preserve">Specialty type: </w:t>
      </w:r>
      <w:r w:rsidRPr="004D0567">
        <w:rPr>
          <w:rFonts w:ascii="Book Antiqua" w:eastAsia="Book Antiqua" w:hAnsi="Book Antiqua" w:cs="Book Antiqua"/>
          <w:color w:val="000000"/>
        </w:rPr>
        <w:t xml:space="preserve">Gastroenterology and </w:t>
      </w:r>
      <w:r w:rsidR="001615E7">
        <w:rPr>
          <w:rFonts w:ascii="Book Antiqua" w:eastAsia="Book Antiqua" w:hAnsi="Book Antiqua" w:cs="Book Antiqua"/>
          <w:color w:val="000000"/>
        </w:rPr>
        <w:t>h</w:t>
      </w:r>
      <w:r w:rsidRPr="004D0567">
        <w:rPr>
          <w:rFonts w:ascii="Book Antiqua" w:eastAsia="Book Antiqua" w:hAnsi="Book Antiqua" w:cs="Book Antiqua"/>
          <w:color w:val="000000"/>
        </w:rPr>
        <w:t>epatology</w:t>
      </w:r>
    </w:p>
    <w:p w14:paraId="2F6E8C60"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color w:val="000000"/>
        </w:rPr>
        <w:t xml:space="preserve">Country/Territory of origin: </w:t>
      </w:r>
      <w:r w:rsidRPr="004D0567">
        <w:rPr>
          <w:rFonts w:ascii="Book Antiqua" w:eastAsia="Book Antiqua" w:hAnsi="Book Antiqua" w:cs="Book Antiqua"/>
          <w:color w:val="000000"/>
        </w:rPr>
        <w:t>Greece</w:t>
      </w:r>
    </w:p>
    <w:p w14:paraId="3F0C0D07"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b/>
          <w:color w:val="000000"/>
        </w:rPr>
        <w:t>Peer-review report’s scientific quality classification</w:t>
      </w:r>
    </w:p>
    <w:p w14:paraId="4C5C8A54"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color w:val="000000"/>
        </w:rPr>
        <w:t>Grade A (Excellent): 0</w:t>
      </w:r>
    </w:p>
    <w:p w14:paraId="1533889E"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color w:val="000000"/>
        </w:rPr>
        <w:lastRenderedPageBreak/>
        <w:t>Grade B (Very good): B</w:t>
      </w:r>
    </w:p>
    <w:p w14:paraId="750CCF8A" w14:textId="1295456F"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color w:val="000000"/>
        </w:rPr>
        <w:t xml:space="preserve">Grade C (Good): </w:t>
      </w:r>
      <w:r w:rsidR="00011ED7">
        <w:rPr>
          <w:rFonts w:ascii="Book Antiqua" w:eastAsia="Book Antiqua" w:hAnsi="Book Antiqua" w:cs="Book Antiqua"/>
          <w:color w:val="000000"/>
        </w:rPr>
        <w:t>C</w:t>
      </w:r>
    </w:p>
    <w:p w14:paraId="0782DF8A"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color w:val="000000"/>
        </w:rPr>
        <w:t>Grade D (Fair): D</w:t>
      </w:r>
    </w:p>
    <w:p w14:paraId="42C67518" w14:textId="77777777" w:rsidR="00A77B3E" w:rsidRPr="004D0567" w:rsidRDefault="004D756B" w:rsidP="00C45C1B">
      <w:pPr>
        <w:spacing w:line="360" w:lineRule="auto"/>
        <w:jc w:val="both"/>
        <w:rPr>
          <w:rFonts w:ascii="Book Antiqua" w:hAnsi="Book Antiqua"/>
        </w:rPr>
      </w:pPr>
      <w:r w:rsidRPr="004D0567">
        <w:rPr>
          <w:rFonts w:ascii="Book Antiqua" w:eastAsia="Book Antiqua" w:hAnsi="Book Antiqua" w:cs="Book Antiqua"/>
          <w:color w:val="000000"/>
        </w:rPr>
        <w:t>Grade E (Poor): 0</w:t>
      </w:r>
    </w:p>
    <w:p w14:paraId="5286E9E4" w14:textId="77777777" w:rsidR="00A77B3E" w:rsidRPr="004D0567" w:rsidRDefault="00A77B3E" w:rsidP="00C45C1B">
      <w:pPr>
        <w:spacing w:line="360" w:lineRule="auto"/>
        <w:jc w:val="both"/>
        <w:rPr>
          <w:rFonts w:ascii="Book Antiqua" w:hAnsi="Book Antiqua"/>
        </w:rPr>
      </w:pPr>
    </w:p>
    <w:p w14:paraId="1CC7B74E" w14:textId="3B7E1578" w:rsidR="00A77B3E" w:rsidRDefault="004D756B" w:rsidP="00C45C1B">
      <w:pPr>
        <w:spacing w:line="360" w:lineRule="auto"/>
        <w:jc w:val="both"/>
        <w:rPr>
          <w:rFonts w:ascii="Book Antiqua" w:eastAsia="Book Antiqua" w:hAnsi="Book Antiqua" w:cs="Book Antiqua"/>
          <w:b/>
          <w:color w:val="000000"/>
        </w:rPr>
      </w:pPr>
      <w:r w:rsidRPr="004D0567">
        <w:rPr>
          <w:rFonts w:ascii="Book Antiqua" w:eastAsia="Book Antiqua" w:hAnsi="Book Antiqua" w:cs="Book Antiqua"/>
          <w:b/>
          <w:color w:val="000000"/>
        </w:rPr>
        <w:t xml:space="preserve">P-Reviewer: </w:t>
      </w:r>
      <w:r w:rsidRPr="004D0567">
        <w:rPr>
          <w:rFonts w:ascii="Book Antiqua" w:eastAsia="Book Antiqua" w:hAnsi="Book Antiqua" w:cs="Book Antiqua"/>
          <w:color w:val="000000"/>
        </w:rPr>
        <w:t>Cao X, China; Virarkar M, United States</w:t>
      </w:r>
      <w:r w:rsidRPr="004D0567">
        <w:rPr>
          <w:rFonts w:ascii="Book Antiqua" w:eastAsia="Book Antiqua" w:hAnsi="Book Antiqua" w:cs="Book Antiqua"/>
          <w:b/>
          <w:color w:val="000000"/>
        </w:rPr>
        <w:t xml:space="preserve"> </w:t>
      </w:r>
      <w:r w:rsidR="00011ED7">
        <w:rPr>
          <w:rFonts w:ascii="Book Antiqua" w:eastAsia="Book Antiqua" w:hAnsi="Book Antiqua" w:cs="Book Antiqua"/>
          <w:b/>
          <w:color w:val="000000"/>
        </w:rPr>
        <w:t>S</w:t>
      </w:r>
      <w:r w:rsidRPr="004D0567">
        <w:rPr>
          <w:rFonts w:ascii="Book Antiqua" w:eastAsia="Book Antiqua" w:hAnsi="Book Antiqua" w:cs="Book Antiqua"/>
          <w:b/>
          <w:color w:val="000000"/>
        </w:rPr>
        <w:t xml:space="preserve">-Editor: </w:t>
      </w:r>
      <w:bookmarkStart w:id="20" w:name="OLE_LINK3658"/>
      <w:bookmarkStart w:id="21" w:name="OLE_LINK3659"/>
      <w:r w:rsidR="00FF73FE" w:rsidRPr="00FF73FE">
        <w:rPr>
          <w:rFonts w:ascii="Book Antiqua" w:eastAsia="Book Antiqua" w:hAnsi="Book Antiqua" w:cs="Book Antiqua"/>
          <w:bCs/>
          <w:color w:val="000000"/>
        </w:rPr>
        <w:t>Yan JP</w:t>
      </w:r>
      <w:bookmarkEnd w:id="20"/>
      <w:bookmarkEnd w:id="21"/>
      <w:r w:rsidR="00FF73FE">
        <w:rPr>
          <w:rFonts w:ascii="Book Antiqua" w:eastAsia="Book Antiqua" w:hAnsi="Book Antiqua" w:cs="Book Antiqua"/>
          <w:bCs/>
          <w:color w:val="000000"/>
        </w:rPr>
        <w:t xml:space="preserve"> </w:t>
      </w:r>
      <w:r w:rsidR="00011ED7">
        <w:rPr>
          <w:rFonts w:ascii="Book Antiqua" w:eastAsia="Book Antiqua" w:hAnsi="Book Antiqua" w:cs="Book Antiqua"/>
          <w:b/>
          <w:color w:val="000000"/>
        </w:rPr>
        <w:t xml:space="preserve">L-Editor: </w:t>
      </w:r>
      <w:r w:rsidR="00962571">
        <w:rPr>
          <w:rFonts w:ascii="Book Antiqua" w:eastAsia="Book Antiqua" w:hAnsi="Book Antiqua" w:cs="Book Antiqua"/>
          <w:color w:val="000000"/>
        </w:rPr>
        <w:t xml:space="preserve">Webster JR </w:t>
      </w:r>
      <w:r w:rsidRPr="004D0567">
        <w:rPr>
          <w:rFonts w:ascii="Book Antiqua" w:eastAsia="Book Antiqua" w:hAnsi="Book Antiqua" w:cs="Book Antiqua"/>
          <w:b/>
          <w:color w:val="000000"/>
        </w:rPr>
        <w:t xml:space="preserve">P-Editor: </w:t>
      </w:r>
      <w:bookmarkEnd w:id="0"/>
      <w:r w:rsidR="00FF73FE" w:rsidRPr="00FF73FE">
        <w:rPr>
          <w:rFonts w:ascii="Book Antiqua" w:eastAsia="Book Antiqua" w:hAnsi="Book Antiqua" w:cs="Book Antiqua"/>
          <w:bCs/>
          <w:color w:val="000000"/>
        </w:rPr>
        <w:t>Yan JP</w:t>
      </w:r>
    </w:p>
    <w:p w14:paraId="77F1B728" w14:textId="77777777" w:rsidR="0009726E" w:rsidRDefault="0009726E" w:rsidP="00C45C1B">
      <w:pPr>
        <w:spacing w:line="360" w:lineRule="auto"/>
        <w:jc w:val="both"/>
        <w:rPr>
          <w:rFonts w:ascii="Book Antiqua" w:hAnsi="Book Antiqua"/>
        </w:rPr>
        <w:sectPr w:rsidR="0009726E" w:rsidSect="00A16956">
          <w:pgSz w:w="11906" w:h="16838" w:code="9"/>
          <w:pgMar w:top="1440" w:right="1440" w:bottom="1440" w:left="1440" w:header="720" w:footer="720" w:gutter="0"/>
          <w:cols w:space="720"/>
          <w:docGrid w:linePitch="360"/>
        </w:sectPr>
      </w:pPr>
    </w:p>
    <w:p w14:paraId="793B6DD7" w14:textId="39D9359B" w:rsidR="0009726E" w:rsidRDefault="0009726E" w:rsidP="00C45C1B">
      <w:pPr>
        <w:spacing w:line="360" w:lineRule="auto"/>
        <w:jc w:val="both"/>
        <w:rPr>
          <w:rFonts w:ascii="Book Antiqua" w:hAnsi="Book Antiqua"/>
          <w:b/>
          <w:bCs/>
          <w:lang w:eastAsia="zh-CN"/>
        </w:rPr>
      </w:pPr>
      <w:r w:rsidRPr="0009726E">
        <w:rPr>
          <w:rFonts w:ascii="Book Antiqua" w:hAnsi="Book Antiqua" w:hint="eastAsia"/>
          <w:b/>
          <w:bCs/>
          <w:lang w:eastAsia="zh-CN"/>
        </w:rPr>
        <w:lastRenderedPageBreak/>
        <w:t>F</w:t>
      </w:r>
      <w:r w:rsidRPr="0009726E">
        <w:rPr>
          <w:rFonts w:ascii="Book Antiqua" w:hAnsi="Book Antiqua"/>
          <w:b/>
          <w:bCs/>
          <w:lang w:eastAsia="zh-CN"/>
        </w:rPr>
        <w:t>igure Legends</w:t>
      </w:r>
    </w:p>
    <w:p w14:paraId="5CEA3F58" w14:textId="326A827D" w:rsidR="0009726E" w:rsidRDefault="00584D07" w:rsidP="00C45C1B">
      <w:pPr>
        <w:spacing w:line="360" w:lineRule="auto"/>
        <w:jc w:val="both"/>
        <w:rPr>
          <w:rFonts w:ascii="Book Antiqua" w:hAnsi="Book Antiqua"/>
          <w:b/>
          <w:bCs/>
          <w:lang w:eastAsia="zh-CN"/>
        </w:rPr>
      </w:pPr>
      <w:r>
        <w:rPr>
          <w:rFonts w:ascii="Book Antiqua" w:hAnsi="Book Antiqua"/>
          <w:b/>
          <w:bCs/>
          <w:noProof/>
          <w:lang w:eastAsia="zh-CN"/>
        </w:rPr>
        <w:drawing>
          <wp:inline distT="0" distB="0" distL="0" distR="0" wp14:anchorId="3B1CB134" wp14:editId="28E9A7F8">
            <wp:extent cx="5181600" cy="3009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600" cy="3009900"/>
                    </a:xfrm>
                    <a:prstGeom prst="rect">
                      <a:avLst/>
                    </a:prstGeom>
                  </pic:spPr>
                </pic:pic>
              </a:graphicData>
            </a:graphic>
          </wp:inline>
        </w:drawing>
      </w:r>
    </w:p>
    <w:p w14:paraId="2791BBB6" w14:textId="5A645B09" w:rsidR="0009726E" w:rsidRDefault="0009726E" w:rsidP="0009726E">
      <w:pPr>
        <w:spacing w:line="360" w:lineRule="auto"/>
        <w:contextualSpacing/>
        <w:jc w:val="both"/>
        <w:rPr>
          <w:rFonts w:ascii="Book Antiqua" w:hAnsi="Book Antiqua"/>
        </w:rPr>
      </w:pPr>
      <w:r w:rsidRPr="00AA3EF2">
        <w:rPr>
          <w:rFonts w:ascii="Book Antiqua" w:hAnsi="Book Antiqua"/>
          <w:b/>
          <w:bCs/>
        </w:rPr>
        <w:t>Figure 1</w:t>
      </w:r>
      <w:r w:rsidRPr="00AA3EF2">
        <w:rPr>
          <w:rFonts w:ascii="Book Antiqua" w:hAnsi="Book Antiqua"/>
          <w:b/>
        </w:rPr>
        <w:t xml:space="preserve"> Three types of </w:t>
      </w:r>
      <w:r w:rsidR="00D96A3D" w:rsidRPr="00D96A3D">
        <w:rPr>
          <w:rFonts w:ascii="Book Antiqua" w:eastAsia="Book Antiqua" w:hAnsi="Book Antiqua" w:cs="Book Antiqua"/>
          <w:b/>
          <w:bCs/>
          <w:color w:val="000000"/>
        </w:rPr>
        <w:t>lumen-apposing metal stents</w:t>
      </w:r>
      <w:r w:rsidRPr="00AA3EF2">
        <w:rPr>
          <w:rFonts w:ascii="Book Antiqua" w:hAnsi="Book Antiqua"/>
          <w:b/>
        </w:rPr>
        <w:t xml:space="preserve"> 10 mm </w:t>
      </w:r>
      <w:r w:rsidR="00962571">
        <w:rPr>
          <w:rFonts w:ascii="Book Antiqua" w:hAnsi="Book Antiqua"/>
          <w:b/>
        </w:rPr>
        <w:t xml:space="preserve">in </w:t>
      </w:r>
      <w:r w:rsidRPr="00AA3EF2">
        <w:rPr>
          <w:rFonts w:ascii="Book Antiqua" w:hAnsi="Book Antiqua"/>
          <w:b/>
        </w:rPr>
        <w:t>diameter.</w:t>
      </w:r>
      <w:r w:rsidRPr="00AA3EF2">
        <w:rPr>
          <w:rFonts w:ascii="Book Antiqua" w:hAnsi="Book Antiqua"/>
        </w:rPr>
        <w:t xml:space="preserve"> The NAGI</w:t>
      </w:r>
      <w:r w:rsidR="00D96A3D">
        <w:rPr>
          <w:rFonts w:ascii="Book Antiqua" w:hAnsi="Book Antiqua"/>
        </w:rPr>
        <w:t xml:space="preserve"> </w:t>
      </w:r>
      <w:r w:rsidR="00D96A3D" w:rsidRPr="00D96A3D">
        <w:rPr>
          <w:rFonts w:ascii="Book Antiqua" w:eastAsia="Book Antiqua" w:hAnsi="Book Antiqua" w:cs="Book Antiqua"/>
          <w:color w:val="000000"/>
        </w:rPr>
        <w:t>lumen-apposing metal stent</w:t>
      </w:r>
      <w:r w:rsidR="00D96A3D" w:rsidRPr="00AA3EF2">
        <w:rPr>
          <w:rFonts w:ascii="Book Antiqua" w:hAnsi="Book Antiqua"/>
        </w:rPr>
        <w:t xml:space="preserve"> </w:t>
      </w:r>
      <w:r w:rsidR="00D96A3D">
        <w:rPr>
          <w:rFonts w:ascii="Book Antiqua" w:hAnsi="Book Antiqua"/>
        </w:rPr>
        <w:t>(</w:t>
      </w:r>
      <w:r w:rsidRPr="00AA3EF2">
        <w:rPr>
          <w:rFonts w:ascii="Book Antiqua" w:hAnsi="Book Antiqua"/>
        </w:rPr>
        <w:t>LAMS</w:t>
      </w:r>
      <w:r w:rsidR="00D96A3D">
        <w:rPr>
          <w:rFonts w:ascii="Book Antiqua" w:hAnsi="Book Antiqua"/>
        </w:rPr>
        <w:t>)</w:t>
      </w:r>
      <w:r w:rsidRPr="00AA3EF2">
        <w:rPr>
          <w:rFonts w:ascii="Book Antiqua" w:hAnsi="Book Antiqua"/>
        </w:rPr>
        <w:t xml:space="preserve"> is a bi-flanged metal stent with flared ends to yield the bi-flanged design, with a longer saddle (up to </w:t>
      </w:r>
      <w:r w:rsidRPr="00AA3EF2">
        <w:rPr>
          <w:rFonts w:ascii="Book Antiqua" w:eastAsia="Calibri" w:hAnsi="Book Antiqua"/>
        </w:rPr>
        <w:t>3 cm)</w:t>
      </w:r>
      <w:r w:rsidRPr="00AA3EF2">
        <w:rPr>
          <w:rFonts w:ascii="Book Antiqua" w:hAnsi="Book Antiqua"/>
        </w:rPr>
        <w:t xml:space="preserve"> than the AXIOS-LAMS stent (1 cm).</w:t>
      </w:r>
    </w:p>
    <w:p w14:paraId="48BE97B6" w14:textId="52CEF64F" w:rsidR="00040331" w:rsidRDefault="00040331" w:rsidP="0009726E">
      <w:pPr>
        <w:spacing w:line="360" w:lineRule="auto"/>
        <w:contextualSpacing/>
        <w:jc w:val="both"/>
        <w:rPr>
          <w:rFonts w:ascii="Book Antiqua" w:hAnsi="Book Antiqua"/>
        </w:rPr>
      </w:pPr>
    </w:p>
    <w:p w14:paraId="68CC22B1" w14:textId="63B40F7D" w:rsidR="00040331" w:rsidRPr="00AA3EF2" w:rsidRDefault="00584D07" w:rsidP="0009726E">
      <w:pPr>
        <w:spacing w:line="360" w:lineRule="auto"/>
        <w:contextualSpacing/>
        <w:jc w:val="both"/>
        <w:rPr>
          <w:rFonts w:ascii="Book Antiqua" w:hAnsi="Book Antiqua"/>
        </w:rPr>
      </w:pPr>
      <w:r>
        <w:rPr>
          <w:rFonts w:ascii="Book Antiqua" w:hAnsi="Book Antiqua"/>
          <w:noProof/>
        </w:rPr>
        <w:drawing>
          <wp:inline distT="0" distB="0" distL="0" distR="0" wp14:anchorId="0DC326C0" wp14:editId="5ABFA09F">
            <wp:extent cx="2692400" cy="2590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2400" cy="2590800"/>
                    </a:xfrm>
                    <a:prstGeom prst="rect">
                      <a:avLst/>
                    </a:prstGeom>
                  </pic:spPr>
                </pic:pic>
              </a:graphicData>
            </a:graphic>
          </wp:inline>
        </w:drawing>
      </w:r>
    </w:p>
    <w:p w14:paraId="6707303A" w14:textId="04664891" w:rsidR="003A05A4" w:rsidRPr="00AA3EF2" w:rsidRDefault="003A05A4" w:rsidP="003A05A4">
      <w:pPr>
        <w:spacing w:line="360" w:lineRule="auto"/>
        <w:contextualSpacing/>
        <w:jc w:val="both"/>
        <w:rPr>
          <w:rFonts w:ascii="Book Antiqua" w:hAnsi="Book Antiqua" w:cstheme="minorHAnsi"/>
          <w:b/>
        </w:rPr>
      </w:pPr>
      <w:r w:rsidRPr="00AA3EF2">
        <w:rPr>
          <w:rFonts w:ascii="Book Antiqua" w:hAnsi="Book Antiqua"/>
          <w:b/>
          <w:bCs/>
        </w:rPr>
        <w:t>Figure 2</w:t>
      </w:r>
      <w:r w:rsidRPr="00AA3EF2">
        <w:rPr>
          <w:rFonts w:ascii="Book Antiqua" w:hAnsi="Book Antiqua"/>
          <w:b/>
        </w:rPr>
        <w:t xml:space="preserve"> </w:t>
      </w:r>
      <w:r w:rsidR="00962571">
        <w:rPr>
          <w:rFonts w:ascii="Book Antiqua" w:hAnsi="Book Antiqua"/>
          <w:b/>
        </w:rPr>
        <w:t>The b</w:t>
      </w:r>
      <w:r w:rsidRPr="00AA3EF2">
        <w:rPr>
          <w:rFonts w:ascii="Book Antiqua" w:hAnsi="Book Antiqua"/>
          <w:b/>
        </w:rPr>
        <w:t>i-flanged metal stent</w:t>
      </w:r>
      <w:r w:rsidR="00962571">
        <w:rPr>
          <w:rFonts w:ascii="Book Antiqua" w:hAnsi="Book Antiqua"/>
          <w:b/>
        </w:rPr>
        <w:t xml:space="preserve"> (</w:t>
      </w:r>
      <w:r w:rsidRPr="00AA3EF2">
        <w:rPr>
          <w:rFonts w:ascii="Book Antiqua" w:hAnsi="Book Antiqua"/>
          <w:b/>
        </w:rPr>
        <w:t>NAGI stent</w:t>
      </w:r>
      <w:r w:rsidR="00962571">
        <w:rPr>
          <w:rFonts w:ascii="Book Antiqua" w:hAnsi="Book Antiqua"/>
          <w:b/>
        </w:rPr>
        <w:t>)</w:t>
      </w:r>
      <w:r>
        <w:rPr>
          <w:rFonts w:ascii="Book Antiqua" w:hAnsi="Book Antiqua"/>
          <w:b/>
        </w:rPr>
        <w:t>.</w:t>
      </w:r>
    </w:p>
    <w:p w14:paraId="14DED01F" w14:textId="77777777" w:rsidR="00805B7D" w:rsidRDefault="00805B7D" w:rsidP="00C45C1B">
      <w:pPr>
        <w:spacing w:line="360" w:lineRule="auto"/>
        <w:jc w:val="both"/>
        <w:rPr>
          <w:rFonts w:ascii="Book Antiqua" w:hAnsi="Book Antiqua"/>
          <w:b/>
          <w:bCs/>
          <w:lang w:eastAsia="zh-CN"/>
        </w:rPr>
      </w:pPr>
    </w:p>
    <w:p w14:paraId="6ECE565A" w14:textId="7C6DA1A2" w:rsidR="00805B7D" w:rsidRDefault="00805B7D" w:rsidP="00C45C1B">
      <w:pPr>
        <w:spacing w:line="360" w:lineRule="auto"/>
        <w:jc w:val="both"/>
        <w:rPr>
          <w:rFonts w:ascii="Book Antiqua" w:hAnsi="Book Antiqua"/>
          <w:b/>
          <w:bCs/>
          <w:lang w:eastAsia="zh-CN"/>
        </w:rPr>
        <w:sectPr w:rsidR="00805B7D" w:rsidSect="00A16956">
          <w:pgSz w:w="11906" w:h="16838" w:code="9"/>
          <w:pgMar w:top="1440" w:right="1440" w:bottom="1440" w:left="1440" w:header="720" w:footer="720" w:gutter="0"/>
          <w:cols w:space="720"/>
          <w:docGrid w:linePitch="360"/>
        </w:sectPr>
      </w:pPr>
    </w:p>
    <w:p w14:paraId="0A08216A" w14:textId="6067865B" w:rsidR="00805B7D" w:rsidRDefault="00584D07" w:rsidP="00C45C1B">
      <w:pPr>
        <w:spacing w:line="360" w:lineRule="auto"/>
        <w:jc w:val="both"/>
        <w:rPr>
          <w:rFonts w:ascii="Book Antiqua" w:hAnsi="Book Antiqua"/>
          <w:b/>
          <w:bCs/>
          <w:lang w:eastAsia="zh-CN"/>
        </w:rPr>
      </w:pPr>
      <w:r>
        <w:rPr>
          <w:rFonts w:ascii="Book Antiqua" w:hAnsi="Book Antiqua"/>
          <w:b/>
          <w:bCs/>
          <w:noProof/>
          <w:lang w:eastAsia="zh-CN"/>
        </w:rPr>
        <w:lastRenderedPageBreak/>
        <w:drawing>
          <wp:inline distT="0" distB="0" distL="0" distR="0" wp14:anchorId="7E9A4C76" wp14:editId="095F58A1">
            <wp:extent cx="2679700" cy="2895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9700" cy="2895600"/>
                    </a:xfrm>
                    <a:prstGeom prst="rect">
                      <a:avLst/>
                    </a:prstGeom>
                  </pic:spPr>
                </pic:pic>
              </a:graphicData>
            </a:graphic>
          </wp:inline>
        </w:drawing>
      </w:r>
    </w:p>
    <w:p w14:paraId="7450A30A" w14:textId="18846C64" w:rsidR="00B15AAC" w:rsidRDefault="00805B7D" w:rsidP="00C45C1B">
      <w:pPr>
        <w:spacing w:line="360" w:lineRule="auto"/>
        <w:contextualSpacing/>
        <w:jc w:val="both"/>
        <w:rPr>
          <w:rFonts w:ascii="Book Antiqua" w:hAnsi="Book Antiqua"/>
          <w:b/>
        </w:rPr>
      </w:pPr>
      <w:r w:rsidRPr="00AA3EF2">
        <w:rPr>
          <w:rFonts w:ascii="Book Antiqua" w:hAnsi="Book Antiqua"/>
          <w:b/>
          <w:bCs/>
        </w:rPr>
        <w:t>Figure 3</w:t>
      </w:r>
      <w:r w:rsidRPr="00AA3EF2">
        <w:rPr>
          <w:rFonts w:ascii="Book Antiqua" w:hAnsi="Book Antiqua"/>
          <w:b/>
        </w:rPr>
        <w:t xml:space="preserve"> Post-anastomotic benign ileocolonic stricture</w:t>
      </w:r>
      <w:r>
        <w:rPr>
          <w:rFonts w:ascii="Book Antiqua" w:hAnsi="Book Antiqua"/>
          <w:b/>
        </w:rPr>
        <w:t>.</w:t>
      </w:r>
    </w:p>
    <w:p w14:paraId="4F2C5EB0" w14:textId="77777777" w:rsidR="00B15AAC" w:rsidRDefault="00B15AAC" w:rsidP="00C45C1B">
      <w:pPr>
        <w:spacing w:line="360" w:lineRule="auto"/>
        <w:contextualSpacing/>
        <w:jc w:val="both"/>
        <w:rPr>
          <w:rFonts w:ascii="Book Antiqua" w:hAnsi="Book Antiqua"/>
          <w:b/>
        </w:rPr>
      </w:pPr>
    </w:p>
    <w:p w14:paraId="2036E164" w14:textId="3F4E76D3" w:rsidR="00B15AAC" w:rsidRDefault="00584D07" w:rsidP="00C45C1B">
      <w:pPr>
        <w:spacing w:line="360" w:lineRule="auto"/>
        <w:contextualSpacing/>
        <w:jc w:val="both"/>
        <w:rPr>
          <w:rFonts w:ascii="Book Antiqua" w:hAnsi="Book Antiqua"/>
          <w:b/>
        </w:rPr>
      </w:pPr>
      <w:r>
        <w:rPr>
          <w:rFonts w:ascii="Book Antiqua" w:hAnsi="Book Antiqua"/>
          <w:b/>
          <w:noProof/>
        </w:rPr>
        <w:drawing>
          <wp:inline distT="0" distB="0" distL="0" distR="0" wp14:anchorId="40316314" wp14:editId="05A3F970">
            <wp:extent cx="3340100" cy="18923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0100" cy="1892300"/>
                    </a:xfrm>
                    <a:prstGeom prst="rect">
                      <a:avLst/>
                    </a:prstGeom>
                  </pic:spPr>
                </pic:pic>
              </a:graphicData>
            </a:graphic>
          </wp:inline>
        </w:drawing>
      </w:r>
    </w:p>
    <w:p w14:paraId="7534C9E6" w14:textId="62FA8BCF" w:rsidR="00B15AAC" w:rsidRDefault="00B15AAC" w:rsidP="00C45C1B">
      <w:pPr>
        <w:spacing w:line="360" w:lineRule="auto"/>
        <w:contextualSpacing/>
        <w:jc w:val="both"/>
        <w:rPr>
          <w:rFonts w:ascii="Book Antiqua" w:hAnsi="Book Antiqua"/>
          <w:b/>
        </w:rPr>
      </w:pPr>
      <w:r w:rsidRPr="0072426E">
        <w:rPr>
          <w:rFonts w:ascii="Book Antiqua" w:hAnsi="Book Antiqua"/>
          <w:b/>
          <w:bCs/>
        </w:rPr>
        <w:t>Figure 4</w:t>
      </w:r>
      <w:r w:rsidRPr="0072426E">
        <w:rPr>
          <w:rFonts w:ascii="Book Antiqua" w:hAnsi="Book Antiqua"/>
          <w:b/>
        </w:rPr>
        <w:t xml:space="preserve"> </w:t>
      </w:r>
      <w:r w:rsidR="00962571">
        <w:rPr>
          <w:rFonts w:ascii="Book Antiqua" w:hAnsi="Book Antiqua"/>
          <w:b/>
        </w:rPr>
        <w:t>The b</w:t>
      </w:r>
      <w:r w:rsidRPr="0072426E">
        <w:rPr>
          <w:rFonts w:ascii="Book Antiqua" w:hAnsi="Book Antiqua"/>
          <w:b/>
        </w:rPr>
        <w:t xml:space="preserve">i-flanged metal stent (NAGI stent) </w:t>
      </w:r>
      <w:r w:rsidR="00962571">
        <w:rPr>
          <w:rFonts w:ascii="Book Antiqua" w:hAnsi="Book Antiqua"/>
          <w:b/>
        </w:rPr>
        <w:t xml:space="preserve">was </w:t>
      </w:r>
      <w:r w:rsidRPr="0072426E">
        <w:rPr>
          <w:rFonts w:ascii="Book Antiqua" w:hAnsi="Book Antiqua"/>
          <w:b/>
        </w:rPr>
        <w:t>deployed through the stricture.</w:t>
      </w:r>
    </w:p>
    <w:p w14:paraId="7A456E89" w14:textId="77777777" w:rsidR="00B15AAC" w:rsidRDefault="00B15AAC" w:rsidP="00C45C1B">
      <w:pPr>
        <w:spacing w:line="360" w:lineRule="auto"/>
        <w:contextualSpacing/>
        <w:jc w:val="both"/>
        <w:rPr>
          <w:rFonts w:ascii="Book Antiqua" w:hAnsi="Book Antiqua"/>
          <w:b/>
        </w:rPr>
      </w:pPr>
    </w:p>
    <w:p w14:paraId="54AE86E3" w14:textId="77777777" w:rsidR="00B15AAC" w:rsidRDefault="00B15AAC" w:rsidP="00C45C1B">
      <w:pPr>
        <w:spacing w:line="360" w:lineRule="auto"/>
        <w:contextualSpacing/>
        <w:jc w:val="both"/>
        <w:rPr>
          <w:rFonts w:ascii="Book Antiqua" w:hAnsi="Book Antiqua"/>
          <w:b/>
        </w:rPr>
        <w:sectPr w:rsidR="00B15AAC" w:rsidSect="00A16956">
          <w:pgSz w:w="11906" w:h="16838" w:code="9"/>
          <w:pgMar w:top="1440" w:right="1440" w:bottom="1440" w:left="1440" w:header="720" w:footer="720" w:gutter="0"/>
          <w:cols w:space="720"/>
          <w:docGrid w:linePitch="360"/>
        </w:sectPr>
      </w:pPr>
    </w:p>
    <w:p w14:paraId="45F7018D" w14:textId="1EB7EB05" w:rsidR="00B15AAC" w:rsidRDefault="00584D07" w:rsidP="00C45C1B">
      <w:pPr>
        <w:spacing w:line="360" w:lineRule="auto"/>
        <w:contextualSpacing/>
        <w:jc w:val="both"/>
        <w:rPr>
          <w:rFonts w:ascii="Book Antiqua" w:hAnsi="Book Antiqua"/>
          <w:b/>
        </w:rPr>
      </w:pPr>
      <w:r>
        <w:rPr>
          <w:rFonts w:ascii="Book Antiqua" w:hAnsi="Book Antiqua"/>
          <w:b/>
          <w:noProof/>
        </w:rPr>
        <w:lastRenderedPageBreak/>
        <w:drawing>
          <wp:inline distT="0" distB="0" distL="0" distR="0" wp14:anchorId="10BFE16E" wp14:editId="7B3696AC">
            <wp:extent cx="3873500" cy="19431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73500" cy="1943100"/>
                    </a:xfrm>
                    <a:prstGeom prst="rect">
                      <a:avLst/>
                    </a:prstGeom>
                  </pic:spPr>
                </pic:pic>
              </a:graphicData>
            </a:graphic>
          </wp:inline>
        </w:drawing>
      </w:r>
    </w:p>
    <w:p w14:paraId="1B2E3607" w14:textId="40D279B0" w:rsidR="0059610A" w:rsidRDefault="00B15AAC" w:rsidP="0059610A">
      <w:pPr>
        <w:spacing w:line="360" w:lineRule="auto"/>
        <w:contextualSpacing/>
        <w:jc w:val="both"/>
        <w:rPr>
          <w:rFonts w:ascii="Book Antiqua" w:hAnsi="Book Antiqua"/>
          <w:bCs/>
        </w:rPr>
      </w:pPr>
      <w:r w:rsidRPr="00AA3EF2">
        <w:rPr>
          <w:rFonts w:ascii="Book Antiqua" w:hAnsi="Book Antiqua"/>
          <w:b/>
          <w:bCs/>
        </w:rPr>
        <w:t>Figure 5</w:t>
      </w:r>
      <w:r w:rsidR="002E558D">
        <w:rPr>
          <w:rFonts w:ascii="Book Antiqua" w:hAnsi="Book Antiqua"/>
          <w:b/>
          <w:bCs/>
        </w:rPr>
        <w:t xml:space="preserve"> </w:t>
      </w:r>
      <w:r w:rsidR="003D1DCA">
        <w:rPr>
          <w:rFonts w:ascii="Book Antiqua" w:hAnsi="Book Antiqua"/>
          <w:b/>
        </w:rPr>
        <w:t>Endoscopic management of ileocolonic anastomotic stricture</w:t>
      </w:r>
      <w:r w:rsidR="002E558D">
        <w:rPr>
          <w:rFonts w:ascii="Book Antiqua" w:hAnsi="Book Antiqua"/>
          <w:b/>
        </w:rPr>
        <w:t xml:space="preserve"> with </w:t>
      </w:r>
      <w:r w:rsidR="00962571">
        <w:rPr>
          <w:rFonts w:ascii="Book Antiqua" w:hAnsi="Book Antiqua"/>
          <w:b/>
        </w:rPr>
        <w:t xml:space="preserve">the </w:t>
      </w:r>
      <w:r w:rsidR="002E558D">
        <w:rPr>
          <w:rFonts w:ascii="Book Antiqua" w:hAnsi="Book Antiqua"/>
          <w:b/>
        </w:rPr>
        <w:t>bi-flanged metal stent.</w:t>
      </w:r>
      <w:r w:rsidR="003D1DCA">
        <w:rPr>
          <w:rFonts w:ascii="Book Antiqua" w:hAnsi="Book Antiqua"/>
          <w:b/>
        </w:rPr>
        <w:t xml:space="preserve"> </w:t>
      </w:r>
      <w:r w:rsidR="0059610A">
        <w:rPr>
          <w:rFonts w:ascii="Book Antiqua" w:eastAsia="Book Antiqua" w:hAnsi="Book Antiqua" w:cs="Book Antiqua"/>
          <w:color w:val="000000"/>
        </w:rPr>
        <w:t>I</w:t>
      </w:r>
      <w:r w:rsidR="0059610A" w:rsidRPr="004D0567">
        <w:rPr>
          <w:rFonts w:ascii="Book Antiqua" w:eastAsia="Book Antiqua" w:hAnsi="Book Antiqua" w:cs="Book Antiqua"/>
          <w:color w:val="000000"/>
        </w:rPr>
        <w:t>ndwelling period</w:t>
      </w:r>
      <w:r w:rsidR="0059610A">
        <w:rPr>
          <w:rFonts w:ascii="Book Antiqua" w:eastAsia="Book Antiqua" w:hAnsi="Book Antiqua" w:cs="Book Antiqua"/>
          <w:color w:val="000000"/>
        </w:rPr>
        <w:t xml:space="preserve"> of </w:t>
      </w:r>
      <w:r w:rsidR="0059610A" w:rsidRPr="00610076">
        <w:rPr>
          <w:rFonts w:ascii="Book Antiqua" w:hAnsi="Book Antiqua"/>
          <w:bCs/>
        </w:rPr>
        <w:t>35 d after insertion</w:t>
      </w:r>
      <w:r w:rsidR="0059610A">
        <w:rPr>
          <w:rFonts w:ascii="Book Antiqua" w:hAnsi="Book Antiqua"/>
          <w:bCs/>
        </w:rPr>
        <w:t xml:space="preserve"> of </w:t>
      </w:r>
      <w:r w:rsidR="00962571">
        <w:rPr>
          <w:rFonts w:ascii="Book Antiqua" w:hAnsi="Book Antiqua"/>
          <w:bCs/>
        </w:rPr>
        <w:t xml:space="preserve">the </w:t>
      </w:r>
      <w:r w:rsidR="008C19CA">
        <w:rPr>
          <w:rFonts w:ascii="Book Antiqua" w:hAnsi="Book Antiqua"/>
          <w:bCs/>
        </w:rPr>
        <w:t>b</w:t>
      </w:r>
      <w:r w:rsidR="0059610A" w:rsidRPr="00610076">
        <w:rPr>
          <w:rFonts w:ascii="Book Antiqua" w:hAnsi="Book Antiqua"/>
          <w:bCs/>
        </w:rPr>
        <w:t>i-flanged metal stent</w:t>
      </w:r>
      <w:r w:rsidR="0059610A">
        <w:rPr>
          <w:rFonts w:ascii="Book Antiqua" w:hAnsi="Book Antiqua"/>
          <w:bCs/>
        </w:rPr>
        <w:t xml:space="preserve"> (NAGI) </w:t>
      </w:r>
      <w:r w:rsidR="0059610A" w:rsidRPr="00610076">
        <w:rPr>
          <w:rFonts w:ascii="Book Antiqua" w:hAnsi="Book Antiqua"/>
          <w:bCs/>
        </w:rPr>
        <w:t xml:space="preserve">(arrows, left). </w:t>
      </w:r>
      <w:r w:rsidR="0059610A">
        <w:rPr>
          <w:rFonts w:ascii="Book Antiqua" w:hAnsi="Book Antiqua"/>
          <w:bCs/>
        </w:rPr>
        <w:t>Post</w:t>
      </w:r>
      <w:r w:rsidR="008C19CA">
        <w:rPr>
          <w:rFonts w:ascii="Book Antiqua" w:hAnsi="Book Antiqua"/>
          <w:bCs/>
        </w:rPr>
        <w:t>-</w:t>
      </w:r>
      <w:r w:rsidR="0059610A">
        <w:rPr>
          <w:rFonts w:ascii="Book Antiqua" w:hAnsi="Book Antiqua"/>
          <w:bCs/>
        </w:rPr>
        <w:t xml:space="preserve">anastomotic </w:t>
      </w:r>
      <w:r w:rsidR="008C19CA">
        <w:rPr>
          <w:rFonts w:ascii="Book Antiqua" w:hAnsi="Book Antiqua"/>
          <w:bCs/>
        </w:rPr>
        <w:t>s</w:t>
      </w:r>
      <w:r w:rsidR="0059610A" w:rsidRPr="00610076">
        <w:rPr>
          <w:rFonts w:ascii="Book Antiqua" w:hAnsi="Book Antiqua"/>
          <w:bCs/>
        </w:rPr>
        <w:t>tricture (arrows, right).</w:t>
      </w:r>
    </w:p>
    <w:p w14:paraId="5B5534F4" w14:textId="77777777" w:rsidR="001E57A4" w:rsidRDefault="001E57A4" w:rsidP="00C45C1B">
      <w:pPr>
        <w:spacing w:line="360" w:lineRule="auto"/>
        <w:contextualSpacing/>
        <w:jc w:val="both"/>
        <w:rPr>
          <w:rFonts w:ascii="Book Antiqua" w:hAnsi="Book Antiqua"/>
          <w:b/>
        </w:rPr>
        <w:sectPr w:rsidR="001E57A4" w:rsidSect="00A16956">
          <w:pgSz w:w="11906" w:h="16838" w:code="9"/>
          <w:pgMar w:top="1440" w:right="1440" w:bottom="1440" w:left="1440" w:header="720" w:footer="720" w:gutter="0"/>
          <w:cols w:space="720"/>
          <w:docGrid w:linePitch="360"/>
        </w:sectPr>
      </w:pPr>
    </w:p>
    <w:p w14:paraId="0A441B8F" w14:textId="65932795"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b/>
          <w:bCs/>
          <w:color w:val="000000"/>
        </w:rPr>
        <w:lastRenderedPageBreak/>
        <w:t>Table 1</w:t>
      </w:r>
      <w:r w:rsidRPr="001E57A4">
        <w:rPr>
          <w:rFonts w:ascii="Book Antiqua" w:eastAsia="Times New Roman" w:hAnsi="Book Antiqua"/>
          <w:color w:val="000000"/>
        </w:rPr>
        <w:t xml:space="preserve"> </w:t>
      </w:r>
      <w:r w:rsidRPr="00693764">
        <w:rPr>
          <w:rFonts w:ascii="Book Antiqua" w:eastAsia="Times New Roman" w:hAnsi="Book Antiqua"/>
          <w:b/>
          <w:bCs/>
          <w:color w:val="000000"/>
        </w:rPr>
        <w:t xml:space="preserve">Demographic characteristics, disease etiology, treatment characteristics, and other characteristics of luminal anastomotic benign stricture in patients who underwent </w:t>
      </w:r>
      <w:r w:rsidR="003E4061" w:rsidRPr="00693764">
        <w:rPr>
          <w:rFonts w:ascii="Book Antiqua" w:eastAsia="Times New Roman" w:hAnsi="Book Antiqua"/>
          <w:b/>
          <w:bCs/>
          <w:color w:val="000000"/>
        </w:rPr>
        <w:t xml:space="preserve">bi-flanged metal stent </w:t>
      </w:r>
      <w:r w:rsidRPr="00693764">
        <w:rPr>
          <w:rFonts w:ascii="Book Antiqua" w:eastAsia="Times New Roman" w:hAnsi="Book Antiqua"/>
          <w:b/>
          <w:bCs/>
          <w:color w:val="000000"/>
        </w:rPr>
        <w:t>(NAGI</w:t>
      </w:r>
      <w:r w:rsidR="003E4061" w:rsidRPr="00693764">
        <w:rPr>
          <w:rFonts w:ascii="Book Antiqua" w:eastAsia="Times New Roman" w:hAnsi="Book Antiqua"/>
          <w:b/>
          <w:bCs/>
          <w:color w:val="000000"/>
        </w:rPr>
        <w:t xml:space="preserve"> </w:t>
      </w:r>
      <w:r w:rsidR="003E4061" w:rsidRPr="00693764">
        <w:rPr>
          <w:rFonts w:ascii="Book Antiqua" w:eastAsia="Book Antiqua" w:hAnsi="Book Antiqua" w:cs="Book Antiqua"/>
          <w:b/>
          <w:bCs/>
          <w:color w:val="000000"/>
        </w:rPr>
        <w:t>lumen-apposing metal stent</w:t>
      </w:r>
      <w:r w:rsidRPr="00693764">
        <w:rPr>
          <w:rFonts w:ascii="Book Antiqua" w:eastAsia="Times New Roman" w:hAnsi="Book Antiqua"/>
          <w:b/>
          <w:bCs/>
          <w:color w:val="000000"/>
        </w:rPr>
        <w:t>) stent placement</w:t>
      </w:r>
    </w:p>
    <w:tbl>
      <w:tblPr>
        <w:tblW w:w="4851" w:type="pct"/>
        <w:tblInd w:w="108" w:type="dxa"/>
        <w:tblLayout w:type="fixed"/>
        <w:tblLook w:val="04A0" w:firstRow="1" w:lastRow="0" w:firstColumn="1" w:lastColumn="0" w:noHBand="0" w:noVBand="1"/>
      </w:tblPr>
      <w:tblGrid>
        <w:gridCol w:w="2997"/>
        <w:gridCol w:w="1360"/>
        <w:gridCol w:w="1877"/>
        <w:gridCol w:w="1617"/>
        <w:gridCol w:w="1617"/>
        <w:gridCol w:w="1384"/>
        <w:gridCol w:w="1571"/>
        <w:gridCol w:w="1119"/>
      </w:tblGrid>
      <w:tr w:rsidR="003D21B2" w:rsidRPr="001E57A4" w14:paraId="11F8FFC1" w14:textId="77777777" w:rsidTr="003D21B2">
        <w:trPr>
          <w:trHeight w:val="331"/>
        </w:trPr>
        <w:tc>
          <w:tcPr>
            <w:tcW w:w="1107" w:type="pct"/>
            <w:tcBorders>
              <w:top w:val="single" w:sz="4" w:space="0" w:color="auto"/>
              <w:bottom w:val="single" w:sz="4" w:space="0" w:color="auto"/>
            </w:tcBorders>
            <w:shd w:val="clear" w:color="auto" w:fill="auto"/>
            <w:noWrap/>
            <w:hideMark/>
          </w:tcPr>
          <w:p w14:paraId="71E1EC3B" w14:textId="77777777" w:rsidR="001E57A4" w:rsidRPr="001E57A4" w:rsidRDefault="001E57A4" w:rsidP="001E57A4">
            <w:pPr>
              <w:spacing w:line="360" w:lineRule="auto"/>
              <w:jc w:val="both"/>
              <w:rPr>
                <w:rFonts w:ascii="Book Antiqua" w:eastAsia="Times New Roman" w:hAnsi="Book Antiqua"/>
                <w:b/>
                <w:bCs/>
                <w:color w:val="000000"/>
              </w:rPr>
            </w:pPr>
            <w:r w:rsidRPr="001E57A4">
              <w:rPr>
                <w:rFonts w:ascii="Book Antiqua" w:eastAsia="Times New Roman" w:hAnsi="Book Antiqua"/>
                <w:b/>
                <w:bCs/>
                <w:color w:val="000000"/>
              </w:rPr>
              <w:t>Variable</w:t>
            </w:r>
          </w:p>
        </w:tc>
        <w:tc>
          <w:tcPr>
            <w:tcW w:w="502" w:type="pct"/>
            <w:tcBorders>
              <w:top w:val="single" w:sz="4" w:space="0" w:color="auto"/>
              <w:bottom w:val="single" w:sz="4" w:space="0" w:color="auto"/>
            </w:tcBorders>
            <w:shd w:val="clear" w:color="auto" w:fill="auto"/>
            <w:noWrap/>
            <w:hideMark/>
          </w:tcPr>
          <w:p w14:paraId="03307582" w14:textId="77777777" w:rsidR="001E57A4" w:rsidRPr="001E57A4" w:rsidRDefault="001E57A4" w:rsidP="001E57A4">
            <w:pPr>
              <w:spacing w:line="360" w:lineRule="auto"/>
              <w:jc w:val="both"/>
              <w:rPr>
                <w:rFonts w:ascii="Book Antiqua" w:eastAsia="Times New Roman" w:hAnsi="Book Antiqua"/>
                <w:b/>
                <w:bCs/>
                <w:color w:val="000000"/>
              </w:rPr>
            </w:pPr>
            <w:r w:rsidRPr="001E57A4">
              <w:rPr>
                <w:rFonts w:ascii="Book Antiqua" w:eastAsia="Times New Roman" w:hAnsi="Book Antiqua"/>
                <w:b/>
                <w:bCs/>
                <w:color w:val="000000"/>
              </w:rPr>
              <w:t>Patient 1</w:t>
            </w:r>
          </w:p>
        </w:tc>
        <w:tc>
          <w:tcPr>
            <w:tcW w:w="693" w:type="pct"/>
            <w:tcBorders>
              <w:top w:val="single" w:sz="4" w:space="0" w:color="auto"/>
              <w:bottom w:val="single" w:sz="4" w:space="0" w:color="auto"/>
            </w:tcBorders>
            <w:shd w:val="clear" w:color="auto" w:fill="auto"/>
            <w:noWrap/>
            <w:hideMark/>
          </w:tcPr>
          <w:p w14:paraId="7518BDF0" w14:textId="77777777" w:rsidR="001E57A4" w:rsidRPr="001E57A4" w:rsidRDefault="001E57A4" w:rsidP="001E57A4">
            <w:pPr>
              <w:spacing w:line="360" w:lineRule="auto"/>
              <w:jc w:val="both"/>
              <w:rPr>
                <w:rFonts w:ascii="Book Antiqua" w:eastAsia="Times New Roman" w:hAnsi="Book Antiqua"/>
                <w:b/>
                <w:bCs/>
                <w:color w:val="000000"/>
              </w:rPr>
            </w:pPr>
            <w:r w:rsidRPr="001E57A4">
              <w:rPr>
                <w:rFonts w:ascii="Book Antiqua" w:eastAsia="Times New Roman" w:hAnsi="Book Antiqua"/>
                <w:b/>
                <w:bCs/>
                <w:color w:val="000000"/>
              </w:rPr>
              <w:t>Patient 2</w:t>
            </w:r>
          </w:p>
        </w:tc>
        <w:tc>
          <w:tcPr>
            <w:tcW w:w="597" w:type="pct"/>
            <w:tcBorders>
              <w:top w:val="single" w:sz="4" w:space="0" w:color="auto"/>
              <w:bottom w:val="single" w:sz="4" w:space="0" w:color="auto"/>
            </w:tcBorders>
            <w:shd w:val="clear" w:color="auto" w:fill="auto"/>
            <w:noWrap/>
            <w:hideMark/>
          </w:tcPr>
          <w:p w14:paraId="513B857E" w14:textId="77777777" w:rsidR="001E57A4" w:rsidRPr="001E57A4" w:rsidRDefault="001E57A4" w:rsidP="001E57A4">
            <w:pPr>
              <w:spacing w:line="360" w:lineRule="auto"/>
              <w:jc w:val="both"/>
              <w:rPr>
                <w:rFonts w:ascii="Book Antiqua" w:eastAsia="Times New Roman" w:hAnsi="Book Antiqua"/>
                <w:b/>
                <w:bCs/>
                <w:color w:val="000000"/>
              </w:rPr>
            </w:pPr>
            <w:r w:rsidRPr="001E57A4">
              <w:rPr>
                <w:rFonts w:ascii="Book Antiqua" w:eastAsia="Times New Roman" w:hAnsi="Book Antiqua"/>
                <w:b/>
                <w:bCs/>
                <w:color w:val="000000"/>
              </w:rPr>
              <w:t>Patient 3</w:t>
            </w:r>
          </w:p>
        </w:tc>
        <w:tc>
          <w:tcPr>
            <w:tcW w:w="597" w:type="pct"/>
            <w:tcBorders>
              <w:top w:val="single" w:sz="4" w:space="0" w:color="auto"/>
              <w:bottom w:val="single" w:sz="4" w:space="0" w:color="auto"/>
            </w:tcBorders>
            <w:shd w:val="clear" w:color="auto" w:fill="auto"/>
            <w:noWrap/>
            <w:hideMark/>
          </w:tcPr>
          <w:p w14:paraId="737D1381" w14:textId="77777777" w:rsidR="001E57A4" w:rsidRPr="001E57A4" w:rsidRDefault="001E57A4" w:rsidP="001E57A4">
            <w:pPr>
              <w:spacing w:line="360" w:lineRule="auto"/>
              <w:jc w:val="both"/>
              <w:rPr>
                <w:rFonts w:ascii="Book Antiqua" w:eastAsia="Times New Roman" w:hAnsi="Book Antiqua"/>
                <w:b/>
                <w:bCs/>
                <w:color w:val="000000"/>
              </w:rPr>
            </w:pPr>
            <w:r w:rsidRPr="001E57A4">
              <w:rPr>
                <w:rFonts w:ascii="Book Antiqua" w:eastAsia="Times New Roman" w:hAnsi="Book Antiqua"/>
                <w:b/>
                <w:bCs/>
                <w:color w:val="000000"/>
              </w:rPr>
              <w:t>Patient 4</w:t>
            </w:r>
          </w:p>
        </w:tc>
        <w:tc>
          <w:tcPr>
            <w:tcW w:w="511" w:type="pct"/>
            <w:tcBorders>
              <w:top w:val="single" w:sz="4" w:space="0" w:color="auto"/>
              <w:bottom w:val="single" w:sz="4" w:space="0" w:color="auto"/>
            </w:tcBorders>
            <w:shd w:val="clear" w:color="auto" w:fill="auto"/>
            <w:noWrap/>
            <w:hideMark/>
          </w:tcPr>
          <w:p w14:paraId="206228D0" w14:textId="77777777" w:rsidR="001E57A4" w:rsidRPr="001E57A4" w:rsidRDefault="001E57A4" w:rsidP="001E57A4">
            <w:pPr>
              <w:spacing w:line="360" w:lineRule="auto"/>
              <w:jc w:val="both"/>
              <w:rPr>
                <w:rFonts w:ascii="Book Antiqua" w:eastAsia="Times New Roman" w:hAnsi="Book Antiqua"/>
                <w:b/>
                <w:bCs/>
                <w:color w:val="000000"/>
              </w:rPr>
            </w:pPr>
            <w:r w:rsidRPr="001E57A4">
              <w:rPr>
                <w:rFonts w:ascii="Book Antiqua" w:eastAsia="Times New Roman" w:hAnsi="Book Antiqua"/>
                <w:b/>
                <w:bCs/>
                <w:color w:val="000000"/>
              </w:rPr>
              <w:t>Patient 5</w:t>
            </w:r>
          </w:p>
        </w:tc>
        <w:tc>
          <w:tcPr>
            <w:tcW w:w="580" w:type="pct"/>
            <w:tcBorders>
              <w:top w:val="single" w:sz="4" w:space="0" w:color="auto"/>
              <w:bottom w:val="single" w:sz="4" w:space="0" w:color="auto"/>
            </w:tcBorders>
            <w:shd w:val="clear" w:color="auto" w:fill="auto"/>
            <w:noWrap/>
            <w:hideMark/>
          </w:tcPr>
          <w:p w14:paraId="70C46B3B" w14:textId="77777777" w:rsidR="001E57A4" w:rsidRPr="001E57A4" w:rsidRDefault="001E57A4" w:rsidP="001E57A4">
            <w:pPr>
              <w:spacing w:line="360" w:lineRule="auto"/>
              <w:jc w:val="both"/>
              <w:rPr>
                <w:rFonts w:ascii="Book Antiqua" w:eastAsia="Times New Roman" w:hAnsi="Book Antiqua"/>
                <w:b/>
                <w:bCs/>
                <w:color w:val="000000"/>
              </w:rPr>
            </w:pPr>
            <w:r w:rsidRPr="001E57A4">
              <w:rPr>
                <w:rFonts w:ascii="Book Antiqua" w:eastAsia="Times New Roman" w:hAnsi="Book Antiqua"/>
                <w:b/>
                <w:bCs/>
                <w:color w:val="000000"/>
              </w:rPr>
              <w:t>Patient 6</w:t>
            </w:r>
          </w:p>
        </w:tc>
        <w:tc>
          <w:tcPr>
            <w:tcW w:w="413" w:type="pct"/>
            <w:tcBorders>
              <w:top w:val="single" w:sz="4" w:space="0" w:color="auto"/>
              <w:bottom w:val="single" w:sz="4" w:space="0" w:color="auto"/>
            </w:tcBorders>
            <w:shd w:val="clear" w:color="auto" w:fill="auto"/>
            <w:noWrap/>
            <w:hideMark/>
          </w:tcPr>
          <w:p w14:paraId="3A52B510" w14:textId="77777777" w:rsidR="001E57A4" w:rsidRPr="001E57A4" w:rsidRDefault="001E57A4" w:rsidP="001E57A4">
            <w:pPr>
              <w:spacing w:line="360" w:lineRule="auto"/>
              <w:jc w:val="both"/>
              <w:rPr>
                <w:rFonts w:ascii="Book Antiqua" w:eastAsia="Times New Roman" w:hAnsi="Book Antiqua"/>
                <w:b/>
                <w:bCs/>
                <w:color w:val="000000"/>
              </w:rPr>
            </w:pPr>
            <w:r w:rsidRPr="001E57A4">
              <w:rPr>
                <w:rFonts w:ascii="Book Antiqua" w:eastAsia="Times New Roman" w:hAnsi="Book Antiqua"/>
                <w:b/>
                <w:bCs/>
                <w:color w:val="000000"/>
              </w:rPr>
              <w:t>Median</w:t>
            </w:r>
          </w:p>
        </w:tc>
      </w:tr>
      <w:tr w:rsidR="003D21B2" w:rsidRPr="001E57A4" w14:paraId="58D70FE2" w14:textId="77777777" w:rsidTr="003D21B2">
        <w:trPr>
          <w:trHeight w:val="331"/>
        </w:trPr>
        <w:tc>
          <w:tcPr>
            <w:tcW w:w="1107" w:type="pct"/>
            <w:tcBorders>
              <w:top w:val="single" w:sz="4" w:space="0" w:color="auto"/>
            </w:tcBorders>
            <w:shd w:val="clear" w:color="auto" w:fill="auto"/>
            <w:noWrap/>
            <w:hideMark/>
          </w:tcPr>
          <w:p w14:paraId="187859E5"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Sex</w:t>
            </w:r>
          </w:p>
        </w:tc>
        <w:tc>
          <w:tcPr>
            <w:tcW w:w="502" w:type="pct"/>
            <w:tcBorders>
              <w:top w:val="single" w:sz="4" w:space="0" w:color="auto"/>
            </w:tcBorders>
            <w:shd w:val="clear" w:color="auto" w:fill="auto"/>
            <w:noWrap/>
            <w:hideMark/>
          </w:tcPr>
          <w:p w14:paraId="5C1D644E"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M</w:t>
            </w:r>
          </w:p>
        </w:tc>
        <w:tc>
          <w:tcPr>
            <w:tcW w:w="693" w:type="pct"/>
            <w:tcBorders>
              <w:top w:val="single" w:sz="4" w:space="0" w:color="auto"/>
            </w:tcBorders>
            <w:shd w:val="clear" w:color="auto" w:fill="auto"/>
            <w:noWrap/>
            <w:hideMark/>
          </w:tcPr>
          <w:p w14:paraId="6E9DF46D"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M</w:t>
            </w:r>
          </w:p>
        </w:tc>
        <w:tc>
          <w:tcPr>
            <w:tcW w:w="597" w:type="pct"/>
            <w:tcBorders>
              <w:top w:val="single" w:sz="4" w:space="0" w:color="auto"/>
            </w:tcBorders>
            <w:shd w:val="clear" w:color="auto" w:fill="auto"/>
            <w:noWrap/>
            <w:hideMark/>
          </w:tcPr>
          <w:p w14:paraId="3CB6EF9C"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F</w:t>
            </w:r>
          </w:p>
        </w:tc>
        <w:tc>
          <w:tcPr>
            <w:tcW w:w="597" w:type="pct"/>
            <w:tcBorders>
              <w:top w:val="single" w:sz="4" w:space="0" w:color="auto"/>
            </w:tcBorders>
            <w:shd w:val="clear" w:color="auto" w:fill="auto"/>
            <w:noWrap/>
            <w:hideMark/>
          </w:tcPr>
          <w:p w14:paraId="511310CF"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M</w:t>
            </w:r>
          </w:p>
        </w:tc>
        <w:tc>
          <w:tcPr>
            <w:tcW w:w="511" w:type="pct"/>
            <w:tcBorders>
              <w:top w:val="single" w:sz="4" w:space="0" w:color="auto"/>
            </w:tcBorders>
            <w:shd w:val="clear" w:color="auto" w:fill="auto"/>
            <w:noWrap/>
            <w:hideMark/>
          </w:tcPr>
          <w:p w14:paraId="6378A692"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F</w:t>
            </w:r>
          </w:p>
        </w:tc>
        <w:tc>
          <w:tcPr>
            <w:tcW w:w="580" w:type="pct"/>
            <w:tcBorders>
              <w:top w:val="single" w:sz="4" w:space="0" w:color="auto"/>
            </w:tcBorders>
            <w:shd w:val="clear" w:color="auto" w:fill="auto"/>
            <w:noWrap/>
            <w:hideMark/>
          </w:tcPr>
          <w:p w14:paraId="269B12EC"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F</w:t>
            </w:r>
          </w:p>
        </w:tc>
        <w:tc>
          <w:tcPr>
            <w:tcW w:w="413" w:type="pct"/>
            <w:tcBorders>
              <w:top w:val="single" w:sz="4" w:space="0" w:color="auto"/>
            </w:tcBorders>
            <w:shd w:val="clear" w:color="auto" w:fill="auto"/>
            <w:noWrap/>
            <w:hideMark/>
          </w:tcPr>
          <w:p w14:paraId="2631A015" w14:textId="77777777" w:rsidR="001E57A4" w:rsidRPr="001E57A4" w:rsidRDefault="001E57A4" w:rsidP="001E57A4">
            <w:pPr>
              <w:spacing w:line="360" w:lineRule="auto"/>
              <w:jc w:val="both"/>
              <w:rPr>
                <w:rFonts w:ascii="Book Antiqua" w:eastAsia="Times New Roman" w:hAnsi="Book Antiqua"/>
                <w:color w:val="000000"/>
              </w:rPr>
            </w:pPr>
          </w:p>
        </w:tc>
      </w:tr>
      <w:tr w:rsidR="003D21B2" w:rsidRPr="001E57A4" w14:paraId="5369CF75" w14:textId="77777777" w:rsidTr="003D21B2">
        <w:trPr>
          <w:trHeight w:val="331"/>
        </w:trPr>
        <w:tc>
          <w:tcPr>
            <w:tcW w:w="1107" w:type="pct"/>
            <w:shd w:val="clear" w:color="auto" w:fill="auto"/>
            <w:noWrap/>
            <w:hideMark/>
          </w:tcPr>
          <w:p w14:paraId="4D892B2A" w14:textId="20813312"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Age (yr)</w:t>
            </w:r>
          </w:p>
        </w:tc>
        <w:tc>
          <w:tcPr>
            <w:tcW w:w="502" w:type="pct"/>
            <w:shd w:val="clear" w:color="auto" w:fill="auto"/>
            <w:noWrap/>
            <w:hideMark/>
          </w:tcPr>
          <w:p w14:paraId="2249D0D6"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82</w:t>
            </w:r>
          </w:p>
        </w:tc>
        <w:tc>
          <w:tcPr>
            <w:tcW w:w="693" w:type="pct"/>
            <w:shd w:val="clear" w:color="auto" w:fill="auto"/>
            <w:noWrap/>
            <w:hideMark/>
          </w:tcPr>
          <w:p w14:paraId="04DD6EC6"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79</w:t>
            </w:r>
          </w:p>
        </w:tc>
        <w:tc>
          <w:tcPr>
            <w:tcW w:w="597" w:type="pct"/>
            <w:shd w:val="clear" w:color="auto" w:fill="auto"/>
            <w:noWrap/>
            <w:hideMark/>
          </w:tcPr>
          <w:p w14:paraId="3DEF4AEA"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70</w:t>
            </w:r>
          </w:p>
        </w:tc>
        <w:tc>
          <w:tcPr>
            <w:tcW w:w="597" w:type="pct"/>
            <w:shd w:val="clear" w:color="auto" w:fill="auto"/>
            <w:noWrap/>
            <w:hideMark/>
          </w:tcPr>
          <w:p w14:paraId="2019DA90"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76</w:t>
            </w:r>
          </w:p>
        </w:tc>
        <w:tc>
          <w:tcPr>
            <w:tcW w:w="511" w:type="pct"/>
            <w:shd w:val="clear" w:color="auto" w:fill="auto"/>
            <w:noWrap/>
            <w:hideMark/>
          </w:tcPr>
          <w:p w14:paraId="1AE27AD7"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68</w:t>
            </w:r>
          </w:p>
        </w:tc>
        <w:tc>
          <w:tcPr>
            <w:tcW w:w="580" w:type="pct"/>
            <w:shd w:val="clear" w:color="auto" w:fill="auto"/>
            <w:noWrap/>
            <w:hideMark/>
          </w:tcPr>
          <w:p w14:paraId="7D8F4A3E"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75</w:t>
            </w:r>
          </w:p>
        </w:tc>
        <w:tc>
          <w:tcPr>
            <w:tcW w:w="413" w:type="pct"/>
            <w:shd w:val="clear" w:color="auto" w:fill="auto"/>
            <w:noWrap/>
            <w:hideMark/>
          </w:tcPr>
          <w:p w14:paraId="7D2018F1"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75</w:t>
            </w:r>
          </w:p>
        </w:tc>
      </w:tr>
      <w:tr w:rsidR="003D21B2" w:rsidRPr="001E57A4" w14:paraId="0CFF19C8" w14:textId="77777777" w:rsidTr="003D21B2">
        <w:trPr>
          <w:trHeight w:val="331"/>
        </w:trPr>
        <w:tc>
          <w:tcPr>
            <w:tcW w:w="1107" w:type="pct"/>
            <w:shd w:val="clear" w:color="auto" w:fill="auto"/>
            <w:noWrap/>
            <w:hideMark/>
          </w:tcPr>
          <w:p w14:paraId="1D48A9BA"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Surgical procedure (end-to-end anastomosis)</w:t>
            </w:r>
          </w:p>
        </w:tc>
        <w:tc>
          <w:tcPr>
            <w:tcW w:w="502" w:type="pct"/>
            <w:shd w:val="clear" w:color="auto" w:fill="auto"/>
            <w:noWrap/>
            <w:hideMark/>
          </w:tcPr>
          <w:p w14:paraId="07A3FF78"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ICA</w:t>
            </w:r>
          </w:p>
        </w:tc>
        <w:tc>
          <w:tcPr>
            <w:tcW w:w="693" w:type="pct"/>
            <w:shd w:val="clear" w:color="auto" w:fill="auto"/>
            <w:noWrap/>
            <w:hideMark/>
          </w:tcPr>
          <w:p w14:paraId="398C493B"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ICA</w:t>
            </w:r>
          </w:p>
        </w:tc>
        <w:tc>
          <w:tcPr>
            <w:tcW w:w="597" w:type="pct"/>
            <w:shd w:val="clear" w:color="auto" w:fill="auto"/>
            <w:noWrap/>
            <w:hideMark/>
          </w:tcPr>
          <w:p w14:paraId="55E21D78"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ICA</w:t>
            </w:r>
          </w:p>
        </w:tc>
        <w:tc>
          <w:tcPr>
            <w:tcW w:w="597" w:type="pct"/>
            <w:shd w:val="clear" w:color="auto" w:fill="auto"/>
            <w:noWrap/>
            <w:hideMark/>
          </w:tcPr>
          <w:p w14:paraId="5E9177E8"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ICA</w:t>
            </w:r>
          </w:p>
        </w:tc>
        <w:tc>
          <w:tcPr>
            <w:tcW w:w="511" w:type="pct"/>
            <w:shd w:val="clear" w:color="auto" w:fill="auto"/>
            <w:noWrap/>
            <w:hideMark/>
          </w:tcPr>
          <w:p w14:paraId="0DB1EE07"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ICA</w:t>
            </w:r>
          </w:p>
        </w:tc>
        <w:tc>
          <w:tcPr>
            <w:tcW w:w="580" w:type="pct"/>
            <w:shd w:val="clear" w:color="auto" w:fill="auto"/>
            <w:noWrap/>
            <w:hideMark/>
          </w:tcPr>
          <w:p w14:paraId="7E0547D9"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ICA</w:t>
            </w:r>
          </w:p>
        </w:tc>
        <w:tc>
          <w:tcPr>
            <w:tcW w:w="413" w:type="pct"/>
            <w:shd w:val="clear" w:color="auto" w:fill="auto"/>
            <w:noWrap/>
            <w:hideMark/>
          </w:tcPr>
          <w:p w14:paraId="2BA250B6" w14:textId="77777777" w:rsidR="001E57A4" w:rsidRPr="001E57A4" w:rsidRDefault="001E57A4" w:rsidP="001E57A4">
            <w:pPr>
              <w:spacing w:line="360" w:lineRule="auto"/>
              <w:jc w:val="both"/>
              <w:rPr>
                <w:rFonts w:ascii="Book Antiqua" w:eastAsia="Times New Roman" w:hAnsi="Book Antiqua"/>
                <w:color w:val="000000"/>
              </w:rPr>
            </w:pPr>
          </w:p>
        </w:tc>
      </w:tr>
      <w:tr w:rsidR="003D21B2" w:rsidRPr="001E57A4" w14:paraId="2954CA96" w14:textId="77777777" w:rsidTr="003D21B2">
        <w:trPr>
          <w:trHeight w:val="331"/>
        </w:trPr>
        <w:tc>
          <w:tcPr>
            <w:tcW w:w="1107" w:type="pct"/>
            <w:shd w:val="clear" w:color="auto" w:fill="auto"/>
            <w:noWrap/>
            <w:hideMark/>
          </w:tcPr>
          <w:p w14:paraId="318CC1F5"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Stricture length (cm)</w:t>
            </w:r>
          </w:p>
        </w:tc>
        <w:tc>
          <w:tcPr>
            <w:tcW w:w="502" w:type="pct"/>
            <w:shd w:val="clear" w:color="auto" w:fill="auto"/>
            <w:noWrap/>
            <w:hideMark/>
          </w:tcPr>
          <w:p w14:paraId="7FF9A599"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1.5</w:t>
            </w:r>
          </w:p>
        </w:tc>
        <w:tc>
          <w:tcPr>
            <w:tcW w:w="693" w:type="pct"/>
            <w:shd w:val="clear" w:color="auto" w:fill="auto"/>
            <w:noWrap/>
            <w:hideMark/>
          </w:tcPr>
          <w:p w14:paraId="2752D75E"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2.0</w:t>
            </w:r>
          </w:p>
        </w:tc>
        <w:tc>
          <w:tcPr>
            <w:tcW w:w="597" w:type="pct"/>
            <w:shd w:val="clear" w:color="auto" w:fill="auto"/>
            <w:noWrap/>
            <w:hideMark/>
          </w:tcPr>
          <w:p w14:paraId="301D037F"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1.5</w:t>
            </w:r>
          </w:p>
        </w:tc>
        <w:tc>
          <w:tcPr>
            <w:tcW w:w="597" w:type="pct"/>
            <w:shd w:val="clear" w:color="auto" w:fill="auto"/>
            <w:noWrap/>
            <w:hideMark/>
          </w:tcPr>
          <w:p w14:paraId="641BEA83"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2.0</w:t>
            </w:r>
          </w:p>
        </w:tc>
        <w:tc>
          <w:tcPr>
            <w:tcW w:w="511" w:type="pct"/>
            <w:shd w:val="clear" w:color="auto" w:fill="auto"/>
            <w:noWrap/>
            <w:hideMark/>
          </w:tcPr>
          <w:p w14:paraId="1E009974"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2.0</w:t>
            </w:r>
          </w:p>
        </w:tc>
        <w:tc>
          <w:tcPr>
            <w:tcW w:w="580" w:type="pct"/>
            <w:shd w:val="clear" w:color="auto" w:fill="auto"/>
            <w:noWrap/>
            <w:hideMark/>
          </w:tcPr>
          <w:p w14:paraId="180BC645"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2.0</w:t>
            </w:r>
          </w:p>
        </w:tc>
        <w:tc>
          <w:tcPr>
            <w:tcW w:w="413" w:type="pct"/>
            <w:shd w:val="clear" w:color="auto" w:fill="auto"/>
            <w:noWrap/>
            <w:hideMark/>
          </w:tcPr>
          <w:p w14:paraId="16C1F15A"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1.83</w:t>
            </w:r>
          </w:p>
        </w:tc>
      </w:tr>
      <w:tr w:rsidR="003D21B2" w:rsidRPr="001E57A4" w14:paraId="5C63AF92" w14:textId="77777777" w:rsidTr="003D21B2">
        <w:trPr>
          <w:trHeight w:val="331"/>
        </w:trPr>
        <w:tc>
          <w:tcPr>
            <w:tcW w:w="1107" w:type="pct"/>
            <w:shd w:val="clear" w:color="auto" w:fill="auto"/>
            <w:noWrap/>
            <w:hideMark/>
          </w:tcPr>
          <w:p w14:paraId="34EC9B82"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Duration of procedure (min)</w:t>
            </w:r>
          </w:p>
        </w:tc>
        <w:tc>
          <w:tcPr>
            <w:tcW w:w="502" w:type="pct"/>
            <w:shd w:val="clear" w:color="auto" w:fill="auto"/>
            <w:noWrap/>
            <w:hideMark/>
          </w:tcPr>
          <w:p w14:paraId="74169AD9"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19</w:t>
            </w:r>
          </w:p>
        </w:tc>
        <w:tc>
          <w:tcPr>
            <w:tcW w:w="693" w:type="pct"/>
            <w:shd w:val="clear" w:color="auto" w:fill="auto"/>
            <w:noWrap/>
            <w:hideMark/>
          </w:tcPr>
          <w:p w14:paraId="223F61C2"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23</w:t>
            </w:r>
          </w:p>
        </w:tc>
        <w:tc>
          <w:tcPr>
            <w:tcW w:w="597" w:type="pct"/>
            <w:shd w:val="clear" w:color="auto" w:fill="auto"/>
            <w:noWrap/>
            <w:hideMark/>
          </w:tcPr>
          <w:p w14:paraId="74960ABE"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26</w:t>
            </w:r>
          </w:p>
        </w:tc>
        <w:tc>
          <w:tcPr>
            <w:tcW w:w="597" w:type="pct"/>
            <w:shd w:val="clear" w:color="auto" w:fill="auto"/>
            <w:noWrap/>
            <w:hideMark/>
          </w:tcPr>
          <w:p w14:paraId="3B270EDD"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12</w:t>
            </w:r>
          </w:p>
        </w:tc>
        <w:tc>
          <w:tcPr>
            <w:tcW w:w="511" w:type="pct"/>
            <w:shd w:val="clear" w:color="auto" w:fill="auto"/>
            <w:noWrap/>
            <w:hideMark/>
          </w:tcPr>
          <w:p w14:paraId="6472073B"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14</w:t>
            </w:r>
          </w:p>
        </w:tc>
        <w:tc>
          <w:tcPr>
            <w:tcW w:w="580" w:type="pct"/>
            <w:shd w:val="clear" w:color="auto" w:fill="auto"/>
            <w:noWrap/>
            <w:hideMark/>
          </w:tcPr>
          <w:p w14:paraId="058C3F33"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15</w:t>
            </w:r>
          </w:p>
        </w:tc>
        <w:tc>
          <w:tcPr>
            <w:tcW w:w="413" w:type="pct"/>
            <w:shd w:val="clear" w:color="auto" w:fill="auto"/>
            <w:noWrap/>
            <w:hideMark/>
          </w:tcPr>
          <w:p w14:paraId="7061360E"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18.16</w:t>
            </w:r>
          </w:p>
        </w:tc>
      </w:tr>
      <w:tr w:rsidR="003D21B2" w:rsidRPr="001E57A4" w14:paraId="401A4740" w14:textId="77777777" w:rsidTr="003D21B2">
        <w:trPr>
          <w:trHeight w:val="331"/>
        </w:trPr>
        <w:tc>
          <w:tcPr>
            <w:tcW w:w="1107" w:type="pct"/>
            <w:shd w:val="clear" w:color="auto" w:fill="auto"/>
            <w:noWrap/>
            <w:hideMark/>
          </w:tcPr>
          <w:p w14:paraId="775350DF"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Technical success (%)</w:t>
            </w:r>
          </w:p>
        </w:tc>
        <w:tc>
          <w:tcPr>
            <w:tcW w:w="502" w:type="pct"/>
            <w:shd w:val="clear" w:color="auto" w:fill="auto"/>
            <w:noWrap/>
            <w:hideMark/>
          </w:tcPr>
          <w:p w14:paraId="52527D3C"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100</w:t>
            </w:r>
          </w:p>
        </w:tc>
        <w:tc>
          <w:tcPr>
            <w:tcW w:w="693" w:type="pct"/>
            <w:shd w:val="clear" w:color="auto" w:fill="auto"/>
            <w:noWrap/>
            <w:hideMark/>
          </w:tcPr>
          <w:p w14:paraId="419B5B50"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100</w:t>
            </w:r>
          </w:p>
        </w:tc>
        <w:tc>
          <w:tcPr>
            <w:tcW w:w="597" w:type="pct"/>
            <w:shd w:val="clear" w:color="auto" w:fill="auto"/>
            <w:noWrap/>
            <w:hideMark/>
          </w:tcPr>
          <w:p w14:paraId="000AD0DA"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100</w:t>
            </w:r>
          </w:p>
        </w:tc>
        <w:tc>
          <w:tcPr>
            <w:tcW w:w="597" w:type="pct"/>
            <w:shd w:val="clear" w:color="auto" w:fill="auto"/>
            <w:noWrap/>
            <w:hideMark/>
          </w:tcPr>
          <w:p w14:paraId="39FAE4EE"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100</w:t>
            </w:r>
          </w:p>
        </w:tc>
        <w:tc>
          <w:tcPr>
            <w:tcW w:w="511" w:type="pct"/>
            <w:shd w:val="clear" w:color="auto" w:fill="auto"/>
            <w:noWrap/>
            <w:hideMark/>
          </w:tcPr>
          <w:p w14:paraId="692D5EF8"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100</w:t>
            </w:r>
          </w:p>
        </w:tc>
        <w:tc>
          <w:tcPr>
            <w:tcW w:w="580" w:type="pct"/>
            <w:shd w:val="clear" w:color="auto" w:fill="auto"/>
            <w:noWrap/>
            <w:hideMark/>
          </w:tcPr>
          <w:p w14:paraId="0CA135C6"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100</w:t>
            </w:r>
          </w:p>
        </w:tc>
        <w:tc>
          <w:tcPr>
            <w:tcW w:w="413" w:type="pct"/>
            <w:shd w:val="clear" w:color="auto" w:fill="auto"/>
            <w:noWrap/>
            <w:hideMark/>
          </w:tcPr>
          <w:p w14:paraId="1F98B311" w14:textId="77777777" w:rsidR="001E57A4" w:rsidRPr="001E57A4" w:rsidRDefault="001E57A4" w:rsidP="001E57A4">
            <w:pPr>
              <w:spacing w:line="360" w:lineRule="auto"/>
              <w:jc w:val="both"/>
              <w:rPr>
                <w:rFonts w:ascii="Book Antiqua" w:eastAsia="Times New Roman" w:hAnsi="Book Antiqua"/>
                <w:color w:val="000000"/>
              </w:rPr>
            </w:pPr>
          </w:p>
        </w:tc>
      </w:tr>
      <w:tr w:rsidR="003D21B2" w:rsidRPr="001E57A4" w14:paraId="69316005" w14:textId="77777777" w:rsidTr="003D21B2">
        <w:trPr>
          <w:trHeight w:val="331"/>
        </w:trPr>
        <w:tc>
          <w:tcPr>
            <w:tcW w:w="1107" w:type="pct"/>
            <w:shd w:val="clear" w:color="auto" w:fill="auto"/>
            <w:noWrap/>
            <w:hideMark/>
          </w:tcPr>
          <w:p w14:paraId="4B2C454E"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Clinical success (short-term/long-term)</w:t>
            </w:r>
          </w:p>
        </w:tc>
        <w:tc>
          <w:tcPr>
            <w:tcW w:w="502" w:type="pct"/>
            <w:shd w:val="clear" w:color="auto" w:fill="auto"/>
            <w:noWrap/>
            <w:hideMark/>
          </w:tcPr>
          <w:p w14:paraId="7C6BA01E" w14:textId="1FB3F73B"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Yes/</w:t>
            </w:r>
            <w:r w:rsidR="00017FDF">
              <w:rPr>
                <w:rFonts w:ascii="Book Antiqua" w:eastAsia="Times New Roman" w:hAnsi="Book Antiqua"/>
                <w:color w:val="000000"/>
              </w:rPr>
              <w:t>y</w:t>
            </w:r>
            <w:r w:rsidRPr="001E57A4">
              <w:rPr>
                <w:rFonts w:ascii="Book Antiqua" w:eastAsia="Times New Roman" w:hAnsi="Book Antiqua"/>
                <w:color w:val="000000"/>
              </w:rPr>
              <w:t>es</w:t>
            </w:r>
          </w:p>
        </w:tc>
        <w:tc>
          <w:tcPr>
            <w:tcW w:w="693" w:type="pct"/>
            <w:shd w:val="clear" w:color="auto" w:fill="auto"/>
            <w:noWrap/>
            <w:hideMark/>
          </w:tcPr>
          <w:p w14:paraId="47EA967C" w14:textId="33683C4E"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Yes/</w:t>
            </w:r>
            <w:r w:rsidR="00017FDF">
              <w:rPr>
                <w:rFonts w:ascii="Book Antiqua" w:eastAsia="Times New Roman" w:hAnsi="Book Antiqua"/>
                <w:color w:val="000000"/>
              </w:rPr>
              <w:t>y</w:t>
            </w:r>
            <w:r w:rsidRPr="001E57A4">
              <w:rPr>
                <w:rFonts w:ascii="Book Antiqua" w:eastAsia="Times New Roman" w:hAnsi="Book Antiqua"/>
                <w:color w:val="000000"/>
              </w:rPr>
              <w:t>es</w:t>
            </w:r>
          </w:p>
        </w:tc>
        <w:tc>
          <w:tcPr>
            <w:tcW w:w="597" w:type="pct"/>
            <w:shd w:val="clear" w:color="auto" w:fill="auto"/>
            <w:noWrap/>
            <w:hideMark/>
          </w:tcPr>
          <w:p w14:paraId="0D9BE8FE" w14:textId="28725E00"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Yes/</w:t>
            </w:r>
            <w:r w:rsidR="00017FDF">
              <w:rPr>
                <w:rFonts w:ascii="Book Antiqua" w:eastAsia="Times New Roman" w:hAnsi="Book Antiqua"/>
                <w:color w:val="000000"/>
              </w:rPr>
              <w:t>y</w:t>
            </w:r>
            <w:r w:rsidRPr="001E57A4">
              <w:rPr>
                <w:rFonts w:ascii="Book Antiqua" w:eastAsia="Times New Roman" w:hAnsi="Book Antiqua"/>
                <w:color w:val="000000"/>
              </w:rPr>
              <w:t>es</w:t>
            </w:r>
          </w:p>
        </w:tc>
        <w:tc>
          <w:tcPr>
            <w:tcW w:w="597" w:type="pct"/>
            <w:shd w:val="clear" w:color="auto" w:fill="auto"/>
            <w:noWrap/>
            <w:hideMark/>
          </w:tcPr>
          <w:p w14:paraId="314618DD" w14:textId="2956D741"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Yes/</w:t>
            </w:r>
            <w:r w:rsidR="00017FDF">
              <w:rPr>
                <w:rFonts w:ascii="Book Antiqua" w:eastAsia="Times New Roman" w:hAnsi="Book Antiqua"/>
                <w:color w:val="000000"/>
              </w:rPr>
              <w:t>y</w:t>
            </w:r>
            <w:r w:rsidRPr="001E57A4">
              <w:rPr>
                <w:rFonts w:ascii="Book Antiqua" w:eastAsia="Times New Roman" w:hAnsi="Book Antiqua"/>
                <w:color w:val="000000"/>
              </w:rPr>
              <w:t>es</w:t>
            </w:r>
          </w:p>
        </w:tc>
        <w:tc>
          <w:tcPr>
            <w:tcW w:w="511" w:type="pct"/>
            <w:shd w:val="clear" w:color="auto" w:fill="auto"/>
            <w:noWrap/>
            <w:hideMark/>
          </w:tcPr>
          <w:p w14:paraId="69349FCA" w14:textId="45DDD260"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Yes/</w:t>
            </w:r>
            <w:r w:rsidR="00017FDF">
              <w:rPr>
                <w:rFonts w:ascii="Book Antiqua" w:eastAsia="Times New Roman" w:hAnsi="Book Antiqua"/>
                <w:color w:val="000000"/>
              </w:rPr>
              <w:t>y</w:t>
            </w:r>
            <w:r w:rsidRPr="001E57A4">
              <w:rPr>
                <w:rFonts w:ascii="Book Antiqua" w:eastAsia="Times New Roman" w:hAnsi="Book Antiqua"/>
                <w:color w:val="000000"/>
              </w:rPr>
              <w:t>es</w:t>
            </w:r>
          </w:p>
        </w:tc>
        <w:tc>
          <w:tcPr>
            <w:tcW w:w="580" w:type="pct"/>
            <w:shd w:val="clear" w:color="auto" w:fill="auto"/>
            <w:noWrap/>
            <w:hideMark/>
          </w:tcPr>
          <w:p w14:paraId="22E2E97E" w14:textId="4C8D87A0"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Yes/</w:t>
            </w:r>
            <w:r w:rsidR="00017FDF">
              <w:rPr>
                <w:rFonts w:ascii="Book Antiqua" w:eastAsia="Times New Roman" w:hAnsi="Book Antiqua"/>
                <w:color w:val="000000"/>
              </w:rPr>
              <w:t>y</w:t>
            </w:r>
            <w:r w:rsidRPr="001E57A4">
              <w:rPr>
                <w:rFonts w:ascii="Book Antiqua" w:eastAsia="Times New Roman" w:hAnsi="Book Antiqua"/>
                <w:color w:val="000000"/>
              </w:rPr>
              <w:t>es</w:t>
            </w:r>
          </w:p>
        </w:tc>
        <w:tc>
          <w:tcPr>
            <w:tcW w:w="413" w:type="pct"/>
            <w:shd w:val="clear" w:color="auto" w:fill="auto"/>
            <w:noWrap/>
            <w:hideMark/>
          </w:tcPr>
          <w:p w14:paraId="762449D5" w14:textId="77777777" w:rsidR="001E57A4" w:rsidRPr="001E57A4" w:rsidRDefault="001E57A4" w:rsidP="001E57A4">
            <w:pPr>
              <w:spacing w:line="360" w:lineRule="auto"/>
              <w:jc w:val="both"/>
              <w:rPr>
                <w:rFonts w:ascii="Book Antiqua" w:eastAsia="Times New Roman" w:hAnsi="Book Antiqua"/>
                <w:color w:val="000000"/>
              </w:rPr>
            </w:pPr>
          </w:p>
        </w:tc>
      </w:tr>
      <w:tr w:rsidR="003D21B2" w:rsidRPr="001E57A4" w14:paraId="7FF8307A" w14:textId="77777777" w:rsidTr="003D21B2">
        <w:trPr>
          <w:trHeight w:val="331"/>
        </w:trPr>
        <w:tc>
          <w:tcPr>
            <w:tcW w:w="1107" w:type="pct"/>
            <w:shd w:val="clear" w:color="auto" w:fill="auto"/>
            <w:noWrap/>
            <w:hideMark/>
          </w:tcPr>
          <w:p w14:paraId="263D9289" w14:textId="66C3E23C"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BFM</w:t>
            </w:r>
            <w:r w:rsidR="005B61F7">
              <w:rPr>
                <w:rFonts w:ascii="Book Antiqua" w:eastAsia="Times New Roman" w:hAnsi="Book Antiqua"/>
                <w:color w:val="000000"/>
              </w:rPr>
              <w:t>S</w:t>
            </w:r>
            <w:r w:rsidRPr="001E57A4">
              <w:rPr>
                <w:rFonts w:ascii="Book Antiqua" w:eastAsia="Times New Roman" w:hAnsi="Book Antiqua"/>
                <w:color w:val="000000"/>
              </w:rPr>
              <w:t xml:space="preserve"> details (mm)</w:t>
            </w:r>
          </w:p>
        </w:tc>
        <w:tc>
          <w:tcPr>
            <w:tcW w:w="502" w:type="pct"/>
            <w:shd w:val="clear" w:color="auto" w:fill="auto"/>
            <w:noWrap/>
            <w:hideMark/>
          </w:tcPr>
          <w:p w14:paraId="4E936D7B" w14:textId="324B314D"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L = 30,</w:t>
            </w:r>
            <w:r w:rsidR="00693764">
              <w:rPr>
                <w:rFonts w:ascii="Book Antiqua" w:hAnsi="Book Antiqua" w:hint="eastAsia"/>
                <w:color w:val="000000"/>
                <w:lang w:eastAsia="zh-CN"/>
              </w:rPr>
              <w:t xml:space="preserve"> </w:t>
            </w:r>
            <w:r w:rsidRPr="001E57A4">
              <w:rPr>
                <w:rFonts w:ascii="Book Antiqua" w:eastAsia="Times New Roman" w:hAnsi="Book Antiqua"/>
                <w:color w:val="000000"/>
              </w:rPr>
              <w:t>D = 16</w:t>
            </w:r>
          </w:p>
        </w:tc>
        <w:tc>
          <w:tcPr>
            <w:tcW w:w="693" w:type="pct"/>
            <w:shd w:val="clear" w:color="auto" w:fill="auto"/>
            <w:noWrap/>
            <w:hideMark/>
          </w:tcPr>
          <w:p w14:paraId="760E875C" w14:textId="5915A7D2"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L = 30,</w:t>
            </w:r>
            <w:r w:rsidR="00693764">
              <w:rPr>
                <w:rFonts w:ascii="Book Antiqua" w:hAnsi="Book Antiqua" w:hint="eastAsia"/>
                <w:color w:val="000000"/>
                <w:lang w:eastAsia="zh-CN"/>
              </w:rPr>
              <w:t xml:space="preserve"> </w:t>
            </w:r>
            <w:r w:rsidRPr="001E57A4">
              <w:rPr>
                <w:rFonts w:ascii="Book Antiqua" w:eastAsia="Times New Roman" w:hAnsi="Book Antiqua"/>
                <w:color w:val="000000"/>
              </w:rPr>
              <w:t>D = 16</w:t>
            </w:r>
          </w:p>
        </w:tc>
        <w:tc>
          <w:tcPr>
            <w:tcW w:w="597" w:type="pct"/>
            <w:shd w:val="clear" w:color="auto" w:fill="auto"/>
            <w:noWrap/>
            <w:hideMark/>
          </w:tcPr>
          <w:p w14:paraId="0DDD9D16" w14:textId="15916D70"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L = 30,</w:t>
            </w:r>
            <w:r w:rsidR="00693764">
              <w:rPr>
                <w:rFonts w:ascii="Book Antiqua" w:hAnsi="Book Antiqua" w:hint="eastAsia"/>
                <w:color w:val="000000"/>
                <w:lang w:eastAsia="zh-CN"/>
              </w:rPr>
              <w:t xml:space="preserve"> </w:t>
            </w:r>
            <w:r w:rsidRPr="001E57A4">
              <w:rPr>
                <w:rFonts w:ascii="Book Antiqua" w:eastAsia="Times New Roman" w:hAnsi="Book Antiqua"/>
                <w:color w:val="000000"/>
              </w:rPr>
              <w:t>D = 16</w:t>
            </w:r>
          </w:p>
        </w:tc>
        <w:tc>
          <w:tcPr>
            <w:tcW w:w="597" w:type="pct"/>
            <w:shd w:val="clear" w:color="auto" w:fill="auto"/>
            <w:noWrap/>
            <w:hideMark/>
          </w:tcPr>
          <w:p w14:paraId="71C8DFBD" w14:textId="787C1406"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L = 30,</w:t>
            </w:r>
            <w:r w:rsidR="00693764">
              <w:rPr>
                <w:rFonts w:ascii="Book Antiqua" w:hAnsi="Book Antiqua" w:hint="eastAsia"/>
                <w:color w:val="000000"/>
                <w:lang w:eastAsia="zh-CN"/>
              </w:rPr>
              <w:t xml:space="preserve"> </w:t>
            </w:r>
            <w:r w:rsidRPr="001E57A4">
              <w:rPr>
                <w:rFonts w:ascii="Book Antiqua" w:eastAsia="Times New Roman" w:hAnsi="Book Antiqua"/>
                <w:color w:val="000000"/>
              </w:rPr>
              <w:t>D = 16</w:t>
            </w:r>
          </w:p>
        </w:tc>
        <w:tc>
          <w:tcPr>
            <w:tcW w:w="511" w:type="pct"/>
            <w:shd w:val="clear" w:color="auto" w:fill="auto"/>
            <w:noWrap/>
            <w:hideMark/>
          </w:tcPr>
          <w:p w14:paraId="1DEDC586" w14:textId="1A1E4AAD"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L = 30,</w:t>
            </w:r>
            <w:r w:rsidR="00693764">
              <w:rPr>
                <w:rFonts w:ascii="Book Antiqua" w:hAnsi="Book Antiqua" w:hint="eastAsia"/>
                <w:color w:val="000000"/>
                <w:lang w:eastAsia="zh-CN"/>
              </w:rPr>
              <w:t xml:space="preserve"> </w:t>
            </w:r>
            <w:r w:rsidRPr="001E57A4">
              <w:rPr>
                <w:rFonts w:ascii="Book Antiqua" w:eastAsia="Times New Roman" w:hAnsi="Book Antiqua"/>
                <w:color w:val="000000"/>
              </w:rPr>
              <w:t>D = 16</w:t>
            </w:r>
          </w:p>
        </w:tc>
        <w:tc>
          <w:tcPr>
            <w:tcW w:w="580" w:type="pct"/>
            <w:shd w:val="clear" w:color="auto" w:fill="auto"/>
            <w:noWrap/>
            <w:hideMark/>
          </w:tcPr>
          <w:p w14:paraId="5930C0AD" w14:textId="487979C1"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L = 30,</w:t>
            </w:r>
            <w:r w:rsidR="00693764">
              <w:rPr>
                <w:rFonts w:ascii="Book Antiqua" w:hAnsi="Book Antiqua" w:hint="eastAsia"/>
                <w:color w:val="000000"/>
                <w:lang w:eastAsia="zh-CN"/>
              </w:rPr>
              <w:t xml:space="preserve"> </w:t>
            </w:r>
            <w:r w:rsidRPr="001E57A4">
              <w:rPr>
                <w:rFonts w:ascii="Book Antiqua" w:eastAsia="Times New Roman" w:hAnsi="Book Antiqua"/>
                <w:color w:val="000000"/>
              </w:rPr>
              <w:t>D = 16</w:t>
            </w:r>
          </w:p>
        </w:tc>
        <w:tc>
          <w:tcPr>
            <w:tcW w:w="413" w:type="pct"/>
            <w:shd w:val="clear" w:color="auto" w:fill="auto"/>
            <w:noWrap/>
            <w:hideMark/>
          </w:tcPr>
          <w:p w14:paraId="3E5C8F74" w14:textId="77777777" w:rsidR="001E57A4" w:rsidRPr="001E57A4" w:rsidRDefault="001E57A4" w:rsidP="001E57A4">
            <w:pPr>
              <w:spacing w:line="360" w:lineRule="auto"/>
              <w:jc w:val="both"/>
              <w:rPr>
                <w:rFonts w:ascii="Book Antiqua" w:eastAsia="Times New Roman" w:hAnsi="Book Antiqua"/>
                <w:color w:val="000000"/>
              </w:rPr>
            </w:pPr>
          </w:p>
        </w:tc>
      </w:tr>
      <w:tr w:rsidR="003D21B2" w:rsidRPr="001E57A4" w14:paraId="15DFEF6E" w14:textId="77777777" w:rsidTr="003D21B2">
        <w:trPr>
          <w:trHeight w:val="331"/>
        </w:trPr>
        <w:tc>
          <w:tcPr>
            <w:tcW w:w="1107" w:type="pct"/>
            <w:shd w:val="clear" w:color="auto" w:fill="auto"/>
            <w:noWrap/>
            <w:hideMark/>
          </w:tcPr>
          <w:p w14:paraId="6F68A244" w14:textId="73AE8F5C" w:rsidR="001E57A4" w:rsidRPr="001E57A4" w:rsidRDefault="001E57A4" w:rsidP="001E57A4">
            <w:pPr>
              <w:spacing w:line="360" w:lineRule="auto"/>
              <w:jc w:val="both"/>
              <w:rPr>
                <w:rFonts w:ascii="Book Antiqua" w:eastAsia="Times New Roman" w:hAnsi="Book Antiqua"/>
                <w:color w:val="000000"/>
              </w:rPr>
            </w:pPr>
            <w:r w:rsidRPr="001E57A4">
              <w:rPr>
                <w:rStyle w:val="cf01"/>
                <w:rFonts w:ascii="Book Antiqua" w:hAnsi="Book Antiqua"/>
                <w:sz w:val="24"/>
                <w:szCs w:val="24"/>
              </w:rPr>
              <w:t>Stent indwelling</w:t>
            </w:r>
            <w:r w:rsidRPr="001E57A4">
              <w:rPr>
                <w:rFonts w:ascii="Book Antiqua" w:eastAsia="Times New Roman" w:hAnsi="Book Antiqua"/>
                <w:color w:val="000000"/>
              </w:rPr>
              <w:t xml:space="preserve"> (d)</w:t>
            </w:r>
          </w:p>
        </w:tc>
        <w:tc>
          <w:tcPr>
            <w:tcW w:w="502" w:type="pct"/>
            <w:shd w:val="clear" w:color="auto" w:fill="auto"/>
            <w:noWrap/>
            <w:hideMark/>
          </w:tcPr>
          <w:p w14:paraId="1C2604EA"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85</w:t>
            </w:r>
          </w:p>
        </w:tc>
        <w:tc>
          <w:tcPr>
            <w:tcW w:w="693" w:type="pct"/>
            <w:shd w:val="clear" w:color="auto" w:fill="auto"/>
            <w:noWrap/>
            <w:hideMark/>
          </w:tcPr>
          <w:p w14:paraId="7997425F"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89</w:t>
            </w:r>
          </w:p>
        </w:tc>
        <w:tc>
          <w:tcPr>
            <w:tcW w:w="597" w:type="pct"/>
            <w:shd w:val="clear" w:color="auto" w:fill="auto"/>
            <w:noWrap/>
            <w:hideMark/>
          </w:tcPr>
          <w:p w14:paraId="3ADA2DA6"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94</w:t>
            </w:r>
          </w:p>
        </w:tc>
        <w:tc>
          <w:tcPr>
            <w:tcW w:w="597" w:type="pct"/>
            <w:shd w:val="clear" w:color="auto" w:fill="auto"/>
            <w:noWrap/>
            <w:hideMark/>
          </w:tcPr>
          <w:p w14:paraId="5F160BF3"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90</w:t>
            </w:r>
          </w:p>
        </w:tc>
        <w:tc>
          <w:tcPr>
            <w:tcW w:w="511" w:type="pct"/>
            <w:shd w:val="clear" w:color="auto" w:fill="auto"/>
            <w:noWrap/>
            <w:hideMark/>
          </w:tcPr>
          <w:p w14:paraId="6BD55087"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91</w:t>
            </w:r>
          </w:p>
        </w:tc>
        <w:tc>
          <w:tcPr>
            <w:tcW w:w="580" w:type="pct"/>
            <w:shd w:val="clear" w:color="auto" w:fill="auto"/>
            <w:noWrap/>
            <w:hideMark/>
          </w:tcPr>
          <w:p w14:paraId="717F306B"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92</w:t>
            </w:r>
          </w:p>
        </w:tc>
        <w:tc>
          <w:tcPr>
            <w:tcW w:w="413" w:type="pct"/>
            <w:shd w:val="clear" w:color="auto" w:fill="auto"/>
            <w:noWrap/>
            <w:hideMark/>
          </w:tcPr>
          <w:p w14:paraId="37716FEF"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90.16</w:t>
            </w:r>
          </w:p>
        </w:tc>
      </w:tr>
      <w:tr w:rsidR="003D21B2" w:rsidRPr="001E57A4" w14:paraId="2C0CC83F" w14:textId="77777777" w:rsidTr="003D21B2">
        <w:trPr>
          <w:trHeight w:val="331"/>
        </w:trPr>
        <w:tc>
          <w:tcPr>
            <w:tcW w:w="1107" w:type="pct"/>
            <w:shd w:val="clear" w:color="auto" w:fill="auto"/>
            <w:noWrap/>
            <w:hideMark/>
          </w:tcPr>
          <w:p w14:paraId="4AF10D00"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Complications</w:t>
            </w:r>
          </w:p>
        </w:tc>
        <w:tc>
          <w:tcPr>
            <w:tcW w:w="502" w:type="pct"/>
            <w:shd w:val="clear" w:color="auto" w:fill="auto"/>
            <w:noWrap/>
            <w:hideMark/>
          </w:tcPr>
          <w:p w14:paraId="1C8CA220"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None</w:t>
            </w:r>
          </w:p>
        </w:tc>
        <w:tc>
          <w:tcPr>
            <w:tcW w:w="693" w:type="pct"/>
            <w:shd w:val="clear" w:color="auto" w:fill="auto"/>
            <w:noWrap/>
            <w:hideMark/>
          </w:tcPr>
          <w:p w14:paraId="5A347965" w14:textId="5A9209B9"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Mild abdominal pain lasted 2 d</w:t>
            </w:r>
          </w:p>
        </w:tc>
        <w:tc>
          <w:tcPr>
            <w:tcW w:w="597" w:type="pct"/>
            <w:shd w:val="clear" w:color="auto" w:fill="auto"/>
            <w:noWrap/>
            <w:hideMark/>
          </w:tcPr>
          <w:p w14:paraId="2A21F461"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None</w:t>
            </w:r>
          </w:p>
        </w:tc>
        <w:tc>
          <w:tcPr>
            <w:tcW w:w="597" w:type="pct"/>
            <w:shd w:val="clear" w:color="auto" w:fill="auto"/>
            <w:noWrap/>
            <w:hideMark/>
          </w:tcPr>
          <w:p w14:paraId="73A8FB29"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None</w:t>
            </w:r>
          </w:p>
        </w:tc>
        <w:tc>
          <w:tcPr>
            <w:tcW w:w="511" w:type="pct"/>
            <w:shd w:val="clear" w:color="auto" w:fill="auto"/>
            <w:noWrap/>
            <w:hideMark/>
          </w:tcPr>
          <w:p w14:paraId="34B85080"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None</w:t>
            </w:r>
          </w:p>
        </w:tc>
        <w:tc>
          <w:tcPr>
            <w:tcW w:w="580" w:type="pct"/>
            <w:shd w:val="clear" w:color="auto" w:fill="auto"/>
            <w:noWrap/>
            <w:hideMark/>
          </w:tcPr>
          <w:p w14:paraId="1DF51B0A" w14:textId="2EFFAB40"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 xml:space="preserve">Mild discomfort lasted </w:t>
            </w:r>
            <w:r w:rsidR="00A71E3B">
              <w:rPr>
                <w:rFonts w:ascii="Book Antiqua" w:eastAsia="Times New Roman" w:hAnsi="Book Antiqua"/>
                <w:color w:val="000000"/>
              </w:rPr>
              <w:t>2</w:t>
            </w:r>
            <w:r w:rsidRPr="001E57A4">
              <w:rPr>
                <w:rFonts w:ascii="Book Antiqua" w:eastAsia="Times New Roman" w:hAnsi="Book Antiqua"/>
                <w:color w:val="000000"/>
              </w:rPr>
              <w:t xml:space="preserve"> d</w:t>
            </w:r>
          </w:p>
        </w:tc>
        <w:tc>
          <w:tcPr>
            <w:tcW w:w="413" w:type="pct"/>
            <w:shd w:val="clear" w:color="auto" w:fill="auto"/>
            <w:noWrap/>
            <w:hideMark/>
          </w:tcPr>
          <w:p w14:paraId="5F1B0E9F" w14:textId="77777777" w:rsidR="001E57A4" w:rsidRPr="001E57A4" w:rsidRDefault="001E57A4" w:rsidP="001E57A4">
            <w:pPr>
              <w:spacing w:line="360" w:lineRule="auto"/>
              <w:jc w:val="both"/>
              <w:rPr>
                <w:rFonts w:ascii="Book Antiqua" w:eastAsia="Times New Roman" w:hAnsi="Book Antiqua"/>
                <w:color w:val="000000"/>
              </w:rPr>
            </w:pPr>
          </w:p>
        </w:tc>
      </w:tr>
      <w:tr w:rsidR="003D21B2" w:rsidRPr="001E57A4" w14:paraId="665B0BF0" w14:textId="77777777" w:rsidTr="003D21B2">
        <w:trPr>
          <w:trHeight w:val="331"/>
        </w:trPr>
        <w:tc>
          <w:tcPr>
            <w:tcW w:w="1107" w:type="pct"/>
            <w:shd w:val="clear" w:color="auto" w:fill="auto"/>
            <w:noWrap/>
            <w:hideMark/>
          </w:tcPr>
          <w:p w14:paraId="016AF49A" w14:textId="45A7C6B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Follow-up (d)</w:t>
            </w:r>
          </w:p>
        </w:tc>
        <w:tc>
          <w:tcPr>
            <w:tcW w:w="502" w:type="pct"/>
            <w:shd w:val="clear" w:color="auto" w:fill="auto"/>
            <w:noWrap/>
            <w:hideMark/>
          </w:tcPr>
          <w:p w14:paraId="7F367801"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241</w:t>
            </w:r>
          </w:p>
        </w:tc>
        <w:tc>
          <w:tcPr>
            <w:tcW w:w="693" w:type="pct"/>
            <w:shd w:val="clear" w:color="auto" w:fill="auto"/>
            <w:noWrap/>
            <w:hideMark/>
          </w:tcPr>
          <w:p w14:paraId="67A6CA2E"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237</w:t>
            </w:r>
          </w:p>
        </w:tc>
        <w:tc>
          <w:tcPr>
            <w:tcW w:w="597" w:type="pct"/>
            <w:shd w:val="clear" w:color="auto" w:fill="auto"/>
            <w:noWrap/>
            <w:hideMark/>
          </w:tcPr>
          <w:p w14:paraId="04A729D8"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190</w:t>
            </w:r>
          </w:p>
        </w:tc>
        <w:tc>
          <w:tcPr>
            <w:tcW w:w="597" w:type="pct"/>
            <w:shd w:val="clear" w:color="auto" w:fill="auto"/>
            <w:noWrap/>
            <w:hideMark/>
          </w:tcPr>
          <w:p w14:paraId="1BFD02DC"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188</w:t>
            </w:r>
          </w:p>
        </w:tc>
        <w:tc>
          <w:tcPr>
            <w:tcW w:w="511" w:type="pct"/>
            <w:shd w:val="clear" w:color="auto" w:fill="auto"/>
            <w:noWrap/>
            <w:hideMark/>
          </w:tcPr>
          <w:p w14:paraId="54637F06"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218</w:t>
            </w:r>
          </w:p>
        </w:tc>
        <w:tc>
          <w:tcPr>
            <w:tcW w:w="580" w:type="pct"/>
            <w:shd w:val="clear" w:color="auto" w:fill="auto"/>
            <w:noWrap/>
            <w:hideMark/>
          </w:tcPr>
          <w:p w14:paraId="080CDF80"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214</w:t>
            </w:r>
          </w:p>
        </w:tc>
        <w:tc>
          <w:tcPr>
            <w:tcW w:w="413" w:type="pct"/>
            <w:shd w:val="clear" w:color="auto" w:fill="auto"/>
            <w:noWrap/>
            <w:hideMark/>
          </w:tcPr>
          <w:p w14:paraId="70E6EE90"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214.6</w:t>
            </w:r>
          </w:p>
        </w:tc>
      </w:tr>
      <w:tr w:rsidR="003D21B2" w:rsidRPr="001E57A4" w14:paraId="4B89AFA1" w14:textId="77777777" w:rsidTr="003D21B2">
        <w:trPr>
          <w:trHeight w:val="331"/>
        </w:trPr>
        <w:tc>
          <w:tcPr>
            <w:tcW w:w="1107" w:type="pct"/>
            <w:shd w:val="clear" w:color="auto" w:fill="auto"/>
            <w:noWrap/>
            <w:hideMark/>
          </w:tcPr>
          <w:p w14:paraId="4DE5D951" w14:textId="713952AA"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lastRenderedPageBreak/>
              <w:t>Colonoscopy 4-5 wk after stent deployment</w:t>
            </w:r>
          </w:p>
        </w:tc>
        <w:tc>
          <w:tcPr>
            <w:tcW w:w="502" w:type="pct"/>
            <w:shd w:val="clear" w:color="auto" w:fill="auto"/>
            <w:noWrap/>
            <w:hideMark/>
          </w:tcPr>
          <w:p w14:paraId="05CEDE2F"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Yes</w:t>
            </w:r>
          </w:p>
        </w:tc>
        <w:tc>
          <w:tcPr>
            <w:tcW w:w="693" w:type="pct"/>
            <w:shd w:val="clear" w:color="auto" w:fill="auto"/>
            <w:noWrap/>
            <w:hideMark/>
          </w:tcPr>
          <w:p w14:paraId="6C2E57CF"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Yes</w:t>
            </w:r>
          </w:p>
        </w:tc>
        <w:tc>
          <w:tcPr>
            <w:tcW w:w="597" w:type="pct"/>
            <w:shd w:val="clear" w:color="auto" w:fill="auto"/>
            <w:noWrap/>
            <w:hideMark/>
          </w:tcPr>
          <w:p w14:paraId="48EB9CE1"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Yes</w:t>
            </w:r>
          </w:p>
        </w:tc>
        <w:tc>
          <w:tcPr>
            <w:tcW w:w="597" w:type="pct"/>
            <w:shd w:val="clear" w:color="auto" w:fill="auto"/>
            <w:noWrap/>
            <w:hideMark/>
          </w:tcPr>
          <w:p w14:paraId="11EE472C"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Yes</w:t>
            </w:r>
          </w:p>
        </w:tc>
        <w:tc>
          <w:tcPr>
            <w:tcW w:w="511" w:type="pct"/>
            <w:shd w:val="clear" w:color="auto" w:fill="auto"/>
            <w:noWrap/>
            <w:hideMark/>
          </w:tcPr>
          <w:p w14:paraId="7D2D17E1"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Yes</w:t>
            </w:r>
          </w:p>
        </w:tc>
        <w:tc>
          <w:tcPr>
            <w:tcW w:w="580" w:type="pct"/>
            <w:shd w:val="clear" w:color="auto" w:fill="auto"/>
            <w:noWrap/>
            <w:hideMark/>
          </w:tcPr>
          <w:p w14:paraId="45FA1C15"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Yes</w:t>
            </w:r>
          </w:p>
        </w:tc>
        <w:tc>
          <w:tcPr>
            <w:tcW w:w="413" w:type="pct"/>
            <w:shd w:val="clear" w:color="auto" w:fill="auto"/>
            <w:noWrap/>
            <w:hideMark/>
          </w:tcPr>
          <w:p w14:paraId="27142986" w14:textId="77777777" w:rsidR="001E57A4" w:rsidRPr="001E57A4" w:rsidRDefault="001E57A4" w:rsidP="001E57A4">
            <w:pPr>
              <w:spacing w:line="360" w:lineRule="auto"/>
              <w:jc w:val="both"/>
              <w:rPr>
                <w:rFonts w:ascii="Book Antiqua" w:eastAsia="Times New Roman" w:hAnsi="Book Antiqua"/>
                <w:color w:val="000000"/>
              </w:rPr>
            </w:pPr>
          </w:p>
        </w:tc>
      </w:tr>
      <w:tr w:rsidR="003D21B2" w:rsidRPr="001E57A4" w14:paraId="520B2A00" w14:textId="77777777" w:rsidTr="003D21B2">
        <w:trPr>
          <w:trHeight w:val="331"/>
        </w:trPr>
        <w:tc>
          <w:tcPr>
            <w:tcW w:w="1107" w:type="pct"/>
            <w:tcBorders>
              <w:bottom w:val="single" w:sz="4" w:space="0" w:color="auto"/>
            </w:tcBorders>
            <w:shd w:val="clear" w:color="auto" w:fill="auto"/>
            <w:noWrap/>
            <w:hideMark/>
          </w:tcPr>
          <w:p w14:paraId="7C2384EF" w14:textId="6B8229C1"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Time span between surgery and the diagnosis of stenosis (d)</w:t>
            </w:r>
          </w:p>
        </w:tc>
        <w:tc>
          <w:tcPr>
            <w:tcW w:w="502" w:type="pct"/>
            <w:tcBorders>
              <w:bottom w:val="single" w:sz="4" w:space="0" w:color="auto"/>
            </w:tcBorders>
            <w:shd w:val="clear" w:color="auto" w:fill="auto"/>
            <w:noWrap/>
            <w:hideMark/>
          </w:tcPr>
          <w:p w14:paraId="79AFAFAB"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167</w:t>
            </w:r>
          </w:p>
        </w:tc>
        <w:tc>
          <w:tcPr>
            <w:tcW w:w="693" w:type="pct"/>
            <w:tcBorders>
              <w:bottom w:val="single" w:sz="4" w:space="0" w:color="auto"/>
            </w:tcBorders>
            <w:shd w:val="clear" w:color="auto" w:fill="auto"/>
            <w:noWrap/>
            <w:hideMark/>
          </w:tcPr>
          <w:p w14:paraId="63F33438"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193</w:t>
            </w:r>
          </w:p>
        </w:tc>
        <w:tc>
          <w:tcPr>
            <w:tcW w:w="597" w:type="pct"/>
            <w:tcBorders>
              <w:bottom w:val="single" w:sz="4" w:space="0" w:color="auto"/>
            </w:tcBorders>
            <w:shd w:val="clear" w:color="auto" w:fill="auto"/>
            <w:noWrap/>
            <w:hideMark/>
          </w:tcPr>
          <w:p w14:paraId="0427475A"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204</w:t>
            </w:r>
          </w:p>
        </w:tc>
        <w:tc>
          <w:tcPr>
            <w:tcW w:w="597" w:type="pct"/>
            <w:tcBorders>
              <w:bottom w:val="single" w:sz="4" w:space="0" w:color="auto"/>
            </w:tcBorders>
            <w:shd w:val="clear" w:color="auto" w:fill="auto"/>
            <w:noWrap/>
            <w:hideMark/>
          </w:tcPr>
          <w:p w14:paraId="71E8F699"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257</w:t>
            </w:r>
          </w:p>
        </w:tc>
        <w:tc>
          <w:tcPr>
            <w:tcW w:w="511" w:type="pct"/>
            <w:tcBorders>
              <w:bottom w:val="single" w:sz="4" w:space="0" w:color="auto"/>
            </w:tcBorders>
            <w:shd w:val="clear" w:color="auto" w:fill="auto"/>
            <w:noWrap/>
            <w:hideMark/>
          </w:tcPr>
          <w:p w14:paraId="1149408C"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222</w:t>
            </w:r>
          </w:p>
        </w:tc>
        <w:tc>
          <w:tcPr>
            <w:tcW w:w="580" w:type="pct"/>
            <w:tcBorders>
              <w:bottom w:val="single" w:sz="4" w:space="0" w:color="auto"/>
            </w:tcBorders>
            <w:shd w:val="clear" w:color="auto" w:fill="auto"/>
            <w:noWrap/>
            <w:hideMark/>
          </w:tcPr>
          <w:p w14:paraId="423E032A"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195</w:t>
            </w:r>
          </w:p>
        </w:tc>
        <w:tc>
          <w:tcPr>
            <w:tcW w:w="413" w:type="pct"/>
            <w:tcBorders>
              <w:bottom w:val="single" w:sz="4" w:space="0" w:color="auto"/>
            </w:tcBorders>
            <w:shd w:val="clear" w:color="auto" w:fill="auto"/>
            <w:noWrap/>
            <w:hideMark/>
          </w:tcPr>
          <w:p w14:paraId="600C46F6" w14:textId="77777777" w:rsidR="001E57A4" w:rsidRPr="001E57A4" w:rsidRDefault="001E57A4" w:rsidP="001E57A4">
            <w:pPr>
              <w:spacing w:line="360" w:lineRule="auto"/>
              <w:jc w:val="both"/>
              <w:rPr>
                <w:rFonts w:ascii="Book Antiqua" w:eastAsia="Times New Roman" w:hAnsi="Book Antiqua"/>
                <w:color w:val="000000"/>
              </w:rPr>
            </w:pPr>
            <w:r w:rsidRPr="001E57A4">
              <w:rPr>
                <w:rFonts w:ascii="Book Antiqua" w:eastAsia="Times New Roman" w:hAnsi="Book Antiqua"/>
                <w:color w:val="000000"/>
              </w:rPr>
              <w:t>206.33</w:t>
            </w:r>
          </w:p>
        </w:tc>
      </w:tr>
    </w:tbl>
    <w:p w14:paraId="64E226B2" w14:textId="59626661" w:rsidR="00FB48B2" w:rsidRPr="003D21B2" w:rsidRDefault="001E57A4" w:rsidP="00FB48B2">
      <w:pPr>
        <w:spacing w:line="360" w:lineRule="auto"/>
        <w:jc w:val="both"/>
        <w:rPr>
          <w:rFonts w:ascii="Book Antiqua" w:eastAsia="Times New Roman" w:hAnsi="Book Antiqua"/>
          <w:color w:val="000000"/>
          <w:lang w:eastAsia="zh-CN"/>
        </w:rPr>
      </w:pPr>
      <w:r w:rsidRPr="001E57A4">
        <w:rPr>
          <w:rFonts w:ascii="Book Antiqua" w:eastAsia="Times New Roman" w:hAnsi="Book Antiqua"/>
          <w:color w:val="000000"/>
        </w:rPr>
        <w:t xml:space="preserve">Technical success was defined as successful placement of </w:t>
      </w:r>
      <w:r w:rsidR="00064255">
        <w:rPr>
          <w:rFonts w:ascii="Book Antiqua" w:eastAsia="Times New Roman" w:hAnsi="Book Antiqua"/>
          <w:color w:val="000000"/>
        </w:rPr>
        <w:t xml:space="preserve">the </w:t>
      </w:r>
      <w:r w:rsidR="00BE2265" w:rsidRPr="00BE2265">
        <w:rPr>
          <w:rFonts w:ascii="Book Antiqua" w:eastAsia="Times New Roman" w:hAnsi="Book Antiqua"/>
          <w:color w:val="000000"/>
        </w:rPr>
        <w:t>bi-flanged metal stent</w:t>
      </w:r>
      <w:r w:rsidRPr="001E57A4">
        <w:rPr>
          <w:rFonts w:ascii="Book Antiqua" w:eastAsia="Times New Roman" w:hAnsi="Book Antiqua"/>
          <w:color w:val="000000"/>
        </w:rPr>
        <w:t xml:space="preserve"> across the stricture. Short-term clinical success was defined as symptom resolution with </w:t>
      </w:r>
      <w:r w:rsidR="00064255">
        <w:rPr>
          <w:rFonts w:ascii="Book Antiqua" w:eastAsia="Times New Roman" w:hAnsi="Book Antiqua"/>
          <w:color w:val="000000"/>
        </w:rPr>
        <w:t xml:space="preserve">the </w:t>
      </w:r>
      <w:r w:rsidRPr="001E57A4">
        <w:rPr>
          <w:rFonts w:ascii="Book Antiqua" w:eastAsia="Times New Roman" w:hAnsi="Book Antiqua"/>
          <w:color w:val="000000"/>
        </w:rPr>
        <w:t>indwelling stent (3 mo). Long-term clinical success was defined as symptom resolution at 7</w:t>
      </w:r>
      <w:r w:rsidR="00FB48B2" w:rsidRPr="00FB48B2">
        <w:rPr>
          <w:rFonts w:ascii="Book Antiqua" w:eastAsia="Times New Roman" w:hAnsi="Book Antiqua"/>
          <w:color w:val="000000"/>
        </w:rPr>
        <w:t xml:space="preserve"> </w:t>
      </w:r>
      <w:r w:rsidR="00FB48B2" w:rsidRPr="001E57A4">
        <w:rPr>
          <w:rFonts w:ascii="Book Antiqua" w:eastAsia="Times New Roman" w:hAnsi="Book Antiqua"/>
          <w:color w:val="000000"/>
        </w:rPr>
        <w:t>mo after stent removal.</w:t>
      </w:r>
      <w:r w:rsidR="00FB48B2">
        <w:rPr>
          <w:rFonts w:ascii="Book Antiqua" w:hAnsi="Book Antiqua" w:hint="eastAsia"/>
          <w:color w:val="000000"/>
          <w:lang w:eastAsia="zh-CN"/>
        </w:rPr>
        <w:t xml:space="preserve"> </w:t>
      </w:r>
      <w:r w:rsidR="00FB48B2" w:rsidRPr="001E57A4">
        <w:rPr>
          <w:rFonts w:ascii="Book Antiqua" w:eastAsia="Times New Roman" w:hAnsi="Book Antiqua"/>
          <w:color w:val="000000"/>
        </w:rPr>
        <w:t>BFMS: Bi-flanged metal stent; ICA: Ileocolonic anastomosis; L: Length; D: Diameter</w:t>
      </w:r>
      <w:r w:rsidR="00FB48B2">
        <w:rPr>
          <w:rFonts w:ascii="Book Antiqua" w:eastAsia="SimSun" w:hAnsi="Book Antiqua" w:cs="SimSun"/>
          <w:color w:val="000000"/>
          <w:lang w:eastAsia="zh-CN"/>
        </w:rPr>
        <w:t>; F: Female; M: Male.</w:t>
      </w:r>
    </w:p>
    <w:p w14:paraId="1048C394" w14:textId="52F354E1" w:rsidR="00FB48B2" w:rsidRDefault="00FB48B2" w:rsidP="00C45C1B">
      <w:pPr>
        <w:spacing w:line="360" w:lineRule="auto"/>
        <w:jc w:val="both"/>
        <w:rPr>
          <w:rFonts w:ascii="Book Antiqua" w:eastAsia="Times New Roman" w:hAnsi="Book Antiqua"/>
          <w:color w:val="000000"/>
        </w:rPr>
      </w:pPr>
    </w:p>
    <w:sectPr w:rsidR="00FB48B2" w:rsidSect="001E57A4">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2E95" w14:textId="77777777" w:rsidR="00AB6A87" w:rsidRDefault="00AB6A87" w:rsidP="00B13304">
      <w:r>
        <w:separator/>
      </w:r>
    </w:p>
  </w:endnote>
  <w:endnote w:type="continuationSeparator" w:id="0">
    <w:p w14:paraId="74351981" w14:textId="77777777" w:rsidR="00AB6A87" w:rsidRDefault="00AB6A87" w:rsidP="00B1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653B" w14:textId="6AAD8466" w:rsidR="00B13304" w:rsidRPr="00B13304" w:rsidRDefault="00B13304" w:rsidP="00B13304">
    <w:pPr>
      <w:pStyle w:val="a5"/>
      <w:jc w:val="right"/>
      <w:rPr>
        <w:rFonts w:ascii="Book Antiqua" w:hAnsi="Book Antiqua"/>
        <w:sz w:val="24"/>
        <w:szCs w:val="24"/>
      </w:rPr>
    </w:pPr>
    <w:r w:rsidRPr="00B13304">
      <w:rPr>
        <w:rFonts w:ascii="Book Antiqua" w:hAnsi="Book Antiqua"/>
        <w:sz w:val="24"/>
        <w:szCs w:val="24"/>
        <w:lang w:val="zh-CN" w:eastAsia="zh-CN"/>
      </w:rPr>
      <w:t xml:space="preserve"> </w:t>
    </w:r>
    <w:r w:rsidRPr="00B13304">
      <w:rPr>
        <w:rFonts w:ascii="Book Antiqua" w:hAnsi="Book Antiqua"/>
        <w:sz w:val="24"/>
        <w:szCs w:val="24"/>
      </w:rPr>
      <w:fldChar w:fldCharType="begin"/>
    </w:r>
    <w:r w:rsidRPr="00B13304">
      <w:rPr>
        <w:rFonts w:ascii="Book Antiqua" w:hAnsi="Book Antiqua"/>
        <w:sz w:val="24"/>
        <w:szCs w:val="24"/>
      </w:rPr>
      <w:instrText>PAGE  \* Arabic  \* MERGEFORMAT</w:instrText>
    </w:r>
    <w:r w:rsidRPr="00B13304">
      <w:rPr>
        <w:rFonts w:ascii="Book Antiqua" w:hAnsi="Book Antiqua"/>
        <w:sz w:val="24"/>
        <w:szCs w:val="24"/>
      </w:rPr>
      <w:fldChar w:fldCharType="separate"/>
    </w:r>
    <w:r w:rsidR="00EE3D9F" w:rsidRPr="00EE3D9F">
      <w:rPr>
        <w:rFonts w:ascii="Book Antiqua" w:hAnsi="Book Antiqua"/>
        <w:noProof/>
        <w:sz w:val="24"/>
        <w:szCs w:val="24"/>
        <w:lang w:val="zh-CN" w:eastAsia="zh-CN"/>
      </w:rPr>
      <w:t>1</w:t>
    </w:r>
    <w:r w:rsidRPr="00B13304">
      <w:rPr>
        <w:rFonts w:ascii="Book Antiqua" w:hAnsi="Book Antiqua"/>
        <w:sz w:val="24"/>
        <w:szCs w:val="24"/>
      </w:rPr>
      <w:fldChar w:fldCharType="end"/>
    </w:r>
    <w:r w:rsidRPr="00B13304">
      <w:rPr>
        <w:rFonts w:ascii="Book Antiqua" w:hAnsi="Book Antiqua"/>
        <w:sz w:val="24"/>
        <w:szCs w:val="24"/>
        <w:lang w:val="zh-CN" w:eastAsia="zh-CN"/>
      </w:rPr>
      <w:t xml:space="preserve"> / </w:t>
    </w:r>
    <w:r w:rsidRPr="00B13304">
      <w:rPr>
        <w:rFonts w:ascii="Book Antiqua" w:hAnsi="Book Antiqua"/>
        <w:sz w:val="24"/>
        <w:szCs w:val="24"/>
      </w:rPr>
      <w:fldChar w:fldCharType="begin"/>
    </w:r>
    <w:r w:rsidRPr="00B13304">
      <w:rPr>
        <w:rFonts w:ascii="Book Antiqua" w:hAnsi="Book Antiqua"/>
        <w:sz w:val="24"/>
        <w:szCs w:val="24"/>
      </w:rPr>
      <w:instrText>NUMPAGES  \* Arabic  \* MERGEFORMAT</w:instrText>
    </w:r>
    <w:r w:rsidRPr="00B13304">
      <w:rPr>
        <w:rFonts w:ascii="Book Antiqua" w:hAnsi="Book Antiqua"/>
        <w:sz w:val="24"/>
        <w:szCs w:val="24"/>
      </w:rPr>
      <w:fldChar w:fldCharType="separate"/>
    </w:r>
    <w:r w:rsidR="00EE3D9F" w:rsidRPr="00EE3D9F">
      <w:rPr>
        <w:rFonts w:ascii="Book Antiqua" w:hAnsi="Book Antiqua"/>
        <w:noProof/>
        <w:sz w:val="24"/>
        <w:szCs w:val="24"/>
        <w:lang w:val="zh-CN" w:eastAsia="zh-CN"/>
      </w:rPr>
      <w:t>25</w:t>
    </w:r>
    <w:r w:rsidRPr="00B13304">
      <w:rPr>
        <w:rFonts w:ascii="Book Antiqua" w:hAnsi="Book Antiqua"/>
        <w:sz w:val="24"/>
        <w:szCs w:val="24"/>
      </w:rPr>
      <w:fldChar w:fldCharType="end"/>
    </w:r>
  </w:p>
  <w:p w14:paraId="3447AC12" w14:textId="77777777" w:rsidR="00B13304" w:rsidRDefault="00B133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21FB" w14:textId="77777777" w:rsidR="00AB6A87" w:rsidRDefault="00AB6A87" w:rsidP="00B13304">
      <w:r>
        <w:separator/>
      </w:r>
    </w:p>
  </w:footnote>
  <w:footnote w:type="continuationSeparator" w:id="0">
    <w:p w14:paraId="19BBAD81" w14:textId="77777777" w:rsidR="00AB6A87" w:rsidRDefault="00AB6A87" w:rsidP="00B1330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072"/>
    <w:rsid w:val="00005127"/>
    <w:rsid w:val="00006882"/>
    <w:rsid w:val="00011ED7"/>
    <w:rsid w:val="00014560"/>
    <w:rsid w:val="00017FDF"/>
    <w:rsid w:val="00040083"/>
    <w:rsid w:val="00040331"/>
    <w:rsid w:val="00060B1C"/>
    <w:rsid w:val="00064255"/>
    <w:rsid w:val="00085E47"/>
    <w:rsid w:val="00095DED"/>
    <w:rsid w:val="0009683C"/>
    <w:rsid w:val="0009726E"/>
    <w:rsid w:val="00104030"/>
    <w:rsid w:val="00111D91"/>
    <w:rsid w:val="00111FC6"/>
    <w:rsid w:val="00113FEF"/>
    <w:rsid w:val="0011496C"/>
    <w:rsid w:val="00123B14"/>
    <w:rsid w:val="0013080F"/>
    <w:rsid w:val="00132BFA"/>
    <w:rsid w:val="001615E7"/>
    <w:rsid w:val="00164CE5"/>
    <w:rsid w:val="001A7D36"/>
    <w:rsid w:val="001D53F1"/>
    <w:rsid w:val="001E0503"/>
    <w:rsid w:val="001E3281"/>
    <w:rsid w:val="001E57A4"/>
    <w:rsid w:val="00217188"/>
    <w:rsid w:val="0022663E"/>
    <w:rsid w:val="002334EB"/>
    <w:rsid w:val="00242731"/>
    <w:rsid w:val="00253610"/>
    <w:rsid w:val="002A2D50"/>
    <w:rsid w:val="002A5B68"/>
    <w:rsid w:val="002C5D9F"/>
    <w:rsid w:val="002E558D"/>
    <w:rsid w:val="002F68E8"/>
    <w:rsid w:val="00341B10"/>
    <w:rsid w:val="003A05A4"/>
    <w:rsid w:val="003B426B"/>
    <w:rsid w:val="003B6311"/>
    <w:rsid w:val="003C590C"/>
    <w:rsid w:val="003D1DCA"/>
    <w:rsid w:val="003D21B2"/>
    <w:rsid w:val="003E4061"/>
    <w:rsid w:val="004041A5"/>
    <w:rsid w:val="004076EF"/>
    <w:rsid w:val="00444BC1"/>
    <w:rsid w:val="00454444"/>
    <w:rsid w:val="0046772F"/>
    <w:rsid w:val="004743E9"/>
    <w:rsid w:val="004B33A5"/>
    <w:rsid w:val="004C10D9"/>
    <w:rsid w:val="004D0567"/>
    <w:rsid w:val="004D756B"/>
    <w:rsid w:val="004E7BB7"/>
    <w:rsid w:val="00511E1C"/>
    <w:rsid w:val="00584D07"/>
    <w:rsid w:val="0059610A"/>
    <w:rsid w:val="005B5DDD"/>
    <w:rsid w:val="005B61F7"/>
    <w:rsid w:val="005B74B6"/>
    <w:rsid w:val="0060256F"/>
    <w:rsid w:val="00602CF3"/>
    <w:rsid w:val="006045CD"/>
    <w:rsid w:val="00604CC8"/>
    <w:rsid w:val="00607B96"/>
    <w:rsid w:val="00610076"/>
    <w:rsid w:val="00630C63"/>
    <w:rsid w:val="00646507"/>
    <w:rsid w:val="00650D4C"/>
    <w:rsid w:val="00655E3E"/>
    <w:rsid w:val="00657926"/>
    <w:rsid w:val="00666002"/>
    <w:rsid w:val="00680690"/>
    <w:rsid w:val="006831E3"/>
    <w:rsid w:val="00690F86"/>
    <w:rsid w:val="00693764"/>
    <w:rsid w:val="006F1456"/>
    <w:rsid w:val="006F547F"/>
    <w:rsid w:val="00741B92"/>
    <w:rsid w:val="00763195"/>
    <w:rsid w:val="00775D53"/>
    <w:rsid w:val="007A430F"/>
    <w:rsid w:val="007B0D16"/>
    <w:rsid w:val="00805B7D"/>
    <w:rsid w:val="0087114B"/>
    <w:rsid w:val="00890D67"/>
    <w:rsid w:val="00896E75"/>
    <w:rsid w:val="008C19CA"/>
    <w:rsid w:val="008C6BD9"/>
    <w:rsid w:val="008E29AA"/>
    <w:rsid w:val="009110C3"/>
    <w:rsid w:val="009358F1"/>
    <w:rsid w:val="00961222"/>
    <w:rsid w:val="00962571"/>
    <w:rsid w:val="009908CE"/>
    <w:rsid w:val="009B25DC"/>
    <w:rsid w:val="009B3B48"/>
    <w:rsid w:val="009D2CFE"/>
    <w:rsid w:val="009E2BA2"/>
    <w:rsid w:val="00A136E7"/>
    <w:rsid w:val="00A16956"/>
    <w:rsid w:val="00A352F4"/>
    <w:rsid w:val="00A403B3"/>
    <w:rsid w:val="00A44E4C"/>
    <w:rsid w:val="00A4687B"/>
    <w:rsid w:val="00A71E3B"/>
    <w:rsid w:val="00A77B3E"/>
    <w:rsid w:val="00AB6A87"/>
    <w:rsid w:val="00AD52C5"/>
    <w:rsid w:val="00B13304"/>
    <w:rsid w:val="00B15AAC"/>
    <w:rsid w:val="00B92BAA"/>
    <w:rsid w:val="00B959ED"/>
    <w:rsid w:val="00BB0FEF"/>
    <w:rsid w:val="00BB531A"/>
    <w:rsid w:val="00BC4A4E"/>
    <w:rsid w:val="00BC77DD"/>
    <w:rsid w:val="00BE2265"/>
    <w:rsid w:val="00C0497C"/>
    <w:rsid w:val="00C05837"/>
    <w:rsid w:val="00C25CD2"/>
    <w:rsid w:val="00C2689A"/>
    <w:rsid w:val="00C45C1B"/>
    <w:rsid w:val="00C52AC4"/>
    <w:rsid w:val="00C7039C"/>
    <w:rsid w:val="00C91B75"/>
    <w:rsid w:val="00CA2A55"/>
    <w:rsid w:val="00CB0B3E"/>
    <w:rsid w:val="00CB2218"/>
    <w:rsid w:val="00CC0FDF"/>
    <w:rsid w:val="00CE1F3C"/>
    <w:rsid w:val="00D12557"/>
    <w:rsid w:val="00D17897"/>
    <w:rsid w:val="00D31BBC"/>
    <w:rsid w:val="00D46F64"/>
    <w:rsid w:val="00D5666A"/>
    <w:rsid w:val="00D569F1"/>
    <w:rsid w:val="00D76C0F"/>
    <w:rsid w:val="00D96A3D"/>
    <w:rsid w:val="00DA5FE0"/>
    <w:rsid w:val="00E7272B"/>
    <w:rsid w:val="00E84D16"/>
    <w:rsid w:val="00E85213"/>
    <w:rsid w:val="00EC168F"/>
    <w:rsid w:val="00EE3D9F"/>
    <w:rsid w:val="00EE49FC"/>
    <w:rsid w:val="00EE6654"/>
    <w:rsid w:val="00F2312C"/>
    <w:rsid w:val="00F306E3"/>
    <w:rsid w:val="00F354C5"/>
    <w:rsid w:val="00F451C4"/>
    <w:rsid w:val="00F6631F"/>
    <w:rsid w:val="00F670A8"/>
    <w:rsid w:val="00F71996"/>
    <w:rsid w:val="00F95BAB"/>
    <w:rsid w:val="00FB48B2"/>
    <w:rsid w:val="00FC6F69"/>
    <w:rsid w:val="00FD211D"/>
    <w:rsid w:val="00FF1381"/>
    <w:rsid w:val="00FF7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04B3D"/>
  <w15:docId w15:val="{0DD16EF7-895C-FC4B-9A5A-41CF4F7A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21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33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13304"/>
    <w:rPr>
      <w:sz w:val="18"/>
      <w:szCs w:val="18"/>
    </w:rPr>
  </w:style>
  <w:style w:type="paragraph" w:styleId="a5">
    <w:name w:val="footer"/>
    <w:basedOn w:val="a"/>
    <w:link w:val="a6"/>
    <w:uiPriority w:val="99"/>
    <w:unhideWhenUsed/>
    <w:rsid w:val="00B13304"/>
    <w:pPr>
      <w:tabs>
        <w:tab w:val="center" w:pos="4153"/>
        <w:tab w:val="right" w:pos="8306"/>
      </w:tabs>
      <w:snapToGrid w:val="0"/>
    </w:pPr>
    <w:rPr>
      <w:sz w:val="18"/>
      <w:szCs w:val="18"/>
    </w:rPr>
  </w:style>
  <w:style w:type="character" w:customStyle="1" w:styleId="a6">
    <w:name w:val="页脚 字符"/>
    <w:basedOn w:val="a0"/>
    <w:link w:val="a5"/>
    <w:uiPriority w:val="99"/>
    <w:rsid w:val="00B13304"/>
    <w:rPr>
      <w:sz w:val="18"/>
      <w:szCs w:val="18"/>
    </w:rPr>
  </w:style>
  <w:style w:type="character" w:customStyle="1" w:styleId="identifier">
    <w:name w:val="identifier"/>
    <w:basedOn w:val="a0"/>
    <w:rsid w:val="00095DED"/>
  </w:style>
  <w:style w:type="character" w:customStyle="1" w:styleId="cf01">
    <w:name w:val="cf01"/>
    <w:basedOn w:val="a0"/>
    <w:rsid w:val="001E57A4"/>
    <w:rPr>
      <w:rFonts w:ascii="Segoe UI" w:hAnsi="Segoe UI" w:cs="Segoe UI" w:hint="default"/>
      <w:sz w:val="18"/>
      <w:szCs w:val="18"/>
    </w:rPr>
  </w:style>
  <w:style w:type="character" w:styleId="a7">
    <w:name w:val="annotation reference"/>
    <w:basedOn w:val="a0"/>
    <w:semiHidden/>
    <w:unhideWhenUsed/>
    <w:rsid w:val="00610076"/>
    <w:rPr>
      <w:sz w:val="21"/>
      <w:szCs w:val="21"/>
    </w:rPr>
  </w:style>
  <w:style w:type="paragraph" w:styleId="a8">
    <w:name w:val="annotation text"/>
    <w:basedOn w:val="a"/>
    <w:link w:val="a9"/>
    <w:unhideWhenUsed/>
    <w:rsid w:val="00610076"/>
  </w:style>
  <w:style w:type="character" w:customStyle="1" w:styleId="a9">
    <w:name w:val="批注文字 字符"/>
    <w:basedOn w:val="a0"/>
    <w:link w:val="a8"/>
    <w:rsid w:val="00610076"/>
    <w:rPr>
      <w:sz w:val="24"/>
      <w:szCs w:val="24"/>
    </w:rPr>
  </w:style>
  <w:style w:type="paragraph" w:styleId="aa">
    <w:name w:val="annotation subject"/>
    <w:basedOn w:val="a8"/>
    <w:next w:val="a8"/>
    <w:link w:val="ab"/>
    <w:semiHidden/>
    <w:unhideWhenUsed/>
    <w:rsid w:val="00610076"/>
    <w:rPr>
      <w:b/>
      <w:bCs/>
    </w:rPr>
  </w:style>
  <w:style w:type="character" w:customStyle="1" w:styleId="ab">
    <w:name w:val="批注主题 字符"/>
    <w:basedOn w:val="a9"/>
    <w:link w:val="aa"/>
    <w:semiHidden/>
    <w:rsid w:val="00610076"/>
    <w:rPr>
      <w:b/>
      <w:bCs/>
      <w:sz w:val="24"/>
      <w:szCs w:val="24"/>
    </w:rPr>
  </w:style>
  <w:style w:type="paragraph" w:styleId="ac">
    <w:name w:val="Revision"/>
    <w:hidden/>
    <w:uiPriority w:val="99"/>
    <w:semiHidden/>
    <w:rsid w:val="00655E3E"/>
    <w:rPr>
      <w:sz w:val="24"/>
      <w:szCs w:val="24"/>
    </w:rPr>
  </w:style>
  <w:style w:type="paragraph" w:styleId="ad">
    <w:name w:val="Balloon Text"/>
    <w:basedOn w:val="a"/>
    <w:link w:val="ae"/>
    <w:rsid w:val="003C590C"/>
    <w:rPr>
      <w:rFonts w:ascii="Tahoma" w:hAnsi="Tahoma" w:cs="Tahoma"/>
      <w:sz w:val="16"/>
      <w:szCs w:val="16"/>
    </w:rPr>
  </w:style>
  <w:style w:type="character" w:customStyle="1" w:styleId="ae">
    <w:name w:val="批注框文本 字符"/>
    <w:basedOn w:val="a0"/>
    <w:link w:val="ad"/>
    <w:rsid w:val="003C5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FBBDA-CE56-4229-80F4-9E8662E5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5083</Words>
  <Characters>28975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cp:lastModifiedBy>
  <cp:revision>2</cp:revision>
  <dcterms:created xsi:type="dcterms:W3CDTF">2022-08-25T08:07:00Z</dcterms:created>
  <dcterms:modified xsi:type="dcterms:W3CDTF">2022-08-25T08:07:00Z</dcterms:modified>
</cp:coreProperties>
</file>