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D18A1" w14:textId="77777777" w:rsidR="00A77B3E" w:rsidRPr="00E07EB4" w:rsidRDefault="00C91460" w:rsidP="00E07EB4">
      <w:pPr>
        <w:spacing w:line="360" w:lineRule="auto"/>
        <w:jc w:val="both"/>
        <w:rPr>
          <w:rFonts w:ascii="Book Antiqua" w:hAnsi="Book Antiqua"/>
        </w:rPr>
      </w:pPr>
      <w:bookmarkStart w:id="0" w:name="_GoBack"/>
      <w:bookmarkEnd w:id="0"/>
      <w:r w:rsidRPr="00E07EB4">
        <w:rPr>
          <w:rFonts w:ascii="Book Antiqua" w:eastAsia="Book Antiqua" w:hAnsi="Book Antiqua" w:cs="Book Antiqua"/>
          <w:b/>
          <w:color w:val="000000"/>
        </w:rPr>
        <w:t xml:space="preserve">Name of Journal: </w:t>
      </w:r>
      <w:r w:rsidRPr="00E07EB4">
        <w:rPr>
          <w:rFonts w:ascii="Book Antiqua" w:eastAsia="Book Antiqua" w:hAnsi="Book Antiqua" w:cs="Book Antiqua"/>
          <w:i/>
          <w:color w:val="000000"/>
        </w:rPr>
        <w:t>World Journal of Gastroenterology</w:t>
      </w:r>
    </w:p>
    <w:p w14:paraId="0236A658"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Manuscript NO: </w:t>
      </w:r>
      <w:r w:rsidRPr="00E07EB4">
        <w:rPr>
          <w:rFonts w:ascii="Book Antiqua" w:eastAsia="Book Antiqua" w:hAnsi="Book Antiqua" w:cs="Book Antiqua"/>
          <w:color w:val="000000"/>
        </w:rPr>
        <w:t>76171</w:t>
      </w:r>
    </w:p>
    <w:p w14:paraId="059826E2"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Manuscript Type: </w:t>
      </w:r>
      <w:r w:rsidRPr="00E07EB4">
        <w:rPr>
          <w:rFonts w:ascii="Book Antiqua" w:eastAsia="Book Antiqua" w:hAnsi="Book Antiqua" w:cs="Book Antiqua"/>
          <w:color w:val="000000"/>
        </w:rPr>
        <w:t>OPINION REVIEW</w:t>
      </w:r>
    </w:p>
    <w:p w14:paraId="39186653" w14:textId="77777777" w:rsidR="00A77B3E" w:rsidRPr="00E07EB4" w:rsidRDefault="00A77B3E" w:rsidP="00E07EB4">
      <w:pPr>
        <w:spacing w:line="360" w:lineRule="auto"/>
        <w:jc w:val="both"/>
        <w:rPr>
          <w:rFonts w:ascii="Book Antiqua" w:hAnsi="Book Antiqua"/>
        </w:rPr>
      </w:pPr>
    </w:p>
    <w:p w14:paraId="781A4DCA"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Milestones in the discovery of hepatitis C</w:t>
      </w:r>
    </w:p>
    <w:p w14:paraId="24273286" w14:textId="77777777" w:rsidR="00A77B3E" w:rsidRPr="00E07EB4" w:rsidRDefault="00A77B3E" w:rsidP="00E07EB4">
      <w:pPr>
        <w:spacing w:line="360" w:lineRule="auto"/>
        <w:jc w:val="both"/>
        <w:rPr>
          <w:rFonts w:ascii="Book Antiqua" w:hAnsi="Book Antiqua"/>
        </w:rPr>
      </w:pPr>
    </w:p>
    <w:p w14:paraId="0ECA0724" w14:textId="117E1292" w:rsidR="00A77B3E" w:rsidRPr="00E07EB4" w:rsidRDefault="00107DCC" w:rsidP="00E07EB4">
      <w:pPr>
        <w:spacing w:line="360" w:lineRule="auto"/>
        <w:jc w:val="both"/>
        <w:rPr>
          <w:rFonts w:ascii="Book Antiqua" w:hAnsi="Book Antiqua"/>
          <w:lang w:val="es-MX"/>
        </w:rPr>
      </w:pPr>
      <w:r w:rsidRPr="00E07EB4">
        <w:rPr>
          <w:rFonts w:ascii="Book Antiqua" w:eastAsia="Book Antiqua" w:hAnsi="Book Antiqua" w:cs="Book Antiqua"/>
          <w:color w:val="000000"/>
          <w:lang w:val="es-MX"/>
        </w:rPr>
        <w:t xml:space="preserve">Campollo O </w:t>
      </w:r>
      <w:r w:rsidRPr="00E07EB4">
        <w:rPr>
          <w:rFonts w:ascii="Book Antiqua" w:eastAsia="Book Antiqua" w:hAnsi="Book Antiqua" w:cs="Book Antiqua"/>
          <w:i/>
          <w:iCs/>
          <w:color w:val="000000"/>
          <w:lang w:val="es-MX"/>
        </w:rPr>
        <w:t>et al</w:t>
      </w:r>
      <w:r w:rsidRPr="00E07EB4">
        <w:rPr>
          <w:rFonts w:ascii="Book Antiqua" w:eastAsia="Book Antiqua" w:hAnsi="Book Antiqua" w:cs="Book Antiqua"/>
          <w:color w:val="000000"/>
          <w:lang w:val="es-MX"/>
        </w:rPr>
        <w:t xml:space="preserve">. </w:t>
      </w:r>
      <w:proofErr w:type="spellStart"/>
      <w:r w:rsidRPr="00E07EB4">
        <w:rPr>
          <w:rFonts w:ascii="Book Antiqua" w:eastAsia="Book Antiqua" w:hAnsi="Book Antiqua" w:cs="Book Antiqua"/>
          <w:color w:val="000000"/>
          <w:lang w:val="es-MX"/>
        </w:rPr>
        <w:t>Milestones</w:t>
      </w:r>
      <w:proofErr w:type="spellEnd"/>
      <w:r w:rsidRPr="00E07EB4">
        <w:rPr>
          <w:rFonts w:ascii="Book Antiqua" w:eastAsia="Book Antiqua" w:hAnsi="Book Antiqua" w:cs="Book Antiqua"/>
          <w:color w:val="000000"/>
          <w:lang w:val="es-MX"/>
        </w:rPr>
        <w:t xml:space="preserve"> </w:t>
      </w:r>
      <w:ins w:id="1" w:author="jrw" w:date="2022-09-21T14:53:00Z">
        <w:r w:rsidR="000D3220">
          <w:rPr>
            <w:rFonts w:ascii="Book Antiqua" w:eastAsia="Book Antiqua" w:hAnsi="Book Antiqua" w:cs="Book Antiqua"/>
            <w:color w:val="000000"/>
            <w:lang w:val="es-MX"/>
          </w:rPr>
          <w:t xml:space="preserve">in </w:t>
        </w:r>
      </w:ins>
      <w:r w:rsidRPr="00E07EB4">
        <w:rPr>
          <w:rFonts w:ascii="Book Antiqua" w:eastAsia="Book Antiqua" w:hAnsi="Book Antiqua" w:cs="Book Antiqua"/>
          <w:color w:val="000000"/>
          <w:lang w:val="es-MX"/>
        </w:rPr>
        <w:t>hepatitis C</w:t>
      </w:r>
    </w:p>
    <w:p w14:paraId="778095FD" w14:textId="77777777" w:rsidR="00A77B3E" w:rsidRPr="00E07EB4" w:rsidRDefault="00A77B3E" w:rsidP="00E07EB4">
      <w:pPr>
        <w:spacing w:line="360" w:lineRule="auto"/>
        <w:jc w:val="both"/>
        <w:rPr>
          <w:rFonts w:ascii="Book Antiqua" w:hAnsi="Book Antiqua"/>
          <w:lang w:val="es-MX"/>
        </w:rPr>
      </w:pPr>
    </w:p>
    <w:p w14:paraId="1B0707AB" w14:textId="77777777" w:rsidR="00A77B3E" w:rsidRPr="00E07EB4" w:rsidRDefault="00C91460" w:rsidP="00E07EB4">
      <w:pPr>
        <w:spacing w:line="360" w:lineRule="auto"/>
        <w:jc w:val="both"/>
        <w:rPr>
          <w:rFonts w:ascii="Book Antiqua" w:hAnsi="Book Antiqua"/>
          <w:lang w:val="es-MX"/>
        </w:rPr>
      </w:pPr>
      <w:r w:rsidRPr="00E07EB4">
        <w:rPr>
          <w:rFonts w:ascii="Book Antiqua" w:eastAsia="Book Antiqua" w:hAnsi="Book Antiqua" w:cs="Book Antiqua"/>
          <w:color w:val="000000"/>
          <w:lang w:val="es-MX"/>
        </w:rPr>
        <w:t>Octavio Campollo, Gerardo Amaya, P Aiden McCormick</w:t>
      </w:r>
    </w:p>
    <w:p w14:paraId="77BDEF3A" w14:textId="77777777" w:rsidR="00A77B3E" w:rsidRPr="00E07EB4" w:rsidRDefault="00A77B3E" w:rsidP="00E07EB4">
      <w:pPr>
        <w:spacing w:line="360" w:lineRule="auto"/>
        <w:jc w:val="both"/>
        <w:rPr>
          <w:rFonts w:ascii="Book Antiqua" w:hAnsi="Book Antiqua"/>
          <w:lang w:val="es-MX"/>
        </w:rPr>
      </w:pPr>
    </w:p>
    <w:p w14:paraId="4C8F888B" w14:textId="77777777" w:rsidR="00A77B3E" w:rsidRPr="00E07EB4" w:rsidRDefault="00C91460" w:rsidP="00E07EB4">
      <w:pPr>
        <w:spacing w:line="360" w:lineRule="auto"/>
        <w:jc w:val="both"/>
        <w:rPr>
          <w:rFonts w:ascii="Book Antiqua" w:hAnsi="Book Antiqua"/>
          <w:lang w:val="es-MX"/>
        </w:rPr>
      </w:pPr>
      <w:r w:rsidRPr="00E07EB4">
        <w:rPr>
          <w:rFonts w:ascii="Book Antiqua" w:eastAsia="Book Antiqua" w:hAnsi="Book Antiqua" w:cs="Book Antiqua"/>
          <w:b/>
          <w:bCs/>
          <w:color w:val="000000"/>
          <w:lang w:val="es-MX"/>
        </w:rPr>
        <w:t xml:space="preserve">Octavio Campollo, </w:t>
      </w:r>
      <w:r w:rsidRPr="00E07EB4">
        <w:rPr>
          <w:rFonts w:ascii="Book Antiqua" w:eastAsia="Book Antiqua" w:hAnsi="Book Antiqua" w:cs="Book Antiqua"/>
          <w:color w:val="000000"/>
          <w:lang w:val="es-MX"/>
        </w:rPr>
        <w:t>Center of Studies on Alcohol and Addictions, Antiguo Hospital Civil de Guadalajara, Department of Medical Clinics, Universidad de Guadalajara, Guadalajara 44280, Jalisco, Mexico</w:t>
      </w:r>
    </w:p>
    <w:p w14:paraId="39761BBB" w14:textId="77777777" w:rsidR="00A77B3E" w:rsidRPr="00E07EB4" w:rsidRDefault="00A77B3E" w:rsidP="00E07EB4">
      <w:pPr>
        <w:spacing w:line="360" w:lineRule="auto"/>
        <w:jc w:val="both"/>
        <w:rPr>
          <w:rFonts w:ascii="Book Antiqua" w:hAnsi="Book Antiqua"/>
          <w:lang w:val="es-MX"/>
        </w:rPr>
      </w:pPr>
    </w:p>
    <w:p w14:paraId="0312A99B" w14:textId="77777777" w:rsidR="00A77B3E" w:rsidRPr="00E07EB4" w:rsidRDefault="00C91460" w:rsidP="00E07EB4">
      <w:pPr>
        <w:spacing w:line="360" w:lineRule="auto"/>
        <w:jc w:val="both"/>
        <w:rPr>
          <w:rFonts w:ascii="Book Antiqua" w:hAnsi="Book Antiqua"/>
          <w:lang w:val="es-MX"/>
        </w:rPr>
      </w:pPr>
      <w:r w:rsidRPr="00E07EB4">
        <w:rPr>
          <w:rFonts w:ascii="Book Antiqua" w:eastAsia="Book Antiqua" w:hAnsi="Book Antiqua" w:cs="Book Antiqua"/>
          <w:b/>
          <w:bCs/>
          <w:color w:val="000000"/>
          <w:lang w:val="es-MX"/>
        </w:rPr>
        <w:t xml:space="preserve">Gerardo Amaya, </w:t>
      </w:r>
      <w:r w:rsidRPr="00E07EB4">
        <w:rPr>
          <w:rFonts w:ascii="Book Antiqua" w:eastAsia="Book Antiqua" w:hAnsi="Book Antiqua" w:cs="Book Antiqua"/>
          <w:color w:val="000000"/>
          <w:lang w:val="es-MX"/>
        </w:rPr>
        <w:t>Medical Clinics, CUCS, Universidad de Guadalajara, Guadalajara 44280, Jalisco, Mexico</w:t>
      </w:r>
    </w:p>
    <w:p w14:paraId="7E015C86" w14:textId="77777777" w:rsidR="00A77B3E" w:rsidRPr="00E07EB4" w:rsidRDefault="00A77B3E" w:rsidP="00E07EB4">
      <w:pPr>
        <w:spacing w:line="360" w:lineRule="auto"/>
        <w:jc w:val="both"/>
        <w:rPr>
          <w:rFonts w:ascii="Book Antiqua" w:hAnsi="Book Antiqua"/>
          <w:lang w:val="es-MX"/>
        </w:rPr>
      </w:pPr>
    </w:p>
    <w:p w14:paraId="154769E2" w14:textId="251E2F3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P Aiden McCormick, </w:t>
      </w:r>
      <w:r w:rsidRPr="00E07EB4">
        <w:rPr>
          <w:rFonts w:ascii="Book Antiqua" w:eastAsia="Book Antiqua" w:hAnsi="Book Antiqua" w:cs="Book Antiqua"/>
          <w:color w:val="000000"/>
        </w:rPr>
        <w:t>Department of Hepatology, S</w:t>
      </w:r>
      <w:r w:rsidR="00C87842" w:rsidRPr="00E07EB4">
        <w:rPr>
          <w:rFonts w:ascii="Book Antiqua" w:eastAsia="Book Antiqua" w:hAnsi="Book Antiqua" w:cs="Book Antiqua"/>
          <w:color w:val="000000"/>
        </w:rPr>
        <w:t>ain</w:t>
      </w:r>
      <w:r w:rsidRPr="00E07EB4">
        <w:rPr>
          <w:rFonts w:ascii="Book Antiqua" w:eastAsia="Book Antiqua" w:hAnsi="Book Antiqua" w:cs="Book Antiqua"/>
          <w:color w:val="000000"/>
        </w:rPr>
        <w:t>t Vincent</w:t>
      </w:r>
      <w:r w:rsidR="00C87842" w:rsidRPr="00E07EB4">
        <w:rPr>
          <w:rFonts w:ascii="Book Antiqua" w:eastAsia="Book Antiqua" w:hAnsi="Book Antiqua" w:cs="Book Antiqua"/>
          <w:color w:val="000000"/>
        </w:rPr>
        <w:t>’</w:t>
      </w:r>
      <w:r w:rsidRPr="00E07EB4">
        <w:rPr>
          <w:rFonts w:ascii="Book Antiqua" w:eastAsia="Book Antiqua" w:hAnsi="Book Antiqua" w:cs="Book Antiqua"/>
          <w:color w:val="000000"/>
        </w:rPr>
        <w:t>s Univ</w:t>
      </w:r>
      <w:r w:rsidR="00C87842" w:rsidRPr="00E07EB4">
        <w:rPr>
          <w:rFonts w:ascii="Book Antiqua" w:eastAsia="Book Antiqua" w:hAnsi="Book Antiqua" w:cs="Book Antiqua"/>
          <w:color w:val="000000"/>
        </w:rPr>
        <w:t>ersity</w:t>
      </w:r>
      <w:r w:rsidRPr="00E07EB4">
        <w:rPr>
          <w:rFonts w:ascii="Book Antiqua" w:eastAsia="Book Antiqua" w:hAnsi="Book Antiqua" w:cs="Book Antiqua"/>
          <w:color w:val="000000"/>
        </w:rPr>
        <w:t xml:space="preserve"> Hosp</w:t>
      </w:r>
      <w:r w:rsidR="00C87842" w:rsidRPr="00E07EB4">
        <w:rPr>
          <w:rFonts w:ascii="Book Antiqua" w:eastAsia="Book Antiqua" w:hAnsi="Book Antiqua" w:cs="Book Antiqua"/>
          <w:color w:val="000000"/>
        </w:rPr>
        <w:t>ital</w:t>
      </w:r>
      <w:r w:rsidRPr="00E07EB4">
        <w:rPr>
          <w:rFonts w:ascii="Book Antiqua" w:eastAsia="Book Antiqua" w:hAnsi="Book Antiqua" w:cs="Book Antiqua"/>
          <w:color w:val="000000"/>
        </w:rPr>
        <w:t>, Nat</w:t>
      </w:r>
      <w:r w:rsidR="00CA2DEE" w:rsidRPr="00E07EB4">
        <w:rPr>
          <w:rFonts w:ascii="Book Antiqua" w:eastAsia="Book Antiqua" w:hAnsi="Book Antiqua" w:cs="Book Antiqua"/>
          <w:color w:val="000000"/>
        </w:rPr>
        <w:t>iona</w:t>
      </w:r>
      <w:r w:rsidRPr="00E07EB4">
        <w:rPr>
          <w:rFonts w:ascii="Book Antiqua" w:eastAsia="Book Antiqua" w:hAnsi="Book Antiqua" w:cs="Book Antiqua"/>
          <w:color w:val="000000"/>
        </w:rPr>
        <w:t>l Liver Transplant Unit, Dublin D04, Ireland</w:t>
      </w:r>
    </w:p>
    <w:p w14:paraId="6FB5CE8D" w14:textId="77777777" w:rsidR="00A77B3E" w:rsidRPr="00E07EB4" w:rsidRDefault="00A77B3E" w:rsidP="00E07EB4">
      <w:pPr>
        <w:spacing w:line="360" w:lineRule="auto"/>
        <w:jc w:val="both"/>
        <w:rPr>
          <w:rFonts w:ascii="Book Antiqua" w:hAnsi="Book Antiqua"/>
        </w:rPr>
      </w:pPr>
    </w:p>
    <w:p w14:paraId="27BC883E" w14:textId="2CF29CEA"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Author contributions: </w:t>
      </w:r>
      <w:proofErr w:type="spellStart"/>
      <w:r w:rsidRPr="00E07EB4">
        <w:rPr>
          <w:rFonts w:ascii="Book Antiqua" w:eastAsia="Book Antiqua" w:hAnsi="Book Antiqua" w:cs="Book Antiqua"/>
          <w:color w:val="000000"/>
        </w:rPr>
        <w:t>Campollo</w:t>
      </w:r>
      <w:proofErr w:type="spellEnd"/>
      <w:r w:rsidRPr="00E07EB4">
        <w:rPr>
          <w:rFonts w:ascii="Book Antiqua" w:eastAsia="Book Antiqua" w:hAnsi="Book Antiqua" w:cs="Book Antiqua"/>
          <w:color w:val="000000"/>
        </w:rPr>
        <w:t xml:space="preserve"> O</w:t>
      </w:r>
      <w:r w:rsidRPr="00E07EB4">
        <w:rPr>
          <w:rFonts w:ascii="Book Antiqua" w:eastAsia="Book Antiqua" w:hAnsi="Book Antiqua" w:cs="Book Antiqua"/>
          <w:b/>
          <w:bCs/>
          <w:color w:val="000000"/>
        </w:rPr>
        <w:t xml:space="preserve"> </w:t>
      </w:r>
      <w:r w:rsidRPr="00E07EB4">
        <w:rPr>
          <w:rFonts w:ascii="Book Antiqua" w:eastAsia="Book Antiqua" w:hAnsi="Book Antiqua" w:cs="Book Antiqua"/>
          <w:color w:val="000000"/>
        </w:rPr>
        <w:t>conceived the idea of the article, discussed and collaborated with the authors</w:t>
      </w:r>
      <w:ins w:id="2" w:author="jrw" w:date="2022-09-21T14:54:00Z">
        <w:r w:rsidR="000D3220">
          <w:rPr>
            <w:rFonts w:ascii="Book Antiqua" w:eastAsia="Book Antiqua" w:hAnsi="Book Antiqua" w:cs="Book Antiqua"/>
            <w:color w:val="000000"/>
          </w:rPr>
          <w:t>,</w:t>
        </w:r>
      </w:ins>
      <w:del w:id="3" w:author="jrw" w:date="2022-09-21T14:54:00Z">
        <w:r w:rsidRPr="00E07EB4" w:rsidDel="000D3220">
          <w:rPr>
            <w:rFonts w:ascii="Book Antiqua" w:eastAsia="Book Antiqua" w:hAnsi="Book Antiqua" w:cs="Book Antiqua"/>
            <w:color w:val="000000"/>
          </w:rPr>
          <w:delText xml:space="preserve"> and</w:delText>
        </w:r>
      </w:del>
      <w:r w:rsidRPr="00E07EB4">
        <w:rPr>
          <w:rFonts w:ascii="Book Antiqua" w:eastAsia="Book Antiqua" w:hAnsi="Book Antiqua" w:cs="Book Antiqua"/>
          <w:color w:val="000000"/>
        </w:rPr>
        <w:t xml:space="preserve"> a</w:t>
      </w:r>
      <w:r w:rsidR="00107DCC" w:rsidRPr="00E07EB4">
        <w:rPr>
          <w:rFonts w:ascii="Book Antiqua" w:eastAsia="Book Antiqua" w:hAnsi="Book Antiqua" w:cs="Book Antiqua"/>
          <w:color w:val="000000"/>
        </w:rPr>
        <w:t>n</w:t>
      </w:r>
      <w:r w:rsidRPr="00E07EB4">
        <w:rPr>
          <w:rFonts w:ascii="Book Antiqua" w:eastAsia="Book Antiqua" w:hAnsi="Book Antiqua" w:cs="Book Antiqua"/>
          <w:color w:val="000000"/>
        </w:rPr>
        <w:t xml:space="preserve">swered </w:t>
      </w:r>
      <w:del w:id="4" w:author="jrw" w:date="2022-09-21T14:54:00Z">
        <w:r w:rsidRPr="00E07EB4" w:rsidDel="000D3220">
          <w:rPr>
            <w:rFonts w:ascii="Book Antiqua" w:eastAsia="Book Antiqua" w:hAnsi="Book Antiqua" w:cs="Book Antiqua"/>
            <w:color w:val="000000"/>
          </w:rPr>
          <w:delText xml:space="preserve">to </w:delText>
        </w:r>
      </w:del>
      <w:r w:rsidRPr="00E07EB4">
        <w:rPr>
          <w:rFonts w:ascii="Book Antiqua" w:eastAsia="Book Antiqua" w:hAnsi="Book Antiqua" w:cs="Book Antiqua"/>
          <w:color w:val="000000"/>
        </w:rPr>
        <w:t xml:space="preserve">the reviewers </w:t>
      </w:r>
      <w:ins w:id="5" w:author="jrw" w:date="2022-09-21T14:55:00Z">
        <w:r w:rsidR="000D3220">
          <w:rPr>
            <w:rFonts w:ascii="Book Antiqua" w:eastAsia="Book Antiqua" w:hAnsi="Book Antiqua" w:cs="Book Antiqua"/>
            <w:color w:val="000000"/>
          </w:rPr>
          <w:t xml:space="preserve">comments </w:t>
        </w:r>
      </w:ins>
      <w:r w:rsidRPr="00E07EB4">
        <w:rPr>
          <w:rFonts w:ascii="Book Antiqua" w:eastAsia="Book Antiqua" w:hAnsi="Book Antiqua" w:cs="Book Antiqua"/>
          <w:color w:val="000000"/>
        </w:rPr>
        <w:t>and reviewed the final version; Amaya G reviewed the literature and updated the references, made contributions to the manuscript</w:t>
      </w:r>
      <w:ins w:id="6" w:author="jrw" w:date="2022-09-21T14:55:00Z">
        <w:r w:rsidR="000D3220">
          <w:rPr>
            <w:rFonts w:ascii="Book Antiqua" w:eastAsia="Book Antiqua" w:hAnsi="Book Antiqua" w:cs="Book Antiqua"/>
            <w:color w:val="000000"/>
          </w:rPr>
          <w:t>,</w:t>
        </w:r>
      </w:ins>
      <w:del w:id="7" w:author="jrw" w:date="2022-09-21T14:55:00Z">
        <w:r w:rsidRPr="00E07EB4" w:rsidDel="000D3220">
          <w:rPr>
            <w:rFonts w:ascii="Book Antiqua" w:eastAsia="Book Antiqua" w:hAnsi="Book Antiqua" w:cs="Book Antiqua"/>
            <w:color w:val="000000"/>
          </w:rPr>
          <w:delText xml:space="preserve"> and</w:delText>
        </w:r>
      </w:del>
      <w:r w:rsidRPr="00E07EB4">
        <w:rPr>
          <w:rFonts w:ascii="Book Antiqua" w:eastAsia="Book Antiqua" w:hAnsi="Book Antiqua" w:cs="Book Antiqua"/>
          <w:color w:val="000000"/>
        </w:rPr>
        <w:t xml:space="preserve"> reviewed and corrected the d</w:t>
      </w:r>
      <w:r w:rsidR="00970991" w:rsidRPr="00E07EB4">
        <w:rPr>
          <w:rFonts w:ascii="Book Antiqua" w:eastAsia="Book Antiqua" w:hAnsi="Book Antiqua" w:cs="Book Antiqua"/>
          <w:color w:val="000000"/>
        </w:rPr>
        <w:t>r</w:t>
      </w:r>
      <w:r w:rsidRPr="00E07EB4">
        <w:rPr>
          <w:rFonts w:ascii="Book Antiqua" w:eastAsia="Book Antiqua" w:hAnsi="Book Antiqua" w:cs="Book Antiqua"/>
          <w:color w:val="000000"/>
        </w:rPr>
        <w:t>afts</w:t>
      </w:r>
      <w:r w:rsidR="00970991"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w:t>
      </w:r>
      <w:r w:rsidR="00970991" w:rsidRPr="00E07EB4">
        <w:rPr>
          <w:rFonts w:ascii="Book Antiqua" w:eastAsia="Book Antiqua" w:hAnsi="Book Antiqua" w:cs="Book Antiqua"/>
          <w:color w:val="000000"/>
        </w:rPr>
        <w:t>and</w:t>
      </w:r>
      <w:r w:rsidRPr="00E07EB4">
        <w:rPr>
          <w:rFonts w:ascii="Book Antiqua" w:eastAsia="Book Antiqua" w:hAnsi="Book Antiqua" w:cs="Book Antiqua"/>
          <w:color w:val="000000"/>
        </w:rPr>
        <w:t xml:space="preserve"> answered the reviewers comments</w:t>
      </w:r>
      <w:r w:rsidR="00970991"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McCormick PA wrote several sections of earlier and final versions of the manuscript</w:t>
      </w:r>
      <w:ins w:id="8" w:author="jrw" w:date="2022-09-21T14:55:00Z">
        <w:r w:rsidR="000D3220">
          <w:rPr>
            <w:rFonts w:ascii="Book Antiqua" w:eastAsia="Book Antiqua" w:hAnsi="Book Antiqua" w:cs="Book Antiqua"/>
            <w:color w:val="000000"/>
          </w:rPr>
          <w:t>,</w:t>
        </w:r>
      </w:ins>
      <w:del w:id="9" w:author="jrw" w:date="2022-09-21T14:55:00Z">
        <w:r w:rsidRPr="00E07EB4" w:rsidDel="000D3220">
          <w:rPr>
            <w:rFonts w:ascii="Book Antiqua" w:eastAsia="Book Antiqua" w:hAnsi="Book Antiqua" w:cs="Book Antiqua"/>
            <w:color w:val="000000"/>
          </w:rPr>
          <w:delText xml:space="preserve"> and</w:delText>
        </w:r>
      </w:del>
      <w:r w:rsidRPr="00E07EB4">
        <w:rPr>
          <w:rFonts w:ascii="Book Antiqua" w:eastAsia="Book Antiqua" w:hAnsi="Book Antiqua" w:cs="Book Antiqua"/>
          <w:color w:val="000000"/>
        </w:rPr>
        <w:t xml:space="preserve"> reviewed and corrected the final draft</w:t>
      </w:r>
      <w:r w:rsidR="00970991"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w:t>
      </w:r>
      <w:r w:rsidR="00970991" w:rsidRPr="00E07EB4">
        <w:rPr>
          <w:rFonts w:ascii="Book Antiqua" w:eastAsia="Book Antiqua" w:hAnsi="Book Antiqua" w:cs="Book Antiqua"/>
          <w:color w:val="000000"/>
        </w:rPr>
        <w:t>and</w:t>
      </w:r>
      <w:r w:rsidR="00CA2DEE"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reviewed the </w:t>
      </w:r>
      <w:r w:rsidR="00970991" w:rsidRPr="00E07EB4">
        <w:rPr>
          <w:rFonts w:ascii="Book Antiqua" w:eastAsia="Book Antiqua" w:hAnsi="Book Antiqua" w:cs="Book Antiqua"/>
          <w:color w:val="000000"/>
        </w:rPr>
        <w:t>E</w:t>
      </w:r>
      <w:r w:rsidRPr="00E07EB4">
        <w:rPr>
          <w:rFonts w:ascii="Book Antiqua" w:eastAsia="Book Antiqua" w:hAnsi="Book Antiqua" w:cs="Book Antiqua"/>
          <w:color w:val="000000"/>
        </w:rPr>
        <w:t>nglish language.</w:t>
      </w:r>
    </w:p>
    <w:p w14:paraId="06C36D1F" w14:textId="77777777" w:rsidR="00A77B3E" w:rsidRPr="00E07EB4" w:rsidRDefault="00A77B3E" w:rsidP="00E07EB4">
      <w:pPr>
        <w:spacing w:line="360" w:lineRule="auto"/>
        <w:jc w:val="both"/>
        <w:rPr>
          <w:rFonts w:ascii="Book Antiqua" w:hAnsi="Book Antiqua"/>
        </w:rPr>
      </w:pPr>
    </w:p>
    <w:p w14:paraId="123DF364"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lastRenderedPageBreak/>
        <w:t xml:space="preserve">Corresponding author: Octavio </w:t>
      </w:r>
      <w:proofErr w:type="spellStart"/>
      <w:r w:rsidRPr="00E07EB4">
        <w:rPr>
          <w:rFonts w:ascii="Book Antiqua" w:eastAsia="Book Antiqua" w:hAnsi="Book Antiqua" w:cs="Book Antiqua"/>
          <w:b/>
          <w:bCs/>
          <w:color w:val="000000"/>
        </w:rPr>
        <w:t>Campollo</w:t>
      </w:r>
      <w:proofErr w:type="spellEnd"/>
      <w:r w:rsidRPr="00E07EB4">
        <w:rPr>
          <w:rFonts w:ascii="Book Antiqua" w:eastAsia="Book Antiqua" w:hAnsi="Book Antiqua" w:cs="Book Antiqua"/>
          <w:b/>
          <w:bCs/>
          <w:color w:val="000000"/>
        </w:rPr>
        <w:t xml:space="preserve">, MD, PhD, Full Professor, </w:t>
      </w:r>
      <w:r w:rsidRPr="00E07EB4">
        <w:rPr>
          <w:rFonts w:ascii="Book Antiqua" w:eastAsia="Book Antiqua" w:hAnsi="Book Antiqua" w:cs="Book Antiqua"/>
          <w:color w:val="000000"/>
        </w:rPr>
        <w:t xml:space="preserve">Center of Studies on Alcohol and Addictions, </w:t>
      </w:r>
      <w:proofErr w:type="spellStart"/>
      <w:r w:rsidRPr="00E07EB4">
        <w:rPr>
          <w:rFonts w:ascii="Book Antiqua" w:eastAsia="Book Antiqua" w:hAnsi="Book Antiqua" w:cs="Book Antiqua"/>
          <w:color w:val="000000"/>
        </w:rPr>
        <w:t>Antiguo</w:t>
      </w:r>
      <w:proofErr w:type="spellEnd"/>
      <w:r w:rsidRPr="00E07EB4">
        <w:rPr>
          <w:rFonts w:ascii="Book Antiqua" w:eastAsia="Book Antiqua" w:hAnsi="Book Antiqua" w:cs="Book Antiqua"/>
          <w:color w:val="000000"/>
        </w:rPr>
        <w:t xml:space="preserve"> Hospital Civil de Guadalajara, Department of Medical Clinics, Universidad de Guadalajara, Calle Hospital 278, Col. El </w:t>
      </w:r>
      <w:proofErr w:type="spellStart"/>
      <w:r w:rsidRPr="00E07EB4">
        <w:rPr>
          <w:rFonts w:ascii="Book Antiqua" w:eastAsia="Book Antiqua" w:hAnsi="Book Antiqua" w:cs="Book Antiqua"/>
          <w:color w:val="000000"/>
        </w:rPr>
        <w:t>Retiro</w:t>
      </w:r>
      <w:proofErr w:type="spellEnd"/>
      <w:r w:rsidRPr="00E07EB4">
        <w:rPr>
          <w:rFonts w:ascii="Book Antiqua" w:eastAsia="Book Antiqua" w:hAnsi="Book Antiqua" w:cs="Book Antiqua"/>
          <w:color w:val="000000"/>
        </w:rPr>
        <w:t>, Guadalajara 44280, Jalisco, Mexico. renaceboy@hotmail.com</w:t>
      </w:r>
    </w:p>
    <w:p w14:paraId="6DAEEE7C" w14:textId="77777777" w:rsidR="00A77B3E" w:rsidRPr="00E07EB4" w:rsidRDefault="00A77B3E" w:rsidP="00E07EB4">
      <w:pPr>
        <w:spacing w:line="360" w:lineRule="auto"/>
        <w:jc w:val="both"/>
        <w:rPr>
          <w:rFonts w:ascii="Book Antiqua" w:hAnsi="Book Antiqua"/>
        </w:rPr>
      </w:pPr>
    </w:p>
    <w:p w14:paraId="6AFFFCDC"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Received: </w:t>
      </w:r>
      <w:r w:rsidRPr="00E07EB4">
        <w:rPr>
          <w:rFonts w:ascii="Book Antiqua" w:eastAsia="Book Antiqua" w:hAnsi="Book Antiqua" w:cs="Book Antiqua"/>
          <w:color w:val="000000"/>
        </w:rPr>
        <w:t>March 4, 2022</w:t>
      </w:r>
    </w:p>
    <w:p w14:paraId="799480D3"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Revised: </w:t>
      </w:r>
      <w:r w:rsidRPr="00E07EB4">
        <w:rPr>
          <w:rFonts w:ascii="Book Antiqua" w:eastAsia="Book Antiqua" w:hAnsi="Book Antiqua" w:cs="Book Antiqua"/>
          <w:color w:val="000000"/>
        </w:rPr>
        <w:t>April 11, 2022</w:t>
      </w:r>
    </w:p>
    <w:p w14:paraId="511F1710" w14:textId="438EED50"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Accepted: </w:t>
      </w:r>
      <w:ins w:id="10" w:author="Li Ma" w:date="2022-08-16T10:56:00Z">
        <w:r w:rsidR="00470210" w:rsidRPr="00470210">
          <w:rPr>
            <w:rFonts w:ascii="Book Antiqua" w:eastAsia="Book Antiqua" w:hAnsi="Book Antiqua" w:cs="Book Antiqua"/>
            <w:color w:val="000000"/>
            <w:rPrChange w:id="11" w:author="Li Ma" w:date="2022-08-16T10:56:00Z">
              <w:rPr>
                <w:rFonts w:ascii="Book Antiqua" w:eastAsia="Book Antiqua" w:hAnsi="Book Antiqua" w:cs="Book Antiqua"/>
                <w:b/>
                <w:bCs/>
                <w:color w:val="000000"/>
              </w:rPr>
            </w:rPrChange>
          </w:rPr>
          <w:t>August 16, 2022</w:t>
        </w:r>
      </w:ins>
    </w:p>
    <w:p w14:paraId="30C496C2" w14:textId="4139CA60"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Published online: </w:t>
      </w:r>
    </w:p>
    <w:p w14:paraId="09B0F91F" w14:textId="77777777" w:rsidR="00107DCC" w:rsidRPr="00E07EB4" w:rsidRDefault="00107DCC" w:rsidP="00E07EB4">
      <w:pPr>
        <w:spacing w:line="360" w:lineRule="auto"/>
        <w:jc w:val="both"/>
        <w:rPr>
          <w:rFonts w:ascii="Book Antiqua" w:eastAsia="Book Antiqua" w:hAnsi="Book Antiqua" w:cs="Book Antiqua"/>
          <w:b/>
          <w:color w:val="000000"/>
        </w:rPr>
      </w:pPr>
    </w:p>
    <w:p w14:paraId="0E209F68" w14:textId="77777777" w:rsidR="00107DCC" w:rsidRPr="00E07EB4" w:rsidRDefault="00107DCC" w:rsidP="00E07EB4">
      <w:pPr>
        <w:spacing w:line="360" w:lineRule="auto"/>
        <w:jc w:val="both"/>
        <w:rPr>
          <w:rFonts w:ascii="Book Antiqua" w:eastAsia="Book Antiqua" w:hAnsi="Book Antiqua" w:cs="Book Antiqua"/>
          <w:b/>
          <w:color w:val="000000"/>
        </w:rPr>
      </w:pPr>
    </w:p>
    <w:p w14:paraId="05AAC2AF" w14:textId="6551CC89"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Abstract</w:t>
      </w:r>
    </w:p>
    <w:p w14:paraId="02FB6E53" w14:textId="61C3997B"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The discovery of hepatitis C has been a landmark in public health as it brought the opportunity to save millions of lives through the diagnosis, prevention and cure of the disease. The combined work of three researchers, Alter</w:t>
      </w:r>
      <w:r w:rsidR="00970991" w:rsidRPr="00E07EB4">
        <w:rPr>
          <w:rFonts w:ascii="Book Antiqua" w:eastAsia="Book Antiqua" w:hAnsi="Book Antiqua" w:cs="Book Antiqua"/>
          <w:color w:val="000000"/>
        </w:rPr>
        <w:t xml:space="preserve"> H</w:t>
      </w:r>
      <w:r w:rsidRPr="00E07EB4">
        <w:rPr>
          <w:rFonts w:ascii="Book Antiqua" w:eastAsia="Book Antiqua" w:hAnsi="Book Antiqua" w:cs="Book Antiqua"/>
          <w:color w:val="000000"/>
        </w:rPr>
        <w:t>, Houghton</w:t>
      </w:r>
      <w:r w:rsidR="00970991" w:rsidRPr="00E07EB4">
        <w:rPr>
          <w:rFonts w:ascii="Book Antiqua" w:eastAsia="Book Antiqua" w:hAnsi="Book Antiqua" w:cs="Book Antiqua"/>
          <w:color w:val="000000"/>
        </w:rPr>
        <w:t xml:space="preserve"> M</w:t>
      </w:r>
      <w:r w:rsidRPr="00E07EB4">
        <w:rPr>
          <w:rFonts w:ascii="Book Antiqua" w:eastAsia="Book Antiqua" w:hAnsi="Book Antiqua" w:cs="Book Antiqua"/>
          <w:color w:val="000000"/>
        </w:rPr>
        <w:t xml:space="preserve"> and Rice</w:t>
      </w:r>
      <w:r w:rsidR="00970991" w:rsidRPr="00E07EB4">
        <w:rPr>
          <w:rFonts w:ascii="Book Antiqua" w:eastAsia="Book Antiqua" w:hAnsi="Book Antiqua" w:cs="Book Antiqua"/>
          <w:color w:val="000000"/>
        </w:rPr>
        <w:t xml:space="preserve"> C</w:t>
      </w:r>
      <w:r w:rsidRPr="00E07EB4">
        <w:rPr>
          <w:rFonts w:ascii="Book Antiqua" w:eastAsia="Book Antiqua" w:hAnsi="Book Antiqua" w:cs="Book Antiqua"/>
          <w:color w:val="000000"/>
        </w:rPr>
        <w:t>, which set the basis for the diagnosis, treatment and prevention of hepatitis C apart from laying the ground work for a new approach to study infections in general and developing new antiviral agents. This is a story of a transfusion-associated infection. A series of clinical studies demonstrated the existence of an infectious agent associated with hepatitis. That was followed by the identification of what was later known to be the hepatitis C virus</w:t>
      </w:r>
      <w:r w:rsidR="00E80D3D" w:rsidRPr="00E07EB4">
        <w:rPr>
          <w:rFonts w:ascii="Book Antiqua" w:eastAsia="Book Antiqua" w:hAnsi="Book Antiqua" w:cs="Book Antiqua"/>
          <w:color w:val="000000"/>
        </w:rPr>
        <w:t xml:space="preserve"> (HCV)</w:t>
      </w:r>
      <w:r w:rsidRPr="00E07EB4">
        <w:rPr>
          <w:rFonts w:ascii="Book Antiqua" w:eastAsia="Book Antiqua" w:hAnsi="Book Antiqua" w:cs="Book Antiqua"/>
          <w:color w:val="000000"/>
        </w:rPr>
        <w:t xml:space="preserve"> and the development of diagnostic tests. It all preceded the full molecular identification and demonstration of a causal effect. Finally it ended up with the development and discovery of a new class of therapeutic drugs, the direct acting antivirals, which are now used not only to cure the disease but most probably, to eliminate the problem. This work started with Dr Alter</w:t>
      </w:r>
      <w:r w:rsidR="00970991" w:rsidRPr="00E07EB4">
        <w:rPr>
          <w:rFonts w:ascii="Book Antiqua" w:eastAsia="Book Antiqua" w:hAnsi="Book Antiqua" w:cs="Book Antiqua"/>
          <w:color w:val="000000"/>
        </w:rPr>
        <w:t xml:space="preserve"> H</w:t>
      </w:r>
      <w:r w:rsidRPr="00E07EB4">
        <w:rPr>
          <w:rFonts w:ascii="Book Antiqua" w:eastAsia="Book Antiqua" w:hAnsi="Book Antiqua" w:cs="Book Antiqua"/>
          <w:color w:val="000000"/>
        </w:rPr>
        <w:t xml:space="preserve"> who demonstrated that a new virus was responsible for the majority of post-transfusion hepatitis followed by Houghton</w:t>
      </w:r>
      <w:r w:rsidR="00970991" w:rsidRPr="00E07EB4">
        <w:rPr>
          <w:rFonts w:ascii="Book Antiqua" w:eastAsia="Book Antiqua" w:hAnsi="Book Antiqua" w:cs="Book Antiqua"/>
          <w:color w:val="000000"/>
        </w:rPr>
        <w:t xml:space="preserve"> M</w:t>
      </w:r>
      <w:r w:rsidRPr="00E07EB4">
        <w:rPr>
          <w:rFonts w:ascii="Book Antiqua" w:eastAsia="Book Antiqua" w:hAnsi="Book Antiqua" w:cs="Book Antiqua"/>
          <w:color w:val="000000"/>
        </w:rPr>
        <w:t xml:space="preserve"> who cloned the virus and developed the blood test to identify those cases that carried the virus. Finally</w:t>
      </w:r>
      <w:r w:rsidR="00C8240E">
        <w:rPr>
          <w:rFonts w:ascii="Book Antiqua" w:eastAsia="Book Antiqua" w:hAnsi="Book Antiqua" w:cs="Book Antiqua"/>
          <w:color w:val="000000"/>
        </w:rPr>
        <w:t>,</w:t>
      </w:r>
      <w:r w:rsidRPr="00E07EB4">
        <w:rPr>
          <w:rFonts w:ascii="Book Antiqua" w:eastAsia="Book Antiqua" w:hAnsi="Book Antiqua" w:cs="Book Antiqua"/>
          <w:color w:val="000000"/>
        </w:rPr>
        <w:t xml:space="preserve"> the work of Rice</w:t>
      </w:r>
      <w:r w:rsidR="00970991" w:rsidRPr="00E07EB4">
        <w:rPr>
          <w:rFonts w:ascii="Book Antiqua" w:eastAsia="Book Antiqua" w:hAnsi="Book Antiqua" w:cs="Book Antiqua"/>
          <w:color w:val="000000"/>
        </w:rPr>
        <w:t xml:space="preserve"> C</w:t>
      </w:r>
      <w:r w:rsidRPr="00E07EB4">
        <w:rPr>
          <w:rFonts w:ascii="Book Antiqua" w:eastAsia="Book Antiqua" w:hAnsi="Book Antiqua" w:cs="Book Antiqua"/>
          <w:color w:val="000000"/>
        </w:rPr>
        <w:t xml:space="preserve"> demonstrated that a cloned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lastRenderedPageBreak/>
        <w:t>produced after applying molecular biology techniques could cause long</w:t>
      </w:r>
      <w:ins w:id="12" w:author="jrw" w:date="2022-09-21T14:58:00Z">
        <w:r w:rsidR="000D3220">
          <w:rPr>
            <w:rFonts w:ascii="Book Antiqua" w:eastAsia="Book Antiqua" w:hAnsi="Book Antiqua" w:cs="Book Antiqua"/>
            <w:color w:val="000000"/>
          </w:rPr>
          <w:t>-</w:t>
        </w:r>
      </w:ins>
      <w:del w:id="13" w:author="jrw" w:date="2022-09-21T14:58:00Z">
        <w:r w:rsidRPr="00E07EB4" w:rsidDel="000D3220">
          <w:rPr>
            <w:rFonts w:ascii="Book Antiqua" w:eastAsia="Book Antiqua" w:hAnsi="Book Antiqua" w:cs="Book Antiqua"/>
            <w:color w:val="000000"/>
          </w:rPr>
          <w:delText xml:space="preserve"> </w:delText>
        </w:r>
      </w:del>
      <w:r w:rsidRPr="00E07EB4">
        <w:rPr>
          <w:rFonts w:ascii="Book Antiqua" w:eastAsia="Book Antiqua" w:hAnsi="Book Antiqua" w:cs="Book Antiqua"/>
          <w:color w:val="000000"/>
        </w:rPr>
        <w:t xml:space="preserve">standing infection and </w:t>
      </w:r>
      <w:proofErr w:type="gramStart"/>
      <w:r w:rsidRPr="00E07EB4">
        <w:rPr>
          <w:rFonts w:ascii="Book Antiqua" w:eastAsia="Book Antiqua" w:hAnsi="Book Antiqua" w:cs="Book Antiqua"/>
          <w:color w:val="000000"/>
        </w:rPr>
        <w:t>cause</w:t>
      </w:r>
      <w:proofErr w:type="gramEnd"/>
      <w:r w:rsidRPr="00E07EB4">
        <w:rPr>
          <w:rFonts w:ascii="Book Antiqua" w:eastAsia="Book Antiqua" w:hAnsi="Book Antiqua" w:cs="Book Antiqua"/>
          <w:color w:val="000000"/>
        </w:rPr>
        <w:t xml:space="preserve"> the same disease as the one observed in humans.</w:t>
      </w:r>
    </w:p>
    <w:p w14:paraId="02C40E5A" w14:textId="77777777" w:rsidR="00A77B3E" w:rsidRPr="00E07EB4" w:rsidRDefault="00A77B3E" w:rsidP="00E07EB4">
      <w:pPr>
        <w:spacing w:line="360" w:lineRule="auto"/>
        <w:jc w:val="both"/>
        <w:rPr>
          <w:rFonts w:ascii="Book Antiqua" w:hAnsi="Book Antiqua"/>
        </w:rPr>
      </w:pPr>
    </w:p>
    <w:p w14:paraId="36673CA3"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Key Words: </w:t>
      </w:r>
      <w:r w:rsidRPr="00E07EB4">
        <w:rPr>
          <w:rFonts w:ascii="Book Antiqua" w:eastAsia="Book Antiqua" w:hAnsi="Book Antiqua" w:cs="Book Antiqua"/>
          <w:color w:val="000000"/>
        </w:rPr>
        <w:t>Hepatitis C; Nobel prize; Discovery; Diagnosis; Treatment; Elimination; World Health Organization initiative</w:t>
      </w:r>
    </w:p>
    <w:p w14:paraId="318DF91F" w14:textId="77777777" w:rsidR="00A77B3E" w:rsidRPr="00E07EB4" w:rsidRDefault="00A77B3E" w:rsidP="00E07EB4">
      <w:pPr>
        <w:spacing w:line="360" w:lineRule="auto"/>
        <w:jc w:val="both"/>
        <w:rPr>
          <w:rFonts w:ascii="Book Antiqua" w:hAnsi="Book Antiqua"/>
        </w:rPr>
      </w:pPr>
    </w:p>
    <w:p w14:paraId="2E9AE27E"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lang w:val="es-MX"/>
        </w:rPr>
        <w:t xml:space="preserve">Campollo O, Amaya G, McCormick PA. </w:t>
      </w:r>
      <w:r w:rsidRPr="00E07EB4">
        <w:rPr>
          <w:rFonts w:ascii="Book Antiqua" w:eastAsia="Book Antiqua" w:hAnsi="Book Antiqua" w:cs="Book Antiqua"/>
          <w:color w:val="000000"/>
        </w:rPr>
        <w:t xml:space="preserve">Milestones in the discovery of hepatitis C. </w:t>
      </w:r>
      <w:r w:rsidRPr="00E07EB4">
        <w:rPr>
          <w:rFonts w:ascii="Book Antiqua" w:eastAsia="Book Antiqua" w:hAnsi="Book Antiqua" w:cs="Book Antiqua"/>
          <w:i/>
          <w:iCs/>
          <w:color w:val="000000"/>
        </w:rPr>
        <w:t>World J Gastroenterol</w:t>
      </w:r>
      <w:r w:rsidRPr="00E07EB4">
        <w:rPr>
          <w:rFonts w:ascii="Book Antiqua" w:eastAsia="Book Antiqua" w:hAnsi="Book Antiqua" w:cs="Book Antiqua"/>
          <w:color w:val="000000"/>
        </w:rPr>
        <w:t xml:space="preserve"> 2022; In press</w:t>
      </w:r>
    </w:p>
    <w:p w14:paraId="06EFD983" w14:textId="77777777" w:rsidR="00A77B3E" w:rsidRPr="00E07EB4" w:rsidRDefault="00A77B3E" w:rsidP="00E07EB4">
      <w:pPr>
        <w:spacing w:line="360" w:lineRule="auto"/>
        <w:jc w:val="both"/>
        <w:rPr>
          <w:rFonts w:ascii="Book Antiqua" w:hAnsi="Book Antiqua"/>
        </w:rPr>
      </w:pPr>
    </w:p>
    <w:p w14:paraId="3A7832FC" w14:textId="49FF88BA"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Core Tip: </w:t>
      </w:r>
      <w:r w:rsidRPr="00E07EB4">
        <w:rPr>
          <w:rFonts w:ascii="Book Antiqua" w:eastAsia="Book Antiqua" w:hAnsi="Book Antiqua" w:cs="Book Antiqua"/>
          <w:color w:val="000000"/>
        </w:rPr>
        <w:t>The discovery of hepatitis C has been a landmark in public health as it brought the opportunity to save millions of lives through the diagnosis, prevention and cure of a disease that was perhaps noticed 5000 years ago. It was through the combined work of three researchers, Alter</w:t>
      </w:r>
      <w:r w:rsidR="00970991" w:rsidRPr="00E07EB4">
        <w:rPr>
          <w:rFonts w:ascii="Book Antiqua" w:eastAsia="Book Antiqua" w:hAnsi="Book Antiqua" w:cs="Book Antiqua"/>
          <w:color w:val="000000"/>
        </w:rPr>
        <w:t xml:space="preserve"> H</w:t>
      </w:r>
      <w:r w:rsidRPr="00E07EB4">
        <w:rPr>
          <w:rFonts w:ascii="Book Antiqua" w:eastAsia="Book Antiqua" w:hAnsi="Book Antiqua" w:cs="Book Antiqua"/>
          <w:color w:val="000000"/>
        </w:rPr>
        <w:t>, Houghton</w:t>
      </w:r>
      <w:r w:rsidR="00970991" w:rsidRPr="00E07EB4">
        <w:rPr>
          <w:rFonts w:ascii="Book Antiqua" w:eastAsia="Book Antiqua" w:hAnsi="Book Antiqua" w:cs="Book Antiqua"/>
          <w:color w:val="000000"/>
        </w:rPr>
        <w:t xml:space="preserve"> M</w:t>
      </w:r>
      <w:r w:rsidRPr="00E07EB4">
        <w:rPr>
          <w:rFonts w:ascii="Book Antiqua" w:eastAsia="Book Antiqua" w:hAnsi="Book Antiqua" w:cs="Book Antiqua"/>
          <w:color w:val="000000"/>
        </w:rPr>
        <w:t xml:space="preserve"> and Rice</w:t>
      </w:r>
      <w:r w:rsidR="00970991" w:rsidRPr="00E07EB4">
        <w:rPr>
          <w:rFonts w:ascii="Book Antiqua" w:eastAsia="Book Antiqua" w:hAnsi="Book Antiqua" w:cs="Book Antiqua"/>
          <w:color w:val="000000"/>
        </w:rPr>
        <w:t xml:space="preserve"> C</w:t>
      </w:r>
      <w:r w:rsidRPr="00E07EB4">
        <w:rPr>
          <w:rFonts w:ascii="Book Antiqua" w:eastAsia="Book Antiqua" w:hAnsi="Book Antiqua" w:cs="Book Antiqua"/>
          <w:color w:val="000000"/>
        </w:rPr>
        <w:t>, which set the basis for the diagnosis, treatment and prevention of hepatitis C apart from laying the ground work for a new approach to study infections in general and developing new antiviral agents.</w:t>
      </w:r>
    </w:p>
    <w:p w14:paraId="3048B076" w14:textId="77777777" w:rsidR="00A77B3E" w:rsidRPr="00E07EB4" w:rsidRDefault="00A77B3E" w:rsidP="00E07EB4">
      <w:pPr>
        <w:spacing w:line="360" w:lineRule="auto"/>
        <w:jc w:val="both"/>
        <w:rPr>
          <w:rFonts w:ascii="Book Antiqua" w:hAnsi="Book Antiqua"/>
        </w:rPr>
      </w:pPr>
    </w:p>
    <w:p w14:paraId="6FA65A35"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aps/>
          <w:color w:val="000000"/>
          <w:u w:val="single"/>
        </w:rPr>
        <w:t>INTRODUCTION</w:t>
      </w:r>
    </w:p>
    <w:p w14:paraId="5BDF9E0F" w14:textId="6B2D15DE"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w:t>
      </w:r>
      <w:r w:rsidRPr="00E07EB4">
        <w:rPr>
          <w:rFonts w:ascii="Book Antiqua" w:eastAsia="Book Antiqua" w:hAnsi="Book Antiqua" w:cs="Book Antiqua"/>
          <w:i/>
          <w:iCs/>
          <w:color w:val="000000"/>
        </w:rPr>
        <w:t>The methodological studies of transfusion-associated hepatitis by Harvey J. Alter demonstrated that an unknown virus was a common cause of chronic hepatitis. Michael Houghton used an untested strategy to isolate the genome of the new virus that was named Hepatitis C virus. Charles M. Rice provided the final evidence showing that Hepatitis C virus alone could cause hepatitis.</w:t>
      </w:r>
      <w:r w:rsidRPr="00E07EB4">
        <w:rPr>
          <w:rFonts w:ascii="Book Antiqua" w:eastAsia="Book Antiqua" w:hAnsi="Book Antiqua" w:cs="Book Antiqua"/>
          <w:color w:val="000000"/>
        </w:rPr>
        <w:t>” Nobel Prize assembly, 2020</w:t>
      </w:r>
      <w:r w:rsidRPr="00E07EB4">
        <w:rPr>
          <w:rFonts w:ascii="Book Antiqua" w:eastAsia="Book Antiqua" w:hAnsi="Book Antiqua" w:cs="Book Antiqua"/>
          <w:color w:val="000000"/>
          <w:vertAlign w:val="superscript"/>
        </w:rPr>
        <w:t>[1]</w:t>
      </w:r>
      <w:r w:rsidR="00970991" w:rsidRPr="00E07EB4">
        <w:rPr>
          <w:rFonts w:ascii="Book Antiqua" w:eastAsia="Book Antiqua" w:hAnsi="Book Antiqua" w:cs="Book Antiqua"/>
          <w:color w:val="000000"/>
        </w:rPr>
        <w:t>.</w:t>
      </w:r>
    </w:p>
    <w:p w14:paraId="2CBF9A90" w14:textId="77777777" w:rsidR="00A77B3E" w:rsidRPr="00E07EB4" w:rsidRDefault="00A77B3E" w:rsidP="00E07EB4">
      <w:pPr>
        <w:spacing w:line="360" w:lineRule="auto"/>
        <w:jc w:val="both"/>
        <w:rPr>
          <w:rFonts w:ascii="Book Antiqua" w:hAnsi="Book Antiqua"/>
        </w:rPr>
      </w:pPr>
    </w:p>
    <w:p w14:paraId="4D995C7B"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aps/>
          <w:color w:val="000000"/>
          <w:u w:val="single"/>
        </w:rPr>
        <w:t xml:space="preserve">THE DISCOVERY OF HEPATITIS C VIRUS WAS A LANDMARK IN PUBLIC HEALTH </w:t>
      </w:r>
    </w:p>
    <w:p w14:paraId="3889B91C" w14:textId="3BF82D7E" w:rsidR="00E80D3D"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 xml:space="preserve">The prolonged campaign to discover and treat the various causes of viral hepatitis is a major medical success story as it brought about the opportunity to save thousands of lives through the diagnosis, prevention and cure of the disease, sparing lives that would be lost to chronic hepatitis C and its complications. It was through the combined work </w:t>
      </w:r>
      <w:r w:rsidRPr="00E07EB4">
        <w:rPr>
          <w:rFonts w:ascii="Book Antiqua" w:eastAsia="Book Antiqua" w:hAnsi="Book Antiqua" w:cs="Book Antiqua"/>
          <w:color w:val="000000"/>
        </w:rPr>
        <w:lastRenderedPageBreak/>
        <w:t>of three researchers starting with Dr Alter</w:t>
      </w:r>
      <w:r w:rsidR="00970991" w:rsidRPr="00E07EB4">
        <w:rPr>
          <w:rFonts w:ascii="Book Antiqua" w:eastAsia="Book Antiqua" w:hAnsi="Book Antiqua" w:cs="Book Antiqua"/>
          <w:color w:val="000000"/>
        </w:rPr>
        <w:t xml:space="preserve"> H</w:t>
      </w:r>
      <w:r w:rsidRPr="00E07EB4">
        <w:rPr>
          <w:rFonts w:ascii="Book Antiqua" w:eastAsia="Book Antiqua" w:hAnsi="Book Antiqua" w:cs="Book Antiqua"/>
          <w:color w:val="000000"/>
        </w:rPr>
        <w:t xml:space="preserve"> working at National Institutes of Health (NIH) who demonstrated that a new virus was responsible for the majority of post-transfusion hepatitis. That was followed by Houghton</w:t>
      </w:r>
      <w:r w:rsidR="00970991" w:rsidRPr="00E07EB4">
        <w:rPr>
          <w:rFonts w:ascii="Book Antiqua" w:eastAsia="Book Antiqua" w:hAnsi="Book Antiqua" w:cs="Book Antiqua"/>
          <w:color w:val="000000"/>
        </w:rPr>
        <w:t xml:space="preserve"> M</w:t>
      </w:r>
      <w:r w:rsidRPr="00E07EB4">
        <w:rPr>
          <w:rFonts w:ascii="Book Antiqua" w:eastAsia="Book Antiqua" w:hAnsi="Book Antiqua" w:cs="Book Antiqua"/>
          <w:color w:val="000000"/>
        </w:rPr>
        <w:t xml:space="preserve"> who cloned the virus and developed the blood test to identify those cases that carried the virus. And finally, Rice </w:t>
      </w:r>
      <w:r w:rsidR="00E80D3D" w:rsidRPr="00E07EB4">
        <w:rPr>
          <w:rFonts w:ascii="Book Antiqua" w:eastAsia="Book Antiqua" w:hAnsi="Book Antiqua" w:cs="Book Antiqua"/>
          <w:color w:val="000000"/>
        </w:rPr>
        <w:t xml:space="preserve">C </w:t>
      </w:r>
      <w:r w:rsidRPr="00E07EB4">
        <w:rPr>
          <w:rFonts w:ascii="Book Antiqua" w:eastAsia="Book Antiqua" w:hAnsi="Book Antiqua" w:cs="Book Antiqua"/>
          <w:color w:val="000000"/>
        </w:rPr>
        <w:t>demonstrated that a cloned hepatitis C virus</w:t>
      </w:r>
      <w:r w:rsidR="00E80D3D" w:rsidRPr="00E07EB4">
        <w:rPr>
          <w:rFonts w:ascii="Book Antiqua" w:eastAsia="Book Antiqua" w:hAnsi="Book Antiqua" w:cs="Book Antiqua"/>
          <w:color w:val="000000"/>
        </w:rPr>
        <w:t xml:space="preserve"> (HCV)</w:t>
      </w:r>
      <w:r w:rsidRPr="00E07EB4">
        <w:rPr>
          <w:rFonts w:ascii="Book Antiqua" w:eastAsia="Book Antiqua" w:hAnsi="Book Antiqua" w:cs="Book Antiqua"/>
          <w:color w:val="000000"/>
        </w:rPr>
        <w:t xml:space="preserve">, produced after applying molecular biology techniques (a </w:t>
      </w:r>
      <w:proofErr w:type="spellStart"/>
      <w:r w:rsidRPr="00E07EB4">
        <w:rPr>
          <w:rFonts w:ascii="Book Antiqua" w:eastAsia="Book Antiqua" w:hAnsi="Book Antiqua" w:cs="Book Antiqua"/>
          <w:color w:val="000000"/>
        </w:rPr>
        <w:t>virion</w:t>
      </w:r>
      <w:proofErr w:type="spellEnd"/>
      <w:r w:rsidRPr="00E07EB4">
        <w:rPr>
          <w:rFonts w:ascii="Book Antiqua" w:eastAsia="Book Antiqua" w:hAnsi="Book Antiqua" w:cs="Book Antiqua"/>
          <w:color w:val="000000"/>
        </w:rPr>
        <w:t>), could cause long</w:t>
      </w:r>
      <w:ins w:id="14" w:author="jrw" w:date="2022-09-21T15:00:00Z">
        <w:r w:rsidR="000D3220">
          <w:rPr>
            <w:rFonts w:ascii="Book Antiqua" w:eastAsia="Book Antiqua" w:hAnsi="Book Antiqua" w:cs="Book Antiqua"/>
            <w:color w:val="000000"/>
          </w:rPr>
          <w:t>-</w:t>
        </w:r>
      </w:ins>
      <w:del w:id="15" w:author="jrw" w:date="2022-09-21T15:00:00Z">
        <w:r w:rsidRPr="00E07EB4" w:rsidDel="000D3220">
          <w:rPr>
            <w:rFonts w:ascii="Book Antiqua" w:eastAsia="Book Antiqua" w:hAnsi="Book Antiqua" w:cs="Book Antiqua"/>
            <w:color w:val="000000"/>
          </w:rPr>
          <w:delText xml:space="preserve"> </w:delText>
        </w:r>
      </w:del>
      <w:r w:rsidRPr="00E07EB4">
        <w:rPr>
          <w:rFonts w:ascii="Book Antiqua" w:eastAsia="Book Antiqua" w:hAnsi="Book Antiqua" w:cs="Book Antiqua"/>
          <w:color w:val="000000"/>
        </w:rPr>
        <w:t>standing infection and cause the same disease as the one observed in humans</w:t>
      </w:r>
      <w:r w:rsidRPr="00E07EB4">
        <w:rPr>
          <w:rFonts w:ascii="Book Antiqua" w:eastAsia="Book Antiqua" w:hAnsi="Book Antiqua" w:cs="Book Antiqua"/>
          <w:color w:val="000000"/>
          <w:vertAlign w:val="superscript"/>
        </w:rPr>
        <w:t>[2]</w:t>
      </w:r>
      <w:r w:rsidRPr="00E07EB4">
        <w:rPr>
          <w:rFonts w:ascii="Book Antiqua" w:eastAsia="Book Antiqua" w:hAnsi="Book Antiqua" w:cs="Book Antiqua"/>
          <w:color w:val="000000"/>
        </w:rPr>
        <w:t>. These scientific breakthroughs enabled the World Health Organization (WHO) to set the, once unthinkable, goal for HCV elimination by 2030</w:t>
      </w:r>
      <w:r w:rsidRPr="00E07EB4">
        <w:rPr>
          <w:rFonts w:ascii="Book Antiqua" w:eastAsia="Book Antiqua" w:hAnsi="Book Antiqua" w:cs="Book Antiqua"/>
          <w:color w:val="000000"/>
          <w:vertAlign w:val="superscript"/>
        </w:rPr>
        <w:t>[3]</w:t>
      </w:r>
      <w:r w:rsidRPr="00E07EB4">
        <w:rPr>
          <w:rFonts w:ascii="Book Antiqua" w:eastAsia="Book Antiqua" w:hAnsi="Book Antiqua" w:cs="Book Antiqua"/>
          <w:color w:val="000000"/>
        </w:rPr>
        <w:t>. The implications of this work are not limited to hepatitis C as the new diagnostic techniques and methods of drug development may be applicable to other viral pathogens. Furthermore</w:t>
      </w:r>
      <w:ins w:id="16" w:author="jrw" w:date="2022-09-21T15:01:00Z">
        <w:r w:rsidR="000D3220">
          <w:rPr>
            <w:rFonts w:ascii="Book Antiqua" w:eastAsia="Book Antiqua" w:hAnsi="Book Antiqua" w:cs="Book Antiqua"/>
            <w:color w:val="000000"/>
          </w:rPr>
          <w:t>,</w:t>
        </w:r>
      </w:ins>
      <w:r w:rsidRPr="00E07EB4">
        <w:rPr>
          <w:rFonts w:ascii="Book Antiqua" w:eastAsia="Book Antiqua" w:hAnsi="Book Antiqua" w:cs="Book Antiqua"/>
          <w:color w:val="000000"/>
        </w:rPr>
        <w:t xml:space="preserve"> the complete new approach to treatment based on the study and new knowledge of the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genetics and lifecycle together with the molecular biology approach attacking many targets directly (in the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lifecycle) </w:t>
      </w:r>
      <w:r w:rsidRPr="00E07EB4">
        <w:rPr>
          <w:rFonts w:ascii="Book Antiqua" w:eastAsia="Book Antiqua" w:hAnsi="Book Antiqua" w:cs="Book Antiqua"/>
          <w:i/>
          <w:iCs/>
          <w:color w:val="000000"/>
        </w:rPr>
        <w:t>i.e.,</w:t>
      </w:r>
      <w:r w:rsidRPr="00E07EB4">
        <w:rPr>
          <w:rFonts w:ascii="Book Antiqua" w:eastAsia="Book Antiqua" w:hAnsi="Book Antiqua" w:cs="Book Antiqua"/>
          <w:color w:val="000000"/>
        </w:rPr>
        <w:t xml:space="preserve"> protease inhibitors, polymerase inhibitors and NS5A inhibitors</w:t>
      </w:r>
      <w:r w:rsidRPr="00E07EB4">
        <w:rPr>
          <w:rFonts w:ascii="Book Antiqua" w:eastAsia="Book Antiqua" w:hAnsi="Book Antiqua" w:cs="Book Antiqua"/>
          <w:color w:val="000000"/>
          <w:vertAlign w:val="superscript"/>
        </w:rPr>
        <w:t>[4</w:t>
      </w:r>
      <w:r w:rsidR="00E80D3D" w:rsidRPr="00E07EB4">
        <w:rPr>
          <w:rFonts w:ascii="Book Antiqua" w:eastAsia="Book Antiqua" w:hAnsi="Book Antiqua" w:cs="Book Antiqua"/>
          <w:color w:val="000000"/>
          <w:vertAlign w:val="superscript"/>
        </w:rPr>
        <w:t>-</w:t>
      </w:r>
      <w:r w:rsidRPr="00E07EB4">
        <w:rPr>
          <w:rFonts w:ascii="Book Antiqua" w:eastAsia="Book Antiqua" w:hAnsi="Book Antiqua" w:cs="Book Antiqua"/>
          <w:color w:val="000000"/>
          <w:vertAlign w:val="superscript"/>
        </w:rPr>
        <w:t>6]</w:t>
      </w:r>
      <w:r w:rsidR="00E80D3D"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the former being the most successful prodrug developed and currently used in the WHO policy for world elimination of hepatitis C aimed at either</w:t>
      </w:r>
      <w:r w:rsidR="00E80D3D" w:rsidRPr="00E07EB4">
        <w:rPr>
          <w:rFonts w:ascii="Book Antiqua" w:eastAsia="Book Antiqua" w:hAnsi="Book Antiqua" w:cs="Book Antiqua"/>
          <w:color w:val="000000"/>
          <w:vertAlign w:val="superscript"/>
        </w:rPr>
        <w:t>[6,7]</w:t>
      </w:r>
      <w:r w:rsidRPr="00E07EB4">
        <w:rPr>
          <w:rFonts w:ascii="Book Antiqua" w:eastAsia="Book Antiqua" w:hAnsi="Book Antiqua" w:cs="Book Antiqua"/>
          <w:color w:val="000000"/>
        </w:rPr>
        <w:t>, virion processing, RNA replication and virion assembly in the liver cell</w:t>
      </w:r>
      <w:r w:rsidRPr="00E07EB4">
        <w:rPr>
          <w:rFonts w:ascii="Book Antiqua" w:eastAsia="Book Antiqua" w:hAnsi="Book Antiqua" w:cs="Book Antiqua"/>
          <w:color w:val="000000"/>
          <w:vertAlign w:val="superscript"/>
        </w:rPr>
        <w:t>[6,8]</w:t>
      </w:r>
      <w:r w:rsidRPr="00E07EB4">
        <w:rPr>
          <w:rFonts w:ascii="Book Antiqua" w:eastAsia="Book Antiqua" w:hAnsi="Book Antiqua" w:cs="Book Antiqua"/>
          <w:color w:val="000000"/>
        </w:rPr>
        <w:t>.</w:t>
      </w:r>
    </w:p>
    <w:p w14:paraId="63DC91DA" w14:textId="2B597117" w:rsidR="00A77B3E"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t xml:space="preserve">For those of us who grew up in the hepatology field when non-A non-B hepatitis (what a strange name!) was a common topic of discussion in the clinic and the laboratory, the award of the Nobel prize for the discovery of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in 2020 marked a fitting end to a long saga. This is the second Nobel prize awarded to investigators in viral hepatitis recognizing the major advances in this field of clinical and laboratory research </w:t>
      </w:r>
      <w:r w:rsidR="00D708B5" w:rsidRPr="00E07EB4">
        <w:rPr>
          <w:rFonts w:ascii="Book Antiqua" w:eastAsia="Book Antiqua" w:hAnsi="Book Antiqua" w:cs="Book Antiqua"/>
          <w:color w:val="000000"/>
        </w:rPr>
        <w:t>[</w:t>
      </w:r>
      <w:r w:rsidRPr="00E07EB4">
        <w:rPr>
          <w:rFonts w:ascii="Book Antiqua" w:eastAsia="Book Antiqua" w:hAnsi="Book Antiqua" w:cs="Book Antiqua"/>
          <w:color w:val="000000"/>
        </w:rPr>
        <w:t>the first Nobel prize was awarded to Blumberg</w:t>
      </w:r>
      <w:r w:rsidR="00E80D3D" w:rsidRPr="00E07EB4">
        <w:rPr>
          <w:rFonts w:ascii="Book Antiqua" w:eastAsia="Book Antiqua" w:hAnsi="Book Antiqua" w:cs="Book Antiqua"/>
          <w:color w:val="000000"/>
        </w:rPr>
        <w:t xml:space="preserve"> B</w:t>
      </w:r>
      <w:r w:rsidRPr="00E07EB4">
        <w:rPr>
          <w:rFonts w:ascii="Book Antiqua" w:eastAsia="Book Antiqua" w:hAnsi="Book Antiqua" w:cs="Book Antiqua"/>
          <w:color w:val="000000"/>
        </w:rPr>
        <w:t xml:space="preserve"> in 1976 for the discovery of hepatitis B virus</w:t>
      </w:r>
      <w:r w:rsidR="00D708B5" w:rsidRPr="00E07EB4">
        <w:rPr>
          <w:rFonts w:ascii="Book Antiqua" w:eastAsia="Book Antiqua" w:hAnsi="Book Antiqua" w:cs="Book Antiqua"/>
          <w:color w:val="000000"/>
        </w:rPr>
        <w:t xml:space="preserve"> (HBV)]</w:t>
      </w:r>
      <w:r w:rsidR="00D708B5" w:rsidRPr="00E07EB4">
        <w:rPr>
          <w:rFonts w:ascii="Book Antiqua" w:eastAsia="Book Antiqua" w:hAnsi="Book Antiqua" w:cs="Book Antiqua"/>
          <w:color w:val="000000"/>
          <w:vertAlign w:val="superscript"/>
        </w:rPr>
        <w:t>[9]</w:t>
      </w:r>
      <w:r w:rsidRPr="00E07EB4">
        <w:rPr>
          <w:rFonts w:ascii="Book Antiqua" w:eastAsia="Book Antiqua" w:hAnsi="Book Antiqua" w:cs="Book Antiqua"/>
          <w:color w:val="000000"/>
        </w:rPr>
        <w:t>. Initially viral hepatitis was regarded as an epidemic disease which was a major problem in congregated settings such as residential schools and military establishments. It became a major issue in time of war when epidemics reduced the effectiveness of armies in the field. Much important early research was funded by the military. Only later did it become apparent that chronic viral hepatitis could lead to cirrhosis and hepatocellular carcinoma</w:t>
      </w:r>
      <w:r w:rsidR="002276CC" w:rsidRPr="00E07EB4">
        <w:rPr>
          <w:rFonts w:ascii="Book Antiqua" w:eastAsia="Book Antiqua" w:hAnsi="Book Antiqua" w:cs="Book Antiqua"/>
          <w:color w:val="000000"/>
        </w:rPr>
        <w:t xml:space="preserve"> (HCC)</w:t>
      </w:r>
      <w:r w:rsidRPr="00E07EB4">
        <w:rPr>
          <w:rFonts w:ascii="Book Antiqua" w:eastAsia="Book Antiqua" w:hAnsi="Book Antiqua" w:cs="Book Antiqua"/>
          <w:color w:val="000000"/>
        </w:rPr>
        <w:t xml:space="preserve">. Many millions of people were infected </w:t>
      </w:r>
      <w:r w:rsidRPr="00E07EB4">
        <w:rPr>
          <w:rFonts w:ascii="Book Antiqua" w:eastAsia="Book Antiqua" w:hAnsi="Book Antiqua" w:cs="Book Antiqua"/>
          <w:color w:val="000000"/>
        </w:rPr>
        <w:lastRenderedPageBreak/>
        <w:t>making it one of the leading causes of morbidity and mortality in some parts of the world. In the early 2000</w:t>
      </w:r>
      <w:r w:rsidR="00E80D3D"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s it was estimated that chronic viral hepatitis was responsible for over one million deaths </w:t>
      </w:r>
      <w:proofErr w:type="gramStart"/>
      <w:r w:rsidRPr="00E07EB4">
        <w:rPr>
          <w:rFonts w:ascii="Book Antiqua" w:eastAsia="Book Antiqua" w:hAnsi="Book Antiqua" w:cs="Book Antiqua"/>
          <w:color w:val="000000"/>
        </w:rPr>
        <w:t>annually</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10]</w:t>
      </w:r>
      <w:r w:rsidRPr="00E07EB4">
        <w:rPr>
          <w:rFonts w:ascii="Book Antiqua" w:eastAsia="Book Antiqua" w:hAnsi="Book Antiqua" w:cs="Book Antiqua"/>
          <w:color w:val="000000"/>
        </w:rPr>
        <w:t>. The development of vaccines for hepatitis B and effective anti-viral therapy for hepatitis B and C have been dramatically effective and offer the prospect of banishing these diseases to the sidelines of human history.</w:t>
      </w:r>
    </w:p>
    <w:p w14:paraId="1FD43A6E" w14:textId="77777777" w:rsidR="00A77B3E" w:rsidRPr="00E07EB4" w:rsidRDefault="00A77B3E" w:rsidP="00E07EB4">
      <w:pPr>
        <w:spacing w:line="360" w:lineRule="auto"/>
        <w:jc w:val="both"/>
        <w:rPr>
          <w:rFonts w:ascii="Book Antiqua" w:hAnsi="Book Antiqua"/>
        </w:rPr>
      </w:pPr>
    </w:p>
    <w:p w14:paraId="2BD24675"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aps/>
          <w:color w:val="000000"/>
          <w:u w:val="single"/>
        </w:rPr>
        <w:t>BRIEF HISTORY OF HEPATITIS</w:t>
      </w:r>
    </w:p>
    <w:p w14:paraId="21B52343" w14:textId="7F563CB7" w:rsidR="006C69F6" w:rsidRPr="00E07EB4" w:rsidRDefault="00C91460" w:rsidP="00E07EB4">
      <w:pPr>
        <w:spacing w:line="360" w:lineRule="auto"/>
        <w:jc w:val="both"/>
        <w:rPr>
          <w:rFonts w:ascii="Book Antiqua" w:eastAsia="Book Antiqua" w:hAnsi="Book Antiqua" w:cs="Book Antiqua"/>
          <w:color w:val="000000"/>
        </w:rPr>
      </w:pPr>
      <w:r w:rsidRPr="00E07EB4">
        <w:rPr>
          <w:rFonts w:ascii="Book Antiqua" w:eastAsia="Book Antiqua" w:hAnsi="Book Antiqua" w:cs="Book Antiqua"/>
          <w:color w:val="000000"/>
        </w:rPr>
        <w:t xml:space="preserve">The hepatitis problem was perhaps noticed 5000 years ago when epidemics of jaundice were attributed to a devil called </w:t>
      </w:r>
      <w:r w:rsidR="006C69F6" w:rsidRPr="00E07EB4">
        <w:rPr>
          <w:rFonts w:ascii="Book Antiqua" w:eastAsia="Book Antiqua" w:hAnsi="Book Antiqua" w:cs="Book Antiqua"/>
          <w:color w:val="000000"/>
        </w:rPr>
        <w:t>“</w:t>
      </w:r>
      <w:proofErr w:type="spellStart"/>
      <w:r w:rsidRPr="00E07EB4">
        <w:rPr>
          <w:rFonts w:ascii="Book Antiqua" w:eastAsia="Book Antiqua" w:hAnsi="Book Antiqua" w:cs="Book Antiqua"/>
          <w:color w:val="000000"/>
        </w:rPr>
        <w:t>Ahhazu</w:t>
      </w:r>
      <w:proofErr w:type="spellEnd"/>
      <w:r w:rsidR="006C69F6" w:rsidRPr="00E07EB4">
        <w:rPr>
          <w:rFonts w:ascii="Book Antiqua" w:eastAsia="Book Antiqua" w:hAnsi="Book Antiqua" w:cs="Book Antiqua"/>
          <w:color w:val="000000"/>
        </w:rPr>
        <w:t>”</w:t>
      </w:r>
      <w:r w:rsidRPr="00E07EB4">
        <w:rPr>
          <w:rFonts w:ascii="Book Antiqua" w:eastAsia="Book Antiqua" w:hAnsi="Book Antiqua" w:cs="Book Antiqua"/>
          <w:i/>
          <w:iCs/>
          <w:color w:val="000000"/>
        </w:rPr>
        <w:t xml:space="preserve"> </w:t>
      </w:r>
      <w:r w:rsidRPr="00E07EB4">
        <w:rPr>
          <w:rFonts w:ascii="Book Antiqua" w:eastAsia="Book Antiqua" w:hAnsi="Book Antiqua" w:cs="Book Antiqua"/>
          <w:color w:val="000000"/>
        </w:rPr>
        <w:t xml:space="preserve">by the </w:t>
      </w:r>
      <w:proofErr w:type="gramStart"/>
      <w:r w:rsidRPr="00E07EB4">
        <w:rPr>
          <w:rFonts w:ascii="Book Antiqua" w:eastAsia="Book Antiqua" w:hAnsi="Book Antiqua" w:cs="Book Antiqua"/>
          <w:color w:val="000000"/>
        </w:rPr>
        <w:t>Sumerians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11]</w:t>
      </w:r>
      <w:r w:rsidRPr="00E07EB4">
        <w:rPr>
          <w:rFonts w:ascii="Book Antiqua" w:eastAsia="Book Antiqua" w:hAnsi="Book Antiqua" w:cs="Book Antiqua"/>
          <w:color w:val="000000"/>
        </w:rPr>
        <w:t xml:space="preserve"> and many years later were described by Hippocrates in the 5</w:t>
      </w:r>
      <w:r w:rsidRPr="00E07EB4">
        <w:rPr>
          <w:rFonts w:ascii="Book Antiqua" w:eastAsia="Book Antiqua" w:hAnsi="Book Antiqua" w:cs="Book Antiqua"/>
          <w:color w:val="000000"/>
          <w:vertAlign w:val="superscript"/>
        </w:rPr>
        <w:t>th</w:t>
      </w:r>
      <w:r w:rsidRPr="00E07EB4">
        <w:rPr>
          <w:rFonts w:ascii="Book Antiqua" w:eastAsia="Book Antiqua" w:hAnsi="Book Antiqua" w:cs="Book Antiqua"/>
          <w:color w:val="000000"/>
        </w:rPr>
        <w:t xml:space="preserve"> century BC in his book </w:t>
      </w:r>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rPr>
        <w:t>Epidemics</w:t>
      </w:r>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They were particular noted in armies during time of war, hence the term </w:t>
      </w:r>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rPr>
        <w:t>campaign jaundice</w:t>
      </w:r>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rPr>
        <w:t>. The cause of jaundice was not understood and up till the out-break of the second world war many clinicians accepted Virchow</w:t>
      </w:r>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s theory that a mucous plug at the mouth of the common bile duct caused </w:t>
      </w:r>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rPr>
        <w:t>catarrhal jaundice</w:t>
      </w:r>
      <w:proofErr w:type="gramStart"/>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12]</w:t>
      </w:r>
      <w:r w:rsidRPr="00E07EB4">
        <w:rPr>
          <w:rFonts w:ascii="Book Antiqua" w:eastAsia="Book Antiqua" w:hAnsi="Book Antiqua" w:cs="Book Antiqua"/>
          <w:color w:val="000000"/>
        </w:rPr>
        <w:t xml:space="preserve">. The large number of hepatitis cases and </w:t>
      </w:r>
      <w:ins w:id="17" w:author="jrw" w:date="2022-09-21T15:04:00Z">
        <w:r w:rsidR="00ED4CBB">
          <w:rPr>
            <w:rFonts w:ascii="Book Antiqua" w:eastAsia="Book Antiqua" w:hAnsi="Book Antiqua" w:cs="Book Antiqua"/>
            <w:color w:val="000000"/>
          </w:rPr>
          <w:t>the</w:t>
        </w:r>
      </w:ins>
      <w:del w:id="18" w:author="jrw" w:date="2022-09-21T15:04:00Z">
        <w:r w:rsidRPr="00E07EB4" w:rsidDel="00ED4CBB">
          <w:rPr>
            <w:rFonts w:ascii="Book Antiqua" w:eastAsia="Book Antiqua" w:hAnsi="Book Antiqua" w:cs="Book Antiqua"/>
            <w:color w:val="000000"/>
          </w:rPr>
          <w:delText>its</w:delText>
        </w:r>
      </w:del>
      <w:r w:rsidRPr="00E07EB4">
        <w:rPr>
          <w:rFonts w:ascii="Book Antiqua" w:eastAsia="Book Antiqua" w:hAnsi="Book Antiqua" w:cs="Book Antiqua"/>
          <w:color w:val="000000"/>
        </w:rPr>
        <w:t xml:space="preserve"> impact it had on battle readiness acted as a major stimulus to understanding hepatitis. Most of the subsequent advances in knowledge were described in the British and American literature. Up until D-day in 1944 the British army was mainly engaged in fighting in the Mediterranean theatre. Hepatitis, with malaria and venereal disease were the three most important medical conditions afflicting the troops </w:t>
      </w:r>
      <w:proofErr w:type="gramStart"/>
      <w:r w:rsidRPr="00E07EB4">
        <w:rPr>
          <w:rFonts w:ascii="Book Antiqua" w:eastAsia="Book Antiqua" w:hAnsi="Book Antiqua" w:cs="Book Antiqua"/>
          <w:color w:val="000000"/>
        </w:rPr>
        <w:t>there</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13]</w:t>
      </w:r>
      <w:r w:rsidRPr="00E07EB4">
        <w:rPr>
          <w:rFonts w:ascii="Book Antiqua" w:eastAsia="Book Antiqua" w:hAnsi="Book Antiqua" w:cs="Book Antiqua"/>
          <w:color w:val="000000"/>
        </w:rPr>
        <w:t>. On the other side of the Atlantic ocean</w:t>
      </w:r>
      <w:ins w:id="19" w:author="jrw" w:date="2022-09-21T15:05:00Z">
        <w:r w:rsidR="00ED4CBB">
          <w:rPr>
            <w:rFonts w:ascii="Book Antiqua" w:eastAsia="Book Antiqua" w:hAnsi="Book Antiqua" w:cs="Book Antiqua"/>
            <w:color w:val="000000"/>
          </w:rPr>
          <w:t>,</w:t>
        </w:r>
      </w:ins>
      <w:r w:rsidRPr="00E07EB4">
        <w:rPr>
          <w:rFonts w:ascii="Book Antiqua" w:eastAsia="Book Antiqua" w:hAnsi="Book Antiqua" w:cs="Book Antiqua"/>
          <w:color w:val="000000"/>
        </w:rPr>
        <w:t xml:space="preserve"> 28585 U</w:t>
      </w:r>
      <w:r w:rsidR="006C69F6" w:rsidRPr="00E07EB4">
        <w:rPr>
          <w:rFonts w:ascii="Book Antiqua" w:eastAsia="Book Antiqua" w:hAnsi="Book Antiqua" w:cs="Book Antiqua"/>
          <w:color w:val="000000"/>
        </w:rPr>
        <w:t xml:space="preserve">nited </w:t>
      </w:r>
      <w:r w:rsidRPr="00E07EB4">
        <w:rPr>
          <w:rFonts w:ascii="Book Antiqua" w:eastAsia="Book Antiqua" w:hAnsi="Book Antiqua" w:cs="Book Antiqua"/>
          <w:color w:val="000000"/>
        </w:rPr>
        <w:t>S</w:t>
      </w:r>
      <w:r w:rsidR="006C69F6" w:rsidRPr="00E07EB4">
        <w:rPr>
          <w:rFonts w:ascii="Book Antiqua" w:eastAsia="Book Antiqua" w:hAnsi="Book Antiqua" w:cs="Book Antiqua"/>
          <w:color w:val="000000"/>
        </w:rPr>
        <w:t>tates</w:t>
      </w:r>
      <w:r w:rsidRPr="00E07EB4">
        <w:rPr>
          <w:rFonts w:ascii="Book Antiqua" w:eastAsia="Book Antiqua" w:hAnsi="Book Antiqua" w:cs="Book Antiqua"/>
          <w:color w:val="000000"/>
        </w:rPr>
        <w:t xml:space="preserve"> servicemen developed jaundice after receiving the yellow fever </w:t>
      </w:r>
      <w:proofErr w:type="gramStart"/>
      <w:r w:rsidRPr="00E07EB4">
        <w:rPr>
          <w:rFonts w:ascii="Book Antiqua" w:eastAsia="Book Antiqua" w:hAnsi="Book Antiqua" w:cs="Book Antiqua"/>
          <w:color w:val="000000"/>
        </w:rPr>
        <w:t>vaccine</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14]</w:t>
      </w:r>
      <w:r w:rsidRPr="00E07EB4">
        <w:rPr>
          <w:rFonts w:ascii="Book Antiqua" w:eastAsia="Book Antiqua" w:hAnsi="Book Antiqua" w:cs="Book Antiqua"/>
          <w:color w:val="000000"/>
        </w:rPr>
        <w:t xml:space="preserve">. Clinical, epidemiological and transmission studies established that there were two distinct forms of hepatitis, characterized as infectious or serum hepatitis. </w:t>
      </w:r>
      <w:r w:rsidR="00CA2DEE" w:rsidRPr="00E07EB4">
        <w:rPr>
          <w:rFonts w:ascii="Book Antiqua" w:eastAsia="Book Antiqua" w:hAnsi="Book Antiqua" w:cs="Book Antiqua"/>
          <w:color w:val="000000"/>
        </w:rPr>
        <w:t>I</w:t>
      </w:r>
      <w:r w:rsidRPr="00E07EB4">
        <w:rPr>
          <w:rFonts w:ascii="Book Antiqua" w:eastAsia="Book Antiqua" w:hAnsi="Book Antiqua" w:cs="Book Antiqua"/>
          <w:color w:val="000000"/>
        </w:rPr>
        <w:t>nfectious hepatitis was transmitted by the f</w:t>
      </w:r>
      <w:del w:id="20" w:author="jrw" w:date="2022-09-21T15:06:00Z">
        <w:r w:rsidRPr="00E07EB4" w:rsidDel="00ED4CBB">
          <w:rPr>
            <w:rFonts w:ascii="Book Antiqua" w:eastAsia="Book Antiqua" w:hAnsi="Book Antiqua" w:cs="Book Antiqua"/>
            <w:color w:val="000000"/>
          </w:rPr>
          <w:delText>a</w:delText>
        </w:r>
      </w:del>
      <w:r w:rsidRPr="00E07EB4">
        <w:rPr>
          <w:rFonts w:ascii="Book Antiqua" w:eastAsia="Book Antiqua" w:hAnsi="Book Antiqua" w:cs="Book Antiqua"/>
          <w:color w:val="000000"/>
        </w:rPr>
        <w:t xml:space="preserve">ecal-oral route whereas serum hepatitis was transmitted by injection or blood </w:t>
      </w:r>
      <w:proofErr w:type="gramStart"/>
      <w:r w:rsidRPr="00E07EB4">
        <w:rPr>
          <w:rFonts w:ascii="Book Antiqua" w:eastAsia="Book Antiqua" w:hAnsi="Book Antiqua" w:cs="Book Antiqua"/>
          <w:color w:val="000000"/>
        </w:rPr>
        <w:t>products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15]</w:t>
      </w:r>
      <w:r w:rsidRPr="00E07EB4">
        <w:rPr>
          <w:rFonts w:ascii="Book Antiqua" w:eastAsia="Book Antiqua" w:hAnsi="Book Antiqua" w:cs="Book Antiqua"/>
          <w:color w:val="000000"/>
        </w:rPr>
        <w:t>.</w:t>
      </w:r>
    </w:p>
    <w:p w14:paraId="4FE725FE" w14:textId="77777777" w:rsidR="006C69F6" w:rsidRPr="00E07EB4" w:rsidRDefault="00C91460" w:rsidP="00E07EB4">
      <w:pPr>
        <w:spacing w:line="360" w:lineRule="auto"/>
        <w:ind w:firstLineChars="100" w:firstLine="240"/>
        <w:jc w:val="both"/>
        <w:rPr>
          <w:rFonts w:ascii="Book Antiqua" w:eastAsia="Book Antiqua" w:hAnsi="Book Antiqua" w:cs="Book Antiqua"/>
          <w:color w:val="000000"/>
        </w:rPr>
      </w:pPr>
      <w:r w:rsidRPr="00E07EB4">
        <w:rPr>
          <w:rFonts w:ascii="Book Antiqua" w:eastAsia="Book Antiqua" w:hAnsi="Book Antiqua" w:cs="Book Antiqua"/>
          <w:color w:val="000000"/>
        </w:rPr>
        <w:t>Stokes and Neff of the U</w:t>
      </w:r>
      <w:r w:rsidR="006C69F6" w:rsidRPr="00E07EB4">
        <w:rPr>
          <w:rFonts w:ascii="Book Antiqua" w:eastAsia="Book Antiqua" w:hAnsi="Book Antiqua" w:cs="Book Antiqua"/>
          <w:color w:val="000000"/>
        </w:rPr>
        <w:t xml:space="preserve">nited </w:t>
      </w:r>
      <w:r w:rsidRPr="00E07EB4">
        <w:rPr>
          <w:rFonts w:ascii="Book Antiqua" w:eastAsia="Book Antiqua" w:hAnsi="Book Antiqua" w:cs="Book Antiqua"/>
          <w:color w:val="000000"/>
        </w:rPr>
        <w:t>S</w:t>
      </w:r>
      <w:r w:rsidR="006C69F6" w:rsidRPr="00E07EB4">
        <w:rPr>
          <w:rFonts w:ascii="Book Antiqua" w:eastAsia="Book Antiqua" w:hAnsi="Book Antiqua" w:cs="Book Antiqua"/>
          <w:color w:val="000000"/>
        </w:rPr>
        <w:t>tates</w:t>
      </w:r>
      <w:r w:rsidRPr="00E07EB4">
        <w:rPr>
          <w:rFonts w:ascii="Book Antiqua" w:eastAsia="Book Antiqua" w:hAnsi="Book Antiqua" w:cs="Book Antiqua"/>
          <w:color w:val="000000"/>
        </w:rPr>
        <w:t xml:space="preserve"> Army Medical Corps had been using concentrated gamma globulin to prevent or attenuate measles infection. Despite several thousand treatments they recorded no cases of </w:t>
      </w:r>
      <w:proofErr w:type="gramStart"/>
      <w:r w:rsidRPr="00E07EB4">
        <w:rPr>
          <w:rFonts w:ascii="Book Antiqua" w:eastAsia="Book Antiqua" w:hAnsi="Book Antiqua" w:cs="Book Antiqua"/>
          <w:color w:val="000000"/>
        </w:rPr>
        <w:t>hepatitis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16]</w:t>
      </w:r>
      <w:r w:rsidRPr="00E07EB4">
        <w:rPr>
          <w:rFonts w:ascii="Book Antiqua" w:eastAsia="Book Antiqua" w:hAnsi="Book Antiqua" w:cs="Book Antiqua"/>
          <w:color w:val="000000"/>
        </w:rPr>
        <w:t xml:space="preserve">. They reasoned that there may be neutralizing antibodies in gamma globulin prepared from large pools of adult </w:t>
      </w:r>
      <w:r w:rsidRPr="00E07EB4">
        <w:rPr>
          <w:rFonts w:ascii="Book Antiqua" w:eastAsia="Book Antiqua" w:hAnsi="Book Antiqua" w:cs="Book Antiqua"/>
          <w:color w:val="000000"/>
        </w:rPr>
        <w:lastRenderedPageBreak/>
        <w:t xml:space="preserve">plasma and suggested that gamma globulin could be useful in the treatment of viral hepatitis. The hypothesis was tested when there was a large epidemic of hepatitis in a summer camp for boys and girls in September 1944. There was sufficient gamma globulin to treat 45 children, who were compared to 246 controls. Hepatitis was subsequently documented in 16% (7/45) treated compared to (70%) 172/246 controls. None of those treated developed clinical jaundice thus demonstrating that gamma globulin could prevent or attenuate infectious </w:t>
      </w:r>
      <w:proofErr w:type="gramStart"/>
      <w:r w:rsidRPr="00E07EB4">
        <w:rPr>
          <w:rFonts w:ascii="Book Antiqua" w:eastAsia="Book Antiqua" w:hAnsi="Book Antiqua" w:cs="Book Antiqua"/>
          <w:color w:val="000000"/>
        </w:rPr>
        <w:t>hepatitis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17]</w:t>
      </w:r>
      <w:r w:rsidRPr="00E07EB4">
        <w:rPr>
          <w:rFonts w:ascii="Book Antiqua" w:eastAsia="Book Antiqua" w:hAnsi="Book Antiqua" w:cs="Book Antiqua"/>
          <w:color w:val="000000"/>
        </w:rPr>
        <w:t xml:space="preserve">. Many of the subsequent transmission studies on viral hepatitis of questionable procedures were performed in the </w:t>
      </w:r>
      <w:proofErr w:type="spellStart"/>
      <w:r w:rsidRPr="00E07EB4">
        <w:rPr>
          <w:rFonts w:ascii="Book Antiqua" w:eastAsia="Book Antiqua" w:hAnsi="Book Antiqua" w:cs="Book Antiqua"/>
          <w:color w:val="000000"/>
        </w:rPr>
        <w:t>Willowbrook</w:t>
      </w:r>
      <w:proofErr w:type="spellEnd"/>
      <w:r w:rsidRPr="00E07EB4">
        <w:rPr>
          <w:rFonts w:ascii="Book Antiqua" w:eastAsia="Book Antiqua" w:hAnsi="Book Antiqua" w:cs="Book Antiqua"/>
          <w:color w:val="000000"/>
        </w:rPr>
        <w:t xml:space="preserve"> State School in New York for children with mental disorders which had a major problem with endemic infectious </w:t>
      </w:r>
      <w:proofErr w:type="gramStart"/>
      <w:r w:rsidRPr="00E07EB4">
        <w:rPr>
          <w:rFonts w:ascii="Book Antiqua" w:eastAsia="Book Antiqua" w:hAnsi="Book Antiqua" w:cs="Book Antiqua"/>
          <w:color w:val="000000"/>
        </w:rPr>
        <w:t>hepatitis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15]</w:t>
      </w:r>
      <w:r w:rsidRPr="00E07EB4">
        <w:rPr>
          <w:rFonts w:ascii="Book Antiqua" w:eastAsia="Book Antiqua" w:hAnsi="Book Antiqua" w:cs="Book Antiqua"/>
          <w:color w:val="000000"/>
        </w:rPr>
        <w:t xml:space="preserve">. The investigators clearly demonstrated two types of hepatitis, with different incubation periods and no cross-immunity, subsequently proven to be hepatitis A and hepatitis B. The ethics of that program have since been </w:t>
      </w:r>
      <w:proofErr w:type="gramStart"/>
      <w:r w:rsidRPr="00E07EB4">
        <w:rPr>
          <w:rFonts w:ascii="Book Antiqua" w:eastAsia="Book Antiqua" w:hAnsi="Book Antiqua" w:cs="Book Antiqua"/>
          <w:color w:val="000000"/>
        </w:rPr>
        <w:t>questioned</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18]</w:t>
      </w:r>
      <w:r w:rsidRPr="00E07EB4">
        <w:rPr>
          <w:rFonts w:ascii="Book Antiqua" w:eastAsia="Book Antiqua" w:hAnsi="Book Antiqua" w:cs="Book Antiqua"/>
          <w:color w:val="000000"/>
        </w:rPr>
        <w:t>.</w:t>
      </w:r>
    </w:p>
    <w:p w14:paraId="205A03E5" w14:textId="624F7E33" w:rsidR="006C69F6"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t>The problem of hepatitis continued up until modern times when many cases of un-explained jaundice continued to puzzle clinicians until some 51 years ago when Holland, Schmidt, Purcell, Walsh and Alter began to study what was called “Transfusion</w:t>
      </w:r>
      <w:ins w:id="21" w:author="jrw" w:date="2022-09-21T15:07:00Z">
        <w:r w:rsidR="00ED4CBB">
          <w:rPr>
            <w:rFonts w:ascii="Book Antiqua" w:eastAsia="Book Antiqua" w:hAnsi="Book Antiqua" w:cs="Book Antiqua"/>
            <w:color w:val="000000"/>
          </w:rPr>
          <w:t>-</w:t>
        </w:r>
      </w:ins>
      <w:del w:id="22" w:author="jrw" w:date="2022-09-21T15:08:00Z">
        <w:r w:rsidRPr="00E07EB4" w:rsidDel="00ED4CBB">
          <w:rPr>
            <w:rFonts w:ascii="Book Antiqua" w:eastAsia="Book Antiqua" w:hAnsi="Book Antiqua" w:cs="Book Antiqua"/>
            <w:color w:val="000000"/>
          </w:rPr>
          <w:delText xml:space="preserve"> </w:delText>
        </w:r>
      </w:del>
      <w:r w:rsidRPr="00E07EB4">
        <w:rPr>
          <w:rFonts w:ascii="Book Antiqua" w:eastAsia="Book Antiqua" w:hAnsi="Book Antiqua" w:cs="Book Antiqua"/>
          <w:color w:val="000000"/>
        </w:rPr>
        <w:t>associated hepatitis” in</w:t>
      </w:r>
      <w:r w:rsidR="006C69F6"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1969</w:t>
      </w:r>
      <w:r w:rsidRPr="00E07EB4">
        <w:rPr>
          <w:rFonts w:ascii="Book Antiqua" w:eastAsia="Book Antiqua" w:hAnsi="Book Antiqua" w:cs="Book Antiqua"/>
          <w:color w:val="000000"/>
          <w:vertAlign w:val="superscript"/>
        </w:rPr>
        <w:t>[19]</w:t>
      </w:r>
      <w:r w:rsidRPr="00E07EB4">
        <w:rPr>
          <w:rFonts w:ascii="Book Antiqua" w:eastAsia="Book Antiqua" w:hAnsi="Book Antiqua" w:cs="Book Antiqua"/>
          <w:color w:val="000000"/>
        </w:rPr>
        <w:t xml:space="preserve">. It would take some 20 years more until the infectious agent,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was </w:t>
      </w:r>
      <w:proofErr w:type="gramStart"/>
      <w:r w:rsidRPr="00E07EB4">
        <w:rPr>
          <w:rFonts w:ascii="Book Antiqua" w:eastAsia="Book Antiqua" w:hAnsi="Book Antiqua" w:cs="Book Antiqua"/>
          <w:color w:val="000000"/>
        </w:rPr>
        <w:t>discovered</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20]</w:t>
      </w:r>
      <w:r w:rsidRPr="00E07EB4">
        <w:rPr>
          <w:rFonts w:ascii="Book Antiqua" w:eastAsia="Book Antiqua" w:hAnsi="Book Antiqua" w:cs="Book Antiqua"/>
          <w:color w:val="000000"/>
        </w:rPr>
        <w:t>.</w:t>
      </w:r>
      <w:r w:rsidR="006C69F6" w:rsidRPr="00E07EB4">
        <w:rPr>
          <w:rFonts w:ascii="Book Antiqua" w:hAnsi="Book Antiqua"/>
          <w:lang w:eastAsia="zh-CN"/>
        </w:rPr>
        <w:t xml:space="preserve"> </w:t>
      </w:r>
      <w:r w:rsidRPr="00E07EB4">
        <w:rPr>
          <w:rFonts w:ascii="Book Antiqua" w:eastAsia="Book Antiqua" w:hAnsi="Book Antiqua" w:cs="Book Antiqua"/>
          <w:color w:val="000000"/>
        </w:rPr>
        <w:t xml:space="preserve">Those of us who grew up in the hepatology field when non-A non-B hepatitis was a common topic for discussion in clinical meetings and on the wards remember the cases of unexplained post-transfusion hepatitis. In addition there were many cases of “nosocomial” </w:t>
      </w:r>
      <w:proofErr w:type="gramStart"/>
      <w:r w:rsidRPr="00E07EB4">
        <w:rPr>
          <w:rFonts w:ascii="Book Antiqua" w:eastAsia="Book Antiqua" w:hAnsi="Book Antiqua" w:cs="Book Antiqua"/>
          <w:color w:val="000000"/>
        </w:rPr>
        <w:t>hepatitis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21]</w:t>
      </w:r>
      <w:r w:rsidRPr="00E07EB4">
        <w:rPr>
          <w:rFonts w:ascii="Book Antiqua" w:eastAsia="Book Antiqua" w:hAnsi="Book Antiqua" w:cs="Book Antiqua"/>
          <w:color w:val="000000"/>
        </w:rPr>
        <w:t xml:space="preserve"> and cryptogenic hepatitis and a lack of diagnostic tests. The journey to unravel this problem took another 39 years, 14 years from the identification of non-A non-B hepatitis to the discovery of the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and 25 years from the discovery of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in 1989 to the approval of one of the most prescribed direct acting antiviral agents (DAA) Sofosbuvir in 2013 for the treatment of hepatitis C</w:t>
      </w:r>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 xml:space="preserve">. In all, those 39 years don’t seem too bad now when we look at the progress made from those early clinical and epidemiologic studies by Alter and others up to the incredibly creative and imaginative pharmacological approach to </w:t>
      </w:r>
      <w:r w:rsidRPr="00E07EB4">
        <w:rPr>
          <w:rFonts w:ascii="Book Antiqua" w:eastAsia="Book Antiqua" w:hAnsi="Book Antiqua" w:cs="Book Antiqua"/>
          <w:color w:val="000000"/>
        </w:rPr>
        <w:lastRenderedPageBreak/>
        <w:t xml:space="preserve">therapy involving the design of DAA that inhibit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infection by blocking viral assembly and replication at the present time</w:t>
      </w:r>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w:t>
      </w:r>
    </w:p>
    <w:p w14:paraId="272E0E1D" w14:textId="43D32371" w:rsidR="00D708B5"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t>Currently, it is estimated, that there are more than 71 million people around the world infected with HCV. Complications of end</w:t>
      </w:r>
      <w:ins w:id="23" w:author="jrw" w:date="2022-09-21T15:09:00Z">
        <w:r w:rsidR="00ED4CBB">
          <w:rPr>
            <w:rFonts w:ascii="Book Antiqua" w:eastAsia="Book Antiqua" w:hAnsi="Book Antiqua" w:cs="Book Antiqua"/>
            <w:color w:val="000000"/>
          </w:rPr>
          <w:t>-</w:t>
        </w:r>
      </w:ins>
      <w:del w:id="24" w:author="jrw" w:date="2022-09-21T15:09:00Z">
        <w:r w:rsidRPr="00E07EB4" w:rsidDel="00ED4CBB">
          <w:rPr>
            <w:rFonts w:ascii="Book Antiqua" w:eastAsia="Book Antiqua" w:hAnsi="Book Antiqua" w:cs="Book Antiqua"/>
            <w:color w:val="000000"/>
          </w:rPr>
          <w:delText xml:space="preserve"> </w:delText>
        </w:r>
      </w:del>
      <w:r w:rsidRPr="00E07EB4">
        <w:rPr>
          <w:rFonts w:ascii="Book Antiqua" w:eastAsia="Book Antiqua" w:hAnsi="Book Antiqua" w:cs="Book Antiqua"/>
          <w:color w:val="000000"/>
        </w:rPr>
        <w:t xml:space="preserve">stage liver disease due to hepatitis C make it one of the world’s most important causes of death with 400000 cases a </w:t>
      </w:r>
      <w:proofErr w:type="gramStart"/>
      <w:r w:rsidRPr="00E07EB4">
        <w:rPr>
          <w:rFonts w:ascii="Book Antiqua" w:eastAsia="Book Antiqua" w:hAnsi="Book Antiqua" w:cs="Book Antiqua"/>
          <w:color w:val="000000"/>
        </w:rPr>
        <w:t>year</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23]</w:t>
      </w:r>
      <w:r w:rsidRPr="00E07EB4">
        <w:rPr>
          <w:rFonts w:ascii="Book Antiqua" w:eastAsia="Book Antiqua" w:hAnsi="Book Antiqua" w:cs="Book Antiqua"/>
          <w:color w:val="000000"/>
        </w:rPr>
        <w:t xml:space="preserve">. </w:t>
      </w:r>
      <w:ins w:id="25" w:author="jrw" w:date="2022-09-21T15:10:00Z">
        <w:r w:rsidR="00ED4CBB">
          <w:rPr>
            <w:rFonts w:ascii="Book Antiqua" w:eastAsia="Book Antiqua" w:hAnsi="Book Antiqua" w:cs="Book Antiqua"/>
            <w:color w:val="000000"/>
          </w:rPr>
          <w:t>I</w:t>
        </w:r>
      </w:ins>
      <w:del w:id="26" w:author="jrw" w:date="2022-09-21T15:10:00Z">
        <w:r w:rsidRPr="00E07EB4" w:rsidDel="00ED4CBB">
          <w:rPr>
            <w:rFonts w:ascii="Book Antiqua" w:eastAsia="Book Antiqua" w:hAnsi="Book Antiqua" w:cs="Book Antiqua"/>
            <w:color w:val="000000"/>
          </w:rPr>
          <w:delText>As i</w:delText>
        </w:r>
      </w:del>
      <w:r w:rsidRPr="00E07EB4">
        <w:rPr>
          <w:rFonts w:ascii="Book Antiqua" w:eastAsia="Book Antiqua" w:hAnsi="Book Antiqua" w:cs="Book Antiqua"/>
          <w:color w:val="000000"/>
        </w:rPr>
        <w:t>t is well</w:t>
      </w:r>
      <w:ins w:id="27" w:author="jrw" w:date="2022-09-21T15:10:00Z">
        <w:r w:rsidR="00ED4CBB">
          <w:rPr>
            <w:rFonts w:ascii="Book Antiqua" w:eastAsia="Book Antiqua" w:hAnsi="Book Antiqua" w:cs="Book Antiqua"/>
            <w:color w:val="000000"/>
          </w:rPr>
          <w:t>-</w:t>
        </w:r>
      </w:ins>
      <w:del w:id="28" w:author="jrw" w:date="2022-09-21T15:10:00Z">
        <w:r w:rsidRPr="00E07EB4" w:rsidDel="00ED4CBB">
          <w:rPr>
            <w:rFonts w:ascii="Book Antiqua" w:eastAsia="Book Antiqua" w:hAnsi="Book Antiqua" w:cs="Book Antiqua"/>
            <w:color w:val="000000"/>
          </w:rPr>
          <w:delText xml:space="preserve"> </w:delText>
        </w:r>
      </w:del>
      <w:r w:rsidRPr="00E07EB4">
        <w:rPr>
          <w:rFonts w:ascii="Book Antiqua" w:eastAsia="Book Antiqua" w:hAnsi="Book Antiqua" w:cs="Book Antiqua"/>
          <w:color w:val="000000"/>
        </w:rPr>
        <w:t xml:space="preserve">known </w:t>
      </w:r>
      <w:ins w:id="29" w:author="jrw" w:date="2022-09-21T15:10:00Z">
        <w:r w:rsidR="00ED4CBB">
          <w:rPr>
            <w:rFonts w:ascii="Book Antiqua" w:eastAsia="Book Antiqua" w:hAnsi="Book Antiqua" w:cs="Book Antiqua"/>
            <w:color w:val="000000"/>
          </w:rPr>
          <w:t xml:space="preserve">that </w:t>
        </w:r>
      </w:ins>
      <w:r w:rsidRPr="00E07EB4">
        <w:rPr>
          <w:rFonts w:ascii="Book Antiqua" w:eastAsia="Book Antiqua" w:hAnsi="Book Antiqua" w:cs="Book Antiqua"/>
          <w:color w:val="000000"/>
        </w:rPr>
        <w:t xml:space="preserve">HCV can cause chronic hepatitis C, a silent but progressive condition which may progress to cirrhosis and </w:t>
      </w:r>
      <w:r w:rsidR="002276CC" w:rsidRPr="00E07EB4">
        <w:rPr>
          <w:rFonts w:ascii="Book Antiqua" w:eastAsia="Book Antiqua" w:hAnsi="Book Antiqua" w:cs="Book Antiqua"/>
          <w:color w:val="000000"/>
        </w:rPr>
        <w:t>HCC</w:t>
      </w:r>
      <w:r w:rsidRPr="00E07EB4">
        <w:rPr>
          <w:rFonts w:ascii="Book Antiqua" w:eastAsia="Book Antiqua" w:hAnsi="Book Antiqua" w:cs="Book Antiqua"/>
          <w:color w:val="000000"/>
        </w:rPr>
        <w:t xml:space="preserve"> over decades. Hepatitis C is transmitted by the parenteral route. As blood products for transfusion have become increasingly safe due to effective viral testing, the main route of transmission in most countries is through intravenous drug use. Eradication of hepatitis C requires effective harm reduction strategies for intravenous drug use in addition to antiviral </w:t>
      </w:r>
      <w:proofErr w:type="gramStart"/>
      <w:r w:rsidRPr="00E07EB4">
        <w:rPr>
          <w:rFonts w:ascii="Book Antiqua" w:eastAsia="Book Antiqua" w:hAnsi="Book Antiqua" w:cs="Book Antiqua"/>
          <w:color w:val="000000"/>
        </w:rPr>
        <w:t>therapy</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7,20]</w:t>
      </w:r>
      <w:r w:rsidRPr="00E07EB4">
        <w:rPr>
          <w:rFonts w:ascii="Book Antiqua" w:eastAsia="Book Antiqua" w:hAnsi="Book Antiqua" w:cs="Book Antiqua"/>
          <w:color w:val="000000"/>
        </w:rPr>
        <w:t>.</w:t>
      </w:r>
    </w:p>
    <w:p w14:paraId="564E433B" w14:textId="0DBFCED3" w:rsidR="007B58C5"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t>Interest in this problem (</w:t>
      </w:r>
      <w:del w:id="30" w:author="jrw" w:date="2022-09-21T15:11:00Z">
        <w:r w:rsidRPr="00E07EB4" w:rsidDel="00C25E46">
          <w:rPr>
            <w:rFonts w:ascii="Book Antiqua" w:eastAsia="Book Antiqua" w:hAnsi="Book Antiqua" w:cs="Book Antiqua"/>
            <w:color w:val="000000"/>
          </w:rPr>
          <w:delText xml:space="preserve">what is </w:delText>
        </w:r>
      </w:del>
      <w:r w:rsidRPr="00E07EB4">
        <w:rPr>
          <w:rFonts w:ascii="Book Antiqua" w:eastAsia="Book Antiqua" w:hAnsi="Book Antiqua" w:cs="Book Antiqua"/>
          <w:color w:val="000000"/>
        </w:rPr>
        <w:t>now known as hepatitis C) was renewed almost 70 years ago when there was a high incidence of chronic hepatitis after blood transfusions or use of blood products. At that time it was impossible to know who of the donors carried the disease. In 1960</w:t>
      </w:r>
      <w:r w:rsidR="00D708B5"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Alter</w:t>
      </w:r>
      <w:r w:rsidR="007B58C5" w:rsidRPr="00E07EB4">
        <w:rPr>
          <w:rFonts w:ascii="Book Antiqua" w:eastAsia="Book Antiqua" w:hAnsi="Book Antiqua" w:cs="Book Antiqua"/>
          <w:color w:val="000000"/>
          <w:vertAlign w:val="superscript"/>
        </w:rPr>
        <w:t>[24]</w:t>
      </w:r>
      <w:r w:rsidR="00D708B5"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started his search for the “source” of post</w:t>
      </w:r>
      <w:ins w:id="31" w:author="jrw" w:date="2022-09-21T15:12:00Z">
        <w:r w:rsidR="00C25E46">
          <w:rPr>
            <w:rFonts w:ascii="Book Antiqua" w:eastAsia="Book Antiqua" w:hAnsi="Book Antiqua" w:cs="Book Antiqua"/>
            <w:color w:val="000000"/>
          </w:rPr>
          <w:t>-</w:t>
        </w:r>
      </w:ins>
      <w:del w:id="32" w:author="jrw" w:date="2022-09-21T15:12:00Z">
        <w:r w:rsidRPr="00E07EB4" w:rsidDel="00C25E46">
          <w:rPr>
            <w:rFonts w:ascii="Book Antiqua" w:eastAsia="Book Antiqua" w:hAnsi="Book Antiqua" w:cs="Book Antiqua"/>
            <w:color w:val="000000"/>
          </w:rPr>
          <w:delText xml:space="preserve"> </w:delText>
        </w:r>
      </w:del>
      <w:r w:rsidRPr="00E07EB4">
        <w:rPr>
          <w:rFonts w:ascii="Book Antiqua" w:eastAsia="Book Antiqua" w:hAnsi="Book Antiqua" w:cs="Book Antiqua"/>
          <w:color w:val="000000"/>
        </w:rPr>
        <w:t>transfusion hepatitis having previously worked with Blumberg</w:t>
      </w:r>
      <w:r w:rsidR="00D708B5" w:rsidRPr="00E07EB4">
        <w:rPr>
          <w:rFonts w:ascii="Book Antiqua" w:eastAsia="Book Antiqua" w:hAnsi="Book Antiqua" w:cs="Book Antiqua"/>
          <w:color w:val="000000"/>
        </w:rPr>
        <w:t xml:space="preserve"> B</w:t>
      </w:r>
      <w:r w:rsidRPr="00E07EB4">
        <w:rPr>
          <w:rFonts w:ascii="Book Antiqua" w:eastAsia="Book Antiqua" w:hAnsi="Book Antiqua" w:cs="Book Antiqua"/>
          <w:color w:val="000000"/>
        </w:rPr>
        <w:t xml:space="preserve"> with whom he had observed a “precipitin line … that stained intensely red” in a reaction between blood from a patient with hemophilia and blood from an Australian aborigine which they called initially the “Australia antigen”. That was later identified as the surface protein of the </w:t>
      </w:r>
      <w:r w:rsidR="00D708B5" w:rsidRPr="00E07EB4">
        <w:rPr>
          <w:rFonts w:ascii="Book Antiqua" w:eastAsia="Book Antiqua" w:hAnsi="Book Antiqua" w:cs="Book Antiqua"/>
          <w:color w:val="000000"/>
        </w:rPr>
        <w:t>HBV</w:t>
      </w:r>
      <w:r w:rsidRPr="00E07EB4">
        <w:rPr>
          <w:rFonts w:ascii="Book Antiqua" w:eastAsia="Book Antiqua" w:hAnsi="Book Antiqua" w:cs="Book Antiqua"/>
          <w:color w:val="000000"/>
        </w:rPr>
        <w:t xml:space="preserve"> (HBsAg). Blumberg continued his research on the Australia antigen to establish the link with HBV for which he won the Nobel prize in Medicine in 1976</w:t>
      </w:r>
      <w:r w:rsidRPr="00E07EB4">
        <w:rPr>
          <w:rFonts w:ascii="Book Antiqua" w:eastAsia="Book Antiqua" w:hAnsi="Book Antiqua" w:cs="Book Antiqua"/>
          <w:color w:val="000000"/>
          <w:vertAlign w:val="superscript"/>
        </w:rPr>
        <w:t>[11]</w:t>
      </w:r>
      <w:r w:rsidRPr="00E07EB4">
        <w:rPr>
          <w:rFonts w:ascii="Book Antiqua" w:eastAsia="Book Antiqua" w:hAnsi="Book Antiqua" w:cs="Book Antiqua"/>
          <w:color w:val="000000"/>
        </w:rPr>
        <w:t>. In his studies</w:t>
      </w:r>
      <w:r w:rsidR="007B58C5"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w:t>
      </w:r>
      <w:proofErr w:type="gramStart"/>
      <w:r w:rsidRPr="00E07EB4">
        <w:rPr>
          <w:rFonts w:ascii="Book Antiqua" w:eastAsia="Book Antiqua" w:hAnsi="Book Antiqua" w:cs="Book Antiqua"/>
          <w:color w:val="000000"/>
        </w:rPr>
        <w:t>Alter</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19]</w:t>
      </w:r>
      <w:r w:rsidRPr="00E07EB4">
        <w:rPr>
          <w:rFonts w:ascii="Book Antiqua" w:eastAsia="Book Antiqua" w:hAnsi="Book Antiqua" w:cs="Book Antiqua"/>
          <w:color w:val="000000"/>
        </w:rPr>
        <w:t xml:space="preserve"> found that even if hepatitis B contaminated blood was excluded from use most post-</w:t>
      </w:r>
      <w:proofErr w:type="spellStart"/>
      <w:r w:rsidRPr="00E07EB4">
        <w:rPr>
          <w:rFonts w:ascii="Book Antiqua" w:eastAsia="Book Antiqua" w:hAnsi="Book Antiqua" w:cs="Book Antiqua"/>
          <w:color w:val="000000"/>
        </w:rPr>
        <w:t>transfusional</w:t>
      </w:r>
      <w:proofErr w:type="spellEnd"/>
      <w:r w:rsidRPr="00E07EB4">
        <w:rPr>
          <w:rFonts w:ascii="Book Antiqua" w:eastAsia="Book Antiqua" w:hAnsi="Book Antiqua" w:cs="Book Antiqua"/>
          <w:color w:val="000000"/>
        </w:rPr>
        <w:t xml:space="preserve"> hepatitis remained. He tested the blood supplies for the presence of suspected known viruses and followed up patients who developed hepatitis after receiving a blood transfusion and found that an incredible high number of cases could not be explained. </w:t>
      </w:r>
      <w:proofErr w:type="gramStart"/>
      <w:r w:rsidRPr="00E07EB4">
        <w:rPr>
          <w:rFonts w:ascii="Book Antiqua" w:eastAsia="Book Antiqua" w:hAnsi="Book Antiqua" w:cs="Book Antiqua"/>
          <w:color w:val="000000"/>
        </w:rPr>
        <w:t>Alter</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19]</w:t>
      </w:r>
      <w:r w:rsidRPr="00E07EB4">
        <w:rPr>
          <w:rFonts w:ascii="Book Antiqua" w:eastAsia="Book Antiqua" w:hAnsi="Book Antiqua" w:cs="Book Antiqua"/>
          <w:color w:val="000000"/>
        </w:rPr>
        <w:t xml:space="preserve"> and other researchers suspected there was another infectious agent. In 1978</w:t>
      </w:r>
      <w:r w:rsidR="007B58C5"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w:t>
      </w:r>
      <w:proofErr w:type="gramStart"/>
      <w:r w:rsidRPr="00E07EB4">
        <w:rPr>
          <w:rFonts w:ascii="Book Antiqua" w:eastAsia="Book Antiqua" w:hAnsi="Book Antiqua" w:cs="Book Antiqua"/>
          <w:color w:val="000000"/>
        </w:rPr>
        <w:t>Alter</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24]</w:t>
      </w:r>
      <w:r w:rsidRPr="00E07EB4">
        <w:rPr>
          <w:rFonts w:ascii="Book Antiqua" w:eastAsia="Book Antiqua" w:hAnsi="Book Antiqua" w:cs="Book Antiqua"/>
          <w:color w:val="000000"/>
        </w:rPr>
        <w:t xml:space="preserve"> demonstrated that plasma from those patients with post</w:t>
      </w:r>
      <w:ins w:id="33" w:author="jrw" w:date="2022-09-21T15:13:00Z">
        <w:r w:rsidR="00C25E46">
          <w:rPr>
            <w:rFonts w:ascii="Book Antiqua" w:eastAsia="Book Antiqua" w:hAnsi="Book Antiqua" w:cs="Book Antiqua"/>
            <w:color w:val="000000"/>
          </w:rPr>
          <w:t>-</w:t>
        </w:r>
      </w:ins>
      <w:del w:id="34" w:author="jrw" w:date="2022-09-21T15:13:00Z">
        <w:r w:rsidRPr="00E07EB4" w:rsidDel="00C25E46">
          <w:rPr>
            <w:rFonts w:ascii="Book Antiqua" w:eastAsia="Book Antiqua" w:hAnsi="Book Antiqua" w:cs="Book Antiqua"/>
            <w:color w:val="000000"/>
          </w:rPr>
          <w:delText xml:space="preserve"> </w:delText>
        </w:r>
      </w:del>
      <w:r w:rsidRPr="00E07EB4">
        <w:rPr>
          <w:rFonts w:ascii="Book Antiqua" w:eastAsia="Book Antiqua" w:hAnsi="Book Antiqua" w:cs="Book Antiqua"/>
          <w:color w:val="000000"/>
        </w:rPr>
        <w:t xml:space="preserve">transfusion hepatitis could infect chimpanzees who developed clinical and laboratory signs of hepatitis suggesting that the cause of that liver inflammation was infectious. </w:t>
      </w:r>
      <w:r w:rsidRPr="00E07EB4">
        <w:rPr>
          <w:rFonts w:ascii="Book Antiqua" w:eastAsia="Book Antiqua" w:hAnsi="Book Antiqua" w:cs="Book Antiqua"/>
          <w:color w:val="000000"/>
        </w:rPr>
        <w:lastRenderedPageBreak/>
        <w:t xml:space="preserve">Further studies by </w:t>
      </w:r>
      <w:proofErr w:type="gramStart"/>
      <w:r w:rsidRPr="00E07EB4">
        <w:rPr>
          <w:rFonts w:ascii="Book Antiqua" w:eastAsia="Book Antiqua" w:hAnsi="Book Antiqua" w:cs="Book Antiqua"/>
          <w:color w:val="000000"/>
        </w:rPr>
        <w:t>Alter</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24]</w:t>
      </w:r>
      <w:r w:rsidRPr="00E07EB4">
        <w:rPr>
          <w:rFonts w:ascii="Book Antiqua" w:eastAsia="Book Antiqua" w:hAnsi="Book Antiqua" w:cs="Book Antiqua"/>
          <w:color w:val="000000"/>
        </w:rPr>
        <w:t xml:space="preserve"> showed that the causative agent had characteristics of a virus. The next goal was the search for the virus which took lots of effort and time </w:t>
      </w:r>
      <w:r w:rsidRPr="00E07EB4">
        <w:rPr>
          <w:rFonts w:ascii="Book Antiqua" w:eastAsia="Book Antiqua" w:hAnsi="Book Antiqua" w:cs="Book Antiqua"/>
          <w:i/>
          <w:iCs/>
          <w:color w:val="000000"/>
        </w:rPr>
        <w:t>i.e.</w:t>
      </w:r>
      <w:r w:rsidR="007B58C5" w:rsidRPr="00E07EB4">
        <w:rPr>
          <w:rFonts w:ascii="Book Antiqua" w:eastAsia="Book Antiqua" w:hAnsi="Book Antiqua" w:cs="Book Antiqua"/>
          <w:i/>
          <w:iCs/>
          <w:color w:val="000000"/>
        </w:rPr>
        <w:t>,</w:t>
      </w:r>
      <w:r w:rsidRPr="00E07EB4">
        <w:rPr>
          <w:rFonts w:ascii="Book Antiqua" w:eastAsia="Book Antiqua" w:hAnsi="Book Antiqua" w:cs="Book Antiqua"/>
          <w:color w:val="000000"/>
        </w:rPr>
        <w:t xml:space="preserve"> years! Nevertheless </w:t>
      </w:r>
      <w:proofErr w:type="gramStart"/>
      <w:r w:rsidRPr="00E07EB4">
        <w:rPr>
          <w:rFonts w:ascii="Book Antiqua" w:eastAsia="Book Antiqua" w:hAnsi="Book Antiqua" w:cs="Book Antiqua"/>
          <w:color w:val="000000"/>
        </w:rPr>
        <w:t>Alter</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19]</w:t>
      </w:r>
      <w:r w:rsidRPr="00E07EB4">
        <w:rPr>
          <w:rFonts w:ascii="Book Antiqua" w:eastAsia="Book Antiqua" w:hAnsi="Book Antiqua" w:cs="Book Antiqua"/>
          <w:color w:val="000000"/>
        </w:rPr>
        <w:t xml:space="preserve"> had learnt from Blumberg to work with tenacity and perseverance to carry on with his work. Robert Purcell and Steve </w:t>
      </w:r>
      <w:proofErr w:type="spellStart"/>
      <w:r w:rsidRPr="00E07EB4">
        <w:rPr>
          <w:rFonts w:ascii="Book Antiqua" w:eastAsia="Book Antiqua" w:hAnsi="Book Antiqua" w:cs="Book Antiqua"/>
          <w:color w:val="000000"/>
        </w:rPr>
        <w:t>Feinstone</w:t>
      </w:r>
      <w:proofErr w:type="spellEnd"/>
      <w:r w:rsidRPr="00E07EB4">
        <w:rPr>
          <w:rFonts w:ascii="Book Antiqua" w:eastAsia="Book Antiqua" w:hAnsi="Book Antiqua" w:cs="Book Antiqua"/>
          <w:color w:val="000000"/>
        </w:rPr>
        <w:t xml:space="preserve"> at the </w:t>
      </w:r>
      <w:proofErr w:type="gramStart"/>
      <w:r w:rsidRPr="00E07EB4">
        <w:rPr>
          <w:rFonts w:ascii="Book Antiqua" w:eastAsia="Book Antiqua" w:hAnsi="Book Antiqua" w:cs="Book Antiqua"/>
          <w:color w:val="000000"/>
        </w:rPr>
        <w:t>NIH</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 xml:space="preserve">19] </w:t>
      </w:r>
      <w:r w:rsidRPr="00E07EB4">
        <w:rPr>
          <w:rFonts w:ascii="Book Antiqua" w:eastAsia="Book Antiqua" w:hAnsi="Book Antiqua" w:cs="Book Antiqua"/>
          <w:color w:val="000000"/>
        </w:rPr>
        <w:t>and Alfred Prince in New York noted that most cases of post-transfusion hepatitis were HBsAg negative and hepatitis A virus negative</w:t>
      </w:r>
      <w:r w:rsidRPr="00E07EB4">
        <w:rPr>
          <w:rFonts w:ascii="Book Antiqua" w:eastAsia="Book Antiqua" w:hAnsi="Book Antiqua" w:cs="Book Antiqua"/>
          <w:color w:val="000000"/>
          <w:vertAlign w:val="superscript"/>
        </w:rPr>
        <w:t>[11]</w:t>
      </w:r>
      <w:r w:rsidRPr="00E07EB4">
        <w:rPr>
          <w:rFonts w:ascii="Book Antiqua" w:eastAsia="Book Antiqua" w:hAnsi="Book Antiqua" w:cs="Book Antiqua"/>
          <w:color w:val="000000"/>
        </w:rPr>
        <w:t>. At that time they started calling it non-A non-B hepatitis (NANBH</w:t>
      </w:r>
      <w:proofErr w:type="gramStart"/>
      <w:r w:rsidRPr="00E07EB4">
        <w:rPr>
          <w:rFonts w:ascii="Book Antiqua" w:eastAsia="Book Antiqua" w:hAnsi="Book Antiqua" w:cs="Book Antiqua"/>
          <w:color w:val="000000"/>
        </w:rPr>
        <w:t>)</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11]</w:t>
      </w:r>
      <w:r w:rsidRPr="00E07EB4">
        <w:rPr>
          <w:rFonts w:ascii="Book Antiqua" w:eastAsia="Book Antiqua" w:hAnsi="Book Antiqua" w:cs="Book Antiqua"/>
          <w:color w:val="000000"/>
        </w:rPr>
        <w:t xml:space="preserve">. Another important step was the observation that infectivity titers in chimps studied by Purcell were almost identical to the genomic titers in a patient with severe acute NANBH studied by </w:t>
      </w:r>
      <w:proofErr w:type="gramStart"/>
      <w:r w:rsidRPr="00E07EB4">
        <w:rPr>
          <w:rFonts w:ascii="Book Antiqua" w:eastAsia="Book Antiqua" w:hAnsi="Book Antiqua" w:cs="Book Antiqua"/>
          <w:color w:val="000000"/>
        </w:rPr>
        <w:t>Alter</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19]</w:t>
      </w:r>
      <w:r w:rsidRPr="00E07EB4">
        <w:rPr>
          <w:rFonts w:ascii="Book Antiqua" w:eastAsia="Book Antiqua" w:hAnsi="Book Antiqua" w:cs="Book Antiqua"/>
          <w:color w:val="000000"/>
        </w:rPr>
        <w:t xml:space="preserve">. </w:t>
      </w:r>
      <w:proofErr w:type="gramStart"/>
      <w:r w:rsidRPr="00E07EB4">
        <w:rPr>
          <w:rFonts w:ascii="Book Antiqua" w:eastAsia="Book Antiqua" w:hAnsi="Book Antiqua" w:cs="Book Antiqua"/>
          <w:color w:val="000000"/>
        </w:rPr>
        <w:t>Alter</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19]</w:t>
      </w:r>
      <w:r w:rsidRPr="00E07EB4">
        <w:rPr>
          <w:rFonts w:ascii="Book Antiqua" w:eastAsia="Book Antiqua" w:hAnsi="Book Antiqua" w:cs="Book Antiqua"/>
          <w:color w:val="000000"/>
        </w:rPr>
        <w:t xml:space="preserve"> worked with the assumption that genetic material would be present in pools of DNA sequences isolated from those animals infected with hepatitis, and on the other hand that serum from humans with this form of hepatitis would have specific antibodies against that virus that would bind to some proteins or viral particles and could then be used to identify those samples with the virus. Together with Purcell he attempted every serological approach known at the time to identify the virus without success.</w:t>
      </w:r>
    </w:p>
    <w:p w14:paraId="6B6E28EF" w14:textId="326B2886" w:rsidR="0091224A"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t>In 1989</w:t>
      </w:r>
      <w:r w:rsidR="0091224A"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w:t>
      </w:r>
      <w:proofErr w:type="gramStart"/>
      <w:r w:rsidRPr="00E07EB4">
        <w:rPr>
          <w:rFonts w:ascii="Book Antiqua" w:eastAsia="Book Antiqua" w:hAnsi="Book Antiqua" w:cs="Book Antiqua"/>
          <w:color w:val="000000"/>
        </w:rPr>
        <w:t>Houghton</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25]</w:t>
      </w:r>
      <w:r w:rsidRPr="00E07EB4">
        <w:rPr>
          <w:rFonts w:ascii="Book Antiqua" w:eastAsia="Book Antiqua" w:hAnsi="Book Antiqua" w:cs="Book Antiqua"/>
          <w:color w:val="000000"/>
        </w:rPr>
        <w:t xml:space="preserve"> at Chiron </w:t>
      </w:r>
      <w:ins w:id="35" w:author="jrw" w:date="2022-09-21T15:16:00Z">
        <w:r w:rsidR="00DD1500">
          <w:rPr>
            <w:rFonts w:ascii="Book Antiqua" w:eastAsia="Book Antiqua" w:hAnsi="Book Antiqua" w:cs="Book Antiqua"/>
            <w:color w:val="000000"/>
          </w:rPr>
          <w:t>L</w:t>
        </w:r>
      </w:ins>
      <w:del w:id="36" w:author="jrw" w:date="2022-09-21T15:16:00Z">
        <w:r w:rsidRPr="00E07EB4" w:rsidDel="00DD1500">
          <w:rPr>
            <w:rFonts w:ascii="Book Antiqua" w:eastAsia="Book Antiqua" w:hAnsi="Book Antiqua" w:cs="Book Antiqua"/>
            <w:color w:val="000000"/>
          </w:rPr>
          <w:delText>l</w:delText>
        </w:r>
      </w:del>
      <w:r w:rsidRPr="00E07EB4">
        <w:rPr>
          <w:rFonts w:ascii="Book Antiqua" w:eastAsia="Book Antiqua" w:hAnsi="Book Antiqua" w:cs="Book Antiqua"/>
          <w:color w:val="000000"/>
        </w:rPr>
        <w:t>aboratories in California (now part of Novartis) tried a combination of molecular biology and immunology methods. They extracted</w:t>
      </w:r>
      <w:r w:rsidR="0091224A"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nucleic acid from plasma and cloned it in an expression vector (GT11) creating a phage expression library. This technique enabled them to identify the first epitope characteristic of the HCV envelope in 1989</w:t>
      </w:r>
      <w:r w:rsidRPr="00E07EB4">
        <w:rPr>
          <w:rFonts w:ascii="Book Antiqua" w:eastAsia="Book Antiqua" w:hAnsi="Book Antiqua" w:cs="Book Antiqua"/>
          <w:color w:val="000000"/>
          <w:vertAlign w:val="superscript"/>
        </w:rPr>
        <w:t>[11]</w:t>
      </w:r>
      <w:r w:rsidRPr="00E07EB4">
        <w:rPr>
          <w:rFonts w:ascii="Book Antiqua" w:eastAsia="Book Antiqua" w:hAnsi="Book Antiqua" w:cs="Book Antiqua"/>
          <w:color w:val="000000"/>
        </w:rPr>
        <w:t xml:space="preserve">. They later named it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Houghton rapidly came up with the idea of developing immunoassays to detect antibodies to protein products of those clones establishing a blood test for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which he evaluated using Alter’s blood samples’ collection at </w:t>
      </w:r>
      <w:proofErr w:type="gramStart"/>
      <w:r w:rsidRPr="00E07EB4">
        <w:rPr>
          <w:rFonts w:ascii="Book Antiqua" w:eastAsia="Book Antiqua" w:hAnsi="Book Antiqua" w:cs="Book Antiqua"/>
          <w:color w:val="000000"/>
        </w:rPr>
        <w:t>NIH</w:t>
      </w:r>
      <w:r w:rsidR="0091224A" w:rsidRPr="00E07EB4">
        <w:rPr>
          <w:rFonts w:ascii="Book Antiqua" w:eastAsia="Book Antiqua" w:hAnsi="Book Antiqua" w:cs="Book Antiqua"/>
          <w:color w:val="000000"/>
          <w:vertAlign w:val="superscript"/>
        </w:rPr>
        <w:t>[</w:t>
      </w:r>
      <w:proofErr w:type="gramEnd"/>
      <w:r w:rsidR="0091224A" w:rsidRPr="00E07EB4">
        <w:rPr>
          <w:rFonts w:ascii="Book Antiqua" w:eastAsia="Book Antiqua" w:hAnsi="Book Antiqua" w:cs="Book Antiqua"/>
          <w:color w:val="000000"/>
          <w:vertAlign w:val="superscript"/>
        </w:rPr>
        <w:t>26]</w:t>
      </w:r>
      <w:r w:rsidRPr="00E07EB4">
        <w:rPr>
          <w:rFonts w:ascii="Book Antiqua" w:eastAsia="Book Antiqua" w:hAnsi="Book Antiqua" w:cs="Book Antiqua"/>
          <w:color w:val="000000"/>
        </w:rPr>
        <w:t>. They correctly identified all samples which were thought to be infected with the virus as well as all negative controls. This was a major milestone for medicine and public health. It allowed blood banks to screen all blood supplies resulting in an immediate and dramatic drop in the incidence of post</w:t>
      </w:r>
      <w:ins w:id="37" w:author="jrw" w:date="2022-09-21T15:17:00Z">
        <w:r w:rsidR="00DD1500">
          <w:rPr>
            <w:rFonts w:ascii="Book Antiqua" w:eastAsia="Book Antiqua" w:hAnsi="Book Antiqua" w:cs="Book Antiqua"/>
            <w:color w:val="000000"/>
          </w:rPr>
          <w:t>-</w:t>
        </w:r>
      </w:ins>
      <w:del w:id="38" w:author="jrw" w:date="2022-09-21T15:17:00Z">
        <w:r w:rsidRPr="00E07EB4" w:rsidDel="00DD1500">
          <w:rPr>
            <w:rFonts w:ascii="Book Antiqua" w:eastAsia="Book Antiqua" w:hAnsi="Book Antiqua" w:cs="Book Antiqua"/>
            <w:color w:val="000000"/>
          </w:rPr>
          <w:delText xml:space="preserve"> </w:delText>
        </w:r>
      </w:del>
      <w:r w:rsidRPr="00E07EB4">
        <w:rPr>
          <w:rFonts w:ascii="Book Antiqua" w:eastAsia="Book Antiqua" w:hAnsi="Book Antiqua" w:cs="Book Antiqua"/>
          <w:color w:val="000000"/>
        </w:rPr>
        <w:t>transfusion hepatitis.</w:t>
      </w:r>
    </w:p>
    <w:p w14:paraId="2E4EA765" w14:textId="7C18D015" w:rsidR="002276CC"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t xml:space="preserve">At this point there was another crucial </w:t>
      </w:r>
      <w:proofErr w:type="gramStart"/>
      <w:r w:rsidRPr="00E07EB4">
        <w:rPr>
          <w:rFonts w:ascii="Book Antiqua" w:eastAsia="Book Antiqua" w:hAnsi="Book Antiqua" w:cs="Book Antiqua"/>
          <w:color w:val="000000"/>
        </w:rPr>
        <w:t>question, that</w:t>
      </w:r>
      <w:proofErr w:type="gramEnd"/>
      <w:r w:rsidRPr="00E07EB4">
        <w:rPr>
          <w:rFonts w:ascii="Book Antiqua" w:eastAsia="Book Antiqua" w:hAnsi="Book Antiqua" w:cs="Book Antiqua"/>
          <w:color w:val="000000"/>
        </w:rPr>
        <w:t xml:space="preserve"> is whether this virus could reproduce infection if inoculated into an experimental model, hence probing that the </w:t>
      </w:r>
      <w:r w:rsidRPr="00E07EB4">
        <w:rPr>
          <w:rFonts w:ascii="Book Antiqua" w:eastAsia="Book Antiqua" w:hAnsi="Book Antiqua" w:cs="Book Antiqua"/>
          <w:color w:val="000000"/>
        </w:rPr>
        <w:lastRenderedPageBreak/>
        <w:t xml:space="preserve">now called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was the causative agent of the formerly known </w:t>
      </w:r>
      <w:ins w:id="39" w:author="jrw" w:date="2022-09-21T15:18:00Z">
        <w:r w:rsidR="00DD1500">
          <w:rPr>
            <w:rFonts w:ascii="Book Antiqua" w:eastAsia="Book Antiqua" w:hAnsi="Book Antiqua" w:cs="Book Antiqua"/>
            <w:color w:val="000000"/>
          </w:rPr>
          <w:t>NANBH</w:t>
        </w:r>
      </w:ins>
      <w:del w:id="40" w:author="jrw" w:date="2022-09-21T15:18:00Z">
        <w:r w:rsidRPr="00E07EB4" w:rsidDel="00DD1500">
          <w:rPr>
            <w:rFonts w:ascii="Book Antiqua" w:eastAsia="Book Antiqua" w:hAnsi="Book Antiqua" w:cs="Book Antiqua"/>
            <w:color w:val="000000"/>
          </w:rPr>
          <w:delText>non-A, non-B hepatitis</w:delText>
        </w:r>
      </w:del>
      <w:r w:rsidRPr="00E07EB4">
        <w:rPr>
          <w:rFonts w:ascii="Book Antiqua" w:eastAsia="Book Antiqua" w:hAnsi="Book Antiqua" w:cs="Book Antiqua"/>
          <w:color w:val="000000"/>
        </w:rPr>
        <w:t>. Rice</w:t>
      </w:r>
      <w:r w:rsidR="0091224A" w:rsidRPr="00E07EB4">
        <w:rPr>
          <w:rFonts w:ascii="Book Antiqua" w:eastAsia="Book Antiqua" w:hAnsi="Book Antiqua" w:cs="Book Antiqua"/>
          <w:color w:val="000000"/>
        </w:rPr>
        <w:t xml:space="preserve"> C</w:t>
      </w:r>
      <w:r w:rsidRPr="00E07EB4">
        <w:rPr>
          <w:rFonts w:ascii="Book Antiqua" w:eastAsia="Book Antiqua" w:hAnsi="Book Antiqua" w:cs="Book Antiqua"/>
          <w:color w:val="000000"/>
        </w:rPr>
        <w:t xml:space="preserve"> a researcher at the University of Washington who had been working with molecular virology of </w:t>
      </w:r>
      <w:proofErr w:type="gramStart"/>
      <w:r w:rsidRPr="00E07EB4">
        <w:rPr>
          <w:rFonts w:ascii="Book Antiqua" w:eastAsia="Book Antiqua" w:hAnsi="Book Antiqua" w:cs="Book Antiqua"/>
          <w:i/>
          <w:iCs/>
          <w:color w:val="000000"/>
        </w:rPr>
        <w:t>Flavivirus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 xml:space="preserve"> focused on dissecting HCV gene expression using blood from infected chimpanzees to introduce DNA fragments into bacteria to express individual protein fragments. Those products were then screened with the antiviral antibodies until they could isolate one positive clone. The positive clone encoded a sequence that was very similar to sequences of the virus family of flaviviruses.</w:t>
      </w:r>
      <w:r w:rsidR="0091224A"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 xml:space="preserve">Next, Rice started investigating what was needed for the molecularly cloned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to be reproduced </w:t>
      </w:r>
      <w:r w:rsidRPr="00E07EB4">
        <w:rPr>
          <w:rFonts w:ascii="Book Antiqua" w:eastAsia="Book Antiqua" w:hAnsi="Book Antiqua" w:cs="Book Antiqua"/>
          <w:i/>
          <w:iCs/>
          <w:color w:val="000000"/>
        </w:rPr>
        <w:t>in vitro</w:t>
      </w:r>
      <w:r w:rsidRPr="00E07EB4">
        <w:rPr>
          <w:rFonts w:ascii="Book Antiqua" w:eastAsia="Book Antiqua" w:hAnsi="Book Antiqua" w:cs="Book Antiqua"/>
          <w:color w:val="000000"/>
        </w:rPr>
        <w:t>. In 1996</w:t>
      </w:r>
      <w:ins w:id="41" w:author="jrw" w:date="2022-09-21T15:20:00Z">
        <w:r w:rsidR="00DD1500">
          <w:rPr>
            <w:rFonts w:ascii="Book Antiqua" w:eastAsia="Book Antiqua" w:hAnsi="Book Antiqua" w:cs="Book Antiqua"/>
            <w:color w:val="000000"/>
          </w:rPr>
          <w:t>,</w:t>
        </w:r>
      </w:ins>
      <w:r w:rsidRPr="00E07EB4">
        <w:rPr>
          <w:rFonts w:ascii="Book Antiqua" w:eastAsia="Book Antiqua" w:hAnsi="Book Antiqua" w:cs="Book Antiqua"/>
          <w:color w:val="000000"/>
        </w:rPr>
        <w:t xml:space="preserve"> he and his group identified the conserved 3’-terminal region of the HCV genomic RNA which was</w:t>
      </w:r>
      <w:del w:id="42" w:author="jrw" w:date="2022-09-21T15:20:00Z">
        <w:r w:rsidRPr="00E07EB4" w:rsidDel="00DD1500">
          <w:rPr>
            <w:rFonts w:ascii="Book Antiqua" w:eastAsia="Book Antiqua" w:hAnsi="Book Antiqua" w:cs="Book Antiqua"/>
            <w:color w:val="000000"/>
          </w:rPr>
          <w:delText>n’t known</w:delText>
        </w:r>
      </w:del>
      <w:r w:rsidRPr="00E07EB4">
        <w:rPr>
          <w:rFonts w:ascii="Book Antiqua" w:eastAsia="Book Antiqua" w:hAnsi="Book Antiqua" w:cs="Book Antiqua"/>
          <w:color w:val="000000"/>
        </w:rPr>
        <w:t xml:space="preserve"> previously</w:t>
      </w:r>
      <w:ins w:id="43" w:author="jrw" w:date="2022-09-21T15:20:00Z">
        <w:r w:rsidR="00DD1500" w:rsidRPr="00DD1500">
          <w:rPr>
            <w:rFonts w:ascii="Book Antiqua" w:eastAsia="Book Antiqua" w:hAnsi="Book Antiqua" w:cs="Book Antiqua"/>
            <w:color w:val="000000"/>
          </w:rPr>
          <w:t xml:space="preserve"> </w:t>
        </w:r>
        <w:proofErr w:type="gramStart"/>
        <w:r w:rsidR="00DD1500">
          <w:rPr>
            <w:rFonts w:ascii="Book Antiqua" w:eastAsia="Book Antiqua" w:hAnsi="Book Antiqua" w:cs="Book Antiqua"/>
            <w:color w:val="000000"/>
          </w:rPr>
          <w:t>un</w:t>
        </w:r>
        <w:r w:rsidR="00DD1500" w:rsidRPr="00E07EB4">
          <w:rPr>
            <w:rFonts w:ascii="Book Antiqua" w:eastAsia="Book Antiqua" w:hAnsi="Book Antiqua" w:cs="Book Antiqua"/>
            <w:color w:val="000000"/>
          </w:rPr>
          <w:t>known</w:t>
        </w:r>
      </w:ins>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27]</w:t>
      </w:r>
      <w:r w:rsidR="0091224A"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and was crucial for recovery of infectious HCV cDNA clones. </w:t>
      </w:r>
      <w:ins w:id="44" w:author="jrw" w:date="2022-09-21T15:21:00Z">
        <w:r w:rsidR="00DD1500">
          <w:rPr>
            <w:rFonts w:ascii="Book Antiqua" w:eastAsia="Book Antiqua" w:hAnsi="Book Antiqua" w:cs="Book Antiqua"/>
            <w:color w:val="000000"/>
          </w:rPr>
          <w:t>However, initially</w:t>
        </w:r>
      </w:ins>
      <w:del w:id="45" w:author="jrw" w:date="2022-09-21T15:21:00Z">
        <w:r w:rsidRPr="00E07EB4" w:rsidDel="00DD1500">
          <w:rPr>
            <w:rFonts w:ascii="Book Antiqua" w:eastAsia="Book Antiqua" w:hAnsi="Book Antiqua" w:cs="Book Antiqua"/>
            <w:color w:val="000000"/>
          </w:rPr>
          <w:delText>At the beginning, however</w:delText>
        </w:r>
      </w:del>
      <w:r w:rsidRPr="00E07EB4">
        <w:rPr>
          <w:rFonts w:ascii="Book Antiqua" w:eastAsia="Book Antiqua" w:hAnsi="Book Antiqua" w:cs="Book Antiqua"/>
          <w:color w:val="000000"/>
        </w:rPr>
        <w:t xml:space="preserve"> they could not produce infection when injected into the liver of animals speculating that there could be some inactivating random mutations in the genome produced during the replication of the </w:t>
      </w:r>
      <w:proofErr w:type="gramStart"/>
      <w:r w:rsidRPr="00E07EB4">
        <w:rPr>
          <w:rFonts w:ascii="Book Antiqua" w:eastAsia="Book Antiqua" w:hAnsi="Book Antiqua" w:cs="Book Antiqua"/>
          <w:color w:val="000000"/>
        </w:rPr>
        <w:t>virus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28]</w:t>
      </w:r>
      <w:r w:rsidRPr="00E07EB4">
        <w:rPr>
          <w:rFonts w:ascii="Book Antiqua" w:eastAsia="Book Antiqua" w:hAnsi="Book Antiqua" w:cs="Book Antiqua"/>
          <w:color w:val="000000"/>
        </w:rPr>
        <w:t xml:space="preserve">. That meant that some individual clones may be defective. He sequenced many clones and compared them with each other and found that some of these clones contained potentially inactivating mutations which he thought could be removed with genetic </w:t>
      </w:r>
      <w:proofErr w:type="gramStart"/>
      <w:r w:rsidRPr="00E07EB4">
        <w:rPr>
          <w:rFonts w:ascii="Book Antiqua" w:eastAsia="Book Antiqua" w:hAnsi="Book Antiqua" w:cs="Book Antiqua"/>
          <w:color w:val="000000"/>
        </w:rPr>
        <w:t>engineering</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29]</w:t>
      </w:r>
      <w:r w:rsidRPr="00E07EB4">
        <w:rPr>
          <w:rFonts w:ascii="Book Antiqua" w:eastAsia="Book Antiqua" w:hAnsi="Book Antiqua" w:cs="Book Antiqua"/>
          <w:color w:val="000000"/>
        </w:rPr>
        <w:t xml:space="preserve">. He later combined that repaired viral genome with the 3’-end of the genomic RNA hoping he would obtain a functional virus. When he injected this genome </w:t>
      </w:r>
      <w:ins w:id="46" w:author="jrw" w:date="2022-09-21T15:22:00Z">
        <w:r w:rsidR="00F57C8A">
          <w:rPr>
            <w:rFonts w:ascii="Book Antiqua" w:eastAsia="Book Antiqua" w:hAnsi="Book Antiqua" w:cs="Book Antiqua"/>
            <w:color w:val="000000"/>
          </w:rPr>
          <w:t>in</w:t>
        </w:r>
      </w:ins>
      <w:r w:rsidRPr="00E07EB4">
        <w:rPr>
          <w:rFonts w:ascii="Book Antiqua" w:eastAsia="Book Antiqua" w:hAnsi="Book Antiqua" w:cs="Book Antiqua"/>
          <w:color w:val="000000"/>
        </w:rPr>
        <w:t xml:space="preserve">to the liver of chimpanzees clinical signs of hepatitis ensued and there was virus present in the blood producing now the evidence that the clone of the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could produce the disease associated with hepatitis </w:t>
      </w:r>
      <w:proofErr w:type="gramStart"/>
      <w:r w:rsidRPr="00E07EB4">
        <w:rPr>
          <w:rFonts w:ascii="Book Antiqua" w:eastAsia="Book Antiqua" w:hAnsi="Book Antiqua" w:cs="Book Antiqua"/>
          <w:color w:val="000000"/>
        </w:rPr>
        <w:t>infection</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22,30]</w:t>
      </w:r>
      <w:r w:rsidRPr="00E07EB4">
        <w:rPr>
          <w:rFonts w:ascii="Book Antiqua" w:eastAsia="Book Antiqua" w:hAnsi="Book Antiqua" w:cs="Book Antiqua"/>
          <w:color w:val="000000"/>
        </w:rPr>
        <w:t>. That was a very important advance because the development of HCV replicons provided a live HCV system in the lab</w:t>
      </w:r>
      <w:ins w:id="47" w:author="jrw" w:date="2022-09-21T15:22:00Z">
        <w:r w:rsidR="00F57C8A">
          <w:rPr>
            <w:rFonts w:ascii="Book Antiqua" w:eastAsia="Book Antiqua" w:hAnsi="Book Antiqua" w:cs="Book Antiqua"/>
            <w:color w:val="000000"/>
          </w:rPr>
          <w:t>oratory</w:t>
        </w:r>
      </w:ins>
      <w:r w:rsidRPr="00E07EB4">
        <w:rPr>
          <w:rFonts w:ascii="Book Antiqua" w:eastAsia="Book Antiqua" w:hAnsi="Book Antiqua" w:cs="Book Antiqua"/>
          <w:color w:val="000000"/>
        </w:rPr>
        <w:t xml:space="preserve"> where viral replication, pathogenesis and evolution in culture could be studied in a viable </w:t>
      </w:r>
      <w:r w:rsidRPr="00E07EB4">
        <w:rPr>
          <w:rFonts w:ascii="Book Antiqua" w:eastAsia="Book Antiqua" w:hAnsi="Book Antiqua" w:cs="Book Antiqua"/>
          <w:i/>
          <w:iCs/>
          <w:color w:val="000000"/>
        </w:rPr>
        <w:t>in vitro</w:t>
      </w:r>
      <w:r w:rsidRPr="00E07EB4">
        <w:rPr>
          <w:rFonts w:ascii="Book Antiqua" w:eastAsia="Book Antiqua" w:hAnsi="Book Antiqua" w:cs="Book Antiqua"/>
          <w:color w:val="000000"/>
        </w:rPr>
        <w:t xml:space="preserve"> replication </w:t>
      </w:r>
      <w:proofErr w:type="gramStart"/>
      <w:r w:rsidRPr="00E07EB4">
        <w:rPr>
          <w:rFonts w:ascii="Book Antiqua" w:eastAsia="Book Antiqua" w:hAnsi="Book Antiqua" w:cs="Book Antiqua"/>
          <w:color w:val="000000"/>
        </w:rPr>
        <w:t>system</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 xml:space="preserve">. Later on newer constructs were obtained with higher replicative ability </w:t>
      </w:r>
      <w:r w:rsidRPr="00E07EB4">
        <w:rPr>
          <w:rFonts w:ascii="Book Antiqua" w:eastAsia="Book Antiqua" w:hAnsi="Book Antiqua" w:cs="Book Antiqua"/>
          <w:i/>
          <w:iCs/>
          <w:color w:val="000000"/>
        </w:rPr>
        <w:t xml:space="preserve">in </w:t>
      </w:r>
      <w:proofErr w:type="gramStart"/>
      <w:r w:rsidRPr="00E07EB4">
        <w:rPr>
          <w:rFonts w:ascii="Book Antiqua" w:eastAsia="Book Antiqua" w:hAnsi="Book Antiqua" w:cs="Book Antiqua"/>
          <w:i/>
          <w:iCs/>
          <w:color w:val="000000"/>
        </w:rPr>
        <w:t>vitro</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w:t>
      </w:r>
      <w:r w:rsidR="0091224A"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 xml:space="preserve">This was another milestone. Within 1 year of the cloning of HCV the nucleotide sequence of the entire viral genome was determined and the agent was characterized as a single-stranded positive-sense RNA virus of about 9600 nucleotides in </w:t>
      </w:r>
      <w:proofErr w:type="gramStart"/>
      <w:r w:rsidRPr="00E07EB4">
        <w:rPr>
          <w:rFonts w:ascii="Book Antiqua" w:eastAsia="Book Antiqua" w:hAnsi="Book Antiqua" w:cs="Book Antiqua"/>
          <w:color w:val="000000"/>
        </w:rPr>
        <w:t>length</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2,31]</w:t>
      </w:r>
      <w:r w:rsidRPr="00E07EB4">
        <w:rPr>
          <w:rFonts w:ascii="Book Antiqua" w:eastAsia="Book Antiqua" w:hAnsi="Book Antiqua" w:cs="Book Antiqua"/>
          <w:color w:val="000000"/>
        </w:rPr>
        <w:t xml:space="preserve">. The advent of functional replicons also enabled the assay development for antiviral drug development which made the search </w:t>
      </w:r>
      <w:r w:rsidRPr="00E07EB4">
        <w:rPr>
          <w:rFonts w:ascii="Book Antiqua" w:eastAsia="Book Antiqua" w:hAnsi="Book Antiqua" w:cs="Book Antiqua"/>
          <w:color w:val="000000"/>
        </w:rPr>
        <w:lastRenderedPageBreak/>
        <w:t xml:space="preserve">for effective anti-viral drugs much </w:t>
      </w:r>
      <w:proofErr w:type="gramStart"/>
      <w:r w:rsidRPr="00E07EB4">
        <w:rPr>
          <w:rFonts w:ascii="Book Antiqua" w:eastAsia="Book Antiqua" w:hAnsi="Book Antiqua" w:cs="Book Antiqua"/>
          <w:color w:val="000000"/>
        </w:rPr>
        <w:t>easier</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 xml:space="preserve">. Another collaborator of Rice, Ralf </w:t>
      </w:r>
      <w:proofErr w:type="spellStart"/>
      <w:r w:rsidRPr="00E07EB4">
        <w:rPr>
          <w:rFonts w:ascii="Book Antiqua" w:eastAsia="Book Antiqua" w:hAnsi="Book Antiqua" w:cs="Book Antiqua"/>
          <w:color w:val="000000"/>
        </w:rPr>
        <w:t>Bartenschlager</w:t>
      </w:r>
      <w:proofErr w:type="spellEnd"/>
      <w:r w:rsidRPr="00E07EB4">
        <w:rPr>
          <w:rFonts w:ascii="Book Antiqua" w:eastAsia="Book Antiqua" w:hAnsi="Book Antiqua" w:cs="Book Antiqua"/>
          <w:color w:val="000000"/>
        </w:rPr>
        <w:t>, a molecular biologist who had previously worked with HBV, successfully replicated HCV genomic RNA in a human hepatoma cell line Huh7</w:t>
      </w:r>
      <w:r w:rsidRPr="00E07EB4">
        <w:rPr>
          <w:rFonts w:ascii="Book Antiqua" w:eastAsia="Book Antiqua" w:hAnsi="Book Antiqua" w:cs="Book Antiqua"/>
          <w:color w:val="000000"/>
          <w:vertAlign w:val="superscript"/>
        </w:rPr>
        <w:t>[32]</w:t>
      </w:r>
      <w:r w:rsidRPr="00E07EB4">
        <w:rPr>
          <w:rFonts w:ascii="Book Antiqua" w:eastAsia="Book Antiqua" w:hAnsi="Book Antiqua" w:cs="Book Antiqua"/>
          <w:color w:val="000000"/>
        </w:rPr>
        <w:t xml:space="preserve">. Confirmatory reports from various groups worldwide all corroborated that replicons were robust </w:t>
      </w:r>
      <w:r w:rsidRPr="00E07EB4">
        <w:rPr>
          <w:rFonts w:ascii="Book Antiqua" w:eastAsia="Book Antiqua" w:hAnsi="Book Antiqua" w:cs="Book Antiqua"/>
          <w:i/>
          <w:iCs/>
          <w:color w:val="000000"/>
        </w:rPr>
        <w:t xml:space="preserve">in vitro </w:t>
      </w:r>
      <w:r w:rsidRPr="00E07EB4">
        <w:rPr>
          <w:rFonts w:ascii="Book Antiqua" w:eastAsia="Book Antiqua" w:hAnsi="Book Antiqua" w:cs="Book Antiqua"/>
          <w:color w:val="000000"/>
        </w:rPr>
        <w:t>replication (</w:t>
      </w:r>
      <w:proofErr w:type="spellStart"/>
      <w:r w:rsidRPr="00E07EB4">
        <w:rPr>
          <w:rFonts w:ascii="Book Antiqua" w:eastAsia="Book Antiqua" w:hAnsi="Book Antiqua" w:cs="Book Antiqua"/>
          <w:color w:val="000000"/>
        </w:rPr>
        <w:t>subgenomic</w:t>
      </w:r>
      <w:proofErr w:type="spellEnd"/>
      <w:r w:rsidRPr="00E07EB4">
        <w:rPr>
          <w:rFonts w:ascii="Book Antiqua" w:eastAsia="Book Antiqua" w:hAnsi="Book Antiqua" w:cs="Book Antiqua"/>
          <w:color w:val="000000"/>
        </w:rPr>
        <w:t xml:space="preserve"> HCV replication system) systems that set the basis for production of infectious virus particles in cell cultures</w:t>
      </w:r>
      <w:r w:rsidRPr="00E07EB4">
        <w:rPr>
          <w:rFonts w:ascii="Book Antiqua" w:eastAsia="Book Antiqua" w:hAnsi="Book Antiqua" w:cs="Book Antiqua"/>
          <w:color w:val="000000"/>
          <w:vertAlign w:val="superscript"/>
        </w:rPr>
        <w:t>[22,32]</w:t>
      </w:r>
      <w:r w:rsidRPr="00E07EB4">
        <w:rPr>
          <w:rFonts w:ascii="Book Antiqua" w:eastAsia="Book Antiqua" w:hAnsi="Book Antiqua" w:cs="Book Antiqua"/>
          <w:color w:val="000000"/>
        </w:rPr>
        <w:t xml:space="preserve">. That improved the HCV RNA replicon system model was used in collaboration with Michael Sofia to design the new </w:t>
      </w:r>
      <w:proofErr w:type="gramStart"/>
      <w:r w:rsidRPr="00E07EB4">
        <w:rPr>
          <w:rFonts w:ascii="Book Antiqua" w:eastAsia="Book Antiqua" w:hAnsi="Book Antiqua" w:cs="Book Antiqua"/>
          <w:color w:val="000000"/>
        </w:rPr>
        <w:t>DAA</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 One of those developed,</w:t>
      </w:r>
      <w:r w:rsidR="0091224A"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 xml:space="preserve">DAA PSI-7797 (Sofosbuvir), had a very effective antiviral effect with broader genotype coverage and fewer side effects on a shorter duration </w:t>
      </w:r>
      <w:proofErr w:type="gramStart"/>
      <w:r w:rsidRPr="00E07EB4">
        <w:rPr>
          <w:rFonts w:ascii="Book Antiqua" w:eastAsia="Book Antiqua" w:hAnsi="Book Antiqua" w:cs="Book Antiqua"/>
          <w:color w:val="000000"/>
        </w:rPr>
        <w:t>treatment</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11,22]</w:t>
      </w:r>
      <w:r w:rsidRPr="00E07EB4">
        <w:rPr>
          <w:rFonts w:ascii="Book Antiqua" w:eastAsia="Book Antiqua" w:hAnsi="Book Antiqua" w:cs="Book Antiqua"/>
          <w:color w:val="000000"/>
        </w:rPr>
        <w:t xml:space="preserve">. This prodrug enters the hepatocyte readily where it is metabolized to produce a triphosphate derivative which is a potent viral replication </w:t>
      </w:r>
      <w:proofErr w:type="gramStart"/>
      <w:r w:rsidRPr="00E07EB4">
        <w:rPr>
          <w:rFonts w:ascii="Book Antiqua" w:eastAsia="Book Antiqua" w:hAnsi="Book Antiqua" w:cs="Book Antiqua"/>
          <w:color w:val="000000"/>
        </w:rPr>
        <w:t>inhibitor</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20,22]</w:t>
      </w:r>
      <w:r w:rsidRPr="00E07EB4">
        <w:rPr>
          <w:rFonts w:ascii="Book Antiqua" w:eastAsia="Book Antiqua" w:hAnsi="Book Antiqua" w:cs="Book Antiqua"/>
          <w:color w:val="000000"/>
        </w:rPr>
        <w:t>. It has just recently been announced that it can cure up to 95</w:t>
      </w:r>
      <w:del w:id="48" w:author="jrw" w:date="2022-09-21T15:25:00Z">
        <w:r w:rsidRPr="00E07EB4" w:rsidDel="00F57C8A">
          <w:rPr>
            <w:rFonts w:ascii="Book Antiqua" w:eastAsia="Book Antiqua" w:hAnsi="Book Antiqua" w:cs="Book Antiqua"/>
            <w:color w:val="000000"/>
          </w:rPr>
          <w:delText xml:space="preserve"> </w:delText>
        </w:r>
      </w:del>
      <w:r w:rsidRPr="00E07EB4">
        <w:rPr>
          <w:rFonts w:ascii="Book Antiqua" w:eastAsia="Book Antiqua" w:hAnsi="Book Antiqua" w:cs="Book Antiqua"/>
          <w:color w:val="000000"/>
        </w:rPr>
        <w:t xml:space="preserve">% of patients infected with </w:t>
      </w:r>
      <w:proofErr w:type="gramStart"/>
      <w:r w:rsidR="002276CC" w:rsidRPr="00E07EB4">
        <w:rPr>
          <w:rFonts w:ascii="Book Antiqua" w:eastAsia="Book Antiqua" w:hAnsi="Book Antiqua" w:cs="Book Antiqua"/>
          <w:color w:val="000000"/>
        </w:rPr>
        <w:t>HCV</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33]</w:t>
      </w:r>
      <w:r w:rsidRPr="00E07EB4">
        <w:rPr>
          <w:rFonts w:ascii="Book Antiqua" w:eastAsia="Book Antiqua" w:hAnsi="Book Antiqua" w:cs="Book Antiqua"/>
          <w:color w:val="000000"/>
        </w:rPr>
        <w:t xml:space="preserve">. Different prodrugs were tested in genotype-specific cell lines that have been used in preclinical studies to select and validate novel targets for HCV. Those included NS3-4A protease inhibitors, nucleoside analogue viral polymerase inhibitors, non-nucleoside inhibitors of the viral RNA polymerase, NS5A inhibitors, host targeted agents (HTA), cyclophilin inhibitors and a cellular miRNA </w:t>
      </w:r>
      <w:proofErr w:type="gramStart"/>
      <w:r w:rsidRPr="00E07EB4">
        <w:rPr>
          <w:rFonts w:ascii="Book Antiqua" w:eastAsia="Book Antiqua" w:hAnsi="Book Antiqua" w:cs="Book Antiqua"/>
          <w:color w:val="000000"/>
        </w:rPr>
        <w:t>antagonist</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4]</w:t>
      </w:r>
      <w:r w:rsidRPr="00E07EB4">
        <w:rPr>
          <w:rFonts w:ascii="Book Antiqua" w:eastAsia="Book Antiqua" w:hAnsi="Book Antiqua" w:cs="Book Antiqua"/>
          <w:color w:val="000000"/>
        </w:rPr>
        <w:t>. The discovery of over 30 new DAA</w:t>
      </w:r>
      <w:r w:rsidR="006C69F6" w:rsidRPr="00E07EB4">
        <w:rPr>
          <w:rFonts w:ascii="Book Antiqua" w:eastAsia="Book Antiqua" w:hAnsi="Book Antiqua" w:cs="Book Antiqua"/>
          <w:color w:val="000000"/>
        </w:rPr>
        <w:t>s</w:t>
      </w:r>
      <w:r w:rsidRPr="00E07EB4">
        <w:rPr>
          <w:rFonts w:ascii="Book Antiqua" w:eastAsia="Book Antiqua" w:hAnsi="Book Antiqua" w:cs="Book Antiqua"/>
          <w:color w:val="000000"/>
        </w:rPr>
        <w:t xml:space="preserve"> and HTAs revolutionized the treatment of chronic </w:t>
      </w:r>
      <w:proofErr w:type="gramStart"/>
      <w:r w:rsidRPr="00E07EB4">
        <w:rPr>
          <w:rFonts w:ascii="Book Antiqua" w:eastAsia="Book Antiqua" w:hAnsi="Book Antiqua" w:cs="Book Antiqua"/>
          <w:color w:val="000000"/>
        </w:rPr>
        <w:t>HCV</w:t>
      </w:r>
      <w:r w:rsidR="00D37D82" w:rsidRPr="00E07EB4">
        <w:rPr>
          <w:rFonts w:ascii="Book Antiqua" w:eastAsia="Book Antiqua" w:hAnsi="Book Antiqua" w:cs="Book Antiqua"/>
          <w:color w:val="000000"/>
          <w:vertAlign w:val="superscript"/>
        </w:rPr>
        <w:t>[</w:t>
      </w:r>
      <w:proofErr w:type="gramEnd"/>
      <w:r w:rsidR="00D37D82" w:rsidRPr="00E07EB4">
        <w:rPr>
          <w:rFonts w:ascii="Book Antiqua" w:eastAsia="Book Antiqua" w:hAnsi="Book Antiqua" w:cs="Book Antiqua"/>
          <w:color w:val="000000"/>
          <w:vertAlign w:val="superscript"/>
        </w:rPr>
        <w:t>8]</w:t>
      </w:r>
      <w:r w:rsidRPr="00E07EB4">
        <w:rPr>
          <w:rFonts w:ascii="Book Antiqua" w:eastAsia="Book Antiqua" w:hAnsi="Book Antiqua" w:cs="Book Antiqua"/>
          <w:color w:val="000000"/>
        </w:rPr>
        <w:t>. The swift development of interferon-free protocols using DAA monotherapy or the combined administration of two or three DAAs or HTAs, administered for 8</w:t>
      </w:r>
      <w:r w:rsidR="002276CC"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12 and up to 24 </w:t>
      </w:r>
      <w:proofErr w:type="spellStart"/>
      <w:r w:rsidRPr="00E07EB4">
        <w:rPr>
          <w:rFonts w:ascii="Book Antiqua" w:eastAsia="Book Antiqua" w:hAnsi="Book Antiqua" w:cs="Book Antiqua"/>
          <w:color w:val="000000"/>
        </w:rPr>
        <w:t>wk</w:t>
      </w:r>
      <w:proofErr w:type="spellEnd"/>
      <w:r w:rsidRPr="00E07EB4">
        <w:rPr>
          <w:rFonts w:ascii="Book Antiqua" w:eastAsia="Book Antiqua" w:hAnsi="Book Antiqua" w:cs="Book Antiqua"/>
          <w:color w:val="000000"/>
        </w:rPr>
        <w:t>, le</w:t>
      </w:r>
      <w:del w:id="49" w:author="jrw" w:date="2022-09-21T15:26:00Z">
        <w:r w:rsidRPr="00E07EB4" w:rsidDel="00F57C8A">
          <w:rPr>
            <w:rFonts w:ascii="Book Antiqua" w:eastAsia="Book Antiqua" w:hAnsi="Book Antiqua" w:cs="Book Antiqua"/>
            <w:color w:val="000000"/>
          </w:rPr>
          <w:delText>a</w:delText>
        </w:r>
      </w:del>
      <w:r w:rsidRPr="00E07EB4">
        <w:rPr>
          <w:rFonts w:ascii="Book Antiqua" w:eastAsia="Book Antiqua" w:hAnsi="Book Antiqua" w:cs="Book Antiqua"/>
          <w:color w:val="000000"/>
        </w:rPr>
        <w:t xml:space="preserve">d to </w:t>
      </w:r>
      <w:r w:rsidR="00C87842" w:rsidRPr="00E07EB4">
        <w:rPr>
          <w:rFonts w:ascii="Book Antiqua" w:eastAsia="Book Antiqua" w:hAnsi="Book Antiqua" w:cs="Book Antiqua"/>
          <w:color w:val="000000"/>
        </w:rPr>
        <w:t xml:space="preserve">sustained </w:t>
      </w:r>
      <w:proofErr w:type="spellStart"/>
      <w:r w:rsidR="00C87842" w:rsidRPr="00E07EB4">
        <w:rPr>
          <w:rFonts w:ascii="Book Antiqua" w:eastAsia="Book Antiqua" w:hAnsi="Book Antiqua" w:cs="Book Antiqua"/>
          <w:color w:val="000000"/>
        </w:rPr>
        <w:t>virological</w:t>
      </w:r>
      <w:proofErr w:type="spellEnd"/>
      <w:r w:rsidR="00C87842" w:rsidRPr="00E07EB4">
        <w:rPr>
          <w:rFonts w:ascii="Book Antiqua" w:eastAsia="Book Antiqua" w:hAnsi="Book Antiqua" w:cs="Book Antiqua"/>
          <w:color w:val="000000"/>
        </w:rPr>
        <w:t xml:space="preserve"> response</w:t>
      </w:r>
      <w:r w:rsidRPr="00E07EB4">
        <w:rPr>
          <w:rFonts w:ascii="Book Antiqua" w:eastAsia="Book Antiqua" w:hAnsi="Book Antiqua" w:cs="Book Antiqua"/>
          <w:color w:val="000000"/>
        </w:rPr>
        <w:t xml:space="preserve"> </w:t>
      </w:r>
      <w:ins w:id="50" w:author="jrw" w:date="2022-09-21T15:30:00Z">
        <w:r w:rsidR="00F57C8A">
          <w:rPr>
            <w:rFonts w:ascii="Book Antiqua" w:eastAsia="Book Antiqua" w:hAnsi="Book Antiqua" w:cs="Book Antiqua"/>
            <w:color w:val="000000"/>
          </w:rPr>
          <w:t xml:space="preserve">(SVR) </w:t>
        </w:r>
      </w:ins>
      <w:r w:rsidRPr="00E07EB4">
        <w:rPr>
          <w:rFonts w:ascii="Book Antiqua" w:eastAsia="Book Antiqua" w:hAnsi="Book Antiqua" w:cs="Book Antiqua"/>
          <w:color w:val="000000"/>
        </w:rPr>
        <w:t>rates between 90% and 100%</w:t>
      </w:r>
      <w:r w:rsidRPr="00E07EB4">
        <w:rPr>
          <w:rFonts w:ascii="Book Antiqua" w:eastAsia="Book Antiqua" w:hAnsi="Book Antiqua" w:cs="Book Antiqua"/>
          <w:color w:val="000000"/>
          <w:vertAlign w:val="superscript"/>
        </w:rPr>
        <w:t>[8,33,34]</w:t>
      </w:r>
      <w:r w:rsidRPr="00E07EB4">
        <w:rPr>
          <w:rFonts w:ascii="Book Antiqua" w:eastAsia="Book Antiqua" w:hAnsi="Book Antiqua" w:cs="Book Antiqua"/>
          <w:color w:val="000000"/>
        </w:rPr>
        <w:t>.</w:t>
      </w:r>
    </w:p>
    <w:p w14:paraId="5B3CD346" w14:textId="3B44CEEC" w:rsidR="00A77B3E"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t>With the widespread use of DAA</w:t>
      </w:r>
      <w:del w:id="51" w:author="jrw" w:date="2022-09-21T15:27:00Z">
        <w:r w:rsidR="002276CC" w:rsidRPr="00E07EB4" w:rsidDel="00F57C8A">
          <w:rPr>
            <w:rFonts w:ascii="Book Antiqua" w:eastAsia="Book Antiqua" w:hAnsi="Book Antiqua" w:cs="Book Antiqua"/>
            <w:color w:val="000000"/>
          </w:rPr>
          <w:delText>’</w:delText>
        </w:r>
      </w:del>
      <w:r w:rsidRPr="00E07EB4">
        <w:rPr>
          <w:rFonts w:ascii="Book Antiqua" w:eastAsia="Book Antiqua" w:hAnsi="Book Antiqua" w:cs="Book Antiqua"/>
          <w:color w:val="000000"/>
        </w:rPr>
        <w:t xml:space="preserve">s many countries are now reporting a reduction in mortality associated with chronic hepatitis C and it’s complications </w:t>
      </w:r>
      <w:ins w:id="52" w:author="jrw" w:date="2022-09-21T15:27:00Z">
        <w:r w:rsidR="00F57C8A">
          <w:rPr>
            <w:rFonts w:ascii="Book Antiqua" w:eastAsia="Book Antiqua" w:hAnsi="Book Antiqua" w:cs="Book Antiqua"/>
            <w:color w:val="000000"/>
          </w:rPr>
          <w:t>such as</w:t>
        </w:r>
      </w:ins>
      <w:del w:id="53" w:author="jrw" w:date="2022-09-21T15:27:00Z">
        <w:r w:rsidRPr="00E07EB4" w:rsidDel="00F57C8A">
          <w:rPr>
            <w:rFonts w:ascii="Book Antiqua" w:eastAsia="Book Antiqua" w:hAnsi="Book Antiqua" w:cs="Book Antiqua"/>
            <w:color w:val="000000"/>
          </w:rPr>
          <w:delText>like</w:delText>
        </w:r>
      </w:del>
      <w:r w:rsidRPr="00E07EB4">
        <w:rPr>
          <w:rFonts w:ascii="Book Antiqua" w:eastAsia="Book Antiqua" w:hAnsi="Book Antiqua" w:cs="Book Antiqua"/>
          <w:color w:val="000000"/>
        </w:rPr>
        <w:t xml:space="preserve"> liver cirrhosis and </w:t>
      </w:r>
      <w:proofErr w:type="gramStart"/>
      <w:r w:rsidRPr="00E07EB4">
        <w:rPr>
          <w:rFonts w:ascii="Book Antiqua" w:eastAsia="Book Antiqua" w:hAnsi="Book Antiqua" w:cs="Book Antiqua"/>
          <w:color w:val="000000"/>
        </w:rPr>
        <w:t>HCC</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3]</w:t>
      </w:r>
      <w:r w:rsidRPr="00E07EB4">
        <w:rPr>
          <w:rFonts w:ascii="Book Antiqua" w:eastAsia="Book Antiqua" w:hAnsi="Book Antiqua" w:cs="Book Antiqua"/>
          <w:color w:val="000000"/>
        </w:rPr>
        <w:t xml:space="preserve">. A strategy of </w:t>
      </w:r>
      <w:r w:rsidR="002276CC" w:rsidRPr="00E07EB4">
        <w:rPr>
          <w:rFonts w:ascii="Book Antiqua" w:eastAsia="Book Antiqua" w:hAnsi="Book Antiqua" w:cs="Book Antiqua"/>
          <w:color w:val="000000"/>
        </w:rPr>
        <w:t>“</w:t>
      </w:r>
      <w:r w:rsidRPr="00E07EB4">
        <w:rPr>
          <w:rFonts w:ascii="Book Antiqua" w:eastAsia="Book Antiqua" w:hAnsi="Book Antiqua" w:cs="Book Antiqua"/>
          <w:color w:val="000000"/>
        </w:rPr>
        <w:t>treatment as prevention</w:t>
      </w:r>
      <w:r w:rsidR="002276CC"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has been proposed with the aim of reducing the population prevalence, interrupting the chain of viral transmission and ultimately lead</w:t>
      </w:r>
      <w:ins w:id="54" w:author="jrw" w:date="2022-09-21T15:28:00Z">
        <w:r w:rsidR="00F57C8A">
          <w:rPr>
            <w:rFonts w:ascii="Book Antiqua" w:eastAsia="Book Antiqua" w:hAnsi="Book Antiqua" w:cs="Book Antiqua"/>
            <w:color w:val="000000"/>
          </w:rPr>
          <w:t>ing</w:t>
        </w:r>
      </w:ins>
      <w:r w:rsidRPr="00E07EB4">
        <w:rPr>
          <w:rFonts w:ascii="Book Antiqua" w:eastAsia="Book Antiqua" w:hAnsi="Book Antiqua" w:cs="Book Antiqua"/>
          <w:color w:val="000000"/>
        </w:rPr>
        <w:t xml:space="preserve"> to elimination of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infection</w:t>
      </w:r>
      <w:r w:rsidRPr="00E07EB4">
        <w:rPr>
          <w:rFonts w:ascii="Book Antiqua" w:eastAsia="Book Antiqua" w:hAnsi="Book Antiqua" w:cs="Book Antiqua"/>
          <w:color w:val="000000"/>
          <w:vertAlign w:val="superscript"/>
        </w:rPr>
        <w:t>[11,20]</w:t>
      </w:r>
      <w:del w:id="55" w:author="jrw" w:date="2022-09-21T15:28:00Z">
        <w:r w:rsidRPr="00E07EB4" w:rsidDel="00F57C8A">
          <w:rPr>
            <w:rFonts w:ascii="Book Antiqua" w:eastAsia="Book Antiqua" w:hAnsi="Book Antiqua" w:cs="Book Antiqua"/>
            <w:color w:val="000000"/>
          </w:rPr>
          <w:delText xml:space="preserve"> </w:delText>
        </w:r>
      </w:del>
      <w:ins w:id="56" w:author="jrw" w:date="2022-09-21T15:28:00Z">
        <w:r w:rsidR="00F57C8A">
          <w:rPr>
            <w:rFonts w:ascii="Book Antiqua" w:eastAsia="Book Antiqua" w:hAnsi="Book Antiqua" w:cs="Book Antiqua"/>
            <w:color w:val="000000"/>
          </w:rPr>
          <w:t xml:space="preserve">, </w:t>
        </w:r>
      </w:ins>
      <w:r w:rsidRPr="00E07EB4">
        <w:rPr>
          <w:rFonts w:ascii="Book Antiqua" w:eastAsia="Book Antiqua" w:hAnsi="Book Antiqua" w:cs="Book Antiqua"/>
          <w:color w:val="000000"/>
        </w:rPr>
        <w:t xml:space="preserve">although </w:t>
      </w:r>
      <w:r w:rsidR="002276CC" w:rsidRPr="00E07EB4">
        <w:rPr>
          <w:rFonts w:ascii="Book Antiqua" w:eastAsia="Book Antiqua" w:hAnsi="Book Antiqua" w:cs="Book Antiqua"/>
          <w:color w:val="000000"/>
        </w:rPr>
        <w:t>p</w:t>
      </w:r>
      <w:r w:rsidRPr="00E07EB4">
        <w:rPr>
          <w:rFonts w:ascii="Book Antiqua" w:eastAsia="Book Antiqua" w:hAnsi="Book Antiqua" w:cs="Book Antiqua"/>
          <w:color w:val="000000"/>
        </w:rPr>
        <w:t xml:space="preserve">atients with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infection with cirrhosis or decompensated liver disease present special challenges such as post-SVR complications including HCV reinfection, HCC risk, residual HCC which should be addressed by early detection and treatment, </w:t>
      </w:r>
      <w:r w:rsidRPr="00E07EB4">
        <w:rPr>
          <w:rFonts w:ascii="Book Antiqua" w:eastAsia="Book Antiqua" w:hAnsi="Book Antiqua" w:cs="Book Antiqua"/>
          <w:color w:val="000000"/>
        </w:rPr>
        <w:lastRenderedPageBreak/>
        <w:t>combination and multiple DAA therapy avoiding the use of protease inhibitors and risk reduction counseling</w:t>
      </w:r>
      <w:r w:rsidRPr="00E07EB4">
        <w:rPr>
          <w:rFonts w:ascii="Book Antiqua" w:eastAsia="Book Antiqua" w:hAnsi="Book Antiqua" w:cs="Book Antiqua"/>
          <w:color w:val="000000"/>
          <w:vertAlign w:val="superscript"/>
        </w:rPr>
        <w:t>[7,34]</w:t>
      </w:r>
      <w:r w:rsidRPr="00E07EB4">
        <w:rPr>
          <w:rFonts w:ascii="Book Antiqua" w:eastAsia="Book Antiqua" w:hAnsi="Book Antiqua" w:cs="Book Antiqua"/>
          <w:color w:val="000000"/>
        </w:rPr>
        <w:t xml:space="preserve">. As epidemiologists, infectious diseases and liver specialists analyze the natural history, epidemiology and public health figures, world experts have proposed a rationale towards hepatitis C elimination based on infection control and disease elimination and </w:t>
      </w:r>
      <w:proofErr w:type="gramStart"/>
      <w:r w:rsidRPr="00E07EB4">
        <w:rPr>
          <w:rFonts w:ascii="Book Antiqua" w:eastAsia="Book Antiqua" w:hAnsi="Book Antiqua" w:cs="Book Antiqua"/>
          <w:color w:val="000000"/>
        </w:rPr>
        <w:t>eradication</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7,20]</w:t>
      </w:r>
      <w:r w:rsidRPr="00E07EB4">
        <w:rPr>
          <w:rFonts w:ascii="Book Antiqua" w:eastAsia="Book Antiqua" w:hAnsi="Book Antiqua" w:cs="Book Antiqua"/>
          <w:color w:val="000000"/>
        </w:rPr>
        <w:t>.</w:t>
      </w:r>
    </w:p>
    <w:p w14:paraId="47821546" w14:textId="77777777" w:rsidR="00A77B3E" w:rsidRPr="00E07EB4" w:rsidRDefault="00A77B3E" w:rsidP="00E07EB4">
      <w:pPr>
        <w:spacing w:line="360" w:lineRule="auto"/>
        <w:jc w:val="both"/>
        <w:rPr>
          <w:rFonts w:ascii="Book Antiqua" w:hAnsi="Book Antiqua"/>
        </w:rPr>
      </w:pPr>
    </w:p>
    <w:p w14:paraId="6476E709"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aps/>
          <w:color w:val="000000"/>
          <w:u w:val="single"/>
        </w:rPr>
        <w:t>ELIMINATION OF HEPATITIS C</w:t>
      </w:r>
    </w:p>
    <w:p w14:paraId="408A1E7C" w14:textId="4944D7AA"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 xml:space="preserve">Viral hepatitis is a global health burden affecting 325 million people globally of which 71 million </w:t>
      </w:r>
      <w:ins w:id="57" w:author="jrw" w:date="2022-09-21T15:32:00Z">
        <w:r w:rsidR="006E316D">
          <w:rPr>
            <w:rFonts w:ascii="Book Antiqua" w:eastAsia="Book Antiqua" w:hAnsi="Book Antiqua" w:cs="Book Antiqua"/>
            <w:color w:val="000000"/>
          </w:rPr>
          <w:t>have</w:t>
        </w:r>
      </w:ins>
      <w:del w:id="58" w:author="jrw" w:date="2022-09-21T15:32:00Z">
        <w:r w:rsidRPr="00E07EB4" w:rsidDel="006E316D">
          <w:rPr>
            <w:rFonts w:ascii="Book Antiqua" w:eastAsia="Book Antiqua" w:hAnsi="Book Antiqua" w:cs="Book Antiqua"/>
            <w:color w:val="000000"/>
          </w:rPr>
          <w:delText>are</w:delText>
        </w:r>
      </w:del>
      <w:r w:rsidRPr="00E07EB4">
        <w:rPr>
          <w:rFonts w:ascii="Book Antiqua" w:eastAsia="Book Antiqua" w:hAnsi="Book Antiqua" w:cs="Book Antiqua"/>
          <w:color w:val="000000"/>
        </w:rPr>
        <w:t xml:space="preserve"> hepatitis C with 1.5 million infections occurring per year and 542316 global HCV related </w:t>
      </w:r>
      <w:proofErr w:type="gramStart"/>
      <w:r w:rsidRPr="00E07EB4">
        <w:rPr>
          <w:rFonts w:ascii="Book Antiqua" w:eastAsia="Book Antiqua" w:hAnsi="Book Antiqua" w:cs="Book Antiqua"/>
          <w:color w:val="000000"/>
        </w:rPr>
        <w:t>deaths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3,20]</w:t>
      </w:r>
      <w:r w:rsidRPr="00E07EB4">
        <w:rPr>
          <w:rFonts w:ascii="Book Antiqua" w:eastAsia="Book Antiqua" w:hAnsi="Book Antiqua" w:cs="Book Antiqua"/>
          <w:color w:val="000000"/>
        </w:rPr>
        <w:t>. In 2016</w:t>
      </w:r>
      <w:ins w:id="59" w:author="jrw" w:date="2022-09-21T15:32:00Z">
        <w:r w:rsidR="006E316D">
          <w:rPr>
            <w:rFonts w:ascii="Book Antiqua" w:eastAsia="Book Antiqua" w:hAnsi="Book Antiqua" w:cs="Book Antiqua"/>
            <w:color w:val="000000"/>
          </w:rPr>
          <w:t>,</w:t>
        </w:r>
      </w:ins>
      <w:r w:rsidRPr="00E07EB4">
        <w:rPr>
          <w:rFonts w:ascii="Book Antiqua" w:eastAsia="Book Antiqua" w:hAnsi="Book Antiqua" w:cs="Book Antiqua"/>
          <w:color w:val="000000"/>
        </w:rPr>
        <w:t xml:space="preserve"> the </w:t>
      </w:r>
      <w:r w:rsidR="00E80D3D" w:rsidRPr="00E07EB4">
        <w:rPr>
          <w:rFonts w:ascii="Book Antiqua" w:eastAsia="Book Antiqua" w:hAnsi="Book Antiqua" w:cs="Book Antiqua"/>
          <w:color w:val="000000"/>
        </w:rPr>
        <w:t>WHO</w:t>
      </w:r>
      <w:r w:rsidRPr="00E07EB4">
        <w:rPr>
          <w:rFonts w:ascii="Book Antiqua" w:eastAsia="Book Antiqua" w:hAnsi="Book Antiqua" w:cs="Book Antiqua"/>
          <w:color w:val="000000"/>
        </w:rPr>
        <w:t xml:space="preserve"> set the Global health sector strategy for viral hepatitis proposing to eliminate viral hepatitis as a public health problem by 2030</w:t>
      </w:r>
      <w:r w:rsidRPr="00E07EB4">
        <w:rPr>
          <w:rFonts w:ascii="Book Antiqua" w:eastAsia="Book Antiqua" w:hAnsi="Book Antiqua" w:cs="Book Antiqua"/>
          <w:color w:val="000000"/>
          <w:vertAlign w:val="superscript"/>
        </w:rPr>
        <w:t>[3]</w:t>
      </w:r>
      <w:r w:rsidRPr="00E07EB4">
        <w:rPr>
          <w:rFonts w:ascii="Book Antiqua" w:eastAsia="Book Antiqua" w:hAnsi="Book Antiqua" w:cs="Book Antiqua"/>
          <w:color w:val="000000"/>
        </w:rPr>
        <w:t>. That is a 90</w:t>
      </w:r>
      <w:del w:id="60" w:author="jrw" w:date="2022-09-21T15:32:00Z">
        <w:r w:rsidRPr="00E07EB4" w:rsidDel="006E316D">
          <w:rPr>
            <w:rFonts w:ascii="Book Antiqua" w:eastAsia="Book Antiqua" w:hAnsi="Book Antiqua" w:cs="Book Antiqua"/>
            <w:color w:val="000000"/>
          </w:rPr>
          <w:delText xml:space="preserve"> </w:delText>
        </w:r>
      </w:del>
      <w:r w:rsidRPr="00E07EB4">
        <w:rPr>
          <w:rFonts w:ascii="Book Antiqua" w:eastAsia="Book Antiqua" w:hAnsi="Book Antiqua" w:cs="Book Antiqua"/>
          <w:color w:val="000000"/>
        </w:rPr>
        <w:t>% reduction in incidence and a 65</w:t>
      </w:r>
      <w:del w:id="61" w:author="jrw" w:date="2022-09-21T15:33:00Z">
        <w:r w:rsidRPr="00E07EB4" w:rsidDel="006E316D">
          <w:rPr>
            <w:rFonts w:ascii="Book Antiqua" w:eastAsia="Book Antiqua" w:hAnsi="Book Antiqua" w:cs="Book Antiqua"/>
            <w:color w:val="000000"/>
          </w:rPr>
          <w:delText xml:space="preserve"> </w:delText>
        </w:r>
      </w:del>
      <w:r w:rsidRPr="00E07EB4">
        <w:rPr>
          <w:rFonts w:ascii="Book Antiqua" w:eastAsia="Book Antiqua" w:hAnsi="Book Antiqua" w:cs="Book Antiqua"/>
          <w:color w:val="000000"/>
        </w:rPr>
        <w:t>% reduction in mortality by 2030 and a new guidance was released in June 2021</w:t>
      </w:r>
      <w:r w:rsidRPr="00E07EB4">
        <w:rPr>
          <w:rFonts w:ascii="Book Antiqua" w:eastAsia="Book Antiqua" w:hAnsi="Book Antiqua" w:cs="Book Antiqua"/>
          <w:color w:val="000000"/>
          <w:vertAlign w:val="superscript"/>
        </w:rPr>
        <w:t>[35]</w:t>
      </w:r>
      <w:r w:rsidRPr="00E07EB4">
        <w:rPr>
          <w:rFonts w:ascii="Book Antiqua" w:eastAsia="Book Antiqua" w:hAnsi="Book Antiqua" w:cs="Book Antiqua"/>
          <w:color w:val="000000"/>
        </w:rPr>
        <w:t xml:space="preserve">. These targets are achievable with the tools now at our disposal as demonstrated for hepatitis B in </w:t>
      </w:r>
      <w:proofErr w:type="gramStart"/>
      <w:r w:rsidRPr="00E07EB4">
        <w:rPr>
          <w:rFonts w:ascii="Book Antiqua" w:eastAsia="Book Antiqua" w:hAnsi="Book Antiqua" w:cs="Book Antiqua"/>
          <w:color w:val="000000"/>
        </w:rPr>
        <w:t>Taiwan</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36]</w:t>
      </w:r>
      <w:r w:rsidRPr="00E07EB4">
        <w:rPr>
          <w:rFonts w:ascii="Book Antiqua" w:eastAsia="Book Antiqua" w:hAnsi="Book Antiqua" w:cs="Book Antiqua"/>
          <w:color w:val="000000"/>
        </w:rPr>
        <w:t xml:space="preserve"> and hepatitis C in Egypt</w:t>
      </w:r>
      <w:r w:rsidRPr="00E07EB4">
        <w:rPr>
          <w:rFonts w:ascii="Book Antiqua" w:eastAsia="Book Antiqua" w:hAnsi="Book Antiqua" w:cs="Book Antiqua"/>
          <w:color w:val="000000"/>
          <w:vertAlign w:val="superscript"/>
        </w:rPr>
        <w:t>[37]</w:t>
      </w:r>
      <w:r w:rsidRPr="00E07EB4">
        <w:rPr>
          <w:rFonts w:ascii="Book Antiqua" w:eastAsia="Book Antiqua" w:hAnsi="Book Antiqua" w:cs="Book Antiqua"/>
          <w:color w:val="000000"/>
        </w:rPr>
        <w:t>. The main global strategies are to increase HCV testing, improve clinical education of providers, utilize simple models for HCV care and provide universal access to antiviral treatment at affordable cost. While there have been technical, geographic and policy limitations such as limited funding, lack of transparency and high in-country process, fragmented procurement, HCV diagnostics inefficiencies</w:t>
      </w:r>
      <w:r w:rsidRPr="00E07EB4">
        <w:rPr>
          <w:rFonts w:ascii="Book Antiqua" w:eastAsia="Book Antiqua" w:hAnsi="Book Antiqua" w:cs="Book Antiqua"/>
          <w:color w:val="000000"/>
          <w:vertAlign w:val="superscript"/>
        </w:rPr>
        <w:t>[3]</w:t>
      </w:r>
      <w:r w:rsidRPr="00E07EB4">
        <w:rPr>
          <w:rFonts w:ascii="Book Antiqua" w:eastAsia="Book Antiqua" w:hAnsi="Book Antiqua" w:cs="Book Antiqua"/>
          <w:color w:val="000000"/>
        </w:rPr>
        <w:t xml:space="preserve"> and most recently the </w:t>
      </w:r>
      <w:r w:rsidR="002276CC" w:rsidRPr="00E07EB4">
        <w:rPr>
          <w:rFonts w:ascii="Book Antiqua" w:eastAsia="Book Antiqua" w:hAnsi="Book Antiqua" w:cs="Book Antiqua"/>
          <w:color w:val="000000"/>
        </w:rPr>
        <w:t>severe acute respiratory syndrome coronavirus 2</w:t>
      </w:r>
      <w:r w:rsidRPr="00E07EB4">
        <w:rPr>
          <w:rFonts w:ascii="Book Antiqua" w:eastAsia="Book Antiqua" w:hAnsi="Book Antiqua" w:cs="Book Antiqua"/>
          <w:color w:val="000000"/>
        </w:rPr>
        <w:t xml:space="preserve"> pandemic to mention a few there have been many examples around the globe showing that the goals are feasible</w:t>
      </w:r>
      <w:r w:rsidRPr="00E07EB4">
        <w:rPr>
          <w:rFonts w:ascii="Book Antiqua" w:eastAsia="Book Antiqua" w:hAnsi="Book Antiqua" w:cs="Book Antiqua"/>
          <w:color w:val="000000"/>
          <w:vertAlign w:val="superscript"/>
        </w:rPr>
        <w:t>[35]</w:t>
      </w:r>
      <w:r w:rsidRPr="00E07EB4">
        <w:rPr>
          <w:rFonts w:ascii="Book Antiqua" w:eastAsia="Book Antiqua" w:hAnsi="Book Antiqua" w:cs="Book Antiqua"/>
          <w:color w:val="000000"/>
        </w:rPr>
        <w:t>. In Egypt the cost of hepatitis C antiviral therapy fell from $1650 to $85 U</w:t>
      </w:r>
      <w:r w:rsidR="002276CC" w:rsidRPr="00E07EB4">
        <w:rPr>
          <w:rFonts w:ascii="Book Antiqua" w:eastAsia="Book Antiqua" w:hAnsi="Book Antiqua" w:cs="Book Antiqua"/>
          <w:color w:val="000000"/>
        </w:rPr>
        <w:t xml:space="preserve">nited </w:t>
      </w:r>
      <w:r w:rsidRPr="00E07EB4">
        <w:rPr>
          <w:rFonts w:ascii="Book Antiqua" w:eastAsia="Book Antiqua" w:hAnsi="Book Antiqua" w:cs="Book Antiqua"/>
          <w:color w:val="000000"/>
        </w:rPr>
        <w:t>S</w:t>
      </w:r>
      <w:r w:rsidR="002276CC" w:rsidRPr="00E07EB4">
        <w:rPr>
          <w:rFonts w:ascii="Book Antiqua" w:eastAsia="Book Antiqua" w:hAnsi="Book Antiqua" w:cs="Book Antiqua"/>
          <w:color w:val="000000"/>
        </w:rPr>
        <w:t>tates</w:t>
      </w:r>
      <w:r w:rsidRPr="00E07EB4">
        <w:rPr>
          <w:rFonts w:ascii="Book Antiqua" w:eastAsia="Book Antiqua" w:hAnsi="Book Antiqua" w:cs="Book Antiqua"/>
          <w:color w:val="000000"/>
        </w:rPr>
        <w:t xml:space="preserve"> dollars between 2015 and 2018. A nationwide screening and treatment program identified 1.15 million infected individuals. By September 2019 over 1.05 million had commenced treatment with sustained virological clearance rates of 98.8</w:t>
      </w:r>
      <w:proofErr w:type="gramStart"/>
      <w:r w:rsidRPr="00E07EB4">
        <w:rPr>
          <w:rFonts w:ascii="Book Antiqua" w:eastAsia="Book Antiqua" w:hAnsi="Book Antiqua" w:cs="Book Antiqua"/>
          <w:color w:val="000000"/>
        </w:rPr>
        <w:t>%</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37]</w:t>
      </w:r>
      <w:r w:rsidRPr="00E07EB4">
        <w:rPr>
          <w:rFonts w:ascii="Book Antiqua" w:eastAsia="Book Antiqua" w:hAnsi="Book Antiqua" w:cs="Book Antiqua"/>
          <w:color w:val="000000"/>
        </w:rPr>
        <w:t>. In spite of those challenges mentioned above</w:t>
      </w:r>
      <w:ins w:id="62" w:author="jrw" w:date="2022-09-21T15:34:00Z">
        <w:r w:rsidR="006E316D">
          <w:rPr>
            <w:rFonts w:ascii="Book Antiqua" w:eastAsia="Book Antiqua" w:hAnsi="Book Antiqua" w:cs="Book Antiqua"/>
            <w:color w:val="000000"/>
          </w:rPr>
          <w:t>,</w:t>
        </w:r>
      </w:ins>
      <w:r w:rsidRPr="00E07EB4">
        <w:rPr>
          <w:rFonts w:ascii="Book Antiqua" w:eastAsia="Book Antiqua" w:hAnsi="Book Antiqua" w:cs="Book Antiqua"/>
          <w:color w:val="000000"/>
        </w:rPr>
        <w:t xml:space="preserve"> the future of mankind looks promising as millions of people will have the chance of a life free of hepatitis virus.</w:t>
      </w:r>
    </w:p>
    <w:p w14:paraId="0DC04933" w14:textId="77777777" w:rsidR="00A77B3E" w:rsidRPr="00E07EB4" w:rsidRDefault="00A77B3E" w:rsidP="00E07EB4">
      <w:pPr>
        <w:spacing w:line="360" w:lineRule="auto"/>
        <w:jc w:val="both"/>
        <w:rPr>
          <w:rFonts w:ascii="Book Antiqua" w:hAnsi="Book Antiqua"/>
        </w:rPr>
      </w:pPr>
    </w:p>
    <w:p w14:paraId="24C4EE50"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aps/>
          <w:color w:val="000000"/>
          <w:u w:val="single"/>
        </w:rPr>
        <w:t>CONCLUSION</w:t>
      </w:r>
    </w:p>
    <w:p w14:paraId="31F74329" w14:textId="3C107B32"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lastRenderedPageBreak/>
        <w:t>We have summarized the contributions of several groups of medical researchers starting with Dr Alter</w:t>
      </w:r>
      <w:r w:rsidR="00680C19" w:rsidRPr="00E07EB4">
        <w:rPr>
          <w:rFonts w:ascii="Book Antiqua" w:eastAsia="Book Antiqua" w:hAnsi="Book Antiqua" w:cs="Book Antiqua"/>
          <w:color w:val="000000"/>
        </w:rPr>
        <w:t xml:space="preserve"> H</w:t>
      </w:r>
      <w:r w:rsidRPr="00E07EB4">
        <w:rPr>
          <w:rFonts w:ascii="Book Antiqua" w:eastAsia="Book Antiqua" w:hAnsi="Book Antiqua" w:cs="Book Antiqua"/>
          <w:color w:val="000000"/>
        </w:rPr>
        <w:t xml:space="preserve"> who demonstrated that a new virus was responsible for the majority of post-transfusion hepatitis followed by Houghton</w:t>
      </w:r>
      <w:r w:rsidR="00680C19" w:rsidRPr="00E07EB4">
        <w:rPr>
          <w:rFonts w:ascii="Book Antiqua" w:eastAsia="Book Antiqua" w:hAnsi="Book Antiqua" w:cs="Book Antiqua"/>
          <w:color w:val="000000"/>
        </w:rPr>
        <w:t xml:space="preserve"> M</w:t>
      </w:r>
      <w:r w:rsidRPr="00E07EB4">
        <w:rPr>
          <w:rFonts w:ascii="Book Antiqua" w:eastAsia="Book Antiqua" w:hAnsi="Book Antiqua" w:cs="Book Antiqua"/>
          <w:color w:val="000000"/>
        </w:rPr>
        <w:t xml:space="preserve"> who cloned the virus and developed the blood test to identify those cases that carried the virus. That was continued with the work of Rice</w:t>
      </w:r>
      <w:r w:rsidR="00680C19" w:rsidRPr="00E07EB4">
        <w:rPr>
          <w:rFonts w:ascii="Book Antiqua" w:eastAsia="Book Antiqua" w:hAnsi="Book Antiqua" w:cs="Book Antiqua"/>
          <w:color w:val="000000"/>
        </w:rPr>
        <w:t xml:space="preserve"> C</w:t>
      </w:r>
      <w:r w:rsidRPr="00E07EB4">
        <w:rPr>
          <w:rFonts w:ascii="Book Antiqua" w:eastAsia="Book Antiqua" w:hAnsi="Book Antiqua" w:cs="Book Antiqua"/>
          <w:color w:val="000000"/>
        </w:rPr>
        <w:t xml:space="preserve"> that demonstrated that a cloned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produced after applying molecular biology techniques could produce long</w:t>
      </w:r>
      <w:ins w:id="63" w:author="jrw" w:date="2022-09-21T15:35:00Z">
        <w:r w:rsidR="006E316D">
          <w:rPr>
            <w:rFonts w:ascii="Book Antiqua" w:eastAsia="Book Antiqua" w:hAnsi="Book Antiqua" w:cs="Book Antiqua"/>
            <w:color w:val="000000"/>
          </w:rPr>
          <w:t>-</w:t>
        </w:r>
      </w:ins>
      <w:del w:id="64" w:author="jrw" w:date="2022-09-21T15:35:00Z">
        <w:r w:rsidRPr="00E07EB4" w:rsidDel="006E316D">
          <w:rPr>
            <w:rFonts w:ascii="Book Antiqua" w:eastAsia="Book Antiqua" w:hAnsi="Book Antiqua" w:cs="Book Antiqua"/>
            <w:color w:val="000000"/>
          </w:rPr>
          <w:delText xml:space="preserve"> </w:delText>
        </w:r>
      </w:del>
      <w:r w:rsidRPr="00E07EB4">
        <w:rPr>
          <w:rFonts w:ascii="Book Antiqua" w:eastAsia="Book Antiqua" w:hAnsi="Book Antiqua" w:cs="Book Antiqua"/>
          <w:color w:val="000000"/>
        </w:rPr>
        <w:t>standing infection and cause the same disease in animals as the one observed in humans</w:t>
      </w:r>
      <w:r w:rsidRPr="00E07EB4">
        <w:rPr>
          <w:rFonts w:ascii="Book Antiqua" w:eastAsia="Book Antiqua" w:hAnsi="Book Antiqua" w:cs="Book Antiqua"/>
          <w:color w:val="000000"/>
          <w:vertAlign w:val="superscript"/>
        </w:rPr>
        <w:t>[2]</w:t>
      </w:r>
      <w:r w:rsidRPr="00E07EB4">
        <w:rPr>
          <w:rFonts w:ascii="Book Antiqua" w:eastAsia="Book Antiqua" w:hAnsi="Book Antiqua" w:cs="Book Antiqua"/>
          <w:color w:val="000000"/>
        </w:rPr>
        <w:t xml:space="preserve"> (Figure 1). That is a milestone not only in the diagnosis, treatment and prevention of hepatitis C</w:t>
      </w:r>
      <w:ins w:id="65" w:author="jrw" w:date="2022-09-21T15:36:00Z">
        <w:r w:rsidR="006E316D">
          <w:rPr>
            <w:rFonts w:ascii="Book Antiqua" w:eastAsia="Book Antiqua" w:hAnsi="Book Antiqua" w:cs="Book Antiqua"/>
            <w:color w:val="000000"/>
          </w:rPr>
          <w:t>,</w:t>
        </w:r>
      </w:ins>
      <w:r w:rsidRPr="00E07EB4">
        <w:rPr>
          <w:rFonts w:ascii="Book Antiqua" w:eastAsia="Book Antiqua" w:hAnsi="Book Antiqua" w:cs="Book Antiqua"/>
          <w:color w:val="000000"/>
        </w:rPr>
        <w:t xml:space="preserve"> but in the approach to study infections in general apart from contributing to the understanding of the role genetic and environmental factors play in the development of this infection. In all, that set the basis for the production of new antivirals which are central for hepatitis C control and elimination. Of note</w:t>
      </w:r>
      <w:ins w:id="66" w:author="jrw" w:date="2022-09-21T15:36:00Z">
        <w:r w:rsidR="006E316D">
          <w:rPr>
            <w:rFonts w:ascii="Book Antiqua" w:eastAsia="Book Antiqua" w:hAnsi="Book Antiqua" w:cs="Book Antiqua"/>
            <w:color w:val="000000"/>
          </w:rPr>
          <w:t>,</w:t>
        </w:r>
      </w:ins>
      <w:del w:id="67" w:author="jrw" w:date="2022-09-21T15:36:00Z">
        <w:r w:rsidRPr="00E07EB4" w:rsidDel="006E316D">
          <w:rPr>
            <w:rFonts w:ascii="Book Antiqua" w:eastAsia="Book Antiqua" w:hAnsi="Book Antiqua" w:cs="Book Antiqua"/>
            <w:color w:val="000000"/>
          </w:rPr>
          <w:delText xml:space="preserve"> is that</w:delText>
        </w:r>
      </w:del>
      <w:r w:rsidRPr="00E07EB4">
        <w:rPr>
          <w:rFonts w:ascii="Book Antiqua" w:eastAsia="Book Antiqua" w:hAnsi="Book Antiqua" w:cs="Book Antiqua"/>
          <w:color w:val="000000"/>
        </w:rPr>
        <w:t xml:space="preserve"> the cloning of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in 1989 was a remarkable accomplishment that has not only saved a large number of human lives but also demonstrated the power of molecular biology in unearthing new infectious agents. The discovery of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the first virus ever discovered by molecular cloning technology, with its accompanying development of new methodologies </w:t>
      </w:r>
      <w:del w:id="68" w:author="jrw" w:date="2022-09-21T15:38:00Z">
        <w:r w:rsidRPr="00E07EB4" w:rsidDel="006E316D">
          <w:rPr>
            <w:rFonts w:ascii="Book Antiqua" w:eastAsia="Book Antiqua" w:hAnsi="Book Antiqua" w:cs="Book Antiqua"/>
            <w:color w:val="000000"/>
          </w:rPr>
          <w:delText xml:space="preserve">like </w:delText>
        </w:r>
      </w:del>
      <w:ins w:id="69" w:author="jrw" w:date="2022-09-21T15:38:00Z">
        <w:r w:rsidR="006E316D">
          <w:rPr>
            <w:rFonts w:ascii="Book Antiqua" w:eastAsia="Book Antiqua" w:hAnsi="Book Antiqua" w:cs="Book Antiqua"/>
            <w:color w:val="000000"/>
          </w:rPr>
          <w:t>such as</w:t>
        </w:r>
        <w:r w:rsidR="006E316D" w:rsidRPr="00E07EB4">
          <w:rPr>
            <w:rFonts w:ascii="Book Antiqua" w:eastAsia="Book Antiqua" w:hAnsi="Book Antiqua" w:cs="Book Antiqua"/>
            <w:color w:val="000000"/>
          </w:rPr>
          <w:t xml:space="preserve"> </w:t>
        </w:r>
      </w:ins>
      <w:r w:rsidRPr="00E07EB4">
        <w:rPr>
          <w:rFonts w:ascii="Book Antiqua" w:eastAsia="Book Antiqua" w:hAnsi="Book Antiqua" w:cs="Book Antiqua"/>
          <w:color w:val="000000"/>
        </w:rPr>
        <w:t xml:space="preserve">new generation sequencing and new generation diagnostic automated </w:t>
      </w:r>
      <w:proofErr w:type="gramStart"/>
      <w:r w:rsidR="007C7669" w:rsidRPr="00E07EB4">
        <w:rPr>
          <w:rFonts w:ascii="Book Antiqua" w:eastAsia="Book Antiqua" w:hAnsi="Book Antiqua" w:cs="Book Antiqua"/>
          <w:color w:val="000000"/>
        </w:rPr>
        <w:t>systems</w:t>
      </w:r>
      <w:proofErr w:type="gramEnd"/>
      <w:del w:id="70" w:author="jrw" w:date="2022-09-21T15:38:00Z">
        <w:r w:rsidR="007C7669" w:rsidRPr="00E07EB4" w:rsidDel="006E316D">
          <w:rPr>
            <w:rFonts w:ascii="Book Antiqua" w:eastAsia="Book Antiqua" w:hAnsi="Book Antiqua" w:cs="Book Antiqua"/>
            <w:color w:val="000000"/>
            <w:vertAlign w:val="superscript"/>
          </w:rPr>
          <w:delText xml:space="preserve"> </w:delText>
        </w:r>
      </w:del>
      <w:r w:rsidR="007C7669" w:rsidRPr="00E07EB4">
        <w:rPr>
          <w:rFonts w:ascii="Book Antiqua" w:eastAsia="Book Antiqua" w:hAnsi="Book Antiqua" w:cs="Book Antiqua"/>
          <w:color w:val="000000"/>
          <w:vertAlign w:val="superscript"/>
        </w:rPr>
        <w:t>[</w:t>
      </w:r>
      <w:r w:rsidRPr="00E07EB4">
        <w:rPr>
          <w:rFonts w:ascii="Book Antiqua" w:eastAsia="Book Antiqua" w:hAnsi="Book Antiqua" w:cs="Book Antiqua"/>
          <w:color w:val="000000"/>
          <w:vertAlign w:val="superscript"/>
        </w:rPr>
        <w:t>38]</w:t>
      </w:r>
      <w:r w:rsidRPr="00E07EB4">
        <w:rPr>
          <w:rFonts w:ascii="Book Antiqua" w:eastAsia="Book Antiqua" w:hAnsi="Book Antiqua" w:cs="Book Antiqua"/>
          <w:color w:val="000000"/>
        </w:rPr>
        <w:t xml:space="preserve">, is also a landmark in public health. The discovery of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provides the opportunity to save thousands of lives through prevention and now, cure of the disease, which would otherwise be lost to chronic hepatitis C and its complications.</w:t>
      </w:r>
    </w:p>
    <w:p w14:paraId="75D85C66" w14:textId="77777777" w:rsidR="00A77B3E" w:rsidRPr="00E07EB4" w:rsidRDefault="00A77B3E" w:rsidP="00E07EB4">
      <w:pPr>
        <w:spacing w:line="360" w:lineRule="auto"/>
        <w:jc w:val="both"/>
        <w:rPr>
          <w:rFonts w:ascii="Book Antiqua" w:hAnsi="Book Antiqua"/>
        </w:rPr>
      </w:pPr>
    </w:p>
    <w:p w14:paraId="085DB376"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aps/>
          <w:color w:val="000000"/>
          <w:u w:val="single"/>
        </w:rPr>
        <w:t>ACKNOWLEDGEMENTS</w:t>
      </w:r>
    </w:p>
    <w:p w14:paraId="0DBA79D5"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 xml:space="preserve">We thank Octavio Guadalupe </w:t>
      </w:r>
      <w:proofErr w:type="spellStart"/>
      <w:r w:rsidRPr="00E07EB4">
        <w:rPr>
          <w:rFonts w:ascii="Book Antiqua" w:eastAsia="Book Antiqua" w:hAnsi="Book Antiqua" w:cs="Book Antiqua"/>
          <w:color w:val="000000"/>
        </w:rPr>
        <w:t>Campollo</w:t>
      </w:r>
      <w:proofErr w:type="spellEnd"/>
      <w:r w:rsidRPr="00E07EB4">
        <w:rPr>
          <w:rFonts w:ascii="Book Antiqua" w:eastAsia="Book Antiqua" w:hAnsi="Book Antiqua" w:cs="Book Antiqua"/>
          <w:color w:val="000000"/>
        </w:rPr>
        <w:t xml:space="preserve"> for the art work.</w:t>
      </w:r>
    </w:p>
    <w:p w14:paraId="45E08A30" w14:textId="77777777" w:rsidR="00A77B3E" w:rsidRPr="00E07EB4" w:rsidRDefault="00A77B3E" w:rsidP="00E07EB4">
      <w:pPr>
        <w:spacing w:line="360" w:lineRule="auto"/>
        <w:jc w:val="both"/>
        <w:rPr>
          <w:rFonts w:ascii="Book Antiqua" w:hAnsi="Book Antiqua"/>
        </w:rPr>
      </w:pPr>
    </w:p>
    <w:p w14:paraId="52223AEA"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REFERENCES</w:t>
      </w:r>
    </w:p>
    <w:p w14:paraId="3EAAC5A0" w14:textId="172870E9" w:rsidR="00DF6E7C" w:rsidRPr="00E07EB4" w:rsidRDefault="00DF6E7C" w:rsidP="00E07EB4">
      <w:pPr>
        <w:spacing w:line="360" w:lineRule="auto"/>
        <w:jc w:val="both"/>
        <w:rPr>
          <w:rFonts w:ascii="Book Antiqua" w:hAnsi="Book Antiqua"/>
          <w:bCs/>
        </w:rPr>
      </w:pPr>
      <w:r w:rsidRPr="00E07EB4">
        <w:rPr>
          <w:rFonts w:ascii="Book Antiqua" w:hAnsi="Book Antiqua"/>
        </w:rPr>
        <w:t xml:space="preserve">1 </w:t>
      </w:r>
      <w:r w:rsidR="007C7669" w:rsidRPr="00E07EB4">
        <w:rPr>
          <w:rFonts w:ascii="Book Antiqua" w:hAnsi="Book Antiqua"/>
          <w:b/>
          <w:bCs/>
          <w:highlight w:val="yellow"/>
        </w:rPr>
        <w:t>Masaccio</w:t>
      </w:r>
      <w:r w:rsidRPr="00E07EB4">
        <w:rPr>
          <w:rFonts w:ascii="Book Antiqua" w:hAnsi="Book Antiqua"/>
          <w:b/>
          <w:bCs/>
          <w:highlight w:val="yellow"/>
        </w:rPr>
        <w:t xml:space="preserve"> MG</w:t>
      </w:r>
      <w:r w:rsidR="00B341B6" w:rsidRPr="00E07EB4">
        <w:rPr>
          <w:rFonts w:ascii="Book Antiqua" w:hAnsi="Book Antiqua"/>
          <w:highlight w:val="yellow"/>
        </w:rPr>
        <w:t>,</w:t>
      </w:r>
      <w:r w:rsidRPr="00E07EB4">
        <w:rPr>
          <w:rFonts w:ascii="Book Antiqua" w:hAnsi="Book Antiqua"/>
          <w:highlight w:val="yellow"/>
        </w:rPr>
        <w:t xml:space="preserve"> </w:t>
      </w:r>
      <w:r w:rsidRPr="00E07EB4">
        <w:rPr>
          <w:rFonts w:ascii="Book Antiqua" w:hAnsi="Book Antiqua"/>
          <w:bCs/>
          <w:highlight w:val="yellow"/>
        </w:rPr>
        <w:t xml:space="preserve">Hedestam GK. The discovery of Hepatitis C virus. The Nobel assembly at </w:t>
      </w:r>
      <w:proofErr w:type="spellStart"/>
      <w:r w:rsidRPr="00E07EB4">
        <w:rPr>
          <w:rFonts w:ascii="Book Antiqua" w:hAnsi="Book Antiqua"/>
          <w:bCs/>
          <w:highlight w:val="yellow"/>
        </w:rPr>
        <w:t>Karolinska</w:t>
      </w:r>
      <w:proofErr w:type="spellEnd"/>
      <w:r w:rsidRPr="00E07EB4">
        <w:rPr>
          <w:rFonts w:ascii="Book Antiqua" w:hAnsi="Book Antiqua"/>
          <w:bCs/>
          <w:highlight w:val="yellow"/>
        </w:rPr>
        <w:t xml:space="preserve"> </w:t>
      </w:r>
      <w:proofErr w:type="spellStart"/>
      <w:r w:rsidRPr="00E07EB4">
        <w:rPr>
          <w:rFonts w:ascii="Book Antiqua" w:hAnsi="Book Antiqua"/>
          <w:bCs/>
          <w:highlight w:val="yellow"/>
        </w:rPr>
        <w:t>Institutet</w:t>
      </w:r>
      <w:proofErr w:type="spellEnd"/>
      <w:r w:rsidRPr="00E07EB4">
        <w:rPr>
          <w:rFonts w:ascii="Book Antiqua" w:hAnsi="Book Antiqua"/>
          <w:bCs/>
          <w:highlight w:val="yellow"/>
        </w:rPr>
        <w:t xml:space="preserve">. </w:t>
      </w:r>
      <w:r w:rsidR="00B341B6" w:rsidRPr="00E07EB4">
        <w:rPr>
          <w:rFonts w:ascii="Book Antiqua" w:hAnsi="Book Antiqua"/>
          <w:bCs/>
          <w:highlight w:val="yellow"/>
        </w:rPr>
        <w:t xml:space="preserve">[cited 12 February </w:t>
      </w:r>
      <w:r w:rsidR="00B341B6" w:rsidRPr="00E07EB4">
        <w:rPr>
          <w:rFonts w:ascii="Book Antiqua" w:hAnsi="Book Antiqua"/>
          <w:highlight w:val="yellow"/>
        </w:rPr>
        <w:t xml:space="preserve">2022]. </w:t>
      </w:r>
      <w:r w:rsidRPr="00E07EB4">
        <w:rPr>
          <w:rFonts w:ascii="Book Antiqua" w:hAnsi="Book Antiqua"/>
          <w:highlight w:val="yellow"/>
        </w:rPr>
        <w:t xml:space="preserve">Available from: </w:t>
      </w:r>
      <w:r w:rsidRPr="00E07EB4">
        <w:rPr>
          <w:rFonts w:ascii="Book Antiqua" w:hAnsi="Book Antiqua"/>
          <w:bCs/>
          <w:highlight w:val="yellow"/>
        </w:rPr>
        <w:t>https://www.nobelprize.org/prizes/medicine/2020/advanced-information/</w:t>
      </w:r>
    </w:p>
    <w:p w14:paraId="54CBA806" w14:textId="77777777" w:rsidR="00107DCC" w:rsidRPr="00E07EB4" w:rsidRDefault="00107DCC" w:rsidP="00E07EB4">
      <w:pPr>
        <w:spacing w:line="360" w:lineRule="auto"/>
        <w:jc w:val="both"/>
        <w:rPr>
          <w:rFonts w:ascii="Book Antiqua" w:hAnsi="Book Antiqua"/>
        </w:rPr>
      </w:pPr>
      <w:r w:rsidRPr="00E07EB4">
        <w:rPr>
          <w:rFonts w:ascii="Book Antiqua" w:hAnsi="Book Antiqua"/>
        </w:rPr>
        <w:lastRenderedPageBreak/>
        <w:t xml:space="preserve">2 </w:t>
      </w:r>
      <w:r w:rsidRPr="00E07EB4">
        <w:rPr>
          <w:rFonts w:ascii="Book Antiqua" w:hAnsi="Book Antiqua"/>
          <w:b/>
          <w:bCs/>
        </w:rPr>
        <w:t>Farci P</w:t>
      </w:r>
      <w:r w:rsidRPr="00E07EB4">
        <w:rPr>
          <w:rFonts w:ascii="Book Antiqua" w:hAnsi="Book Antiqua"/>
        </w:rPr>
        <w:t xml:space="preserve">. Choo QL, </w:t>
      </w:r>
      <w:proofErr w:type="spellStart"/>
      <w:r w:rsidRPr="00E07EB4">
        <w:rPr>
          <w:rFonts w:ascii="Book Antiqua" w:hAnsi="Book Antiqua"/>
        </w:rPr>
        <w:t>Kuo</w:t>
      </w:r>
      <w:proofErr w:type="spellEnd"/>
      <w:r w:rsidRPr="00E07EB4">
        <w:rPr>
          <w:rFonts w:ascii="Book Antiqua" w:hAnsi="Book Antiqua"/>
        </w:rPr>
        <w:t xml:space="preserve"> G, Weiner AJ, Overby LR, Bradley DW, Houghton M. Isolation of a cDNA clone derived from a blood-borne non-A, non-B viral hepatitis genome [Science 1989;244:359-362]. </w:t>
      </w:r>
      <w:r w:rsidRPr="00E07EB4">
        <w:rPr>
          <w:rFonts w:ascii="Book Antiqua" w:hAnsi="Book Antiqua"/>
          <w:i/>
          <w:iCs/>
        </w:rPr>
        <w:t>J Hepatol</w:t>
      </w:r>
      <w:r w:rsidRPr="00E07EB4">
        <w:rPr>
          <w:rFonts w:ascii="Book Antiqua" w:hAnsi="Book Antiqua"/>
        </w:rPr>
        <w:t xml:space="preserve"> 2002; </w:t>
      </w:r>
      <w:r w:rsidRPr="00E07EB4">
        <w:rPr>
          <w:rFonts w:ascii="Book Antiqua" w:hAnsi="Book Antiqua"/>
          <w:b/>
          <w:bCs/>
        </w:rPr>
        <w:t>36</w:t>
      </w:r>
      <w:r w:rsidRPr="00E07EB4">
        <w:rPr>
          <w:rFonts w:ascii="Book Antiqua" w:hAnsi="Book Antiqua"/>
        </w:rPr>
        <w:t>: 582-585 [PMID: 11983439 DOI: 10.1016/s0168-8278(02)00051-X]</w:t>
      </w:r>
    </w:p>
    <w:p w14:paraId="23F9E17F" w14:textId="0BCF90A8" w:rsidR="00107DCC" w:rsidRPr="00E07EB4" w:rsidRDefault="00107DCC" w:rsidP="00E07EB4">
      <w:pPr>
        <w:spacing w:line="360" w:lineRule="auto"/>
        <w:jc w:val="both"/>
        <w:rPr>
          <w:rFonts w:ascii="Book Antiqua" w:hAnsi="Book Antiqua"/>
        </w:rPr>
      </w:pPr>
      <w:r w:rsidRPr="00E07EB4">
        <w:rPr>
          <w:rFonts w:ascii="Book Antiqua" w:hAnsi="Book Antiqua"/>
        </w:rPr>
        <w:t xml:space="preserve">3 </w:t>
      </w:r>
      <w:r w:rsidR="0091064C" w:rsidRPr="00E07EB4">
        <w:rPr>
          <w:rFonts w:ascii="Book Antiqua" w:hAnsi="Book Antiqua"/>
          <w:b/>
          <w:bCs/>
          <w:highlight w:val="yellow"/>
        </w:rPr>
        <w:t>World Health Organization</w:t>
      </w:r>
      <w:r w:rsidR="0091064C" w:rsidRPr="00E07EB4">
        <w:rPr>
          <w:rFonts w:ascii="Book Antiqua" w:hAnsi="Book Antiqua"/>
          <w:highlight w:val="yellow"/>
        </w:rPr>
        <w:t>. Global health sector strategy on viral hepatitis 2016-2021</w:t>
      </w:r>
      <w:r w:rsidR="00E103E2" w:rsidRPr="00E07EB4">
        <w:rPr>
          <w:rFonts w:ascii="Book Antiqua" w:hAnsi="Book Antiqua"/>
          <w:highlight w:val="yellow"/>
        </w:rPr>
        <w:t xml:space="preserve">. Towards ending viral hepatitis. [cited 15 February 2022]. </w:t>
      </w:r>
      <w:r w:rsidR="0091064C" w:rsidRPr="00E07EB4">
        <w:rPr>
          <w:rFonts w:ascii="Book Antiqua" w:hAnsi="Book Antiqua"/>
          <w:highlight w:val="yellow"/>
        </w:rPr>
        <w:t xml:space="preserve">Available from: https:// </w:t>
      </w:r>
      <w:hyperlink r:id="rId8">
        <w:r w:rsidR="0091064C" w:rsidRPr="00E07EB4">
          <w:rPr>
            <w:rFonts w:ascii="Book Antiqua" w:hAnsi="Book Antiqua"/>
            <w:highlight w:val="yellow"/>
          </w:rPr>
          <w:t>www.who.int/publications/i/item/WHO-HIV-2016.06</w:t>
        </w:r>
      </w:hyperlink>
    </w:p>
    <w:p w14:paraId="444C8D84"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4 </w:t>
      </w:r>
      <w:r w:rsidRPr="00E07EB4">
        <w:rPr>
          <w:rFonts w:ascii="Book Antiqua" w:hAnsi="Book Antiqua"/>
          <w:b/>
          <w:bCs/>
        </w:rPr>
        <w:t>Johnson KA</w:t>
      </w:r>
      <w:r w:rsidRPr="00E07EB4">
        <w:rPr>
          <w:rFonts w:ascii="Book Antiqua" w:hAnsi="Book Antiqua"/>
        </w:rPr>
        <w:t xml:space="preserve">, Dangerfield T. Mechanisms of inhibition of viral RNA replication by nucleotide analogs. </w:t>
      </w:r>
      <w:r w:rsidRPr="00E07EB4">
        <w:rPr>
          <w:rFonts w:ascii="Book Antiqua" w:hAnsi="Book Antiqua"/>
          <w:i/>
          <w:iCs/>
        </w:rPr>
        <w:t>Enzymes</w:t>
      </w:r>
      <w:r w:rsidRPr="00E07EB4">
        <w:rPr>
          <w:rFonts w:ascii="Book Antiqua" w:hAnsi="Book Antiqua"/>
        </w:rPr>
        <w:t xml:space="preserve"> 2021; </w:t>
      </w:r>
      <w:r w:rsidRPr="00E07EB4">
        <w:rPr>
          <w:rFonts w:ascii="Book Antiqua" w:hAnsi="Book Antiqua"/>
          <w:b/>
          <w:bCs/>
        </w:rPr>
        <w:t>49</w:t>
      </w:r>
      <w:r w:rsidRPr="00E07EB4">
        <w:rPr>
          <w:rFonts w:ascii="Book Antiqua" w:hAnsi="Book Antiqua"/>
        </w:rPr>
        <w:t>: 39-62 [PMID: 34696838 DOI: 10.1016/bs.enz.2021.07.001]</w:t>
      </w:r>
    </w:p>
    <w:p w14:paraId="47DDECA0" w14:textId="4CE476E2" w:rsidR="00107DCC" w:rsidRPr="00E07EB4" w:rsidRDefault="00107DCC" w:rsidP="00E07EB4">
      <w:pPr>
        <w:spacing w:line="360" w:lineRule="auto"/>
        <w:jc w:val="both"/>
        <w:rPr>
          <w:rFonts w:ascii="Book Antiqua" w:hAnsi="Book Antiqua"/>
        </w:rPr>
      </w:pPr>
      <w:r w:rsidRPr="00E07EB4">
        <w:rPr>
          <w:rFonts w:ascii="Book Antiqua" w:hAnsi="Book Antiqua"/>
        </w:rPr>
        <w:t>5</w:t>
      </w:r>
      <w:r w:rsidR="00516F50" w:rsidRPr="00E07EB4">
        <w:rPr>
          <w:rFonts w:ascii="Book Antiqua" w:hAnsi="Book Antiqua"/>
        </w:rPr>
        <w:t xml:space="preserve"> </w:t>
      </w:r>
      <w:r w:rsidRPr="00E07EB4">
        <w:rPr>
          <w:rFonts w:ascii="Book Antiqua" w:hAnsi="Book Antiqua"/>
          <w:b/>
          <w:bCs/>
        </w:rPr>
        <w:t xml:space="preserve">European Association for the Study of the Liver. </w:t>
      </w:r>
      <w:r w:rsidRPr="00E07EB4">
        <w:rPr>
          <w:rFonts w:ascii="Book Antiqua" w:hAnsi="Book Antiqua"/>
          <w:bCs/>
        </w:rPr>
        <w:t>Electronic address: easloffice@easloffice.eu</w:t>
      </w:r>
      <w:r w:rsidRPr="00E07EB4">
        <w:rPr>
          <w:rFonts w:ascii="Book Antiqua" w:hAnsi="Book Antiqua"/>
          <w:b/>
          <w:bCs/>
        </w:rPr>
        <w:t>.</w:t>
      </w:r>
      <w:r w:rsidRPr="00E07EB4">
        <w:rPr>
          <w:rFonts w:ascii="Book Antiqua" w:hAnsi="Book Antiqua"/>
        </w:rPr>
        <w:t>; Clinical Practice Guidelines Panel: Chair</w:t>
      </w:r>
      <w:proofErr w:type="gramStart"/>
      <w:r w:rsidRPr="00E07EB4">
        <w:rPr>
          <w:rFonts w:ascii="Book Antiqua" w:hAnsi="Book Antiqua"/>
        </w:rPr>
        <w:t>:;</w:t>
      </w:r>
      <w:proofErr w:type="gramEnd"/>
      <w:r w:rsidRPr="00E07EB4">
        <w:rPr>
          <w:rFonts w:ascii="Book Antiqua" w:hAnsi="Book Antiqua"/>
        </w:rPr>
        <w:t xml:space="preserve"> EASL Governing Board representative:; Panel members:. EASL recommendations on treatment of hepatitis C: Final update of the series</w:t>
      </w:r>
      <w:r w:rsidRPr="00E07EB4">
        <w:rPr>
          <w:rFonts w:ascii="Segoe UI Symbol" w:eastAsia="Segoe UI Symbol" w:hAnsi="Segoe UI Symbol" w:cs="Segoe UI Symbol"/>
          <w:vertAlign w:val="superscript"/>
        </w:rPr>
        <w:t>☆</w:t>
      </w:r>
      <w:r w:rsidRPr="00E07EB4">
        <w:rPr>
          <w:rFonts w:ascii="Book Antiqua" w:hAnsi="Book Antiqua"/>
        </w:rPr>
        <w:t xml:space="preserve">. </w:t>
      </w:r>
      <w:r w:rsidRPr="00E07EB4">
        <w:rPr>
          <w:rFonts w:ascii="Book Antiqua" w:hAnsi="Book Antiqua"/>
          <w:i/>
          <w:iCs/>
        </w:rPr>
        <w:t>J Hepatol</w:t>
      </w:r>
      <w:r w:rsidRPr="00E07EB4">
        <w:rPr>
          <w:rFonts w:ascii="Book Antiqua" w:hAnsi="Book Antiqua"/>
        </w:rPr>
        <w:t xml:space="preserve"> 2020; </w:t>
      </w:r>
      <w:r w:rsidRPr="00E07EB4">
        <w:rPr>
          <w:rFonts w:ascii="Book Antiqua" w:hAnsi="Book Antiqua"/>
          <w:b/>
          <w:bCs/>
        </w:rPr>
        <w:t>73</w:t>
      </w:r>
      <w:r w:rsidRPr="00E07EB4">
        <w:rPr>
          <w:rFonts w:ascii="Book Antiqua" w:hAnsi="Book Antiqua"/>
        </w:rPr>
        <w:t>: 1170-1218 [PMID: 32956768 DOI: 10.1016/j.jhep.2020.08.018]</w:t>
      </w:r>
    </w:p>
    <w:p w14:paraId="27CB90A4"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6 </w:t>
      </w:r>
      <w:proofErr w:type="spellStart"/>
      <w:r w:rsidRPr="00E07EB4">
        <w:rPr>
          <w:rFonts w:ascii="Book Antiqua" w:hAnsi="Book Antiqua"/>
          <w:b/>
          <w:bCs/>
        </w:rPr>
        <w:t>Manns</w:t>
      </w:r>
      <w:proofErr w:type="spellEnd"/>
      <w:r w:rsidRPr="00E07EB4">
        <w:rPr>
          <w:rFonts w:ascii="Book Antiqua" w:hAnsi="Book Antiqua"/>
          <w:b/>
          <w:bCs/>
        </w:rPr>
        <w:t xml:space="preserve"> MP</w:t>
      </w:r>
      <w:r w:rsidRPr="00E07EB4">
        <w:rPr>
          <w:rFonts w:ascii="Book Antiqua" w:hAnsi="Book Antiqua"/>
        </w:rPr>
        <w:t xml:space="preserve">, </w:t>
      </w:r>
      <w:proofErr w:type="spellStart"/>
      <w:r w:rsidRPr="00E07EB4">
        <w:rPr>
          <w:rFonts w:ascii="Book Antiqua" w:hAnsi="Book Antiqua"/>
        </w:rPr>
        <w:t>Buti</w:t>
      </w:r>
      <w:proofErr w:type="spellEnd"/>
      <w:r w:rsidRPr="00E07EB4">
        <w:rPr>
          <w:rFonts w:ascii="Book Antiqua" w:hAnsi="Book Antiqua"/>
        </w:rPr>
        <w:t xml:space="preserve"> M, </w:t>
      </w:r>
      <w:proofErr w:type="spellStart"/>
      <w:r w:rsidRPr="00E07EB4">
        <w:rPr>
          <w:rFonts w:ascii="Book Antiqua" w:hAnsi="Book Antiqua"/>
        </w:rPr>
        <w:t>Gane</w:t>
      </w:r>
      <w:proofErr w:type="spellEnd"/>
      <w:r w:rsidRPr="00E07EB4">
        <w:rPr>
          <w:rFonts w:ascii="Book Antiqua" w:hAnsi="Book Antiqua"/>
        </w:rPr>
        <w:t xml:space="preserve"> E, </w:t>
      </w:r>
      <w:proofErr w:type="spellStart"/>
      <w:r w:rsidRPr="00E07EB4">
        <w:rPr>
          <w:rFonts w:ascii="Book Antiqua" w:hAnsi="Book Antiqua"/>
        </w:rPr>
        <w:t>Pawlotsky</w:t>
      </w:r>
      <w:proofErr w:type="spellEnd"/>
      <w:r w:rsidRPr="00E07EB4">
        <w:rPr>
          <w:rFonts w:ascii="Book Antiqua" w:hAnsi="Book Antiqua"/>
        </w:rPr>
        <w:t xml:space="preserve"> JM, </w:t>
      </w:r>
      <w:proofErr w:type="spellStart"/>
      <w:r w:rsidRPr="00E07EB4">
        <w:rPr>
          <w:rFonts w:ascii="Book Antiqua" w:hAnsi="Book Antiqua"/>
        </w:rPr>
        <w:t>Razavi</w:t>
      </w:r>
      <w:proofErr w:type="spellEnd"/>
      <w:r w:rsidRPr="00E07EB4">
        <w:rPr>
          <w:rFonts w:ascii="Book Antiqua" w:hAnsi="Book Antiqua"/>
        </w:rPr>
        <w:t xml:space="preserve"> H, </w:t>
      </w:r>
      <w:proofErr w:type="spellStart"/>
      <w:r w:rsidRPr="00E07EB4">
        <w:rPr>
          <w:rFonts w:ascii="Book Antiqua" w:hAnsi="Book Antiqua"/>
        </w:rPr>
        <w:t>Terrault</w:t>
      </w:r>
      <w:proofErr w:type="spellEnd"/>
      <w:r w:rsidRPr="00E07EB4">
        <w:rPr>
          <w:rFonts w:ascii="Book Antiqua" w:hAnsi="Book Antiqua"/>
        </w:rPr>
        <w:t xml:space="preserve"> N, </w:t>
      </w:r>
      <w:proofErr w:type="spellStart"/>
      <w:r w:rsidRPr="00E07EB4">
        <w:rPr>
          <w:rFonts w:ascii="Book Antiqua" w:hAnsi="Book Antiqua"/>
        </w:rPr>
        <w:t>Younossi</w:t>
      </w:r>
      <w:proofErr w:type="spellEnd"/>
      <w:r w:rsidRPr="00E07EB4">
        <w:rPr>
          <w:rFonts w:ascii="Book Antiqua" w:hAnsi="Book Antiqua"/>
        </w:rPr>
        <w:t xml:space="preserve"> Z. Hepatitis C virus infection. </w:t>
      </w:r>
      <w:r w:rsidRPr="00E07EB4">
        <w:rPr>
          <w:rFonts w:ascii="Book Antiqua" w:hAnsi="Book Antiqua"/>
          <w:i/>
          <w:iCs/>
        </w:rPr>
        <w:t>Nat Rev Dis Primers</w:t>
      </w:r>
      <w:r w:rsidRPr="00E07EB4">
        <w:rPr>
          <w:rFonts w:ascii="Book Antiqua" w:hAnsi="Book Antiqua"/>
        </w:rPr>
        <w:t xml:space="preserve"> 2017; </w:t>
      </w:r>
      <w:r w:rsidRPr="00E07EB4">
        <w:rPr>
          <w:rFonts w:ascii="Book Antiqua" w:hAnsi="Book Antiqua"/>
          <w:b/>
          <w:bCs/>
        </w:rPr>
        <w:t>3</w:t>
      </w:r>
      <w:r w:rsidRPr="00E07EB4">
        <w:rPr>
          <w:rFonts w:ascii="Book Antiqua" w:hAnsi="Book Antiqua"/>
        </w:rPr>
        <w:t>: 17006 [PMID: 28252637 DOI: 10.1038/nrdp.2017.6]</w:t>
      </w:r>
    </w:p>
    <w:p w14:paraId="4778A73D"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7 </w:t>
      </w:r>
      <w:proofErr w:type="spellStart"/>
      <w:r w:rsidRPr="00E07EB4">
        <w:rPr>
          <w:rFonts w:ascii="Book Antiqua" w:hAnsi="Book Antiqua"/>
          <w:b/>
          <w:bCs/>
        </w:rPr>
        <w:t>Ghany</w:t>
      </w:r>
      <w:proofErr w:type="spellEnd"/>
      <w:r w:rsidRPr="00E07EB4">
        <w:rPr>
          <w:rFonts w:ascii="Book Antiqua" w:hAnsi="Book Antiqua"/>
          <w:b/>
          <w:bCs/>
        </w:rPr>
        <w:t xml:space="preserve"> MG</w:t>
      </w:r>
      <w:r w:rsidRPr="00E07EB4">
        <w:rPr>
          <w:rFonts w:ascii="Book Antiqua" w:hAnsi="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E07EB4">
        <w:rPr>
          <w:rFonts w:ascii="Book Antiqua" w:hAnsi="Book Antiqua"/>
          <w:i/>
          <w:iCs/>
        </w:rPr>
        <w:t>Hepatology</w:t>
      </w:r>
      <w:r w:rsidRPr="00E07EB4">
        <w:rPr>
          <w:rFonts w:ascii="Book Antiqua" w:hAnsi="Book Antiqua"/>
        </w:rPr>
        <w:t xml:space="preserve"> 2020; </w:t>
      </w:r>
      <w:r w:rsidRPr="00E07EB4">
        <w:rPr>
          <w:rFonts w:ascii="Book Antiqua" w:hAnsi="Book Antiqua"/>
          <w:b/>
          <w:bCs/>
        </w:rPr>
        <w:t>71</w:t>
      </w:r>
      <w:r w:rsidRPr="00E07EB4">
        <w:rPr>
          <w:rFonts w:ascii="Book Antiqua" w:hAnsi="Book Antiqua"/>
        </w:rPr>
        <w:t>: 686-721 [PMID: 31816111 DOI: 10.1002/hep.31060]</w:t>
      </w:r>
    </w:p>
    <w:p w14:paraId="7AB4A9D2"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8 </w:t>
      </w:r>
      <w:r w:rsidRPr="00E07EB4">
        <w:rPr>
          <w:rFonts w:ascii="Book Antiqua" w:hAnsi="Book Antiqua"/>
          <w:b/>
          <w:bCs/>
        </w:rPr>
        <w:t>Webster DP</w:t>
      </w:r>
      <w:r w:rsidRPr="00E07EB4">
        <w:rPr>
          <w:rFonts w:ascii="Book Antiqua" w:hAnsi="Book Antiqua"/>
        </w:rPr>
        <w:t xml:space="preserve">, </w:t>
      </w:r>
      <w:proofErr w:type="spellStart"/>
      <w:r w:rsidRPr="00E07EB4">
        <w:rPr>
          <w:rFonts w:ascii="Book Antiqua" w:hAnsi="Book Antiqua"/>
        </w:rPr>
        <w:t>Klenerman</w:t>
      </w:r>
      <w:proofErr w:type="spellEnd"/>
      <w:r w:rsidRPr="00E07EB4">
        <w:rPr>
          <w:rFonts w:ascii="Book Antiqua" w:hAnsi="Book Antiqua"/>
        </w:rPr>
        <w:t xml:space="preserve"> P, </w:t>
      </w:r>
      <w:proofErr w:type="spellStart"/>
      <w:r w:rsidRPr="00E07EB4">
        <w:rPr>
          <w:rFonts w:ascii="Book Antiqua" w:hAnsi="Book Antiqua"/>
        </w:rPr>
        <w:t>Dusheiko</w:t>
      </w:r>
      <w:proofErr w:type="spellEnd"/>
      <w:r w:rsidRPr="00E07EB4">
        <w:rPr>
          <w:rFonts w:ascii="Book Antiqua" w:hAnsi="Book Antiqua"/>
        </w:rPr>
        <w:t xml:space="preserve"> GM. Hepatitis C. </w:t>
      </w:r>
      <w:r w:rsidRPr="00E07EB4">
        <w:rPr>
          <w:rFonts w:ascii="Book Antiqua" w:hAnsi="Book Antiqua"/>
          <w:i/>
          <w:iCs/>
        </w:rPr>
        <w:t>Lancet</w:t>
      </w:r>
      <w:r w:rsidRPr="00E07EB4">
        <w:rPr>
          <w:rFonts w:ascii="Book Antiqua" w:hAnsi="Book Antiqua"/>
        </w:rPr>
        <w:t xml:space="preserve"> 2015; </w:t>
      </w:r>
      <w:r w:rsidRPr="00E07EB4">
        <w:rPr>
          <w:rFonts w:ascii="Book Antiqua" w:hAnsi="Book Antiqua"/>
          <w:b/>
          <w:bCs/>
        </w:rPr>
        <w:t>385</w:t>
      </w:r>
      <w:r w:rsidRPr="00E07EB4">
        <w:rPr>
          <w:rFonts w:ascii="Book Antiqua" w:hAnsi="Book Antiqua"/>
        </w:rPr>
        <w:t>: 1124-1135 [PMID: 25687730 DOI: 10.1016/S0140-6736(14)62401-6]</w:t>
      </w:r>
    </w:p>
    <w:p w14:paraId="15EE86C1" w14:textId="2046F50B" w:rsidR="00814665" w:rsidRPr="00E07EB4" w:rsidRDefault="00107DCC" w:rsidP="00E07EB4">
      <w:pPr>
        <w:spacing w:line="360" w:lineRule="auto"/>
        <w:jc w:val="both"/>
        <w:rPr>
          <w:rFonts w:ascii="Book Antiqua" w:hAnsi="Book Antiqua"/>
        </w:rPr>
      </w:pPr>
      <w:r w:rsidRPr="00E07EB4">
        <w:rPr>
          <w:rFonts w:ascii="Book Antiqua" w:hAnsi="Book Antiqua"/>
        </w:rPr>
        <w:t>9</w:t>
      </w:r>
      <w:r w:rsidR="00814665" w:rsidRPr="00E07EB4">
        <w:rPr>
          <w:rFonts w:ascii="Book Antiqua" w:hAnsi="Book Antiqua"/>
        </w:rPr>
        <w:t xml:space="preserve"> </w:t>
      </w:r>
      <w:proofErr w:type="spellStart"/>
      <w:r w:rsidR="00B341B6" w:rsidRPr="00E07EB4">
        <w:rPr>
          <w:rFonts w:ascii="Book Antiqua" w:hAnsi="Book Antiqua"/>
          <w:b/>
          <w:bCs/>
        </w:rPr>
        <w:t>Gerlich</w:t>
      </w:r>
      <w:proofErr w:type="spellEnd"/>
      <w:r w:rsidR="00B341B6" w:rsidRPr="00E07EB4">
        <w:rPr>
          <w:rFonts w:ascii="Book Antiqua" w:hAnsi="Book Antiqua"/>
          <w:b/>
          <w:bCs/>
        </w:rPr>
        <w:t xml:space="preserve"> WH</w:t>
      </w:r>
      <w:r w:rsidR="00B341B6" w:rsidRPr="00E07EB4">
        <w:rPr>
          <w:rFonts w:ascii="Book Antiqua" w:hAnsi="Book Antiqua"/>
        </w:rPr>
        <w:t xml:space="preserve">. Medical virology of hepatitis B: how it began and where we are now. </w:t>
      </w:r>
      <w:proofErr w:type="spellStart"/>
      <w:r w:rsidR="00B341B6" w:rsidRPr="00E07EB4">
        <w:rPr>
          <w:rFonts w:ascii="Book Antiqua" w:hAnsi="Book Antiqua"/>
          <w:i/>
          <w:iCs/>
        </w:rPr>
        <w:t>Virol</w:t>
      </w:r>
      <w:proofErr w:type="spellEnd"/>
      <w:r w:rsidR="00B341B6" w:rsidRPr="00E07EB4">
        <w:rPr>
          <w:rFonts w:ascii="Book Antiqua" w:hAnsi="Book Antiqua"/>
          <w:i/>
          <w:iCs/>
        </w:rPr>
        <w:t xml:space="preserve"> J</w:t>
      </w:r>
      <w:r w:rsidR="00B341B6" w:rsidRPr="00E07EB4">
        <w:rPr>
          <w:rFonts w:ascii="Book Antiqua" w:hAnsi="Book Antiqua"/>
        </w:rPr>
        <w:t xml:space="preserve"> 2013; </w:t>
      </w:r>
      <w:r w:rsidR="00B341B6" w:rsidRPr="00E07EB4">
        <w:rPr>
          <w:rFonts w:ascii="Book Antiqua" w:hAnsi="Book Antiqua"/>
          <w:b/>
          <w:bCs/>
        </w:rPr>
        <w:t>10</w:t>
      </w:r>
      <w:r w:rsidR="00B341B6" w:rsidRPr="00E07EB4">
        <w:rPr>
          <w:rFonts w:ascii="Book Antiqua" w:hAnsi="Book Antiqua"/>
        </w:rPr>
        <w:t>: 239 [PMID: 23870415 DOI: 10.1186/1743-422X-10-239]</w:t>
      </w:r>
    </w:p>
    <w:p w14:paraId="6278CABF"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10 </w:t>
      </w:r>
      <w:proofErr w:type="spellStart"/>
      <w:r w:rsidRPr="00E07EB4">
        <w:rPr>
          <w:rFonts w:ascii="Book Antiqua" w:hAnsi="Book Antiqua"/>
          <w:b/>
          <w:bCs/>
        </w:rPr>
        <w:t>Stanaway</w:t>
      </w:r>
      <w:proofErr w:type="spellEnd"/>
      <w:r w:rsidRPr="00E07EB4">
        <w:rPr>
          <w:rFonts w:ascii="Book Antiqua" w:hAnsi="Book Antiqua"/>
          <w:b/>
          <w:bCs/>
        </w:rPr>
        <w:t xml:space="preserve"> JD</w:t>
      </w:r>
      <w:r w:rsidRPr="00E07EB4">
        <w:rPr>
          <w:rFonts w:ascii="Book Antiqua" w:hAnsi="Book Antiqua"/>
        </w:rPr>
        <w:t xml:space="preserve">, Flaxman AD, </w:t>
      </w:r>
      <w:proofErr w:type="spellStart"/>
      <w:r w:rsidRPr="00E07EB4">
        <w:rPr>
          <w:rFonts w:ascii="Book Antiqua" w:hAnsi="Book Antiqua"/>
        </w:rPr>
        <w:t>Naghavi</w:t>
      </w:r>
      <w:proofErr w:type="spellEnd"/>
      <w:r w:rsidRPr="00E07EB4">
        <w:rPr>
          <w:rFonts w:ascii="Book Antiqua" w:hAnsi="Book Antiqua"/>
        </w:rPr>
        <w:t xml:space="preserve"> M, Fitzmaurice C, Vos T, </w:t>
      </w:r>
      <w:proofErr w:type="spellStart"/>
      <w:r w:rsidRPr="00E07EB4">
        <w:rPr>
          <w:rFonts w:ascii="Book Antiqua" w:hAnsi="Book Antiqua"/>
        </w:rPr>
        <w:t>Abubakar</w:t>
      </w:r>
      <w:proofErr w:type="spellEnd"/>
      <w:r w:rsidRPr="00E07EB4">
        <w:rPr>
          <w:rFonts w:ascii="Book Antiqua" w:hAnsi="Book Antiqua"/>
        </w:rPr>
        <w:t xml:space="preserve"> I, Abu-</w:t>
      </w:r>
      <w:proofErr w:type="spellStart"/>
      <w:r w:rsidRPr="00E07EB4">
        <w:rPr>
          <w:rFonts w:ascii="Book Antiqua" w:hAnsi="Book Antiqua"/>
        </w:rPr>
        <w:t>Raddad</w:t>
      </w:r>
      <w:proofErr w:type="spellEnd"/>
      <w:r w:rsidRPr="00E07EB4">
        <w:rPr>
          <w:rFonts w:ascii="Book Antiqua" w:hAnsi="Book Antiqua"/>
        </w:rPr>
        <w:t xml:space="preserve"> LJ, </w:t>
      </w:r>
      <w:proofErr w:type="spellStart"/>
      <w:r w:rsidRPr="00E07EB4">
        <w:rPr>
          <w:rFonts w:ascii="Book Antiqua" w:hAnsi="Book Antiqua"/>
        </w:rPr>
        <w:t>Assadi</w:t>
      </w:r>
      <w:proofErr w:type="spellEnd"/>
      <w:r w:rsidRPr="00E07EB4">
        <w:rPr>
          <w:rFonts w:ascii="Book Antiqua" w:hAnsi="Book Antiqua"/>
        </w:rPr>
        <w:t xml:space="preserve"> R, </w:t>
      </w:r>
      <w:proofErr w:type="spellStart"/>
      <w:r w:rsidRPr="00E07EB4">
        <w:rPr>
          <w:rFonts w:ascii="Book Antiqua" w:hAnsi="Book Antiqua"/>
        </w:rPr>
        <w:t>Bhala</w:t>
      </w:r>
      <w:proofErr w:type="spellEnd"/>
      <w:r w:rsidRPr="00E07EB4">
        <w:rPr>
          <w:rFonts w:ascii="Book Antiqua" w:hAnsi="Book Antiqua"/>
        </w:rPr>
        <w:t xml:space="preserve"> N, Cowie B, </w:t>
      </w:r>
      <w:proofErr w:type="spellStart"/>
      <w:r w:rsidRPr="00E07EB4">
        <w:rPr>
          <w:rFonts w:ascii="Book Antiqua" w:hAnsi="Book Antiqua"/>
        </w:rPr>
        <w:t>Forouzanfour</w:t>
      </w:r>
      <w:proofErr w:type="spellEnd"/>
      <w:r w:rsidRPr="00E07EB4">
        <w:rPr>
          <w:rFonts w:ascii="Book Antiqua" w:hAnsi="Book Antiqua"/>
        </w:rPr>
        <w:t xml:space="preserve"> MH, </w:t>
      </w:r>
      <w:proofErr w:type="spellStart"/>
      <w:r w:rsidRPr="00E07EB4">
        <w:rPr>
          <w:rFonts w:ascii="Book Antiqua" w:hAnsi="Book Antiqua"/>
        </w:rPr>
        <w:t>Groeger</w:t>
      </w:r>
      <w:proofErr w:type="spellEnd"/>
      <w:r w:rsidRPr="00E07EB4">
        <w:rPr>
          <w:rFonts w:ascii="Book Antiqua" w:hAnsi="Book Antiqua"/>
        </w:rPr>
        <w:t xml:space="preserve"> J, </w:t>
      </w:r>
      <w:proofErr w:type="spellStart"/>
      <w:r w:rsidRPr="00E07EB4">
        <w:rPr>
          <w:rFonts w:ascii="Book Antiqua" w:hAnsi="Book Antiqua"/>
        </w:rPr>
        <w:t>Hanafiah</w:t>
      </w:r>
      <w:proofErr w:type="spellEnd"/>
      <w:r w:rsidRPr="00E07EB4">
        <w:rPr>
          <w:rFonts w:ascii="Book Antiqua" w:hAnsi="Book Antiqua"/>
        </w:rPr>
        <w:t xml:space="preserve"> KM, </w:t>
      </w:r>
      <w:r w:rsidRPr="00E07EB4">
        <w:rPr>
          <w:rFonts w:ascii="Book Antiqua" w:hAnsi="Book Antiqua"/>
        </w:rPr>
        <w:lastRenderedPageBreak/>
        <w:t xml:space="preserve">Jacobsen KH, James SL, </w:t>
      </w:r>
      <w:proofErr w:type="spellStart"/>
      <w:r w:rsidRPr="00E07EB4">
        <w:rPr>
          <w:rFonts w:ascii="Book Antiqua" w:hAnsi="Book Antiqua"/>
        </w:rPr>
        <w:t>MacLachlan</w:t>
      </w:r>
      <w:proofErr w:type="spellEnd"/>
      <w:r w:rsidRPr="00E07EB4">
        <w:rPr>
          <w:rFonts w:ascii="Book Antiqua" w:hAnsi="Book Antiqua"/>
        </w:rPr>
        <w:t xml:space="preserve"> J, </w:t>
      </w:r>
      <w:proofErr w:type="spellStart"/>
      <w:r w:rsidRPr="00E07EB4">
        <w:rPr>
          <w:rFonts w:ascii="Book Antiqua" w:hAnsi="Book Antiqua"/>
        </w:rPr>
        <w:t>Malekzadeh</w:t>
      </w:r>
      <w:proofErr w:type="spellEnd"/>
      <w:r w:rsidRPr="00E07EB4">
        <w:rPr>
          <w:rFonts w:ascii="Book Antiqua" w:hAnsi="Book Antiqua"/>
        </w:rPr>
        <w:t xml:space="preserve"> R, Martin NK, </w:t>
      </w:r>
      <w:proofErr w:type="spellStart"/>
      <w:r w:rsidRPr="00E07EB4">
        <w:rPr>
          <w:rFonts w:ascii="Book Antiqua" w:hAnsi="Book Antiqua"/>
        </w:rPr>
        <w:t>Mokdad</w:t>
      </w:r>
      <w:proofErr w:type="spellEnd"/>
      <w:r w:rsidRPr="00E07EB4">
        <w:rPr>
          <w:rFonts w:ascii="Book Antiqua" w:hAnsi="Book Antiqua"/>
        </w:rPr>
        <w:t xml:space="preserve"> AA, </w:t>
      </w:r>
      <w:proofErr w:type="spellStart"/>
      <w:r w:rsidRPr="00E07EB4">
        <w:rPr>
          <w:rFonts w:ascii="Book Antiqua" w:hAnsi="Book Antiqua"/>
        </w:rPr>
        <w:t>Mokdad</w:t>
      </w:r>
      <w:proofErr w:type="spellEnd"/>
      <w:r w:rsidRPr="00E07EB4">
        <w:rPr>
          <w:rFonts w:ascii="Book Antiqua" w:hAnsi="Book Antiqua"/>
        </w:rPr>
        <w:t xml:space="preserve"> AH, Murray CJL, </w:t>
      </w:r>
      <w:proofErr w:type="spellStart"/>
      <w:r w:rsidRPr="00E07EB4">
        <w:rPr>
          <w:rFonts w:ascii="Book Antiqua" w:hAnsi="Book Antiqua"/>
        </w:rPr>
        <w:t>Plass</w:t>
      </w:r>
      <w:proofErr w:type="spellEnd"/>
      <w:r w:rsidRPr="00E07EB4">
        <w:rPr>
          <w:rFonts w:ascii="Book Antiqua" w:hAnsi="Book Antiqua"/>
        </w:rPr>
        <w:t xml:space="preserve"> D, Rana S, Rein DB, </w:t>
      </w:r>
      <w:proofErr w:type="spellStart"/>
      <w:r w:rsidRPr="00E07EB4">
        <w:rPr>
          <w:rFonts w:ascii="Book Antiqua" w:hAnsi="Book Antiqua"/>
        </w:rPr>
        <w:t>Richardus</w:t>
      </w:r>
      <w:proofErr w:type="spellEnd"/>
      <w:r w:rsidRPr="00E07EB4">
        <w:rPr>
          <w:rFonts w:ascii="Book Antiqua" w:hAnsi="Book Antiqua"/>
        </w:rPr>
        <w:t xml:space="preserve"> JH, </w:t>
      </w:r>
      <w:proofErr w:type="spellStart"/>
      <w:r w:rsidRPr="00E07EB4">
        <w:rPr>
          <w:rFonts w:ascii="Book Antiqua" w:hAnsi="Book Antiqua"/>
        </w:rPr>
        <w:t>Sanabria</w:t>
      </w:r>
      <w:proofErr w:type="spellEnd"/>
      <w:r w:rsidRPr="00E07EB4">
        <w:rPr>
          <w:rFonts w:ascii="Book Antiqua" w:hAnsi="Book Antiqua"/>
        </w:rPr>
        <w:t xml:space="preserve"> J, </w:t>
      </w:r>
      <w:proofErr w:type="spellStart"/>
      <w:r w:rsidRPr="00E07EB4">
        <w:rPr>
          <w:rFonts w:ascii="Book Antiqua" w:hAnsi="Book Antiqua"/>
        </w:rPr>
        <w:t>Saylan</w:t>
      </w:r>
      <w:proofErr w:type="spellEnd"/>
      <w:r w:rsidRPr="00E07EB4">
        <w:rPr>
          <w:rFonts w:ascii="Book Antiqua" w:hAnsi="Book Antiqua"/>
        </w:rPr>
        <w:t xml:space="preserve"> M, </w:t>
      </w:r>
      <w:proofErr w:type="spellStart"/>
      <w:r w:rsidRPr="00E07EB4">
        <w:rPr>
          <w:rFonts w:ascii="Book Antiqua" w:hAnsi="Book Antiqua"/>
        </w:rPr>
        <w:t>Shahraz</w:t>
      </w:r>
      <w:proofErr w:type="spellEnd"/>
      <w:r w:rsidRPr="00E07EB4">
        <w:rPr>
          <w:rFonts w:ascii="Book Antiqua" w:hAnsi="Book Antiqua"/>
        </w:rPr>
        <w:t xml:space="preserve"> S, So S, </w:t>
      </w:r>
      <w:proofErr w:type="spellStart"/>
      <w:r w:rsidRPr="00E07EB4">
        <w:rPr>
          <w:rFonts w:ascii="Book Antiqua" w:hAnsi="Book Antiqua"/>
        </w:rPr>
        <w:t>Vlassov</w:t>
      </w:r>
      <w:proofErr w:type="spellEnd"/>
      <w:r w:rsidRPr="00E07EB4">
        <w:rPr>
          <w:rFonts w:ascii="Book Antiqua" w:hAnsi="Book Antiqua"/>
        </w:rPr>
        <w:t xml:space="preserve"> VV, </w:t>
      </w:r>
      <w:proofErr w:type="spellStart"/>
      <w:r w:rsidRPr="00E07EB4">
        <w:rPr>
          <w:rFonts w:ascii="Book Antiqua" w:hAnsi="Book Antiqua"/>
        </w:rPr>
        <w:t>Weiderpass</w:t>
      </w:r>
      <w:proofErr w:type="spellEnd"/>
      <w:r w:rsidRPr="00E07EB4">
        <w:rPr>
          <w:rFonts w:ascii="Book Antiqua" w:hAnsi="Book Antiqua"/>
        </w:rPr>
        <w:t xml:space="preserve"> E, Wiersma ST, Younis M, Yu C, El Sayed </w:t>
      </w:r>
      <w:proofErr w:type="spellStart"/>
      <w:r w:rsidRPr="00E07EB4">
        <w:rPr>
          <w:rFonts w:ascii="Book Antiqua" w:hAnsi="Book Antiqua"/>
        </w:rPr>
        <w:t>Zaki</w:t>
      </w:r>
      <w:proofErr w:type="spellEnd"/>
      <w:r w:rsidRPr="00E07EB4">
        <w:rPr>
          <w:rFonts w:ascii="Book Antiqua" w:hAnsi="Book Antiqua"/>
        </w:rPr>
        <w:t xml:space="preserve"> M, Cooke GS. The global burden of viral hepatitis from 1990 to 2013: findings from the Global Burden of Disease Study 2013. </w:t>
      </w:r>
      <w:r w:rsidRPr="00E07EB4">
        <w:rPr>
          <w:rFonts w:ascii="Book Antiqua" w:hAnsi="Book Antiqua"/>
          <w:i/>
          <w:iCs/>
        </w:rPr>
        <w:t>Lancet</w:t>
      </w:r>
      <w:r w:rsidRPr="00E07EB4">
        <w:rPr>
          <w:rFonts w:ascii="Book Antiqua" w:hAnsi="Book Antiqua"/>
        </w:rPr>
        <w:t xml:space="preserve"> 2016; </w:t>
      </w:r>
      <w:r w:rsidRPr="00E07EB4">
        <w:rPr>
          <w:rFonts w:ascii="Book Antiqua" w:hAnsi="Book Antiqua"/>
          <w:b/>
          <w:bCs/>
        </w:rPr>
        <w:t>388</w:t>
      </w:r>
      <w:r w:rsidRPr="00E07EB4">
        <w:rPr>
          <w:rFonts w:ascii="Book Antiqua" w:hAnsi="Book Antiqua"/>
        </w:rPr>
        <w:t>: 1081-1088 [PMID: 27394647 DOI: 10.1016/S0140-6736(16)30579-7]</w:t>
      </w:r>
    </w:p>
    <w:p w14:paraId="4F06DAC7"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11 </w:t>
      </w:r>
      <w:proofErr w:type="spellStart"/>
      <w:r w:rsidRPr="00E07EB4">
        <w:rPr>
          <w:rFonts w:ascii="Book Antiqua" w:hAnsi="Book Antiqua"/>
          <w:b/>
          <w:bCs/>
        </w:rPr>
        <w:t>Trepo</w:t>
      </w:r>
      <w:proofErr w:type="spellEnd"/>
      <w:r w:rsidRPr="00E07EB4">
        <w:rPr>
          <w:rFonts w:ascii="Book Antiqua" w:hAnsi="Book Antiqua"/>
          <w:b/>
          <w:bCs/>
        </w:rPr>
        <w:t xml:space="preserve"> C</w:t>
      </w:r>
      <w:r w:rsidRPr="00E07EB4">
        <w:rPr>
          <w:rFonts w:ascii="Book Antiqua" w:hAnsi="Book Antiqua"/>
        </w:rPr>
        <w:t xml:space="preserve">. A brief history of hepatitis milestones. </w:t>
      </w:r>
      <w:r w:rsidRPr="00E07EB4">
        <w:rPr>
          <w:rFonts w:ascii="Book Antiqua" w:hAnsi="Book Antiqua"/>
          <w:i/>
          <w:iCs/>
        </w:rPr>
        <w:t>Liver Int</w:t>
      </w:r>
      <w:r w:rsidRPr="00E07EB4">
        <w:rPr>
          <w:rFonts w:ascii="Book Antiqua" w:hAnsi="Book Antiqua"/>
        </w:rPr>
        <w:t xml:space="preserve"> 2014; </w:t>
      </w:r>
      <w:r w:rsidRPr="00E07EB4">
        <w:rPr>
          <w:rFonts w:ascii="Book Antiqua" w:hAnsi="Book Antiqua"/>
          <w:b/>
          <w:bCs/>
        </w:rPr>
        <w:t xml:space="preserve">34 </w:t>
      </w:r>
      <w:r w:rsidRPr="00E07EB4">
        <w:rPr>
          <w:rFonts w:ascii="Book Antiqua" w:hAnsi="Book Antiqua"/>
        </w:rPr>
        <w:t>Suppl 1: 29-37 [PMID: 24373076 DOI: 10.1111/liv.12409]</w:t>
      </w:r>
    </w:p>
    <w:p w14:paraId="5503D284"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12 </w:t>
      </w:r>
      <w:r w:rsidRPr="00E07EB4">
        <w:rPr>
          <w:rFonts w:ascii="Book Antiqua" w:hAnsi="Book Antiqua"/>
          <w:b/>
          <w:bCs/>
        </w:rPr>
        <w:t>MacCallum FO</w:t>
      </w:r>
      <w:r w:rsidRPr="00E07EB4">
        <w:rPr>
          <w:rFonts w:ascii="Book Antiqua" w:hAnsi="Book Antiqua"/>
        </w:rPr>
        <w:t xml:space="preserve">. 1971 International Symposium on Viral Hepatitis. Historical perspectives. </w:t>
      </w:r>
      <w:r w:rsidRPr="00E07EB4">
        <w:rPr>
          <w:rFonts w:ascii="Book Antiqua" w:hAnsi="Book Antiqua"/>
          <w:i/>
          <w:iCs/>
        </w:rPr>
        <w:t>Can Med Assoc J</w:t>
      </w:r>
      <w:r w:rsidRPr="00E07EB4">
        <w:rPr>
          <w:rFonts w:ascii="Book Antiqua" w:hAnsi="Book Antiqua"/>
        </w:rPr>
        <w:t xml:space="preserve"> 1972; </w:t>
      </w:r>
      <w:r w:rsidRPr="00E07EB4">
        <w:rPr>
          <w:rFonts w:ascii="Book Antiqua" w:hAnsi="Book Antiqua"/>
          <w:b/>
          <w:bCs/>
        </w:rPr>
        <w:t>106</w:t>
      </w:r>
      <w:r w:rsidRPr="00E07EB4">
        <w:rPr>
          <w:rFonts w:ascii="Book Antiqua" w:hAnsi="Book Antiqua"/>
        </w:rPr>
        <w:t>: Suppl:423-Suppl:426 [PMID: 4552628]</w:t>
      </w:r>
    </w:p>
    <w:p w14:paraId="0EB00412"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13 </w:t>
      </w:r>
      <w:r w:rsidRPr="00E07EB4">
        <w:rPr>
          <w:rFonts w:ascii="Book Antiqua" w:hAnsi="Book Antiqua"/>
          <w:b/>
          <w:bCs/>
        </w:rPr>
        <w:t>Witts LJ</w:t>
      </w:r>
      <w:r w:rsidRPr="00E07EB4">
        <w:rPr>
          <w:rFonts w:ascii="Book Antiqua" w:hAnsi="Book Antiqua"/>
        </w:rPr>
        <w:t xml:space="preserve">. Some Problems of Infective Hepatitis. </w:t>
      </w:r>
      <w:r w:rsidRPr="00E07EB4">
        <w:rPr>
          <w:rFonts w:ascii="Book Antiqua" w:hAnsi="Book Antiqua"/>
          <w:i/>
          <w:iCs/>
        </w:rPr>
        <w:t>Br Med J</w:t>
      </w:r>
      <w:r w:rsidRPr="00E07EB4">
        <w:rPr>
          <w:rFonts w:ascii="Book Antiqua" w:hAnsi="Book Antiqua"/>
        </w:rPr>
        <w:t xml:space="preserve"> 1944; </w:t>
      </w:r>
      <w:r w:rsidRPr="00E07EB4">
        <w:rPr>
          <w:rFonts w:ascii="Book Antiqua" w:hAnsi="Book Antiqua"/>
          <w:b/>
          <w:bCs/>
        </w:rPr>
        <w:t>1</w:t>
      </w:r>
      <w:r w:rsidRPr="00E07EB4">
        <w:rPr>
          <w:rFonts w:ascii="Book Antiqua" w:hAnsi="Book Antiqua"/>
        </w:rPr>
        <w:t>: 739-743 [PMID: 20785459 DOI: 10.1136/bmj.1.4352.739]</w:t>
      </w:r>
    </w:p>
    <w:p w14:paraId="1198F285"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14 </w:t>
      </w:r>
      <w:r w:rsidRPr="00E07EB4">
        <w:rPr>
          <w:rFonts w:ascii="Book Antiqua" w:hAnsi="Book Antiqua"/>
          <w:b/>
          <w:bCs/>
        </w:rPr>
        <w:t>Reuben A</w:t>
      </w:r>
      <w:r w:rsidRPr="00E07EB4">
        <w:rPr>
          <w:rFonts w:ascii="Book Antiqua" w:hAnsi="Book Antiqua"/>
        </w:rPr>
        <w:t xml:space="preserve">. The thin red line. </w:t>
      </w:r>
      <w:r w:rsidRPr="00E07EB4">
        <w:rPr>
          <w:rFonts w:ascii="Book Antiqua" w:hAnsi="Book Antiqua"/>
          <w:i/>
          <w:iCs/>
        </w:rPr>
        <w:t>Hepatology</w:t>
      </w:r>
      <w:r w:rsidRPr="00E07EB4">
        <w:rPr>
          <w:rFonts w:ascii="Book Antiqua" w:hAnsi="Book Antiqua"/>
        </w:rPr>
        <w:t xml:space="preserve"> 2002; </w:t>
      </w:r>
      <w:r w:rsidRPr="00E07EB4">
        <w:rPr>
          <w:rFonts w:ascii="Book Antiqua" w:hAnsi="Book Antiqua"/>
          <w:b/>
          <w:bCs/>
        </w:rPr>
        <w:t>36</w:t>
      </w:r>
      <w:r w:rsidRPr="00E07EB4">
        <w:rPr>
          <w:rFonts w:ascii="Book Antiqua" w:hAnsi="Book Antiqua"/>
        </w:rPr>
        <w:t>: 770-773 [PMID: 12198682 DOI: 10.1002/hep.510360341]</w:t>
      </w:r>
    </w:p>
    <w:p w14:paraId="339C92D6"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15 </w:t>
      </w:r>
      <w:r w:rsidRPr="00E07EB4">
        <w:rPr>
          <w:rFonts w:ascii="Book Antiqua" w:hAnsi="Book Antiqua"/>
          <w:b/>
          <w:bCs/>
        </w:rPr>
        <w:t>Krugman S</w:t>
      </w:r>
      <w:r w:rsidRPr="00E07EB4">
        <w:rPr>
          <w:rFonts w:ascii="Book Antiqua" w:hAnsi="Book Antiqua"/>
        </w:rPr>
        <w:t xml:space="preserve">, Giles JP, Hammond J. Infectious hepatitis. Evidence for two distinctive clinical, epidemiological, and immunological types of infection. </w:t>
      </w:r>
      <w:r w:rsidRPr="00E07EB4">
        <w:rPr>
          <w:rFonts w:ascii="Book Antiqua" w:hAnsi="Book Antiqua"/>
          <w:i/>
          <w:iCs/>
        </w:rPr>
        <w:t>JAMA</w:t>
      </w:r>
      <w:r w:rsidRPr="00E07EB4">
        <w:rPr>
          <w:rFonts w:ascii="Book Antiqua" w:hAnsi="Book Antiqua"/>
        </w:rPr>
        <w:t xml:space="preserve"> 1967; </w:t>
      </w:r>
      <w:r w:rsidRPr="00E07EB4">
        <w:rPr>
          <w:rFonts w:ascii="Book Antiqua" w:hAnsi="Book Antiqua"/>
          <w:b/>
          <w:bCs/>
        </w:rPr>
        <w:t>200</w:t>
      </w:r>
      <w:r w:rsidRPr="00E07EB4">
        <w:rPr>
          <w:rFonts w:ascii="Book Antiqua" w:hAnsi="Book Antiqua"/>
        </w:rPr>
        <w:t>: 365-373 [PMID: 4164595 DOI: 10.1001/jama.1967.03120180053006]</w:t>
      </w:r>
    </w:p>
    <w:p w14:paraId="18B9F044"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16 </w:t>
      </w:r>
      <w:r w:rsidRPr="00E07EB4">
        <w:rPr>
          <w:rFonts w:ascii="Book Antiqua" w:hAnsi="Book Antiqua"/>
          <w:b/>
          <w:bCs/>
        </w:rPr>
        <w:t>Stokes J</w:t>
      </w:r>
      <w:r w:rsidRPr="00E07EB4">
        <w:rPr>
          <w:rFonts w:ascii="Book Antiqua" w:hAnsi="Book Antiqua"/>
        </w:rPr>
        <w:t xml:space="preserve">, Maris EP, </w:t>
      </w:r>
      <w:proofErr w:type="spellStart"/>
      <w:r w:rsidRPr="00E07EB4">
        <w:rPr>
          <w:rFonts w:ascii="Book Antiqua" w:hAnsi="Book Antiqua"/>
        </w:rPr>
        <w:t>Gellis</w:t>
      </w:r>
      <w:proofErr w:type="spellEnd"/>
      <w:r w:rsidRPr="00E07EB4">
        <w:rPr>
          <w:rFonts w:ascii="Book Antiqua" w:hAnsi="Book Antiqua"/>
        </w:rPr>
        <w:t xml:space="preserve"> SS. Chemical, clinical, and immunological studies on the products of human plasma fractionation. xi. the use of concentrated normal human serum gamma globulin (human immune serum globulin) in the prophylaxis and treatment of measles. </w:t>
      </w:r>
      <w:r w:rsidRPr="00E07EB4">
        <w:rPr>
          <w:rFonts w:ascii="Book Antiqua" w:hAnsi="Book Antiqua"/>
          <w:i/>
          <w:iCs/>
        </w:rPr>
        <w:t>J Clin Invest</w:t>
      </w:r>
      <w:r w:rsidRPr="00E07EB4">
        <w:rPr>
          <w:rFonts w:ascii="Book Antiqua" w:hAnsi="Book Antiqua"/>
        </w:rPr>
        <w:t xml:space="preserve"> 1944; </w:t>
      </w:r>
      <w:r w:rsidRPr="00E07EB4">
        <w:rPr>
          <w:rFonts w:ascii="Book Antiqua" w:hAnsi="Book Antiqua"/>
          <w:b/>
          <w:bCs/>
        </w:rPr>
        <w:t>23</w:t>
      </w:r>
      <w:r w:rsidRPr="00E07EB4">
        <w:rPr>
          <w:rFonts w:ascii="Book Antiqua" w:hAnsi="Book Antiqua"/>
        </w:rPr>
        <w:t>: 531-540 [PMID: 16695129 DOI: 10.1172/JCI101518]</w:t>
      </w:r>
    </w:p>
    <w:p w14:paraId="30430FFC"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17 </w:t>
      </w:r>
      <w:r w:rsidRPr="00E07EB4">
        <w:rPr>
          <w:rFonts w:ascii="Book Antiqua" w:hAnsi="Book Antiqua"/>
          <w:b/>
          <w:bCs/>
        </w:rPr>
        <w:t>Stokes JJ</w:t>
      </w:r>
      <w:r w:rsidRPr="00E07EB4">
        <w:rPr>
          <w:rFonts w:ascii="Book Antiqua" w:hAnsi="Book Antiqua"/>
        </w:rPr>
        <w:t xml:space="preserve">, </w:t>
      </w:r>
      <w:proofErr w:type="spellStart"/>
      <w:r w:rsidRPr="00E07EB4">
        <w:rPr>
          <w:rFonts w:ascii="Book Antiqua" w:hAnsi="Book Antiqua"/>
        </w:rPr>
        <w:t>Neefe</w:t>
      </w:r>
      <w:proofErr w:type="spellEnd"/>
      <w:r w:rsidRPr="00E07EB4">
        <w:rPr>
          <w:rFonts w:ascii="Book Antiqua" w:hAnsi="Book Antiqua"/>
        </w:rPr>
        <w:t xml:space="preserve"> JR. Prevention and attenuation of infectious hepatitis by gamma globulin: preliminary note. </w:t>
      </w:r>
      <w:r w:rsidRPr="00E07EB4">
        <w:rPr>
          <w:rFonts w:ascii="Book Antiqua" w:hAnsi="Book Antiqua"/>
          <w:i/>
          <w:iCs/>
        </w:rPr>
        <w:t>JAMA</w:t>
      </w:r>
      <w:r w:rsidRPr="00E07EB4">
        <w:rPr>
          <w:rFonts w:ascii="Book Antiqua" w:hAnsi="Book Antiqua"/>
        </w:rPr>
        <w:t xml:space="preserve"> 1945; </w:t>
      </w:r>
      <w:r w:rsidRPr="00E07EB4">
        <w:rPr>
          <w:rFonts w:ascii="Book Antiqua" w:hAnsi="Book Antiqua"/>
          <w:b/>
          <w:bCs/>
        </w:rPr>
        <w:t>127</w:t>
      </w:r>
      <w:r w:rsidRPr="00E07EB4">
        <w:rPr>
          <w:rFonts w:ascii="Book Antiqua" w:hAnsi="Book Antiqua"/>
        </w:rPr>
        <w:t>: 144-145 [DOI: 10.1001/jama.1945.02860030016004]</w:t>
      </w:r>
    </w:p>
    <w:p w14:paraId="17C901A1"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18 </w:t>
      </w:r>
      <w:r w:rsidRPr="00E07EB4">
        <w:rPr>
          <w:rFonts w:ascii="Book Antiqua" w:hAnsi="Book Antiqua"/>
          <w:b/>
          <w:bCs/>
        </w:rPr>
        <w:t>Rothman DJ</w:t>
      </w:r>
      <w:r w:rsidRPr="00E07EB4">
        <w:rPr>
          <w:rFonts w:ascii="Book Antiqua" w:hAnsi="Book Antiqua"/>
        </w:rPr>
        <w:t xml:space="preserve">. Were Tuskegee &amp; </w:t>
      </w:r>
      <w:proofErr w:type="spellStart"/>
      <w:r w:rsidRPr="00E07EB4">
        <w:rPr>
          <w:rFonts w:ascii="Book Antiqua" w:hAnsi="Book Antiqua"/>
        </w:rPr>
        <w:t>Willowbrook</w:t>
      </w:r>
      <w:proofErr w:type="spellEnd"/>
      <w:r w:rsidRPr="00E07EB4">
        <w:rPr>
          <w:rFonts w:ascii="Book Antiqua" w:hAnsi="Book Antiqua"/>
        </w:rPr>
        <w:t xml:space="preserve"> 'studies in nature'? </w:t>
      </w:r>
      <w:r w:rsidRPr="00E07EB4">
        <w:rPr>
          <w:rFonts w:ascii="Book Antiqua" w:hAnsi="Book Antiqua"/>
          <w:i/>
          <w:iCs/>
        </w:rPr>
        <w:t>Hastings Cent Rep</w:t>
      </w:r>
      <w:r w:rsidRPr="00E07EB4">
        <w:rPr>
          <w:rFonts w:ascii="Book Antiqua" w:hAnsi="Book Antiqua"/>
        </w:rPr>
        <w:t xml:space="preserve"> 1982; </w:t>
      </w:r>
      <w:r w:rsidRPr="00E07EB4">
        <w:rPr>
          <w:rFonts w:ascii="Book Antiqua" w:hAnsi="Book Antiqua"/>
          <w:b/>
          <w:bCs/>
        </w:rPr>
        <w:t>12</w:t>
      </w:r>
      <w:r w:rsidRPr="00E07EB4">
        <w:rPr>
          <w:rFonts w:ascii="Book Antiqua" w:hAnsi="Book Antiqua"/>
        </w:rPr>
        <w:t>: 5-7 [PMID: 7096065 DOI: 10.2307/3561798]</w:t>
      </w:r>
    </w:p>
    <w:p w14:paraId="1550311E" w14:textId="77777777" w:rsidR="00107DCC" w:rsidRPr="00E07EB4" w:rsidRDefault="00107DCC" w:rsidP="00E07EB4">
      <w:pPr>
        <w:spacing w:line="360" w:lineRule="auto"/>
        <w:jc w:val="both"/>
        <w:rPr>
          <w:rFonts w:ascii="Book Antiqua" w:hAnsi="Book Antiqua"/>
        </w:rPr>
      </w:pPr>
      <w:r w:rsidRPr="00E07EB4">
        <w:rPr>
          <w:rFonts w:ascii="Book Antiqua" w:hAnsi="Book Antiqua"/>
        </w:rPr>
        <w:lastRenderedPageBreak/>
        <w:t xml:space="preserve">19 </w:t>
      </w:r>
      <w:r w:rsidRPr="00E07EB4">
        <w:rPr>
          <w:rFonts w:ascii="Book Antiqua" w:hAnsi="Book Antiqua"/>
          <w:b/>
          <w:bCs/>
        </w:rPr>
        <w:t>Alter HJ</w:t>
      </w:r>
      <w:r w:rsidRPr="00E07EB4">
        <w:rPr>
          <w:rFonts w:ascii="Book Antiqua" w:hAnsi="Book Antiqua"/>
        </w:rPr>
        <w:t xml:space="preserve">. The road not taken or how I learned to love the liver: a personal perspective on hepatitis history. </w:t>
      </w:r>
      <w:r w:rsidRPr="00E07EB4">
        <w:rPr>
          <w:rFonts w:ascii="Book Antiqua" w:hAnsi="Book Antiqua"/>
          <w:i/>
          <w:iCs/>
        </w:rPr>
        <w:t>Hepatology</w:t>
      </w:r>
      <w:r w:rsidRPr="00E07EB4">
        <w:rPr>
          <w:rFonts w:ascii="Book Antiqua" w:hAnsi="Book Antiqua"/>
        </w:rPr>
        <w:t xml:space="preserve"> 2014; </w:t>
      </w:r>
      <w:r w:rsidRPr="00E07EB4">
        <w:rPr>
          <w:rFonts w:ascii="Book Antiqua" w:hAnsi="Book Antiqua"/>
          <w:b/>
          <w:bCs/>
        </w:rPr>
        <w:t>59</w:t>
      </w:r>
      <w:r w:rsidRPr="00E07EB4">
        <w:rPr>
          <w:rFonts w:ascii="Book Antiqua" w:hAnsi="Book Antiqua"/>
        </w:rPr>
        <w:t>: 4-12 [PMID: 24123147 DOI: 10.1002/hep.26787]</w:t>
      </w:r>
    </w:p>
    <w:p w14:paraId="40790525"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20 </w:t>
      </w:r>
      <w:r w:rsidRPr="00E07EB4">
        <w:rPr>
          <w:rFonts w:ascii="Book Antiqua" w:hAnsi="Book Antiqua"/>
          <w:b/>
          <w:bCs/>
        </w:rPr>
        <w:t>Ward JW</w:t>
      </w:r>
      <w:r w:rsidRPr="00E07EB4">
        <w:rPr>
          <w:rFonts w:ascii="Book Antiqua" w:hAnsi="Book Antiqua"/>
        </w:rPr>
        <w:t xml:space="preserve">. Hepatitis C virus: the 25-year journey from discovery to cure. </w:t>
      </w:r>
      <w:r w:rsidRPr="00E07EB4">
        <w:rPr>
          <w:rFonts w:ascii="Book Antiqua" w:hAnsi="Book Antiqua"/>
          <w:i/>
          <w:iCs/>
        </w:rPr>
        <w:t>Hepatology</w:t>
      </w:r>
      <w:r w:rsidRPr="00E07EB4">
        <w:rPr>
          <w:rFonts w:ascii="Book Antiqua" w:hAnsi="Book Antiqua"/>
        </w:rPr>
        <w:t xml:space="preserve"> 2014; </w:t>
      </w:r>
      <w:r w:rsidRPr="00E07EB4">
        <w:rPr>
          <w:rFonts w:ascii="Book Antiqua" w:hAnsi="Book Antiqua"/>
          <w:b/>
          <w:bCs/>
        </w:rPr>
        <w:t>60</w:t>
      </w:r>
      <w:r w:rsidRPr="00E07EB4">
        <w:rPr>
          <w:rFonts w:ascii="Book Antiqua" w:hAnsi="Book Antiqua"/>
        </w:rPr>
        <w:t>: 1479-1482 [PMID: 25131647 DOI: 10.1002/hep.27377]</w:t>
      </w:r>
    </w:p>
    <w:p w14:paraId="7DC72D96"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21 </w:t>
      </w:r>
      <w:proofErr w:type="spellStart"/>
      <w:r w:rsidRPr="00E07EB4">
        <w:rPr>
          <w:rFonts w:ascii="Book Antiqua" w:hAnsi="Book Antiqua"/>
          <w:b/>
          <w:bCs/>
        </w:rPr>
        <w:t>Campollo</w:t>
      </w:r>
      <w:proofErr w:type="spellEnd"/>
      <w:r w:rsidRPr="00E07EB4">
        <w:rPr>
          <w:rFonts w:ascii="Book Antiqua" w:hAnsi="Book Antiqua"/>
          <w:b/>
          <w:bCs/>
        </w:rPr>
        <w:t xml:space="preserve"> O</w:t>
      </w:r>
      <w:r w:rsidRPr="00E07EB4">
        <w:rPr>
          <w:rFonts w:ascii="Book Antiqua" w:hAnsi="Book Antiqua"/>
        </w:rPr>
        <w:t xml:space="preserve">, Valencia-Salinas JJ, </w:t>
      </w:r>
      <w:proofErr w:type="spellStart"/>
      <w:r w:rsidRPr="00E07EB4">
        <w:rPr>
          <w:rFonts w:ascii="Book Antiqua" w:hAnsi="Book Antiqua"/>
        </w:rPr>
        <w:t>Berumen</w:t>
      </w:r>
      <w:proofErr w:type="spellEnd"/>
      <w:r w:rsidRPr="00E07EB4">
        <w:rPr>
          <w:rFonts w:ascii="Book Antiqua" w:hAnsi="Book Antiqua"/>
        </w:rPr>
        <w:t xml:space="preserve">-Arellano A, Pérez-Aranda MA, </w:t>
      </w:r>
      <w:proofErr w:type="spellStart"/>
      <w:r w:rsidRPr="00E07EB4">
        <w:rPr>
          <w:rFonts w:ascii="Book Antiqua" w:hAnsi="Book Antiqua"/>
        </w:rPr>
        <w:t>Panduro</w:t>
      </w:r>
      <w:proofErr w:type="spellEnd"/>
      <w:r w:rsidRPr="00E07EB4">
        <w:rPr>
          <w:rFonts w:ascii="Book Antiqua" w:hAnsi="Book Antiqua"/>
        </w:rPr>
        <w:t xml:space="preserve">-Cerda A, Segura-Ortega J. [Epidemiological characteristics of liver cirrhosis at the Hospital Civil of Guadalajara]. </w:t>
      </w:r>
      <w:proofErr w:type="spellStart"/>
      <w:r w:rsidRPr="00E07EB4">
        <w:rPr>
          <w:rFonts w:ascii="Book Antiqua" w:hAnsi="Book Antiqua"/>
          <w:i/>
          <w:iCs/>
        </w:rPr>
        <w:t>Salud</w:t>
      </w:r>
      <w:proofErr w:type="spellEnd"/>
      <w:r w:rsidRPr="00E07EB4">
        <w:rPr>
          <w:rFonts w:ascii="Book Antiqua" w:hAnsi="Book Antiqua"/>
          <w:i/>
          <w:iCs/>
        </w:rPr>
        <w:t xml:space="preserve"> </w:t>
      </w:r>
      <w:proofErr w:type="spellStart"/>
      <w:r w:rsidRPr="00E07EB4">
        <w:rPr>
          <w:rFonts w:ascii="Book Antiqua" w:hAnsi="Book Antiqua"/>
          <w:i/>
          <w:iCs/>
        </w:rPr>
        <w:t>Publica</w:t>
      </w:r>
      <w:proofErr w:type="spellEnd"/>
      <w:r w:rsidRPr="00E07EB4">
        <w:rPr>
          <w:rFonts w:ascii="Book Antiqua" w:hAnsi="Book Antiqua"/>
          <w:i/>
          <w:iCs/>
        </w:rPr>
        <w:t xml:space="preserve"> Mex</w:t>
      </w:r>
      <w:r w:rsidRPr="00E07EB4">
        <w:rPr>
          <w:rFonts w:ascii="Book Antiqua" w:hAnsi="Book Antiqua"/>
        </w:rPr>
        <w:t xml:space="preserve"> 1997; </w:t>
      </w:r>
      <w:r w:rsidRPr="00E07EB4">
        <w:rPr>
          <w:rFonts w:ascii="Book Antiqua" w:hAnsi="Book Antiqua"/>
          <w:b/>
          <w:bCs/>
        </w:rPr>
        <w:t>39</w:t>
      </w:r>
      <w:r w:rsidRPr="00E07EB4">
        <w:rPr>
          <w:rFonts w:ascii="Book Antiqua" w:hAnsi="Book Antiqua"/>
        </w:rPr>
        <w:t>: 195-200 [PMID: 9304222 DOI: 10.1590/S0036-36341997000300004]</w:t>
      </w:r>
    </w:p>
    <w:p w14:paraId="5D2CC8D4"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22 </w:t>
      </w:r>
      <w:r w:rsidRPr="00E07EB4">
        <w:rPr>
          <w:rFonts w:ascii="Book Antiqua" w:hAnsi="Book Antiqua"/>
          <w:b/>
          <w:bCs/>
        </w:rPr>
        <w:t>Zhao Q</w:t>
      </w:r>
      <w:r w:rsidRPr="00E07EB4">
        <w:rPr>
          <w:rFonts w:ascii="Book Antiqua" w:hAnsi="Book Antiqua"/>
        </w:rPr>
        <w:t xml:space="preserve">, Xia N. The 2016 </w:t>
      </w:r>
      <w:proofErr w:type="spellStart"/>
      <w:r w:rsidRPr="00E07EB4">
        <w:rPr>
          <w:rFonts w:ascii="Book Antiqua" w:hAnsi="Book Antiqua"/>
        </w:rPr>
        <w:t>Lasker-DeBakey</w:t>
      </w:r>
      <w:proofErr w:type="spellEnd"/>
      <w:r w:rsidRPr="00E07EB4">
        <w:rPr>
          <w:rFonts w:ascii="Book Antiqua" w:hAnsi="Book Antiqua"/>
        </w:rPr>
        <w:t xml:space="preserve"> Clinical Medical Research Award: Innovative hepatitis C virus (HCV) replicons leading to drug development for hepatitis C cure. </w:t>
      </w:r>
      <w:r w:rsidRPr="00E07EB4">
        <w:rPr>
          <w:rFonts w:ascii="Book Antiqua" w:hAnsi="Book Antiqua"/>
          <w:i/>
          <w:iCs/>
        </w:rPr>
        <w:t>Sci China Life Sci</w:t>
      </w:r>
      <w:r w:rsidRPr="00E07EB4">
        <w:rPr>
          <w:rFonts w:ascii="Book Antiqua" w:hAnsi="Book Antiqua"/>
        </w:rPr>
        <w:t xml:space="preserve"> 2016; </w:t>
      </w:r>
      <w:r w:rsidRPr="00E07EB4">
        <w:rPr>
          <w:rFonts w:ascii="Book Antiqua" w:hAnsi="Book Antiqua"/>
          <w:b/>
          <w:bCs/>
        </w:rPr>
        <w:t>59</w:t>
      </w:r>
      <w:r w:rsidRPr="00E07EB4">
        <w:rPr>
          <w:rFonts w:ascii="Book Antiqua" w:hAnsi="Book Antiqua"/>
        </w:rPr>
        <w:t>: 1198-1201 [PMID: 27785725 DOI: 10.1007/s11427-016-0313-9]</w:t>
      </w:r>
    </w:p>
    <w:p w14:paraId="1A21583E"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23 </w:t>
      </w:r>
      <w:r w:rsidRPr="00E07EB4">
        <w:rPr>
          <w:rFonts w:ascii="Book Antiqua" w:hAnsi="Book Antiqua"/>
          <w:b/>
          <w:bCs/>
          <w:highlight w:val="yellow"/>
        </w:rPr>
        <w:t>EASL</w:t>
      </w:r>
      <w:r w:rsidRPr="00E07EB4">
        <w:rPr>
          <w:rFonts w:ascii="Book Antiqua" w:hAnsi="Book Antiqua"/>
          <w:highlight w:val="yellow"/>
        </w:rPr>
        <w:t>. EASL Policy Statement on Hepatitis C Elimination. [cited 15 February 2022]. Available from: https://easl.eu/wp-content/uploads/2019/04/EASL-Policy-Statement-on-Hepatitis-C-Elimination.pdf</w:t>
      </w:r>
    </w:p>
    <w:p w14:paraId="0C42F33B"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24 </w:t>
      </w:r>
      <w:r w:rsidRPr="00E07EB4">
        <w:rPr>
          <w:rFonts w:ascii="Book Antiqua" w:hAnsi="Book Antiqua"/>
          <w:b/>
          <w:bCs/>
        </w:rPr>
        <w:t>Alter HJ</w:t>
      </w:r>
      <w:r w:rsidRPr="00E07EB4">
        <w:rPr>
          <w:rFonts w:ascii="Book Antiqua" w:hAnsi="Book Antiqua"/>
        </w:rPr>
        <w:t xml:space="preserve">, Purcell RH, Holland PV, Popper H. Transmissible agent in non-A, non-B hepatitis. </w:t>
      </w:r>
      <w:r w:rsidRPr="00E07EB4">
        <w:rPr>
          <w:rFonts w:ascii="Book Antiqua" w:hAnsi="Book Antiqua"/>
          <w:i/>
          <w:iCs/>
        </w:rPr>
        <w:t>Lancet</w:t>
      </w:r>
      <w:r w:rsidRPr="00E07EB4">
        <w:rPr>
          <w:rFonts w:ascii="Book Antiqua" w:hAnsi="Book Antiqua"/>
        </w:rPr>
        <w:t xml:space="preserve"> 1978; </w:t>
      </w:r>
      <w:r w:rsidRPr="00E07EB4">
        <w:rPr>
          <w:rFonts w:ascii="Book Antiqua" w:hAnsi="Book Antiqua"/>
          <w:b/>
          <w:bCs/>
        </w:rPr>
        <w:t>1</w:t>
      </w:r>
      <w:r w:rsidRPr="00E07EB4">
        <w:rPr>
          <w:rFonts w:ascii="Book Antiqua" w:hAnsi="Book Antiqua"/>
        </w:rPr>
        <w:t>: 459-463 [PMID: 76017 DOI: 10.1016/s0140-6736(78)90131-9]</w:t>
      </w:r>
    </w:p>
    <w:p w14:paraId="7F79D474"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25 </w:t>
      </w:r>
      <w:r w:rsidRPr="00E07EB4">
        <w:rPr>
          <w:rFonts w:ascii="Book Antiqua" w:hAnsi="Book Antiqua"/>
          <w:b/>
          <w:bCs/>
        </w:rPr>
        <w:t>Houghton M</w:t>
      </w:r>
      <w:r w:rsidRPr="00E07EB4">
        <w:rPr>
          <w:rFonts w:ascii="Book Antiqua" w:hAnsi="Book Antiqua"/>
        </w:rPr>
        <w:t xml:space="preserve">. The long and winding road leading to the identification of the hepatitis C virus. </w:t>
      </w:r>
      <w:r w:rsidRPr="00E07EB4">
        <w:rPr>
          <w:rFonts w:ascii="Book Antiqua" w:hAnsi="Book Antiqua"/>
          <w:i/>
          <w:iCs/>
        </w:rPr>
        <w:t>J Hepatol</w:t>
      </w:r>
      <w:r w:rsidRPr="00E07EB4">
        <w:rPr>
          <w:rFonts w:ascii="Book Antiqua" w:hAnsi="Book Antiqua"/>
        </w:rPr>
        <w:t xml:space="preserve"> 2009; </w:t>
      </w:r>
      <w:r w:rsidRPr="00E07EB4">
        <w:rPr>
          <w:rFonts w:ascii="Book Antiqua" w:hAnsi="Book Antiqua"/>
          <w:b/>
          <w:bCs/>
        </w:rPr>
        <w:t>51</w:t>
      </w:r>
      <w:r w:rsidRPr="00E07EB4">
        <w:rPr>
          <w:rFonts w:ascii="Book Antiqua" w:hAnsi="Book Antiqua"/>
        </w:rPr>
        <w:t>: 939-948 [PMID: 19781804 DOI: 10.1016/j.jhep.2009.08.004]</w:t>
      </w:r>
    </w:p>
    <w:p w14:paraId="7FD864EA"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26 </w:t>
      </w:r>
      <w:proofErr w:type="spellStart"/>
      <w:r w:rsidRPr="00E07EB4">
        <w:rPr>
          <w:rFonts w:ascii="Book Antiqua" w:hAnsi="Book Antiqua"/>
          <w:b/>
          <w:bCs/>
        </w:rPr>
        <w:t>Kuo</w:t>
      </w:r>
      <w:proofErr w:type="spellEnd"/>
      <w:r w:rsidRPr="00E07EB4">
        <w:rPr>
          <w:rFonts w:ascii="Book Antiqua" w:hAnsi="Book Antiqua"/>
          <w:b/>
          <w:bCs/>
        </w:rPr>
        <w:t xml:space="preserve"> G</w:t>
      </w:r>
      <w:r w:rsidRPr="00E07EB4">
        <w:rPr>
          <w:rFonts w:ascii="Book Antiqua" w:hAnsi="Book Antiqua"/>
        </w:rPr>
        <w:t xml:space="preserve">, Choo QL, Alter HJ, </w:t>
      </w:r>
      <w:proofErr w:type="spellStart"/>
      <w:r w:rsidRPr="00E07EB4">
        <w:rPr>
          <w:rFonts w:ascii="Book Antiqua" w:hAnsi="Book Antiqua"/>
        </w:rPr>
        <w:t>Gitnick</w:t>
      </w:r>
      <w:proofErr w:type="spellEnd"/>
      <w:r w:rsidRPr="00E07EB4">
        <w:rPr>
          <w:rFonts w:ascii="Book Antiqua" w:hAnsi="Book Antiqua"/>
        </w:rPr>
        <w:t xml:space="preserve"> GL, </w:t>
      </w:r>
      <w:proofErr w:type="spellStart"/>
      <w:r w:rsidRPr="00E07EB4">
        <w:rPr>
          <w:rFonts w:ascii="Book Antiqua" w:hAnsi="Book Antiqua"/>
        </w:rPr>
        <w:t>Redeker</w:t>
      </w:r>
      <w:proofErr w:type="spellEnd"/>
      <w:r w:rsidRPr="00E07EB4">
        <w:rPr>
          <w:rFonts w:ascii="Book Antiqua" w:hAnsi="Book Antiqua"/>
        </w:rPr>
        <w:t xml:space="preserve"> AG, Purcell RH, </w:t>
      </w:r>
      <w:proofErr w:type="spellStart"/>
      <w:r w:rsidRPr="00E07EB4">
        <w:rPr>
          <w:rFonts w:ascii="Book Antiqua" w:hAnsi="Book Antiqua"/>
        </w:rPr>
        <w:t>Miyamura</w:t>
      </w:r>
      <w:proofErr w:type="spellEnd"/>
      <w:r w:rsidRPr="00E07EB4">
        <w:rPr>
          <w:rFonts w:ascii="Book Antiqua" w:hAnsi="Book Antiqua"/>
        </w:rPr>
        <w:t xml:space="preserve"> T, </w:t>
      </w:r>
      <w:proofErr w:type="spellStart"/>
      <w:r w:rsidRPr="00E07EB4">
        <w:rPr>
          <w:rFonts w:ascii="Book Antiqua" w:hAnsi="Book Antiqua"/>
        </w:rPr>
        <w:t>Dienstag</w:t>
      </w:r>
      <w:proofErr w:type="spellEnd"/>
      <w:r w:rsidRPr="00E07EB4">
        <w:rPr>
          <w:rFonts w:ascii="Book Antiqua" w:hAnsi="Book Antiqua"/>
        </w:rPr>
        <w:t xml:space="preserve"> JL, Alter MJ, Stevens CE. An assay for circulating antibodies to a major etiologic virus of human non-A, non-B hepatitis. </w:t>
      </w:r>
      <w:r w:rsidRPr="00E07EB4">
        <w:rPr>
          <w:rFonts w:ascii="Book Antiqua" w:hAnsi="Book Antiqua"/>
          <w:i/>
          <w:iCs/>
        </w:rPr>
        <w:t>Science</w:t>
      </w:r>
      <w:r w:rsidRPr="00E07EB4">
        <w:rPr>
          <w:rFonts w:ascii="Book Antiqua" w:hAnsi="Book Antiqua"/>
        </w:rPr>
        <w:t xml:space="preserve"> 1989; </w:t>
      </w:r>
      <w:r w:rsidRPr="00E07EB4">
        <w:rPr>
          <w:rFonts w:ascii="Book Antiqua" w:hAnsi="Book Antiqua"/>
          <w:b/>
          <w:bCs/>
        </w:rPr>
        <w:t>244</w:t>
      </w:r>
      <w:r w:rsidRPr="00E07EB4">
        <w:rPr>
          <w:rFonts w:ascii="Book Antiqua" w:hAnsi="Book Antiqua"/>
        </w:rPr>
        <w:t>: 362-364 [PMID: 2496467 DOI: 10.1126/science.2496467]</w:t>
      </w:r>
    </w:p>
    <w:p w14:paraId="2BA47219"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27 </w:t>
      </w:r>
      <w:proofErr w:type="spellStart"/>
      <w:r w:rsidRPr="00E07EB4">
        <w:rPr>
          <w:rFonts w:ascii="Book Antiqua" w:hAnsi="Book Antiqua"/>
          <w:b/>
          <w:bCs/>
        </w:rPr>
        <w:t>Kolykhalov</w:t>
      </w:r>
      <w:proofErr w:type="spellEnd"/>
      <w:r w:rsidRPr="00E07EB4">
        <w:rPr>
          <w:rFonts w:ascii="Book Antiqua" w:hAnsi="Book Antiqua"/>
          <w:b/>
          <w:bCs/>
        </w:rPr>
        <w:t xml:space="preserve"> AA</w:t>
      </w:r>
      <w:r w:rsidRPr="00E07EB4">
        <w:rPr>
          <w:rFonts w:ascii="Book Antiqua" w:hAnsi="Book Antiqua"/>
        </w:rPr>
        <w:t xml:space="preserve">, </w:t>
      </w:r>
      <w:proofErr w:type="spellStart"/>
      <w:r w:rsidRPr="00E07EB4">
        <w:rPr>
          <w:rFonts w:ascii="Book Antiqua" w:hAnsi="Book Antiqua"/>
        </w:rPr>
        <w:t>Feinstone</w:t>
      </w:r>
      <w:proofErr w:type="spellEnd"/>
      <w:r w:rsidRPr="00E07EB4">
        <w:rPr>
          <w:rFonts w:ascii="Book Antiqua" w:hAnsi="Book Antiqua"/>
        </w:rPr>
        <w:t xml:space="preserve"> SM, Rice CM. Identification of a highly conserved sequence element at the 3' terminus of hepatitis C virus genome RNA. </w:t>
      </w:r>
      <w:r w:rsidRPr="00E07EB4">
        <w:rPr>
          <w:rFonts w:ascii="Book Antiqua" w:hAnsi="Book Antiqua"/>
          <w:i/>
          <w:iCs/>
        </w:rPr>
        <w:t xml:space="preserve">J </w:t>
      </w:r>
      <w:proofErr w:type="spellStart"/>
      <w:r w:rsidRPr="00E07EB4">
        <w:rPr>
          <w:rFonts w:ascii="Book Antiqua" w:hAnsi="Book Antiqua"/>
          <w:i/>
          <w:iCs/>
        </w:rPr>
        <w:t>Virol</w:t>
      </w:r>
      <w:proofErr w:type="spellEnd"/>
      <w:r w:rsidRPr="00E07EB4">
        <w:rPr>
          <w:rFonts w:ascii="Book Antiqua" w:hAnsi="Book Antiqua"/>
        </w:rPr>
        <w:t xml:space="preserve"> 1996; </w:t>
      </w:r>
      <w:r w:rsidRPr="00E07EB4">
        <w:rPr>
          <w:rFonts w:ascii="Book Antiqua" w:hAnsi="Book Antiqua"/>
          <w:b/>
          <w:bCs/>
        </w:rPr>
        <w:t>70</w:t>
      </w:r>
      <w:r w:rsidRPr="00E07EB4">
        <w:rPr>
          <w:rFonts w:ascii="Book Antiqua" w:hAnsi="Book Antiqua"/>
        </w:rPr>
        <w:t>: 3363-3371 [PMID: 8648666 DOI: 10.1128/JVI.70.6.3363-3371.1996]</w:t>
      </w:r>
    </w:p>
    <w:p w14:paraId="5EBA041E" w14:textId="77777777" w:rsidR="00107DCC" w:rsidRPr="00E07EB4" w:rsidRDefault="00107DCC" w:rsidP="00E07EB4">
      <w:pPr>
        <w:spacing w:line="360" w:lineRule="auto"/>
        <w:jc w:val="both"/>
        <w:rPr>
          <w:rFonts w:ascii="Book Antiqua" w:hAnsi="Book Antiqua"/>
        </w:rPr>
      </w:pPr>
      <w:r w:rsidRPr="00E07EB4">
        <w:rPr>
          <w:rFonts w:ascii="Book Antiqua" w:hAnsi="Book Antiqua"/>
        </w:rPr>
        <w:lastRenderedPageBreak/>
        <w:t xml:space="preserve">28 </w:t>
      </w:r>
      <w:proofErr w:type="spellStart"/>
      <w:r w:rsidRPr="00E07EB4">
        <w:rPr>
          <w:rFonts w:ascii="Book Antiqua" w:hAnsi="Book Antiqua"/>
          <w:b/>
          <w:bCs/>
        </w:rPr>
        <w:t>Harak</w:t>
      </w:r>
      <w:proofErr w:type="spellEnd"/>
      <w:r w:rsidRPr="00E07EB4">
        <w:rPr>
          <w:rFonts w:ascii="Book Antiqua" w:hAnsi="Book Antiqua"/>
          <w:b/>
          <w:bCs/>
        </w:rPr>
        <w:t xml:space="preserve"> C</w:t>
      </w:r>
      <w:r w:rsidRPr="00E07EB4">
        <w:rPr>
          <w:rFonts w:ascii="Book Antiqua" w:hAnsi="Book Antiqua"/>
        </w:rPr>
        <w:t xml:space="preserve">, </w:t>
      </w:r>
      <w:proofErr w:type="spellStart"/>
      <w:r w:rsidRPr="00E07EB4">
        <w:rPr>
          <w:rFonts w:ascii="Book Antiqua" w:hAnsi="Book Antiqua"/>
        </w:rPr>
        <w:t>Meyrath</w:t>
      </w:r>
      <w:proofErr w:type="spellEnd"/>
      <w:r w:rsidRPr="00E07EB4">
        <w:rPr>
          <w:rFonts w:ascii="Book Antiqua" w:hAnsi="Book Antiqua"/>
        </w:rPr>
        <w:t xml:space="preserve"> M, Romero-Brey I, Schenk C, </w:t>
      </w:r>
      <w:proofErr w:type="spellStart"/>
      <w:r w:rsidRPr="00E07EB4">
        <w:rPr>
          <w:rFonts w:ascii="Book Antiqua" w:hAnsi="Book Antiqua"/>
        </w:rPr>
        <w:t>Gondeau</w:t>
      </w:r>
      <w:proofErr w:type="spellEnd"/>
      <w:r w:rsidRPr="00E07EB4">
        <w:rPr>
          <w:rFonts w:ascii="Book Antiqua" w:hAnsi="Book Antiqua"/>
        </w:rPr>
        <w:t xml:space="preserve"> C, </w:t>
      </w:r>
      <w:proofErr w:type="spellStart"/>
      <w:r w:rsidRPr="00E07EB4">
        <w:rPr>
          <w:rFonts w:ascii="Book Antiqua" w:hAnsi="Book Antiqua"/>
        </w:rPr>
        <w:t>Schult</w:t>
      </w:r>
      <w:proofErr w:type="spellEnd"/>
      <w:r w:rsidRPr="00E07EB4">
        <w:rPr>
          <w:rFonts w:ascii="Book Antiqua" w:hAnsi="Book Antiqua"/>
        </w:rPr>
        <w:t xml:space="preserve"> P, </w:t>
      </w:r>
      <w:proofErr w:type="spellStart"/>
      <w:r w:rsidRPr="00E07EB4">
        <w:rPr>
          <w:rFonts w:ascii="Book Antiqua" w:hAnsi="Book Antiqua"/>
        </w:rPr>
        <w:t>Esser-Nobis</w:t>
      </w:r>
      <w:proofErr w:type="spellEnd"/>
      <w:r w:rsidRPr="00E07EB4">
        <w:rPr>
          <w:rFonts w:ascii="Book Antiqua" w:hAnsi="Book Antiqua"/>
        </w:rPr>
        <w:t xml:space="preserve"> K, Saeed M, </w:t>
      </w:r>
      <w:proofErr w:type="spellStart"/>
      <w:r w:rsidRPr="00E07EB4">
        <w:rPr>
          <w:rFonts w:ascii="Book Antiqua" w:hAnsi="Book Antiqua"/>
        </w:rPr>
        <w:t>Neddermann</w:t>
      </w:r>
      <w:proofErr w:type="spellEnd"/>
      <w:r w:rsidRPr="00E07EB4">
        <w:rPr>
          <w:rFonts w:ascii="Book Antiqua" w:hAnsi="Book Antiqua"/>
        </w:rPr>
        <w:t xml:space="preserve"> P, Schnitzler P, </w:t>
      </w:r>
      <w:proofErr w:type="spellStart"/>
      <w:r w:rsidRPr="00E07EB4">
        <w:rPr>
          <w:rFonts w:ascii="Book Antiqua" w:hAnsi="Book Antiqua"/>
        </w:rPr>
        <w:t>Gotthardt</w:t>
      </w:r>
      <w:proofErr w:type="spellEnd"/>
      <w:r w:rsidRPr="00E07EB4">
        <w:rPr>
          <w:rFonts w:ascii="Book Antiqua" w:hAnsi="Book Antiqua"/>
        </w:rPr>
        <w:t xml:space="preserve"> D, Perez-Del-</w:t>
      </w:r>
      <w:proofErr w:type="spellStart"/>
      <w:r w:rsidRPr="00E07EB4">
        <w:rPr>
          <w:rFonts w:ascii="Book Antiqua" w:hAnsi="Book Antiqua"/>
        </w:rPr>
        <w:t>Pulgar</w:t>
      </w:r>
      <w:proofErr w:type="spellEnd"/>
      <w:r w:rsidRPr="00E07EB4">
        <w:rPr>
          <w:rFonts w:ascii="Book Antiqua" w:hAnsi="Book Antiqua"/>
        </w:rPr>
        <w:t xml:space="preserve"> S, Neumann-</w:t>
      </w:r>
      <w:proofErr w:type="spellStart"/>
      <w:r w:rsidRPr="00E07EB4">
        <w:rPr>
          <w:rFonts w:ascii="Book Antiqua" w:hAnsi="Book Antiqua"/>
        </w:rPr>
        <w:t>Haefelin</w:t>
      </w:r>
      <w:proofErr w:type="spellEnd"/>
      <w:r w:rsidRPr="00E07EB4">
        <w:rPr>
          <w:rFonts w:ascii="Book Antiqua" w:hAnsi="Book Antiqua"/>
        </w:rPr>
        <w:t xml:space="preserve"> C, </w:t>
      </w:r>
      <w:proofErr w:type="spellStart"/>
      <w:r w:rsidRPr="00E07EB4">
        <w:rPr>
          <w:rFonts w:ascii="Book Antiqua" w:hAnsi="Book Antiqua"/>
        </w:rPr>
        <w:t>Thimme</w:t>
      </w:r>
      <w:proofErr w:type="spellEnd"/>
      <w:r w:rsidRPr="00E07EB4">
        <w:rPr>
          <w:rFonts w:ascii="Book Antiqua" w:hAnsi="Book Antiqua"/>
        </w:rPr>
        <w:t xml:space="preserve"> R, </w:t>
      </w:r>
      <w:proofErr w:type="spellStart"/>
      <w:r w:rsidRPr="00E07EB4">
        <w:rPr>
          <w:rFonts w:ascii="Book Antiqua" w:hAnsi="Book Antiqua"/>
        </w:rPr>
        <w:t>Meuleman</w:t>
      </w:r>
      <w:proofErr w:type="spellEnd"/>
      <w:r w:rsidRPr="00E07EB4">
        <w:rPr>
          <w:rFonts w:ascii="Book Antiqua" w:hAnsi="Book Antiqua"/>
        </w:rPr>
        <w:t xml:space="preserve"> P, </w:t>
      </w:r>
      <w:proofErr w:type="spellStart"/>
      <w:r w:rsidRPr="00E07EB4">
        <w:rPr>
          <w:rFonts w:ascii="Book Antiqua" w:hAnsi="Book Antiqua"/>
        </w:rPr>
        <w:t>Vondran</w:t>
      </w:r>
      <w:proofErr w:type="spellEnd"/>
      <w:r w:rsidRPr="00E07EB4">
        <w:rPr>
          <w:rFonts w:ascii="Book Antiqua" w:hAnsi="Book Antiqua"/>
        </w:rPr>
        <w:t xml:space="preserve"> FW, De Francesco R, Rice CM, </w:t>
      </w:r>
      <w:proofErr w:type="spellStart"/>
      <w:r w:rsidRPr="00E07EB4">
        <w:rPr>
          <w:rFonts w:ascii="Book Antiqua" w:hAnsi="Book Antiqua"/>
        </w:rPr>
        <w:t>Bartenschlager</w:t>
      </w:r>
      <w:proofErr w:type="spellEnd"/>
      <w:r w:rsidRPr="00E07EB4">
        <w:rPr>
          <w:rFonts w:ascii="Book Antiqua" w:hAnsi="Book Antiqua"/>
        </w:rPr>
        <w:t xml:space="preserve"> R, </w:t>
      </w:r>
      <w:proofErr w:type="spellStart"/>
      <w:r w:rsidRPr="00E07EB4">
        <w:rPr>
          <w:rFonts w:ascii="Book Antiqua" w:hAnsi="Book Antiqua"/>
        </w:rPr>
        <w:t>Lohmann</w:t>
      </w:r>
      <w:proofErr w:type="spellEnd"/>
      <w:r w:rsidRPr="00E07EB4">
        <w:rPr>
          <w:rFonts w:ascii="Book Antiqua" w:hAnsi="Book Antiqua"/>
        </w:rPr>
        <w:t xml:space="preserve"> V. Tuning a cellular lipid kinase activity adapts hepatitis C virus to replication in cell culture. </w:t>
      </w:r>
      <w:r w:rsidRPr="00E07EB4">
        <w:rPr>
          <w:rFonts w:ascii="Book Antiqua" w:hAnsi="Book Antiqua"/>
          <w:i/>
          <w:iCs/>
        </w:rPr>
        <w:t xml:space="preserve">Nat </w:t>
      </w:r>
      <w:proofErr w:type="spellStart"/>
      <w:r w:rsidRPr="00E07EB4">
        <w:rPr>
          <w:rFonts w:ascii="Book Antiqua" w:hAnsi="Book Antiqua"/>
          <w:i/>
          <w:iCs/>
        </w:rPr>
        <w:t>Microbiol</w:t>
      </w:r>
      <w:proofErr w:type="spellEnd"/>
      <w:r w:rsidRPr="00E07EB4">
        <w:rPr>
          <w:rFonts w:ascii="Book Antiqua" w:hAnsi="Book Antiqua"/>
        </w:rPr>
        <w:t xml:space="preserve"> 2016; </w:t>
      </w:r>
      <w:r w:rsidRPr="00E07EB4">
        <w:rPr>
          <w:rFonts w:ascii="Book Antiqua" w:hAnsi="Book Antiqua"/>
          <w:b/>
          <w:bCs/>
        </w:rPr>
        <w:t>2</w:t>
      </w:r>
      <w:r w:rsidRPr="00E07EB4">
        <w:rPr>
          <w:rFonts w:ascii="Book Antiqua" w:hAnsi="Book Antiqua"/>
        </w:rPr>
        <w:t>: 16247 [PMID: 27991882 DOI: 10.1038/nmicrobiol.2016.247]</w:t>
      </w:r>
    </w:p>
    <w:p w14:paraId="213CE757"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29 </w:t>
      </w:r>
      <w:r w:rsidRPr="00E07EB4">
        <w:rPr>
          <w:rFonts w:ascii="Book Antiqua" w:hAnsi="Book Antiqua"/>
          <w:b/>
          <w:bCs/>
        </w:rPr>
        <w:t>Saeed M</w:t>
      </w:r>
      <w:r w:rsidRPr="00E07EB4">
        <w:rPr>
          <w:rFonts w:ascii="Book Antiqua" w:hAnsi="Book Antiqua"/>
        </w:rPr>
        <w:t xml:space="preserve">, </w:t>
      </w:r>
      <w:proofErr w:type="spellStart"/>
      <w:r w:rsidRPr="00E07EB4">
        <w:rPr>
          <w:rFonts w:ascii="Book Antiqua" w:hAnsi="Book Antiqua"/>
        </w:rPr>
        <w:t>Andreo</w:t>
      </w:r>
      <w:proofErr w:type="spellEnd"/>
      <w:r w:rsidRPr="00E07EB4">
        <w:rPr>
          <w:rFonts w:ascii="Book Antiqua" w:hAnsi="Book Antiqua"/>
        </w:rPr>
        <w:t xml:space="preserve"> U, Chung HY, Espiritu C, Branch AD, Silva JM, Rice CM. SEC14L2 enables pan-genotype HCV replication in cell culture. </w:t>
      </w:r>
      <w:r w:rsidRPr="00E07EB4">
        <w:rPr>
          <w:rFonts w:ascii="Book Antiqua" w:hAnsi="Book Antiqua"/>
          <w:i/>
          <w:iCs/>
        </w:rPr>
        <w:t>Nature</w:t>
      </w:r>
      <w:r w:rsidRPr="00E07EB4">
        <w:rPr>
          <w:rFonts w:ascii="Book Antiqua" w:hAnsi="Book Antiqua"/>
        </w:rPr>
        <w:t xml:space="preserve"> 2015; </w:t>
      </w:r>
      <w:r w:rsidRPr="00E07EB4">
        <w:rPr>
          <w:rFonts w:ascii="Book Antiqua" w:hAnsi="Book Antiqua"/>
          <w:b/>
          <w:bCs/>
        </w:rPr>
        <w:t>524</w:t>
      </w:r>
      <w:r w:rsidRPr="00E07EB4">
        <w:rPr>
          <w:rFonts w:ascii="Book Antiqua" w:hAnsi="Book Antiqua"/>
        </w:rPr>
        <w:t>: 471-475 [PMID: 26266980 DOI: 10.1038/nature14899]</w:t>
      </w:r>
    </w:p>
    <w:p w14:paraId="3883B26C"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30 </w:t>
      </w:r>
      <w:proofErr w:type="spellStart"/>
      <w:r w:rsidRPr="00E07EB4">
        <w:rPr>
          <w:rFonts w:ascii="Book Antiqua" w:hAnsi="Book Antiqua"/>
          <w:b/>
          <w:bCs/>
        </w:rPr>
        <w:t>Kolykhalov</w:t>
      </w:r>
      <w:proofErr w:type="spellEnd"/>
      <w:r w:rsidRPr="00E07EB4">
        <w:rPr>
          <w:rFonts w:ascii="Book Antiqua" w:hAnsi="Book Antiqua"/>
          <w:b/>
          <w:bCs/>
        </w:rPr>
        <w:t xml:space="preserve"> AA</w:t>
      </w:r>
      <w:r w:rsidRPr="00E07EB4">
        <w:rPr>
          <w:rFonts w:ascii="Book Antiqua" w:hAnsi="Book Antiqua"/>
        </w:rPr>
        <w:t xml:space="preserve">, </w:t>
      </w:r>
      <w:proofErr w:type="spellStart"/>
      <w:r w:rsidRPr="00E07EB4">
        <w:rPr>
          <w:rFonts w:ascii="Book Antiqua" w:hAnsi="Book Antiqua"/>
        </w:rPr>
        <w:t>Agapov</w:t>
      </w:r>
      <w:proofErr w:type="spellEnd"/>
      <w:r w:rsidRPr="00E07EB4">
        <w:rPr>
          <w:rFonts w:ascii="Book Antiqua" w:hAnsi="Book Antiqua"/>
        </w:rPr>
        <w:t xml:space="preserve"> EV, Blight KJ, </w:t>
      </w:r>
      <w:proofErr w:type="spellStart"/>
      <w:r w:rsidRPr="00E07EB4">
        <w:rPr>
          <w:rFonts w:ascii="Book Antiqua" w:hAnsi="Book Antiqua"/>
        </w:rPr>
        <w:t>Mihalik</w:t>
      </w:r>
      <w:proofErr w:type="spellEnd"/>
      <w:r w:rsidRPr="00E07EB4">
        <w:rPr>
          <w:rFonts w:ascii="Book Antiqua" w:hAnsi="Book Antiqua"/>
        </w:rPr>
        <w:t xml:space="preserve"> K, </w:t>
      </w:r>
      <w:proofErr w:type="spellStart"/>
      <w:r w:rsidRPr="00E07EB4">
        <w:rPr>
          <w:rFonts w:ascii="Book Antiqua" w:hAnsi="Book Antiqua"/>
        </w:rPr>
        <w:t>Feinstone</w:t>
      </w:r>
      <w:proofErr w:type="spellEnd"/>
      <w:r w:rsidRPr="00E07EB4">
        <w:rPr>
          <w:rFonts w:ascii="Book Antiqua" w:hAnsi="Book Antiqua"/>
        </w:rPr>
        <w:t xml:space="preserve"> SM, Rice CM. Transmission of hepatitis C by intrahepatic inoculation with transcribed RNA. </w:t>
      </w:r>
      <w:r w:rsidRPr="00E07EB4">
        <w:rPr>
          <w:rFonts w:ascii="Book Antiqua" w:hAnsi="Book Antiqua"/>
          <w:i/>
          <w:iCs/>
        </w:rPr>
        <w:t>Science</w:t>
      </w:r>
      <w:r w:rsidRPr="00E07EB4">
        <w:rPr>
          <w:rFonts w:ascii="Book Antiqua" w:hAnsi="Book Antiqua"/>
        </w:rPr>
        <w:t xml:space="preserve"> 1997; </w:t>
      </w:r>
      <w:r w:rsidRPr="00E07EB4">
        <w:rPr>
          <w:rFonts w:ascii="Book Antiqua" w:hAnsi="Book Antiqua"/>
          <w:b/>
          <w:bCs/>
        </w:rPr>
        <w:t>277</w:t>
      </w:r>
      <w:r w:rsidRPr="00E07EB4">
        <w:rPr>
          <w:rFonts w:ascii="Book Antiqua" w:hAnsi="Book Antiqua"/>
        </w:rPr>
        <w:t>: 570-574 [PMID: 9228008 DOI: 10.1126/science.277.5325.570]</w:t>
      </w:r>
    </w:p>
    <w:p w14:paraId="2F60AD75"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31 </w:t>
      </w:r>
      <w:r w:rsidRPr="00E07EB4">
        <w:rPr>
          <w:rFonts w:ascii="Book Antiqua" w:hAnsi="Book Antiqua"/>
          <w:b/>
          <w:bCs/>
        </w:rPr>
        <w:t>Choo QL</w:t>
      </w:r>
      <w:r w:rsidRPr="00E07EB4">
        <w:rPr>
          <w:rFonts w:ascii="Book Antiqua" w:hAnsi="Book Antiqua"/>
        </w:rPr>
        <w:t xml:space="preserve">, </w:t>
      </w:r>
      <w:proofErr w:type="spellStart"/>
      <w:r w:rsidRPr="00E07EB4">
        <w:rPr>
          <w:rFonts w:ascii="Book Antiqua" w:hAnsi="Book Antiqua"/>
        </w:rPr>
        <w:t>Kuo</w:t>
      </w:r>
      <w:proofErr w:type="spellEnd"/>
      <w:r w:rsidRPr="00E07EB4">
        <w:rPr>
          <w:rFonts w:ascii="Book Antiqua" w:hAnsi="Book Antiqua"/>
        </w:rPr>
        <w:t xml:space="preserve"> G, Weiner AJ, Overby LR, Bradley DW, Houghton M. Isolation of a cDNA clone derived from a blood-borne non-A, non-B viral hepatitis genome. </w:t>
      </w:r>
      <w:r w:rsidRPr="00E07EB4">
        <w:rPr>
          <w:rFonts w:ascii="Book Antiqua" w:hAnsi="Book Antiqua"/>
          <w:i/>
          <w:iCs/>
        </w:rPr>
        <w:t>Science</w:t>
      </w:r>
      <w:r w:rsidRPr="00E07EB4">
        <w:rPr>
          <w:rFonts w:ascii="Book Antiqua" w:hAnsi="Book Antiqua"/>
        </w:rPr>
        <w:t xml:space="preserve"> 1989; </w:t>
      </w:r>
      <w:r w:rsidRPr="00E07EB4">
        <w:rPr>
          <w:rFonts w:ascii="Book Antiqua" w:hAnsi="Book Antiqua"/>
          <w:b/>
          <w:bCs/>
        </w:rPr>
        <w:t>244</w:t>
      </w:r>
      <w:r w:rsidRPr="00E07EB4">
        <w:rPr>
          <w:rFonts w:ascii="Book Antiqua" w:hAnsi="Book Antiqua"/>
        </w:rPr>
        <w:t>: 359-362 [PMID: 2523562 DOI: 10.1126/science.2523562]</w:t>
      </w:r>
    </w:p>
    <w:p w14:paraId="2AEB1B46"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32 </w:t>
      </w:r>
      <w:proofErr w:type="spellStart"/>
      <w:r w:rsidRPr="00E07EB4">
        <w:rPr>
          <w:rFonts w:ascii="Book Antiqua" w:hAnsi="Book Antiqua"/>
          <w:b/>
          <w:bCs/>
        </w:rPr>
        <w:t>Lohmann</w:t>
      </w:r>
      <w:proofErr w:type="spellEnd"/>
      <w:r w:rsidRPr="00E07EB4">
        <w:rPr>
          <w:rFonts w:ascii="Book Antiqua" w:hAnsi="Book Antiqua"/>
          <w:b/>
          <w:bCs/>
        </w:rPr>
        <w:t xml:space="preserve"> V</w:t>
      </w:r>
      <w:r w:rsidRPr="00E07EB4">
        <w:rPr>
          <w:rFonts w:ascii="Book Antiqua" w:hAnsi="Book Antiqua"/>
        </w:rPr>
        <w:t xml:space="preserve">, </w:t>
      </w:r>
      <w:proofErr w:type="spellStart"/>
      <w:r w:rsidRPr="00E07EB4">
        <w:rPr>
          <w:rFonts w:ascii="Book Antiqua" w:hAnsi="Book Antiqua"/>
        </w:rPr>
        <w:t>Körner</w:t>
      </w:r>
      <w:proofErr w:type="spellEnd"/>
      <w:r w:rsidRPr="00E07EB4">
        <w:rPr>
          <w:rFonts w:ascii="Book Antiqua" w:hAnsi="Book Antiqua"/>
        </w:rPr>
        <w:t xml:space="preserve"> F, Koch J, </w:t>
      </w:r>
      <w:proofErr w:type="spellStart"/>
      <w:r w:rsidRPr="00E07EB4">
        <w:rPr>
          <w:rFonts w:ascii="Book Antiqua" w:hAnsi="Book Antiqua"/>
        </w:rPr>
        <w:t>Herian</w:t>
      </w:r>
      <w:proofErr w:type="spellEnd"/>
      <w:r w:rsidRPr="00E07EB4">
        <w:rPr>
          <w:rFonts w:ascii="Book Antiqua" w:hAnsi="Book Antiqua"/>
        </w:rPr>
        <w:t xml:space="preserve"> U, </w:t>
      </w:r>
      <w:proofErr w:type="spellStart"/>
      <w:r w:rsidRPr="00E07EB4">
        <w:rPr>
          <w:rFonts w:ascii="Book Antiqua" w:hAnsi="Book Antiqua"/>
        </w:rPr>
        <w:t>Theilmann</w:t>
      </w:r>
      <w:proofErr w:type="spellEnd"/>
      <w:r w:rsidRPr="00E07EB4">
        <w:rPr>
          <w:rFonts w:ascii="Book Antiqua" w:hAnsi="Book Antiqua"/>
        </w:rPr>
        <w:t xml:space="preserve"> L, </w:t>
      </w:r>
      <w:proofErr w:type="spellStart"/>
      <w:r w:rsidRPr="00E07EB4">
        <w:rPr>
          <w:rFonts w:ascii="Book Antiqua" w:hAnsi="Book Antiqua"/>
        </w:rPr>
        <w:t>Bartenschlager</w:t>
      </w:r>
      <w:proofErr w:type="spellEnd"/>
      <w:r w:rsidRPr="00E07EB4">
        <w:rPr>
          <w:rFonts w:ascii="Book Antiqua" w:hAnsi="Book Antiqua"/>
        </w:rPr>
        <w:t xml:space="preserve"> R. Replication of </w:t>
      </w:r>
      <w:proofErr w:type="spellStart"/>
      <w:r w:rsidRPr="00E07EB4">
        <w:rPr>
          <w:rFonts w:ascii="Book Antiqua" w:hAnsi="Book Antiqua"/>
        </w:rPr>
        <w:t>subgenomic</w:t>
      </w:r>
      <w:proofErr w:type="spellEnd"/>
      <w:r w:rsidRPr="00E07EB4">
        <w:rPr>
          <w:rFonts w:ascii="Book Antiqua" w:hAnsi="Book Antiqua"/>
        </w:rPr>
        <w:t xml:space="preserve"> hepatitis C virus RNAs in a hepatoma cell line. </w:t>
      </w:r>
      <w:r w:rsidRPr="00E07EB4">
        <w:rPr>
          <w:rFonts w:ascii="Book Antiqua" w:hAnsi="Book Antiqua"/>
          <w:i/>
          <w:iCs/>
        </w:rPr>
        <w:t>Science</w:t>
      </w:r>
      <w:r w:rsidRPr="00E07EB4">
        <w:rPr>
          <w:rFonts w:ascii="Book Antiqua" w:hAnsi="Book Antiqua"/>
        </w:rPr>
        <w:t xml:space="preserve"> 1999; </w:t>
      </w:r>
      <w:r w:rsidRPr="00E07EB4">
        <w:rPr>
          <w:rFonts w:ascii="Book Antiqua" w:hAnsi="Book Antiqua"/>
          <w:b/>
          <w:bCs/>
        </w:rPr>
        <w:t>285</w:t>
      </w:r>
      <w:r w:rsidRPr="00E07EB4">
        <w:rPr>
          <w:rFonts w:ascii="Book Antiqua" w:hAnsi="Book Antiqua"/>
        </w:rPr>
        <w:t>: 110-113 [PMID: 10390360 DOI: 10.1126/science.285.5424.110]</w:t>
      </w:r>
    </w:p>
    <w:p w14:paraId="188227FF"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33 </w:t>
      </w:r>
      <w:proofErr w:type="spellStart"/>
      <w:r w:rsidRPr="00E07EB4">
        <w:rPr>
          <w:rFonts w:ascii="Book Antiqua" w:hAnsi="Book Antiqua"/>
          <w:b/>
          <w:bCs/>
        </w:rPr>
        <w:t>Shouval</w:t>
      </w:r>
      <w:proofErr w:type="spellEnd"/>
      <w:r w:rsidRPr="00E07EB4">
        <w:rPr>
          <w:rFonts w:ascii="Book Antiqua" w:hAnsi="Book Antiqua"/>
          <w:b/>
          <w:bCs/>
        </w:rPr>
        <w:t xml:space="preserve"> D</w:t>
      </w:r>
      <w:r w:rsidRPr="00E07EB4">
        <w:rPr>
          <w:rFonts w:ascii="Book Antiqua" w:hAnsi="Book Antiqua"/>
        </w:rPr>
        <w:t xml:space="preserve">, Friedman SL. Focusing on the past, present, and future of hepatology. </w:t>
      </w:r>
      <w:r w:rsidRPr="00E07EB4">
        <w:rPr>
          <w:rFonts w:ascii="Book Antiqua" w:hAnsi="Book Antiqua"/>
          <w:i/>
          <w:iCs/>
        </w:rPr>
        <w:t>J Hepatol</w:t>
      </w:r>
      <w:r w:rsidRPr="00E07EB4">
        <w:rPr>
          <w:rFonts w:ascii="Book Antiqua" w:hAnsi="Book Antiqua"/>
        </w:rPr>
        <w:t xml:space="preserve"> 2014; </w:t>
      </w:r>
      <w:r w:rsidRPr="00E07EB4">
        <w:rPr>
          <w:rFonts w:ascii="Book Antiqua" w:hAnsi="Book Antiqua"/>
          <w:b/>
          <w:bCs/>
        </w:rPr>
        <w:t>61</w:t>
      </w:r>
      <w:r w:rsidRPr="00E07EB4">
        <w:rPr>
          <w:rFonts w:ascii="Book Antiqua" w:hAnsi="Book Antiqua"/>
        </w:rPr>
        <w:t>: 1196-1198 [PMID: 25195549 DOI: 10.1016/j.jhep.2014.08.039]</w:t>
      </w:r>
    </w:p>
    <w:p w14:paraId="544513C3"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34 </w:t>
      </w:r>
      <w:r w:rsidRPr="00E07EB4">
        <w:rPr>
          <w:rFonts w:ascii="Book Antiqua" w:hAnsi="Book Antiqua"/>
          <w:b/>
          <w:bCs/>
        </w:rPr>
        <w:t>Huang CF</w:t>
      </w:r>
      <w:r w:rsidRPr="00E07EB4">
        <w:rPr>
          <w:rFonts w:ascii="Book Antiqua" w:hAnsi="Book Antiqua"/>
        </w:rPr>
        <w:t xml:space="preserve">, Yu ML. Unmet needs of chronic hepatitis C in the era of direct-acting antiviral therapy. </w:t>
      </w:r>
      <w:r w:rsidRPr="00E07EB4">
        <w:rPr>
          <w:rFonts w:ascii="Book Antiqua" w:hAnsi="Book Antiqua"/>
          <w:i/>
          <w:iCs/>
        </w:rPr>
        <w:t>Clin Mol Hepatol</w:t>
      </w:r>
      <w:r w:rsidRPr="00E07EB4">
        <w:rPr>
          <w:rFonts w:ascii="Book Antiqua" w:hAnsi="Book Antiqua"/>
        </w:rPr>
        <w:t xml:space="preserve"> 2020; </w:t>
      </w:r>
      <w:r w:rsidRPr="00E07EB4">
        <w:rPr>
          <w:rFonts w:ascii="Book Antiqua" w:hAnsi="Book Antiqua"/>
          <w:b/>
          <w:bCs/>
        </w:rPr>
        <w:t>26</w:t>
      </w:r>
      <w:r w:rsidRPr="00E07EB4">
        <w:rPr>
          <w:rFonts w:ascii="Book Antiqua" w:hAnsi="Book Antiqua"/>
        </w:rPr>
        <w:t>: 251-260 [PMID: 32188235 DOI: 10.3350/cmh.2020.0018]</w:t>
      </w:r>
    </w:p>
    <w:p w14:paraId="79140D88"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35 </w:t>
      </w:r>
      <w:r w:rsidRPr="00E07EB4">
        <w:rPr>
          <w:rFonts w:ascii="Book Antiqua" w:hAnsi="Book Antiqua"/>
          <w:b/>
          <w:bCs/>
          <w:highlight w:val="yellow"/>
        </w:rPr>
        <w:t>World Health Organization</w:t>
      </w:r>
      <w:r w:rsidRPr="00E07EB4">
        <w:rPr>
          <w:rFonts w:ascii="Book Antiqua" w:hAnsi="Book Antiqua"/>
          <w:highlight w:val="yellow"/>
        </w:rPr>
        <w:t>. Interim guidance for country validation of viral hepatitis elimination. [cited 15 February 2022]. Available from: https://www.who.int/publications/i/item/9789240028395</w:t>
      </w:r>
    </w:p>
    <w:p w14:paraId="1158179D"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36 </w:t>
      </w:r>
      <w:r w:rsidRPr="00E07EB4">
        <w:rPr>
          <w:rFonts w:ascii="Book Antiqua" w:hAnsi="Book Antiqua"/>
          <w:b/>
          <w:bCs/>
        </w:rPr>
        <w:t>Chang MH</w:t>
      </w:r>
      <w:r w:rsidRPr="00E07EB4">
        <w:rPr>
          <w:rFonts w:ascii="Book Antiqua" w:hAnsi="Book Antiqua"/>
        </w:rPr>
        <w:t xml:space="preserve">, You SL, Chen CJ, Liu CJ, Lai MW, Wu TC, Wu SF, Lee CM, Yang SS, Chu HC, Wang TE, Chen BW, Chuang WL, Soon MS, Lin CY, </w:t>
      </w:r>
      <w:proofErr w:type="spellStart"/>
      <w:r w:rsidRPr="00E07EB4">
        <w:rPr>
          <w:rFonts w:ascii="Book Antiqua" w:hAnsi="Book Antiqua"/>
        </w:rPr>
        <w:t>Chiou</w:t>
      </w:r>
      <w:proofErr w:type="spellEnd"/>
      <w:r w:rsidRPr="00E07EB4">
        <w:rPr>
          <w:rFonts w:ascii="Book Antiqua" w:hAnsi="Book Antiqua"/>
        </w:rPr>
        <w:t xml:space="preserve"> ST, </w:t>
      </w:r>
      <w:proofErr w:type="spellStart"/>
      <w:r w:rsidRPr="00E07EB4">
        <w:rPr>
          <w:rFonts w:ascii="Book Antiqua" w:hAnsi="Book Antiqua"/>
        </w:rPr>
        <w:t>Kuo</w:t>
      </w:r>
      <w:proofErr w:type="spellEnd"/>
      <w:r w:rsidRPr="00E07EB4">
        <w:rPr>
          <w:rFonts w:ascii="Book Antiqua" w:hAnsi="Book Antiqua"/>
        </w:rPr>
        <w:t xml:space="preserve"> HS, Chen DS; Taiwan Hepatoma Study Group. Long-term Effects of Hepatitis B Immunization of </w:t>
      </w:r>
      <w:r w:rsidRPr="00E07EB4">
        <w:rPr>
          <w:rFonts w:ascii="Book Antiqua" w:hAnsi="Book Antiqua"/>
        </w:rPr>
        <w:lastRenderedPageBreak/>
        <w:t xml:space="preserve">Infants in Preventing Liver Cancer. </w:t>
      </w:r>
      <w:r w:rsidRPr="00E07EB4">
        <w:rPr>
          <w:rFonts w:ascii="Book Antiqua" w:hAnsi="Book Antiqua"/>
          <w:i/>
          <w:iCs/>
        </w:rPr>
        <w:t>Gastroenterology</w:t>
      </w:r>
      <w:r w:rsidRPr="00E07EB4">
        <w:rPr>
          <w:rFonts w:ascii="Book Antiqua" w:hAnsi="Book Antiqua"/>
        </w:rPr>
        <w:t xml:space="preserve"> 2016; </w:t>
      </w:r>
      <w:r w:rsidRPr="00E07EB4">
        <w:rPr>
          <w:rFonts w:ascii="Book Antiqua" w:hAnsi="Book Antiqua"/>
          <w:b/>
          <w:bCs/>
        </w:rPr>
        <w:t>151</w:t>
      </w:r>
      <w:r w:rsidRPr="00E07EB4">
        <w:rPr>
          <w:rFonts w:ascii="Book Antiqua" w:hAnsi="Book Antiqua"/>
        </w:rPr>
        <w:t>: 472-480.e1 [PMID: 27269245 DOI: 10.1053/j.gastro.2016.05.048]</w:t>
      </w:r>
    </w:p>
    <w:p w14:paraId="7B8EA997"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37 </w:t>
      </w:r>
      <w:r w:rsidRPr="00E07EB4">
        <w:rPr>
          <w:rFonts w:ascii="Book Antiqua" w:hAnsi="Book Antiqua"/>
          <w:b/>
          <w:bCs/>
        </w:rPr>
        <w:t>Waked I</w:t>
      </w:r>
      <w:r w:rsidRPr="00E07EB4">
        <w:rPr>
          <w:rFonts w:ascii="Book Antiqua" w:hAnsi="Book Antiqua"/>
        </w:rPr>
        <w:t xml:space="preserve">, </w:t>
      </w:r>
      <w:proofErr w:type="spellStart"/>
      <w:r w:rsidRPr="00E07EB4">
        <w:rPr>
          <w:rFonts w:ascii="Book Antiqua" w:hAnsi="Book Antiqua"/>
        </w:rPr>
        <w:t>Esmat</w:t>
      </w:r>
      <w:proofErr w:type="spellEnd"/>
      <w:r w:rsidRPr="00E07EB4">
        <w:rPr>
          <w:rFonts w:ascii="Book Antiqua" w:hAnsi="Book Antiqua"/>
        </w:rPr>
        <w:t xml:space="preserve"> G, </w:t>
      </w:r>
      <w:proofErr w:type="spellStart"/>
      <w:r w:rsidRPr="00E07EB4">
        <w:rPr>
          <w:rFonts w:ascii="Book Antiqua" w:hAnsi="Book Antiqua"/>
        </w:rPr>
        <w:t>Elsharkawy</w:t>
      </w:r>
      <w:proofErr w:type="spellEnd"/>
      <w:r w:rsidRPr="00E07EB4">
        <w:rPr>
          <w:rFonts w:ascii="Book Antiqua" w:hAnsi="Book Antiqua"/>
        </w:rPr>
        <w:t xml:space="preserve"> A, El-</w:t>
      </w:r>
      <w:proofErr w:type="spellStart"/>
      <w:r w:rsidRPr="00E07EB4">
        <w:rPr>
          <w:rFonts w:ascii="Book Antiqua" w:hAnsi="Book Antiqua"/>
        </w:rPr>
        <w:t>Serafy</w:t>
      </w:r>
      <w:proofErr w:type="spellEnd"/>
      <w:r w:rsidRPr="00E07EB4">
        <w:rPr>
          <w:rFonts w:ascii="Book Antiqua" w:hAnsi="Book Antiqua"/>
        </w:rPr>
        <w:t xml:space="preserve"> M, Abdel-</w:t>
      </w:r>
      <w:proofErr w:type="spellStart"/>
      <w:r w:rsidRPr="00E07EB4">
        <w:rPr>
          <w:rFonts w:ascii="Book Antiqua" w:hAnsi="Book Antiqua"/>
        </w:rPr>
        <w:t>Razek</w:t>
      </w:r>
      <w:proofErr w:type="spellEnd"/>
      <w:r w:rsidRPr="00E07EB4">
        <w:rPr>
          <w:rFonts w:ascii="Book Antiqua" w:hAnsi="Book Antiqua"/>
        </w:rPr>
        <w:t xml:space="preserve"> W, </w:t>
      </w:r>
      <w:proofErr w:type="spellStart"/>
      <w:r w:rsidRPr="00E07EB4">
        <w:rPr>
          <w:rFonts w:ascii="Book Antiqua" w:hAnsi="Book Antiqua"/>
        </w:rPr>
        <w:t>Ghalab</w:t>
      </w:r>
      <w:proofErr w:type="spellEnd"/>
      <w:r w:rsidRPr="00E07EB4">
        <w:rPr>
          <w:rFonts w:ascii="Book Antiqua" w:hAnsi="Book Antiqua"/>
        </w:rPr>
        <w:t xml:space="preserve"> R, </w:t>
      </w:r>
      <w:proofErr w:type="spellStart"/>
      <w:r w:rsidRPr="00E07EB4">
        <w:rPr>
          <w:rFonts w:ascii="Book Antiqua" w:hAnsi="Book Antiqua"/>
        </w:rPr>
        <w:t>Elshishiney</w:t>
      </w:r>
      <w:proofErr w:type="spellEnd"/>
      <w:r w:rsidRPr="00E07EB4">
        <w:rPr>
          <w:rFonts w:ascii="Book Antiqua" w:hAnsi="Book Antiqua"/>
        </w:rPr>
        <w:t xml:space="preserve"> G, Salah A, Abdel </w:t>
      </w:r>
      <w:proofErr w:type="spellStart"/>
      <w:r w:rsidRPr="00E07EB4">
        <w:rPr>
          <w:rFonts w:ascii="Book Antiqua" w:hAnsi="Book Antiqua"/>
        </w:rPr>
        <w:t>Megid</w:t>
      </w:r>
      <w:proofErr w:type="spellEnd"/>
      <w:r w:rsidRPr="00E07EB4">
        <w:rPr>
          <w:rFonts w:ascii="Book Antiqua" w:hAnsi="Book Antiqua"/>
        </w:rPr>
        <w:t xml:space="preserve"> S, </w:t>
      </w:r>
      <w:proofErr w:type="spellStart"/>
      <w:r w:rsidRPr="00E07EB4">
        <w:rPr>
          <w:rFonts w:ascii="Book Antiqua" w:hAnsi="Book Antiqua"/>
        </w:rPr>
        <w:t>Kabil</w:t>
      </w:r>
      <w:proofErr w:type="spellEnd"/>
      <w:r w:rsidRPr="00E07EB4">
        <w:rPr>
          <w:rFonts w:ascii="Book Antiqua" w:hAnsi="Book Antiqua"/>
        </w:rPr>
        <w:t xml:space="preserve"> K, El-Sayed MH, </w:t>
      </w:r>
      <w:proofErr w:type="spellStart"/>
      <w:r w:rsidRPr="00E07EB4">
        <w:rPr>
          <w:rFonts w:ascii="Book Antiqua" w:hAnsi="Book Antiqua"/>
        </w:rPr>
        <w:t>Dabbous</w:t>
      </w:r>
      <w:proofErr w:type="spellEnd"/>
      <w:r w:rsidRPr="00E07EB4">
        <w:rPr>
          <w:rFonts w:ascii="Book Antiqua" w:hAnsi="Book Antiqua"/>
        </w:rPr>
        <w:t xml:space="preserve"> H, El </w:t>
      </w:r>
      <w:proofErr w:type="spellStart"/>
      <w:r w:rsidRPr="00E07EB4">
        <w:rPr>
          <w:rFonts w:ascii="Book Antiqua" w:hAnsi="Book Antiqua"/>
        </w:rPr>
        <w:t>Shazly</w:t>
      </w:r>
      <w:proofErr w:type="spellEnd"/>
      <w:r w:rsidRPr="00E07EB4">
        <w:rPr>
          <w:rFonts w:ascii="Book Antiqua" w:hAnsi="Book Antiqua"/>
        </w:rPr>
        <w:t xml:space="preserve"> Y, Abo </w:t>
      </w:r>
      <w:proofErr w:type="spellStart"/>
      <w:r w:rsidRPr="00E07EB4">
        <w:rPr>
          <w:rFonts w:ascii="Book Antiqua" w:hAnsi="Book Antiqua"/>
        </w:rPr>
        <w:t>Sliman</w:t>
      </w:r>
      <w:proofErr w:type="spellEnd"/>
      <w:r w:rsidRPr="00E07EB4">
        <w:rPr>
          <w:rFonts w:ascii="Book Antiqua" w:hAnsi="Book Antiqua"/>
        </w:rPr>
        <w:t xml:space="preserve"> M, Abou Hashem K, Abdel </w:t>
      </w:r>
      <w:proofErr w:type="spellStart"/>
      <w:r w:rsidRPr="00E07EB4">
        <w:rPr>
          <w:rFonts w:ascii="Book Antiqua" w:hAnsi="Book Antiqua"/>
        </w:rPr>
        <w:t>Gawad</w:t>
      </w:r>
      <w:proofErr w:type="spellEnd"/>
      <w:r w:rsidRPr="00E07EB4">
        <w:rPr>
          <w:rFonts w:ascii="Book Antiqua" w:hAnsi="Book Antiqua"/>
        </w:rPr>
        <w:t xml:space="preserve"> S, El </w:t>
      </w:r>
      <w:proofErr w:type="spellStart"/>
      <w:r w:rsidRPr="00E07EB4">
        <w:rPr>
          <w:rFonts w:ascii="Book Antiqua" w:hAnsi="Book Antiqua"/>
        </w:rPr>
        <w:t>Nahas</w:t>
      </w:r>
      <w:proofErr w:type="spellEnd"/>
      <w:r w:rsidRPr="00E07EB4">
        <w:rPr>
          <w:rFonts w:ascii="Book Antiqua" w:hAnsi="Book Antiqua"/>
        </w:rPr>
        <w:t xml:space="preserve"> N, El </w:t>
      </w:r>
      <w:proofErr w:type="spellStart"/>
      <w:r w:rsidRPr="00E07EB4">
        <w:rPr>
          <w:rFonts w:ascii="Book Antiqua" w:hAnsi="Book Antiqua"/>
        </w:rPr>
        <w:t>Sobky</w:t>
      </w:r>
      <w:proofErr w:type="spellEnd"/>
      <w:r w:rsidRPr="00E07EB4">
        <w:rPr>
          <w:rFonts w:ascii="Book Antiqua" w:hAnsi="Book Antiqua"/>
        </w:rPr>
        <w:t xml:space="preserve"> A, El </w:t>
      </w:r>
      <w:proofErr w:type="spellStart"/>
      <w:r w:rsidRPr="00E07EB4">
        <w:rPr>
          <w:rFonts w:ascii="Book Antiqua" w:hAnsi="Book Antiqua"/>
        </w:rPr>
        <w:t>Sonbaty</w:t>
      </w:r>
      <w:proofErr w:type="spellEnd"/>
      <w:r w:rsidRPr="00E07EB4">
        <w:rPr>
          <w:rFonts w:ascii="Book Antiqua" w:hAnsi="Book Antiqua"/>
        </w:rPr>
        <w:t xml:space="preserve"> S, El </w:t>
      </w:r>
      <w:proofErr w:type="spellStart"/>
      <w:r w:rsidRPr="00E07EB4">
        <w:rPr>
          <w:rFonts w:ascii="Book Antiqua" w:hAnsi="Book Antiqua"/>
        </w:rPr>
        <w:t>Tabakh</w:t>
      </w:r>
      <w:proofErr w:type="spellEnd"/>
      <w:r w:rsidRPr="00E07EB4">
        <w:rPr>
          <w:rFonts w:ascii="Book Antiqua" w:hAnsi="Book Antiqua"/>
        </w:rPr>
        <w:t xml:space="preserve"> H, Emad E, </w:t>
      </w:r>
      <w:proofErr w:type="spellStart"/>
      <w:r w:rsidRPr="00E07EB4">
        <w:rPr>
          <w:rFonts w:ascii="Book Antiqua" w:hAnsi="Book Antiqua"/>
        </w:rPr>
        <w:t>Gemeah</w:t>
      </w:r>
      <w:proofErr w:type="spellEnd"/>
      <w:r w:rsidRPr="00E07EB4">
        <w:rPr>
          <w:rFonts w:ascii="Book Antiqua" w:hAnsi="Book Antiqua"/>
        </w:rPr>
        <w:t xml:space="preserve"> H, Hashem A, </w:t>
      </w:r>
      <w:proofErr w:type="spellStart"/>
      <w:r w:rsidRPr="00E07EB4">
        <w:rPr>
          <w:rFonts w:ascii="Book Antiqua" w:hAnsi="Book Antiqua"/>
        </w:rPr>
        <w:t>Hassany</w:t>
      </w:r>
      <w:proofErr w:type="spellEnd"/>
      <w:r w:rsidRPr="00E07EB4">
        <w:rPr>
          <w:rFonts w:ascii="Book Antiqua" w:hAnsi="Book Antiqua"/>
        </w:rPr>
        <w:t xml:space="preserve"> M, </w:t>
      </w:r>
      <w:proofErr w:type="spellStart"/>
      <w:r w:rsidRPr="00E07EB4">
        <w:rPr>
          <w:rFonts w:ascii="Book Antiqua" w:hAnsi="Book Antiqua"/>
        </w:rPr>
        <w:t>Hefnawy</w:t>
      </w:r>
      <w:proofErr w:type="spellEnd"/>
      <w:r w:rsidRPr="00E07EB4">
        <w:rPr>
          <w:rFonts w:ascii="Book Antiqua" w:hAnsi="Book Antiqua"/>
        </w:rPr>
        <w:t xml:space="preserve"> N, </w:t>
      </w:r>
      <w:proofErr w:type="spellStart"/>
      <w:r w:rsidRPr="00E07EB4">
        <w:rPr>
          <w:rFonts w:ascii="Book Antiqua" w:hAnsi="Book Antiqua"/>
        </w:rPr>
        <w:t>Hemida</w:t>
      </w:r>
      <w:proofErr w:type="spellEnd"/>
      <w:r w:rsidRPr="00E07EB4">
        <w:rPr>
          <w:rFonts w:ascii="Book Antiqua" w:hAnsi="Book Antiqua"/>
        </w:rPr>
        <w:t xml:space="preserve"> AN, </w:t>
      </w:r>
      <w:proofErr w:type="spellStart"/>
      <w:r w:rsidRPr="00E07EB4">
        <w:rPr>
          <w:rFonts w:ascii="Book Antiqua" w:hAnsi="Book Antiqua"/>
        </w:rPr>
        <w:t>Khadary</w:t>
      </w:r>
      <w:proofErr w:type="spellEnd"/>
      <w:r w:rsidRPr="00E07EB4">
        <w:rPr>
          <w:rFonts w:ascii="Book Antiqua" w:hAnsi="Book Antiqua"/>
        </w:rPr>
        <w:t xml:space="preserve"> A, Labib K, Mahmoud F, </w:t>
      </w:r>
      <w:proofErr w:type="spellStart"/>
      <w:r w:rsidRPr="00E07EB4">
        <w:rPr>
          <w:rFonts w:ascii="Book Antiqua" w:hAnsi="Book Antiqua"/>
        </w:rPr>
        <w:t>Mamoun</w:t>
      </w:r>
      <w:proofErr w:type="spellEnd"/>
      <w:r w:rsidRPr="00E07EB4">
        <w:rPr>
          <w:rFonts w:ascii="Book Antiqua" w:hAnsi="Book Antiqua"/>
        </w:rPr>
        <w:t xml:space="preserve"> S, </w:t>
      </w:r>
      <w:proofErr w:type="spellStart"/>
      <w:r w:rsidRPr="00E07EB4">
        <w:rPr>
          <w:rFonts w:ascii="Book Antiqua" w:hAnsi="Book Antiqua"/>
        </w:rPr>
        <w:t>Marei</w:t>
      </w:r>
      <w:proofErr w:type="spellEnd"/>
      <w:r w:rsidRPr="00E07EB4">
        <w:rPr>
          <w:rFonts w:ascii="Book Antiqua" w:hAnsi="Book Antiqua"/>
        </w:rPr>
        <w:t xml:space="preserve"> T, </w:t>
      </w:r>
      <w:proofErr w:type="spellStart"/>
      <w:r w:rsidRPr="00E07EB4">
        <w:rPr>
          <w:rFonts w:ascii="Book Antiqua" w:hAnsi="Book Antiqua"/>
        </w:rPr>
        <w:t>Mekky</w:t>
      </w:r>
      <w:proofErr w:type="spellEnd"/>
      <w:r w:rsidRPr="00E07EB4">
        <w:rPr>
          <w:rFonts w:ascii="Book Antiqua" w:hAnsi="Book Antiqua"/>
        </w:rPr>
        <w:t xml:space="preserve"> S, </w:t>
      </w:r>
      <w:proofErr w:type="spellStart"/>
      <w:r w:rsidRPr="00E07EB4">
        <w:rPr>
          <w:rFonts w:ascii="Book Antiqua" w:hAnsi="Book Antiqua"/>
        </w:rPr>
        <w:t>Meshref</w:t>
      </w:r>
      <w:proofErr w:type="spellEnd"/>
      <w:r w:rsidRPr="00E07EB4">
        <w:rPr>
          <w:rFonts w:ascii="Book Antiqua" w:hAnsi="Book Antiqua"/>
        </w:rPr>
        <w:t xml:space="preserve"> A, Othman A, Ragab O, Ramadan E, </w:t>
      </w:r>
      <w:proofErr w:type="spellStart"/>
      <w:r w:rsidRPr="00E07EB4">
        <w:rPr>
          <w:rFonts w:ascii="Book Antiqua" w:hAnsi="Book Antiqua"/>
        </w:rPr>
        <w:t>Rehan</w:t>
      </w:r>
      <w:proofErr w:type="spellEnd"/>
      <w:r w:rsidRPr="00E07EB4">
        <w:rPr>
          <w:rFonts w:ascii="Book Antiqua" w:hAnsi="Book Antiqua"/>
        </w:rPr>
        <w:t xml:space="preserve"> A, </w:t>
      </w:r>
      <w:proofErr w:type="spellStart"/>
      <w:r w:rsidRPr="00E07EB4">
        <w:rPr>
          <w:rFonts w:ascii="Book Antiqua" w:hAnsi="Book Antiqua"/>
        </w:rPr>
        <w:t>Saad</w:t>
      </w:r>
      <w:proofErr w:type="spellEnd"/>
      <w:r w:rsidRPr="00E07EB4">
        <w:rPr>
          <w:rFonts w:ascii="Book Antiqua" w:hAnsi="Book Antiqua"/>
        </w:rPr>
        <w:t xml:space="preserve"> T, Saeed R, </w:t>
      </w:r>
      <w:proofErr w:type="spellStart"/>
      <w:r w:rsidRPr="00E07EB4">
        <w:rPr>
          <w:rFonts w:ascii="Book Antiqua" w:hAnsi="Book Antiqua"/>
        </w:rPr>
        <w:t>Sharshar</w:t>
      </w:r>
      <w:proofErr w:type="spellEnd"/>
      <w:r w:rsidRPr="00E07EB4">
        <w:rPr>
          <w:rFonts w:ascii="Book Antiqua" w:hAnsi="Book Antiqua"/>
        </w:rPr>
        <w:t xml:space="preserve"> M, </w:t>
      </w:r>
      <w:proofErr w:type="spellStart"/>
      <w:r w:rsidRPr="00E07EB4">
        <w:rPr>
          <w:rFonts w:ascii="Book Antiqua" w:hAnsi="Book Antiqua"/>
        </w:rPr>
        <w:t>Shawky</w:t>
      </w:r>
      <w:proofErr w:type="spellEnd"/>
      <w:r w:rsidRPr="00E07EB4">
        <w:rPr>
          <w:rFonts w:ascii="Book Antiqua" w:hAnsi="Book Antiqua"/>
        </w:rPr>
        <w:t xml:space="preserve"> H, Shawky M, Shehata W, Soror H, Taha M, </w:t>
      </w:r>
      <w:proofErr w:type="spellStart"/>
      <w:r w:rsidRPr="00E07EB4">
        <w:rPr>
          <w:rFonts w:ascii="Book Antiqua" w:hAnsi="Book Antiqua"/>
        </w:rPr>
        <w:t>Talha</w:t>
      </w:r>
      <w:proofErr w:type="spellEnd"/>
      <w:r w:rsidRPr="00E07EB4">
        <w:rPr>
          <w:rFonts w:ascii="Book Antiqua" w:hAnsi="Book Antiqua"/>
        </w:rPr>
        <w:t xml:space="preserve"> M, </w:t>
      </w:r>
      <w:proofErr w:type="spellStart"/>
      <w:r w:rsidRPr="00E07EB4">
        <w:rPr>
          <w:rFonts w:ascii="Book Antiqua" w:hAnsi="Book Antiqua"/>
        </w:rPr>
        <w:t>Tealaab</w:t>
      </w:r>
      <w:proofErr w:type="spellEnd"/>
      <w:r w:rsidRPr="00E07EB4">
        <w:rPr>
          <w:rFonts w:ascii="Book Antiqua" w:hAnsi="Book Antiqua"/>
        </w:rPr>
        <w:t xml:space="preserve"> A, </w:t>
      </w:r>
      <w:proofErr w:type="spellStart"/>
      <w:r w:rsidRPr="00E07EB4">
        <w:rPr>
          <w:rFonts w:ascii="Book Antiqua" w:hAnsi="Book Antiqua"/>
        </w:rPr>
        <w:t>Zein</w:t>
      </w:r>
      <w:proofErr w:type="spellEnd"/>
      <w:r w:rsidRPr="00E07EB4">
        <w:rPr>
          <w:rFonts w:ascii="Book Antiqua" w:hAnsi="Book Antiqua"/>
        </w:rPr>
        <w:t xml:space="preserve"> M, Hashish A, Cordie A, Omar Y, Kamal E, Ammar I, </w:t>
      </w:r>
      <w:proofErr w:type="spellStart"/>
      <w:r w:rsidRPr="00E07EB4">
        <w:rPr>
          <w:rFonts w:ascii="Book Antiqua" w:hAnsi="Book Antiqua"/>
        </w:rPr>
        <w:t>AbdAlla</w:t>
      </w:r>
      <w:proofErr w:type="spellEnd"/>
      <w:r w:rsidRPr="00E07EB4">
        <w:rPr>
          <w:rFonts w:ascii="Book Antiqua" w:hAnsi="Book Antiqua"/>
        </w:rPr>
        <w:t xml:space="preserve"> M, El </w:t>
      </w:r>
      <w:proofErr w:type="spellStart"/>
      <w:r w:rsidRPr="00E07EB4">
        <w:rPr>
          <w:rFonts w:ascii="Book Antiqua" w:hAnsi="Book Antiqua"/>
        </w:rPr>
        <w:t>Akel</w:t>
      </w:r>
      <w:proofErr w:type="spellEnd"/>
      <w:r w:rsidRPr="00E07EB4">
        <w:rPr>
          <w:rFonts w:ascii="Book Antiqua" w:hAnsi="Book Antiqua"/>
        </w:rPr>
        <w:t xml:space="preserve"> W, Doss W, Zaid H. Screening and Treatment Program to Eliminate Hepatitis C in Egypt. </w:t>
      </w:r>
      <w:r w:rsidRPr="00E07EB4">
        <w:rPr>
          <w:rFonts w:ascii="Book Antiqua" w:hAnsi="Book Antiqua"/>
          <w:i/>
          <w:iCs/>
        </w:rPr>
        <w:t xml:space="preserve">N </w:t>
      </w:r>
      <w:proofErr w:type="spellStart"/>
      <w:r w:rsidRPr="00E07EB4">
        <w:rPr>
          <w:rFonts w:ascii="Book Antiqua" w:hAnsi="Book Antiqua"/>
          <w:i/>
          <w:iCs/>
        </w:rPr>
        <w:t>Engl</w:t>
      </w:r>
      <w:proofErr w:type="spellEnd"/>
      <w:r w:rsidRPr="00E07EB4">
        <w:rPr>
          <w:rFonts w:ascii="Book Antiqua" w:hAnsi="Book Antiqua"/>
          <w:i/>
          <w:iCs/>
        </w:rPr>
        <w:t xml:space="preserve"> J Med</w:t>
      </w:r>
      <w:r w:rsidRPr="00E07EB4">
        <w:rPr>
          <w:rFonts w:ascii="Book Antiqua" w:hAnsi="Book Antiqua"/>
        </w:rPr>
        <w:t xml:space="preserve"> 2020; </w:t>
      </w:r>
      <w:r w:rsidRPr="00E07EB4">
        <w:rPr>
          <w:rFonts w:ascii="Book Antiqua" w:hAnsi="Book Antiqua"/>
          <w:b/>
          <w:bCs/>
        </w:rPr>
        <w:t>382</w:t>
      </w:r>
      <w:r w:rsidRPr="00E07EB4">
        <w:rPr>
          <w:rFonts w:ascii="Book Antiqua" w:hAnsi="Book Antiqua"/>
        </w:rPr>
        <w:t>: 1166-1174 [PMID: 32187475 DOI: 10.1056/NEJMsr1912628]</w:t>
      </w:r>
    </w:p>
    <w:p w14:paraId="2B0CF19B"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38 </w:t>
      </w:r>
      <w:proofErr w:type="spellStart"/>
      <w:r w:rsidRPr="00E07EB4">
        <w:rPr>
          <w:rFonts w:ascii="Book Antiqua" w:hAnsi="Book Antiqua"/>
          <w:b/>
          <w:bCs/>
        </w:rPr>
        <w:t>Panduro</w:t>
      </w:r>
      <w:proofErr w:type="spellEnd"/>
      <w:r w:rsidRPr="00E07EB4">
        <w:rPr>
          <w:rFonts w:ascii="Book Antiqua" w:hAnsi="Book Antiqua"/>
          <w:b/>
          <w:bCs/>
        </w:rPr>
        <w:t xml:space="preserve"> A</w:t>
      </w:r>
      <w:r w:rsidRPr="00E07EB4">
        <w:rPr>
          <w:rFonts w:ascii="Book Antiqua" w:hAnsi="Book Antiqua"/>
        </w:rPr>
        <w:t xml:space="preserve">. Viruses and the Liver 2020: Before COVID-19 and the beginning of a new age in medicine. </w:t>
      </w:r>
      <w:r w:rsidRPr="00E07EB4">
        <w:rPr>
          <w:rFonts w:ascii="Book Antiqua" w:hAnsi="Book Antiqua"/>
          <w:i/>
          <w:iCs/>
        </w:rPr>
        <w:t>Ann Hepatol</w:t>
      </w:r>
      <w:r w:rsidRPr="00E07EB4">
        <w:rPr>
          <w:rFonts w:ascii="Book Antiqua" w:hAnsi="Book Antiqua"/>
        </w:rPr>
        <w:t xml:space="preserve"> 2021; </w:t>
      </w:r>
      <w:r w:rsidRPr="00E07EB4">
        <w:rPr>
          <w:rFonts w:ascii="Book Antiqua" w:hAnsi="Book Antiqua"/>
          <w:b/>
          <w:bCs/>
        </w:rPr>
        <w:t>20</w:t>
      </w:r>
      <w:r w:rsidRPr="00E07EB4">
        <w:rPr>
          <w:rFonts w:ascii="Book Antiqua" w:hAnsi="Book Antiqua"/>
        </w:rPr>
        <w:t>: 100293 [PMID: 33388122 DOI: 10.1016/j.aohep.2020.100293]</w:t>
      </w:r>
    </w:p>
    <w:p w14:paraId="4ACF2C17" w14:textId="77777777" w:rsidR="00A77B3E" w:rsidRPr="00E07EB4" w:rsidRDefault="00A77B3E" w:rsidP="00E07EB4">
      <w:pPr>
        <w:spacing w:line="360" w:lineRule="auto"/>
        <w:jc w:val="both"/>
        <w:rPr>
          <w:rFonts w:ascii="Book Antiqua" w:hAnsi="Book Antiqua"/>
        </w:rPr>
        <w:sectPr w:rsidR="00A77B3E" w:rsidRPr="00E07EB4">
          <w:footerReference w:type="default" r:id="rId9"/>
          <w:pgSz w:w="12240" w:h="15840"/>
          <w:pgMar w:top="1440" w:right="1440" w:bottom="1440" w:left="1440" w:header="720" w:footer="720" w:gutter="0"/>
          <w:cols w:space="720"/>
          <w:docGrid w:linePitch="360"/>
        </w:sectPr>
      </w:pPr>
    </w:p>
    <w:p w14:paraId="08DB4CC5"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lastRenderedPageBreak/>
        <w:t>Footnotes</w:t>
      </w:r>
    </w:p>
    <w:p w14:paraId="4C626176" w14:textId="3292D6DC"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Conflict-of-interest statement: </w:t>
      </w:r>
      <w:r w:rsidRPr="00E07EB4">
        <w:rPr>
          <w:rFonts w:ascii="Book Antiqua" w:eastAsia="Book Antiqua" w:hAnsi="Book Antiqua" w:cs="Book Antiqua"/>
          <w:color w:val="000000"/>
        </w:rPr>
        <w:t>All the authors report no relevant conflicts of interest for this article.</w:t>
      </w:r>
    </w:p>
    <w:p w14:paraId="7541D0F1" w14:textId="77777777" w:rsidR="00A77B3E" w:rsidRPr="00E07EB4" w:rsidRDefault="00A77B3E" w:rsidP="00E07EB4">
      <w:pPr>
        <w:spacing w:line="360" w:lineRule="auto"/>
        <w:jc w:val="both"/>
        <w:rPr>
          <w:rFonts w:ascii="Book Antiqua" w:hAnsi="Book Antiqua"/>
        </w:rPr>
      </w:pPr>
    </w:p>
    <w:p w14:paraId="78F9AF06"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Open-Access: </w:t>
      </w:r>
      <w:r w:rsidRPr="00E07E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7EB4">
        <w:rPr>
          <w:rFonts w:ascii="Book Antiqua" w:eastAsia="Book Antiqua" w:hAnsi="Book Antiqua" w:cs="Book Antiqua"/>
          <w:color w:val="000000"/>
        </w:rPr>
        <w:t>NonCommercial</w:t>
      </w:r>
      <w:proofErr w:type="spellEnd"/>
      <w:r w:rsidRPr="00E07E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BC7497" w14:textId="77777777" w:rsidR="00A77B3E" w:rsidRPr="00E07EB4" w:rsidRDefault="00A77B3E" w:rsidP="00E07EB4">
      <w:pPr>
        <w:spacing w:line="360" w:lineRule="auto"/>
        <w:jc w:val="both"/>
        <w:rPr>
          <w:rFonts w:ascii="Book Antiqua" w:hAnsi="Book Antiqua"/>
        </w:rPr>
      </w:pPr>
    </w:p>
    <w:p w14:paraId="61D17EA0" w14:textId="46497B01"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Provenance and peer review: </w:t>
      </w:r>
      <w:r w:rsidRPr="00E07EB4">
        <w:rPr>
          <w:rFonts w:ascii="Book Antiqua" w:eastAsia="Book Antiqua" w:hAnsi="Book Antiqua" w:cs="Book Antiqua"/>
          <w:color w:val="000000"/>
        </w:rPr>
        <w:t>Invited article; Externally peer reviewed</w:t>
      </w:r>
    </w:p>
    <w:p w14:paraId="3CF39BB0"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Peer-review model: </w:t>
      </w:r>
      <w:r w:rsidRPr="00E07EB4">
        <w:rPr>
          <w:rFonts w:ascii="Book Antiqua" w:eastAsia="Book Antiqua" w:hAnsi="Book Antiqua" w:cs="Book Antiqua"/>
          <w:color w:val="000000"/>
        </w:rPr>
        <w:t>Single blind</w:t>
      </w:r>
    </w:p>
    <w:p w14:paraId="68A8876D" w14:textId="77777777" w:rsidR="00A77B3E" w:rsidRPr="00E07EB4" w:rsidRDefault="00A77B3E" w:rsidP="00E07EB4">
      <w:pPr>
        <w:spacing w:line="360" w:lineRule="auto"/>
        <w:jc w:val="both"/>
        <w:rPr>
          <w:rFonts w:ascii="Book Antiqua" w:hAnsi="Book Antiqua"/>
        </w:rPr>
      </w:pPr>
    </w:p>
    <w:p w14:paraId="24604E4B"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Peer-review started: </w:t>
      </w:r>
      <w:r w:rsidRPr="00E07EB4">
        <w:rPr>
          <w:rFonts w:ascii="Book Antiqua" w:eastAsia="Book Antiqua" w:hAnsi="Book Antiqua" w:cs="Book Antiqua"/>
          <w:color w:val="000000"/>
        </w:rPr>
        <w:t>March 4, 2022</w:t>
      </w:r>
    </w:p>
    <w:p w14:paraId="1DA86A17"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First decision: </w:t>
      </w:r>
      <w:r w:rsidRPr="00E07EB4">
        <w:rPr>
          <w:rFonts w:ascii="Book Antiqua" w:eastAsia="Book Antiqua" w:hAnsi="Book Antiqua" w:cs="Book Antiqua"/>
          <w:color w:val="000000"/>
        </w:rPr>
        <w:t>March 27, 2022</w:t>
      </w:r>
    </w:p>
    <w:p w14:paraId="60FABBD6" w14:textId="3F32917E"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Article in press: </w:t>
      </w:r>
    </w:p>
    <w:p w14:paraId="0E04E586" w14:textId="77777777" w:rsidR="00A77B3E" w:rsidRPr="00E07EB4" w:rsidRDefault="00A77B3E" w:rsidP="00E07EB4">
      <w:pPr>
        <w:spacing w:line="360" w:lineRule="auto"/>
        <w:jc w:val="both"/>
        <w:rPr>
          <w:rFonts w:ascii="Book Antiqua" w:hAnsi="Book Antiqua"/>
        </w:rPr>
      </w:pPr>
    </w:p>
    <w:p w14:paraId="6CE604EB" w14:textId="3E139A3E"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Specialty type: </w:t>
      </w:r>
      <w:bookmarkStart w:id="71" w:name="OLE_LINK1473"/>
      <w:bookmarkStart w:id="72" w:name="OLE_LINK1474"/>
      <w:r w:rsidR="00107DCC" w:rsidRPr="00E07EB4">
        <w:rPr>
          <w:rFonts w:ascii="Book Antiqua" w:eastAsia="Microsoft YaHei" w:hAnsi="Book Antiqua" w:cs="SimSun"/>
        </w:rPr>
        <w:t>Gastroenterology and hepatology</w:t>
      </w:r>
      <w:bookmarkEnd w:id="71"/>
      <w:bookmarkEnd w:id="72"/>
    </w:p>
    <w:p w14:paraId="4F5790E6"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Country/Territory of origin: </w:t>
      </w:r>
      <w:r w:rsidRPr="00E07EB4">
        <w:rPr>
          <w:rFonts w:ascii="Book Antiqua" w:eastAsia="Book Antiqua" w:hAnsi="Book Antiqua" w:cs="Book Antiqua"/>
          <w:color w:val="000000"/>
        </w:rPr>
        <w:t>Mexico</w:t>
      </w:r>
    </w:p>
    <w:p w14:paraId="6D5EA630"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Peer-review report’s scientific quality classification</w:t>
      </w:r>
    </w:p>
    <w:p w14:paraId="631A6916"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Grade A (Excellent): A</w:t>
      </w:r>
    </w:p>
    <w:p w14:paraId="073E4F55"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Grade B (Very good): B, B, B</w:t>
      </w:r>
    </w:p>
    <w:p w14:paraId="7C76174A"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Grade C (Good): 0</w:t>
      </w:r>
    </w:p>
    <w:p w14:paraId="5968608D"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Grade D (Fair): D</w:t>
      </w:r>
    </w:p>
    <w:p w14:paraId="144CE601"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Grade E (Poor): 0</w:t>
      </w:r>
    </w:p>
    <w:p w14:paraId="6520739A" w14:textId="77777777" w:rsidR="00A77B3E" w:rsidRPr="00E07EB4" w:rsidRDefault="00A77B3E" w:rsidP="00E07EB4">
      <w:pPr>
        <w:spacing w:line="360" w:lineRule="auto"/>
        <w:jc w:val="both"/>
        <w:rPr>
          <w:rFonts w:ascii="Book Antiqua" w:hAnsi="Book Antiqua"/>
        </w:rPr>
      </w:pPr>
    </w:p>
    <w:p w14:paraId="5B44471F" w14:textId="358277DD" w:rsidR="00107DCC" w:rsidRPr="00E07EB4" w:rsidRDefault="00C91460" w:rsidP="00E07EB4">
      <w:pPr>
        <w:spacing w:line="360" w:lineRule="auto"/>
        <w:jc w:val="both"/>
        <w:rPr>
          <w:rFonts w:ascii="Book Antiqua" w:eastAsia="Book Antiqua" w:hAnsi="Book Antiqua" w:cs="Book Antiqua"/>
          <w:b/>
          <w:color w:val="000000"/>
        </w:rPr>
      </w:pPr>
      <w:r w:rsidRPr="00E07EB4">
        <w:rPr>
          <w:rFonts w:ascii="Book Antiqua" w:eastAsia="Book Antiqua" w:hAnsi="Book Antiqua" w:cs="Book Antiqua"/>
          <w:b/>
          <w:color w:val="000000"/>
        </w:rPr>
        <w:lastRenderedPageBreak/>
        <w:t xml:space="preserve">P-Reviewer: </w:t>
      </w:r>
      <w:proofErr w:type="spellStart"/>
      <w:r w:rsidRPr="00E07EB4">
        <w:rPr>
          <w:rFonts w:ascii="Book Antiqua" w:eastAsia="Book Antiqua" w:hAnsi="Book Antiqua" w:cs="Book Antiqua"/>
          <w:color w:val="000000"/>
        </w:rPr>
        <w:t>Ballestín</w:t>
      </w:r>
      <w:proofErr w:type="spellEnd"/>
      <w:r w:rsidRPr="00E07EB4">
        <w:rPr>
          <w:rFonts w:ascii="Book Antiqua" w:eastAsia="Book Antiqua" w:hAnsi="Book Antiqua" w:cs="Book Antiqua"/>
          <w:color w:val="000000"/>
        </w:rPr>
        <w:t xml:space="preserve"> SS</w:t>
      </w:r>
      <w:r w:rsidR="00107DCC" w:rsidRPr="00E07EB4">
        <w:rPr>
          <w:rFonts w:ascii="Book Antiqua" w:eastAsia="Book Antiqua" w:hAnsi="Book Antiqua" w:cs="Book Antiqua"/>
          <w:color w:val="000000"/>
        </w:rPr>
        <w:t>,</w:t>
      </w:r>
      <w:r w:rsidR="00107DCC" w:rsidRPr="00E07EB4">
        <w:rPr>
          <w:rFonts w:ascii="Book Antiqua" w:hAnsi="Book Antiqua"/>
        </w:rPr>
        <w:t xml:space="preserve"> </w:t>
      </w:r>
      <w:bookmarkStart w:id="73" w:name="_Hlk111456375"/>
      <w:r w:rsidR="00107DCC" w:rsidRPr="00E07EB4">
        <w:rPr>
          <w:rFonts w:ascii="Book Antiqua" w:eastAsia="Book Antiqua" w:hAnsi="Book Antiqua" w:cs="Book Antiqua"/>
          <w:color w:val="000000"/>
        </w:rPr>
        <w:t>Spain</w:t>
      </w:r>
      <w:bookmarkEnd w:id="73"/>
      <w:r w:rsidRPr="00E07EB4">
        <w:rPr>
          <w:rFonts w:ascii="Book Antiqua" w:eastAsia="Book Antiqua" w:hAnsi="Book Antiqua" w:cs="Book Antiqua"/>
          <w:color w:val="000000"/>
        </w:rPr>
        <w:t xml:space="preserve">; Lo SY, Taiwan; </w:t>
      </w:r>
      <w:proofErr w:type="spellStart"/>
      <w:r w:rsidRPr="00E07EB4">
        <w:rPr>
          <w:rFonts w:ascii="Book Antiqua" w:eastAsia="Book Antiqua" w:hAnsi="Book Antiqua" w:cs="Book Antiqua"/>
          <w:color w:val="000000"/>
        </w:rPr>
        <w:t>Villela-Nogueira</w:t>
      </w:r>
      <w:proofErr w:type="spellEnd"/>
      <w:r w:rsidRPr="00E07EB4">
        <w:rPr>
          <w:rFonts w:ascii="Book Antiqua" w:eastAsia="Book Antiqua" w:hAnsi="Book Antiqua" w:cs="Book Antiqua"/>
          <w:color w:val="000000"/>
        </w:rPr>
        <w:t xml:space="preserve"> CA, Brazil; Yu ML, Taiwan</w:t>
      </w:r>
      <w:r w:rsidRPr="00E07EB4">
        <w:rPr>
          <w:rFonts w:ascii="Book Antiqua" w:eastAsia="Book Antiqua" w:hAnsi="Book Antiqua" w:cs="Book Antiqua"/>
          <w:b/>
          <w:color w:val="000000"/>
        </w:rPr>
        <w:t xml:space="preserve"> S-Editor: </w:t>
      </w:r>
      <w:r w:rsidR="00063905" w:rsidRPr="00E07EB4">
        <w:rPr>
          <w:rFonts w:ascii="Book Antiqua" w:eastAsia="Book Antiqua" w:hAnsi="Book Antiqua" w:cs="Book Antiqua"/>
          <w:bCs/>
          <w:color w:val="000000"/>
        </w:rPr>
        <w:t>Wang JJ</w:t>
      </w:r>
      <w:r w:rsidRPr="00E07EB4">
        <w:rPr>
          <w:rFonts w:ascii="Book Antiqua" w:eastAsia="Book Antiqua" w:hAnsi="Book Antiqua" w:cs="Book Antiqua"/>
          <w:b/>
          <w:color w:val="000000"/>
        </w:rPr>
        <w:t xml:space="preserve"> L-Editor: </w:t>
      </w:r>
      <w:del w:id="74" w:author="jrw" w:date="2022-09-21T15:39:00Z">
        <w:r w:rsidR="00063905" w:rsidRPr="00E07EB4" w:rsidDel="006E316D">
          <w:rPr>
            <w:rFonts w:ascii="Book Antiqua" w:eastAsia="Book Antiqua" w:hAnsi="Book Antiqua" w:cs="Book Antiqua"/>
            <w:bCs/>
            <w:color w:val="000000"/>
          </w:rPr>
          <w:delText>A</w:delText>
        </w:r>
      </w:del>
      <w:ins w:id="75" w:author="jrw" w:date="2022-09-21T15:39:00Z">
        <w:r w:rsidR="006E316D">
          <w:rPr>
            <w:rFonts w:ascii="Book Antiqua" w:eastAsia="Book Antiqua" w:hAnsi="Book Antiqua" w:cs="Book Antiqua"/>
            <w:bCs/>
            <w:color w:val="000000"/>
          </w:rPr>
          <w:t xml:space="preserve">Webster </w:t>
        </w:r>
        <w:proofErr w:type="gramStart"/>
        <w:r w:rsidR="006E316D">
          <w:rPr>
            <w:rFonts w:ascii="Book Antiqua" w:eastAsia="Book Antiqua" w:hAnsi="Book Antiqua" w:cs="Book Antiqua"/>
            <w:bCs/>
            <w:color w:val="000000"/>
          </w:rPr>
          <w:t xml:space="preserve">JR </w:t>
        </w:r>
      </w:ins>
      <w:r w:rsidRPr="00E07EB4">
        <w:rPr>
          <w:rFonts w:ascii="Book Antiqua" w:eastAsia="Book Antiqua" w:hAnsi="Book Antiqua" w:cs="Book Antiqua"/>
          <w:b/>
          <w:color w:val="000000"/>
        </w:rPr>
        <w:t xml:space="preserve"> P</w:t>
      </w:r>
      <w:proofErr w:type="gramEnd"/>
      <w:r w:rsidRPr="00E07EB4">
        <w:rPr>
          <w:rFonts w:ascii="Book Antiqua" w:eastAsia="Book Antiqua" w:hAnsi="Book Antiqua" w:cs="Book Antiqua"/>
          <w:b/>
          <w:color w:val="000000"/>
        </w:rPr>
        <w:t>-Editor:</w:t>
      </w:r>
      <w:r w:rsidR="00063905" w:rsidRPr="00E07EB4">
        <w:rPr>
          <w:rFonts w:ascii="Book Antiqua" w:eastAsia="Book Antiqua" w:hAnsi="Book Antiqua" w:cs="Book Antiqua"/>
          <w:bCs/>
          <w:color w:val="000000"/>
        </w:rPr>
        <w:t xml:space="preserve"> </w:t>
      </w:r>
    </w:p>
    <w:p w14:paraId="135AF879" w14:textId="77777777" w:rsidR="00107DCC" w:rsidRPr="00E07EB4" w:rsidRDefault="00107DCC" w:rsidP="00E07EB4">
      <w:pPr>
        <w:spacing w:line="360" w:lineRule="auto"/>
        <w:jc w:val="both"/>
        <w:rPr>
          <w:rFonts w:ascii="Book Antiqua" w:eastAsia="Book Antiqua" w:hAnsi="Book Antiqua" w:cs="Book Antiqua"/>
          <w:b/>
          <w:color w:val="000000"/>
        </w:rPr>
      </w:pPr>
    </w:p>
    <w:p w14:paraId="7687C083" w14:textId="7BBE3DA5" w:rsidR="00A77B3E" w:rsidRPr="00E07EB4" w:rsidRDefault="00C91460" w:rsidP="00E07EB4">
      <w:pPr>
        <w:spacing w:line="360" w:lineRule="auto"/>
        <w:jc w:val="both"/>
        <w:rPr>
          <w:rFonts w:ascii="Book Antiqua" w:eastAsia="Book Antiqua" w:hAnsi="Book Antiqua" w:cs="Book Antiqua"/>
          <w:b/>
          <w:color w:val="000000"/>
        </w:rPr>
      </w:pPr>
      <w:r w:rsidRPr="00E07EB4">
        <w:rPr>
          <w:rFonts w:ascii="Book Antiqua" w:eastAsia="Book Antiqua" w:hAnsi="Book Antiqua" w:cs="Book Antiqua"/>
          <w:b/>
          <w:color w:val="000000"/>
        </w:rPr>
        <w:t>Figure Legends</w:t>
      </w:r>
    </w:p>
    <w:p w14:paraId="4C4FE7A4" w14:textId="2A04F20A" w:rsidR="00107DCC" w:rsidRPr="00E07EB4" w:rsidRDefault="00635937" w:rsidP="00E07EB4">
      <w:pPr>
        <w:spacing w:line="360" w:lineRule="auto"/>
        <w:jc w:val="both"/>
        <w:rPr>
          <w:rFonts w:ascii="Book Antiqua" w:hAnsi="Book Antiqua"/>
        </w:rPr>
      </w:pPr>
      <w:r w:rsidRPr="00E07EB4">
        <w:rPr>
          <w:rFonts w:ascii="Book Antiqua" w:hAnsi="Book Antiqua"/>
          <w:noProof/>
          <w:lang w:val="en-GB" w:eastAsia="zh-CN"/>
        </w:rPr>
        <w:drawing>
          <wp:inline distT="0" distB="0" distL="0" distR="0" wp14:anchorId="1C17CCBE" wp14:editId="74858808">
            <wp:extent cx="5943600" cy="30968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96895"/>
                    </a:xfrm>
                    <a:prstGeom prst="rect">
                      <a:avLst/>
                    </a:prstGeom>
                    <a:noFill/>
                    <a:ln>
                      <a:noFill/>
                    </a:ln>
                  </pic:spPr>
                </pic:pic>
              </a:graphicData>
            </a:graphic>
          </wp:inline>
        </w:drawing>
      </w:r>
    </w:p>
    <w:p w14:paraId="50F16AA2" w14:textId="042B120B"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Figure 1 Timeline of the events leading and following the discovery of the </w:t>
      </w:r>
      <w:bookmarkStart w:id="76" w:name="_Hlk110525802"/>
      <w:r w:rsidR="00107DCC" w:rsidRPr="00E07EB4">
        <w:rPr>
          <w:rFonts w:ascii="Book Antiqua" w:eastAsia="Book Antiqua" w:hAnsi="Book Antiqua" w:cs="Book Antiqua"/>
          <w:b/>
          <w:bCs/>
          <w:color w:val="000000"/>
        </w:rPr>
        <w:t>h</w:t>
      </w:r>
      <w:r w:rsidRPr="00E07EB4">
        <w:rPr>
          <w:rFonts w:ascii="Book Antiqua" w:eastAsia="Book Antiqua" w:hAnsi="Book Antiqua" w:cs="Book Antiqua"/>
          <w:b/>
          <w:bCs/>
          <w:color w:val="000000"/>
        </w:rPr>
        <w:t>epatitis C virus</w:t>
      </w:r>
      <w:bookmarkEnd w:id="76"/>
      <w:r w:rsidRPr="00E07EB4">
        <w:rPr>
          <w:rFonts w:ascii="Book Antiqua" w:eastAsia="Book Antiqua" w:hAnsi="Book Antiqua" w:cs="Book Antiqua"/>
          <w:b/>
          <w:bCs/>
          <w:color w:val="000000"/>
        </w:rPr>
        <w:t>.</w:t>
      </w:r>
      <w:r w:rsidR="00107DCC" w:rsidRPr="00E07EB4">
        <w:rPr>
          <w:rFonts w:ascii="Book Antiqua" w:eastAsia="Book Antiqua" w:hAnsi="Book Antiqua" w:cs="Book Antiqua"/>
          <w:b/>
          <w:bCs/>
          <w:color w:val="000000"/>
        </w:rPr>
        <w:t xml:space="preserve"> </w:t>
      </w:r>
      <w:r w:rsidR="00107DCC" w:rsidRPr="00E07EB4">
        <w:rPr>
          <w:rFonts w:ascii="Book Antiqua" w:eastAsia="Book Antiqua" w:hAnsi="Book Antiqua" w:cs="Book Antiqua"/>
          <w:color w:val="000000"/>
        </w:rPr>
        <w:t>DAAs: Direct-acting antivirals; HCV: Hepatitis C virus; WHO: World Health Organization.</w:t>
      </w:r>
    </w:p>
    <w:sectPr w:rsidR="00A77B3E" w:rsidRPr="00E07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FD8A2" w14:textId="77777777" w:rsidR="006E60BF" w:rsidRDefault="006E60BF" w:rsidP="00107DCC">
      <w:r>
        <w:separator/>
      </w:r>
    </w:p>
  </w:endnote>
  <w:endnote w:type="continuationSeparator" w:id="0">
    <w:p w14:paraId="2797D98B" w14:textId="77777777" w:rsidR="006E60BF" w:rsidRDefault="006E60BF" w:rsidP="0010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BD04B" w14:textId="423C7375" w:rsidR="00107DCC" w:rsidRPr="00107DCC" w:rsidRDefault="00107DCC" w:rsidP="00107DCC">
    <w:pPr>
      <w:pStyle w:val="Footer"/>
      <w:jc w:val="right"/>
      <w:rPr>
        <w:rFonts w:ascii="Book Antiqua" w:hAnsi="Book Antiqua"/>
        <w:color w:val="000000" w:themeColor="text1"/>
        <w:sz w:val="24"/>
        <w:szCs w:val="24"/>
      </w:rPr>
    </w:pPr>
    <w:r w:rsidRPr="00107DCC">
      <w:rPr>
        <w:rFonts w:ascii="Book Antiqua" w:hAnsi="Book Antiqua"/>
        <w:color w:val="000000" w:themeColor="text1"/>
        <w:sz w:val="24"/>
        <w:szCs w:val="24"/>
        <w:lang w:val="zh-CN" w:eastAsia="zh-CN"/>
      </w:rPr>
      <w:t xml:space="preserve"> </w:t>
    </w:r>
    <w:r w:rsidRPr="00107DCC">
      <w:rPr>
        <w:rFonts w:ascii="Book Antiqua" w:hAnsi="Book Antiqua"/>
        <w:color w:val="000000" w:themeColor="text1"/>
        <w:sz w:val="24"/>
        <w:szCs w:val="24"/>
      </w:rPr>
      <w:fldChar w:fldCharType="begin"/>
    </w:r>
    <w:r w:rsidRPr="00107DCC">
      <w:rPr>
        <w:rFonts w:ascii="Book Antiqua" w:hAnsi="Book Antiqua"/>
        <w:color w:val="000000" w:themeColor="text1"/>
        <w:sz w:val="24"/>
        <w:szCs w:val="24"/>
      </w:rPr>
      <w:instrText>PAGE  \* Arabic  \* MERGEFORMAT</w:instrText>
    </w:r>
    <w:r w:rsidRPr="00107DCC">
      <w:rPr>
        <w:rFonts w:ascii="Book Antiqua" w:hAnsi="Book Antiqua"/>
        <w:color w:val="000000" w:themeColor="text1"/>
        <w:sz w:val="24"/>
        <w:szCs w:val="24"/>
      </w:rPr>
      <w:fldChar w:fldCharType="separate"/>
    </w:r>
    <w:r w:rsidR="005B6373" w:rsidRPr="005B6373">
      <w:rPr>
        <w:rFonts w:ascii="Book Antiqua" w:hAnsi="Book Antiqua"/>
        <w:noProof/>
        <w:color w:val="000000" w:themeColor="text1"/>
        <w:sz w:val="24"/>
        <w:szCs w:val="24"/>
        <w:lang w:val="zh-CN" w:eastAsia="zh-CN"/>
      </w:rPr>
      <w:t>1</w:t>
    </w:r>
    <w:r w:rsidRPr="00107DCC">
      <w:rPr>
        <w:rFonts w:ascii="Book Antiqua" w:hAnsi="Book Antiqua"/>
        <w:color w:val="000000" w:themeColor="text1"/>
        <w:sz w:val="24"/>
        <w:szCs w:val="24"/>
      </w:rPr>
      <w:fldChar w:fldCharType="end"/>
    </w:r>
    <w:r w:rsidRPr="00107DCC">
      <w:rPr>
        <w:rFonts w:ascii="Book Antiqua" w:hAnsi="Book Antiqua"/>
        <w:color w:val="000000" w:themeColor="text1"/>
        <w:sz w:val="24"/>
        <w:szCs w:val="24"/>
        <w:lang w:val="zh-CN" w:eastAsia="zh-CN"/>
      </w:rPr>
      <w:t xml:space="preserve"> / </w:t>
    </w:r>
    <w:r w:rsidRPr="00107DCC">
      <w:rPr>
        <w:rFonts w:ascii="Book Antiqua" w:hAnsi="Book Antiqua"/>
        <w:color w:val="000000" w:themeColor="text1"/>
        <w:sz w:val="24"/>
        <w:szCs w:val="24"/>
      </w:rPr>
      <w:fldChar w:fldCharType="begin"/>
    </w:r>
    <w:r w:rsidRPr="00107DCC">
      <w:rPr>
        <w:rFonts w:ascii="Book Antiqua" w:hAnsi="Book Antiqua"/>
        <w:color w:val="000000" w:themeColor="text1"/>
        <w:sz w:val="24"/>
        <w:szCs w:val="24"/>
      </w:rPr>
      <w:instrText>NUMPAGES  \* Arabic  \* MERGEFORMAT</w:instrText>
    </w:r>
    <w:r w:rsidRPr="00107DCC">
      <w:rPr>
        <w:rFonts w:ascii="Book Antiqua" w:hAnsi="Book Antiqua"/>
        <w:color w:val="000000" w:themeColor="text1"/>
        <w:sz w:val="24"/>
        <w:szCs w:val="24"/>
      </w:rPr>
      <w:fldChar w:fldCharType="separate"/>
    </w:r>
    <w:r w:rsidR="005B6373" w:rsidRPr="005B6373">
      <w:rPr>
        <w:rFonts w:ascii="Book Antiqua" w:hAnsi="Book Antiqua"/>
        <w:noProof/>
        <w:color w:val="000000" w:themeColor="text1"/>
        <w:sz w:val="24"/>
        <w:szCs w:val="24"/>
        <w:lang w:val="zh-CN" w:eastAsia="zh-CN"/>
      </w:rPr>
      <w:t>19</w:t>
    </w:r>
    <w:r w:rsidRPr="00107DCC">
      <w:rPr>
        <w:rFonts w:ascii="Book Antiqua" w:hAnsi="Book Antiqua"/>
        <w:color w:val="000000" w:themeColor="text1"/>
        <w:sz w:val="24"/>
        <w:szCs w:val="24"/>
      </w:rPr>
      <w:fldChar w:fldCharType="end"/>
    </w:r>
  </w:p>
  <w:p w14:paraId="060C488B" w14:textId="77777777" w:rsidR="00107DCC" w:rsidRDefault="00107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1C016" w14:textId="77777777" w:rsidR="006E60BF" w:rsidRDefault="006E60BF" w:rsidP="00107DCC">
      <w:r>
        <w:separator/>
      </w:r>
    </w:p>
  </w:footnote>
  <w:footnote w:type="continuationSeparator" w:id="0">
    <w:p w14:paraId="00B1DD72" w14:textId="77777777" w:rsidR="006E60BF" w:rsidRDefault="006E60BF" w:rsidP="00107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217E"/>
    <w:multiLevelType w:val="hybridMultilevel"/>
    <w:tmpl w:val="E6E4496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1CFD"/>
    <w:rsid w:val="00063905"/>
    <w:rsid w:val="000D3220"/>
    <w:rsid w:val="000F25B6"/>
    <w:rsid w:val="00107DCC"/>
    <w:rsid w:val="00196164"/>
    <w:rsid w:val="002276CC"/>
    <w:rsid w:val="00427D02"/>
    <w:rsid w:val="00470210"/>
    <w:rsid w:val="004B3E80"/>
    <w:rsid w:val="004C5F6D"/>
    <w:rsid w:val="004E2AAF"/>
    <w:rsid w:val="00516F50"/>
    <w:rsid w:val="00560B4E"/>
    <w:rsid w:val="005B6373"/>
    <w:rsid w:val="00635937"/>
    <w:rsid w:val="00680C19"/>
    <w:rsid w:val="006C1430"/>
    <w:rsid w:val="006C69F6"/>
    <w:rsid w:val="006E316D"/>
    <w:rsid w:val="006E60BF"/>
    <w:rsid w:val="007B58C5"/>
    <w:rsid w:val="007B65F6"/>
    <w:rsid w:val="007C7669"/>
    <w:rsid w:val="00814665"/>
    <w:rsid w:val="0091064C"/>
    <w:rsid w:val="0091224A"/>
    <w:rsid w:val="00970991"/>
    <w:rsid w:val="00A77B3E"/>
    <w:rsid w:val="00AC0AF9"/>
    <w:rsid w:val="00B341B6"/>
    <w:rsid w:val="00C25E46"/>
    <w:rsid w:val="00C607AB"/>
    <w:rsid w:val="00C8240E"/>
    <w:rsid w:val="00C87842"/>
    <w:rsid w:val="00C91460"/>
    <w:rsid w:val="00CA2A55"/>
    <w:rsid w:val="00CA2DEE"/>
    <w:rsid w:val="00CB7AF3"/>
    <w:rsid w:val="00D20FE6"/>
    <w:rsid w:val="00D37D82"/>
    <w:rsid w:val="00D708B5"/>
    <w:rsid w:val="00D7217E"/>
    <w:rsid w:val="00D7611D"/>
    <w:rsid w:val="00DD1500"/>
    <w:rsid w:val="00DF6E7C"/>
    <w:rsid w:val="00E07EB4"/>
    <w:rsid w:val="00E103E2"/>
    <w:rsid w:val="00E34248"/>
    <w:rsid w:val="00E47D50"/>
    <w:rsid w:val="00E80D3D"/>
    <w:rsid w:val="00ED4CBB"/>
    <w:rsid w:val="00F450ED"/>
    <w:rsid w:val="00F57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9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7DCC"/>
    <w:rPr>
      <w:sz w:val="21"/>
      <w:szCs w:val="21"/>
    </w:rPr>
  </w:style>
  <w:style w:type="paragraph" w:styleId="CommentText">
    <w:name w:val="annotation text"/>
    <w:basedOn w:val="Normal"/>
    <w:link w:val="CommentTextChar"/>
    <w:uiPriority w:val="99"/>
    <w:semiHidden/>
    <w:unhideWhenUsed/>
    <w:rsid w:val="00107DCC"/>
  </w:style>
  <w:style w:type="character" w:customStyle="1" w:styleId="CommentTextChar">
    <w:name w:val="Comment Text Char"/>
    <w:basedOn w:val="DefaultParagraphFont"/>
    <w:link w:val="CommentText"/>
    <w:uiPriority w:val="99"/>
    <w:semiHidden/>
    <w:rsid w:val="00107DCC"/>
    <w:rPr>
      <w:sz w:val="24"/>
      <w:szCs w:val="24"/>
    </w:rPr>
  </w:style>
  <w:style w:type="paragraph" w:styleId="Header">
    <w:name w:val="header"/>
    <w:basedOn w:val="Normal"/>
    <w:link w:val="HeaderChar"/>
    <w:unhideWhenUsed/>
    <w:rsid w:val="00107D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07DCC"/>
    <w:rPr>
      <w:sz w:val="18"/>
      <w:szCs w:val="18"/>
    </w:rPr>
  </w:style>
  <w:style w:type="paragraph" w:styleId="Footer">
    <w:name w:val="footer"/>
    <w:basedOn w:val="Normal"/>
    <w:link w:val="FooterChar"/>
    <w:uiPriority w:val="99"/>
    <w:unhideWhenUsed/>
    <w:rsid w:val="00107DC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07DCC"/>
    <w:rPr>
      <w:sz w:val="18"/>
      <w:szCs w:val="18"/>
    </w:rPr>
  </w:style>
  <w:style w:type="paragraph" w:styleId="CommentSubject">
    <w:name w:val="annotation subject"/>
    <w:basedOn w:val="CommentText"/>
    <w:next w:val="CommentText"/>
    <w:link w:val="CommentSubjectChar"/>
    <w:semiHidden/>
    <w:unhideWhenUsed/>
    <w:rsid w:val="00107DCC"/>
    <w:rPr>
      <w:b/>
      <w:bCs/>
    </w:rPr>
  </w:style>
  <w:style w:type="character" w:customStyle="1" w:styleId="CommentSubjectChar">
    <w:name w:val="Comment Subject Char"/>
    <w:basedOn w:val="CommentTextChar"/>
    <w:link w:val="CommentSubject"/>
    <w:semiHidden/>
    <w:rsid w:val="00107DCC"/>
    <w:rPr>
      <w:b/>
      <w:bCs/>
      <w:sz w:val="24"/>
      <w:szCs w:val="24"/>
    </w:rPr>
  </w:style>
  <w:style w:type="paragraph" w:styleId="Revision">
    <w:name w:val="Revision"/>
    <w:hidden/>
    <w:uiPriority w:val="99"/>
    <w:semiHidden/>
    <w:rsid w:val="00680C19"/>
    <w:rPr>
      <w:sz w:val="24"/>
      <w:szCs w:val="24"/>
    </w:rPr>
  </w:style>
  <w:style w:type="paragraph" w:styleId="BalloonText">
    <w:name w:val="Balloon Text"/>
    <w:basedOn w:val="Normal"/>
    <w:link w:val="BalloonTextChar"/>
    <w:rsid w:val="00C87842"/>
    <w:rPr>
      <w:rFonts w:ascii="Segoe UI" w:hAnsi="Segoe UI" w:cs="Segoe UI"/>
      <w:sz w:val="18"/>
      <w:szCs w:val="18"/>
    </w:rPr>
  </w:style>
  <w:style w:type="character" w:customStyle="1" w:styleId="BalloonTextChar">
    <w:name w:val="Balloon Text Char"/>
    <w:basedOn w:val="DefaultParagraphFont"/>
    <w:link w:val="BalloonText"/>
    <w:rsid w:val="00C87842"/>
    <w:rPr>
      <w:rFonts w:ascii="Segoe UI" w:hAnsi="Segoe UI" w:cs="Segoe UI"/>
      <w:sz w:val="18"/>
      <w:szCs w:val="18"/>
    </w:rPr>
  </w:style>
  <w:style w:type="character" w:styleId="Hyperlink">
    <w:name w:val="Hyperlink"/>
    <w:basedOn w:val="DefaultParagraphFont"/>
    <w:unhideWhenUsed/>
    <w:rsid w:val="00910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7DCC"/>
    <w:rPr>
      <w:sz w:val="21"/>
      <w:szCs w:val="21"/>
    </w:rPr>
  </w:style>
  <w:style w:type="paragraph" w:styleId="CommentText">
    <w:name w:val="annotation text"/>
    <w:basedOn w:val="Normal"/>
    <w:link w:val="CommentTextChar"/>
    <w:uiPriority w:val="99"/>
    <w:semiHidden/>
    <w:unhideWhenUsed/>
    <w:rsid w:val="00107DCC"/>
  </w:style>
  <w:style w:type="character" w:customStyle="1" w:styleId="CommentTextChar">
    <w:name w:val="Comment Text Char"/>
    <w:basedOn w:val="DefaultParagraphFont"/>
    <w:link w:val="CommentText"/>
    <w:uiPriority w:val="99"/>
    <w:semiHidden/>
    <w:rsid w:val="00107DCC"/>
    <w:rPr>
      <w:sz w:val="24"/>
      <w:szCs w:val="24"/>
    </w:rPr>
  </w:style>
  <w:style w:type="paragraph" w:styleId="Header">
    <w:name w:val="header"/>
    <w:basedOn w:val="Normal"/>
    <w:link w:val="HeaderChar"/>
    <w:unhideWhenUsed/>
    <w:rsid w:val="00107D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07DCC"/>
    <w:rPr>
      <w:sz w:val="18"/>
      <w:szCs w:val="18"/>
    </w:rPr>
  </w:style>
  <w:style w:type="paragraph" w:styleId="Footer">
    <w:name w:val="footer"/>
    <w:basedOn w:val="Normal"/>
    <w:link w:val="FooterChar"/>
    <w:uiPriority w:val="99"/>
    <w:unhideWhenUsed/>
    <w:rsid w:val="00107DC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07DCC"/>
    <w:rPr>
      <w:sz w:val="18"/>
      <w:szCs w:val="18"/>
    </w:rPr>
  </w:style>
  <w:style w:type="paragraph" w:styleId="CommentSubject">
    <w:name w:val="annotation subject"/>
    <w:basedOn w:val="CommentText"/>
    <w:next w:val="CommentText"/>
    <w:link w:val="CommentSubjectChar"/>
    <w:semiHidden/>
    <w:unhideWhenUsed/>
    <w:rsid w:val="00107DCC"/>
    <w:rPr>
      <w:b/>
      <w:bCs/>
    </w:rPr>
  </w:style>
  <w:style w:type="character" w:customStyle="1" w:styleId="CommentSubjectChar">
    <w:name w:val="Comment Subject Char"/>
    <w:basedOn w:val="CommentTextChar"/>
    <w:link w:val="CommentSubject"/>
    <w:semiHidden/>
    <w:rsid w:val="00107DCC"/>
    <w:rPr>
      <w:b/>
      <w:bCs/>
      <w:sz w:val="24"/>
      <w:szCs w:val="24"/>
    </w:rPr>
  </w:style>
  <w:style w:type="paragraph" w:styleId="Revision">
    <w:name w:val="Revision"/>
    <w:hidden/>
    <w:uiPriority w:val="99"/>
    <w:semiHidden/>
    <w:rsid w:val="00680C19"/>
    <w:rPr>
      <w:sz w:val="24"/>
      <w:szCs w:val="24"/>
    </w:rPr>
  </w:style>
  <w:style w:type="paragraph" w:styleId="BalloonText">
    <w:name w:val="Balloon Text"/>
    <w:basedOn w:val="Normal"/>
    <w:link w:val="BalloonTextChar"/>
    <w:rsid w:val="00C87842"/>
    <w:rPr>
      <w:rFonts w:ascii="Segoe UI" w:hAnsi="Segoe UI" w:cs="Segoe UI"/>
      <w:sz w:val="18"/>
      <w:szCs w:val="18"/>
    </w:rPr>
  </w:style>
  <w:style w:type="character" w:customStyle="1" w:styleId="BalloonTextChar">
    <w:name w:val="Balloon Text Char"/>
    <w:basedOn w:val="DefaultParagraphFont"/>
    <w:link w:val="BalloonText"/>
    <w:rsid w:val="00C87842"/>
    <w:rPr>
      <w:rFonts w:ascii="Segoe UI" w:hAnsi="Segoe UI" w:cs="Segoe UI"/>
      <w:sz w:val="18"/>
      <w:szCs w:val="18"/>
    </w:rPr>
  </w:style>
  <w:style w:type="character" w:styleId="Hyperlink">
    <w:name w:val="Hyperlink"/>
    <w:basedOn w:val="DefaultParagraphFont"/>
    <w:unhideWhenUsed/>
    <w:rsid w:val="00910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ho.int/publications/i/item/WHO-HIV-2016.06"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5365</Words>
  <Characters>30586</Characters>
  <Application>Microsoft Office Word</Application>
  <DocSecurity>0</DocSecurity>
  <Lines>254</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2022-09-21T14:47:00Z</dcterms:created>
  <dcterms:modified xsi:type="dcterms:W3CDTF">2022-09-21T14:47:00Z</dcterms:modified>
</cp:coreProperties>
</file>