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E648" w14:textId="2D135933"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Name</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of</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Journal:</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i/>
          <w:color w:val="000000"/>
        </w:rPr>
        <w:t>World</w:t>
      </w:r>
      <w:r w:rsidR="003623EF" w:rsidRPr="00AA79E2">
        <w:rPr>
          <w:rFonts w:ascii="Book Antiqua" w:eastAsia="Book Antiqua" w:hAnsi="Book Antiqua" w:cs="Book Antiqua"/>
          <w:i/>
          <w:color w:val="000000"/>
        </w:rPr>
        <w:t xml:space="preserve"> </w:t>
      </w:r>
      <w:r w:rsidRPr="00AA79E2">
        <w:rPr>
          <w:rFonts w:ascii="Book Antiqua" w:eastAsia="Book Antiqua" w:hAnsi="Book Antiqua" w:cs="Book Antiqua"/>
          <w:i/>
          <w:color w:val="000000"/>
        </w:rPr>
        <w:t>Journal</w:t>
      </w:r>
      <w:r w:rsidR="003623EF" w:rsidRPr="00AA79E2">
        <w:rPr>
          <w:rFonts w:ascii="Book Antiqua" w:eastAsia="Book Antiqua" w:hAnsi="Book Antiqua" w:cs="Book Antiqua"/>
          <w:i/>
          <w:color w:val="000000"/>
        </w:rPr>
        <w:t xml:space="preserve"> </w:t>
      </w:r>
      <w:r w:rsidRPr="00AA79E2">
        <w:rPr>
          <w:rFonts w:ascii="Book Antiqua" w:eastAsia="Book Antiqua" w:hAnsi="Book Antiqua" w:cs="Book Antiqua"/>
          <w:i/>
          <w:color w:val="000000"/>
        </w:rPr>
        <w:t>of</w:t>
      </w:r>
      <w:r w:rsidR="003623EF" w:rsidRPr="00AA79E2">
        <w:rPr>
          <w:rFonts w:ascii="Book Antiqua" w:eastAsia="Book Antiqua" w:hAnsi="Book Antiqua" w:cs="Book Antiqua"/>
          <w:i/>
          <w:color w:val="000000"/>
        </w:rPr>
        <w:t xml:space="preserve"> </w:t>
      </w:r>
      <w:r w:rsidRPr="00AA79E2">
        <w:rPr>
          <w:rFonts w:ascii="Book Antiqua" w:eastAsia="Book Antiqua" w:hAnsi="Book Antiqua" w:cs="Book Antiqua"/>
          <w:i/>
          <w:color w:val="000000"/>
        </w:rPr>
        <w:t>Clinical</w:t>
      </w:r>
      <w:r w:rsidR="003623EF" w:rsidRPr="00AA79E2">
        <w:rPr>
          <w:rFonts w:ascii="Book Antiqua" w:eastAsia="Book Antiqua" w:hAnsi="Book Antiqua" w:cs="Book Antiqua"/>
          <w:i/>
          <w:color w:val="000000"/>
        </w:rPr>
        <w:t xml:space="preserve"> </w:t>
      </w:r>
      <w:r w:rsidRPr="00AA79E2">
        <w:rPr>
          <w:rFonts w:ascii="Book Antiqua" w:eastAsia="Book Antiqua" w:hAnsi="Book Antiqua" w:cs="Book Antiqua"/>
          <w:i/>
          <w:color w:val="000000"/>
        </w:rPr>
        <w:t>Oncology</w:t>
      </w:r>
    </w:p>
    <w:p w14:paraId="08D01959" w14:textId="4FF8187D"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Manuscript</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NO:</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76174</w:t>
      </w:r>
    </w:p>
    <w:p w14:paraId="32691FDC" w14:textId="5C86DFF3"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Manuscript</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Type:</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MINIREVIEWS</w:t>
      </w:r>
    </w:p>
    <w:p w14:paraId="05F7FB10" w14:textId="77777777" w:rsidR="00A77B3E" w:rsidRPr="00AA79E2" w:rsidRDefault="00A77B3E" w:rsidP="00AA79E2">
      <w:pPr>
        <w:spacing w:line="360" w:lineRule="auto"/>
        <w:jc w:val="both"/>
        <w:rPr>
          <w:rFonts w:ascii="Book Antiqua" w:hAnsi="Book Antiqua"/>
        </w:rPr>
      </w:pPr>
    </w:p>
    <w:p w14:paraId="15675AE0" w14:textId="157991A9" w:rsidR="00A77B3E" w:rsidRPr="00AA79E2" w:rsidRDefault="008A03E5" w:rsidP="00F20B1D">
      <w:pPr>
        <w:spacing w:line="360" w:lineRule="auto"/>
        <w:jc w:val="both"/>
        <w:rPr>
          <w:rFonts w:ascii="Book Antiqua" w:hAnsi="Book Antiqua"/>
        </w:rPr>
      </w:pPr>
      <w:r w:rsidRPr="002C332C">
        <w:rPr>
          <w:rFonts w:ascii="Book Antiqua" w:eastAsia="Book Antiqua" w:hAnsi="Book Antiqua" w:cs="Book Antiqua"/>
          <w:b/>
          <w:bCs/>
          <w:color w:val="000000"/>
        </w:rPr>
        <w:t>Simple</w:t>
      </w:r>
      <w:r w:rsidR="00F20B1D" w:rsidRPr="002C332C">
        <w:rPr>
          <w:rFonts w:ascii="Book Antiqua" w:eastAsia="Book Antiqua" w:hAnsi="Book Antiqua" w:cs="Book Antiqua"/>
          <w:b/>
          <w:bCs/>
          <w:color w:val="000000"/>
        </w:rPr>
        <w:t xml:space="preserve"> </w:t>
      </w:r>
      <w:r w:rsidR="00771C6F" w:rsidRPr="002C332C">
        <w:rPr>
          <w:rFonts w:ascii="Book Antiqua" w:eastAsia="Book Antiqua" w:hAnsi="Book Antiqua" w:cs="Book Antiqua"/>
          <w:b/>
          <w:bCs/>
          <w:color w:val="000000"/>
        </w:rPr>
        <w:t>approach</w:t>
      </w:r>
      <w:r w:rsidR="003623EF" w:rsidRPr="002C332C">
        <w:rPr>
          <w:rFonts w:ascii="Book Antiqua" w:eastAsia="Book Antiqua" w:hAnsi="Book Antiqua" w:cs="Book Antiqua"/>
          <w:b/>
          <w:bCs/>
          <w:color w:val="000000"/>
        </w:rPr>
        <w:t xml:space="preserve"> </w:t>
      </w:r>
      <w:r w:rsidR="00771C6F" w:rsidRPr="002C332C">
        <w:rPr>
          <w:rFonts w:ascii="Book Antiqua" w:eastAsia="Book Antiqua" w:hAnsi="Book Antiqua" w:cs="Book Antiqua"/>
          <w:b/>
          <w:bCs/>
          <w:color w:val="000000"/>
        </w:rPr>
        <w:t>for</w:t>
      </w:r>
      <w:r w:rsidR="003623EF" w:rsidRPr="002C332C">
        <w:rPr>
          <w:rFonts w:ascii="Book Antiqua" w:eastAsia="Book Antiqua" w:hAnsi="Book Antiqua" w:cs="Book Antiqua"/>
          <w:b/>
          <w:bCs/>
          <w:color w:val="000000"/>
        </w:rPr>
        <w:t xml:space="preserve"> </w:t>
      </w:r>
      <w:r w:rsidR="00771C6F" w:rsidRPr="002C332C">
        <w:rPr>
          <w:rFonts w:ascii="Book Antiqua" w:eastAsia="Book Antiqua" w:hAnsi="Book Antiqua" w:cs="Book Antiqua"/>
          <w:b/>
          <w:bCs/>
          <w:color w:val="000000"/>
        </w:rPr>
        <w:t>the</w:t>
      </w:r>
      <w:r w:rsidR="003623EF" w:rsidRPr="002C332C">
        <w:rPr>
          <w:rFonts w:ascii="Book Antiqua" w:eastAsia="Book Antiqua" w:hAnsi="Book Antiqua" w:cs="Book Antiqua"/>
          <w:b/>
          <w:bCs/>
          <w:color w:val="000000"/>
        </w:rPr>
        <w:t xml:space="preserve"> </w:t>
      </w:r>
      <w:proofErr w:type="spellStart"/>
      <w:r w:rsidR="00771C6F" w:rsidRPr="002C332C">
        <w:rPr>
          <w:rFonts w:ascii="Book Antiqua" w:eastAsia="Book Antiqua" w:hAnsi="Book Antiqua" w:cs="Book Antiqua"/>
          <w:b/>
          <w:bCs/>
          <w:color w:val="000000"/>
        </w:rPr>
        <w:t>histomolecular</w:t>
      </w:r>
      <w:proofErr w:type="spellEnd"/>
      <w:r w:rsidR="003623EF" w:rsidRPr="002C332C">
        <w:rPr>
          <w:rFonts w:ascii="Book Antiqua" w:eastAsia="Book Antiqua" w:hAnsi="Book Antiqua" w:cs="Book Antiqua"/>
          <w:b/>
          <w:bCs/>
          <w:color w:val="000000"/>
        </w:rPr>
        <w:t xml:space="preserve"> </w:t>
      </w:r>
      <w:r w:rsidR="00771C6F" w:rsidRPr="002C332C">
        <w:rPr>
          <w:rFonts w:ascii="Book Antiqua" w:eastAsia="Book Antiqua" w:hAnsi="Book Antiqua" w:cs="Book Antiqua"/>
          <w:b/>
          <w:bCs/>
          <w:color w:val="000000"/>
        </w:rPr>
        <w:t>diagnosis</w:t>
      </w:r>
      <w:r w:rsidR="003623EF" w:rsidRPr="002C332C">
        <w:rPr>
          <w:rFonts w:ascii="Book Antiqua" w:eastAsia="Book Antiqua" w:hAnsi="Book Antiqua" w:cs="Book Antiqua"/>
          <w:b/>
          <w:bCs/>
          <w:color w:val="000000"/>
        </w:rPr>
        <w:t xml:space="preserve"> </w:t>
      </w:r>
      <w:r w:rsidR="00771C6F" w:rsidRPr="002C332C">
        <w:rPr>
          <w:rFonts w:ascii="Book Antiqua" w:eastAsia="Book Antiqua" w:hAnsi="Book Antiqua" w:cs="Book Antiqua"/>
          <w:b/>
          <w:bCs/>
          <w:color w:val="000000"/>
        </w:rPr>
        <w:t>of</w:t>
      </w:r>
      <w:r w:rsidR="003623EF" w:rsidRPr="002C332C">
        <w:rPr>
          <w:rFonts w:ascii="Book Antiqua" w:eastAsia="Book Antiqua" w:hAnsi="Book Antiqua" w:cs="Book Antiqua"/>
          <w:b/>
          <w:bCs/>
          <w:color w:val="000000"/>
        </w:rPr>
        <w:t xml:space="preserve"> </w:t>
      </w:r>
      <w:r w:rsidR="007C0FC8" w:rsidRPr="002C332C">
        <w:rPr>
          <w:rFonts w:ascii="Book Antiqua" w:eastAsia="Book Antiqua" w:hAnsi="Book Antiqua" w:cs="Book Antiqua"/>
          <w:b/>
          <w:bCs/>
          <w:color w:val="000000"/>
        </w:rPr>
        <w:t>central</w:t>
      </w:r>
      <w:r w:rsidR="003623EF" w:rsidRPr="002C332C">
        <w:rPr>
          <w:rFonts w:ascii="Book Antiqua" w:eastAsia="Book Antiqua" w:hAnsi="Book Antiqua" w:cs="Book Antiqua"/>
          <w:b/>
          <w:bCs/>
          <w:color w:val="000000"/>
        </w:rPr>
        <w:t xml:space="preserve"> </w:t>
      </w:r>
      <w:r w:rsidR="007C0FC8" w:rsidRPr="002C332C">
        <w:rPr>
          <w:rFonts w:ascii="Book Antiqua" w:eastAsia="Book Antiqua" w:hAnsi="Book Antiqua" w:cs="Book Antiqua"/>
          <w:b/>
          <w:bCs/>
          <w:color w:val="000000"/>
        </w:rPr>
        <w:t>nervous</w:t>
      </w:r>
      <w:r w:rsidR="003623EF" w:rsidRPr="002C332C">
        <w:rPr>
          <w:rFonts w:ascii="Book Antiqua" w:eastAsia="Book Antiqua" w:hAnsi="Book Antiqua" w:cs="Book Antiqua"/>
          <w:b/>
          <w:bCs/>
          <w:color w:val="000000"/>
        </w:rPr>
        <w:t xml:space="preserve"> </w:t>
      </w:r>
      <w:r w:rsidR="007C0FC8" w:rsidRPr="002C332C">
        <w:rPr>
          <w:rFonts w:ascii="Book Antiqua" w:eastAsia="Book Antiqua" w:hAnsi="Book Antiqua" w:cs="Book Antiqua"/>
          <w:b/>
          <w:bCs/>
          <w:color w:val="000000"/>
        </w:rPr>
        <w:t>system</w:t>
      </w:r>
      <w:r w:rsidR="003623EF" w:rsidRPr="002C332C">
        <w:rPr>
          <w:rFonts w:ascii="Book Antiqua" w:eastAsia="Book Antiqua" w:hAnsi="Book Antiqua" w:cs="Book Antiqua"/>
          <w:b/>
          <w:bCs/>
          <w:color w:val="000000"/>
        </w:rPr>
        <w:t xml:space="preserve"> </w:t>
      </w:r>
      <w:r w:rsidR="00384C59" w:rsidRPr="002C332C">
        <w:rPr>
          <w:rFonts w:ascii="Book Antiqua" w:eastAsia="Book Antiqua" w:hAnsi="Book Antiqua" w:cs="Book Antiqua"/>
          <w:b/>
          <w:bCs/>
          <w:color w:val="000000"/>
        </w:rPr>
        <w:t>gliomas</w:t>
      </w:r>
      <w:r w:rsidR="003623EF" w:rsidRPr="002C332C">
        <w:rPr>
          <w:rFonts w:ascii="Book Antiqua" w:eastAsia="Book Antiqua" w:hAnsi="Book Antiqua" w:cs="Book Antiqua"/>
          <w:b/>
          <w:bCs/>
          <w:color w:val="000000"/>
        </w:rPr>
        <w:t xml:space="preserve"> </w:t>
      </w:r>
      <w:r w:rsidRPr="002C332C">
        <w:rPr>
          <w:rFonts w:ascii="Book Antiqua" w:eastAsia="Book Antiqua" w:hAnsi="Book Antiqua" w:cs="Book Antiqua"/>
          <w:b/>
          <w:bCs/>
          <w:color w:val="000000"/>
        </w:rPr>
        <w:t>based</w:t>
      </w:r>
      <w:r w:rsidR="003623EF" w:rsidRPr="002C332C">
        <w:rPr>
          <w:rFonts w:ascii="Book Antiqua" w:eastAsia="Book Antiqua" w:hAnsi="Book Antiqua" w:cs="Book Antiqua"/>
          <w:b/>
          <w:bCs/>
          <w:color w:val="000000"/>
        </w:rPr>
        <w:t xml:space="preserve"> </w:t>
      </w:r>
      <w:r w:rsidRPr="002C332C">
        <w:rPr>
          <w:rFonts w:ascii="Book Antiqua" w:eastAsia="Book Antiqua" w:hAnsi="Book Antiqua" w:cs="Book Antiqua"/>
          <w:b/>
          <w:bCs/>
          <w:color w:val="000000"/>
        </w:rPr>
        <w:t>on</w:t>
      </w:r>
      <w:r w:rsidR="003623EF" w:rsidRPr="002C332C">
        <w:rPr>
          <w:rFonts w:ascii="Book Antiqua" w:eastAsia="Book Antiqua" w:hAnsi="Book Antiqua" w:cs="Book Antiqua"/>
          <w:b/>
          <w:bCs/>
          <w:color w:val="000000"/>
        </w:rPr>
        <w:t xml:space="preserve"> </w:t>
      </w:r>
      <w:r w:rsidRPr="002C332C">
        <w:rPr>
          <w:rFonts w:ascii="Book Antiqua" w:eastAsia="Book Antiqua" w:hAnsi="Book Antiqua" w:cs="Book Antiqua"/>
          <w:b/>
          <w:bCs/>
          <w:color w:val="000000"/>
        </w:rPr>
        <w:t>2021</w:t>
      </w:r>
      <w:r w:rsidR="003623EF" w:rsidRPr="002C332C">
        <w:rPr>
          <w:rFonts w:ascii="Book Antiqua" w:eastAsia="Book Antiqua" w:hAnsi="Book Antiqua" w:cs="Book Antiqua"/>
          <w:b/>
          <w:bCs/>
          <w:color w:val="000000"/>
        </w:rPr>
        <w:t xml:space="preserve"> </w:t>
      </w:r>
      <w:r w:rsidR="00F20B1D" w:rsidRPr="002C332C">
        <w:rPr>
          <w:rFonts w:ascii="Book Antiqua" w:eastAsia="Book Antiqua" w:hAnsi="Book Antiqua" w:cs="Book Antiqua"/>
          <w:b/>
          <w:bCs/>
          <w:color w:val="000000"/>
        </w:rPr>
        <w:t>World Health Organization</w:t>
      </w:r>
      <w:r w:rsidR="003623EF" w:rsidRPr="002C332C">
        <w:rPr>
          <w:rFonts w:ascii="Book Antiqua" w:eastAsia="Book Antiqua" w:hAnsi="Book Antiqua" w:cs="Book Antiqua"/>
          <w:b/>
          <w:bCs/>
          <w:color w:val="000000"/>
        </w:rPr>
        <w:t xml:space="preserve"> </w:t>
      </w:r>
      <w:r w:rsidRPr="002C332C">
        <w:rPr>
          <w:rFonts w:ascii="Book Antiqua" w:eastAsia="Book Antiqua" w:hAnsi="Book Antiqua" w:cs="Book Antiqua"/>
          <w:b/>
          <w:bCs/>
          <w:color w:val="000000"/>
        </w:rPr>
        <w:t>Classification</w:t>
      </w:r>
      <w:r w:rsidR="003623EF" w:rsidRPr="002C332C">
        <w:rPr>
          <w:rFonts w:ascii="Book Antiqua" w:eastAsia="Book Antiqua" w:hAnsi="Book Antiqua" w:cs="Book Antiqua"/>
          <w:b/>
          <w:bCs/>
          <w:color w:val="000000"/>
        </w:rPr>
        <w:t xml:space="preserve"> </w:t>
      </w:r>
    </w:p>
    <w:p w14:paraId="3915F07C" w14:textId="77777777" w:rsidR="00A77B3E" w:rsidRPr="00AA79E2" w:rsidRDefault="00A77B3E" w:rsidP="00AA79E2">
      <w:pPr>
        <w:spacing w:line="360" w:lineRule="auto"/>
        <w:jc w:val="both"/>
        <w:rPr>
          <w:rFonts w:ascii="Book Antiqua" w:hAnsi="Book Antiqua"/>
        </w:rPr>
      </w:pPr>
    </w:p>
    <w:p w14:paraId="19B785DD" w14:textId="4A227CD1"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Kurdi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i/>
          <w:iCs/>
          <w:color w:val="000000"/>
        </w:rPr>
        <w:t>et</w:t>
      </w:r>
      <w:r w:rsidR="003623EF" w:rsidRPr="00AA79E2">
        <w:rPr>
          <w:rFonts w:ascii="Book Antiqua" w:eastAsia="Book Antiqua" w:hAnsi="Book Antiqua" w:cs="Book Antiqua"/>
          <w:i/>
          <w:iCs/>
          <w:color w:val="000000"/>
        </w:rPr>
        <w:t xml:space="preserve"> </w:t>
      </w:r>
      <w:r w:rsidRPr="00AA79E2">
        <w:rPr>
          <w:rFonts w:ascii="Book Antiqua" w:eastAsia="Book Antiqua" w:hAnsi="Book Antiqua" w:cs="Book Antiqua"/>
          <w:i/>
          <w:iCs/>
          <w:color w:val="000000"/>
        </w:rPr>
        <w:t>al</w:t>
      </w:r>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CNS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gliomas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based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2021</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WHO</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classification</w:t>
      </w:r>
    </w:p>
    <w:p w14:paraId="30972755" w14:textId="77777777" w:rsidR="00A77B3E" w:rsidRPr="00AA79E2" w:rsidRDefault="00A77B3E" w:rsidP="00AA79E2">
      <w:pPr>
        <w:spacing w:line="360" w:lineRule="auto"/>
        <w:jc w:val="both"/>
        <w:rPr>
          <w:rFonts w:ascii="Book Antiqua" w:hAnsi="Book Antiqua"/>
        </w:rPr>
      </w:pPr>
    </w:p>
    <w:p w14:paraId="31CCBCA0" w14:textId="1893C434"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Maher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Kurdi,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Rana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Moshref</w:t>
      </w:r>
      <w:proofErr w:type="spellEnd"/>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Yousef</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Katib</w:t>
      </w:r>
      <w:proofErr w:type="spellEnd"/>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Eyad</w:t>
      </w:r>
      <w:proofErr w:type="spellEnd"/>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Faizo</w:t>
      </w:r>
      <w:proofErr w:type="spellEnd"/>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Ahmed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Najjar,</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Basem</w:t>
      </w:r>
      <w:proofErr w:type="spellEnd"/>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Bahakeem</w:t>
      </w:r>
      <w:proofErr w:type="spellEnd"/>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Ahmed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K</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Bamaga</w:t>
      </w:r>
    </w:p>
    <w:p w14:paraId="166D0A50" w14:textId="77777777" w:rsidR="00A77B3E" w:rsidRPr="00AA79E2" w:rsidRDefault="00A77B3E" w:rsidP="00AA79E2">
      <w:pPr>
        <w:spacing w:line="360" w:lineRule="auto"/>
        <w:jc w:val="both"/>
        <w:rPr>
          <w:rFonts w:ascii="Book Antiqua" w:hAnsi="Book Antiqua"/>
        </w:rPr>
      </w:pPr>
    </w:p>
    <w:p w14:paraId="70315DC6" w14:textId="66242241"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Maher</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Kurdi,</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Department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Pathology,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Faculty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Medicine,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King</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Abdulaziz</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University,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Jeddah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213733,</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Saudi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Arabia</w:t>
      </w:r>
    </w:p>
    <w:p w14:paraId="7E14A6B5" w14:textId="77777777" w:rsidR="00A77B3E" w:rsidRPr="00AA79E2" w:rsidRDefault="00A77B3E" w:rsidP="00AA79E2">
      <w:pPr>
        <w:spacing w:line="360" w:lineRule="auto"/>
        <w:jc w:val="both"/>
        <w:rPr>
          <w:rFonts w:ascii="Book Antiqua" w:hAnsi="Book Antiqua"/>
        </w:rPr>
      </w:pPr>
    </w:p>
    <w:p w14:paraId="0359EACF" w14:textId="67CCCEF8" w:rsidR="00A77B3E" w:rsidRPr="004876C8" w:rsidRDefault="008A03E5" w:rsidP="00AA79E2">
      <w:pPr>
        <w:spacing w:line="360" w:lineRule="auto"/>
        <w:jc w:val="both"/>
        <w:rPr>
          <w:rFonts w:ascii="Book Antiqua" w:eastAsia="Book Antiqua" w:hAnsi="Book Antiqua" w:cs="Book Antiqua"/>
          <w:color w:val="000000"/>
        </w:rPr>
      </w:pPr>
      <w:r w:rsidRPr="004876C8">
        <w:rPr>
          <w:rFonts w:ascii="Book Antiqua" w:eastAsia="Book Antiqua" w:hAnsi="Book Antiqua" w:cs="Book Antiqua"/>
          <w:b/>
          <w:bCs/>
          <w:color w:val="000000"/>
        </w:rPr>
        <w:t>Rana</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b/>
          <w:bCs/>
          <w:color w:val="000000"/>
        </w:rPr>
        <w:t>H</w:t>
      </w:r>
      <w:r w:rsidR="003623EF" w:rsidRPr="004876C8">
        <w:rPr>
          <w:rFonts w:ascii="Book Antiqua" w:eastAsia="Book Antiqua" w:hAnsi="Book Antiqua" w:cs="Book Antiqua"/>
          <w:b/>
          <w:bCs/>
          <w:color w:val="000000"/>
        </w:rPr>
        <w:t xml:space="preserve"> </w:t>
      </w:r>
      <w:proofErr w:type="spellStart"/>
      <w:r w:rsidRPr="004876C8">
        <w:rPr>
          <w:rFonts w:ascii="Book Antiqua" w:eastAsia="Book Antiqua" w:hAnsi="Book Antiqua" w:cs="Book Antiqua"/>
          <w:b/>
          <w:bCs/>
          <w:color w:val="000000"/>
        </w:rPr>
        <w:t>Moshref</w:t>
      </w:r>
      <w:proofErr w:type="spellEnd"/>
      <w:r w:rsidRPr="004876C8">
        <w:rPr>
          <w:rFonts w:ascii="Book Antiqua" w:eastAsia="Book Antiqua" w:hAnsi="Book Antiqua" w:cs="Book Antiqua"/>
          <w:b/>
          <w:bCs/>
          <w:color w:val="000000"/>
        </w:rPr>
        <w:t>,</w:t>
      </w:r>
      <w:r w:rsidR="003623EF" w:rsidRPr="004876C8">
        <w:rPr>
          <w:rFonts w:ascii="Book Antiqua" w:eastAsia="Book Antiqua" w:hAnsi="Book Antiqua" w:cs="Book Antiqua"/>
          <w:b/>
          <w:bCs/>
          <w:color w:val="000000"/>
        </w:rPr>
        <w:t xml:space="preserve"> </w:t>
      </w:r>
      <w:r w:rsidR="00407C35" w:rsidRPr="004876C8">
        <w:rPr>
          <w:rFonts w:ascii="Book Antiqua" w:eastAsia="Book Antiqua" w:hAnsi="Book Antiqua" w:cs="Book Antiqua"/>
          <w:color w:val="000000"/>
        </w:rPr>
        <w:t>Department of Neurosciences, King Faisal Specialist Hospital and Research Center, Jeddah, Saudi Arabia</w:t>
      </w:r>
    </w:p>
    <w:p w14:paraId="372CE8B2" w14:textId="77777777" w:rsidR="00407C35" w:rsidRPr="004876C8" w:rsidRDefault="00407C35" w:rsidP="00AA79E2">
      <w:pPr>
        <w:spacing w:line="360" w:lineRule="auto"/>
        <w:jc w:val="both"/>
        <w:rPr>
          <w:rFonts w:ascii="Book Antiqua" w:hAnsi="Book Antiqua"/>
        </w:rPr>
      </w:pPr>
    </w:p>
    <w:p w14:paraId="2B91AED6" w14:textId="7147B23E" w:rsidR="00A77B3E" w:rsidRPr="004876C8" w:rsidRDefault="008A03E5" w:rsidP="00AA79E2">
      <w:pPr>
        <w:spacing w:line="360" w:lineRule="auto"/>
        <w:jc w:val="both"/>
        <w:rPr>
          <w:rFonts w:ascii="Book Antiqua" w:hAnsi="Book Antiqua"/>
        </w:rPr>
      </w:pPr>
      <w:r w:rsidRPr="004876C8">
        <w:rPr>
          <w:rFonts w:ascii="Book Antiqua" w:eastAsia="Book Antiqua" w:hAnsi="Book Antiqua" w:cs="Book Antiqua"/>
          <w:b/>
          <w:bCs/>
          <w:color w:val="000000"/>
        </w:rPr>
        <w:t>Yousef</w:t>
      </w:r>
      <w:r w:rsidR="003623EF" w:rsidRPr="004876C8">
        <w:rPr>
          <w:rFonts w:ascii="Book Antiqua" w:eastAsia="Book Antiqua" w:hAnsi="Book Antiqua" w:cs="Book Antiqua"/>
          <w:b/>
          <w:bCs/>
          <w:color w:val="000000"/>
        </w:rPr>
        <w:t xml:space="preserve"> </w:t>
      </w:r>
      <w:proofErr w:type="spellStart"/>
      <w:r w:rsidRPr="004876C8">
        <w:rPr>
          <w:rFonts w:ascii="Book Antiqua" w:eastAsia="Book Antiqua" w:hAnsi="Book Antiqua" w:cs="Book Antiqua"/>
          <w:b/>
          <w:bCs/>
          <w:color w:val="000000"/>
        </w:rPr>
        <w:t>Katib</w:t>
      </w:r>
      <w:proofErr w:type="spellEnd"/>
      <w:r w:rsidRPr="004876C8">
        <w:rPr>
          <w:rFonts w:ascii="Book Antiqua" w:eastAsia="Book Antiqua" w:hAnsi="Book Antiqua" w:cs="Book Antiqua"/>
          <w:b/>
          <w:bCs/>
          <w:color w:val="000000"/>
        </w:rPr>
        <w:t>,</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color w:val="000000"/>
        </w:rPr>
        <w:t>Department</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Radiology,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Faculty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Medicine,</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Taibah</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University,</w:t>
      </w:r>
      <w:r w:rsidR="003623EF" w:rsidRPr="004876C8">
        <w:rPr>
          <w:rFonts w:ascii="Book Antiqua" w:eastAsia="Book Antiqua" w:hAnsi="Book Antiqua" w:cs="Book Antiqua"/>
          <w:color w:val="000000"/>
        </w:rPr>
        <w:t xml:space="preserve"> </w:t>
      </w:r>
      <w:proofErr w:type="spellStart"/>
      <w:r w:rsidRPr="004876C8">
        <w:rPr>
          <w:rFonts w:ascii="Book Antiqua" w:eastAsia="Book Antiqua" w:hAnsi="Book Antiqua" w:cs="Book Antiqua"/>
          <w:color w:val="000000"/>
        </w:rPr>
        <w:t>Almadinah</w:t>
      </w:r>
      <w:proofErr w:type="spellEnd"/>
      <w:r w:rsidR="003623EF" w:rsidRPr="004876C8">
        <w:rPr>
          <w:rFonts w:ascii="Book Antiqua" w:eastAsia="Book Antiqua" w:hAnsi="Book Antiqua" w:cs="Book Antiqua"/>
          <w:color w:val="000000"/>
        </w:rPr>
        <w:t xml:space="preserve"> </w:t>
      </w:r>
      <w:proofErr w:type="spellStart"/>
      <w:r w:rsidRPr="004876C8">
        <w:rPr>
          <w:rFonts w:ascii="Book Antiqua" w:eastAsia="Book Antiqua" w:hAnsi="Book Antiqua" w:cs="Book Antiqua"/>
          <w:color w:val="000000"/>
        </w:rPr>
        <w:t>Almunawwarah</w:t>
      </w:r>
      <w:proofErr w:type="spellEnd"/>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213733,</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Saudi</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Arabia</w:t>
      </w:r>
    </w:p>
    <w:p w14:paraId="0EED24F5" w14:textId="77777777" w:rsidR="00A77B3E" w:rsidRPr="004876C8" w:rsidRDefault="00A77B3E" w:rsidP="00AA79E2">
      <w:pPr>
        <w:spacing w:line="360" w:lineRule="auto"/>
        <w:jc w:val="both"/>
        <w:rPr>
          <w:rFonts w:ascii="Book Antiqua" w:hAnsi="Book Antiqua"/>
        </w:rPr>
      </w:pPr>
    </w:p>
    <w:p w14:paraId="3AAF7CFB" w14:textId="5249BC42" w:rsidR="00A77B3E" w:rsidRPr="004876C8" w:rsidRDefault="008A03E5" w:rsidP="00AA79E2">
      <w:pPr>
        <w:spacing w:line="360" w:lineRule="auto"/>
        <w:jc w:val="both"/>
        <w:rPr>
          <w:rFonts w:ascii="Book Antiqua" w:hAnsi="Book Antiqua"/>
        </w:rPr>
      </w:pPr>
      <w:proofErr w:type="spellStart"/>
      <w:r w:rsidRPr="004876C8">
        <w:rPr>
          <w:rFonts w:ascii="Book Antiqua" w:eastAsia="Book Antiqua" w:hAnsi="Book Antiqua" w:cs="Book Antiqua"/>
          <w:b/>
          <w:bCs/>
          <w:color w:val="000000"/>
        </w:rPr>
        <w:t>Eyad</w:t>
      </w:r>
      <w:proofErr w:type="spellEnd"/>
      <w:r w:rsidR="003623EF" w:rsidRPr="004876C8">
        <w:rPr>
          <w:rFonts w:ascii="Book Antiqua" w:eastAsia="Book Antiqua" w:hAnsi="Book Antiqua" w:cs="Book Antiqua"/>
          <w:b/>
          <w:bCs/>
          <w:color w:val="000000"/>
        </w:rPr>
        <w:t xml:space="preserve"> </w:t>
      </w:r>
      <w:proofErr w:type="spellStart"/>
      <w:r w:rsidRPr="004876C8">
        <w:rPr>
          <w:rFonts w:ascii="Book Antiqua" w:eastAsia="Book Antiqua" w:hAnsi="Book Antiqua" w:cs="Book Antiqua"/>
          <w:b/>
          <w:bCs/>
          <w:color w:val="000000"/>
        </w:rPr>
        <w:t>Faizo</w:t>
      </w:r>
      <w:proofErr w:type="spellEnd"/>
      <w:r w:rsidRPr="004876C8">
        <w:rPr>
          <w:rFonts w:ascii="Book Antiqua" w:eastAsia="Book Antiqua" w:hAnsi="Book Antiqua" w:cs="Book Antiqua"/>
          <w:b/>
          <w:bCs/>
          <w:color w:val="000000"/>
        </w:rPr>
        <w:t>,</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color w:val="000000"/>
        </w:rPr>
        <w:t>Division</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Neurosurgery,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Department</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Surgery,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Faculty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Medicine,</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Tabuk</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University,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Tabuk</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213733,</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Saudi</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Arabia</w:t>
      </w:r>
    </w:p>
    <w:p w14:paraId="795A88F0" w14:textId="77777777" w:rsidR="00A77B3E" w:rsidRPr="004876C8" w:rsidRDefault="00A77B3E" w:rsidP="00AA79E2">
      <w:pPr>
        <w:spacing w:line="360" w:lineRule="auto"/>
        <w:jc w:val="both"/>
        <w:rPr>
          <w:rFonts w:ascii="Book Antiqua" w:hAnsi="Book Antiqua"/>
        </w:rPr>
      </w:pPr>
    </w:p>
    <w:p w14:paraId="214464A3" w14:textId="176AAD88" w:rsidR="00A77B3E" w:rsidRPr="004876C8" w:rsidRDefault="008A03E5" w:rsidP="00AA79E2">
      <w:pPr>
        <w:spacing w:line="360" w:lineRule="auto"/>
        <w:jc w:val="both"/>
        <w:rPr>
          <w:rFonts w:ascii="Book Antiqua" w:hAnsi="Book Antiqua"/>
        </w:rPr>
      </w:pPr>
      <w:r w:rsidRPr="004876C8">
        <w:rPr>
          <w:rFonts w:ascii="Book Antiqua" w:eastAsia="Book Antiqua" w:hAnsi="Book Antiqua" w:cs="Book Antiqua"/>
          <w:b/>
          <w:bCs/>
          <w:color w:val="000000"/>
        </w:rPr>
        <w:t>Ahmed</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b/>
          <w:bCs/>
          <w:color w:val="000000"/>
        </w:rPr>
        <w:t>A</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b/>
          <w:bCs/>
          <w:color w:val="000000"/>
        </w:rPr>
        <w:t>Najjar,</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color w:val="000000"/>
        </w:rPr>
        <w:t>College</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00FA22E5" w:rsidRPr="004876C8">
        <w:rPr>
          <w:rFonts w:ascii="Book Antiqua" w:eastAsia="Book Antiqua" w:hAnsi="Book Antiqua" w:cs="Book Antiqua"/>
          <w:color w:val="000000"/>
        </w:rPr>
        <w:t>Medicine</w:t>
      </w:r>
      <w:r w:rsidRPr="004876C8">
        <w:rPr>
          <w:rFonts w:ascii="Book Antiqua" w:eastAsia="Book Antiqua" w:hAnsi="Book Antiqua" w:cs="Book Antiqua"/>
          <w:color w:val="000000"/>
        </w:rPr>
        <w:t>,</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Taibah</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University,</w:t>
      </w:r>
      <w:r w:rsidR="003623EF" w:rsidRPr="004876C8">
        <w:rPr>
          <w:rFonts w:ascii="Book Antiqua" w:eastAsia="Book Antiqua" w:hAnsi="Book Antiqua" w:cs="Book Antiqua"/>
          <w:color w:val="000000"/>
        </w:rPr>
        <w:t xml:space="preserve"> </w:t>
      </w:r>
      <w:proofErr w:type="spellStart"/>
      <w:r w:rsidRPr="004876C8">
        <w:rPr>
          <w:rFonts w:ascii="Book Antiqua" w:eastAsia="Book Antiqua" w:hAnsi="Book Antiqua" w:cs="Book Antiqua"/>
          <w:color w:val="000000"/>
        </w:rPr>
        <w:t>Almadinah</w:t>
      </w:r>
      <w:proofErr w:type="spellEnd"/>
      <w:r w:rsidR="003623EF" w:rsidRPr="004876C8">
        <w:rPr>
          <w:rFonts w:ascii="Book Antiqua" w:eastAsia="Book Antiqua" w:hAnsi="Book Antiqua" w:cs="Book Antiqua"/>
          <w:color w:val="000000"/>
        </w:rPr>
        <w:t xml:space="preserve"> </w:t>
      </w:r>
      <w:proofErr w:type="spellStart"/>
      <w:r w:rsidRPr="004876C8">
        <w:rPr>
          <w:rFonts w:ascii="Book Antiqua" w:eastAsia="Book Antiqua" w:hAnsi="Book Antiqua" w:cs="Book Antiqua"/>
          <w:color w:val="000000"/>
        </w:rPr>
        <w:t>Almunawwarah</w:t>
      </w:r>
      <w:proofErr w:type="spellEnd"/>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213733,</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Saudi</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Arabia</w:t>
      </w:r>
    </w:p>
    <w:p w14:paraId="57D58805" w14:textId="77777777" w:rsidR="00A77B3E" w:rsidRPr="004876C8" w:rsidRDefault="00A77B3E" w:rsidP="00AA79E2">
      <w:pPr>
        <w:spacing w:line="360" w:lineRule="auto"/>
        <w:jc w:val="both"/>
        <w:rPr>
          <w:rFonts w:ascii="Book Antiqua" w:hAnsi="Book Antiqua"/>
        </w:rPr>
      </w:pPr>
    </w:p>
    <w:p w14:paraId="35D01A9C" w14:textId="09F06894" w:rsidR="00A77B3E" w:rsidRPr="004876C8" w:rsidRDefault="008A03E5" w:rsidP="00AA79E2">
      <w:pPr>
        <w:spacing w:line="360" w:lineRule="auto"/>
        <w:jc w:val="both"/>
        <w:rPr>
          <w:rFonts w:ascii="Book Antiqua" w:hAnsi="Book Antiqua"/>
        </w:rPr>
      </w:pPr>
      <w:proofErr w:type="spellStart"/>
      <w:r w:rsidRPr="004876C8">
        <w:rPr>
          <w:rFonts w:ascii="Book Antiqua" w:eastAsia="Book Antiqua" w:hAnsi="Book Antiqua" w:cs="Book Antiqua"/>
          <w:b/>
          <w:bCs/>
          <w:color w:val="000000"/>
        </w:rPr>
        <w:t>Basem</w:t>
      </w:r>
      <w:proofErr w:type="spellEnd"/>
      <w:r w:rsidR="003623EF" w:rsidRPr="004876C8">
        <w:rPr>
          <w:rFonts w:ascii="Book Antiqua" w:eastAsia="Book Antiqua" w:hAnsi="Book Antiqua" w:cs="Book Antiqua"/>
          <w:b/>
          <w:bCs/>
          <w:color w:val="000000"/>
        </w:rPr>
        <w:t xml:space="preserve"> </w:t>
      </w:r>
      <w:proofErr w:type="spellStart"/>
      <w:r w:rsidRPr="004876C8">
        <w:rPr>
          <w:rFonts w:ascii="Book Antiqua" w:eastAsia="Book Antiqua" w:hAnsi="Book Antiqua" w:cs="Book Antiqua"/>
          <w:b/>
          <w:bCs/>
          <w:color w:val="000000"/>
        </w:rPr>
        <w:t>Bahakeem</w:t>
      </w:r>
      <w:proofErr w:type="spellEnd"/>
      <w:r w:rsidRPr="004876C8">
        <w:rPr>
          <w:rFonts w:ascii="Book Antiqua" w:eastAsia="Book Antiqua" w:hAnsi="Book Antiqua" w:cs="Book Antiqua"/>
          <w:b/>
          <w:bCs/>
          <w:color w:val="000000"/>
        </w:rPr>
        <w:t>,</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color w:val="000000"/>
        </w:rPr>
        <w:t>Faculty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of</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Medicine,</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Umm-</w:t>
      </w:r>
      <w:proofErr w:type="spellStart"/>
      <w:r w:rsidRPr="004876C8">
        <w:rPr>
          <w:rFonts w:ascii="Book Antiqua" w:eastAsia="Book Antiqua" w:hAnsi="Book Antiqua" w:cs="Book Antiqua"/>
          <w:color w:val="000000"/>
        </w:rPr>
        <w:t>Alqura</w:t>
      </w:r>
      <w:proofErr w:type="spellEnd"/>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University,</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Makkah</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213733,</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Saudi</w:t>
      </w:r>
      <w:r w:rsidR="003623EF" w:rsidRPr="004876C8">
        <w:rPr>
          <w:rFonts w:ascii="Book Antiqua" w:eastAsia="Book Antiqua" w:hAnsi="Book Antiqua" w:cs="Book Antiqua"/>
          <w:color w:val="000000"/>
        </w:rPr>
        <w:t xml:space="preserve"> </w:t>
      </w:r>
      <w:r w:rsidRPr="004876C8">
        <w:rPr>
          <w:rFonts w:ascii="Book Antiqua" w:eastAsia="Book Antiqua" w:hAnsi="Book Antiqua" w:cs="Book Antiqua"/>
          <w:color w:val="000000"/>
        </w:rPr>
        <w:t>Arabia</w:t>
      </w:r>
    </w:p>
    <w:p w14:paraId="0B9990A4" w14:textId="77777777" w:rsidR="00A77B3E" w:rsidRPr="004876C8" w:rsidRDefault="00A77B3E" w:rsidP="00AA79E2">
      <w:pPr>
        <w:spacing w:line="360" w:lineRule="auto"/>
        <w:jc w:val="both"/>
        <w:rPr>
          <w:rFonts w:ascii="Book Antiqua" w:hAnsi="Book Antiqua"/>
        </w:rPr>
      </w:pPr>
    </w:p>
    <w:p w14:paraId="1D4E9F60" w14:textId="0BAF38BD" w:rsidR="00A77B3E" w:rsidRPr="00AA79E2" w:rsidRDefault="004B7A7A" w:rsidP="00AA79E2">
      <w:pPr>
        <w:spacing w:line="360" w:lineRule="auto"/>
        <w:jc w:val="both"/>
        <w:rPr>
          <w:rFonts w:ascii="Book Antiqua" w:hAnsi="Book Antiqua"/>
        </w:rPr>
      </w:pPr>
      <w:r w:rsidRPr="004876C8">
        <w:rPr>
          <w:rFonts w:ascii="Book Antiqua" w:eastAsia="Book Antiqua" w:hAnsi="Book Antiqua" w:cs="Book Antiqua"/>
          <w:b/>
          <w:bCs/>
          <w:color w:val="000000"/>
        </w:rPr>
        <w:t>Ahmed</w:t>
      </w:r>
      <w:r w:rsidR="003623EF" w:rsidRPr="004876C8">
        <w:rPr>
          <w:rFonts w:ascii="Book Antiqua" w:eastAsia="Book Antiqua" w:hAnsi="Book Antiqua" w:cs="Book Antiqua"/>
          <w:b/>
          <w:bCs/>
          <w:color w:val="000000"/>
        </w:rPr>
        <w:t xml:space="preserve"> </w:t>
      </w:r>
      <w:r w:rsidRPr="004876C8">
        <w:rPr>
          <w:rFonts w:ascii="Book Antiqua" w:eastAsia="Book Antiqua" w:hAnsi="Book Antiqua" w:cs="Book Antiqua"/>
          <w:b/>
          <w:bCs/>
          <w:color w:val="000000"/>
        </w:rPr>
        <w:t>K</w:t>
      </w:r>
      <w:r w:rsidR="003623EF" w:rsidRPr="004876C8">
        <w:rPr>
          <w:rFonts w:ascii="Book Antiqua" w:eastAsia="Book Antiqua" w:hAnsi="Book Antiqua" w:cs="Book Antiqua"/>
          <w:b/>
          <w:bCs/>
          <w:color w:val="000000"/>
        </w:rPr>
        <w:t xml:space="preserve"> </w:t>
      </w:r>
      <w:r w:rsidR="008A03E5" w:rsidRPr="004876C8">
        <w:rPr>
          <w:rFonts w:ascii="Book Antiqua" w:eastAsia="Book Antiqua" w:hAnsi="Book Antiqua" w:cs="Book Antiqua"/>
          <w:b/>
          <w:bCs/>
          <w:color w:val="000000"/>
        </w:rPr>
        <w:t>Bamaga,</w:t>
      </w:r>
      <w:r w:rsidR="003623EF" w:rsidRPr="00AA79E2">
        <w:rPr>
          <w:rFonts w:ascii="Book Antiqua" w:eastAsia="Book Antiqua" w:hAnsi="Book Antiqua" w:cs="Book Antiqua"/>
          <w:b/>
          <w:bCs/>
          <w:color w:val="000000"/>
        </w:rPr>
        <w:t xml:space="preserve"> </w:t>
      </w:r>
      <w:r w:rsidR="008A03E5" w:rsidRPr="00AA79E2">
        <w:rPr>
          <w:rFonts w:ascii="Book Antiqua" w:eastAsia="Book Antiqua" w:hAnsi="Book Antiqua" w:cs="Book Antiqua"/>
          <w:color w:val="000000"/>
        </w:rPr>
        <w:t>Department</w:t>
      </w:r>
      <w:r w:rsidR="003623EF" w:rsidRPr="00AA79E2">
        <w:rPr>
          <w:rFonts w:ascii="Book Antiqua" w:eastAsia="Book Antiqua" w:hAnsi="Book Antiqua" w:cs="Book Antiqua"/>
          <w:color w:val="000000"/>
        </w:rPr>
        <w:t xml:space="preserve"> </w:t>
      </w:r>
      <w:r w:rsidR="008A03E5"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008776C8" w:rsidRPr="008776C8">
        <w:rPr>
          <w:rFonts w:ascii="Book Antiqua" w:eastAsia="Book Antiqua" w:hAnsi="Book Antiqua" w:cs="Book Antiqua"/>
          <w:color w:val="000000"/>
        </w:rPr>
        <w:t xml:space="preserve">Pediatric, Neuromuscular Medicine Unit, Faculty of Medicine and King </w:t>
      </w:r>
      <w:proofErr w:type="spellStart"/>
      <w:r w:rsidR="008776C8" w:rsidRPr="008776C8">
        <w:rPr>
          <w:rFonts w:ascii="Book Antiqua" w:eastAsia="Book Antiqua" w:hAnsi="Book Antiqua" w:cs="Book Antiqua"/>
          <w:color w:val="000000"/>
        </w:rPr>
        <w:t>Abdulaziz</w:t>
      </w:r>
      <w:proofErr w:type="spellEnd"/>
      <w:r w:rsidR="008776C8" w:rsidRPr="008776C8">
        <w:rPr>
          <w:rFonts w:ascii="Book Antiqua" w:eastAsia="Book Antiqua" w:hAnsi="Book Antiqua" w:cs="Book Antiqua"/>
          <w:color w:val="000000"/>
        </w:rPr>
        <w:t xml:space="preserve"> University Hospital, King </w:t>
      </w:r>
      <w:proofErr w:type="spellStart"/>
      <w:r w:rsidR="008776C8" w:rsidRPr="008776C8">
        <w:rPr>
          <w:rFonts w:ascii="Book Antiqua" w:eastAsia="Book Antiqua" w:hAnsi="Book Antiqua" w:cs="Book Antiqua"/>
          <w:color w:val="000000"/>
        </w:rPr>
        <w:t>Abdulaziz</w:t>
      </w:r>
      <w:proofErr w:type="spellEnd"/>
      <w:r w:rsidR="008776C8" w:rsidRPr="008776C8">
        <w:rPr>
          <w:rFonts w:ascii="Book Antiqua" w:eastAsia="Book Antiqua" w:hAnsi="Book Antiqua" w:cs="Book Antiqua"/>
          <w:color w:val="000000"/>
        </w:rPr>
        <w:t xml:space="preserve"> University, Jeddah</w:t>
      </w:r>
      <w:r w:rsidR="005D1D05" w:rsidRPr="005D1D05">
        <w:t xml:space="preserve"> </w:t>
      </w:r>
      <w:r w:rsidR="005D1D05" w:rsidRPr="005D1D05">
        <w:rPr>
          <w:rFonts w:ascii="Book Antiqua" w:eastAsia="Book Antiqua" w:hAnsi="Book Antiqua" w:cs="Book Antiqua"/>
          <w:color w:val="000000"/>
        </w:rPr>
        <w:t>213733</w:t>
      </w:r>
      <w:r w:rsidR="008776C8" w:rsidRPr="008776C8">
        <w:rPr>
          <w:rFonts w:ascii="Book Antiqua" w:eastAsia="Book Antiqua" w:hAnsi="Book Antiqua" w:cs="Book Antiqua"/>
          <w:color w:val="000000"/>
        </w:rPr>
        <w:t>, Saudi Arabia</w:t>
      </w:r>
    </w:p>
    <w:p w14:paraId="6C44D766" w14:textId="77777777" w:rsidR="00A77B3E" w:rsidRPr="00AA79E2" w:rsidRDefault="00A77B3E" w:rsidP="00AA79E2">
      <w:pPr>
        <w:spacing w:line="360" w:lineRule="auto"/>
        <w:jc w:val="both"/>
        <w:rPr>
          <w:rFonts w:ascii="Book Antiqua" w:hAnsi="Book Antiqua"/>
        </w:rPr>
      </w:pPr>
    </w:p>
    <w:p w14:paraId="280866BB" w14:textId="631BEED6"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Author</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contributions:</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Kurdi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w:t>
      </w:r>
      <w:r w:rsidRPr="00AA79E2">
        <w:rPr>
          <w:rFonts w:ascii="Book Antiqua" w:eastAsia="Book Antiqua" w:hAnsi="Book Antiqua" w:cs="Book Antiqua"/>
          <w:color w:val="000000"/>
          <w:shd w:val="clear" w:color="auto" w:fill="FCFCFC"/>
        </w:rPr>
        <w:t>,</w:t>
      </w:r>
      <w:r w:rsidR="003623EF" w:rsidRPr="00AA79E2">
        <w:rPr>
          <w:rFonts w:ascii="Book Antiqua" w:eastAsia="Book Antiqua" w:hAnsi="Book Antiqua" w:cs="Book Antiqua"/>
          <w:color w:val="000000"/>
          <w:shd w:val="clear" w:color="auto" w:fill="FCFCFC"/>
        </w:rPr>
        <w:t xml:space="preserve"> </w:t>
      </w:r>
      <w:proofErr w:type="spellStart"/>
      <w:r w:rsidRPr="00AA79E2">
        <w:rPr>
          <w:rFonts w:ascii="Book Antiqua" w:eastAsia="Book Antiqua" w:hAnsi="Book Antiqua" w:cs="Book Antiqua"/>
          <w:color w:val="000000"/>
        </w:rPr>
        <w:t>Moshref</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edited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wrote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paper;</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Katib</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Y,</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Faizo</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Najjar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Bahakeem</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Bamaga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AK</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helped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writing</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paper</w:t>
      </w:r>
      <w:r w:rsidR="00AA67B1"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All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authors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have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read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approved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manuscript.</w:t>
      </w:r>
    </w:p>
    <w:p w14:paraId="6559E561" w14:textId="77777777" w:rsidR="00A77B3E" w:rsidRPr="00AA79E2" w:rsidRDefault="00A77B3E" w:rsidP="00AA79E2">
      <w:pPr>
        <w:spacing w:line="360" w:lineRule="auto"/>
        <w:jc w:val="both"/>
        <w:rPr>
          <w:rFonts w:ascii="Book Antiqua" w:hAnsi="Book Antiqua"/>
        </w:rPr>
      </w:pPr>
    </w:p>
    <w:p w14:paraId="44C1A516" w14:textId="3EB48871"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Corresponding</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author:</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Maher</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Kurdi,</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FRCPC,</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MD,</w:t>
      </w:r>
      <w:r w:rsidR="003623EF" w:rsidRPr="00AA79E2">
        <w:rPr>
          <w:rFonts w:ascii="Book Antiqua" w:eastAsia="Book Antiqua" w:hAnsi="Book Antiqua" w:cs="Book Antiqua"/>
          <w:b/>
          <w:bCs/>
          <w:color w:val="000000"/>
        </w:rPr>
        <w:t xml:space="preserve"> </w:t>
      </w:r>
      <w:r w:rsidR="00F20B1D">
        <w:rPr>
          <w:rFonts w:ascii="Book Antiqua" w:eastAsia="Book Antiqua" w:hAnsi="Book Antiqua" w:cs="Book Antiqua"/>
          <w:b/>
          <w:bCs/>
          <w:color w:val="000000"/>
        </w:rPr>
        <w:t>Associate</w:t>
      </w:r>
      <w:r w:rsidR="00F20B1D"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Professor,</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Department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Pathology,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Faculty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Medicine,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King</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Abdulaziz</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University,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Kingdom</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Saudi</w:t>
      </w:r>
      <w:r w:rsidR="003623EF" w:rsidRPr="00AA79E2">
        <w:rPr>
          <w:rFonts w:ascii="Book Antiqua" w:eastAsia="Book Antiqua" w:hAnsi="Book Antiqua" w:cs="Book Antiqua"/>
          <w:color w:val="000000"/>
        </w:rPr>
        <w:t xml:space="preserve"> </w:t>
      </w:r>
      <w:r w:rsidR="00662EDE" w:rsidRPr="00AA79E2">
        <w:rPr>
          <w:rFonts w:ascii="Book Antiqua" w:eastAsia="Book Antiqua" w:hAnsi="Book Antiqua" w:cs="Book Antiqua"/>
          <w:color w:val="000000"/>
        </w:rPr>
        <w:t>Arabia</w:t>
      </w:r>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Jeddah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213733,</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Saudi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Arabia.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ahkurdi@kau.edu.sa</w:t>
      </w:r>
    </w:p>
    <w:p w14:paraId="53E71794" w14:textId="77777777" w:rsidR="00A77B3E" w:rsidRPr="00AA79E2" w:rsidRDefault="00A77B3E" w:rsidP="00AA79E2">
      <w:pPr>
        <w:spacing w:line="360" w:lineRule="auto"/>
        <w:jc w:val="both"/>
        <w:rPr>
          <w:rFonts w:ascii="Book Antiqua" w:hAnsi="Book Antiqua"/>
        </w:rPr>
      </w:pPr>
    </w:p>
    <w:p w14:paraId="638079C1" w14:textId="1438AAD2"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Received:</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March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5,</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2022</w:t>
      </w:r>
    </w:p>
    <w:p w14:paraId="52CBDE05" w14:textId="4C4E9EBA"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Revised:</w:t>
      </w:r>
      <w:r w:rsidR="003623EF" w:rsidRPr="00AA79E2">
        <w:rPr>
          <w:rFonts w:ascii="Book Antiqua" w:eastAsia="Book Antiqua" w:hAnsi="Book Antiqua" w:cs="Book Antiqua"/>
          <w:b/>
          <w:bCs/>
          <w:color w:val="000000"/>
        </w:rPr>
        <w:t xml:space="preserve"> </w:t>
      </w:r>
      <w:r w:rsidR="00662EDE" w:rsidRPr="00AA79E2">
        <w:rPr>
          <w:rFonts w:ascii="Book Antiqua" w:eastAsia="Book Antiqua" w:hAnsi="Book Antiqua" w:cs="Book Antiqua"/>
          <w:bCs/>
          <w:color w:val="000000"/>
        </w:rPr>
        <w:t>April 24, 2022</w:t>
      </w:r>
    </w:p>
    <w:p w14:paraId="721137C9" w14:textId="62496BC1"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Accepted:</w:t>
      </w:r>
      <w:r w:rsidR="003623EF" w:rsidRPr="00AA79E2">
        <w:rPr>
          <w:rFonts w:ascii="Book Antiqua" w:eastAsia="Book Antiqua" w:hAnsi="Book Antiqua" w:cs="Book Antiqua"/>
          <w:b/>
          <w:bCs/>
          <w:color w:val="000000"/>
        </w:rPr>
        <w:t xml:space="preserve"> </w:t>
      </w:r>
      <w:ins w:id="0" w:author="Liansheng" w:date="2022-06-22T07:25:00Z">
        <w:r w:rsidR="008B5214" w:rsidRPr="008B5214">
          <w:rPr>
            <w:rFonts w:ascii="Book Antiqua" w:eastAsia="Book Antiqua" w:hAnsi="Book Antiqua" w:cs="Book Antiqua"/>
            <w:b/>
            <w:bCs/>
            <w:color w:val="000000"/>
          </w:rPr>
          <w:t>June 22, 2022</w:t>
        </w:r>
      </w:ins>
    </w:p>
    <w:p w14:paraId="5E7C2D3E" w14:textId="77777777" w:rsidR="00AE0F9C"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Published</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online:</w:t>
      </w:r>
      <w:r w:rsidR="003623EF" w:rsidRPr="00AA79E2">
        <w:rPr>
          <w:rFonts w:ascii="Book Antiqua" w:eastAsia="Book Antiqua" w:hAnsi="Book Antiqua" w:cs="Book Antiqua"/>
          <w:b/>
          <w:bCs/>
          <w:color w:val="000000"/>
        </w:rPr>
        <w:t xml:space="preserve"> </w:t>
      </w:r>
    </w:p>
    <w:p w14:paraId="2D529225" w14:textId="77777777" w:rsidR="00AE0F9C" w:rsidRPr="00AA79E2" w:rsidRDefault="00AE0F9C" w:rsidP="00AA79E2">
      <w:pPr>
        <w:spacing w:line="360" w:lineRule="auto"/>
        <w:jc w:val="both"/>
        <w:rPr>
          <w:rFonts w:ascii="Book Antiqua" w:hAnsi="Book Antiqua"/>
        </w:rPr>
      </w:pPr>
    </w:p>
    <w:p w14:paraId="076CB477" w14:textId="5CE08B73"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Abstract</w:t>
      </w:r>
    </w:p>
    <w:p w14:paraId="3DCA6F00" w14:textId="21AC50F1" w:rsidR="0021778E" w:rsidRPr="00AA79E2" w:rsidRDefault="0021778E" w:rsidP="00AA79E2">
      <w:pPr>
        <w:autoSpaceDE w:val="0"/>
        <w:autoSpaceDN w:val="0"/>
        <w:adjustRightInd w:val="0"/>
        <w:spacing w:line="360" w:lineRule="auto"/>
        <w:jc w:val="both"/>
        <w:rPr>
          <w:rFonts w:ascii="Book Antiqua" w:hAnsi="Book Antiqua"/>
        </w:rPr>
      </w:pPr>
      <w:bookmarkStart w:id="1" w:name="_Hlk64315893"/>
      <w:r w:rsidRPr="00AA79E2">
        <w:rPr>
          <w:rFonts w:ascii="Book Antiqua" w:hAnsi="Book Antiqua"/>
        </w:rPr>
        <w:t>The classification of central nervous system (CNS) glioma went through a sequence of developments, between 2006 and 2021, started with only histological approach then has been aided with a major emphasis on molecular signatures in the 4th and 5th editions of the World Health Organization (WHO). The recent reformation in the 5th edition of the WHO classification has focused more on the molecularly defined entities with better characterized natural histories as well as new tumor types and subtypes in the adult and pediatric populations. These new subclassified entities have been incorporated in the 5</w:t>
      </w:r>
      <w:r w:rsidRPr="00AA79E2">
        <w:rPr>
          <w:rFonts w:ascii="Book Antiqua" w:hAnsi="Book Antiqua"/>
          <w:vertAlign w:val="superscript"/>
        </w:rPr>
        <w:t>th</w:t>
      </w:r>
      <w:r w:rsidRPr="00AA79E2">
        <w:rPr>
          <w:rFonts w:ascii="Book Antiqua" w:hAnsi="Book Antiqua"/>
        </w:rPr>
        <w:t xml:space="preserve"> edition after the continuous exploration of new genomic, epigenomic and transcriptomic discovery. Indeed, the current guidelines of 2021 WHO classification of CNS tumors and European Association of Neuro-Oncology (EANO) exploited the </w:t>
      </w:r>
      <w:r w:rsidRPr="00AA79E2">
        <w:rPr>
          <w:rFonts w:ascii="Book Antiqua" w:hAnsi="Book Antiqua"/>
        </w:rPr>
        <w:lastRenderedPageBreak/>
        <w:t>molecular signatures in the diagnostic approach of CNS gliomas.</w:t>
      </w:r>
      <w:r w:rsidRPr="00AA79E2">
        <w:rPr>
          <w:rFonts w:ascii="Book Antiqua" w:hAnsi="Book Antiqua"/>
          <w:lang w:eastAsia="zh-CN"/>
        </w:rPr>
        <w:t xml:space="preserve"> </w:t>
      </w:r>
      <w:r w:rsidRPr="00AA79E2">
        <w:rPr>
          <w:rFonts w:ascii="Book Antiqua" w:hAnsi="Book Antiqua"/>
        </w:rPr>
        <w:t xml:space="preserve">Our current review presents a practical diagnostic approach for diffuse CNS gliomas and circumscribed </w:t>
      </w:r>
      <w:proofErr w:type="spellStart"/>
      <w:r w:rsidRPr="00AA79E2">
        <w:rPr>
          <w:rFonts w:ascii="Book Antiqua" w:hAnsi="Book Antiqua"/>
        </w:rPr>
        <w:t>astrocytomas</w:t>
      </w:r>
      <w:proofErr w:type="spellEnd"/>
      <w:r w:rsidRPr="00AA79E2">
        <w:rPr>
          <w:rFonts w:ascii="Book Antiqua" w:hAnsi="Book Antiqua"/>
        </w:rPr>
        <w:t xml:space="preserve"> using </w:t>
      </w:r>
      <w:proofErr w:type="spellStart"/>
      <w:r w:rsidRPr="00AA79E2">
        <w:rPr>
          <w:rFonts w:ascii="Book Antiqua" w:hAnsi="Book Antiqua"/>
        </w:rPr>
        <w:t>histomolecular</w:t>
      </w:r>
      <w:proofErr w:type="spellEnd"/>
      <w:r w:rsidRPr="00AA79E2">
        <w:rPr>
          <w:rFonts w:ascii="Book Antiqua" w:hAnsi="Book Antiqua"/>
        </w:rPr>
        <w:t xml:space="preserve"> criteria adopted by the recent WHO classification. We also describe the treatment strategies for these tumors based on EANO guidelines.</w:t>
      </w:r>
    </w:p>
    <w:bookmarkEnd w:id="1"/>
    <w:p w14:paraId="42FD53E9" w14:textId="77777777" w:rsidR="00A77B3E" w:rsidRPr="00AA79E2" w:rsidRDefault="00A77B3E" w:rsidP="00AA79E2">
      <w:pPr>
        <w:spacing w:line="360" w:lineRule="auto"/>
        <w:jc w:val="both"/>
        <w:rPr>
          <w:rFonts w:ascii="Book Antiqua" w:hAnsi="Book Antiqua"/>
        </w:rPr>
      </w:pPr>
    </w:p>
    <w:p w14:paraId="0B88E03F" w14:textId="7D538056"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Key</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Words:</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Central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Nervous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System</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glioma;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Classification;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World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Health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Organization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2021;</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European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Association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Neuro-Oncology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guidelines</w:t>
      </w:r>
    </w:p>
    <w:p w14:paraId="1D0F991F" w14:textId="77777777" w:rsidR="00A77B3E" w:rsidRPr="00AA79E2" w:rsidRDefault="00A77B3E" w:rsidP="00AA79E2">
      <w:pPr>
        <w:spacing w:line="360" w:lineRule="auto"/>
        <w:jc w:val="both"/>
        <w:rPr>
          <w:rFonts w:ascii="Book Antiqua" w:hAnsi="Book Antiqua"/>
        </w:rPr>
      </w:pPr>
    </w:p>
    <w:p w14:paraId="7A71F1A1" w14:textId="2C4EEF2C"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Kurdi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Moshref</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RH,</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Katib</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Y,</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Faizo</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Najjar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AA,</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Bahakeem</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Bamaga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AK.</w:t>
      </w:r>
      <w:r w:rsidR="003623EF" w:rsidRPr="00AA79E2">
        <w:rPr>
          <w:rFonts w:ascii="Book Antiqua" w:eastAsia="Book Antiqua" w:hAnsi="Book Antiqua" w:cs="Book Antiqua"/>
          <w:color w:val="000000"/>
        </w:rPr>
        <w:t xml:space="preserve"> </w:t>
      </w:r>
      <w:r w:rsidR="002C332C" w:rsidRPr="002C332C">
        <w:rPr>
          <w:rFonts w:ascii="Book Antiqua" w:eastAsia="Book Antiqua" w:hAnsi="Book Antiqua" w:cs="Book Antiqua"/>
          <w:color w:val="000000"/>
        </w:rPr>
        <w:t xml:space="preserve">Simple approach for the </w:t>
      </w:r>
      <w:proofErr w:type="spellStart"/>
      <w:r w:rsidR="002C332C" w:rsidRPr="002C332C">
        <w:rPr>
          <w:rFonts w:ascii="Book Antiqua" w:eastAsia="Book Antiqua" w:hAnsi="Book Antiqua" w:cs="Book Antiqua"/>
          <w:color w:val="000000"/>
        </w:rPr>
        <w:t>histomolecular</w:t>
      </w:r>
      <w:proofErr w:type="spellEnd"/>
      <w:r w:rsidR="002C332C" w:rsidRPr="002C332C">
        <w:rPr>
          <w:rFonts w:ascii="Book Antiqua" w:eastAsia="Book Antiqua" w:hAnsi="Book Antiqua" w:cs="Book Antiqua"/>
          <w:color w:val="000000"/>
        </w:rPr>
        <w:t xml:space="preserve"> diagnosis of central nervous system gliomas based on 2021 World Health Organization Classification</w:t>
      </w:r>
      <w:r w:rsidRPr="00AA79E2">
        <w:rPr>
          <w:rFonts w:ascii="Book Antiqua" w:eastAsia="Book Antiqua" w:hAnsi="Book Antiqua" w:cs="Book Antiqua"/>
          <w:color w:val="000000"/>
        </w:rPr>
        <w: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i/>
          <w:iCs/>
          <w:color w:val="000000"/>
        </w:rPr>
        <w:t>World</w:t>
      </w:r>
      <w:r w:rsidR="003623EF" w:rsidRPr="00AA79E2">
        <w:rPr>
          <w:rFonts w:ascii="Book Antiqua" w:eastAsia="Book Antiqua" w:hAnsi="Book Antiqua" w:cs="Book Antiqua"/>
          <w:i/>
          <w:iCs/>
          <w:color w:val="000000"/>
        </w:rPr>
        <w:t xml:space="preserve"> </w:t>
      </w:r>
      <w:r w:rsidRPr="00AA79E2">
        <w:rPr>
          <w:rFonts w:ascii="Book Antiqua" w:eastAsia="Book Antiqua" w:hAnsi="Book Antiqua" w:cs="Book Antiqua"/>
          <w:i/>
          <w:iCs/>
          <w:color w:val="000000"/>
        </w:rPr>
        <w:t>J</w:t>
      </w:r>
      <w:r w:rsidR="003623EF" w:rsidRPr="00AA79E2">
        <w:rPr>
          <w:rFonts w:ascii="Book Antiqua" w:eastAsia="Book Antiqua" w:hAnsi="Book Antiqua" w:cs="Book Antiqua"/>
          <w:i/>
          <w:iCs/>
          <w:color w:val="000000"/>
        </w:rPr>
        <w:t xml:space="preserve"> </w:t>
      </w:r>
      <w:r w:rsidRPr="00AA79E2">
        <w:rPr>
          <w:rFonts w:ascii="Book Antiqua" w:eastAsia="Book Antiqua" w:hAnsi="Book Antiqua" w:cs="Book Antiqua"/>
          <w:i/>
          <w:iCs/>
          <w:color w:val="000000"/>
        </w:rPr>
        <w:t>Clin</w:t>
      </w:r>
      <w:r w:rsidR="003623EF" w:rsidRPr="00AA79E2">
        <w:rPr>
          <w:rFonts w:ascii="Book Antiqua" w:eastAsia="Book Antiqua" w:hAnsi="Book Antiqua" w:cs="Book Antiqua"/>
          <w:i/>
          <w:iCs/>
          <w:color w:val="000000"/>
        </w:rPr>
        <w:t xml:space="preserve"> </w:t>
      </w:r>
      <w:r w:rsidRPr="00AA79E2">
        <w:rPr>
          <w:rFonts w:ascii="Book Antiqua" w:eastAsia="Book Antiqua" w:hAnsi="Book Antiqua" w:cs="Book Antiqua"/>
          <w:i/>
          <w:iCs/>
          <w:color w:val="000000"/>
        </w:rPr>
        <w:t>Oncol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2022;</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press</w:t>
      </w:r>
    </w:p>
    <w:p w14:paraId="004FB69C" w14:textId="77777777" w:rsidR="00A77B3E" w:rsidRPr="00AA79E2" w:rsidRDefault="00A77B3E" w:rsidP="00AA79E2">
      <w:pPr>
        <w:spacing w:line="360" w:lineRule="auto"/>
        <w:jc w:val="both"/>
        <w:rPr>
          <w:rFonts w:ascii="Book Antiqua" w:hAnsi="Book Antiqua"/>
        </w:rPr>
      </w:pPr>
    </w:p>
    <w:p w14:paraId="0D1D41BC" w14:textId="7BB73EF2"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Core</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Tip:</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Central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nervous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system</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(CNS)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gliomas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through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sequence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development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since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2006.</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guidelines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2021</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World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Health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Organization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(WHO)</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classification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CNS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tumors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European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Association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Neuro-Oncology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(EANO)</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utilized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molecular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signatures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diagnostic</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approach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for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CNS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gliomas.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herein</w:t>
      </w:r>
      <w:r w:rsidR="003623EF" w:rsidRPr="00AA79E2">
        <w:rPr>
          <w:rFonts w:ascii="Book Antiqua" w:eastAsia="Book Antiqua" w:hAnsi="Book Antiqua" w:cs="Book Antiqua"/>
          <w:color w:val="000000"/>
        </w:rPr>
        <w:t xml:space="preserve"> </w:t>
      </w:r>
      <w:proofErr w:type="gramStart"/>
      <w:r w:rsidRPr="00AA79E2">
        <w:rPr>
          <w:rFonts w:ascii="Book Antiqua" w:eastAsia="Book Antiqua" w:hAnsi="Book Antiqua" w:cs="Book Antiqua"/>
          <w:color w:val="000000"/>
        </w:rPr>
        <w:t>presents</w:t>
      </w:r>
      <w:proofErr w:type="gram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practical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diagnostic</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approach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treatment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strategies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for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diffuse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CNS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gliomas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circumscribed</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astrocytomas</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using</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histomolecular</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criteria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based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WHO</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classification.</w:t>
      </w:r>
    </w:p>
    <w:p w14:paraId="366F9294" w14:textId="77777777" w:rsidR="00A77B3E" w:rsidRPr="00AA79E2" w:rsidRDefault="00A77B3E" w:rsidP="00AA79E2">
      <w:pPr>
        <w:spacing w:line="360" w:lineRule="auto"/>
        <w:jc w:val="both"/>
        <w:rPr>
          <w:rFonts w:ascii="Book Antiqua" w:hAnsi="Book Antiqua"/>
        </w:rPr>
      </w:pPr>
    </w:p>
    <w:p w14:paraId="71571258" w14:textId="77777777"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aps/>
          <w:color w:val="000000"/>
          <w:u w:val="single"/>
        </w:rPr>
        <w:t>INTRODUCTION</w:t>
      </w:r>
    </w:p>
    <w:p w14:paraId="313B1FF4" w14:textId="77777777" w:rsidR="001755D2" w:rsidRPr="00AA79E2" w:rsidRDefault="001755D2" w:rsidP="00AA79E2">
      <w:pPr>
        <w:spacing w:line="360" w:lineRule="auto"/>
        <w:jc w:val="both"/>
        <w:rPr>
          <w:rFonts w:ascii="Book Antiqua" w:hAnsi="Book Antiqua" w:cstheme="majorBidi"/>
        </w:rPr>
      </w:pPr>
      <w:r w:rsidRPr="00AA79E2">
        <w:rPr>
          <w:rFonts w:ascii="Book Antiqua" w:hAnsi="Book Antiqua" w:cstheme="majorBidi"/>
        </w:rPr>
        <w:t xml:space="preserve">Brain tumors are defined as masses derived from various cells originating from the brain (primary tumors) or distally (secondary tumors, most commonly lung, breast, renal, prostate, and skin cancers) that have undergone metastatic </w:t>
      </w:r>
      <w:proofErr w:type="gramStart"/>
      <w:r w:rsidRPr="00AA79E2">
        <w:rPr>
          <w:rFonts w:ascii="Book Antiqua" w:hAnsi="Book Antiqua" w:cstheme="majorBidi"/>
        </w:rPr>
        <w:t>spread</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1]</w:t>
      </w:r>
      <w:r w:rsidRPr="00AA79E2">
        <w:rPr>
          <w:rFonts w:ascii="Book Antiqua" w:hAnsi="Book Antiqua" w:cstheme="majorBidi"/>
        </w:rPr>
        <w:t xml:space="preserve">. The most prevalent </w:t>
      </w:r>
      <w:r w:rsidRPr="00AA79E2">
        <w:rPr>
          <w:rFonts w:ascii="Book Antiqua" w:hAnsi="Book Antiqua" w:cstheme="majorBidi"/>
          <w:color w:val="000000" w:themeColor="text1"/>
        </w:rPr>
        <w:t xml:space="preserve">primary </w:t>
      </w:r>
      <w:r w:rsidRPr="00AA79E2">
        <w:rPr>
          <w:rFonts w:ascii="Book Antiqua" w:hAnsi="Book Antiqua" w:cstheme="majorBidi"/>
        </w:rPr>
        <w:t>intracranial tumors are gliomas, with 80% of the population, and World Health Organization (WHO)</w:t>
      </w:r>
      <w:r w:rsidRPr="00AA79E2" w:rsidDel="00A1734C">
        <w:rPr>
          <w:rFonts w:ascii="Book Antiqua" w:hAnsi="Book Antiqua" w:cstheme="majorBidi"/>
        </w:rPr>
        <w:t xml:space="preserve"> </w:t>
      </w:r>
      <w:r w:rsidRPr="00AA79E2">
        <w:rPr>
          <w:rFonts w:ascii="Book Antiqua" w:hAnsi="Book Antiqua" w:cstheme="majorBidi"/>
        </w:rPr>
        <w:t xml:space="preserve">grade 4 astrocytoma (previously named glioblastoma) is present in nearly one-half of the patients with astrocytoma, with a 95% mortality rate in a 5-year follow-up period irrespective of age and </w:t>
      </w:r>
      <w:proofErr w:type="gramStart"/>
      <w:r w:rsidRPr="00AA79E2">
        <w:rPr>
          <w:rFonts w:ascii="Book Antiqua" w:hAnsi="Book Antiqua" w:cstheme="majorBidi"/>
        </w:rPr>
        <w:t>gender</w:t>
      </w:r>
      <w:r w:rsidRPr="00AA79E2">
        <w:rPr>
          <w:rFonts w:ascii="Book Antiqua" w:hAnsi="Book Antiqua" w:cstheme="majorBidi"/>
          <w:vertAlign w:val="superscript"/>
        </w:rPr>
        <w:t>[</w:t>
      </w:r>
      <w:proofErr w:type="gramEnd"/>
      <w:r w:rsidRPr="00AA79E2">
        <w:rPr>
          <w:rFonts w:ascii="Book Antiqua" w:hAnsi="Book Antiqua" w:cstheme="majorBidi"/>
          <w:color w:val="000000" w:themeColor="text1"/>
          <w:vertAlign w:val="superscript"/>
        </w:rPr>
        <w:t>2,3</w:t>
      </w:r>
      <w:r w:rsidRPr="00AA79E2">
        <w:rPr>
          <w:rFonts w:ascii="Book Antiqua" w:hAnsi="Book Antiqua" w:cstheme="majorBidi"/>
          <w:vertAlign w:val="superscript"/>
        </w:rPr>
        <w:t>,4]</w:t>
      </w:r>
      <w:r w:rsidRPr="00AA79E2">
        <w:rPr>
          <w:rFonts w:ascii="Book Antiqua" w:hAnsi="Book Antiqua" w:cstheme="majorBidi"/>
        </w:rPr>
        <w:t xml:space="preserve">. Gliomas usually present with headache, nausea and vomiting, blurred vision, focal neurological </w:t>
      </w:r>
      <w:r w:rsidRPr="00AA79E2">
        <w:rPr>
          <w:rFonts w:ascii="Book Antiqua" w:hAnsi="Book Antiqua" w:cstheme="majorBidi"/>
        </w:rPr>
        <w:lastRenderedPageBreak/>
        <w:t xml:space="preserve">deficit, alteration in sensation, and other manifestations of high intracranial pressure that warrant investigation by neuroimaging, preferably magnetic resonance imaging (MRI) of the </w:t>
      </w:r>
      <w:proofErr w:type="gramStart"/>
      <w:r w:rsidRPr="00AA79E2">
        <w:rPr>
          <w:rFonts w:ascii="Book Antiqua" w:hAnsi="Book Antiqua" w:cstheme="majorBidi"/>
        </w:rPr>
        <w:t>brain</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5]</w:t>
      </w:r>
      <w:r w:rsidRPr="00AA79E2">
        <w:rPr>
          <w:rFonts w:ascii="Book Antiqua" w:hAnsi="Book Antiqua" w:cstheme="majorBidi"/>
        </w:rPr>
        <w:t xml:space="preserve">. In imaging, cystic change, multicentric enhancement, and hemorrhage are commonly </w:t>
      </w:r>
      <w:proofErr w:type="gramStart"/>
      <w:r w:rsidRPr="00AA79E2">
        <w:rPr>
          <w:rFonts w:ascii="Book Antiqua" w:hAnsi="Book Antiqua" w:cstheme="majorBidi"/>
        </w:rPr>
        <w:t>observed</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6]</w:t>
      </w:r>
      <w:r w:rsidRPr="00AA79E2">
        <w:rPr>
          <w:rFonts w:ascii="Book Antiqua" w:hAnsi="Book Antiqua" w:cstheme="majorBidi"/>
        </w:rPr>
        <w:t>. Therefore, histopathological examination is considered the gold standard method for diagnosing and grading the tumors.</w:t>
      </w:r>
    </w:p>
    <w:p w14:paraId="5466073E" w14:textId="77777777"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rPr>
        <w:t xml:space="preserve">According to the WHO classification, central nervous system (CNS) gliomas can be classified based on their histological and molecular </w:t>
      </w:r>
      <w:proofErr w:type="gramStart"/>
      <w:r w:rsidRPr="00AA79E2">
        <w:rPr>
          <w:rFonts w:ascii="Book Antiqua" w:hAnsi="Book Antiqua" w:cstheme="majorBidi"/>
        </w:rPr>
        <w:t>features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1]</w:t>
      </w:r>
      <w:r w:rsidRPr="00AA79E2">
        <w:rPr>
          <w:rFonts w:ascii="Book Antiqua" w:hAnsi="Book Antiqua" w:cstheme="majorBidi"/>
        </w:rPr>
        <w:t xml:space="preserve">. The classification initially includes diffuse and non-diffuse gliomas, and it has undergone significant changes since its establishment to the 4th edition in 2016, aided by molecular </w:t>
      </w:r>
      <w:proofErr w:type="gramStart"/>
      <w:r w:rsidRPr="00AA79E2">
        <w:rPr>
          <w:rFonts w:ascii="Book Antiqua" w:hAnsi="Book Antiqua" w:cstheme="majorBidi"/>
        </w:rPr>
        <w:t>signatures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2]</w:t>
      </w:r>
      <w:r w:rsidRPr="00AA79E2">
        <w:rPr>
          <w:rFonts w:ascii="Book Antiqua" w:hAnsi="Book Antiqua" w:cstheme="majorBidi"/>
        </w:rPr>
        <w:t xml:space="preserve">. The recent 5th edition of the WHO classification has replaced the entity with type and variant with (subtype) group. In addition, the WHO classification has adopted Arabic numerical over the former Roman numerical grading system for grading brain gliomas for easier reading and to avoid confusion when interpreting pathology </w:t>
      </w:r>
      <w:proofErr w:type="gramStart"/>
      <w:r w:rsidRPr="00AA79E2">
        <w:rPr>
          <w:rFonts w:ascii="Book Antiqua" w:hAnsi="Book Antiqua" w:cstheme="majorBidi"/>
        </w:rPr>
        <w:t>reports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7]</w:t>
      </w:r>
      <w:r w:rsidRPr="00AA79E2">
        <w:rPr>
          <w:rFonts w:ascii="Book Antiqua" w:hAnsi="Book Antiqua" w:cstheme="majorBidi"/>
        </w:rPr>
        <w:t xml:space="preserve">. However, using the Roman numerical grading system is still considered acceptable. Some of the most important changes in the 5th edition involve the classification of gliomas, differentiating gliomas that occur primarily in adults from those that occur mainly in </w:t>
      </w:r>
      <w:proofErr w:type="gramStart"/>
      <w:r w:rsidRPr="00AA79E2">
        <w:rPr>
          <w:rFonts w:ascii="Book Antiqua" w:hAnsi="Book Antiqua" w:cstheme="majorBidi"/>
        </w:rPr>
        <w:t>children</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8]</w:t>
      </w:r>
      <w:r w:rsidRPr="00AA79E2">
        <w:rPr>
          <w:rFonts w:ascii="Book Antiqua" w:hAnsi="Book Antiqua" w:cstheme="majorBidi"/>
        </w:rPr>
        <w:t>. Gliomas are traditionally subclassified into three major categories: diffuse gliomas, pediatric diffuse low- and high-grade gliomas, and circumscribed astrocytic gliomas (</w:t>
      </w:r>
      <w:r w:rsidRPr="00AA79E2">
        <w:rPr>
          <w:rFonts w:ascii="Book Antiqua" w:hAnsi="Book Antiqua" w:cstheme="majorBidi"/>
          <w:bCs/>
        </w:rPr>
        <w:t>Figure 1</w:t>
      </w:r>
      <w:r w:rsidRPr="00AA79E2">
        <w:rPr>
          <w:rFonts w:ascii="Book Antiqua" w:hAnsi="Book Antiqua" w:cstheme="majorBidi"/>
        </w:rPr>
        <w:t xml:space="preserve">). In addition, glioneuronal tumors, neuronal tumors, and ependymomas were also included in the classification as separate </w:t>
      </w:r>
      <w:proofErr w:type="gramStart"/>
      <w:r w:rsidRPr="00AA79E2">
        <w:rPr>
          <w:rFonts w:ascii="Book Antiqua" w:hAnsi="Book Antiqua" w:cstheme="majorBidi"/>
        </w:rPr>
        <w:t>types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7,8]</w:t>
      </w:r>
      <w:r w:rsidRPr="00AA79E2">
        <w:rPr>
          <w:rFonts w:ascii="Book Antiqua" w:hAnsi="Book Antiqua" w:cstheme="majorBidi"/>
        </w:rPr>
        <w:t>.</w:t>
      </w:r>
    </w:p>
    <w:p w14:paraId="0AAAA122" w14:textId="0189163B"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rPr>
        <w:t>Further propositions of the 2021 WHO classification of CNS tumors was adapted by the Consortium to Inform Molecular and Practical Approaches to CNS Tumor Taxonomy — Not Officially WHO (</w:t>
      </w:r>
      <w:proofErr w:type="spellStart"/>
      <w:r w:rsidRPr="00AA79E2">
        <w:rPr>
          <w:rFonts w:ascii="Book Antiqua" w:hAnsi="Book Antiqua" w:cstheme="majorBidi"/>
        </w:rPr>
        <w:t>cIMPACT</w:t>
      </w:r>
      <w:proofErr w:type="spellEnd"/>
      <w:r w:rsidRPr="00AA79E2">
        <w:rPr>
          <w:rFonts w:ascii="Book Antiqua" w:hAnsi="Book Antiqua" w:cstheme="majorBidi"/>
        </w:rPr>
        <w:t>-NOW), published in 2020/2021. Moreover, they included various molecular genomic studies, including methylation profiling, isocitrate dehydrogenase (</w:t>
      </w:r>
      <w:r w:rsidRPr="00AA79E2">
        <w:rPr>
          <w:rFonts w:ascii="Book Antiqua" w:hAnsi="Book Antiqua" w:cstheme="majorBidi"/>
          <w:i/>
          <w:iCs/>
        </w:rPr>
        <w:t>IDH1-2</w:t>
      </w:r>
      <w:r w:rsidRPr="00AA79E2">
        <w:rPr>
          <w:rFonts w:ascii="Book Antiqua" w:hAnsi="Book Antiqua" w:cstheme="majorBidi"/>
        </w:rPr>
        <w:t>) codon mutation, and alpha-thalassemia-mental retardation X-chromosome (</w:t>
      </w:r>
      <w:r w:rsidRPr="00AA79E2">
        <w:rPr>
          <w:rFonts w:ascii="Book Antiqua" w:hAnsi="Book Antiqua" w:cstheme="majorBidi"/>
          <w:i/>
          <w:iCs/>
        </w:rPr>
        <w:t>ATRX</w:t>
      </w:r>
      <w:r w:rsidRPr="00AA79E2">
        <w:rPr>
          <w:rFonts w:ascii="Book Antiqua" w:hAnsi="Book Antiqua" w:cstheme="majorBidi"/>
        </w:rPr>
        <w:t xml:space="preserve">) mutation. This genomic profiling has affected such tumors' management and treatment </w:t>
      </w:r>
      <w:proofErr w:type="gramStart"/>
      <w:r w:rsidRPr="00AA79E2">
        <w:rPr>
          <w:rFonts w:ascii="Book Antiqua" w:hAnsi="Book Antiqua" w:cstheme="majorBidi"/>
        </w:rPr>
        <w:t>modalities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9]</w:t>
      </w:r>
      <w:r w:rsidRPr="00AA79E2">
        <w:rPr>
          <w:rFonts w:ascii="Book Antiqua" w:hAnsi="Book Antiqua" w:cstheme="majorBidi"/>
        </w:rPr>
        <w:t xml:space="preserve">. Moreover, three major subtypes of diffuse gliomas have been emphasized, based on molecular genomic </w:t>
      </w:r>
      <w:r w:rsidRPr="00AA79E2">
        <w:rPr>
          <w:rFonts w:ascii="Book Antiqua" w:hAnsi="Book Antiqua" w:cstheme="majorBidi"/>
        </w:rPr>
        <w:lastRenderedPageBreak/>
        <w:t xml:space="preserve">signatures, including </w:t>
      </w:r>
      <w:r w:rsidRPr="00AA79E2">
        <w:rPr>
          <w:rFonts w:ascii="Book Antiqua" w:hAnsi="Book Antiqua" w:cstheme="majorBidi"/>
          <w:i/>
          <w:iCs/>
        </w:rPr>
        <w:t>IDH</w:t>
      </w:r>
      <w:r w:rsidRPr="00AA79E2">
        <w:rPr>
          <w:rFonts w:ascii="Book Antiqua" w:hAnsi="Book Antiqua" w:cstheme="majorBidi"/>
        </w:rPr>
        <w:t xml:space="preserve">-mutant oligodendroglioma with 1p/19q codeletion, </w:t>
      </w:r>
      <w:r w:rsidRPr="00AA79E2">
        <w:rPr>
          <w:rFonts w:ascii="Book Antiqua" w:hAnsi="Book Antiqua" w:cstheme="majorBidi"/>
          <w:i/>
          <w:iCs/>
        </w:rPr>
        <w:t>IDH</w:t>
      </w:r>
      <w:r w:rsidRPr="00AA79E2">
        <w:rPr>
          <w:rFonts w:ascii="Book Antiqua" w:hAnsi="Book Antiqua" w:cstheme="majorBidi"/>
        </w:rPr>
        <w:t xml:space="preserve">-mutant astrocytoma, and </w:t>
      </w:r>
      <w:r w:rsidRPr="00AA79E2">
        <w:rPr>
          <w:rFonts w:ascii="Book Antiqua" w:hAnsi="Book Antiqua" w:cstheme="majorBidi"/>
          <w:i/>
          <w:iCs/>
        </w:rPr>
        <w:t>IDH</w:t>
      </w:r>
      <w:r w:rsidRPr="00AA79E2">
        <w:rPr>
          <w:rFonts w:ascii="Book Antiqua" w:hAnsi="Book Antiqua" w:cstheme="majorBidi"/>
        </w:rPr>
        <w:t xml:space="preserve">-wild-type </w:t>
      </w:r>
      <w:proofErr w:type="gramStart"/>
      <w:r w:rsidRPr="00AA79E2">
        <w:rPr>
          <w:rFonts w:ascii="Book Antiqua" w:hAnsi="Book Antiqua" w:cstheme="majorBidi"/>
        </w:rPr>
        <w:t>glioblastoma</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8]</w:t>
      </w:r>
      <w:r w:rsidRPr="00AA79E2">
        <w:rPr>
          <w:rFonts w:ascii="Book Antiqua" w:hAnsi="Book Antiqua" w:cstheme="majorBidi"/>
        </w:rPr>
        <w:t>.</w:t>
      </w:r>
    </w:p>
    <w:p w14:paraId="4EF45C9C" w14:textId="77777777"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rPr>
        <w:t xml:space="preserve">In this review, we presented a simple and practical diagnostic approach using </w:t>
      </w:r>
      <w:proofErr w:type="spellStart"/>
      <w:r w:rsidRPr="00AA79E2">
        <w:rPr>
          <w:rFonts w:ascii="Book Antiqua" w:hAnsi="Book Antiqua" w:cstheme="majorBidi"/>
        </w:rPr>
        <w:t>histomolecular</w:t>
      </w:r>
      <w:proofErr w:type="spellEnd"/>
      <w:r w:rsidRPr="00AA79E2">
        <w:rPr>
          <w:rFonts w:ascii="Book Antiqua" w:hAnsi="Book Antiqua" w:cstheme="majorBidi"/>
        </w:rPr>
        <w:t xml:space="preserve"> characteristics to define diffuse CNS gliomas accurately. We also associated the newly published 5th edition of the 2021 WHO classification with the current and updated European Association of Neuro-Oncology (EANO) treatment guidelines.</w:t>
      </w:r>
    </w:p>
    <w:p w14:paraId="0F919C8C" w14:textId="77777777" w:rsidR="00F06E30" w:rsidRPr="00AA79E2" w:rsidRDefault="00F06E30" w:rsidP="00AA79E2">
      <w:pPr>
        <w:spacing w:line="360" w:lineRule="auto"/>
        <w:jc w:val="both"/>
        <w:rPr>
          <w:rFonts w:ascii="Book Antiqua" w:hAnsi="Book Antiqua" w:cstheme="majorBidi"/>
        </w:rPr>
      </w:pPr>
    </w:p>
    <w:p w14:paraId="602F7276" w14:textId="03EF7F3B" w:rsidR="00F06E30" w:rsidRPr="00AA79E2" w:rsidRDefault="00D2413C" w:rsidP="00AA79E2">
      <w:pPr>
        <w:spacing w:line="360" w:lineRule="auto"/>
        <w:jc w:val="both"/>
        <w:rPr>
          <w:rFonts w:ascii="Book Antiqua" w:hAnsi="Book Antiqua" w:cstheme="majorBidi"/>
          <w:b/>
          <w:bCs/>
          <w:u w:val="single"/>
        </w:rPr>
      </w:pPr>
      <w:r w:rsidRPr="00AA79E2">
        <w:rPr>
          <w:rFonts w:ascii="Book Antiqua" w:hAnsi="Book Antiqua" w:cstheme="majorBidi"/>
          <w:b/>
          <w:bCs/>
          <w:u w:val="single"/>
        </w:rPr>
        <w:t>DISCUSSION</w:t>
      </w:r>
    </w:p>
    <w:p w14:paraId="1746FD46" w14:textId="77777777" w:rsidR="00F06E30" w:rsidRPr="00AA79E2" w:rsidRDefault="00F06E30" w:rsidP="00AA79E2">
      <w:pPr>
        <w:autoSpaceDE w:val="0"/>
        <w:autoSpaceDN w:val="0"/>
        <w:adjustRightInd w:val="0"/>
        <w:spacing w:line="360" w:lineRule="auto"/>
        <w:jc w:val="both"/>
        <w:rPr>
          <w:rFonts w:ascii="Book Antiqua" w:hAnsi="Book Antiqua" w:cstheme="majorBidi"/>
        </w:rPr>
      </w:pPr>
      <w:r w:rsidRPr="00AA79E2">
        <w:rPr>
          <w:rFonts w:ascii="Book Antiqua" w:hAnsi="Book Antiqua" w:cstheme="majorBidi"/>
          <w:color w:val="000000" w:themeColor="text1"/>
        </w:rPr>
        <w:t xml:space="preserve">Before 2016, the classification of CNS tumors was established based on histological findings and immunohistochemical tests. Between 2016 and 2021, molecular biomarkers were incorporated into the diagnostic criteria to differentiate CNS tumors into clustered </w:t>
      </w:r>
      <w:proofErr w:type="gramStart"/>
      <w:r w:rsidRPr="00AA79E2">
        <w:rPr>
          <w:rFonts w:ascii="Book Antiqua" w:hAnsi="Book Antiqua" w:cstheme="majorBidi"/>
          <w:color w:val="000000" w:themeColor="text1"/>
        </w:rPr>
        <w:t>groups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7,9]</w:t>
      </w:r>
      <w:r w:rsidRPr="00AA79E2">
        <w:rPr>
          <w:rFonts w:ascii="Book Antiqua" w:hAnsi="Book Antiqua" w:cstheme="majorBidi"/>
          <w:color w:val="000000" w:themeColor="text1"/>
        </w:rPr>
        <w:t xml:space="preserve">. The current 5th edition of </w:t>
      </w:r>
      <w:r w:rsidRPr="00AA79E2">
        <w:rPr>
          <w:rFonts w:ascii="Book Antiqua" w:hAnsi="Book Antiqua" w:cstheme="majorBidi"/>
          <w:color w:val="000000"/>
        </w:rPr>
        <w:t xml:space="preserve">the 2021 </w:t>
      </w:r>
      <w:r w:rsidRPr="00AA79E2">
        <w:rPr>
          <w:rFonts w:ascii="Book Antiqua" w:hAnsi="Book Antiqua" w:cstheme="majorBidi"/>
          <w:color w:val="000000" w:themeColor="text1"/>
        </w:rPr>
        <w:t xml:space="preserve">WHO classification does </w:t>
      </w:r>
      <w:r w:rsidRPr="00AA79E2">
        <w:rPr>
          <w:rFonts w:ascii="Book Antiqua" w:hAnsi="Book Antiqua" w:cstheme="majorBidi"/>
        </w:rPr>
        <w:t xml:space="preserve">not recommend a specific assessment method to identify molecular alterations unless a distinct tumor subtype is in the differential diagnosis. The </w:t>
      </w:r>
      <w:proofErr w:type="spellStart"/>
      <w:r w:rsidRPr="00AA79E2">
        <w:rPr>
          <w:rFonts w:ascii="Book Antiqua" w:hAnsi="Book Antiqua" w:cstheme="majorBidi"/>
        </w:rPr>
        <w:t>cIMPACT</w:t>
      </w:r>
      <w:proofErr w:type="spellEnd"/>
      <w:r w:rsidRPr="00AA79E2">
        <w:rPr>
          <w:rFonts w:ascii="Book Antiqua" w:hAnsi="Book Antiqua" w:cstheme="majorBidi"/>
        </w:rPr>
        <w:t xml:space="preserve">-NOW has emphasized the confirmatory diagnosis of astrocytoma with the </w:t>
      </w:r>
      <w:r w:rsidRPr="00AA79E2">
        <w:rPr>
          <w:rFonts w:ascii="Book Antiqua" w:hAnsi="Book Antiqua" w:cstheme="majorBidi"/>
          <w:color w:val="000000" w:themeColor="text1"/>
        </w:rPr>
        <w:t xml:space="preserve">presence of </w:t>
      </w:r>
      <w:r w:rsidRPr="00AA79E2">
        <w:rPr>
          <w:rFonts w:ascii="Book Antiqua" w:hAnsi="Book Antiqua" w:cstheme="majorBidi"/>
          <w:i/>
          <w:iCs/>
          <w:color w:val="000000" w:themeColor="text1"/>
        </w:rPr>
        <w:t>IDH</w:t>
      </w:r>
      <w:r w:rsidRPr="00AA79E2">
        <w:rPr>
          <w:rFonts w:ascii="Book Antiqua" w:hAnsi="Book Antiqua" w:cstheme="majorBidi"/>
          <w:color w:val="000000" w:themeColor="text1"/>
        </w:rPr>
        <w:t xml:space="preserve"> mutation or wild type, </w:t>
      </w:r>
      <w:r w:rsidRPr="00AA79E2">
        <w:rPr>
          <w:rFonts w:ascii="Book Antiqua" w:hAnsi="Book Antiqua" w:cstheme="majorBidi"/>
          <w:i/>
          <w:iCs/>
          <w:color w:val="000000" w:themeColor="text1"/>
        </w:rPr>
        <w:t>ATRX</w:t>
      </w:r>
      <w:r w:rsidRPr="00AA79E2">
        <w:rPr>
          <w:rFonts w:ascii="Book Antiqua" w:hAnsi="Book Antiqua" w:cstheme="majorBidi"/>
          <w:color w:val="000000" w:themeColor="text1"/>
        </w:rPr>
        <w:t xml:space="preserve"> loss, </w:t>
      </w:r>
      <w:r w:rsidRPr="00AA79E2">
        <w:rPr>
          <w:rFonts w:ascii="Book Antiqua" w:hAnsi="Book Antiqua" w:cstheme="majorBidi"/>
          <w:i/>
          <w:iCs/>
          <w:color w:val="000000" w:themeColor="text1"/>
        </w:rPr>
        <w:t>TP53</w:t>
      </w:r>
      <w:r w:rsidRPr="00AA79E2">
        <w:rPr>
          <w:rFonts w:ascii="Book Antiqua" w:hAnsi="Book Antiqua" w:cstheme="majorBidi"/>
          <w:color w:val="000000" w:themeColor="text1"/>
        </w:rPr>
        <w:t xml:space="preserve"> mutation</w:t>
      </w:r>
      <w:r w:rsidRPr="00AA79E2">
        <w:rPr>
          <w:rFonts w:ascii="Book Antiqua" w:hAnsi="Book Antiqua" w:cstheme="majorBidi"/>
          <w:color w:val="000000"/>
        </w:rPr>
        <w:t xml:space="preserve">, and lack </w:t>
      </w:r>
      <w:r w:rsidRPr="00AA79E2">
        <w:rPr>
          <w:rFonts w:ascii="Book Antiqua" w:hAnsi="Book Antiqua" w:cstheme="majorBidi"/>
          <w:color w:val="000000" w:themeColor="text1"/>
        </w:rPr>
        <w:t xml:space="preserve">of 1p/q19 </w:t>
      </w:r>
      <w:proofErr w:type="gramStart"/>
      <w:r w:rsidRPr="00AA79E2">
        <w:rPr>
          <w:rFonts w:ascii="Book Antiqua" w:hAnsi="Book Antiqua" w:cstheme="majorBidi"/>
          <w:color w:val="000000" w:themeColor="text1"/>
        </w:rPr>
        <w:t>codeletio</w:t>
      </w:r>
      <w:r w:rsidRPr="00AA79E2">
        <w:rPr>
          <w:rFonts w:ascii="Book Antiqua" w:hAnsi="Book Antiqua" w:cstheme="majorBidi"/>
        </w:rPr>
        <w:t>n</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7,10]</w:t>
      </w:r>
      <w:r w:rsidRPr="00AA79E2">
        <w:rPr>
          <w:rFonts w:ascii="Book Antiqua" w:hAnsi="Book Antiqua" w:cstheme="majorBidi"/>
        </w:rPr>
        <w:t xml:space="preserve">. In comparison, diffuse gliomas (classified as WHO grades 2 and 3) are either </w:t>
      </w:r>
      <w:r w:rsidRPr="00AA79E2">
        <w:rPr>
          <w:rFonts w:ascii="Book Antiqua" w:hAnsi="Book Antiqua" w:cstheme="majorBidi"/>
          <w:i/>
          <w:iCs/>
        </w:rPr>
        <w:t>IDH</w:t>
      </w:r>
      <w:r w:rsidRPr="00AA79E2">
        <w:rPr>
          <w:rFonts w:ascii="Book Antiqua" w:hAnsi="Book Antiqua" w:cstheme="majorBidi"/>
        </w:rPr>
        <w:t xml:space="preserve"> wild type or </w:t>
      </w:r>
      <w:r w:rsidRPr="00AA79E2">
        <w:rPr>
          <w:rFonts w:ascii="Book Antiqua" w:hAnsi="Book Antiqua" w:cstheme="majorBidi"/>
          <w:i/>
          <w:iCs/>
        </w:rPr>
        <w:t>IDH1</w:t>
      </w:r>
      <w:r w:rsidRPr="00AA79E2">
        <w:rPr>
          <w:rFonts w:ascii="Book Antiqua" w:hAnsi="Book Antiqua" w:cstheme="majorBidi"/>
          <w:vertAlign w:val="superscript"/>
        </w:rPr>
        <w:t>-</w:t>
      </w:r>
      <w:r w:rsidRPr="00AA79E2">
        <w:rPr>
          <w:rFonts w:ascii="Book Antiqua" w:hAnsi="Book Antiqua" w:cstheme="majorBidi"/>
        </w:rPr>
        <w:t xml:space="preserve"> </w:t>
      </w:r>
      <w:proofErr w:type="gramStart"/>
      <w:r w:rsidRPr="00AA79E2">
        <w:rPr>
          <w:rFonts w:ascii="Book Antiqua" w:hAnsi="Book Antiqua" w:cstheme="majorBidi"/>
        </w:rPr>
        <w:t>mutant</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11,12]</w:t>
      </w:r>
      <w:r w:rsidRPr="00AA79E2">
        <w:rPr>
          <w:rFonts w:ascii="Book Antiqua" w:hAnsi="Book Antiqua" w:cstheme="majorBidi"/>
        </w:rPr>
        <w:t xml:space="preserve">. As a key feature of oligodendroglioma, it, by definition, must harbor </w:t>
      </w:r>
      <w:r w:rsidRPr="00AA79E2">
        <w:rPr>
          <w:rFonts w:ascii="Book Antiqua" w:hAnsi="Book Antiqua" w:cstheme="majorBidi"/>
          <w:iCs/>
        </w:rPr>
        <w:t>an</w:t>
      </w:r>
      <w:r w:rsidRPr="00AA79E2">
        <w:rPr>
          <w:rFonts w:ascii="Book Antiqua" w:hAnsi="Book Antiqua" w:cstheme="majorBidi"/>
          <w:i/>
          <w:iCs/>
        </w:rPr>
        <w:t xml:space="preserve"> IDH</w:t>
      </w:r>
      <w:r w:rsidRPr="00AA79E2">
        <w:rPr>
          <w:rFonts w:ascii="Book Antiqua" w:hAnsi="Book Antiqua" w:cstheme="majorBidi"/>
        </w:rPr>
        <w:t xml:space="preserve"> mutation and 1p/19q codeletion.</w:t>
      </w:r>
    </w:p>
    <w:p w14:paraId="10648DBB" w14:textId="0BA091D0"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rPr>
        <w:t xml:space="preserve">If </w:t>
      </w:r>
      <w:r w:rsidRPr="00AA79E2">
        <w:rPr>
          <w:rFonts w:ascii="Book Antiqua" w:hAnsi="Book Antiqua" w:cstheme="majorBidi"/>
          <w:i/>
          <w:iCs/>
        </w:rPr>
        <w:t>IDH1</w:t>
      </w:r>
      <w:r w:rsidRPr="00AA79E2">
        <w:rPr>
          <w:rFonts w:ascii="Book Antiqua" w:hAnsi="Book Antiqua" w:cstheme="majorBidi"/>
          <w:i/>
          <w:iCs/>
          <w:vertAlign w:val="superscript"/>
        </w:rPr>
        <w:t>R132H</w:t>
      </w:r>
      <w:r w:rsidRPr="00AA79E2">
        <w:rPr>
          <w:rFonts w:ascii="Book Antiqua" w:hAnsi="Book Antiqua" w:cstheme="majorBidi"/>
        </w:rPr>
        <w:t xml:space="preserve"> is </w:t>
      </w:r>
      <w:proofErr w:type="spellStart"/>
      <w:r w:rsidRPr="00AA79E2">
        <w:rPr>
          <w:rFonts w:ascii="Book Antiqua" w:hAnsi="Book Antiqua" w:cstheme="majorBidi"/>
        </w:rPr>
        <w:t>immunonegative</w:t>
      </w:r>
      <w:proofErr w:type="spellEnd"/>
      <w:r w:rsidRPr="00AA79E2">
        <w:rPr>
          <w:rFonts w:ascii="Book Antiqua" w:hAnsi="Book Antiqua" w:cstheme="majorBidi"/>
        </w:rPr>
        <w:t xml:space="preserve"> in astrocytic or </w:t>
      </w:r>
      <w:proofErr w:type="spellStart"/>
      <w:r w:rsidRPr="00AA79E2">
        <w:rPr>
          <w:rFonts w:ascii="Book Antiqua" w:hAnsi="Book Antiqua" w:cstheme="majorBidi"/>
        </w:rPr>
        <w:t>oligodendroglial</w:t>
      </w:r>
      <w:proofErr w:type="spellEnd"/>
      <w:r w:rsidRPr="00AA79E2">
        <w:rPr>
          <w:rFonts w:ascii="Book Antiqua" w:hAnsi="Book Antiqua" w:cstheme="majorBidi"/>
        </w:rPr>
        <w:t xml:space="preserve"> tumors of WHO grades 2 and 3 or in patients aged less than 55 years, IDH1 (132 codon) and/or IDH2 (172 codon) Deoxyribonucleic acid (DNA) sequencing should be performed using the Sanger method or </w:t>
      </w:r>
      <w:r w:rsidR="00BC101B" w:rsidRPr="00AA79E2">
        <w:rPr>
          <w:rFonts w:ascii="Book Antiqua" w:hAnsi="Book Antiqua" w:cstheme="majorBidi"/>
        </w:rPr>
        <w:t>polymerase chain reaction (PCR</w:t>
      </w:r>
      <w:proofErr w:type="gramStart"/>
      <w:r w:rsidR="00BC101B" w:rsidRPr="00AA79E2">
        <w:rPr>
          <w:rFonts w:ascii="Book Antiqua" w:hAnsi="Book Antiqua" w:cstheme="majorBidi"/>
        </w:rPr>
        <w:t>)</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13,14]</w:t>
      </w:r>
      <w:r w:rsidRPr="00AA79E2">
        <w:rPr>
          <w:rFonts w:ascii="Book Antiqua" w:hAnsi="Book Antiqua" w:cstheme="majorBidi"/>
        </w:rPr>
        <w:t xml:space="preserve">. Otherwise, IDH1 </w:t>
      </w:r>
      <w:proofErr w:type="spellStart"/>
      <w:r w:rsidRPr="00AA79E2">
        <w:rPr>
          <w:rFonts w:ascii="Book Antiqua" w:hAnsi="Book Antiqua" w:cstheme="majorBidi"/>
        </w:rPr>
        <w:t>immunonegative</w:t>
      </w:r>
      <w:proofErr w:type="spellEnd"/>
      <w:r w:rsidRPr="00AA79E2">
        <w:rPr>
          <w:rFonts w:ascii="Book Antiqua" w:hAnsi="Book Antiqua" w:cstheme="majorBidi"/>
        </w:rPr>
        <w:t xml:space="preserve"> in patients aged greater than 55 years is likely to be IDH-wild type with an incidence rate of &lt;</w:t>
      </w:r>
      <w:r w:rsidR="001E2257" w:rsidRPr="00AA79E2">
        <w:rPr>
          <w:rFonts w:ascii="Book Antiqua" w:hAnsi="Book Antiqua" w:cstheme="majorBidi"/>
        </w:rPr>
        <w:t xml:space="preserve"> </w:t>
      </w:r>
      <w:r w:rsidRPr="00AA79E2">
        <w:rPr>
          <w:rFonts w:ascii="Book Antiqua" w:hAnsi="Book Antiqua" w:cstheme="majorBidi"/>
        </w:rPr>
        <w:t xml:space="preserve">1% and acts like a high-grade glioma. Meanwhile, IDH1/2 DNA sequencing is preferable for detecting non-canonical </w:t>
      </w:r>
      <w:proofErr w:type="gramStart"/>
      <w:r w:rsidRPr="00AA79E2">
        <w:rPr>
          <w:rFonts w:ascii="Book Antiqua" w:hAnsi="Book Antiqua" w:cstheme="majorBidi"/>
        </w:rPr>
        <w:t>mutations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15]</w:t>
      </w:r>
      <w:r w:rsidRPr="00AA79E2">
        <w:rPr>
          <w:rFonts w:ascii="Book Antiqua" w:hAnsi="Book Antiqua" w:cstheme="majorBidi"/>
        </w:rPr>
        <w:t xml:space="preserve">. A non-canonical IDH mutation and a loss of ATRX mutation and </w:t>
      </w:r>
      <w:proofErr w:type="gramStart"/>
      <w:r w:rsidRPr="00AA79E2">
        <w:rPr>
          <w:rFonts w:ascii="Book Antiqua" w:hAnsi="Book Antiqua" w:cstheme="majorBidi"/>
        </w:rPr>
        <w:t>O(</w:t>
      </w:r>
      <w:proofErr w:type="gramEnd"/>
      <w:r w:rsidRPr="00AA79E2">
        <w:rPr>
          <w:rFonts w:ascii="Book Antiqua" w:hAnsi="Book Antiqua" w:cstheme="majorBidi"/>
        </w:rPr>
        <w:t>6)-methylguanine-DNA methyltransferase (MGMT)</w:t>
      </w:r>
      <w:r w:rsidR="001E2257" w:rsidRPr="00AA79E2">
        <w:rPr>
          <w:rFonts w:ascii="Book Antiqua" w:hAnsi="Book Antiqua" w:cstheme="majorBidi"/>
        </w:rPr>
        <w:t xml:space="preserve"> </w:t>
      </w:r>
      <w:r w:rsidRPr="00AA79E2">
        <w:rPr>
          <w:rFonts w:ascii="Book Antiqua" w:hAnsi="Book Antiqua" w:cstheme="majorBidi"/>
        </w:rPr>
        <w:t>promoter methylation</w:t>
      </w:r>
      <w:r w:rsidRPr="00AA79E2">
        <w:rPr>
          <w:rFonts w:ascii="Book Antiqua" w:hAnsi="Book Antiqua" w:cstheme="majorBidi"/>
          <w:vertAlign w:val="superscript"/>
        </w:rPr>
        <w:t>[7]</w:t>
      </w:r>
      <w:r w:rsidRPr="00AA79E2">
        <w:rPr>
          <w:rFonts w:ascii="Book Antiqua" w:hAnsi="Book Antiqua" w:cstheme="majorBidi"/>
        </w:rPr>
        <w:t xml:space="preserve"> have been associated with a family</w:t>
      </w:r>
      <w:r w:rsidRPr="00AA79E2">
        <w:rPr>
          <w:rFonts w:ascii="Book Antiqua" w:hAnsi="Book Antiqua" w:cstheme="majorBidi"/>
          <w:color w:val="000000" w:themeColor="text1"/>
        </w:rPr>
        <w:t xml:space="preserve"> </w:t>
      </w:r>
      <w:r w:rsidRPr="00AA79E2">
        <w:rPr>
          <w:rFonts w:ascii="Book Antiqua" w:hAnsi="Book Antiqua" w:cstheme="majorBidi"/>
          <w:color w:val="000000" w:themeColor="text1"/>
        </w:rPr>
        <w:lastRenderedPageBreak/>
        <w:t>history of cancer and astrocytoma of the infratentorial region being identified at 80% of the time in multicentric astrocytoma</w:t>
      </w:r>
      <w:r w:rsidRPr="00AA79E2">
        <w:rPr>
          <w:rFonts w:ascii="Book Antiqua" w:hAnsi="Book Antiqua" w:cstheme="majorBidi"/>
          <w:color w:val="000000" w:themeColor="text1"/>
          <w:vertAlign w:val="superscript"/>
        </w:rPr>
        <w:t>[16]</w:t>
      </w:r>
      <w:r w:rsidRPr="00AA79E2">
        <w:rPr>
          <w:rFonts w:ascii="Book Antiqua" w:hAnsi="Book Antiqua" w:cstheme="majorBidi"/>
          <w:color w:val="000000" w:themeColor="text1"/>
        </w:rPr>
        <w:t>.</w:t>
      </w:r>
    </w:p>
    <w:p w14:paraId="50A06C61" w14:textId="2796EB3F" w:rsidR="00F06E30" w:rsidRPr="00AA79E2" w:rsidRDefault="00F06E30" w:rsidP="00AA79E2">
      <w:pPr>
        <w:spacing w:line="360" w:lineRule="auto"/>
        <w:ind w:firstLineChars="200" w:firstLine="480"/>
        <w:jc w:val="both"/>
        <w:rPr>
          <w:rFonts w:ascii="Book Antiqua" w:hAnsi="Book Antiqua" w:cstheme="majorBidi"/>
          <w:color w:val="000000" w:themeColor="text1"/>
        </w:rPr>
      </w:pPr>
      <w:r w:rsidRPr="00AA79E2">
        <w:rPr>
          <w:rFonts w:ascii="Book Antiqua" w:hAnsi="Book Antiqua" w:cstheme="majorBidi"/>
          <w:i/>
          <w:iCs/>
        </w:rPr>
        <w:t>ATRX</w:t>
      </w:r>
      <w:r w:rsidRPr="00AA79E2">
        <w:rPr>
          <w:rFonts w:ascii="Book Antiqua" w:hAnsi="Book Antiqua" w:cstheme="majorBidi"/>
        </w:rPr>
        <w:t xml:space="preserve"> mutation should also be tested in all gliomas, whether </w:t>
      </w:r>
      <w:r w:rsidRPr="00AA79E2">
        <w:rPr>
          <w:rFonts w:ascii="Book Antiqua" w:hAnsi="Book Antiqua" w:cstheme="majorBidi"/>
          <w:i/>
          <w:iCs/>
        </w:rPr>
        <w:t>IDH1/2</w:t>
      </w:r>
      <w:r w:rsidRPr="00AA79E2">
        <w:rPr>
          <w:rFonts w:ascii="Book Antiqua" w:hAnsi="Book Antiqua" w:cstheme="majorBidi"/>
        </w:rPr>
        <w:t xml:space="preserve"> is a mutant or wild type. </w:t>
      </w:r>
      <w:r w:rsidRPr="00AA79E2">
        <w:rPr>
          <w:rFonts w:ascii="Book Antiqua" w:hAnsi="Book Antiqua" w:cstheme="majorBidi"/>
          <w:i/>
          <w:iCs/>
        </w:rPr>
        <w:t>ATRX</w:t>
      </w:r>
      <w:r w:rsidRPr="00AA79E2">
        <w:rPr>
          <w:rFonts w:ascii="Book Antiqua" w:hAnsi="Book Antiqua" w:cstheme="majorBidi"/>
        </w:rPr>
        <w:t xml:space="preserve"> can be tested by immunohistochemistry (IHC). </w:t>
      </w:r>
      <w:r w:rsidRPr="00AA79E2">
        <w:rPr>
          <w:rFonts w:ascii="Book Antiqua" w:hAnsi="Book Antiqua" w:cstheme="majorBidi"/>
          <w:color w:val="000000" w:themeColor="text1"/>
        </w:rPr>
        <w:t xml:space="preserve">In oligodendroglioma, positive </w:t>
      </w:r>
      <w:r w:rsidRPr="00AA79E2">
        <w:rPr>
          <w:rFonts w:ascii="Book Antiqua" w:hAnsi="Book Antiqua" w:cstheme="majorBidi"/>
          <w:i/>
          <w:iCs/>
          <w:color w:val="000000" w:themeColor="text1"/>
        </w:rPr>
        <w:t>ATRX</w:t>
      </w:r>
      <w:r w:rsidRPr="00AA79E2">
        <w:rPr>
          <w:rFonts w:ascii="Book Antiqua" w:hAnsi="Book Antiqua" w:cstheme="majorBidi"/>
          <w:color w:val="000000" w:themeColor="text1"/>
        </w:rPr>
        <w:t xml:space="preserve">, negative </w:t>
      </w:r>
      <w:r w:rsidRPr="00AA79E2">
        <w:rPr>
          <w:rFonts w:ascii="Book Antiqua" w:hAnsi="Book Antiqua" w:cstheme="majorBidi"/>
          <w:i/>
          <w:iCs/>
          <w:color w:val="000000" w:themeColor="text1"/>
        </w:rPr>
        <w:t>TP53</w:t>
      </w:r>
      <w:r w:rsidRPr="00AA79E2">
        <w:rPr>
          <w:rFonts w:ascii="Book Antiqua" w:hAnsi="Book Antiqua" w:cstheme="majorBidi"/>
          <w:color w:val="000000" w:themeColor="text1"/>
        </w:rPr>
        <w:t xml:space="preserve">, and </w:t>
      </w:r>
      <w:r w:rsidRPr="00AA79E2">
        <w:rPr>
          <w:rFonts w:ascii="Book Antiqua" w:hAnsi="Book Antiqua" w:cstheme="majorBidi"/>
          <w:i/>
          <w:iCs/>
          <w:color w:val="000000" w:themeColor="text1"/>
        </w:rPr>
        <w:t>TERT</w:t>
      </w:r>
      <w:r w:rsidRPr="00AA79E2">
        <w:rPr>
          <w:rFonts w:ascii="Book Antiqua" w:hAnsi="Book Antiqua" w:cstheme="majorBidi"/>
          <w:color w:val="000000" w:themeColor="text1"/>
        </w:rPr>
        <w:t xml:space="preserve"> mutations in </w:t>
      </w:r>
      <w:r w:rsidRPr="00AA79E2">
        <w:rPr>
          <w:rFonts w:ascii="Book Antiqua" w:hAnsi="Book Antiqua" w:cstheme="majorBidi"/>
          <w:i/>
          <w:iCs/>
          <w:color w:val="000000" w:themeColor="text1"/>
        </w:rPr>
        <w:t>IDH</w:t>
      </w:r>
      <w:r w:rsidRPr="00AA79E2">
        <w:rPr>
          <w:rFonts w:ascii="Book Antiqua" w:hAnsi="Book Antiqua" w:cstheme="majorBidi"/>
          <w:color w:val="000000" w:themeColor="text1"/>
        </w:rPr>
        <w:t xml:space="preserve">-mutant tumors are prevalent; nonetheless, 1p19q codeletion using fluorescence in situ hybridization (FISH) should be tested. However, false-positive results are expected to be less than 4% in most </w:t>
      </w:r>
      <w:proofErr w:type="gramStart"/>
      <w:r w:rsidRPr="00AA79E2">
        <w:rPr>
          <w:rFonts w:ascii="Book Antiqua" w:hAnsi="Book Antiqua" w:cstheme="majorBidi"/>
          <w:color w:val="000000" w:themeColor="text1"/>
        </w:rPr>
        <w:t>cases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vertAlign w:val="superscript"/>
        </w:rPr>
        <w:t>17,18]</w:t>
      </w:r>
      <w:r w:rsidRPr="00AA79E2">
        <w:rPr>
          <w:rFonts w:ascii="Book Antiqua" w:hAnsi="Book Antiqua" w:cstheme="majorBidi"/>
        </w:rPr>
        <w:t xml:space="preserve">. In both </w:t>
      </w:r>
      <w:proofErr w:type="spellStart"/>
      <w:r w:rsidRPr="00AA79E2">
        <w:rPr>
          <w:rFonts w:ascii="Book Antiqua" w:hAnsi="Book Antiqua" w:cstheme="majorBidi"/>
        </w:rPr>
        <w:t>astrocytomas</w:t>
      </w:r>
      <w:proofErr w:type="spellEnd"/>
      <w:r w:rsidRPr="00AA79E2">
        <w:rPr>
          <w:rFonts w:ascii="Book Antiqua" w:hAnsi="Book Antiqua" w:cstheme="majorBidi"/>
        </w:rPr>
        <w:t xml:space="preserve"> and oligodendrogliomas, the presence of homozygous deletion of </w:t>
      </w:r>
      <w:r w:rsidRPr="00AA79E2">
        <w:rPr>
          <w:rFonts w:ascii="Book Antiqua" w:hAnsi="Book Antiqua" w:cstheme="majorBidi"/>
          <w:i/>
          <w:iCs/>
        </w:rPr>
        <w:t>CDKN2A/B</w:t>
      </w:r>
      <w:r w:rsidRPr="00AA79E2">
        <w:rPr>
          <w:rFonts w:ascii="Book Antiqua" w:hAnsi="Book Antiqua" w:cstheme="majorBidi"/>
        </w:rPr>
        <w:t xml:space="preserve"> at 9p21 is associated with poor prognosis in such groups, leading to decreased overall survival (OS</w:t>
      </w:r>
      <w:proofErr w:type="gramStart"/>
      <w:r w:rsidRPr="00AA79E2">
        <w:rPr>
          <w:rFonts w:ascii="Book Antiqua" w:hAnsi="Book Antiqua" w:cstheme="majorBidi"/>
        </w:rPr>
        <w:t>)</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11]</w:t>
      </w:r>
      <w:r w:rsidRPr="00AA79E2">
        <w:rPr>
          <w:rFonts w:ascii="Book Antiqua" w:hAnsi="Book Antiqua" w:cstheme="majorBidi"/>
        </w:rPr>
        <w:t>.</w:t>
      </w:r>
      <w:r w:rsidRPr="00AA79E2">
        <w:rPr>
          <w:rFonts w:ascii="Book Antiqua" w:hAnsi="Book Antiqua" w:cstheme="majorBidi"/>
          <w:i/>
          <w:iCs/>
        </w:rPr>
        <w:t xml:space="preserve"> CDKN2A/B</w:t>
      </w:r>
      <w:r w:rsidRPr="00AA79E2">
        <w:rPr>
          <w:rFonts w:ascii="Book Antiqua" w:hAnsi="Book Antiqua" w:cstheme="majorBidi"/>
        </w:rPr>
        <w:t xml:space="preserve"> gene mutation can be tested through next-generation sequencing or the Sanger method if the tumor is </w:t>
      </w:r>
      <w:r w:rsidRPr="00AA79E2">
        <w:rPr>
          <w:rFonts w:ascii="Book Antiqua" w:hAnsi="Book Antiqua" w:cstheme="majorBidi"/>
          <w:i/>
          <w:iCs/>
        </w:rPr>
        <w:t>IDH</w:t>
      </w:r>
      <w:r w:rsidRPr="00AA79E2">
        <w:rPr>
          <w:rFonts w:ascii="Book Antiqua" w:hAnsi="Book Antiqua" w:cstheme="majorBidi"/>
        </w:rPr>
        <w:t xml:space="preserve">-mutant and 1p19q is not </w:t>
      </w:r>
      <w:proofErr w:type="spellStart"/>
      <w:proofErr w:type="gramStart"/>
      <w:r w:rsidRPr="00AA79E2">
        <w:rPr>
          <w:rFonts w:ascii="Book Antiqua" w:hAnsi="Book Antiqua" w:cstheme="majorBidi"/>
        </w:rPr>
        <w:t>codeleted</w:t>
      </w:r>
      <w:proofErr w:type="spellEnd"/>
      <w:r w:rsidRPr="00AA79E2">
        <w:rPr>
          <w:rFonts w:ascii="Book Antiqua" w:hAnsi="Book Antiqua" w:cstheme="majorBidi"/>
          <w:vertAlign w:val="superscript"/>
        </w:rPr>
        <w:t>[</w:t>
      </w:r>
      <w:proofErr w:type="gramEnd"/>
      <w:r w:rsidRPr="00AA79E2">
        <w:rPr>
          <w:rFonts w:ascii="Book Antiqua" w:hAnsi="Book Antiqua" w:cstheme="majorBidi"/>
          <w:vertAlign w:val="superscript"/>
        </w:rPr>
        <w:t>19]</w:t>
      </w:r>
      <w:r w:rsidRPr="00AA79E2">
        <w:rPr>
          <w:rFonts w:ascii="Book Antiqua" w:hAnsi="Book Antiqua" w:cstheme="majorBidi"/>
        </w:rPr>
        <w:t xml:space="preserve"> (</w:t>
      </w:r>
      <w:r w:rsidRPr="00AA79E2">
        <w:rPr>
          <w:rFonts w:ascii="Book Antiqua" w:hAnsi="Book Antiqua" w:cstheme="majorBidi"/>
          <w:bCs/>
        </w:rPr>
        <w:t>Figure 1</w:t>
      </w:r>
      <w:r w:rsidRPr="00AA79E2">
        <w:rPr>
          <w:rFonts w:ascii="Book Antiqua" w:hAnsi="Book Antiqua" w:cstheme="majorBidi"/>
        </w:rPr>
        <w:t xml:space="preserve">). </w:t>
      </w:r>
      <w:r w:rsidRPr="00AA79E2">
        <w:rPr>
          <w:rFonts w:ascii="Book Antiqua" w:hAnsi="Book Antiqua" w:cstheme="majorBidi"/>
          <w:color w:val="000000" w:themeColor="text1"/>
        </w:rPr>
        <w:t xml:space="preserve">Loss of p16 expression (a marker of CDKNA/B) is associated with poor prognosis in </w:t>
      </w:r>
      <w:r w:rsidRPr="00AA79E2">
        <w:rPr>
          <w:rFonts w:ascii="Book Antiqua" w:hAnsi="Book Antiqua" w:cstheme="majorBidi"/>
          <w:i/>
          <w:iCs/>
          <w:color w:val="000000" w:themeColor="text1"/>
        </w:rPr>
        <w:t>IDH</w:t>
      </w:r>
      <w:r w:rsidRPr="00AA79E2">
        <w:rPr>
          <w:rFonts w:ascii="Book Antiqua" w:hAnsi="Book Antiqua" w:cstheme="majorBidi"/>
          <w:color w:val="000000" w:themeColor="text1"/>
        </w:rPr>
        <w:t xml:space="preserve">-mutant tumors and </w:t>
      </w:r>
      <w:r w:rsidRPr="00AA79E2">
        <w:rPr>
          <w:rFonts w:ascii="Book Antiqua" w:hAnsi="Book Antiqua" w:cstheme="majorBidi"/>
          <w:color w:val="000000"/>
        </w:rPr>
        <w:t xml:space="preserve">those with 1p/19q </w:t>
      </w:r>
      <w:proofErr w:type="gramStart"/>
      <w:r w:rsidRPr="00AA79E2">
        <w:rPr>
          <w:rFonts w:ascii="Book Antiqua" w:hAnsi="Book Antiqua" w:cstheme="majorBidi"/>
          <w:color w:val="000000"/>
        </w:rPr>
        <w:t>codeletion</w:t>
      </w:r>
      <w:r w:rsidRPr="00AA79E2">
        <w:rPr>
          <w:rFonts w:ascii="Book Antiqua" w:hAnsi="Book Antiqua" w:cstheme="majorBidi"/>
          <w:color w:val="000000"/>
          <w:vertAlign w:val="superscript"/>
        </w:rPr>
        <w:t>[</w:t>
      </w:r>
      <w:proofErr w:type="gramEnd"/>
      <w:r w:rsidRPr="00AA79E2">
        <w:rPr>
          <w:rFonts w:ascii="Book Antiqua" w:hAnsi="Book Antiqua" w:cstheme="majorBidi"/>
          <w:color w:val="000000" w:themeColor="text1"/>
          <w:vertAlign w:val="superscript"/>
        </w:rPr>
        <w:t>20]</w:t>
      </w:r>
      <w:r w:rsidRPr="00AA79E2">
        <w:rPr>
          <w:rFonts w:ascii="Book Antiqua" w:hAnsi="Book Antiqua" w:cstheme="majorBidi"/>
          <w:color w:val="000000" w:themeColor="text1"/>
        </w:rPr>
        <w:t>.</w:t>
      </w:r>
      <w:r w:rsidRPr="00AA79E2">
        <w:rPr>
          <w:rFonts w:ascii="Book Antiqua" w:hAnsi="Book Antiqua" w:cstheme="majorBidi"/>
          <w:b/>
          <w:bCs/>
          <w:color w:val="000000" w:themeColor="text1"/>
          <w:vertAlign w:val="superscript"/>
        </w:rPr>
        <w:t xml:space="preserve"> </w:t>
      </w:r>
      <w:r w:rsidRPr="00AA79E2">
        <w:rPr>
          <w:rFonts w:ascii="Book Antiqua" w:hAnsi="Book Antiqua" w:cstheme="majorBidi"/>
          <w:i/>
          <w:iCs/>
          <w:color w:val="000000" w:themeColor="text1"/>
        </w:rPr>
        <w:t>CDKN2A/B</w:t>
      </w:r>
      <w:r w:rsidRPr="00AA79E2">
        <w:rPr>
          <w:rFonts w:ascii="Book Antiqua" w:hAnsi="Book Antiqua" w:cstheme="majorBidi"/>
          <w:color w:val="000000" w:themeColor="text1"/>
        </w:rPr>
        <w:t xml:space="preserve"> deletion is detected in both the wild-type and mutant </w:t>
      </w:r>
      <w:r w:rsidRPr="00AA79E2">
        <w:rPr>
          <w:rFonts w:ascii="Book Antiqua" w:hAnsi="Book Antiqua" w:cstheme="majorBidi"/>
          <w:i/>
          <w:iCs/>
          <w:color w:val="000000" w:themeColor="text1"/>
        </w:rPr>
        <w:t>IDH</w:t>
      </w:r>
      <w:r w:rsidRPr="00AA79E2">
        <w:rPr>
          <w:rFonts w:ascii="Book Antiqua" w:hAnsi="Book Antiqua" w:cstheme="majorBidi"/>
          <w:color w:val="000000"/>
        </w:rPr>
        <w:t>;</w:t>
      </w:r>
      <w:r w:rsidRPr="00AA79E2">
        <w:rPr>
          <w:rFonts w:ascii="Book Antiqua" w:hAnsi="Book Antiqua" w:cstheme="majorBidi"/>
          <w:color w:val="000000" w:themeColor="text1"/>
        </w:rPr>
        <w:t xml:space="preserve"> however, it has been related to a reduction in </w:t>
      </w:r>
      <w:r w:rsidR="00CF6A8F" w:rsidRPr="00AA79E2">
        <w:rPr>
          <w:rFonts w:ascii="Book Antiqua" w:hAnsi="Book Antiqua" w:cstheme="majorBidi"/>
          <w:color w:val="000000" w:themeColor="text1"/>
        </w:rPr>
        <w:t>OS</w:t>
      </w:r>
      <w:r w:rsidRPr="00AA79E2">
        <w:rPr>
          <w:rFonts w:ascii="Book Antiqua" w:hAnsi="Book Antiqua" w:cstheme="majorBidi"/>
          <w:color w:val="000000" w:themeColor="text1"/>
        </w:rPr>
        <w:t xml:space="preserve"> in wild-type </w:t>
      </w:r>
      <w:proofErr w:type="gramStart"/>
      <w:r w:rsidRPr="00AA79E2">
        <w:rPr>
          <w:rFonts w:ascii="Book Antiqua" w:hAnsi="Book Antiqua" w:cstheme="majorBidi"/>
          <w:color w:val="000000" w:themeColor="text1"/>
        </w:rPr>
        <w:t>tumors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21-23]</w:t>
      </w:r>
      <w:r w:rsidRPr="00AA79E2">
        <w:rPr>
          <w:rFonts w:ascii="Book Antiqua" w:hAnsi="Book Antiqua" w:cstheme="majorBidi"/>
          <w:color w:val="000000" w:themeColor="text1"/>
        </w:rPr>
        <w:t>.</w:t>
      </w:r>
      <w:r w:rsidRPr="00AA79E2">
        <w:rPr>
          <w:rFonts w:ascii="Book Antiqua" w:hAnsi="Book Antiqua" w:cstheme="majorBidi"/>
          <w:color w:val="000000" w:themeColor="text1"/>
          <w:vertAlign w:val="superscript"/>
        </w:rPr>
        <w:t xml:space="preserve"> </w:t>
      </w:r>
    </w:p>
    <w:p w14:paraId="56CD0F48" w14:textId="0967C4C1"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rPr>
        <w:t xml:space="preserve">Glioblastomas are routinely diagnosed based on histological findings of microvascular proliferation (MVP) and/or necrosis, and are molecularly defined as either </w:t>
      </w:r>
      <w:r w:rsidRPr="00AA79E2">
        <w:rPr>
          <w:rFonts w:ascii="Book Antiqua" w:hAnsi="Book Antiqua" w:cstheme="majorBidi"/>
          <w:i/>
          <w:iCs/>
        </w:rPr>
        <w:t>IDH</w:t>
      </w:r>
      <w:r w:rsidRPr="00AA79E2">
        <w:rPr>
          <w:rFonts w:ascii="Book Antiqua" w:hAnsi="Book Antiqua" w:cstheme="majorBidi"/>
        </w:rPr>
        <w:t xml:space="preserve">-mutant (10%) or </w:t>
      </w:r>
      <w:r w:rsidRPr="00AA79E2">
        <w:rPr>
          <w:rFonts w:ascii="Book Antiqua" w:hAnsi="Book Antiqua" w:cstheme="majorBidi"/>
          <w:i/>
          <w:iCs/>
        </w:rPr>
        <w:t>IDH</w:t>
      </w:r>
      <w:r w:rsidRPr="00AA79E2">
        <w:rPr>
          <w:rFonts w:ascii="Book Antiqua" w:hAnsi="Book Antiqua" w:cstheme="majorBidi"/>
        </w:rPr>
        <w:t xml:space="preserve">-wild-type (90%) tumors with significantly different biology and </w:t>
      </w:r>
      <w:proofErr w:type="gramStart"/>
      <w:r w:rsidRPr="00AA79E2">
        <w:rPr>
          <w:rFonts w:ascii="Book Antiqua" w:hAnsi="Book Antiqua" w:cstheme="majorBidi"/>
        </w:rPr>
        <w:t>prognoses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8]</w:t>
      </w:r>
      <w:r w:rsidRPr="00AA79E2">
        <w:rPr>
          <w:rFonts w:ascii="Book Antiqua" w:hAnsi="Book Antiqua" w:cstheme="majorBidi"/>
        </w:rPr>
        <w:t xml:space="preserve">. The terminology of </w:t>
      </w:r>
      <w:r w:rsidRPr="00AA79E2">
        <w:rPr>
          <w:rFonts w:ascii="Book Antiqua" w:hAnsi="Book Antiqua" w:cstheme="majorBidi"/>
          <w:i/>
          <w:iCs/>
        </w:rPr>
        <w:t>IDH</w:t>
      </w:r>
      <w:r w:rsidRPr="00AA79E2">
        <w:rPr>
          <w:rFonts w:ascii="Book Antiqua" w:hAnsi="Book Antiqua" w:cstheme="majorBidi"/>
        </w:rPr>
        <w:t xml:space="preserve">-mutant glioblastoma was omitted from the </w:t>
      </w:r>
      <w:proofErr w:type="spellStart"/>
      <w:r w:rsidRPr="00AA79E2">
        <w:rPr>
          <w:rFonts w:ascii="Book Antiqua" w:hAnsi="Book Antiqua" w:cstheme="majorBidi"/>
        </w:rPr>
        <w:t>cIMPACT</w:t>
      </w:r>
      <w:proofErr w:type="spellEnd"/>
      <w:r w:rsidRPr="00AA79E2">
        <w:rPr>
          <w:rFonts w:ascii="Book Antiqua" w:hAnsi="Book Antiqua" w:cstheme="majorBidi"/>
        </w:rPr>
        <w:t xml:space="preserve"> as they are biologically different from </w:t>
      </w:r>
      <w:r w:rsidRPr="00AA79E2">
        <w:rPr>
          <w:rFonts w:ascii="Book Antiqua" w:hAnsi="Book Antiqua" w:cstheme="majorBidi"/>
          <w:i/>
          <w:iCs/>
        </w:rPr>
        <w:t>IDH</w:t>
      </w:r>
      <w:r w:rsidRPr="00AA79E2">
        <w:rPr>
          <w:rFonts w:ascii="Book Antiqua" w:hAnsi="Book Antiqua" w:cstheme="majorBidi"/>
        </w:rPr>
        <w:t xml:space="preserve">-wild-type </w:t>
      </w:r>
      <w:proofErr w:type="spellStart"/>
      <w:r w:rsidRPr="00AA79E2">
        <w:rPr>
          <w:rFonts w:ascii="Book Antiqua" w:hAnsi="Book Antiqua" w:cstheme="majorBidi"/>
        </w:rPr>
        <w:t>astrocytomas</w:t>
      </w:r>
      <w:proofErr w:type="spellEnd"/>
      <w:r w:rsidRPr="00AA79E2">
        <w:rPr>
          <w:rFonts w:ascii="Book Antiqua" w:hAnsi="Book Antiqua" w:cstheme="majorBidi"/>
        </w:rPr>
        <w:t xml:space="preserve"> and were defined as </w:t>
      </w:r>
      <w:r w:rsidRPr="00AA79E2">
        <w:rPr>
          <w:rFonts w:ascii="Book Antiqua" w:hAnsi="Book Antiqua" w:cstheme="majorBidi"/>
          <w:i/>
          <w:iCs/>
        </w:rPr>
        <w:t>IDH</w:t>
      </w:r>
      <w:r w:rsidRPr="00AA79E2">
        <w:rPr>
          <w:rFonts w:ascii="Book Antiqua" w:hAnsi="Book Antiqua" w:cstheme="majorBidi"/>
        </w:rPr>
        <w:t xml:space="preserve">-mutant WHO grade 4 </w:t>
      </w:r>
      <w:proofErr w:type="spellStart"/>
      <w:r w:rsidRPr="00AA79E2">
        <w:rPr>
          <w:rFonts w:ascii="Book Antiqua" w:hAnsi="Book Antiqua" w:cstheme="majorBidi"/>
        </w:rPr>
        <w:t>astrocytomas</w:t>
      </w:r>
      <w:proofErr w:type="spellEnd"/>
      <w:r w:rsidRPr="00AA79E2">
        <w:rPr>
          <w:rFonts w:ascii="Book Antiqua" w:hAnsi="Book Antiqua" w:cstheme="majorBidi"/>
        </w:rPr>
        <w:t xml:space="preserve">. Glioblastoma is referred to as </w:t>
      </w:r>
      <w:r w:rsidRPr="00AA79E2">
        <w:rPr>
          <w:rFonts w:ascii="Book Antiqua" w:hAnsi="Book Antiqua" w:cstheme="majorBidi"/>
          <w:i/>
          <w:iCs/>
        </w:rPr>
        <w:t>IDH</w:t>
      </w:r>
      <w:r w:rsidRPr="00AA79E2">
        <w:rPr>
          <w:rFonts w:ascii="Book Antiqua" w:hAnsi="Book Antiqua" w:cstheme="majorBidi"/>
        </w:rPr>
        <w:t xml:space="preserve">-wild-type glioblastoma or astrocytoma. There are no longer </w:t>
      </w:r>
      <w:r w:rsidRPr="00AA79E2">
        <w:rPr>
          <w:rFonts w:ascii="Book Antiqua" w:hAnsi="Book Antiqua" w:cstheme="majorBidi"/>
          <w:i/>
          <w:iCs/>
        </w:rPr>
        <w:t>IDH</w:t>
      </w:r>
      <w:r w:rsidRPr="00AA79E2">
        <w:rPr>
          <w:rFonts w:ascii="Book Antiqua" w:hAnsi="Book Antiqua" w:cstheme="majorBidi"/>
        </w:rPr>
        <w:t xml:space="preserve">-mutant glioblastomas. Another new terminology is an astrocytic glioma with </w:t>
      </w:r>
      <w:r w:rsidRPr="00AA79E2">
        <w:rPr>
          <w:rFonts w:ascii="Book Antiqua" w:hAnsi="Book Antiqua" w:cstheme="majorBidi"/>
          <w:i/>
          <w:iCs/>
        </w:rPr>
        <w:t>IDH</w:t>
      </w:r>
      <w:r w:rsidRPr="00AA79E2">
        <w:rPr>
          <w:rFonts w:ascii="Book Antiqua" w:hAnsi="Book Antiqua" w:cstheme="majorBidi"/>
        </w:rPr>
        <w:t xml:space="preserve"> wild type, but with the presence of a </w:t>
      </w:r>
      <w:r w:rsidRPr="00AA79E2">
        <w:rPr>
          <w:rFonts w:ascii="Book Antiqua" w:hAnsi="Book Antiqua" w:cstheme="majorBidi"/>
          <w:color w:val="000000" w:themeColor="text1"/>
        </w:rPr>
        <w:t xml:space="preserve">histone 3 (H3) mutation, classified as a WHO grade 4 </w:t>
      </w:r>
      <w:proofErr w:type="gramStart"/>
      <w:r w:rsidRPr="00AA79E2">
        <w:rPr>
          <w:rFonts w:ascii="Book Antiqua" w:hAnsi="Book Antiqua" w:cstheme="majorBidi"/>
          <w:color w:val="000000" w:themeColor="text1"/>
        </w:rPr>
        <w:t>astrocytoma</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9,24]</w:t>
      </w:r>
      <w:r w:rsidRPr="00AA79E2">
        <w:rPr>
          <w:rFonts w:ascii="Book Antiqua" w:hAnsi="Book Antiqua" w:cstheme="majorBidi"/>
          <w:color w:val="000000" w:themeColor="text1"/>
        </w:rPr>
        <w:t xml:space="preserve"> (</w:t>
      </w:r>
      <w:r w:rsidRPr="00AA79E2">
        <w:rPr>
          <w:rFonts w:ascii="Book Antiqua" w:hAnsi="Book Antiqua" w:cstheme="majorBidi"/>
          <w:bCs/>
          <w:color w:val="000000" w:themeColor="text1"/>
        </w:rPr>
        <w:t>Figure 1</w:t>
      </w:r>
      <w:r w:rsidRPr="00AA79E2">
        <w:rPr>
          <w:rFonts w:ascii="Book Antiqua" w:hAnsi="Book Antiqua" w:cstheme="majorBidi"/>
          <w:color w:val="000000" w:themeColor="text1"/>
        </w:rPr>
        <w:t>). In glioblastoma, Telomerase reverse transcriptase (</w:t>
      </w:r>
      <w:r w:rsidRPr="00AA79E2">
        <w:rPr>
          <w:rFonts w:ascii="Book Antiqua" w:hAnsi="Book Antiqua" w:cstheme="majorBidi"/>
          <w:i/>
          <w:iCs/>
          <w:color w:val="000000" w:themeColor="text1"/>
        </w:rPr>
        <w:t>TERT)</w:t>
      </w:r>
      <w:r w:rsidRPr="00AA79E2">
        <w:rPr>
          <w:rFonts w:ascii="Book Antiqua" w:hAnsi="Book Antiqua" w:cstheme="majorBidi"/>
          <w:color w:val="000000" w:themeColor="text1"/>
        </w:rPr>
        <w:t xml:space="preserve"> promoter mutations, Epidermal growth factor receptor (</w:t>
      </w:r>
      <w:r w:rsidRPr="00AA79E2">
        <w:rPr>
          <w:rFonts w:ascii="Book Antiqua" w:hAnsi="Book Antiqua" w:cstheme="majorBidi"/>
          <w:i/>
          <w:iCs/>
          <w:color w:val="000000" w:themeColor="text1"/>
        </w:rPr>
        <w:t>EGFR)</w:t>
      </w:r>
      <w:r w:rsidRPr="00AA79E2">
        <w:rPr>
          <w:rFonts w:ascii="Book Antiqua" w:hAnsi="Book Antiqua" w:cstheme="majorBidi"/>
          <w:color w:val="000000" w:themeColor="text1"/>
        </w:rPr>
        <w:t xml:space="preserve"> mutations, and/or loss of chromosome 10 with gain of chromosome 7 are all </w:t>
      </w:r>
      <w:proofErr w:type="gramStart"/>
      <w:r w:rsidRPr="00AA79E2">
        <w:rPr>
          <w:rFonts w:ascii="Book Antiqua" w:hAnsi="Book Antiqua" w:cstheme="majorBidi"/>
          <w:color w:val="000000" w:themeColor="text1"/>
        </w:rPr>
        <w:t>prevalent</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25]</w:t>
      </w:r>
      <w:r w:rsidRPr="00AA79E2">
        <w:rPr>
          <w:rFonts w:ascii="Book Antiqua" w:hAnsi="Book Antiqua" w:cstheme="majorBidi"/>
          <w:color w:val="000000" w:themeColor="text1"/>
        </w:rPr>
        <w:t xml:space="preserve">. If one of these features is detected, glioblastoma should be immediately diagnosed </w:t>
      </w:r>
      <w:r w:rsidRPr="00AA79E2">
        <w:rPr>
          <w:rFonts w:ascii="Book Antiqua" w:hAnsi="Book Antiqua" w:cstheme="majorBidi"/>
        </w:rPr>
        <w:t xml:space="preserve">regardless of the presence of necrosis and/or </w:t>
      </w:r>
      <w:proofErr w:type="gramStart"/>
      <w:r w:rsidRPr="00AA79E2">
        <w:rPr>
          <w:rFonts w:ascii="Book Antiqua" w:hAnsi="Book Antiqua" w:cstheme="majorBidi"/>
        </w:rPr>
        <w:t>MVP</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26]</w:t>
      </w:r>
      <w:r w:rsidRPr="00AA79E2">
        <w:rPr>
          <w:rFonts w:ascii="Book Antiqua" w:hAnsi="Book Antiqua" w:cstheme="majorBidi"/>
        </w:rPr>
        <w:t>.</w:t>
      </w:r>
      <w:r w:rsidRPr="00AA79E2">
        <w:rPr>
          <w:rFonts w:ascii="Book Antiqua" w:hAnsi="Book Antiqua" w:cstheme="majorBidi"/>
          <w:color w:val="000000" w:themeColor="text1"/>
        </w:rPr>
        <w:t xml:space="preserve"> The presence of the H3F3A G34 histone mutation </w:t>
      </w:r>
      <w:r w:rsidRPr="00AA79E2">
        <w:rPr>
          <w:rFonts w:ascii="Book Antiqua" w:hAnsi="Book Antiqua" w:cstheme="majorBidi"/>
          <w:color w:val="000000" w:themeColor="text1"/>
        </w:rPr>
        <w:lastRenderedPageBreak/>
        <w:t xml:space="preserve">with chromosomal 1q gain distinguishes pediatric diffuse hemispheric glioma from adult diffuse hemispheric glioma. </w:t>
      </w:r>
      <w:r w:rsidRPr="00AA79E2">
        <w:rPr>
          <w:rFonts w:ascii="Book Antiqua" w:hAnsi="Book Antiqua" w:cstheme="majorBidi"/>
          <w:i/>
          <w:iCs/>
          <w:color w:val="000000" w:themeColor="text1"/>
        </w:rPr>
        <w:t>EGFR</w:t>
      </w:r>
      <w:r w:rsidRPr="00AA79E2">
        <w:rPr>
          <w:rFonts w:ascii="Book Antiqua" w:hAnsi="Book Antiqua" w:cstheme="majorBidi"/>
          <w:iCs/>
          <w:color w:val="000000" w:themeColor="text1"/>
        </w:rPr>
        <w:t>,</w:t>
      </w:r>
      <w:r w:rsidRPr="00AA79E2">
        <w:rPr>
          <w:rFonts w:ascii="Book Antiqua" w:hAnsi="Book Antiqua" w:cstheme="majorBidi"/>
          <w:i/>
          <w:iCs/>
          <w:color w:val="000000" w:themeColor="text1"/>
        </w:rPr>
        <w:t xml:space="preserve"> TERT</w:t>
      </w:r>
      <w:r w:rsidRPr="00AA79E2">
        <w:rPr>
          <w:rFonts w:ascii="Book Antiqua" w:hAnsi="Book Antiqua" w:cstheme="majorBidi"/>
          <w:iCs/>
          <w:color w:val="000000" w:themeColor="text1"/>
        </w:rPr>
        <w:t>,</w:t>
      </w:r>
      <w:r w:rsidRPr="00AA79E2">
        <w:rPr>
          <w:rFonts w:ascii="Book Antiqua" w:hAnsi="Book Antiqua" w:cstheme="majorBidi"/>
          <w:i/>
          <w:iCs/>
          <w:color w:val="000000" w:themeColor="text1"/>
        </w:rPr>
        <w:t xml:space="preserve"> CDKNB2A/B</w:t>
      </w:r>
      <w:r w:rsidRPr="00AA79E2">
        <w:rPr>
          <w:rFonts w:ascii="Book Antiqua" w:hAnsi="Book Antiqua" w:cstheme="majorBidi"/>
          <w:color w:val="000000" w:themeColor="text1"/>
        </w:rPr>
        <w:t xml:space="preserve">, </w:t>
      </w:r>
      <w:r w:rsidRPr="00AA79E2">
        <w:rPr>
          <w:rFonts w:ascii="Book Antiqua" w:hAnsi="Book Antiqua" w:cstheme="majorBidi"/>
          <w:color w:val="000000"/>
        </w:rPr>
        <w:t>and Ch10</w:t>
      </w:r>
      <w:r w:rsidRPr="00AA79E2">
        <w:rPr>
          <w:rFonts w:ascii="Book Antiqua" w:hAnsi="Book Antiqua" w:cstheme="majorBidi"/>
          <w:color w:val="000000" w:themeColor="text1"/>
        </w:rPr>
        <w:t>-Ch7+ are usually identified in adults</w:t>
      </w:r>
      <w:r w:rsidRPr="00AA79E2">
        <w:rPr>
          <w:rFonts w:ascii="Book Antiqua" w:hAnsi="Book Antiqua" w:cstheme="majorBidi"/>
          <w:color w:val="000000"/>
        </w:rPr>
        <w:t>;</w:t>
      </w:r>
      <w:r w:rsidRPr="00AA79E2">
        <w:rPr>
          <w:rFonts w:ascii="Book Antiqua" w:hAnsi="Book Antiqua" w:cstheme="majorBidi"/>
          <w:color w:val="000000" w:themeColor="text1"/>
        </w:rPr>
        <w:t xml:space="preserve"> however, they should be tested for H3F3A gene </w:t>
      </w:r>
      <w:proofErr w:type="gramStart"/>
      <w:r w:rsidRPr="00AA79E2">
        <w:rPr>
          <w:rFonts w:ascii="Book Antiqua" w:hAnsi="Book Antiqua" w:cstheme="majorBidi"/>
          <w:color w:val="000000" w:themeColor="text1"/>
        </w:rPr>
        <w:t>mutation</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vertAlign w:val="superscript"/>
        </w:rPr>
        <w:t>27,28]</w:t>
      </w:r>
      <w:r w:rsidRPr="00AA79E2">
        <w:rPr>
          <w:rFonts w:ascii="Book Antiqua" w:hAnsi="Book Antiqua" w:cstheme="majorBidi"/>
        </w:rPr>
        <w:t xml:space="preserve">. In comparison, the 2021 WHO classification has included </w:t>
      </w:r>
      <w:r w:rsidRPr="00AA79E2">
        <w:rPr>
          <w:rFonts w:ascii="Book Antiqua" w:hAnsi="Book Antiqua" w:cstheme="majorBidi"/>
          <w:i/>
          <w:iCs/>
        </w:rPr>
        <w:t xml:space="preserve">IDH </w:t>
      </w:r>
      <w:r w:rsidRPr="00AA79E2">
        <w:rPr>
          <w:rFonts w:ascii="Book Antiqua" w:hAnsi="Book Antiqua" w:cstheme="majorBidi"/>
        </w:rPr>
        <w:t xml:space="preserve">wild type and </w:t>
      </w:r>
      <w:r w:rsidRPr="00AA79E2">
        <w:rPr>
          <w:rFonts w:ascii="Book Antiqua" w:hAnsi="Book Antiqua" w:cstheme="majorBidi"/>
          <w:i/>
          <w:iCs/>
        </w:rPr>
        <w:t>H3F3A</w:t>
      </w:r>
      <w:r w:rsidRPr="00AA79E2">
        <w:rPr>
          <w:rFonts w:ascii="Book Antiqua" w:hAnsi="Book Antiqua" w:cstheme="majorBidi"/>
        </w:rPr>
        <w:t xml:space="preserve"> in diffuse high-grade pediatric astrocytoma (most commonly from the pons in more than two-thirds of the cases, followed by the spinal cord and </w:t>
      </w:r>
      <w:proofErr w:type="gramStart"/>
      <w:r w:rsidRPr="00AA79E2">
        <w:rPr>
          <w:rFonts w:ascii="Book Antiqua" w:hAnsi="Book Antiqua" w:cstheme="majorBidi"/>
        </w:rPr>
        <w:t>thalamus)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29]</w:t>
      </w:r>
      <w:r w:rsidRPr="00AA79E2">
        <w:rPr>
          <w:rFonts w:ascii="Book Antiqua" w:hAnsi="Book Antiqua" w:cstheme="majorBidi"/>
        </w:rPr>
        <w:t>.</w:t>
      </w:r>
    </w:p>
    <w:p w14:paraId="13D01BA5" w14:textId="77777777"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i/>
          <w:iCs/>
        </w:rPr>
        <w:t>H3-K27</w:t>
      </w:r>
      <w:r w:rsidRPr="00AA79E2">
        <w:rPr>
          <w:rFonts w:ascii="Book Antiqua" w:hAnsi="Book Antiqua" w:cstheme="majorBidi"/>
        </w:rPr>
        <w:t xml:space="preserve"> is another commonly reported histone mutation in midline gliomas, ependymomas, and </w:t>
      </w:r>
      <w:proofErr w:type="gramStart"/>
      <w:r w:rsidRPr="00AA79E2">
        <w:rPr>
          <w:rFonts w:ascii="Book Antiqua" w:hAnsi="Book Antiqua" w:cstheme="majorBidi"/>
        </w:rPr>
        <w:t>gangliogliomas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30-32]</w:t>
      </w:r>
      <w:r w:rsidRPr="00AA79E2">
        <w:rPr>
          <w:rFonts w:ascii="Book Antiqua" w:hAnsi="Book Antiqua" w:cstheme="majorBidi"/>
        </w:rPr>
        <w:t>. Altered mitogen activated protein kinase (</w:t>
      </w:r>
      <w:r w:rsidRPr="00AA79E2">
        <w:rPr>
          <w:rFonts w:ascii="Book Antiqua" w:hAnsi="Book Antiqua" w:cstheme="majorBidi"/>
          <w:i/>
          <w:iCs/>
        </w:rPr>
        <w:t>MAPK)</w:t>
      </w:r>
      <w:r w:rsidRPr="00AA79E2">
        <w:rPr>
          <w:rFonts w:ascii="Book Antiqua" w:hAnsi="Book Antiqua" w:cstheme="majorBidi"/>
        </w:rPr>
        <w:t xml:space="preserve"> pathway and </w:t>
      </w:r>
      <w:r w:rsidRPr="00AA79E2">
        <w:rPr>
          <w:rFonts w:ascii="Book Antiqua" w:hAnsi="Book Antiqua" w:cstheme="majorBidi"/>
          <w:i/>
          <w:iCs/>
        </w:rPr>
        <w:t>H3-K27</w:t>
      </w:r>
      <w:r w:rsidRPr="00AA79E2">
        <w:rPr>
          <w:rFonts w:ascii="Book Antiqua" w:hAnsi="Book Antiqua" w:cstheme="majorBidi"/>
        </w:rPr>
        <w:t xml:space="preserve">-mutant tumors are associated with diffuse low-grade midline gliomas and are associated with prolonged OS of more than 10 </w:t>
      </w:r>
      <w:proofErr w:type="gramStart"/>
      <w:r w:rsidRPr="00AA79E2">
        <w:rPr>
          <w:rFonts w:ascii="Book Antiqua" w:hAnsi="Book Antiqua" w:cstheme="majorBidi"/>
        </w:rPr>
        <w:t>years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33]</w:t>
      </w:r>
      <w:r w:rsidRPr="00AA79E2">
        <w:rPr>
          <w:rFonts w:ascii="Book Antiqua" w:hAnsi="Book Antiqua" w:cstheme="majorBidi"/>
        </w:rPr>
        <w:t xml:space="preserve">. The astroblastoma tumor is a new entity, </w:t>
      </w:r>
      <w:r w:rsidRPr="00AA79E2">
        <w:rPr>
          <w:rFonts w:ascii="Book Antiqua" w:hAnsi="Book Antiqua" w:cstheme="majorBidi"/>
          <w:i/>
          <w:iCs/>
        </w:rPr>
        <w:t>MN1</w:t>
      </w:r>
      <w:r w:rsidRPr="00AA79E2">
        <w:rPr>
          <w:rFonts w:ascii="Book Antiqua" w:hAnsi="Book Antiqua" w:cstheme="majorBidi"/>
        </w:rPr>
        <w:t>-altered, with better OS compared to C11Orf95-</w:t>
      </w:r>
      <w:r w:rsidRPr="00AA79E2">
        <w:rPr>
          <w:rFonts w:ascii="Book Antiqua" w:hAnsi="Book Antiqua" w:cstheme="majorBidi"/>
          <w:i/>
          <w:iCs/>
        </w:rPr>
        <w:t>RELA</w:t>
      </w:r>
      <w:r w:rsidRPr="00AA79E2">
        <w:rPr>
          <w:rFonts w:ascii="Book Antiqua" w:hAnsi="Book Antiqua" w:cstheme="majorBidi"/>
        </w:rPr>
        <w:t xml:space="preserve"> and </w:t>
      </w:r>
      <w:r w:rsidRPr="00AA79E2">
        <w:rPr>
          <w:rFonts w:ascii="Book Antiqua" w:hAnsi="Book Antiqua" w:cstheme="majorBidi"/>
          <w:i/>
          <w:iCs/>
        </w:rPr>
        <w:t>BRAF</w:t>
      </w:r>
      <w:r w:rsidRPr="00AA79E2">
        <w:rPr>
          <w:rFonts w:ascii="Book Antiqua" w:hAnsi="Book Antiqua" w:cstheme="majorBidi"/>
        </w:rPr>
        <w:t xml:space="preserve">-positive astrocytic </w:t>
      </w:r>
      <w:proofErr w:type="gramStart"/>
      <w:r w:rsidRPr="00AA79E2">
        <w:rPr>
          <w:rFonts w:ascii="Book Antiqua" w:hAnsi="Book Antiqua" w:cstheme="majorBidi"/>
        </w:rPr>
        <w:t>tumors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34]</w:t>
      </w:r>
      <w:r w:rsidRPr="00AA79E2">
        <w:rPr>
          <w:rFonts w:ascii="Book Antiqua" w:hAnsi="Book Antiqua" w:cstheme="majorBidi"/>
        </w:rPr>
        <w:t xml:space="preserve">. Four other categories of diffuse </w:t>
      </w:r>
      <w:proofErr w:type="spellStart"/>
      <w:r w:rsidRPr="00AA79E2">
        <w:rPr>
          <w:rFonts w:ascii="Book Antiqua" w:hAnsi="Book Antiqua" w:cstheme="majorBidi"/>
        </w:rPr>
        <w:t>astrocytomas</w:t>
      </w:r>
      <w:proofErr w:type="spellEnd"/>
      <w:r w:rsidRPr="00AA79E2">
        <w:rPr>
          <w:rFonts w:ascii="Book Antiqua" w:hAnsi="Book Antiqua" w:cstheme="majorBidi"/>
        </w:rPr>
        <w:t xml:space="preserve"> were described in the 5th edition of the WHO classification, which included angiocentric gliomas</w:t>
      </w:r>
      <w:r w:rsidRPr="00AA79E2">
        <w:rPr>
          <w:rFonts w:ascii="Book Antiqua" w:hAnsi="Book Antiqua" w:cstheme="majorBidi"/>
          <w:iCs/>
        </w:rPr>
        <w:t>,</w:t>
      </w:r>
      <w:r w:rsidRPr="00AA79E2">
        <w:rPr>
          <w:rFonts w:ascii="Book Antiqua" w:hAnsi="Book Antiqua" w:cstheme="majorBidi"/>
        </w:rPr>
        <w:t xml:space="preserve"> polymorphous low-grade neuroepithelial tumors of the young, and diffuse low-grade gliomas (</w:t>
      </w:r>
      <w:r w:rsidRPr="00AA79E2">
        <w:rPr>
          <w:rFonts w:ascii="Book Antiqua" w:hAnsi="Book Antiqua" w:cstheme="majorBidi"/>
          <w:i/>
          <w:iCs/>
        </w:rPr>
        <w:t>MAP</w:t>
      </w:r>
      <w:r w:rsidRPr="00AA79E2">
        <w:rPr>
          <w:rFonts w:ascii="Book Antiqua" w:hAnsi="Book Antiqua" w:cstheme="majorBidi"/>
        </w:rPr>
        <w:t xml:space="preserve"> altered) (</w:t>
      </w:r>
      <w:r w:rsidRPr="00AA79E2">
        <w:rPr>
          <w:rFonts w:ascii="Book Antiqua" w:hAnsi="Book Antiqua" w:cstheme="majorBidi"/>
          <w:bCs/>
        </w:rPr>
        <w:t>Figure 1</w:t>
      </w:r>
      <w:r w:rsidRPr="00AA79E2">
        <w:rPr>
          <w:rFonts w:ascii="Book Antiqua" w:hAnsi="Book Antiqua" w:cstheme="majorBidi"/>
        </w:rPr>
        <w:t xml:space="preserve">). Infantile gliomas have a special genetic signature with fusion genes of </w:t>
      </w:r>
      <w:r w:rsidRPr="00AA79E2">
        <w:rPr>
          <w:rFonts w:ascii="Book Antiqua" w:hAnsi="Book Antiqua" w:cstheme="majorBidi"/>
          <w:i/>
          <w:iCs/>
        </w:rPr>
        <w:t>MET</w:t>
      </w:r>
      <w:r w:rsidRPr="00AA79E2">
        <w:rPr>
          <w:rFonts w:ascii="Book Antiqua" w:hAnsi="Book Antiqua" w:cstheme="majorBidi"/>
        </w:rPr>
        <w:t xml:space="preserve">, </w:t>
      </w:r>
      <w:r w:rsidRPr="00AA79E2">
        <w:rPr>
          <w:rFonts w:ascii="Book Antiqua" w:hAnsi="Book Antiqua" w:cstheme="majorBidi"/>
          <w:i/>
          <w:iCs/>
        </w:rPr>
        <w:t>ROS1</w:t>
      </w:r>
      <w:r w:rsidRPr="00AA79E2">
        <w:rPr>
          <w:rFonts w:ascii="Book Antiqua" w:hAnsi="Book Antiqua" w:cstheme="majorBidi"/>
        </w:rPr>
        <w:t xml:space="preserve">, </w:t>
      </w:r>
      <w:r w:rsidRPr="00AA79E2">
        <w:rPr>
          <w:rFonts w:ascii="Book Antiqua" w:hAnsi="Book Antiqua" w:cstheme="majorBidi"/>
          <w:i/>
          <w:iCs/>
        </w:rPr>
        <w:t>ALK</w:t>
      </w:r>
      <w:r w:rsidRPr="00AA79E2">
        <w:rPr>
          <w:rFonts w:ascii="Book Antiqua" w:hAnsi="Book Antiqua" w:cstheme="majorBidi"/>
        </w:rPr>
        <w:t xml:space="preserve">, or </w:t>
      </w:r>
      <w:r w:rsidRPr="00AA79E2">
        <w:rPr>
          <w:rFonts w:ascii="Book Antiqua" w:hAnsi="Book Antiqua" w:cstheme="majorBidi"/>
          <w:i/>
          <w:iCs/>
        </w:rPr>
        <w:t>NTRK1/2/3</w:t>
      </w:r>
      <w:r w:rsidRPr="00AA79E2">
        <w:rPr>
          <w:rFonts w:ascii="Book Antiqua" w:hAnsi="Book Antiqua" w:cstheme="majorBidi"/>
          <w:vertAlign w:val="superscript"/>
        </w:rPr>
        <w:t>[35,36]</w:t>
      </w:r>
      <w:r w:rsidRPr="00AA79E2">
        <w:rPr>
          <w:rFonts w:ascii="Book Antiqua" w:hAnsi="Book Antiqua" w:cstheme="majorBidi"/>
        </w:rPr>
        <w:t>.</w:t>
      </w:r>
    </w:p>
    <w:p w14:paraId="31C13E4B" w14:textId="77777777" w:rsidR="00F06E30" w:rsidRPr="00AA79E2" w:rsidRDefault="00F06E30" w:rsidP="00AA79E2">
      <w:pPr>
        <w:spacing w:line="360" w:lineRule="auto"/>
        <w:jc w:val="both"/>
        <w:rPr>
          <w:rFonts w:ascii="Book Antiqua" w:hAnsi="Book Antiqua" w:cstheme="majorBidi"/>
        </w:rPr>
      </w:pPr>
    </w:p>
    <w:p w14:paraId="5D7F834F" w14:textId="4451B44D" w:rsidR="00F06E30" w:rsidRPr="00AA79E2" w:rsidRDefault="00F06E30" w:rsidP="00AA79E2">
      <w:pPr>
        <w:spacing w:line="360" w:lineRule="auto"/>
        <w:jc w:val="both"/>
        <w:rPr>
          <w:rFonts w:ascii="Book Antiqua" w:hAnsi="Book Antiqua" w:cstheme="majorBidi"/>
          <w:b/>
          <w:i/>
          <w:iCs/>
        </w:rPr>
      </w:pPr>
      <w:r w:rsidRPr="00AA79E2">
        <w:rPr>
          <w:rFonts w:ascii="Book Antiqua" w:hAnsi="Book Antiqua" w:cstheme="majorBidi"/>
          <w:b/>
          <w:i/>
          <w:iCs/>
        </w:rPr>
        <w:t xml:space="preserve">Guidance to </w:t>
      </w:r>
      <w:r w:rsidR="00B3410B" w:rsidRPr="00AA79E2">
        <w:rPr>
          <w:rFonts w:ascii="Book Antiqua" w:hAnsi="Book Antiqua" w:cstheme="majorBidi"/>
          <w:b/>
          <w:i/>
          <w:iCs/>
        </w:rPr>
        <w:t>treatment modalities</w:t>
      </w:r>
    </w:p>
    <w:p w14:paraId="7FDD5326" w14:textId="77777777" w:rsidR="00F06E30" w:rsidRPr="00AA79E2" w:rsidRDefault="00F06E30" w:rsidP="00AA79E2">
      <w:pPr>
        <w:spacing w:line="360" w:lineRule="auto"/>
        <w:jc w:val="both"/>
        <w:rPr>
          <w:rFonts w:ascii="Book Antiqua" w:hAnsi="Book Antiqua" w:cstheme="majorBidi"/>
        </w:rPr>
      </w:pPr>
      <w:r w:rsidRPr="00AA79E2">
        <w:rPr>
          <w:rFonts w:ascii="Book Antiqua" w:hAnsi="Book Antiqua" w:cstheme="majorBidi"/>
        </w:rPr>
        <w:t xml:space="preserve">A positive prognostic factors in diffuse gliomas include young patients, good </w:t>
      </w:r>
      <w:proofErr w:type="spellStart"/>
      <w:r w:rsidRPr="00AA79E2">
        <w:rPr>
          <w:rFonts w:ascii="Book Antiqua" w:hAnsi="Book Antiqua" w:cstheme="majorBidi"/>
        </w:rPr>
        <w:t>Karnofsky</w:t>
      </w:r>
      <w:proofErr w:type="spellEnd"/>
      <w:r w:rsidRPr="00AA79E2">
        <w:rPr>
          <w:rFonts w:ascii="Book Antiqua" w:hAnsi="Book Antiqua" w:cstheme="majorBidi"/>
        </w:rPr>
        <w:t xml:space="preserve"> performance status (KPS), total resection, and </w:t>
      </w:r>
      <w:r w:rsidRPr="00AA79E2">
        <w:rPr>
          <w:rFonts w:ascii="Book Antiqua" w:hAnsi="Book Antiqua" w:cstheme="majorBidi"/>
          <w:i/>
          <w:iCs/>
          <w:color w:val="000000" w:themeColor="text1"/>
        </w:rPr>
        <w:t>MGMT</w:t>
      </w:r>
      <w:r w:rsidRPr="00AA79E2">
        <w:rPr>
          <w:rFonts w:ascii="Book Antiqua" w:hAnsi="Book Antiqua" w:cstheme="majorBidi"/>
          <w:color w:val="000000" w:themeColor="text1"/>
        </w:rPr>
        <w:t xml:space="preserve"> promoter </w:t>
      </w:r>
      <w:proofErr w:type="gramStart"/>
      <w:r w:rsidRPr="00AA79E2">
        <w:rPr>
          <w:rFonts w:ascii="Book Antiqua" w:hAnsi="Book Antiqua" w:cstheme="majorBidi"/>
          <w:color w:val="000000" w:themeColor="text1"/>
        </w:rPr>
        <w:t>methylation</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37]</w:t>
      </w:r>
      <w:r w:rsidRPr="00AA79E2">
        <w:rPr>
          <w:rFonts w:ascii="Book Antiqua" w:hAnsi="Book Antiqua" w:cstheme="majorBidi"/>
          <w:color w:val="000000" w:themeColor="text1"/>
        </w:rPr>
        <w:t>. Surgical resection is considered the cornerstone of therapy</w:t>
      </w:r>
      <w:r w:rsidRPr="00AA79E2">
        <w:rPr>
          <w:rFonts w:ascii="Book Antiqua" w:hAnsi="Book Antiqua" w:cstheme="majorBidi"/>
          <w:color w:val="000000"/>
        </w:rPr>
        <w:t xml:space="preserve">, with a 5-year survival rate (80%) followed </w:t>
      </w:r>
      <w:r w:rsidRPr="00AA79E2">
        <w:rPr>
          <w:rFonts w:ascii="Book Antiqua" w:hAnsi="Book Antiqua" w:cstheme="majorBidi"/>
        </w:rPr>
        <w:t xml:space="preserve">by watchful waiting in low-grade gliomas. However, total resection may result in neurological deficits; thus, awake craniotomy and imaging modalities, such as tractography, may be utilized on a case-by-case </w:t>
      </w:r>
      <w:proofErr w:type="gramStart"/>
      <w:r w:rsidRPr="00AA79E2">
        <w:rPr>
          <w:rFonts w:ascii="Book Antiqua" w:hAnsi="Book Antiqua" w:cstheme="majorBidi"/>
        </w:rPr>
        <w:t>basis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38,39]</w:t>
      </w:r>
      <w:r w:rsidRPr="00AA79E2">
        <w:rPr>
          <w:rFonts w:ascii="Book Antiqua" w:hAnsi="Book Antiqua" w:cstheme="majorBidi"/>
        </w:rPr>
        <w:t xml:space="preserve">. Postoperatively, MRI can detect residuals, and perfusion studies may detect </w:t>
      </w:r>
      <w:proofErr w:type="gramStart"/>
      <w:r w:rsidRPr="00AA79E2">
        <w:rPr>
          <w:rFonts w:ascii="Book Antiqua" w:hAnsi="Book Antiqua" w:cstheme="majorBidi"/>
          <w:color w:val="000000" w:themeColor="text1"/>
        </w:rPr>
        <w:t>progression</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vertAlign w:val="superscript"/>
        </w:rPr>
        <w:t>40]</w:t>
      </w:r>
      <w:r w:rsidRPr="00AA79E2">
        <w:rPr>
          <w:rFonts w:ascii="Book Antiqua" w:hAnsi="Book Antiqua" w:cstheme="majorBidi"/>
        </w:rPr>
        <w:t>. Therefore, the care plan must be through a multidisciplinary approach with neurooncologists, neuropathologists, and neurosurgeons on board to discuss management modalities.</w:t>
      </w:r>
    </w:p>
    <w:p w14:paraId="6EFAB75A" w14:textId="602544FF"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color w:val="000000" w:themeColor="text1"/>
        </w:rPr>
        <w:t xml:space="preserve">For low-grade gliomas, such as </w:t>
      </w:r>
      <w:r w:rsidRPr="00AA79E2">
        <w:rPr>
          <w:rFonts w:ascii="Book Antiqua" w:hAnsi="Book Antiqua" w:cstheme="majorBidi"/>
          <w:i/>
          <w:iCs/>
        </w:rPr>
        <w:t>IDH</w:t>
      </w:r>
      <w:r w:rsidRPr="00AA79E2">
        <w:rPr>
          <w:rFonts w:ascii="Book Antiqua" w:hAnsi="Book Antiqua" w:cstheme="majorBidi"/>
        </w:rPr>
        <w:t xml:space="preserve">-mutant and 1p/19q </w:t>
      </w:r>
      <w:proofErr w:type="spellStart"/>
      <w:r w:rsidRPr="00AA79E2">
        <w:rPr>
          <w:rFonts w:ascii="Book Antiqua" w:hAnsi="Book Antiqua" w:cstheme="majorBidi"/>
        </w:rPr>
        <w:t>codeleted</w:t>
      </w:r>
      <w:proofErr w:type="spellEnd"/>
      <w:r w:rsidRPr="00AA79E2">
        <w:rPr>
          <w:rFonts w:ascii="Book Antiqua" w:hAnsi="Book Antiqua" w:cstheme="majorBidi"/>
        </w:rPr>
        <w:t xml:space="preserve"> oligodendroglioma (WHO grade 2), </w:t>
      </w:r>
      <w:r w:rsidRPr="00AA79E2">
        <w:rPr>
          <w:rFonts w:ascii="Book Antiqua" w:hAnsi="Book Antiqua" w:cstheme="majorBidi"/>
          <w:color w:val="000000" w:themeColor="text1"/>
        </w:rPr>
        <w:t xml:space="preserve">careful, a watchful waiting strategy is an option, </w:t>
      </w:r>
      <w:r w:rsidRPr="00AA79E2">
        <w:rPr>
          <w:rFonts w:ascii="Book Antiqua" w:hAnsi="Book Antiqua" w:cstheme="majorBidi"/>
          <w:color w:val="000000" w:themeColor="text1"/>
        </w:rPr>
        <w:lastRenderedPageBreak/>
        <w:t>particularly for totally resected tumors or younger patients (&lt;</w:t>
      </w:r>
      <w:r w:rsidR="005C415A" w:rsidRPr="00AA79E2">
        <w:rPr>
          <w:rFonts w:ascii="Book Antiqua" w:hAnsi="Book Antiqua" w:cstheme="majorBidi"/>
          <w:color w:val="000000" w:themeColor="text1"/>
        </w:rPr>
        <w:t xml:space="preserve"> </w:t>
      </w:r>
      <w:r w:rsidRPr="00AA79E2">
        <w:rPr>
          <w:rFonts w:ascii="Book Antiqua" w:hAnsi="Book Antiqua" w:cstheme="majorBidi"/>
          <w:color w:val="000000" w:themeColor="text1"/>
        </w:rPr>
        <w:t xml:space="preserve">40 years) with incomplete tumor resection. However, this would come at a cost: the patient’s life, neurological impairments development, and a substantial increase in histological grading over </w:t>
      </w:r>
      <w:proofErr w:type="gramStart"/>
      <w:r w:rsidRPr="00AA79E2">
        <w:rPr>
          <w:rFonts w:ascii="Book Antiqua" w:hAnsi="Book Antiqua" w:cstheme="majorBidi"/>
          <w:color w:val="000000" w:themeColor="text1"/>
        </w:rPr>
        <w:t>time</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vertAlign w:val="superscript"/>
        </w:rPr>
        <w:t>41,42]</w:t>
      </w:r>
      <w:r w:rsidRPr="00AA79E2">
        <w:rPr>
          <w:rFonts w:ascii="Book Antiqua" w:hAnsi="Book Antiqua" w:cstheme="majorBidi"/>
        </w:rPr>
        <w:t>.</w:t>
      </w:r>
      <w:r w:rsidRPr="00AA79E2">
        <w:rPr>
          <w:rFonts w:ascii="Book Antiqua" w:hAnsi="Book Antiqua" w:cstheme="majorBidi"/>
          <w:color w:val="000000" w:themeColor="text1"/>
        </w:rPr>
        <w:t xml:space="preserve"> As a result, disease progression must be monitored with neuroimaging every 2–3 months. According to the National Comprehensive Cancer Network guidelines, patients should be followed up every 2 months with an MRI brain scan, then every 3 months if they have been off therapy for a </w:t>
      </w:r>
      <w:proofErr w:type="gramStart"/>
      <w:r w:rsidRPr="00AA79E2">
        <w:rPr>
          <w:rFonts w:ascii="Book Antiqua" w:hAnsi="Book Antiqua" w:cstheme="majorBidi"/>
          <w:color w:val="000000" w:themeColor="text1"/>
        </w:rPr>
        <w:t>year</w:t>
      </w:r>
      <w:r w:rsidR="00BC101B" w:rsidRPr="00AA79E2">
        <w:rPr>
          <w:rFonts w:ascii="Book Antiqua" w:hAnsi="Book Antiqua" w:cstheme="majorBidi"/>
          <w:color w:val="000000" w:themeColor="text1"/>
          <w:vertAlign w:val="superscript"/>
        </w:rPr>
        <w:t>[</w:t>
      </w:r>
      <w:proofErr w:type="gramEnd"/>
      <w:r w:rsidR="00BC101B" w:rsidRPr="00AA79E2">
        <w:rPr>
          <w:rFonts w:ascii="Book Antiqua" w:hAnsi="Book Antiqua" w:cstheme="majorBidi"/>
          <w:bCs/>
          <w:color w:val="000000" w:themeColor="text1"/>
          <w:vertAlign w:val="superscript"/>
        </w:rPr>
        <w:t>40]</w:t>
      </w:r>
      <w:r w:rsidRPr="00AA79E2">
        <w:rPr>
          <w:rFonts w:ascii="Book Antiqua" w:hAnsi="Book Antiqua" w:cstheme="majorBidi"/>
          <w:color w:val="000000" w:themeColor="text1"/>
        </w:rPr>
        <w:t xml:space="preserve">. Progression may occur after 4–8 weeks, necessitating a brain MRI. </w:t>
      </w:r>
      <w:r w:rsidRPr="00AA79E2">
        <w:rPr>
          <w:rFonts w:ascii="Book Antiqua" w:hAnsi="Book Antiqua" w:cstheme="majorBidi"/>
        </w:rPr>
        <w:t xml:space="preserve">Perfusion studies and spectroscopy can help to differentiate between progression and </w:t>
      </w:r>
      <w:proofErr w:type="spellStart"/>
      <w:r w:rsidRPr="00AA79E2">
        <w:rPr>
          <w:rFonts w:ascii="Book Antiqua" w:hAnsi="Book Antiqua" w:cstheme="majorBidi"/>
        </w:rPr>
        <w:t>pseudoprogression</w:t>
      </w:r>
      <w:proofErr w:type="spellEnd"/>
      <w:r w:rsidRPr="00AA79E2">
        <w:rPr>
          <w:rFonts w:ascii="Book Antiqua" w:hAnsi="Book Antiqua" w:cstheme="majorBidi"/>
        </w:rPr>
        <w:t>, and, in doubt, a multidisciplinary team should be counseled.</w:t>
      </w:r>
    </w:p>
    <w:p w14:paraId="2358E099" w14:textId="77777777" w:rsidR="00F06E30" w:rsidRPr="00AA79E2" w:rsidRDefault="00F06E30" w:rsidP="00AA79E2">
      <w:pPr>
        <w:spacing w:line="360" w:lineRule="auto"/>
        <w:jc w:val="both"/>
        <w:rPr>
          <w:rFonts w:ascii="Book Antiqua" w:hAnsi="Book Antiqua" w:cstheme="majorBidi"/>
        </w:rPr>
      </w:pPr>
    </w:p>
    <w:p w14:paraId="23AD0C73" w14:textId="00D02557" w:rsidR="00F06E30" w:rsidRPr="00AA79E2" w:rsidRDefault="00F06E30" w:rsidP="00AA79E2">
      <w:pPr>
        <w:spacing w:line="360" w:lineRule="auto"/>
        <w:jc w:val="both"/>
        <w:rPr>
          <w:rFonts w:ascii="Book Antiqua" w:hAnsi="Book Antiqua" w:cstheme="majorBidi"/>
          <w:b/>
          <w:i/>
          <w:iCs/>
        </w:rPr>
      </w:pPr>
      <w:r w:rsidRPr="00AA79E2">
        <w:rPr>
          <w:rFonts w:ascii="Book Antiqua" w:hAnsi="Book Antiqua" w:cstheme="majorBidi"/>
          <w:b/>
          <w:i/>
          <w:iCs/>
        </w:rPr>
        <w:t>Adjuvant</w:t>
      </w:r>
      <w:r w:rsidR="00B05F34" w:rsidRPr="00AA79E2">
        <w:rPr>
          <w:rFonts w:ascii="Book Antiqua" w:hAnsi="Book Antiqua" w:cstheme="majorBidi"/>
          <w:b/>
          <w:i/>
          <w:iCs/>
        </w:rPr>
        <w:t xml:space="preserve"> radiotherapy</w:t>
      </w:r>
    </w:p>
    <w:p w14:paraId="40C35A77" w14:textId="29C277AB" w:rsidR="00F06E30" w:rsidRPr="00AA79E2" w:rsidRDefault="00F06E30" w:rsidP="00AA79E2">
      <w:pPr>
        <w:spacing w:line="360" w:lineRule="auto"/>
        <w:jc w:val="both"/>
        <w:rPr>
          <w:rFonts w:ascii="Book Antiqua" w:hAnsi="Book Antiqua" w:cstheme="majorBidi"/>
          <w:color w:val="000000" w:themeColor="text1"/>
        </w:rPr>
      </w:pPr>
      <w:r w:rsidRPr="00AA79E2">
        <w:rPr>
          <w:rFonts w:ascii="Book Antiqua" w:hAnsi="Book Antiqua" w:cstheme="majorBidi"/>
          <w:color w:val="000000" w:themeColor="text1"/>
        </w:rPr>
        <w:t>Post-surgical resection radiotherapy is the best therapeutic effect to prevent recurrence or delay the progression of diffuse gliomas (WHO grades 2</w:t>
      </w:r>
      <w:r w:rsidR="00031A85" w:rsidRPr="00AA79E2">
        <w:rPr>
          <w:rFonts w:ascii="Book Antiqua" w:hAnsi="Book Antiqua" w:cstheme="majorBidi"/>
          <w:color w:val="000000" w:themeColor="text1"/>
          <w:lang w:eastAsia="zh-CN"/>
        </w:rPr>
        <w:t>-</w:t>
      </w:r>
      <w:proofErr w:type="gramStart"/>
      <w:r w:rsidRPr="00AA79E2">
        <w:rPr>
          <w:rFonts w:ascii="Book Antiqua" w:hAnsi="Book Antiqua" w:cstheme="majorBidi"/>
          <w:color w:val="000000" w:themeColor="text1"/>
        </w:rPr>
        <w:t>4)</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43]</w:t>
      </w:r>
      <w:r w:rsidRPr="00AA79E2">
        <w:rPr>
          <w:rFonts w:ascii="Book Antiqua" w:hAnsi="Book Antiqua" w:cstheme="majorBidi"/>
          <w:color w:val="000000" w:themeColor="text1"/>
        </w:rPr>
        <w:t>.</w:t>
      </w:r>
      <w:r w:rsidRPr="00AA79E2">
        <w:rPr>
          <w:rFonts w:ascii="Book Antiqua" w:hAnsi="Book Antiqua" w:cstheme="majorBidi"/>
          <w:color w:val="000000" w:themeColor="text1"/>
          <w:vertAlign w:val="superscript"/>
        </w:rPr>
        <w:t xml:space="preserve"> </w:t>
      </w:r>
      <w:r w:rsidRPr="00AA79E2">
        <w:rPr>
          <w:rFonts w:ascii="Book Antiqua" w:hAnsi="Book Antiqua" w:cstheme="majorBidi"/>
          <w:color w:val="000000" w:themeColor="text1"/>
        </w:rPr>
        <w:t xml:space="preserve">The role </w:t>
      </w:r>
      <w:r w:rsidRPr="00AA79E2">
        <w:rPr>
          <w:rFonts w:ascii="Book Antiqua" w:hAnsi="Book Antiqua" w:cstheme="majorBidi"/>
          <w:color w:val="000000"/>
        </w:rPr>
        <w:t xml:space="preserve">of radiotherapy is to maintain the control of tumor progression, but it leads to neurotoxicity if used in high doses. Thus, the most used doses are 50-60 </w:t>
      </w:r>
      <w:proofErr w:type="spellStart"/>
      <w:r w:rsidRPr="00AA79E2">
        <w:rPr>
          <w:rFonts w:ascii="Book Antiqua" w:hAnsi="Book Antiqua" w:cstheme="majorBidi"/>
          <w:color w:val="000000"/>
        </w:rPr>
        <w:t>Gy</w:t>
      </w:r>
      <w:proofErr w:type="spellEnd"/>
      <w:r w:rsidRPr="00AA79E2">
        <w:rPr>
          <w:rFonts w:ascii="Book Antiqua" w:hAnsi="Book Antiqua" w:cstheme="majorBidi"/>
          <w:color w:val="000000"/>
        </w:rPr>
        <w:t xml:space="preserve"> administered 3</w:t>
      </w:r>
      <w:r w:rsidR="00833CD0" w:rsidRPr="00AA79E2">
        <w:rPr>
          <w:rFonts w:ascii="Book Antiqua" w:hAnsi="Book Antiqua" w:cstheme="majorBidi"/>
          <w:color w:val="000000"/>
          <w:lang w:eastAsia="zh-CN"/>
        </w:rPr>
        <w:t>-</w:t>
      </w:r>
      <w:r w:rsidRPr="00AA79E2">
        <w:rPr>
          <w:rFonts w:ascii="Book Antiqua" w:hAnsi="Book Antiqua" w:cstheme="majorBidi"/>
          <w:color w:val="000000"/>
        </w:rPr>
        <w:t xml:space="preserve">5 </w:t>
      </w:r>
      <w:r w:rsidRPr="00AA79E2">
        <w:rPr>
          <w:rFonts w:ascii="Book Antiqua" w:hAnsi="Book Antiqua" w:cstheme="majorBidi"/>
          <w:color w:val="000000" w:themeColor="text1"/>
        </w:rPr>
        <w:t xml:space="preserve">times </w:t>
      </w:r>
      <w:proofErr w:type="gramStart"/>
      <w:r w:rsidRPr="00AA79E2">
        <w:rPr>
          <w:rFonts w:ascii="Book Antiqua" w:hAnsi="Book Antiqua" w:cstheme="majorBidi"/>
          <w:color w:val="000000" w:themeColor="text1"/>
        </w:rPr>
        <w:t>postoperatively</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44]</w:t>
      </w:r>
      <w:r w:rsidRPr="00AA79E2">
        <w:rPr>
          <w:rFonts w:ascii="Book Antiqua" w:hAnsi="Book Antiqua" w:cstheme="majorBidi"/>
          <w:color w:val="000000" w:themeColor="text1"/>
        </w:rPr>
        <w:t xml:space="preserve">. Choi </w:t>
      </w:r>
      <w:r w:rsidRPr="009A1868">
        <w:rPr>
          <w:rFonts w:ascii="Book Antiqua" w:hAnsi="Book Antiqua" w:cstheme="majorBidi"/>
          <w:i/>
          <w:color w:val="000000" w:themeColor="text1"/>
        </w:rPr>
        <w:t xml:space="preserve">et </w:t>
      </w:r>
      <w:proofErr w:type="gramStart"/>
      <w:r w:rsidRPr="009A1868">
        <w:rPr>
          <w:rFonts w:ascii="Book Antiqua" w:hAnsi="Book Antiqua" w:cstheme="majorBidi"/>
          <w:i/>
          <w:color w:val="000000" w:themeColor="text1"/>
        </w:rPr>
        <w:t>al</w:t>
      </w:r>
      <w:r w:rsidR="000D064B" w:rsidRPr="00AA79E2">
        <w:rPr>
          <w:rFonts w:ascii="Book Antiqua" w:hAnsi="Book Antiqua" w:cstheme="majorBidi"/>
          <w:color w:val="000000" w:themeColor="text1"/>
          <w:vertAlign w:val="superscript"/>
        </w:rPr>
        <w:t>[</w:t>
      </w:r>
      <w:proofErr w:type="gramEnd"/>
      <w:r w:rsidR="000D064B" w:rsidRPr="00AA79E2">
        <w:rPr>
          <w:rFonts w:ascii="Book Antiqua" w:hAnsi="Book Antiqua" w:cstheme="majorBidi"/>
          <w:color w:val="000000" w:themeColor="text1"/>
          <w:vertAlign w:val="superscript"/>
        </w:rPr>
        <w:t>45]</w:t>
      </w:r>
      <w:r w:rsidRPr="00AA79E2">
        <w:rPr>
          <w:rFonts w:ascii="Book Antiqua" w:hAnsi="Book Antiqua" w:cstheme="majorBidi"/>
          <w:color w:val="000000" w:themeColor="text1"/>
        </w:rPr>
        <w:t xml:space="preserve"> found that patients with WHO grade 4 astrocytoma who received 50</w:t>
      </w:r>
      <w:r w:rsidR="00B137A4" w:rsidRPr="00AA79E2">
        <w:rPr>
          <w:rFonts w:ascii="Book Antiqua" w:hAnsi="Book Antiqua" w:cstheme="majorBidi"/>
          <w:color w:val="000000" w:themeColor="text1"/>
          <w:lang w:eastAsia="zh-CN"/>
        </w:rPr>
        <w:t>-</w:t>
      </w:r>
      <w:r w:rsidRPr="00AA79E2">
        <w:rPr>
          <w:rFonts w:ascii="Book Antiqua" w:hAnsi="Book Antiqua" w:cstheme="majorBidi"/>
          <w:color w:val="000000" w:themeColor="text1"/>
        </w:rPr>
        <w:t xml:space="preserve">60 </w:t>
      </w:r>
      <w:proofErr w:type="spellStart"/>
      <w:r w:rsidRPr="00AA79E2">
        <w:rPr>
          <w:rFonts w:ascii="Book Antiqua" w:hAnsi="Book Antiqua" w:cstheme="majorBidi"/>
          <w:color w:val="000000" w:themeColor="text1"/>
        </w:rPr>
        <w:t>Gy</w:t>
      </w:r>
      <w:proofErr w:type="spellEnd"/>
      <w:r w:rsidRPr="00AA79E2">
        <w:rPr>
          <w:rFonts w:ascii="Book Antiqua" w:hAnsi="Book Antiqua" w:cstheme="majorBidi"/>
          <w:color w:val="000000" w:themeColor="text1"/>
        </w:rPr>
        <w:t xml:space="preserve"> lived an average of 9 months longer than those who received 45 </w:t>
      </w:r>
      <w:proofErr w:type="spellStart"/>
      <w:r w:rsidRPr="00AA79E2">
        <w:rPr>
          <w:rFonts w:ascii="Book Antiqua" w:hAnsi="Book Antiqua" w:cstheme="majorBidi"/>
          <w:color w:val="000000" w:themeColor="text1"/>
        </w:rPr>
        <w:t>Gy</w:t>
      </w:r>
      <w:proofErr w:type="spellEnd"/>
      <w:r w:rsidRPr="00AA79E2">
        <w:rPr>
          <w:rFonts w:ascii="Book Antiqua" w:hAnsi="Book Antiqua" w:cstheme="majorBidi"/>
          <w:color w:val="000000" w:themeColor="text1"/>
        </w:rPr>
        <w:t xml:space="preserve"> for 3 months. </w:t>
      </w:r>
    </w:p>
    <w:p w14:paraId="3A0E97B7" w14:textId="71966A61" w:rsidR="00F06E30" w:rsidRPr="00AA79E2" w:rsidRDefault="00F06E30" w:rsidP="00AA79E2">
      <w:pPr>
        <w:spacing w:line="360" w:lineRule="auto"/>
        <w:ind w:firstLineChars="200" w:firstLine="480"/>
        <w:jc w:val="both"/>
        <w:rPr>
          <w:rFonts w:ascii="Book Antiqua" w:hAnsi="Book Antiqua" w:cstheme="majorBidi"/>
          <w:color w:val="000000" w:themeColor="text1"/>
        </w:rPr>
      </w:pPr>
      <w:r w:rsidRPr="00AA79E2">
        <w:rPr>
          <w:rFonts w:ascii="Book Antiqua" w:hAnsi="Book Antiqua" w:cstheme="majorBidi"/>
          <w:color w:val="000000" w:themeColor="text1"/>
        </w:rPr>
        <w:t xml:space="preserve">Radiotherapy is recommended for all WHO grade 2 gliomas with incomplete resection or </w:t>
      </w:r>
      <w:r w:rsidRPr="00AA79E2">
        <w:rPr>
          <w:rFonts w:ascii="Book Antiqua" w:hAnsi="Book Antiqua" w:cstheme="majorBidi"/>
          <w:color w:val="000000"/>
        </w:rPr>
        <w:t>for patients aged &gt;</w:t>
      </w:r>
      <w:r w:rsidR="00BF1BE4" w:rsidRPr="00AA79E2">
        <w:rPr>
          <w:rFonts w:ascii="Book Antiqua" w:hAnsi="Book Antiqua" w:cstheme="majorBidi"/>
          <w:color w:val="000000"/>
        </w:rPr>
        <w:t xml:space="preserve"> </w:t>
      </w:r>
      <w:r w:rsidRPr="00AA79E2">
        <w:rPr>
          <w:rFonts w:ascii="Book Antiqua" w:hAnsi="Book Antiqua" w:cstheme="majorBidi"/>
          <w:color w:val="000000"/>
        </w:rPr>
        <w:t xml:space="preserve">40 years and all WHO grade 3–4 gliomas. </w:t>
      </w:r>
      <w:r w:rsidRPr="00AA79E2">
        <w:rPr>
          <w:rFonts w:ascii="Book Antiqua" w:hAnsi="Book Antiqua" w:cstheme="majorBidi"/>
          <w:color w:val="000000" w:themeColor="text1"/>
          <w:shd w:val="clear" w:color="auto" w:fill="FFFFFF"/>
        </w:rPr>
        <w:t xml:space="preserve">Early radiotherapy has been shown to prolong progression-free survival but not </w:t>
      </w:r>
      <w:proofErr w:type="gramStart"/>
      <w:r w:rsidRPr="00AA79E2">
        <w:rPr>
          <w:rFonts w:ascii="Book Antiqua" w:hAnsi="Book Antiqua" w:cstheme="majorBidi"/>
          <w:color w:val="000000" w:themeColor="text1"/>
          <w:shd w:val="clear" w:color="auto" w:fill="FFFFFF"/>
        </w:rPr>
        <w:t>OS</w:t>
      </w:r>
      <w:r w:rsidRPr="00AA79E2">
        <w:rPr>
          <w:rFonts w:ascii="Book Antiqua" w:hAnsi="Book Antiqua" w:cstheme="majorBidi"/>
          <w:color w:val="000000" w:themeColor="text1"/>
          <w:shd w:val="clear" w:color="auto" w:fill="FFFFFF"/>
          <w:vertAlign w:val="superscript"/>
        </w:rPr>
        <w:t>[</w:t>
      </w:r>
      <w:proofErr w:type="gramEnd"/>
      <w:r w:rsidRPr="00AA79E2">
        <w:rPr>
          <w:rFonts w:ascii="Book Antiqua" w:hAnsi="Book Antiqua" w:cstheme="majorBidi"/>
          <w:color w:val="000000" w:themeColor="text1"/>
          <w:vertAlign w:val="superscript"/>
        </w:rPr>
        <w:t>46]</w:t>
      </w:r>
      <w:r w:rsidRPr="00AA79E2">
        <w:rPr>
          <w:rFonts w:ascii="Book Antiqua" w:hAnsi="Book Antiqua" w:cstheme="majorBidi"/>
          <w:color w:val="000000" w:themeColor="text1"/>
        </w:rPr>
        <w:t xml:space="preserve">. Whole-brain radiation therapy is usually not preferable in clinical practice because it is associated with cognitive </w:t>
      </w:r>
      <w:proofErr w:type="gramStart"/>
      <w:r w:rsidRPr="00AA79E2">
        <w:rPr>
          <w:rFonts w:ascii="Book Antiqua" w:hAnsi="Book Antiqua" w:cstheme="majorBidi"/>
          <w:color w:val="000000" w:themeColor="text1"/>
        </w:rPr>
        <w:t>effects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45]</w:t>
      </w:r>
      <w:r w:rsidRPr="00AA79E2">
        <w:rPr>
          <w:rFonts w:ascii="Book Antiqua" w:hAnsi="Book Antiqua" w:cstheme="majorBidi"/>
          <w:color w:val="000000" w:themeColor="text1"/>
        </w:rPr>
        <w:t>. A follow-up MRI 3</w:t>
      </w:r>
      <w:r w:rsidR="00BE466C" w:rsidRPr="00AA79E2">
        <w:rPr>
          <w:rFonts w:ascii="Book Antiqua" w:hAnsi="Book Antiqua" w:cstheme="majorBidi"/>
          <w:color w:val="000000" w:themeColor="text1"/>
          <w:lang w:eastAsia="zh-CN"/>
        </w:rPr>
        <w:t>-</w:t>
      </w:r>
      <w:r w:rsidRPr="00AA79E2">
        <w:rPr>
          <w:rFonts w:ascii="Book Antiqua" w:hAnsi="Book Antiqua" w:cstheme="majorBidi"/>
          <w:color w:val="000000" w:themeColor="text1"/>
        </w:rPr>
        <w:t xml:space="preserve">4 weeks after radiotherapy completion is typically performed to monitor disease </w:t>
      </w:r>
      <w:proofErr w:type="gramStart"/>
      <w:r w:rsidRPr="00AA79E2">
        <w:rPr>
          <w:rFonts w:ascii="Book Antiqua" w:hAnsi="Book Antiqua" w:cstheme="majorBidi"/>
          <w:color w:val="000000"/>
        </w:rPr>
        <w:t>progression</w:t>
      </w:r>
      <w:r w:rsidRPr="00AA79E2">
        <w:rPr>
          <w:rFonts w:ascii="Book Antiqua" w:hAnsi="Book Antiqua" w:cstheme="majorBidi"/>
          <w:color w:val="000000"/>
          <w:vertAlign w:val="superscript"/>
        </w:rPr>
        <w:t>[</w:t>
      </w:r>
      <w:proofErr w:type="gramEnd"/>
      <w:r w:rsidRPr="00AA79E2">
        <w:rPr>
          <w:rFonts w:ascii="Book Antiqua" w:hAnsi="Book Antiqua" w:cstheme="majorBidi"/>
          <w:color w:val="000000" w:themeColor="text1"/>
          <w:vertAlign w:val="superscript"/>
        </w:rPr>
        <w:t>40]</w:t>
      </w:r>
      <w:r w:rsidRPr="00AA79E2">
        <w:rPr>
          <w:rFonts w:ascii="Book Antiqua" w:hAnsi="Book Antiqua" w:cstheme="majorBidi"/>
          <w:color w:val="000000" w:themeColor="text1"/>
        </w:rPr>
        <w:t>.</w:t>
      </w:r>
      <w:r w:rsidRPr="00AA79E2">
        <w:rPr>
          <w:rFonts w:ascii="Book Antiqua" w:hAnsi="Book Antiqua" w:cstheme="majorBidi"/>
          <w:color w:val="000000" w:themeColor="text1"/>
          <w:shd w:val="clear" w:color="auto" w:fill="FFFFFF"/>
        </w:rPr>
        <w:t xml:space="preserve"> The use of chemotherapy without radiation remains under investigation but might be an option if radiotherapy is not possible, for example, in patients with large tumors or </w:t>
      </w:r>
      <w:r w:rsidRPr="00AA79E2">
        <w:rPr>
          <w:rFonts w:ascii="Book Antiqua" w:hAnsi="Book Antiqua" w:cstheme="majorBidi"/>
          <w:color w:val="000000" w:themeColor="text1"/>
        </w:rPr>
        <w:t>elderly patients who might not be candidates for radiation.</w:t>
      </w:r>
    </w:p>
    <w:p w14:paraId="5CDF1508" w14:textId="77777777" w:rsidR="00F06E30" w:rsidRPr="00AA79E2" w:rsidRDefault="00F06E30" w:rsidP="00AA79E2">
      <w:pPr>
        <w:spacing w:line="360" w:lineRule="auto"/>
        <w:jc w:val="both"/>
        <w:rPr>
          <w:rFonts w:ascii="Book Antiqua" w:hAnsi="Book Antiqua" w:cstheme="majorBidi"/>
          <w:color w:val="000000" w:themeColor="text1"/>
        </w:rPr>
      </w:pPr>
    </w:p>
    <w:p w14:paraId="7536ADAB" w14:textId="77777777" w:rsidR="00F06E30" w:rsidRPr="00AA79E2" w:rsidRDefault="00F06E30" w:rsidP="00AA79E2">
      <w:pPr>
        <w:spacing w:line="360" w:lineRule="auto"/>
        <w:jc w:val="both"/>
        <w:rPr>
          <w:rFonts w:ascii="Book Antiqua" w:hAnsi="Book Antiqua" w:cstheme="majorBidi"/>
          <w:b/>
          <w:i/>
          <w:iCs/>
        </w:rPr>
      </w:pPr>
      <w:r w:rsidRPr="00AA79E2">
        <w:rPr>
          <w:rFonts w:ascii="Book Antiqua" w:hAnsi="Book Antiqua" w:cstheme="majorBidi"/>
          <w:b/>
          <w:i/>
          <w:iCs/>
        </w:rPr>
        <w:lastRenderedPageBreak/>
        <w:t xml:space="preserve">Chemotherapy </w:t>
      </w:r>
    </w:p>
    <w:p w14:paraId="4DB16A30" w14:textId="77777777" w:rsidR="00F06E30" w:rsidRPr="00AA79E2" w:rsidRDefault="00F06E30" w:rsidP="00AA79E2">
      <w:pPr>
        <w:spacing w:line="360" w:lineRule="auto"/>
        <w:jc w:val="both"/>
        <w:rPr>
          <w:rFonts w:ascii="Book Antiqua" w:hAnsi="Book Antiqua" w:cstheme="majorBidi"/>
          <w:color w:val="000000" w:themeColor="text1"/>
        </w:rPr>
      </w:pPr>
      <w:r w:rsidRPr="00AA79E2">
        <w:rPr>
          <w:rFonts w:ascii="Book Antiqua" w:hAnsi="Book Antiqua" w:cstheme="majorBidi"/>
          <w:color w:val="000000" w:themeColor="text1"/>
        </w:rPr>
        <w:t xml:space="preserve">Another adjunct treatment modality for diffuse gliomas is pharmacological treatment, mainly for patients with high-grade gliomas. The most used drug is the alkylating agent temozolomide (TMZ) for its immunomodulation and contribution to tumor-acquiring cell death. TMZ </w:t>
      </w:r>
      <w:r w:rsidRPr="00AA79E2">
        <w:rPr>
          <w:rFonts w:ascii="Book Antiqua" w:hAnsi="Book Antiqua" w:cstheme="majorBidi"/>
          <w:color w:val="000000" w:themeColor="text1"/>
          <w:shd w:val="clear" w:color="auto" w:fill="FFFFFF"/>
        </w:rPr>
        <w:t xml:space="preserve">was first discovered in 1987 and has been widely applied as an effective first-line chemotherapeutic agent for treating patients with glioblastoma since </w:t>
      </w:r>
      <w:r w:rsidRPr="00AA79E2">
        <w:rPr>
          <w:rFonts w:ascii="Book Antiqua" w:hAnsi="Book Antiqua" w:cstheme="majorBidi"/>
          <w:color w:val="000000"/>
        </w:rPr>
        <w:t>the Food and Drug Administration has approved its efficacy in 2005</w:t>
      </w:r>
      <w:r w:rsidRPr="00AA79E2">
        <w:rPr>
          <w:rFonts w:ascii="Book Antiqua" w:hAnsi="Book Antiqua" w:cstheme="majorBidi"/>
          <w:color w:val="000000"/>
          <w:vertAlign w:val="superscript"/>
        </w:rPr>
        <w:t>[</w:t>
      </w:r>
      <w:r w:rsidRPr="00AA79E2">
        <w:rPr>
          <w:rFonts w:ascii="Book Antiqua" w:hAnsi="Book Antiqua" w:cstheme="majorBidi"/>
          <w:color w:val="000000" w:themeColor="text1"/>
          <w:vertAlign w:val="superscript"/>
        </w:rPr>
        <w:t>47,48]</w:t>
      </w:r>
      <w:r w:rsidRPr="00AA79E2">
        <w:rPr>
          <w:rFonts w:ascii="Book Antiqua" w:hAnsi="Book Antiqua" w:cstheme="majorBidi"/>
          <w:color w:val="000000" w:themeColor="text1"/>
        </w:rPr>
        <w:t xml:space="preserve">. Other drugs used as adjuvants in </w:t>
      </w:r>
      <w:r w:rsidRPr="00AA79E2">
        <w:rPr>
          <w:rFonts w:ascii="Book Antiqua" w:hAnsi="Book Antiqua" w:cstheme="majorBidi"/>
          <w:color w:val="000000"/>
        </w:rPr>
        <w:t xml:space="preserve">treating gliomas </w:t>
      </w:r>
      <w:r w:rsidRPr="00AA79E2">
        <w:rPr>
          <w:rFonts w:ascii="Book Antiqua" w:hAnsi="Book Antiqua" w:cstheme="majorBidi"/>
          <w:color w:val="000000" w:themeColor="text1"/>
        </w:rPr>
        <w:t xml:space="preserve">include nitrosourea, which includes </w:t>
      </w:r>
      <w:proofErr w:type="spellStart"/>
      <w:r w:rsidRPr="00AA79E2">
        <w:rPr>
          <w:rFonts w:ascii="Book Antiqua" w:hAnsi="Book Antiqua" w:cstheme="majorBidi"/>
          <w:color w:val="000000" w:themeColor="text1"/>
        </w:rPr>
        <w:t>lomustine</w:t>
      </w:r>
      <w:proofErr w:type="spellEnd"/>
      <w:r w:rsidRPr="00AA79E2">
        <w:rPr>
          <w:rFonts w:ascii="Book Antiqua" w:hAnsi="Book Antiqua" w:cstheme="majorBidi"/>
          <w:color w:val="000000" w:themeColor="text1"/>
        </w:rPr>
        <w:t xml:space="preserve">, </w:t>
      </w:r>
      <w:proofErr w:type="spellStart"/>
      <w:r w:rsidRPr="00AA79E2">
        <w:rPr>
          <w:rFonts w:ascii="Book Antiqua" w:hAnsi="Book Antiqua" w:cstheme="majorBidi"/>
          <w:color w:val="000000" w:themeColor="text1"/>
        </w:rPr>
        <w:t>carmustine</w:t>
      </w:r>
      <w:proofErr w:type="spellEnd"/>
      <w:r w:rsidRPr="00AA79E2">
        <w:rPr>
          <w:rFonts w:ascii="Book Antiqua" w:hAnsi="Book Antiqua" w:cstheme="majorBidi"/>
          <w:color w:val="000000" w:themeColor="text1"/>
        </w:rPr>
        <w:t xml:space="preserve">, </w:t>
      </w:r>
      <w:proofErr w:type="spellStart"/>
      <w:r w:rsidRPr="00AA79E2">
        <w:rPr>
          <w:rFonts w:ascii="Book Antiqua" w:hAnsi="Book Antiqua" w:cstheme="majorBidi"/>
          <w:color w:val="000000" w:themeColor="text1"/>
        </w:rPr>
        <w:t>nimustine</w:t>
      </w:r>
      <w:proofErr w:type="spellEnd"/>
      <w:r w:rsidRPr="00AA79E2">
        <w:rPr>
          <w:rFonts w:ascii="Book Antiqua" w:hAnsi="Book Antiqua" w:cstheme="majorBidi"/>
          <w:color w:val="000000"/>
        </w:rPr>
        <w:t>,</w:t>
      </w:r>
      <w:r w:rsidRPr="00AA79E2">
        <w:rPr>
          <w:rFonts w:ascii="Book Antiqua" w:hAnsi="Book Antiqua" w:cstheme="majorBidi"/>
          <w:color w:val="000000" w:themeColor="text1"/>
        </w:rPr>
        <w:t xml:space="preserve"> and </w:t>
      </w:r>
      <w:proofErr w:type="spellStart"/>
      <w:r w:rsidRPr="00AA79E2">
        <w:rPr>
          <w:rFonts w:ascii="Book Antiqua" w:hAnsi="Book Antiqua" w:cstheme="majorBidi"/>
          <w:color w:val="000000" w:themeColor="text1"/>
        </w:rPr>
        <w:t>fotemustine</w:t>
      </w:r>
      <w:proofErr w:type="spellEnd"/>
      <w:r w:rsidRPr="00AA79E2">
        <w:rPr>
          <w:rFonts w:ascii="Book Antiqua" w:hAnsi="Book Antiqua" w:cstheme="majorBidi"/>
          <w:color w:val="000000" w:themeColor="text1"/>
        </w:rPr>
        <w:t xml:space="preserve">. However, this class of drugs may cause pronounced low platelet count when administered long-term. As a result, patients with oligodendroglioma frequently receive a procarbazine, vincristine, and </w:t>
      </w:r>
      <w:proofErr w:type="spellStart"/>
      <w:r w:rsidRPr="00AA79E2">
        <w:rPr>
          <w:rFonts w:ascii="Book Antiqua" w:hAnsi="Book Antiqua" w:cstheme="majorBidi"/>
          <w:color w:val="000000" w:themeColor="text1"/>
        </w:rPr>
        <w:t>lomustine</w:t>
      </w:r>
      <w:proofErr w:type="spellEnd"/>
      <w:r w:rsidRPr="00AA79E2">
        <w:rPr>
          <w:rFonts w:ascii="Book Antiqua" w:hAnsi="Book Antiqua" w:cstheme="majorBidi"/>
          <w:color w:val="000000" w:themeColor="text1"/>
        </w:rPr>
        <w:t xml:space="preserve"> (PCV) regimen, as dose-related side effects are more evident in other nitrosourea classes, such as gastrointestinal disorders, decreased cell count, and </w:t>
      </w:r>
      <w:proofErr w:type="gramStart"/>
      <w:r w:rsidRPr="00AA79E2">
        <w:rPr>
          <w:rFonts w:ascii="Book Antiqua" w:hAnsi="Book Antiqua" w:cstheme="majorBidi"/>
          <w:color w:val="000000" w:themeColor="text1"/>
        </w:rPr>
        <w:t>ototoxicity</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48]</w:t>
      </w:r>
      <w:r w:rsidRPr="00AA79E2">
        <w:rPr>
          <w:rFonts w:ascii="Book Antiqua" w:hAnsi="Book Antiqua" w:cstheme="majorBidi"/>
          <w:color w:val="000000" w:themeColor="text1"/>
        </w:rPr>
        <w:t xml:space="preserve">. Anti-vascular endothelial growth factor antibody (bevacizumab) has also been used as an adjuvant treatment, but it’s clear benefit is </w:t>
      </w:r>
      <w:proofErr w:type="gramStart"/>
      <w:r w:rsidRPr="00AA79E2">
        <w:rPr>
          <w:rFonts w:ascii="Book Antiqua" w:hAnsi="Book Antiqua" w:cstheme="majorBidi"/>
          <w:color w:val="000000" w:themeColor="text1"/>
        </w:rPr>
        <w:t>uncertain</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49]</w:t>
      </w:r>
      <w:r w:rsidRPr="00AA79E2">
        <w:rPr>
          <w:rFonts w:ascii="Book Antiqua" w:hAnsi="Book Antiqua" w:cstheme="majorBidi"/>
          <w:color w:val="000000" w:themeColor="text1"/>
        </w:rPr>
        <w:t>.</w:t>
      </w:r>
    </w:p>
    <w:p w14:paraId="2A439106" w14:textId="77777777" w:rsidR="00F06E30" w:rsidRPr="00AA79E2" w:rsidRDefault="00F06E30" w:rsidP="00AA79E2">
      <w:pPr>
        <w:spacing w:line="360" w:lineRule="auto"/>
        <w:jc w:val="both"/>
        <w:rPr>
          <w:rFonts w:ascii="Book Antiqua" w:hAnsi="Book Antiqua" w:cstheme="majorBidi"/>
        </w:rPr>
      </w:pPr>
    </w:p>
    <w:p w14:paraId="7D1F67FF" w14:textId="7C4D2A93" w:rsidR="00F06E30" w:rsidRPr="00AA79E2" w:rsidRDefault="00F06E30" w:rsidP="00AA79E2">
      <w:pPr>
        <w:spacing w:line="360" w:lineRule="auto"/>
        <w:jc w:val="both"/>
        <w:rPr>
          <w:rFonts w:ascii="Book Antiqua" w:hAnsi="Book Antiqua" w:cstheme="majorBidi"/>
          <w:b/>
          <w:i/>
          <w:iCs/>
        </w:rPr>
      </w:pPr>
      <w:r w:rsidRPr="00AA79E2">
        <w:rPr>
          <w:rFonts w:ascii="Book Antiqua" w:hAnsi="Book Antiqua" w:cstheme="majorBidi"/>
          <w:b/>
          <w:i/>
          <w:iCs/>
        </w:rPr>
        <w:t xml:space="preserve">Recent </w:t>
      </w:r>
      <w:r w:rsidR="00387B6E" w:rsidRPr="00AA79E2">
        <w:rPr>
          <w:rFonts w:ascii="Book Antiqua" w:hAnsi="Book Antiqua" w:cstheme="majorBidi"/>
          <w:b/>
          <w:i/>
          <w:iCs/>
        </w:rPr>
        <w:t>update in glioma treatment</w:t>
      </w:r>
    </w:p>
    <w:p w14:paraId="38E59327" w14:textId="77777777" w:rsidR="00F06E30" w:rsidRPr="00AA79E2" w:rsidRDefault="00F06E30" w:rsidP="00AA79E2">
      <w:pPr>
        <w:spacing w:line="360" w:lineRule="auto"/>
        <w:jc w:val="both"/>
        <w:rPr>
          <w:rFonts w:ascii="Book Antiqua" w:hAnsi="Book Antiqua" w:cstheme="majorBidi"/>
          <w:color w:val="000000" w:themeColor="text1"/>
          <w:vertAlign w:val="superscript"/>
        </w:rPr>
      </w:pPr>
      <w:r w:rsidRPr="00AA79E2">
        <w:rPr>
          <w:rFonts w:ascii="Book Antiqua" w:hAnsi="Book Antiqua" w:cstheme="majorBidi"/>
          <w:color w:val="000000" w:themeColor="text1"/>
        </w:rPr>
        <w:t xml:space="preserve">In the new 2021 WHO, </w:t>
      </w:r>
      <w:proofErr w:type="spellStart"/>
      <w:r w:rsidRPr="00AA79E2">
        <w:rPr>
          <w:rFonts w:ascii="Book Antiqua" w:hAnsi="Book Antiqua" w:cstheme="majorBidi"/>
          <w:color w:val="000000" w:themeColor="text1"/>
        </w:rPr>
        <w:t>cIMPACT</w:t>
      </w:r>
      <w:proofErr w:type="spellEnd"/>
      <w:r w:rsidRPr="00AA79E2">
        <w:rPr>
          <w:rFonts w:ascii="Book Antiqua" w:hAnsi="Book Antiqua" w:cstheme="majorBidi"/>
          <w:color w:val="000000" w:themeColor="text1"/>
        </w:rPr>
        <w:t>-NOW</w:t>
      </w:r>
      <w:r w:rsidRPr="00AA79E2">
        <w:rPr>
          <w:rFonts w:ascii="Book Antiqua" w:hAnsi="Book Antiqua" w:cstheme="majorBidi"/>
          <w:color w:val="000000"/>
        </w:rPr>
        <w:t>,</w:t>
      </w:r>
      <w:r w:rsidRPr="00AA79E2">
        <w:rPr>
          <w:rFonts w:ascii="Book Antiqua" w:hAnsi="Book Antiqua" w:cstheme="majorBidi"/>
          <w:color w:val="000000" w:themeColor="text1"/>
        </w:rPr>
        <w:t xml:space="preserve"> and EANO guidelines, therapeutic options are targeted at </w:t>
      </w:r>
      <w:r w:rsidRPr="00AA79E2">
        <w:rPr>
          <w:rFonts w:ascii="Book Antiqua" w:hAnsi="Book Antiqua" w:cstheme="majorBidi"/>
          <w:color w:val="000000"/>
        </w:rPr>
        <w:t xml:space="preserve">the genomic types of </w:t>
      </w:r>
      <w:proofErr w:type="gramStart"/>
      <w:r w:rsidRPr="00AA79E2">
        <w:rPr>
          <w:rFonts w:ascii="Book Antiqua" w:hAnsi="Book Antiqua" w:cstheme="majorBidi"/>
          <w:color w:val="000000" w:themeColor="text1"/>
        </w:rPr>
        <w:t>tumors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7,9]</w:t>
      </w:r>
      <w:r w:rsidRPr="00AA79E2">
        <w:rPr>
          <w:rFonts w:ascii="Book Antiqua" w:hAnsi="Book Antiqua" w:cstheme="majorBidi"/>
          <w:color w:val="000000" w:themeColor="text1"/>
        </w:rPr>
        <w:t xml:space="preserve">. As total surgical resection remains the standard treatment for all CNS gliomas, radiotherapy is still considered the first-line targeted therapy after surgical resection for all WHO grade 2 and 3 oligodendrogliomas or </w:t>
      </w:r>
      <w:proofErr w:type="spellStart"/>
      <w:r w:rsidRPr="00AA79E2">
        <w:rPr>
          <w:rFonts w:ascii="Book Antiqua" w:hAnsi="Book Antiqua" w:cstheme="majorBidi"/>
          <w:color w:val="000000" w:themeColor="text1"/>
        </w:rPr>
        <w:t>astrocytomas</w:t>
      </w:r>
      <w:proofErr w:type="spellEnd"/>
      <w:r w:rsidRPr="00AA79E2">
        <w:rPr>
          <w:rFonts w:ascii="Book Antiqua" w:hAnsi="Book Antiqua" w:cstheme="majorBidi"/>
          <w:color w:val="000000" w:themeColor="text1"/>
        </w:rPr>
        <w:t xml:space="preserve">, as mentioned </w:t>
      </w:r>
      <w:proofErr w:type="gramStart"/>
      <w:r w:rsidRPr="00AA79E2">
        <w:rPr>
          <w:rFonts w:ascii="Book Antiqua" w:hAnsi="Book Antiqua" w:cstheme="majorBidi"/>
          <w:color w:val="000000" w:themeColor="text1"/>
        </w:rPr>
        <w:t>previously</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50-52]</w:t>
      </w:r>
      <w:r w:rsidRPr="00AA79E2">
        <w:rPr>
          <w:rFonts w:ascii="Book Antiqua" w:hAnsi="Book Antiqua" w:cstheme="majorBidi"/>
          <w:color w:val="000000" w:themeColor="text1"/>
        </w:rPr>
        <w:t>.</w:t>
      </w:r>
    </w:p>
    <w:p w14:paraId="39275EF3" w14:textId="03117EC3" w:rsidR="00F06E30" w:rsidRPr="00AA79E2" w:rsidRDefault="00F06E30" w:rsidP="00AA79E2">
      <w:pPr>
        <w:spacing w:line="360" w:lineRule="auto"/>
        <w:ind w:firstLineChars="200" w:firstLine="480"/>
        <w:jc w:val="both"/>
        <w:rPr>
          <w:rFonts w:ascii="Book Antiqua" w:hAnsi="Book Antiqua" w:cstheme="majorBidi"/>
          <w:color w:val="000000" w:themeColor="text1"/>
        </w:rPr>
      </w:pPr>
      <w:r w:rsidRPr="00AA79E2">
        <w:rPr>
          <w:rFonts w:ascii="Book Antiqua" w:hAnsi="Book Antiqua" w:cstheme="majorBidi"/>
          <w:color w:val="000000" w:themeColor="text1"/>
        </w:rPr>
        <w:t xml:space="preserve">In patients with </w:t>
      </w:r>
      <w:r w:rsidRPr="00AA79E2">
        <w:rPr>
          <w:rFonts w:ascii="Book Antiqua" w:hAnsi="Book Antiqua" w:cstheme="majorBidi"/>
          <w:i/>
          <w:iCs/>
          <w:color w:val="000000" w:themeColor="text1"/>
        </w:rPr>
        <w:t>IDH</w:t>
      </w:r>
      <w:r w:rsidRPr="00AA79E2">
        <w:rPr>
          <w:rFonts w:ascii="Book Antiqua" w:hAnsi="Book Antiqua" w:cstheme="majorBidi"/>
          <w:color w:val="000000" w:themeColor="text1"/>
        </w:rPr>
        <w:t>-mutant oligodendroglioma (WHO grade 2 or 3) with 1p19q codeletion, aged &gt;</w:t>
      </w:r>
      <w:r w:rsidR="00E27DCB">
        <w:rPr>
          <w:rFonts w:ascii="Book Antiqua" w:hAnsi="Book Antiqua" w:cstheme="majorBidi"/>
          <w:color w:val="000000" w:themeColor="text1"/>
        </w:rPr>
        <w:t xml:space="preserve"> </w:t>
      </w:r>
      <w:r w:rsidRPr="00AA79E2">
        <w:rPr>
          <w:rFonts w:ascii="Book Antiqua" w:hAnsi="Book Antiqua" w:cstheme="majorBidi"/>
          <w:color w:val="000000" w:themeColor="text1"/>
        </w:rPr>
        <w:t>40 years or with no totally resected tumor, and associated with comorbidities, residuals, or recurrence &gt;</w:t>
      </w:r>
      <w:r w:rsidR="00E27DCB">
        <w:rPr>
          <w:rFonts w:ascii="Book Antiqua" w:hAnsi="Book Antiqua" w:cstheme="majorBidi"/>
          <w:color w:val="000000" w:themeColor="text1"/>
        </w:rPr>
        <w:t xml:space="preserve"> </w:t>
      </w:r>
      <w:r w:rsidRPr="00AA79E2">
        <w:rPr>
          <w:rFonts w:ascii="Book Antiqua" w:hAnsi="Book Antiqua" w:cstheme="majorBidi"/>
          <w:color w:val="000000" w:themeColor="text1"/>
        </w:rPr>
        <w:t xml:space="preserve">15 </w:t>
      </w:r>
      <w:proofErr w:type="gramStart"/>
      <w:r w:rsidRPr="00AA79E2">
        <w:rPr>
          <w:rFonts w:ascii="Book Antiqua" w:hAnsi="Book Antiqua" w:cstheme="majorBidi"/>
          <w:color w:val="000000" w:themeColor="text1"/>
        </w:rPr>
        <w:t>cm</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3]</w:t>
      </w:r>
      <w:r w:rsidRPr="00AA79E2">
        <w:rPr>
          <w:rFonts w:ascii="Book Antiqua" w:hAnsi="Book Antiqua" w:cstheme="majorBidi"/>
          <w:color w:val="000000" w:themeColor="text1"/>
        </w:rPr>
        <w:t>, radiotherapy followed by PCV chemotherapy regimen is recommended</w:t>
      </w:r>
      <w:r w:rsidRPr="00AA79E2">
        <w:rPr>
          <w:rFonts w:ascii="Book Antiqua" w:hAnsi="Book Antiqua" w:cstheme="majorBidi"/>
          <w:color w:val="000000" w:themeColor="text1"/>
          <w:vertAlign w:val="superscript"/>
        </w:rPr>
        <w:t>[51]</w:t>
      </w:r>
      <w:r w:rsidRPr="00AA79E2">
        <w:rPr>
          <w:rFonts w:ascii="Book Antiqua" w:hAnsi="Book Antiqua" w:cstheme="majorBidi"/>
          <w:color w:val="000000" w:themeColor="text1"/>
        </w:rPr>
        <w:t xml:space="preserve">. According to the two trials (EORTC 26951 and RTOG 9402), </w:t>
      </w:r>
      <w:r w:rsidRPr="00AA79E2">
        <w:rPr>
          <w:rFonts w:ascii="Book Antiqua" w:hAnsi="Book Antiqua" w:cstheme="majorBidi"/>
          <w:color w:val="000000"/>
        </w:rPr>
        <w:t xml:space="preserve">the combination of </w:t>
      </w:r>
      <w:r w:rsidRPr="00AA79E2">
        <w:rPr>
          <w:rFonts w:ascii="Book Antiqua" w:hAnsi="Book Antiqua" w:cstheme="majorBidi"/>
          <w:color w:val="000000" w:themeColor="text1"/>
        </w:rPr>
        <w:t xml:space="preserve">radiotherapy and PCV regimen showed a considerable </w:t>
      </w:r>
      <w:proofErr w:type="gramStart"/>
      <w:r w:rsidRPr="00AA79E2">
        <w:rPr>
          <w:rFonts w:ascii="Book Antiqua" w:hAnsi="Book Antiqua" w:cstheme="majorBidi"/>
          <w:color w:val="000000" w:themeColor="text1"/>
        </w:rPr>
        <w:t>benefit</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52,53]</w:t>
      </w:r>
      <w:r w:rsidRPr="00AA79E2">
        <w:rPr>
          <w:rFonts w:ascii="Book Antiqua" w:hAnsi="Book Antiqua" w:cstheme="majorBidi"/>
          <w:color w:val="000000" w:themeColor="text1"/>
        </w:rPr>
        <w:t>.</w:t>
      </w:r>
    </w:p>
    <w:p w14:paraId="5C444AC1" w14:textId="2E6F56F7"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color w:val="000000" w:themeColor="text1"/>
        </w:rPr>
        <w:lastRenderedPageBreak/>
        <w:t xml:space="preserve">Radiotherapy followed by chemotherapy is recommended for all patients with </w:t>
      </w:r>
      <w:r w:rsidRPr="00AA79E2">
        <w:rPr>
          <w:rFonts w:ascii="Book Antiqua" w:hAnsi="Book Antiqua" w:cstheme="majorBidi"/>
          <w:i/>
          <w:iCs/>
          <w:color w:val="000000" w:themeColor="text1"/>
        </w:rPr>
        <w:t>IDH</w:t>
      </w:r>
      <w:r w:rsidRPr="00AA79E2">
        <w:rPr>
          <w:rFonts w:ascii="Book Antiqua" w:hAnsi="Book Antiqua" w:cstheme="majorBidi"/>
          <w:color w:val="000000" w:themeColor="text1"/>
        </w:rPr>
        <w:t xml:space="preserve">-mutant WHO grade 2, 3, or 4 </w:t>
      </w:r>
      <w:proofErr w:type="spellStart"/>
      <w:r w:rsidRPr="00AA79E2">
        <w:rPr>
          <w:rFonts w:ascii="Book Antiqua" w:hAnsi="Book Antiqua" w:cstheme="majorBidi"/>
          <w:color w:val="000000" w:themeColor="text1"/>
        </w:rPr>
        <w:t>astrocytomas</w:t>
      </w:r>
      <w:proofErr w:type="spellEnd"/>
      <w:r w:rsidRPr="00AA79E2">
        <w:rPr>
          <w:rFonts w:ascii="Book Antiqua" w:hAnsi="Book Antiqua" w:cstheme="majorBidi"/>
          <w:color w:val="000000"/>
        </w:rPr>
        <w:t>,</w:t>
      </w:r>
      <w:r w:rsidRPr="00AA79E2">
        <w:rPr>
          <w:rFonts w:ascii="Book Antiqua" w:hAnsi="Book Antiqua" w:cstheme="majorBidi"/>
          <w:color w:val="000000" w:themeColor="text1"/>
        </w:rPr>
        <w:t xml:space="preserve"> particularly in patients aged &gt;</w:t>
      </w:r>
      <w:r w:rsidR="00F128B4">
        <w:rPr>
          <w:rFonts w:ascii="Book Antiqua" w:hAnsi="Book Antiqua" w:cstheme="majorBidi"/>
          <w:color w:val="000000" w:themeColor="text1"/>
        </w:rPr>
        <w:t xml:space="preserve"> </w:t>
      </w:r>
      <w:r w:rsidRPr="00AA79E2">
        <w:rPr>
          <w:rFonts w:ascii="Book Antiqua" w:hAnsi="Book Antiqua" w:cstheme="majorBidi"/>
          <w:color w:val="000000" w:themeColor="text1"/>
        </w:rPr>
        <w:t xml:space="preserve">40 years, with incompletely resected tumors, and associated with neurological </w:t>
      </w:r>
      <w:proofErr w:type="gramStart"/>
      <w:r w:rsidRPr="00AA79E2">
        <w:rPr>
          <w:rFonts w:ascii="Book Antiqua" w:hAnsi="Book Antiqua" w:cstheme="majorBidi"/>
          <w:color w:val="000000" w:themeColor="text1"/>
        </w:rPr>
        <w:t>deficits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51]</w:t>
      </w:r>
      <w:r w:rsidRPr="00AA79E2">
        <w:rPr>
          <w:rFonts w:ascii="Book Antiqua" w:hAnsi="Book Antiqua" w:cstheme="majorBidi"/>
          <w:color w:val="000000" w:themeColor="text1"/>
        </w:rPr>
        <w:t>.</w:t>
      </w:r>
      <w:r w:rsidRPr="00AA79E2">
        <w:rPr>
          <w:rFonts w:ascii="Book Antiqua" w:hAnsi="Book Antiqua" w:cstheme="majorBidi"/>
          <w:color w:val="000000"/>
          <w:shd w:val="clear" w:color="auto" w:fill="FFFFFF"/>
        </w:rPr>
        <w:t xml:space="preserve"> TMZ is often preferred over PCV owing to its safety and ease of administration. However, radiotherapy followed by PCV constitutes the current standard of care for patients with </w:t>
      </w:r>
      <w:r w:rsidRPr="00AA79E2">
        <w:rPr>
          <w:rFonts w:ascii="Book Antiqua" w:hAnsi="Book Antiqua" w:cstheme="majorBidi"/>
          <w:i/>
          <w:iCs/>
          <w:color w:val="000000"/>
          <w:shd w:val="clear" w:color="auto" w:fill="FFFFFF"/>
        </w:rPr>
        <w:t>IDH</w:t>
      </w:r>
      <w:r w:rsidRPr="00AA79E2">
        <w:rPr>
          <w:rFonts w:ascii="Book Antiqua" w:hAnsi="Book Antiqua" w:cstheme="majorBidi"/>
          <w:color w:val="000000"/>
          <w:shd w:val="clear" w:color="auto" w:fill="FFFFFF"/>
        </w:rPr>
        <w:t xml:space="preserve">-mutant </w:t>
      </w:r>
      <w:proofErr w:type="spellStart"/>
      <w:r w:rsidRPr="00AA79E2">
        <w:rPr>
          <w:rFonts w:ascii="Book Antiqua" w:hAnsi="Book Antiqua" w:cstheme="majorBidi"/>
          <w:color w:val="000000"/>
          <w:shd w:val="clear" w:color="auto" w:fill="FFFFFF"/>
        </w:rPr>
        <w:t>astrocytomas</w:t>
      </w:r>
      <w:proofErr w:type="spellEnd"/>
      <w:r w:rsidRPr="00AA79E2">
        <w:rPr>
          <w:rFonts w:ascii="Book Antiqua" w:hAnsi="Book Antiqua" w:cstheme="majorBidi"/>
          <w:color w:val="000000"/>
          <w:shd w:val="clear" w:color="auto" w:fill="FFFFFF"/>
        </w:rPr>
        <w:t xml:space="preserve"> (WHO grade </w:t>
      </w:r>
      <w:proofErr w:type="gramStart"/>
      <w:r w:rsidRPr="00AA79E2">
        <w:rPr>
          <w:rFonts w:ascii="Book Antiqua" w:hAnsi="Book Antiqua" w:cstheme="majorBidi"/>
          <w:color w:val="000000"/>
          <w:shd w:val="clear" w:color="auto" w:fill="FFFFFF"/>
        </w:rPr>
        <w:t>2)</w:t>
      </w:r>
      <w:r w:rsidRPr="00AA79E2">
        <w:rPr>
          <w:rFonts w:ascii="Book Antiqua" w:hAnsi="Book Antiqua" w:cstheme="majorBidi"/>
          <w:color w:val="000000"/>
          <w:shd w:val="clear" w:color="auto" w:fill="FFFFFF"/>
          <w:vertAlign w:val="superscript"/>
        </w:rPr>
        <w:t>[</w:t>
      </w:r>
      <w:proofErr w:type="gramEnd"/>
      <w:r w:rsidRPr="00AA79E2">
        <w:rPr>
          <w:rFonts w:ascii="Book Antiqua" w:hAnsi="Book Antiqua" w:cstheme="majorBidi"/>
          <w:color w:val="000000" w:themeColor="text1"/>
          <w:vertAlign w:val="superscript"/>
        </w:rPr>
        <w:t>51]</w:t>
      </w:r>
      <w:r w:rsidRPr="00AA79E2">
        <w:rPr>
          <w:rFonts w:ascii="Book Antiqua" w:hAnsi="Book Antiqua" w:cstheme="majorBidi"/>
          <w:color w:val="000000" w:themeColor="text1"/>
        </w:rPr>
        <w:t>.</w:t>
      </w:r>
      <w:r w:rsidRPr="00AA79E2">
        <w:rPr>
          <w:rFonts w:ascii="Book Antiqua" w:hAnsi="Book Antiqua" w:cstheme="majorBidi"/>
          <w:color w:val="000000"/>
          <w:shd w:val="clear" w:color="auto" w:fill="FFFFFF"/>
        </w:rPr>
        <w:t xml:space="preserve"> The RTOG 9802 trial reported a major prolongation of OS with the addition of PCV to radiotherapy, from 7 to 13 years in patients with WHO grade 2 gliomas who had undergone a subtotal resection or in those aged ≥</w:t>
      </w:r>
      <w:r w:rsidR="00694C4F">
        <w:rPr>
          <w:rFonts w:ascii="Book Antiqua" w:hAnsi="Book Antiqua" w:cstheme="majorBidi"/>
          <w:color w:val="000000"/>
          <w:shd w:val="clear" w:color="auto" w:fill="FFFFFF"/>
        </w:rPr>
        <w:t xml:space="preserve"> </w:t>
      </w:r>
      <w:r w:rsidRPr="00AA79E2">
        <w:rPr>
          <w:rFonts w:ascii="Book Antiqua" w:hAnsi="Book Antiqua" w:cstheme="majorBidi"/>
          <w:color w:val="000000"/>
          <w:shd w:val="clear" w:color="auto" w:fill="FFFFFF"/>
        </w:rPr>
        <w:t xml:space="preserve">40 </w:t>
      </w:r>
      <w:proofErr w:type="gramStart"/>
      <w:r w:rsidRPr="00AA79E2">
        <w:rPr>
          <w:rFonts w:ascii="Book Antiqua" w:hAnsi="Book Antiqua" w:cstheme="majorBidi"/>
          <w:color w:val="000000"/>
          <w:shd w:val="clear" w:color="auto" w:fill="FFFFFF"/>
        </w:rPr>
        <w:t>years</w:t>
      </w:r>
      <w:r w:rsidRPr="00AA79E2">
        <w:rPr>
          <w:rFonts w:ascii="Book Antiqua" w:hAnsi="Book Antiqua" w:cstheme="majorBidi"/>
          <w:color w:val="000000"/>
          <w:shd w:val="clear" w:color="auto" w:fill="FFFFFF"/>
          <w:vertAlign w:val="superscript"/>
        </w:rPr>
        <w:t>[</w:t>
      </w:r>
      <w:proofErr w:type="gramEnd"/>
      <w:r w:rsidRPr="00AA79E2">
        <w:rPr>
          <w:rFonts w:ascii="Book Antiqua" w:hAnsi="Book Antiqua" w:cstheme="majorBidi"/>
          <w:color w:val="000000" w:themeColor="text1"/>
          <w:vertAlign w:val="superscript"/>
        </w:rPr>
        <w:t>54]</w:t>
      </w:r>
      <w:r w:rsidRPr="00AA79E2">
        <w:rPr>
          <w:rFonts w:ascii="Book Antiqua" w:hAnsi="Book Antiqua" w:cstheme="majorBidi"/>
          <w:color w:val="000000" w:themeColor="text1"/>
        </w:rPr>
        <w:t xml:space="preserve">. To prevent functional deficits, diffusion tensor imaging and functional MRI can be </w:t>
      </w:r>
      <w:proofErr w:type="gramStart"/>
      <w:r w:rsidRPr="00AA79E2">
        <w:rPr>
          <w:rFonts w:ascii="Book Antiqua" w:hAnsi="Book Antiqua" w:cstheme="majorBidi"/>
          <w:color w:val="000000" w:themeColor="text1"/>
        </w:rPr>
        <w:t>utilized</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55]</w:t>
      </w:r>
      <w:r w:rsidRPr="00AA79E2">
        <w:rPr>
          <w:rFonts w:ascii="Book Antiqua" w:hAnsi="Book Antiqua" w:cstheme="majorBidi"/>
          <w:color w:val="000000" w:themeColor="text1"/>
        </w:rPr>
        <w:t>.</w:t>
      </w:r>
      <w:r w:rsidRPr="00AA79E2">
        <w:rPr>
          <w:rFonts w:ascii="Book Antiqua" w:hAnsi="Book Antiqua" w:cstheme="majorBidi"/>
        </w:rPr>
        <w:t xml:space="preserve"> In recurrence, repeat surgery with radiation and chemotherapy (TMZ and nitrosourea) can be considered equally efficient in </w:t>
      </w:r>
      <w:proofErr w:type="gramStart"/>
      <w:r w:rsidRPr="00AA79E2">
        <w:rPr>
          <w:rFonts w:ascii="Book Antiqua" w:hAnsi="Book Antiqua" w:cstheme="majorBidi"/>
        </w:rPr>
        <w:t>treatment</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9]</w:t>
      </w:r>
      <w:r w:rsidRPr="00AA79E2">
        <w:rPr>
          <w:rFonts w:ascii="Book Antiqua" w:hAnsi="Book Antiqua" w:cstheme="majorBidi"/>
        </w:rPr>
        <w:t xml:space="preserve">. For </w:t>
      </w:r>
      <w:r w:rsidRPr="00AA79E2">
        <w:rPr>
          <w:rFonts w:ascii="Book Antiqua" w:hAnsi="Book Antiqua" w:cstheme="majorBidi"/>
          <w:i/>
          <w:iCs/>
        </w:rPr>
        <w:t>IDH</w:t>
      </w:r>
      <w:r w:rsidRPr="00AA79E2">
        <w:rPr>
          <w:rFonts w:ascii="Book Antiqua" w:hAnsi="Book Antiqua" w:cstheme="majorBidi"/>
        </w:rPr>
        <w:t xml:space="preserve">-mutant WHO grade 3 astrocytoma, </w:t>
      </w:r>
      <w:r w:rsidRPr="00AA79E2">
        <w:rPr>
          <w:rFonts w:ascii="Book Antiqua" w:hAnsi="Book Antiqua" w:cstheme="majorBidi"/>
          <w:color w:val="000000"/>
          <w:shd w:val="clear" w:color="auto" w:fill="FFFFFF"/>
        </w:rPr>
        <w:t>the EORTC 26053 trial of radiotherapy alone, with concomitant or maintenance TMZ</w:t>
      </w:r>
      <w:r w:rsidRPr="00AA79E2">
        <w:rPr>
          <w:rFonts w:ascii="Book Antiqua" w:hAnsi="Book Antiqua" w:cstheme="majorBidi"/>
          <w:color w:val="000000"/>
        </w:rPr>
        <w:t xml:space="preserve">, showed a significant prolongation of OS in patients receiving radiotherapy followed by maintenance </w:t>
      </w:r>
      <w:proofErr w:type="gramStart"/>
      <w:r w:rsidRPr="00AA79E2">
        <w:rPr>
          <w:rFonts w:ascii="Book Antiqua" w:hAnsi="Book Antiqua" w:cstheme="majorBidi"/>
          <w:color w:val="000000"/>
        </w:rPr>
        <w:t>TMZ</w:t>
      </w:r>
      <w:r w:rsidRPr="00AA79E2">
        <w:rPr>
          <w:rFonts w:ascii="Book Antiqua" w:hAnsi="Book Antiqua" w:cstheme="majorBidi"/>
          <w:color w:val="000000"/>
          <w:vertAlign w:val="superscript"/>
        </w:rPr>
        <w:t>[</w:t>
      </w:r>
      <w:proofErr w:type="gramEnd"/>
      <w:r w:rsidRPr="00AA79E2">
        <w:rPr>
          <w:rFonts w:ascii="Book Antiqua" w:hAnsi="Book Antiqua" w:cstheme="majorBidi"/>
          <w:vertAlign w:val="superscript"/>
        </w:rPr>
        <w:t>56]</w:t>
      </w:r>
      <w:r w:rsidRPr="00AA79E2">
        <w:rPr>
          <w:rFonts w:ascii="Book Antiqua" w:hAnsi="Book Antiqua" w:cstheme="majorBidi"/>
        </w:rPr>
        <w:t>.</w:t>
      </w:r>
      <w:r w:rsidRPr="00AA79E2">
        <w:rPr>
          <w:rFonts w:ascii="Book Antiqua" w:hAnsi="Book Antiqua" w:cstheme="majorBidi"/>
          <w:b/>
          <w:bCs/>
          <w:vertAlign w:val="superscript"/>
        </w:rPr>
        <w:t xml:space="preserve"> </w:t>
      </w:r>
      <w:r w:rsidRPr="00AA79E2">
        <w:rPr>
          <w:rFonts w:ascii="Book Antiqua" w:hAnsi="Book Antiqua" w:cstheme="majorBidi"/>
        </w:rPr>
        <w:t xml:space="preserve">Therefore, </w:t>
      </w:r>
      <w:r w:rsidRPr="00AA79E2">
        <w:rPr>
          <w:rFonts w:ascii="Book Antiqua" w:hAnsi="Book Antiqua" w:cstheme="majorBidi"/>
          <w:color w:val="000000"/>
          <w:shd w:val="clear" w:color="auto" w:fill="FFFFFF"/>
        </w:rPr>
        <w:t xml:space="preserve">TMZ chemotherapy is considered as the standard treatment for </w:t>
      </w:r>
      <w:proofErr w:type="spellStart"/>
      <w:r w:rsidRPr="00AA79E2">
        <w:rPr>
          <w:rFonts w:ascii="Book Antiqua" w:hAnsi="Book Antiqua" w:cstheme="majorBidi"/>
          <w:color w:val="000000"/>
          <w:shd w:val="clear" w:color="auto" w:fill="FFFFFF"/>
        </w:rPr>
        <w:t>tumour</w:t>
      </w:r>
      <w:proofErr w:type="spellEnd"/>
      <w:r w:rsidRPr="00AA79E2">
        <w:rPr>
          <w:rFonts w:ascii="Book Antiqua" w:hAnsi="Book Antiqua" w:cstheme="majorBidi"/>
          <w:color w:val="000000"/>
          <w:shd w:val="clear" w:color="auto" w:fill="FFFFFF"/>
        </w:rPr>
        <w:t xml:space="preserve"> progression after surgery and radiotherapy for most patients with </w:t>
      </w:r>
      <w:r w:rsidRPr="00AA79E2">
        <w:rPr>
          <w:rFonts w:ascii="Book Antiqua" w:hAnsi="Book Antiqua" w:cstheme="majorBidi"/>
          <w:i/>
          <w:iCs/>
          <w:color w:val="000000"/>
          <w:shd w:val="clear" w:color="auto" w:fill="FFFFFF"/>
        </w:rPr>
        <w:t>IDH</w:t>
      </w:r>
      <w:r w:rsidRPr="00AA79E2">
        <w:rPr>
          <w:rFonts w:ascii="Book Antiqua" w:hAnsi="Book Antiqua" w:cstheme="majorBidi"/>
          <w:color w:val="000000"/>
          <w:shd w:val="clear" w:color="auto" w:fill="FFFFFF"/>
        </w:rPr>
        <w:t>-mutant gliomas (WHO grade 2 or 3).</w:t>
      </w:r>
    </w:p>
    <w:p w14:paraId="3F4C2845" w14:textId="6612166F" w:rsidR="00F06E30" w:rsidRPr="00AA79E2" w:rsidRDefault="00F06E30" w:rsidP="00AA79E2">
      <w:pPr>
        <w:spacing w:line="360" w:lineRule="auto"/>
        <w:ind w:firstLineChars="200" w:firstLine="480"/>
        <w:jc w:val="both"/>
        <w:rPr>
          <w:rFonts w:ascii="Book Antiqua" w:hAnsi="Book Antiqua" w:cstheme="majorBidi"/>
          <w:color w:val="000000" w:themeColor="text1"/>
        </w:rPr>
      </w:pPr>
      <w:r w:rsidRPr="00AA79E2">
        <w:rPr>
          <w:rFonts w:ascii="Book Antiqua" w:hAnsi="Book Antiqua" w:cstheme="majorBidi"/>
        </w:rPr>
        <w:t>Glioblastoma (</w:t>
      </w:r>
      <w:r w:rsidRPr="00AA79E2">
        <w:rPr>
          <w:rFonts w:ascii="Book Antiqua" w:hAnsi="Book Antiqua" w:cstheme="majorBidi"/>
          <w:i/>
          <w:iCs/>
        </w:rPr>
        <w:t>IDH</w:t>
      </w:r>
      <w:r w:rsidRPr="00AA79E2">
        <w:rPr>
          <w:rFonts w:ascii="Book Antiqua" w:hAnsi="Book Antiqua" w:cstheme="majorBidi"/>
        </w:rPr>
        <w:t xml:space="preserve">-wild-type grade 4 astrocytoma) is best managed by gross total resection followed by </w:t>
      </w:r>
      <w:proofErr w:type="gramStart"/>
      <w:r w:rsidRPr="00AA79E2">
        <w:rPr>
          <w:rFonts w:ascii="Book Antiqua" w:hAnsi="Book Antiqua" w:cstheme="majorBidi"/>
        </w:rPr>
        <w:t>radiotherapy</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51]</w:t>
      </w:r>
      <w:r w:rsidRPr="00AA79E2">
        <w:rPr>
          <w:rFonts w:ascii="Book Antiqua" w:hAnsi="Book Antiqua" w:cstheme="majorBidi"/>
        </w:rPr>
        <w:t>.</w:t>
      </w:r>
      <w:r w:rsidRPr="00AA79E2">
        <w:rPr>
          <w:rFonts w:ascii="Book Antiqua" w:hAnsi="Book Antiqua" w:cstheme="majorBidi"/>
          <w:color w:val="000000" w:themeColor="text1"/>
        </w:rPr>
        <w:t xml:space="preserve"> In non-feasible or nearly total resection cases with age ≥</w:t>
      </w:r>
      <w:r w:rsidR="00654C86">
        <w:rPr>
          <w:rFonts w:ascii="Book Antiqua" w:hAnsi="Book Antiqua" w:cstheme="majorBidi"/>
          <w:color w:val="000000" w:themeColor="text1"/>
        </w:rPr>
        <w:t xml:space="preserve"> </w:t>
      </w:r>
      <w:r w:rsidRPr="00AA79E2">
        <w:rPr>
          <w:rFonts w:ascii="Book Antiqua" w:hAnsi="Book Antiqua" w:cstheme="majorBidi"/>
          <w:color w:val="000000" w:themeColor="text1"/>
        </w:rPr>
        <w:t xml:space="preserve">70 years, radiotherapy (60 </w:t>
      </w:r>
      <w:proofErr w:type="spellStart"/>
      <w:r w:rsidRPr="00AA79E2">
        <w:rPr>
          <w:rFonts w:ascii="Book Antiqua" w:hAnsi="Book Antiqua" w:cstheme="majorBidi"/>
          <w:color w:val="000000" w:themeColor="text1"/>
        </w:rPr>
        <w:t>Gy</w:t>
      </w:r>
      <w:proofErr w:type="spellEnd"/>
      <w:r w:rsidRPr="00AA79E2">
        <w:rPr>
          <w:rFonts w:ascii="Book Antiqua" w:hAnsi="Book Antiqua" w:cstheme="majorBidi"/>
          <w:color w:val="000000" w:themeColor="text1"/>
        </w:rPr>
        <w:t xml:space="preserve"> in 30 fractions) or over fractionated radiotherapy (40 </w:t>
      </w:r>
      <w:proofErr w:type="spellStart"/>
      <w:r w:rsidRPr="00AA79E2">
        <w:rPr>
          <w:rFonts w:ascii="Book Antiqua" w:hAnsi="Book Antiqua" w:cstheme="majorBidi"/>
          <w:color w:val="000000" w:themeColor="text1"/>
        </w:rPr>
        <w:t>Gy</w:t>
      </w:r>
      <w:proofErr w:type="spellEnd"/>
      <w:r w:rsidRPr="00AA79E2">
        <w:rPr>
          <w:rFonts w:ascii="Book Antiqua" w:hAnsi="Book Antiqua" w:cstheme="majorBidi"/>
          <w:color w:val="000000" w:themeColor="text1"/>
        </w:rPr>
        <w:t xml:space="preserve"> in 15 fractions) is preferable to increase </w:t>
      </w:r>
      <w:proofErr w:type="gramStart"/>
      <w:r w:rsidRPr="00AA79E2">
        <w:rPr>
          <w:rFonts w:ascii="Book Antiqua" w:hAnsi="Book Antiqua" w:cstheme="majorBidi"/>
          <w:color w:val="000000" w:themeColor="text1"/>
        </w:rPr>
        <w:t>OS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9]</w:t>
      </w:r>
      <w:r w:rsidRPr="00AA79E2">
        <w:rPr>
          <w:rFonts w:ascii="Book Antiqua" w:hAnsi="Book Antiqua" w:cstheme="majorBidi"/>
          <w:color w:val="000000" w:themeColor="text1"/>
        </w:rPr>
        <w:t>. Higher survival rates are recorded in younger age groups &lt;</w:t>
      </w:r>
      <w:r w:rsidR="00654C86">
        <w:rPr>
          <w:rFonts w:ascii="Book Antiqua" w:hAnsi="Book Antiqua" w:cstheme="majorBidi"/>
          <w:color w:val="000000" w:themeColor="text1"/>
        </w:rPr>
        <w:t xml:space="preserve"> </w:t>
      </w:r>
      <w:r w:rsidRPr="00AA79E2">
        <w:rPr>
          <w:rFonts w:ascii="Book Antiqua" w:hAnsi="Book Antiqua" w:cstheme="majorBidi"/>
          <w:color w:val="000000" w:themeColor="text1"/>
        </w:rPr>
        <w:t>65 years at diagnosis</w:t>
      </w:r>
      <w:r w:rsidRPr="00AA79E2">
        <w:rPr>
          <w:rFonts w:ascii="Book Antiqua" w:hAnsi="Book Antiqua" w:cstheme="majorBidi"/>
          <w:color w:val="000000"/>
        </w:rPr>
        <w:t>, with a median of up to 40 weeks</w:t>
      </w:r>
      <w:r w:rsidRPr="00AA79E2">
        <w:rPr>
          <w:rFonts w:ascii="Book Antiqua" w:hAnsi="Book Antiqua" w:cstheme="majorBidi"/>
          <w:color w:val="000000" w:themeColor="text1"/>
        </w:rPr>
        <w:t xml:space="preserve">. However, </w:t>
      </w:r>
      <w:r w:rsidRPr="00AA79E2">
        <w:rPr>
          <w:rFonts w:ascii="Book Antiqua" w:hAnsi="Book Antiqua" w:cstheme="majorBidi"/>
          <w:i/>
          <w:iCs/>
          <w:color w:val="000000" w:themeColor="text1"/>
        </w:rPr>
        <w:t>TERT</w:t>
      </w:r>
      <w:r w:rsidRPr="00AA79E2">
        <w:rPr>
          <w:rFonts w:ascii="Book Antiqua" w:hAnsi="Book Antiqua" w:cstheme="majorBidi"/>
          <w:color w:val="000000" w:themeColor="text1"/>
        </w:rPr>
        <w:t xml:space="preserve"> mutation, gain of chromosome 7</w:t>
      </w:r>
      <w:r w:rsidRPr="00AA79E2">
        <w:rPr>
          <w:rFonts w:ascii="Book Antiqua" w:hAnsi="Book Antiqua" w:cstheme="majorBidi"/>
          <w:color w:val="000000"/>
        </w:rPr>
        <w:t xml:space="preserve">, and loss of chromosome 10 are associated with poor </w:t>
      </w:r>
      <w:proofErr w:type="gramStart"/>
      <w:r w:rsidRPr="00AA79E2">
        <w:rPr>
          <w:rFonts w:ascii="Book Antiqua" w:hAnsi="Book Antiqua" w:cstheme="majorBidi"/>
          <w:color w:val="000000"/>
        </w:rPr>
        <w:t>prognosis</w:t>
      </w:r>
      <w:r w:rsidRPr="00AA79E2">
        <w:rPr>
          <w:rFonts w:ascii="Book Antiqua" w:hAnsi="Book Antiqua" w:cstheme="majorBidi"/>
          <w:color w:val="000000"/>
          <w:vertAlign w:val="superscript"/>
        </w:rPr>
        <w:t>[</w:t>
      </w:r>
      <w:proofErr w:type="gramEnd"/>
      <w:r w:rsidRPr="00AA79E2">
        <w:rPr>
          <w:rFonts w:ascii="Book Antiqua" w:hAnsi="Book Antiqua" w:cstheme="majorBidi"/>
          <w:vertAlign w:val="superscript"/>
        </w:rPr>
        <w:t>57]</w:t>
      </w:r>
      <w:r w:rsidRPr="00AA79E2">
        <w:rPr>
          <w:rFonts w:ascii="Book Antiqua" w:hAnsi="Book Antiqua" w:cstheme="majorBidi"/>
        </w:rPr>
        <w:t xml:space="preserve">. Neurocognitive outcomes can be affected by </w:t>
      </w:r>
      <w:proofErr w:type="spellStart"/>
      <w:r w:rsidRPr="00AA79E2">
        <w:rPr>
          <w:rFonts w:ascii="Book Antiqua" w:hAnsi="Book Antiqua" w:cstheme="majorBidi"/>
        </w:rPr>
        <w:t>overfractionated</w:t>
      </w:r>
      <w:proofErr w:type="spellEnd"/>
      <w:r w:rsidRPr="00AA79E2">
        <w:rPr>
          <w:rFonts w:ascii="Book Antiqua" w:hAnsi="Book Antiqua" w:cstheme="majorBidi"/>
        </w:rPr>
        <w:t xml:space="preserve"> radiotherapy. In patients with good </w:t>
      </w:r>
      <w:r w:rsidR="004334BA" w:rsidRPr="00AA79E2">
        <w:rPr>
          <w:rFonts w:ascii="Book Antiqua" w:hAnsi="Book Antiqua" w:cstheme="majorBidi"/>
        </w:rPr>
        <w:t>KPS</w:t>
      </w:r>
      <w:r w:rsidRPr="00AA79E2">
        <w:rPr>
          <w:rFonts w:ascii="Book Antiqua" w:hAnsi="Book Antiqua" w:cstheme="majorBidi"/>
        </w:rPr>
        <w:t xml:space="preserve"> and aged &lt;</w:t>
      </w:r>
      <w:r w:rsidR="00654C86">
        <w:rPr>
          <w:rFonts w:ascii="Book Antiqua" w:hAnsi="Book Antiqua" w:cstheme="majorBidi"/>
        </w:rPr>
        <w:t xml:space="preserve"> </w:t>
      </w:r>
      <w:r w:rsidRPr="00AA79E2">
        <w:rPr>
          <w:rFonts w:ascii="Book Antiqua" w:hAnsi="Book Antiqua" w:cstheme="majorBidi"/>
        </w:rPr>
        <w:t xml:space="preserve">70 years, a combination of radiotherapy and chemotherapy (TMZ) is the standard </w:t>
      </w:r>
      <w:proofErr w:type="gramStart"/>
      <w:r w:rsidRPr="00AA79E2">
        <w:rPr>
          <w:rFonts w:ascii="Book Antiqua" w:hAnsi="Book Antiqua" w:cstheme="majorBidi"/>
        </w:rPr>
        <w:t>therapy</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58]</w:t>
      </w:r>
      <w:r w:rsidRPr="00AA79E2">
        <w:rPr>
          <w:rFonts w:ascii="Book Antiqua" w:hAnsi="Book Antiqua" w:cstheme="majorBidi"/>
        </w:rPr>
        <w:t xml:space="preserve">. Combined TMZ with </w:t>
      </w:r>
      <w:proofErr w:type="spellStart"/>
      <w:r w:rsidRPr="00AA79E2">
        <w:rPr>
          <w:rFonts w:ascii="Book Antiqua" w:hAnsi="Book Antiqua" w:cstheme="majorBidi"/>
        </w:rPr>
        <w:t>lomustine</w:t>
      </w:r>
      <w:proofErr w:type="spellEnd"/>
      <w:r w:rsidRPr="00AA79E2">
        <w:rPr>
          <w:rFonts w:ascii="Book Antiqua" w:hAnsi="Book Antiqua" w:cstheme="majorBidi"/>
        </w:rPr>
        <w:t xml:space="preserve"> in early diagnosis may increase OS, particularly in </w:t>
      </w:r>
      <w:r w:rsidRPr="00AA79E2">
        <w:rPr>
          <w:rFonts w:ascii="Book Antiqua" w:hAnsi="Book Antiqua" w:cstheme="majorBidi"/>
          <w:i/>
          <w:iCs/>
        </w:rPr>
        <w:t>MGMT</w:t>
      </w:r>
      <w:r w:rsidRPr="00AA79E2">
        <w:rPr>
          <w:rFonts w:ascii="Book Antiqua" w:hAnsi="Book Antiqua" w:cstheme="majorBidi"/>
        </w:rPr>
        <w:t xml:space="preserve">-methylated </w:t>
      </w:r>
      <w:proofErr w:type="gramStart"/>
      <w:r w:rsidRPr="00AA79E2">
        <w:rPr>
          <w:rFonts w:ascii="Book Antiqua" w:hAnsi="Book Antiqua" w:cstheme="majorBidi"/>
        </w:rPr>
        <w:t>glioblastomas</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59-61]</w:t>
      </w:r>
      <w:r w:rsidRPr="00AA79E2">
        <w:rPr>
          <w:rFonts w:ascii="Book Antiqua" w:hAnsi="Book Antiqua" w:cstheme="majorBidi"/>
        </w:rPr>
        <w:t>.</w:t>
      </w:r>
      <w:r w:rsidRPr="00AA79E2">
        <w:rPr>
          <w:rFonts w:ascii="Book Antiqua" w:hAnsi="Book Antiqua" w:cstheme="majorBidi"/>
          <w:color w:val="000000" w:themeColor="text1"/>
        </w:rPr>
        <w:t xml:space="preserve"> </w:t>
      </w:r>
      <w:proofErr w:type="spellStart"/>
      <w:r w:rsidRPr="00AA79E2">
        <w:rPr>
          <w:rFonts w:ascii="Book Antiqua" w:hAnsi="Book Antiqua" w:cstheme="majorBidi"/>
          <w:color w:val="000000" w:themeColor="text1"/>
        </w:rPr>
        <w:t>Hypofractionated</w:t>
      </w:r>
      <w:proofErr w:type="spellEnd"/>
      <w:r w:rsidRPr="00AA79E2">
        <w:rPr>
          <w:rFonts w:ascii="Book Antiqua" w:hAnsi="Book Antiqua" w:cstheme="majorBidi"/>
          <w:color w:val="000000" w:themeColor="text1"/>
        </w:rPr>
        <w:t xml:space="preserve"> radiotherapy is preferable</w:t>
      </w:r>
      <w:r w:rsidRPr="00AA79E2">
        <w:rPr>
          <w:rFonts w:ascii="Book Antiqua" w:hAnsi="Book Antiqua" w:cstheme="majorBidi"/>
          <w:color w:val="000000"/>
        </w:rPr>
        <w:t xml:space="preserve"> for patients aged ≥</w:t>
      </w:r>
      <w:r w:rsidR="005B4269">
        <w:rPr>
          <w:rFonts w:ascii="Book Antiqua" w:hAnsi="Book Antiqua" w:cstheme="majorBidi"/>
          <w:color w:val="000000"/>
        </w:rPr>
        <w:t xml:space="preserve"> </w:t>
      </w:r>
      <w:r w:rsidRPr="00AA79E2">
        <w:rPr>
          <w:rFonts w:ascii="Book Antiqua" w:hAnsi="Book Antiqua" w:cstheme="majorBidi"/>
          <w:color w:val="000000"/>
        </w:rPr>
        <w:t xml:space="preserve">70 years. The </w:t>
      </w:r>
      <w:r w:rsidRPr="00AA79E2">
        <w:rPr>
          <w:rFonts w:ascii="Book Antiqua" w:hAnsi="Book Antiqua" w:cstheme="majorBidi"/>
          <w:color w:val="000000"/>
          <w:shd w:val="clear" w:color="auto" w:fill="FFFFFF"/>
        </w:rPr>
        <w:t xml:space="preserve">standard-of-care treatment for patients with recurrent </w:t>
      </w:r>
      <w:r w:rsidRPr="00AA79E2">
        <w:rPr>
          <w:rFonts w:ascii="Book Antiqua" w:hAnsi="Book Antiqua" w:cstheme="majorBidi"/>
          <w:color w:val="000000"/>
          <w:shd w:val="clear" w:color="auto" w:fill="FFFFFF"/>
        </w:rPr>
        <w:lastRenderedPageBreak/>
        <w:t xml:space="preserve">glioblastoma has not yet </w:t>
      </w:r>
      <w:r w:rsidRPr="00AA79E2">
        <w:rPr>
          <w:rFonts w:ascii="Book Antiqua" w:hAnsi="Book Antiqua" w:cstheme="majorBidi"/>
          <w:color w:val="000000"/>
        </w:rPr>
        <w:t>been clarified; treatment is selected based on the prior therapy, patient’s age, KPS score,</w:t>
      </w:r>
      <w:r w:rsidRPr="00AA79E2">
        <w:rPr>
          <w:rStyle w:val="apple-converted-space"/>
          <w:rFonts w:ascii="Book Antiqua" w:hAnsi="Book Antiqua" w:cstheme="majorBidi"/>
          <w:color w:val="000000"/>
          <w:shd w:val="clear" w:color="auto" w:fill="FFFFFF"/>
        </w:rPr>
        <w:t xml:space="preserve"> </w:t>
      </w:r>
      <w:r w:rsidRPr="00AA79E2">
        <w:rPr>
          <w:rStyle w:val="aa"/>
          <w:rFonts w:ascii="Book Antiqua" w:hAnsi="Book Antiqua" w:cstheme="majorBidi"/>
          <w:color w:val="000000"/>
        </w:rPr>
        <w:t>MGMT</w:t>
      </w:r>
      <w:r w:rsidRPr="00AA79E2">
        <w:rPr>
          <w:rStyle w:val="apple-converted-space"/>
          <w:rFonts w:ascii="Book Antiqua" w:hAnsi="Book Antiqua" w:cstheme="majorBidi"/>
          <w:color w:val="000000"/>
          <w:shd w:val="clear" w:color="auto" w:fill="FFFFFF"/>
        </w:rPr>
        <w:t xml:space="preserve"> </w:t>
      </w:r>
      <w:r w:rsidRPr="00AA79E2">
        <w:rPr>
          <w:rFonts w:ascii="Book Antiqua" w:hAnsi="Book Antiqua" w:cstheme="majorBidi"/>
          <w:color w:val="000000"/>
          <w:shd w:val="clear" w:color="auto" w:fill="FFFFFF"/>
        </w:rPr>
        <w:t>promoter methylation status</w:t>
      </w:r>
      <w:r w:rsidRPr="00AA79E2">
        <w:rPr>
          <w:rFonts w:ascii="Book Antiqua" w:hAnsi="Book Antiqua" w:cstheme="majorBidi"/>
          <w:color w:val="000000"/>
        </w:rPr>
        <w:t xml:space="preserve">, and disease progression. Therefore, </w:t>
      </w:r>
      <w:r w:rsidRPr="00AA79E2">
        <w:rPr>
          <w:rFonts w:ascii="Book Antiqua" w:hAnsi="Book Antiqua" w:cstheme="majorBidi"/>
          <w:color w:val="000000"/>
          <w:shd w:val="clear" w:color="auto" w:fill="FFFFFF"/>
        </w:rPr>
        <w:t xml:space="preserve">surgery and radiotherapy should be considered. Nitrosourea regimens, TMZ, with consideration of bevacizumab are options for pharmacotherapy but have </w:t>
      </w:r>
      <w:r w:rsidRPr="00AA79E2">
        <w:rPr>
          <w:rFonts w:ascii="Book Antiqua" w:hAnsi="Book Antiqua" w:cstheme="majorBidi"/>
          <w:color w:val="000000"/>
        </w:rPr>
        <w:t xml:space="preserve">an unconfirmed effect on OS. </w:t>
      </w:r>
      <w:r w:rsidRPr="00AA79E2">
        <w:rPr>
          <w:rFonts w:ascii="Book Antiqua" w:hAnsi="Book Antiqua" w:cstheme="majorBidi"/>
          <w:color w:val="000000" w:themeColor="text1"/>
        </w:rPr>
        <w:t xml:space="preserve">In patients who did not benefit from adjuvant radiotherapy or had an early symptomatic progression, a second surgery could be considered 6 months after the initial surgery aiming to increase </w:t>
      </w:r>
      <w:proofErr w:type="gramStart"/>
      <w:r w:rsidRPr="00AA79E2">
        <w:rPr>
          <w:rFonts w:ascii="Book Antiqua" w:hAnsi="Book Antiqua" w:cstheme="majorBidi"/>
          <w:color w:val="000000" w:themeColor="text1"/>
        </w:rPr>
        <w:t>OS</w:t>
      </w:r>
      <w:r w:rsidRPr="00AA79E2">
        <w:rPr>
          <w:rFonts w:ascii="Book Antiqua" w:hAnsi="Book Antiqua" w:cstheme="majorBidi"/>
          <w:color w:val="000000" w:themeColor="text1"/>
          <w:vertAlign w:val="superscript"/>
        </w:rPr>
        <w:t>[</w:t>
      </w:r>
      <w:proofErr w:type="gramEnd"/>
      <w:r w:rsidRPr="00AA79E2">
        <w:rPr>
          <w:rFonts w:ascii="Book Antiqua" w:hAnsi="Book Antiqua" w:cstheme="majorBidi"/>
          <w:color w:val="000000" w:themeColor="text1"/>
          <w:vertAlign w:val="superscript"/>
        </w:rPr>
        <w:t>62]</w:t>
      </w:r>
      <w:r w:rsidRPr="00AA79E2">
        <w:rPr>
          <w:rFonts w:ascii="Book Antiqua" w:hAnsi="Book Antiqua" w:cstheme="majorBidi"/>
          <w:color w:val="000000" w:themeColor="text1"/>
        </w:rPr>
        <w:t>.</w:t>
      </w:r>
    </w:p>
    <w:p w14:paraId="67B1B130" w14:textId="59601EA5" w:rsidR="00F06E30" w:rsidRPr="00AA79E2" w:rsidRDefault="00F06E30" w:rsidP="00AA79E2">
      <w:pPr>
        <w:spacing w:line="360" w:lineRule="auto"/>
        <w:ind w:firstLineChars="200" w:firstLine="480"/>
        <w:jc w:val="both"/>
        <w:rPr>
          <w:rFonts w:ascii="Book Antiqua" w:hAnsi="Book Antiqua" w:cstheme="majorBidi"/>
        </w:rPr>
      </w:pPr>
      <w:r w:rsidRPr="00AA79E2">
        <w:rPr>
          <w:rFonts w:ascii="Book Antiqua" w:hAnsi="Book Antiqua" w:cstheme="majorBidi"/>
        </w:rPr>
        <w:t xml:space="preserve">There is a limitation of surgical management in </w:t>
      </w:r>
      <w:r w:rsidRPr="00AA79E2">
        <w:rPr>
          <w:rFonts w:ascii="Book Antiqua" w:hAnsi="Book Antiqua" w:cstheme="majorBidi"/>
          <w:i/>
          <w:iCs/>
        </w:rPr>
        <w:t>H3-K27M</w:t>
      </w:r>
      <w:r w:rsidRPr="00AA79E2">
        <w:rPr>
          <w:rFonts w:ascii="Book Antiqua" w:hAnsi="Book Antiqua" w:cstheme="majorBidi"/>
        </w:rPr>
        <w:t>-mutant diffuse midline glioma (WHO grade 4</w:t>
      </w:r>
      <w:r w:rsidRPr="00AA79E2">
        <w:rPr>
          <w:rFonts w:ascii="Book Antiqua" w:hAnsi="Book Antiqua" w:cstheme="majorBidi"/>
          <w:color w:val="000000" w:themeColor="text1"/>
        </w:rPr>
        <w:t xml:space="preserve">) because of its eloquent structures, including the pituitary, thalamus, midbrain, pons, </w:t>
      </w:r>
      <w:r w:rsidRPr="00AA79E2">
        <w:rPr>
          <w:rFonts w:ascii="Book Antiqua" w:hAnsi="Book Antiqua" w:cstheme="majorBidi"/>
          <w:color w:val="000000"/>
        </w:rPr>
        <w:t xml:space="preserve">and medulla, </w:t>
      </w:r>
      <w:r w:rsidRPr="00AA79E2">
        <w:rPr>
          <w:rFonts w:ascii="Book Antiqua" w:hAnsi="Book Antiqua" w:cstheme="majorBidi"/>
          <w:color w:val="000000" w:themeColor="text1"/>
        </w:rPr>
        <w:t xml:space="preserve">and it has </w:t>
      </w:r>
      <w:r w:rsidRPr="00AA79E2">
        <w:rPr>
          <w:rFonts w:ascii="Book Antiqua" w:hAnsi="Book Antiqua" w:cstheme="majorBidi"/>
          <w:color w:val="000000"/>
        </w:rPr>
        <w:t xml:space="preserve">a </w:t>
      </w:r>
      <w:r w:rsidRPr="00AA79E2">
        <w:rPr>
          <w:rFonts w:ascii="Book Antiqua" w:hAnsi="Book Antiqua" w:cstheme="majorBidi"/>
          <w:color w:val="000000" w:themeColor="text1"/>
        </w:rPr>
        <w:t>5-year survival period of &lt;</w:t>
      </w:r>
      <w:r w:rsidR="00020BAF">
        <w:rPr>
          <w:rFonts w:ascii="Book Antiqua" w:hAnsi="Book Antiqua" w:cstheme="majorBidi"/>
          <w:color w:val="000000" w:themeColor="text1"/>
        </w:rPr>
        <w:t xml:space="preserve"> </w:t>
      </w:r>
      <w:r w:rsidRPr="00AA79E2">
        <w:rPr>
          <w:rFonts w:ascii="Book Antiqua" w:hAnsi="Book Antiqua" w:cstheme="majorBidi"/>
          <w:color w:val="000000" w:themeColor="text1"/>
        </w:rPr>
        <w:t xml:space="preserve">1%. Radiotherapy </w:t>
      </w:r>
      <w:r w:rsidRPr="00AA79E2">
        <w:rPr>
          <w:rFonts w:ascii="Book Antiqua" w:hAnsi="Book Antiqua" w:cstheme="majorBidi"/>
        </w:rPr>
        <w:t xml:space="preserve">is often used but is associated with a poor prognosis. However, in hemispheric glioma, chemoradiotherapy drugs can be used because most of these tumors are </w:t>
      </w:r>
      <w:r w:rsidRPr="00AA79E2">
        <w:rPr>
          <w:rFonts w:ascii="Book Antiqua" w:hAnsi="Book Antiqua" w:cstheme="majorBidi"/>
          <w:i/>
          <w:iCs/>
        </w:rPr>
        <w:t>MGMT</w:t>
      </w:r>
      <w:r w:rsidRPr="00AA79E2">
        <w:rPr>
          <w:rFonts w:ascii="Book Antiqua" w:hAnsi="Book Antiqua" w:cstheme="majorBidi"/>
        </w:rPr>
        <w:t>-</w:t>
      </w:r>
      <w:proofErr w:type="gramStart"/>
      <w:r w:rsidRPr="00AA79E2">
        <w:rPr>
          <w:rFonts w:ascii="Book Antiqua" w:hAnsi="Book Antiqua" w:cstheme="majorBidi"/>
        </w:rPr>
        <w:t>methylated</w:t>
      </w:r>
      <w:r w:rsidRPr="00AA79E2">
        <w:rPr>
          <w:rFonts w:ascii="Book Antiqua" w:hAnsi="Book Antiqua" w:cstheme="majorBidi"/>
          <w:vertAlign w:val="superscript"/>
        </w:rPr>
        <w:t>[</w:t>
      </w:r>
      <w:proofErr w:type="gramEnd"/>
      <w:r w:rsidRPr="00AA79E2">
        <w:rPr>
          <w:rFonts w:ascii="Book Antiqua" w:hAnsi="Book Antiqua" w:cstheme="majorBidi"/>
          <w:vertAlign w:val="superscript"/>
        </w:rPr>
        <w:t>63]</w:t>
      </w:r>
      <w:r w:rsidRPr="00AA79E2">
        <w:rPr>
          <w:rFonts w:ascii="Book Antiqua" w:hAnsi="Book Antiqua" w:cstheme="majorBidi"/>
        </w:rPr>
        <w:t>.</w:t>
      </w:r>
    </w:p>
    <w:p w14:paraId="26E75B47" w14:textId="77777777" w:rsidR="00F06E30" w:rsidRPr="00AA79E2" w:rsidRDefault="00F06E30" w:rsidP="00AA79E2">
      <w:pPr>
        <w:spacing w:line="360" w:lineRule="auto"/>
        <w:jc w:val="both"/>
        <w:rPr>
          <w:rFonts w:ascii="Book Antiqua" w:hAnsi="Book Antiqua" w:cstheme="majorBidi"/>
        </w:rPr>
      </w:pPr>
    </w:p>
    <w:p w14:paraId="14A5684B" w14:textId="4514CD4B" w:rsidR="00F06E30" w:rsidRPr="00AA79E2" w:rsidRDefault="008A03E5" w:rsidP="00AA79E2">
      <w:pPr>
        <w:spacing w:line="360" w:lineRule="auto"/>
        <w:jc w:val="both"/>
        <w:rPr>
          <w:rFonts w:ascii="Book Antiqua" w:hAnsi="Book Antiqua" w:cstheme="majorBidi"/>
          <w:u w:val="single"/>
        </w:rPr>
      </w:pPr>
      <w:r w:rsidRPr="00AA79E2">
        <w:rPr>
          <w:rFonts w:ascii="Book Antiqua" w:hAnsi="Book Antiqua" w:cstheme="majorBidi"/>
          <w:b/>
          <w:bCs/>
          <w:u w:val="single"/>
        </w:rPr>
        <w:t>CONCLUSION</w:t>
      </w:r>
    </w:p>
    <w:p w14:paraId="289ED340" w14:textId="77777777" w:rsidR="00F06E30" w:rsidRPr="00AA79E2" w:rsidRDefault="00F06E30" w:rsidP="00AA79E2">
      <w:pPr>
        <w:spacing w:line="360" w:lineRule="auto"/>
        <w:jc w:val="both"/>
        <w:rPr>
          <w:rFonts w:ascii="Book Antiqua" w:hAnsi="Book Antiqua" w:cstheme="majorBidi"/>
          <w:color w:val="212121"/>
          <w:shd w:val="clear" w:color="auto" w:fill="FFFFFF"/>
        </w:rPr>
      </w:pPr>
      <w:r w:rsidRPr="00AA79E2">
        <w:rPr>
          <w:rFonts w:ascii="Book Antiqua" w:hAnsi="Book Antiqua" w:cstheme="majorBidi"/>
          <w:color w:val="212121"/>
          <w:shd w:val="clear" w:color="auto" w:fill="FFFFFF"/>
        </w:rPr>
        <w:t xml:space="preserve">In this review, we presented a simple diagnostic approach to differentiate diffuse CNS gliomas into molecularly defined subtypes using </w:t>
      </w:r>
      <w:proofErr w:type="spellStart"/>
      <w:r w:rsidRPr="00AA79E2">
        <w:rPr>
          <w:rFonts w:ascii="Book Antiqua" w:hAnsi="Book Antiqua" w:cstheme="majorBidi"/>
          <w:color w:val="212121"/>
          <w:shd w:val="clear" w:color="auto" w:fill="FFFFFF"/>
        </w:rPr>
        <w:t>histomolecular</w:t>
      </w:r>
      <w:proofErr w:type="spellEnd"/>
      <w:r w:rsidRPr="00AA79E2">
        <w:rPr>
          <w:rFonts w:ascii="Book Antiqua" w:hAnsi="Book Antiqua" w:cstheme="majorBidi"/>
          <w:color w:val="212121"/>
          <w:shd w:val="clear" w:color="auto" w:fill="FFFFFF"/>
        </w:rPr>
        <w:t xml:space="preserve"> features, based on the 5th edition of 2021 WHO classification of CNS tumors. This is to emphasize that molecular profiling is important in the diagnostic classification and grading of diffuse CNS gliomas. We also defined the role of different treatment modalities of surgery, radiotherapy, and pharmacotherapy in the treatment of these molecular defined gliomas. In fact, our review intends to serve as a simple reference for the diagnosis of CNS gliomas for healthcare providers.</w:t>
      </w:r>
    </w:p>
    <w:p w14:paraId="4F2DE2D9" w14:textId="77777777" w:rsidR="00631BAF" w:rsidRDefault="00631BAF" w:rsidP="00AA79E2">
      <w:pPr>
        <w:spacing w:line="360" w:lineRule="auto"/>
        <w:jc w:val="both"/>
        <w:rPr>
          <w:rFonts w:ascii="Book Antiqua" w:eastAsia="Book Antiqua" w:hAnsi="Book Antiqua" w:cs="Book Antiqua"/>
          <w:b/>
          <w:color w:val="000000"/>
        </w:rPr>
      </w:pPr>
    </w:p>
    <w:p w14:paraId="286B299B" w14:textId="77777777"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REFERENCES</w:t>
      </w:r>
    </w:p>
    <w:p w14:paraId="264C94A1"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 </w:t>
      </w:r>
      <w:proofErr w:type="spellStart"/>
      <w:r w:rsidRPr="00E029C7">
        <w:rPr>
          <w:rFonts w:ascii="Book Antiqua" w:hAnsi="Book Antiqua"/>
          <w:b/>
          <w:bCs/>
        </w:rPr>
        <w:t>Butowski</w:t>
      </w:r>
      <w:proofErr w:type="spellEnd"/>
      <w:r w:rsidRPr="00E029C7">
        <w:rPr>
          <w:rFonts w:ascii="Book Antiqua" w:hAnsi="Book Antiqua"/>
          <w:b/>
          <w:bCs/>
        </w:rPr>
        <w:t xml:space="preserve"> NA</w:t>
      </w:r>
      <w:r w:rsidRPr="00E029C7">
        <w:rPr>
          <w:rFonts w:ascii="Book Antiqua" w:hAnsi="Book Antiqua"/>
        </w:rPr>
        <w:t xml:space="preserve">. Epidemiology and diagnosis of brain tumors. </w:t>
      </w:r>
      <w:r w:rsidRPr="00E029C7">
        <w:rPr>
          <w:rFonts w:ascii="Book Antiqua" w:hAnsi="Book Antiqua"/>
          <w:i/>
          <w:iCs/>
        </w:rPr>
        <w:t>Continuum (</w:t>
      </w:r>
      <w:proofErr w:type="spellStart"/>
      <w:r w:rsidRPr="00E029C7">
        <w:rPr>
          <w:rFonts w:ascii="Book Antiqua" w:hAnsi="Book Antiqua"/>
          <w:i/>
          <w:iCs/>
        </w:rPr>
        <w:t>Minneap</w:t>
      </w:r>
      <w:proofErr w:type="spellEnd"/>
      <w:r w:rsidRPr="00E029C7">
        <w:rPr>
          <w:rFonts w:ascii="Book Antiqua" w:hAnsi="Book Antiqua"/>
          <w:i/>
          <w:iCs/>
        </w:rPr>
        <w:t xml:space="preserve"> </w:t>
      </w:r>
      <w:proofErr w:type="spellStart"/>
      <w:r w:rsidRPr="00E029C7">
        <w:rPr>
          <w:rFonts w:ascii="Book Antiqua" w:hAnsi="Book Antiqua"/>
          <w:i/>
          <w:iCs/>
        </w:rPr>
        <w:t>Minn</w:t>
      </w:r>
      <w:proofErr w:type="spellEnd"/>
      <w:r w:rsidRPr="00E029C7">
        <w:rPr>
          <w:rFonts w:ascii="Book Antiqua" w:hAnsi="Book Antiqua"/>
          <w:i/>
          <w:iCs/>
        </w:rPr>
        <w:t>)</w:t>
      </w:r>
      <w:r w:rsidRPr="00E029C7">
        <w:rPr>
          <w:rFonts w:ascii="Book Antiqua" w:hAnsi="Book Antiqua"/>
        </w:rPr>
        <w:t xml:space="preserve"> 2015; </w:t>
      </w:r>
      <w:r w:rsidRPr="00E029C7">
        <w:rPr>
          <w:rFonts w:ascii="Book Antiqua" w:hAnsi="Book Antiqua"/>
          <w:b/>
          <w:bCs/>
        </w:rPr>
        <w:t>21</w:t>
      </w:r>
      <w:r w:rsidRPr="00E029C7">
        <w:rPr>
          <w:rFonts w:ascii="Book Antiqua" w:hAnsi="Book Antiqua"/>
        </w:rPr>
        <w:t>: 301-313 [PMID: 25837897 DOI: 10.1212/01.CON.</w:t>
      </w:r>
      <w:proofErr w:type="gramStart"/>
      <w:r w:rsidRPr="00E029C7">
        <w:rPr>
          <w:rFonts w:ascii="Book Antiqua" w:hAnsi="Book Antiqua"/>
        </w:rPr>
        <w:t>0000464171.50638.fa</w:t>
      </w:r>
      <w:proofErr w:type="gramEnd"/>
      <w:r w:rsidRPr="00E029C7">
        <w:rPr>
          <w:rFonts w:ascii="Book Antiqua" w:hAnsi="Book Antiqua"/>
        </w:rPr>
        <w:t>]</w:t>
      </w:r>
    </w:p>
    <w:p w14:paraId="62EE9D4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 </w:t>
      </w:r>
      <w:r w:rsidRPr="00E029C7">
        <w:rPr>
          <w:rFonts w:ascii="Book Antiqua" w:hAnsi="Book Antiqua"/>
          <w:b/>
          <w:bCs/>
        </w:rPr>
        <w:t>Ostrom QT</w:t>
      </w:r>
      <w:r w:rsidRPr="00E029C7">
        <w:rPr>
          <w:rFonts w:ascii="Book Antiqua" w:hAnsi="Book Antiqua"/>
        </w:rPr>
        <w:t xml:space="preserve">, </w:t>
      </w:r>
      <w:proofErr w:type="spellStart"/>
      <w:r w:rsidRPr="00E029C7">
        <w:rPr>
          <w:rFonts w:ascii="Book Antiqua" w:hAnsi="Book Antiqua"/>
        </w:rPr>
        <w:t>Bauchet</w:t>
      </w:r>
      <w:proofErr w:type="spellEnd"/>
      <w:r w:rsidRPr="00E029C7">
        <w:rPr>
          <w:rFonts w:ascii="Book Antiqua" w:hAnsi="Book Antiqua"/>
        </w:rPr>
        <w:t xml:space="preserve"> L, Davis FG, </w:t>
      </w:r>
      <w:proofErr w:type="spellStart"/>
      <w:r w:rsidRPr="00E029C7">
        <w:rPr>
          <w:rFonts w:ascii="Book Antiqua" w:hAnsi="Book Antiqua"/>
        </w:rPr>
        <w:t>Deltour</w:t>
      </w:r>
      <w:proofErr w:type="spellEnd"/>
      <w:r w:rsidRPr="00E029C7">
        <w:rPr>
          <w:rFonts w:ascii="Book Antiqua" w:hAnsi="Book Antiqua"/>
        </w:rPr>
        <w:t xml:space="preserve"> I, Fisher JL, Langer CE, </w:t>
      </w:r>
      <w:proofErr w:type="spellStart"/>
      <w:r w:rsidRPr="00E029C7">
        <w:rPr>
          <w:rFonts w:ascii="Book Antiqua" w:hAnsi="Book Antiqua"/>
        </w:rPr>
        <w:t>Pekmezci</w:t>
      </w:r>
      <w:proofErr w:type="spellEnd"/>
      <w:r w:rsidRPr="00E029C7">
        <w:rPr>
          <w:rFonts w:ascii="Book Antiqua" w:hAnsi="Book Antiqua"/>
        </w:rPr>
        <w:t xml:space="preserve"> M, </w:t>
      </w:r>
      <w:proofErr w:type="spellStart"/>
      <w:r w:rsidRPr="00E029C7">
        <w:rPr>
          <w:rFonts w:ascii="Book Antiqua" w:hAnsi="Book Antiqua"/>
        </w:rPr>
        <w:t>Schwartzbaum</w:t>
      </w:r>
      <w:proofErr w:type="spellEnd"/>
      <w:r w:rsidRPr="00E029C7">
        <w:rPr>
          <w:rFonts w:ascii="Book Antiqua" w:hAnsi="Book Antiqua"/>
        </w:rPr>
        <w:t xml:space="preserve"> JA, Turner MC, Walsh KM, </w:t>
      </w:r>
      <w:proofErr w:type="spellStart"/>
      <w:r w:rsidRPr="00E029C7">
        <w:rPr>
          <w:rFonts w:ascii="Book Antiqua" w:hAnsi="Book Antiqua"/>
        </w:rPr>
        <w:t>Wrensch</w:t>
      </w:r>
      <w:proofErr w:type="spellEnd"/>
      <w:r w:rsidRPr="00E029C7">
        <w:rPr>
          <w:rFonts w:ascii="Book Antiqua" w:hAnsi="Book Antiqua"/>
        </w:rPr>
        <w:t xml:space="preserve"> MR, </w:t>
      </w:r>
      <w:proofErr w:type="spellStart"/>
      <w:r w:rsidRPr="00E029C7">
        <w:rPr>
          <w:rFonts w:ascii="Book Antiqua" w:hAnsi="Book Antiqua"/>
        </w:rPr>
        <w:t>Barnholtz</w:t>
      </w:r>
      <w:proofErr w:type="spellEnd"/>
      <w:r w:rsidRPr="00E029C7">
        <w:rPr>
          <w:rFonts w:ascii="Book Antiqua" w:hAnsi="Book Antiqua"/>
        </w:rPr>
        <w:t xml:space="preserve">-Sloan JS. The </w:t>
      </w:r>
      <w:r w:rsidRPr="00E029C7">
        <w:rPr>
          <w:rFonts w:ascii="Book Antiqua" w:hAnsi="Book Antiqua"/>
        </w:rPr>
        <w:lastRenderedPageBreak/>
        <w:t xml:space="preserve">epidemiology of glioma in adults: a "state of the science" review. </w:t>
      </w:r>
      <w:r w:rsidRPr="00E029C7">
        <w:rPr>
          <w:rFonts w:ascii="Book Antiqua" w:hAnsi="Book Antiqua"/>
          <w:i/>
          <w:iCs/>
        </w:rPr>
        <w:t>Neuro Oncol</w:t>
      </w:r>
      <w:r w:rsidRPr="00E029C7">
        <w:rPr>
          <w:rFonts w:ascii="Book Antiqua" w:hAnsi="Book Antiqua"/>
        </w:rPr>
        <w:t xml:space="preserve"> 2014; </w:t>
      </w:r>
      <w:r w:rsidRPr="00E029C7">
        <w:rPr>
          <w:rFonts w:ascii="Book Antiqua" w:hAnsi="Book Antiqua"/>
          <w:b/>
          <w:bCs/>
        </w:rPr>
        <w:t>16</w:t>
      </w:r>
      <w:r w:rsidRPr="00E029C7">
        <w:rPr>
          <w:rFonts w:ascii="Book Antiqua" w:hAnsi="Book Antiqua"/>
        </w:rPr>
        <w:t>: 896-913 [PMID: 24842956 DOI: 10.1093/</w:t>
      </w:r>
      <w:proofErr w:type="spellStart"/>
      <w:r w:rsidRPr="00E029C7">
        <w:rPr>
          <w:rFonts w:ascii="Book Antiqua" w:hAnsi="Book Antiqua"/>
        </w:rPr>
        <w:t>neuonc</w:t>
      </w:r>
      <w:proofErr w:type="spellEnd"/>
      <w:r w:rsidRPr="00E029C7">
        <w:rPr>
          <w:rFonts w:ascii="Book Antiqua" w:hAnsi="Book Antiqua"/>
        </w:rPr>
        <w:t>/nou087]</w:t>
      </w:r>
    </w:p>
    <w:p w14:paraId="7714C73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 </w:t>
      </w:r>
      <w:r w:rsidRPr="00E029C7">
        <w:rPr>
          <w:rFonts w:ascii="Book Antiqua" w:hAnsi="Book Antiqua"/>
          <w:b/>
          <w:bCs/>
        </w:rPr>
        <w:t>Ostrom QT</w:t>
      </w:r>
      <w:r w:rsidRPr="00E029C7">
        <w:rPr>
          <w:rFonts w:ascii="Book Antiqua" w:hAnsi="Book Antiqua"/>
        </w:rPr>
        <w:t xml:space="preserve">, Cioffi G, </w:t>
      </w:r>
      <w:proofErr w:type="spellStart"/>
      <w:r w:rsidRPr="00E029C7">
        <w:rPr>
          <w:rFonts w:ascii="Book Antiqua" w:hAnsi="Book Antiqua"/>
        </w:rPr>
        <w:t>Gittleman</w:t>
      </w:r>
      <w:proofErr w:type="spellEnd"/>
      <w:r w:rsidRPr="00E029C7">
        <w:rPr>
          <w:rFonts w:ascii="Book Antiqua" w:hAnsi="Book Antiqua"/>
        </w:rPr>
        <w:t xml:space="preserve"> H, Patil N, Waite K, </w:t>
      </w:r>
      <w:proofErr w:type="spellStart"/>
      <w:r w:rsidRPr="00E029C7">
        <w:rPr>
          <w:rFonts w:ascii="Book Antiqua" w:hAnsi="Book Antiqua"/>
        </w:rPr>
        <w:t>Kruchko</w:t>
      </w:r>
      <w:proofErr w:type="spellEnd"/>
      <w:r w:rsidRPr="00E029C7">
        <w:rPr>
          <w:rFonts w:ascii="Book Antiqua" w:hAnsi="Book Antiqua"/>
        </w:rPr>
        <w:t xml:space="preserve"> C, </w:t>
      </w:r>
      <w:proofErr w:type="spellStart"/>
      <w:r w:rsidRPr="00E029C7">
        <w:rPr>
          <w:rFonts w:ascii="Book Antiqua" w:hAnsi="Book Antiqua"/>
        </w:rPr>
        <w:t>Barnholtz</w:t>
      </w:r>
      <w:proofErr w:type="spellEnd"/>
      <w:r w:rsidRPr="00E029C7">
        <w:rPr>
          <w:rFonts w:ascii="Book Antiqua" w:hAnsi="Book Antiqua"/>
        </w:rPr>
        <w:t xml:space="preserve">-Sloan JS. CBTRUS Statistical Report: Primary Brain and Other Central Nervous System Tumors Diagnosed in the United States in 2012-2016. </w:t>
      </w:r>
      <w:r w:rsidRPr="00E029C7">
        <w:rPr>
          <w:rFonts w:ascii="Book Antiqua" w:hAnsi="Book Antiqua"/>
          <w:i/>
          <w:iCs/>
        </w:rPr>
        <w:t>Neuro Oncol</w:t>
      </w:r>
      <w:r w:rsidRPr="00E029C7">
        <w:rPr>
          <w:rFonts w:ascii="Book Antiqua" w:hAnsi="Book Antiqua"/>
        </w:rPr>
        <w:t xml:space="preserve"> 2019; </w:t>
      </w:r>
      <w:r w:rsidRPr="00E029C7">
        <w:rPr>
          <w:rFonts w:ascii="Book Antiqua" w:hAnsi="Book Antiqua"/>
          <w:b/>
          <w:bCs/>
        </w:rPr>
        <w:t>21</w:t>
      </w:r>
      <w:r w:rsidRPr="00E029C7">
        <w:rPr>
          <w:rFonts w:ascii="Book Antiqua" w:hAnsi="Book Antiqua"/>
        </w:rPr>
        <w:t>: v1-v100 [PMID: 31675094 DOI: 10.1093/</w:t>
      </w:r>
      <w:proofErr w:type="spellStart"/>
      <w:r w:rsidRPr="00E029C7">
        <w:rPr>
          <w:rFonts w:ascii="Book Antiqua" w:hAnsi="Book Antiqua"/>
        </w:rPr>
        <w:t>neuonc</w:t>
      </w:r>
      <w:proofErr w:type="spellEnd"/>
      <w:r w:rsidRPr="00E029C7">
        <w:rPr>
          <w:rFonts w:ascii="Book Antiqua" w:hAnsi="Book Antiqua"/>
        </w:rPr>
        <w:t>/noz150]</w:t>
      </w:r>
    </w:p>
    <w:p w14:paraId="732B970B"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 </w:t>
      </w:r>
      <w:r w:rsidRPr="00E029C7">
        <w:rPr>
          <w:rFonts w:ascii="Book Antiqua" w:hAnsi="Book Antiqua"/>
          <w:b/>
          <w:bCs/>
        </w:rPr>
        <w:t>Jung E</w:t>
      </w:r>
      <w:r w:rsidRPr="00E029C7">
        <w:rPr>
          <w:rFonts w:ascii="Book Antiqua" w:hAnsi="Book Antiqua"/>
        </w:rPr>
        <w:t xml:space="preserve">, Alfonso J, </w:t>
      </w:r>
      <w:proofErr w:type="spellStart"/>
      <w:r w:rsidRPr="00E029C7">
        <w:rPr>
          <w:rFonts w:ascii="Book Antiqua" w:hAnsi="Book Antiqua"/>
        </w:rPr>
        <w:t>Osswald</w:t>
      </w:r>
      <w:proofErr w:type="spellEnd"/>
      <w:r w:rsidRPr="00E029C7">
        <w:rPr>
          <w:rFonts w:ascii="Book Antiqua" w:hAnsi="Book Antiqua"/>
        </w:rPr>
        <w:t xml:space="preserve"> M, </w:t>
      </w:r>
      <w:proofErr w:type="spellStart"/>
      <w:r w:rsidRPr="00E029C7">
        <w:rPr>
          <w:rFonts w:ascii="Book Antiqua" w:hAnsi="Book Antiqua"/>
        </w:rPr>
        <w:t>Monyer</w:t>
      </w:r>
      <w:proofErr w:type="spellEnd"/>
      <w:r w:rsidRPr="00E029C7">
        <w:rPr>
          <w:rFonts w:ascii="Book Antiqua" w:hAnsi="Book Antiqua"/>
        </w:rPr>
        <w:t xml:space="preserve"> H, Wick W, Winkler F. Emerging intersections between neuroscience and glioma biology. </w:t>
      </w:r>
      <w:r w:rsidRPr="00E029C7">
        <w:rPr>
          <w:rFonts w:ascii="Book Antiqua" w:hAnsi="Book Antiqua"/>
          <w:i/>
          <w:iCs/>
        </w:rPr>
        <w:t xml:space="preserve">Nat </w:t>
      </w:r>
      <w:proofErr w:type="spellStart"/>
      <w:r w:rsidRPr="00E029C7">
        <w:rPr>
          <w:rFonts w:ascii="Book Antiqua" w:hAnsi="Book Antiqua"/>
          <w:i/>
          <w:iCs/>
        </w:rPr>
        <w:t>Neurosci</w:t>
      </w:r>
      <w:proofErr w:type="spellEnd"/>
      <w:r w:rsidRPr="00E029C7">
        <w:rPr>
          <w:rFonts w:ascii="Book Antiqua" w:hAnsi="Book Antiqua"/>
        </w:rPr>
        <w:t xml:space="preserve"> 2019; </w:t>
      </w:r>
      <w:r w:rsidRPr="00E029C7">
        <w:rPr>
          <w:rFonts w:ascii="Book Antiqua" w:hAnsi="Book Antiqua"/>
          <w:b/>
          <w:bCs/>
        </w:rPr>
        <w:t>22</w:t>
      </w:r>
      <w:r w:rsidRPr="00E029C7">
        <w:rPr>
          <w:rFonts w:ascii="Book Antiqua" w:hAnsi="Book Antiqua"/>
        </w:rPr>
        <w:t>: 1951-1960 [PMID: 31719671 DOI: 10.1038/s41593-019-0540-y]</w:t>
      </w:r>
    </w:p>
    <w:p w14:paraId="6A4E69D2"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 </w:t>
      </w:r>
      <w:proofErr w:type="spellStart"/>
      <w:r w:rsidRPr="00E029C7">
        <w:rPr>
          <w:rFonts w:ascii="Book Antiqua" w:hAnsi="Book Antiqua"/>
          <w:b/>
          <w:bCs/>
        </w:rPr>
        <w:t>Wesseling</w:t>
      </w:r>
      <w:proofErr w:type="spellEnd"/>
      <w:r w:rsidRPr="00E029C7">
        <w:rPr>
          <w:rFonts w:ascii="Book Antiqua" w:hAnsi="Book Antiqua"/>
          <w:b/>
          <w:bCs/>
        </w:rPr>
        <w:t xml:space="preserve"> P</w:t>
      </w:r>
      <w:r w:rsidRPr="00E029C7">
        <w:rPr>
          <w:rFonts w:ascii="Book Antiqua" w:hAnsi="Book Antiqua"/>
        </w:rPr>
        <w:t xml:space="preserve">, Capper D. WHO 2016 Classification of gliomas. </w:t>
      </w:r>
      <w:proofErr w:type="spellStart"/>
      <w:r w:rsidRPr="00E029C7">
        <w:rPr>
          <w:rFonts w:ascii="Book Antiqua" w:hAnsi="Book Antiqua"/>
          <w:i/>
          <w:iCs/>
        </w:rPr>
        <w:t>Neuropathol</w:t>
      </w:r>
      <w:proofErr w:type="spellEnd"/>
      <w:r w:rsidRPr="00E029C7">
        <w:rPr>
          <w:rFonts w:ascii="Book Antiqua" w:hAnsi="Book Antiqua"/>
          <w:i/>
          <w:iCs/>
        </w:rPr>
        <w:t xml:space="preserve"> Appl </w:t>
      </w:r>
      <w:proofErr w:type="spellStart"/>
      <w:r w:rsidRPr="00E029C7">
        <w:rPr>
          <w:rFonts w:ascii="Book Antiqua" w:hAnsi="Book Antiqua"/>
          <w:i/>
          <w:iCs/>
        </w:rPr>
        <w:t>Neurobiol</w:t>
      </w:r>
      <w:proofErr w:type="spellEnd"/>
      <w:r w:rsidRPr="00E029C7">
        <w:rPr>
          <w:rFonts w:ascii="Book Antiqua" w:hAnsi="Book Antiqua"/>
        </w:rPr>
        <w:t xml:space="preserve"> 2018; </w:t>
      </w:r>
      <w:r w:rsidRPr="00E029C7">
        <w:rPr>
          <w:rFonts w:ascii="Book Antiqua" w:hAnsi="Book Antiqua"/>
          <w:b/>
          <w:bCs/>
        </w:rPr>
        <w:t>44</w:t>
      </w:r>
      <w:r w:rsidRPr="00E029C7">
        <w:rPr>
          <w:rFonts w:ascii="Book Antiqua" w:hAnsi="Book Antiqua"/>
        </w:rPr>
        <w:t>: 139-150 [PMID: 28815663 DOI: 10.1111/nan.12432]</w:t>
      </w:r>
    </w:p>
    <w:p w14:paraId="5D3E7B9F"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6 </w:t>
      </w:r>
      <w:r w:rsidRPr="00E029C7">
        <w:rPr>
          <w:rFonts w:ascii="Book Antiqua" w:hAnsi="Book Antiqua"/>
          <w:b/>
          <w:bCs/>
        </w:rPr>
        <w:t>Ly KI</w:t>
      </w:r>
      <w:r w:rsidRPr="00E029C7">
        <w:rPr>
          <w:rFonts w:ascii="Book Antiqua" w:hAnsi="Book Antiqua"/>
        </w:rPr>
        <w:t xml:space="preserve">, Wen PY, Huang RY. Imaging of Central Nervous System Tumors Based on the 2016 World Health Organization Classification. </w:t>
      </w:r>
      <w:r w:rsidRPr="00E029C7">
        <w:rPr>
          <w:rFonts w:ascii="Book Antiqua" w:hAnsi="Book Antiqua"/>
          <w:i/>
          <w:iCs/>
        </w:rPr>
        <w:t>Neurol Clin</w:t>
      </w:r>
      <w:r w:rsidRPr="00E029C7">
        <w:rPr>
          <w:rFonts w:ascii="Book Antiqua" w:hAnsi="Book Antiqua"/>
        </w:rPr>
        <w:t xml:space="preserve"> 2020; </w:t>
      </w:r>
      <w:r w:rsidRPr="00E029C7">
        <w:rPr>
          <w:rFonts w:ascii="Book Antiqua" w:hAnsi="Book Antiqua"/>
          <w:b/>
          <w:bCs/>
        </w:rPr>
        <w:t>38</w:t>
      </w:r>
      <w:r w:rsidRPr="00E029C7">
        <w:rPr>
          <w:rFonts w:ascii="Book Antiqua" w:hAnsi="Book Antiqua"/>
        </w:rPr>
        <w:t>: 95-113 [PMID: 31761063 DOI: 10.1016/j.ncl.2019.08.004]</w:t>
      </w:r>
    </w:p>
    <w:p w14:paraId="411976E7"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7 </w:t>
      </w:r>
      <w:r w:rsidRPr="00E029C7">
        <w:rPr>
          <w:rFonts w:ascii="Book Antiqua" w:hAnsi="Book Antiqua"/>
          <w:b/>
          <w:bCs/>
        </w:rPr>
        <w:t>Louis DN</w:t>
      </w:r>
      <w:r w:rsidRPr="00E029C7">
        <w:rPr>
          <w:rFonts w:ascii="Book Antiqua" w:hAnsi="Book Antiqua"/>
        </w:rPr>
        <w:t xml:space="preserve">, Perry A, </w:t>
      </w:r>
      <w:proofErr w:type="spellStart"/>
      <w:r w:rsidRPr="00E029C7">
        <w:rPr>
          <w:rFonts w:ascii="Book Antiqua" w:hAnsi="Book Antiqua"/>
        </w:rPr>
        <w:t>Wesseling</w:t>
      </w:r>
      <w:proofErr w:type="spellEnd"/>
      <w:r w:rsidRPr="00E029C7">
        <w:rPr>
          <w:rFonts w:ascii="Book Antiqua" w:hAnsi="Book Antiqua"/>
        </w:rPr>
        <w:t xml:space="preserve"> P, Brat DJ, Cree IA, </w:t>
      </w:r>
      <w:proofErr w:type="spellStart"/>
      <w:r w:rsidRPr="00E029C7">
        <w:rPr>
          <w:rFonts w:ascii="Book Antiqua" w:hAnsi="Book Antiqua"/>
        </w:rPr>
        <w:t>Figarella-Branger</w:t>
      </w:r>
      <w:proofErr w:type="spellEnd"/>
      <w:r w:rsidRPr="00E029C7">
        <w:rPr>
          <w:rFonts w:ascii="Book Antiqua" w:hAnsi="Book Antiqua"/>
        </w:rPr>
        <w:t xml:space="preserve"> D, Hawkins C, Ng HK, Pfister SM, </w:t>
      </w:r>
      <w:proofErr w:type="spellStart"/>
      <w:r w:rsidRPr="00E029C7">
        <w:rPr>
          <w:rFonts w:ascii="Book Antiqua" w:hAnsi="Book Antiqua"/>
        </w:rPr>
        <w:t>Reifenberger</w:t>
      </w:r>
      <w:proofErr w:type="spellEnd"/>
      <w:r w:rsidRPr="00E029C7">
        <w:rPr>
          <w:rFonts w:ascii="Book Antiqua" w:hAnsi="Book Antiqua"/>
        </w:rPr>
        <w:t xml:space="preserve"> G, </w:t>
      </w:r>
      <w:proofErr w:type="spellStart"/>
      <w:r w:rsidRPr="00E029C7">
        <w:rPr>
          <w:rFonts w:ascii="Book Antiqua" w:hAnsi="Book Antiqua"/>
        </w:rPr>
        <w:t>Soffietti</w:t>
      </w:r>
      <w:proofErr w:type="spellEnd"/>
      <w:r w:rsidRPr="00E029C7">
        <w:rPr>
          <w:rFonts w:ascii="Book Antiqua" w:hAnsi="Book Antiqua"/>
        </w:rPr>
        <w:t xml:space="preserve"> R, von </w:t>
      </w:r>
      <w:proofErr w:type="spellStart"/>
      <w:r w:rsidRPr="00E029C7">
        <w:rPr>
          <w:rFonts w:ascii="Book Antiqua" w:hAnsi="Book Antiqua"/>
        </w:rPr>
        <w:t>Deimling</w:t>
      </w:r>
      <w:proofErr w:type="spellEnd"/>
      <w:r w:rsidRPr="00E029C7">
        <w:rPr>
          <w:rFonts w:ascii="Book Antiqua" w:hAnsi="Book Antiqua"/>
        </w:rPr>
        <w:t xml:space="preserve"> A, Ellison DW. The 2021 WHO Classification of Tumors of the Central Nervous System: a summary. </w:t>
      </w:r>
      <w:r w:rsidRPr="00E029C7">
        <w:rPr>
          <w:rFonts w:ascii="Book Antiqua" w:hAnsi="Book Antiqua"/>
          <w:i/>
          <w:iCs/>
        </w:rPr>
        <w:t>Neuro Oncol</w:t>
      </w:r>
      <w:r w:rsidRPr="00E029C7">
        <w:rPr>
          <w:rFonts w:ascii="Book Antiqua" w:hAnsi="Book Antiqua"/>
        </w:rPr>
        <w:t xml:space="preserve"> 2021; </w:t>
      </w:r>
      <w:r w:rsidRPr="00E029C7">
        <w:rPr>
          <w:rFonts w:ascii="Book Antiqua" w:hAnsi="Book Antiqua"/>
          <w:b/>
          <w:bCs/>
        </w:rPr>
        <w:t>23</w:t>
      </w:r>
      <w:r w:rsidRPr="00E029C7">
        <w:rPr>
          <w:rFonts w:ascii="Book Antiqua" w:hAnsi="Book Antiqua"/>
        </w:rPr>
        <w:t>: 1231-1251 [PMID: 34185076 DOI: 10.1093/</w:t>
      </w:r>
      <w:proofErr w:type="spellStart"/>
      <w:r w:rsidRPr="00E029C7">
        <w:rPr>
          <w:rFonts w:ascii="Book Antiqua" w:hAnsi="Book Antiqua"/>
        </w:rPr>
        <w:t>neuonc</w:t>
      </w:r>
      <w:proofErr w:type="spellEnd"/>
      <w:r w:rsidRPr="00E029C7">
        <w:rPr>
          <w:rFonts w:ascii="Book Antiqua" w:hAnsi="Book Antiqua"/>
        </w:rPr>
        <w:t>/noab106]</w:t>
      </w:r>
    </w:p>
    <w:p w14:paraId="08F3443A"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8 </w:t>
      </w:r>
      <w:r w:rsidRPr="00E029C7">
        <w:rPr>
          <w:rFonts w:ascii="Book Antiqua" w:hAnsi="Book Antiqua"/>
          <w:b/>
          <w:bCs/>
        </w:rPr>
        <w:t>Wen PY</w:t>
      </w:r>
      <w:r w:rsidRPr="00E029C7">
        <w:rPr>
          <w:rFonts w:ascii="Book Antiqua" w:hAnsi="Book Antiqua"/>
        </w:rPr>
        <w:t xml:space="preserve">, Packer RJ. The 2021 WHO Classification of Tumors of the Central Nervous System: clinical implications. </w:t>
      </w:r>
      <w:r w:rsidRPr="00E029C7">
        <w:rPr>
          <w:rFonts w:ascii="Book Antiqua" w:hAnsi="Book Antiqua"/>
          <w:i/>
          <w:iCs/>
        </w:rPr>
        <w:t>Neuro Oncol</w:t>
      </w:r>
      <w:r w:rsidRPr="00E029C7">
        <w:rPr>
          <w:rFonts w:ascii="Book Antiqua" w:hAnsi="Book Antiqua"/>
        </w:rPr>
        <w:t xml:space="preserve"> 2021; </w:t>
      </w:r>
      <w:r w:rsidRPr="00E029C7">
        <w:rPr>
          <w:rFonts w:ascii="Book Antiqua" w:hAnsi="Book Antiqua"/>
          <w:b/>
          <w:bCs/>
        </w:rPr>
        <w:t>23</w:t>
      </w:r>
      <w:r w:rsidRPr="00E029C7">
        <w:rPr>
          <w:rFonts w:ascii="Book Antiqua" w:hAnsi="Book Antiqua"/>
        </w:rPr>
        <w:t>: 1215-1217 [PMID: 34185090 DOI: 10.1093/</w:t>
      </w:r>
      <w:proofErr w:type="spellStart"/>
      <w:r w:rsidRPr="00E029C7">
        <w:rPr>
          <w:rFonts w:ascii="Book Antiqua" w:hAnsi="Book Antiqua"/>
        </w:rPr>
        <w:t>neuonc</w:t>
      </w:r>
      <w:proofErr w:type="spellEnd"/>
      <w:r w:rsidRPr="00E029C7">
        <w:rPr>
          <w:rFonts w:ascii="Book Antiqua" w:hAnsi="Book Antiqua"/>
        </w:rPr>
        <w:t>/noab120]</w:t>
      </w:r>
    </w:p>
    <w:p w14:paraId="778D236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9 </w:t>
      </w:r>
      <w:r w:rsidRPr="00E029C7">
        <w:rPr>
          <w:rFonts w:ascii="Book Antiqua" w:hAnsi="Book Antiqua"/>
          <w:b/>
          <w:bCs/>
        </w:rPr>
        <w:t>Weller M</w:t>
      </w:r>
      <w:r w:rsidRPr="00E029C7">
        <w:rPr>
          <w:rFonts w:ascii="Book Antiqua" w:hAnsi="Book Antiqua"/>
        </w:rPr>
        <w:t xml:space="preserve">, van den Bent M, </w:t>
      </w:r>
      <w:proofErr w:type="spellStart"/>
      <w:r w:rsidRPr="00E029C7">
        <w:rPr>
          <w:rFonts w:ascii="Book Antiqua" w:hAnsi="Book Antiqua"/>
        </w:rPr>
        <w:t>Preusser</w:t>
      </w:r>
      <w:proofErr w:type="spellEnd"/>
      <w:r w:rsidRPr="00E029C7">
        <w:rPr>
          <w:rFonts w:ascii="Book Antiqua" w:hAnsi="Book Antiqua"/>
        </w:rPr>
        <w:t xml:space="preserve"> M, Le </w:t>
      </w:r>
      <w:proofErr w:type="spellStart"/>
      <w:r w:rsidRPr="00E029C7">
        <w:rPr>
          <w:rFonts w:ascii="Book Antiqua" w:hAnsi="Book Antiqua"/>
        </w:rPr>
        <w:t>Rhun</w:t>
      </w:r>
      <w:proofErr w:type="spellEnd"/>
      <w:r w:rsidRPr="00E029C7">
        <w:rPr>
          <w:rFonts w:ascii="Book Antiqua" w:hAnsi="Book Antiqua"/>
        </w:rPr>
        <w:t xml:space="preserve"> E, </w:t>
      </w:r>
      <w:proofErr w:type="spellStart"/>
      <w:r w:rsidRPr="00E029C7">
        <w:rPr>
          <w:rFonts w:ascii="Book Antiqua" w:hAnsi="Book Antiqua"/>
        </w:rPr>
        <w:t>Tonn</w:t>
      </w:r>
      <w:proofErr w:type="spellEnd"/>
      <w:r w:rsidRPr="00E029C7">
        <w:rPr>
          <w:rFonts w:ascii="Book Antiqua" w:hAnsi="Book Antiqua"/>
        </w:rPr>
        <w:t xml:space="preserve"> JC, </w:t>
      </w:r>
      <w:proofErr w:type="spellStart"/>
      <w:r w:rsidRPr="00E029C7">
        <w:rPr>
          <w:rFonts w:ascii="Book Antiqua" w:hAnsi="Book Antiqua"/>
        </w:rPr>
        <w:t>Minniti</w:t>
      </w:r>
      <w:proofErr w:type="spellEnd"/>
      <w:r w:rsidRPr="00E029C7">
        <w:rPr>
          <w:rFonts w:ascii="Book Antiqua" w:hAnsi="Book Antiqua"/>
        </w:rPr>
        <w:t xml:space="preserve"> G, </w:t>
      </w:r>
      <w:proofErr w:type="spellStart"/>
      <w:r w:rsidRPr="00E029C7">
        <w:rPr>
          <w:rFonts w:ascii="Book Antiqua" w:hAnsi="Book Antiqua"/>
        </w:rPr>
        <w:t>Bendszus</w:t>
      </w:r>
      <w:proofErr w:type="spellEnd"/>
      <w:r w:rsidRPr="00E029C7">
        <w:rPr>
          <w:rFonts w:ascii="Book Antiqua" w:hAnsi="Book Antiqua"/>
        </w:rPr>
        <w:t xml:space="preserve"> M, </w:t>
      </w:r>
      <w:proofErr w:type="spellStart"/>
      <w:r w:rsidRPr="00E029C7">
        <w:rPr>
          <w:rFonts w:ascii="Book Antiqua" w:hAnsi="Book Antiqua"/>
        </w:rPr>
        <w:t>Balana</w:t>
      </w:r>
      <w:proofErr w:type="spellEnd"/>
      <w:r w:rsidRPr="00E029C7">
        <w:rPr>
          <w:rFonts w:ascii="Book Antiqua" w:hAnsi="Book Antiqua"/>
        </w:rPr>
        <w:t xml:space="preserve"> C, </w:t>
      </w:r>
      <w:proofErr w:type="spellStart"/>
      <w:r w:rsidRPr="00E029C7">
        <w:rPr>
          <w:rFonts w:ascii="Book Antiqua" w:hAnsi="Book Antiqua"/>
        </w:rPr>
        <w:t>Chinot</w:t>
      </w:r>
      <w:proofErr w:type="spellEnd"/>
      <w:r w:rsidRPr="00E029C7">
        <w:rPr>
          <w:rFonts w:ascii="Book Antiqua" w:hAnsi="Book Antiqua"/>
        </w:rPr>
        <w:t xml:space="preserve"> O, Dirven L, French P, </w:t>
      </w:r>
      <w:proofErr w:type="spellStart"/>
      <w:r w:rsidRPr="00E029C7">
        <w:rPr>
          <w:rFonts w:ascii="Book Antiqua" w:hAnsi="Book Antiqua"/>
        </w:rPr>
        <w:t>Hegi</w:t>
      </w:r>
      <w:proofErr w:type="spellEnd"/>
      <w:r w:rsidRPr="00E029C7">
        <w:rPr>
          <w:rFonts w:ascii="Book Antiqua" w:hAnsi="Book Antiqua"/>
        </w:rPr>
        <w:t xml:space="preserve"> ME, </w:t>
      </w:r>
      <w:proofErr w:type="spellStart"/>
      <w:r w:rsidRPr="00E029C7">
        <w:rPr>
          <w:rFonts w:ascii="Book Antiqua" w:hAnsi="Book Antiqua"/>
        </w:rPr>
        <w:t>Jakola</w:t>
      </w:r>
      <w:proofErr w:type="spellEnd"/>
      <w:r w:rsidRPr="00E029C7">
        <w:rPr>
          <w:rFonts w:ascii="Book Antiqua" w:hAnsi="Book Antiqua"/>
        </w:rPr>
        <w:t xml:space="preserve"> AS, </w:t>
      </w:r>
      <w:proofErr w:type="spellStart"/>
      <w:r w:rsidRPr="00E029C7">
        <w:rPr>
          <w:rFonts w:ascii="Book Antiqua" w:hAnsi="Book Antiqua"/>
        </w:rPr>
        <w:t>Platten</w:t>
      </w:r>
      <w:proofErr w:type="spellEnd"/>
      <w:r w:rsidRPr="00E029C7">
        <w:rPr>
          <w:rFonts w:ascii="Book Antiqua" w:hAnsi="Book Antiqua"/>
        </w:rPr>
        <w:t xml:space="preserve"> M, Roth P, </w:t>
      </w:r>
      <w:proofErr w:type="spellStart"/>
      <w:r w:rsidRPr="00E029C7">
        <w:rPr>
          <w:rFonts w:ascii="Book Antiqua" w:hAnsi="Book Antiqua"/>
        </w:rPr>
        <w:t>Rudà</w:t>
      </w:r>
      <w:proofErr w:type="spellEnd"/>
      <w:r w:rsidRPr="00E029C7">
        <w:rPr>
          <w:rFonts w:ascii="Book Antiqua" w:hAnsi="Book Antiqua"/>
        </w:rPr>
        <w:t xml:space="preserve"> R, Short S, Smits M, </w:t>
      </w:r>
      <w:proofErr w:type="spellStart"/>
      <w:r w:rsidRPr="00E029C7">
        <w:rPr>
          <w:rFonts w:ascii="Book Antiqua" w:hAnsi="Book Antiqua"/>
        </w:rPr>
        <w:t>Taphoorn</w:t>
      </w:r>
      <w:proofErr w:type="spellEnd"/>
      <w:r w:rsidRPr="00E029C7">
        <w:rPr>
          <w:rFonts w:ascii="Book Antiqua" w:hAnsi="Book Antiqua"/>
        </w:rPr>
        <w:t xml:space="preserve"> MJB, von </w:t>
      </w:r>
      <w:proofErr w:type="spellStart"/>
      <w:r w:rsidRPr="00E029C7">
        <w:rPr>
          <w:rFonts w:ascii="Book Antiqua" w:hAnsi="Book Antiqua"/>
        </w:rPr>
        <w:t>Deimling</w:t>
      </w:r>
      <w:proofErr w:type="spellEnd"/>
      <w:r w:rsidRPr="00E029C7">
        <w:rPr>
          <w:rFonts w:ascii="Book Antiqua" w:hAnsi="Book Antiqua"/>
        </w:rPr>
        <w:t xml:space="preserve"> A, Westphal M, </w:t>
      </w:r>
      <w:proofErr w:type="spellStart"/>
      <w:r w:rsidRPr="00E029C7">
        <w:rPr>
          <w:rFonts w:ascii="Book Antiqua" w:hAnsi="Book Antiqua"/>
        </w:rPr>
        <w:t>Soffietti</w:t>
      </w:r>
      <w:proofErr w:type="spellEnd"/>
      <w:r w:rsidRPr="00E029C7">
        <w:rPr>
          <w:rFonts w:ascii="Book Antiqua" w:hAnsi="Book Antiqua"/>
        </w:rPr>
        <w:t xml:space="preserve"> R, </w:t>
      </w:r>
      <w:proofErr w:type="spellStart"/>
      <w:r w:rsidRPr="00E029C7">
        <w:rPr>
          <w:rFonts w:ascii="Book Antiqua" w:hAnsi="Book Antiqua"/>
        </w:rPr>
        <w:t>Reifenberger</w:t>
      </w:r>
      <w:proofErr w:type="spellEnd"/>
      <w:r w:rsidRPr="00E029C7">
        <w:rPr>
          <w:rFonts w:ascii="Book Antiqua" w:hAnsi="Book Antiqua"/>
        </w:rPr>
        <w:t xml:space="preserve"> G, Wick W. EANO guidelines on the diagnosis and treatment of diffuse gliomas of adulthood. </w:t>
      </w:r>
      <w:r w:rsidRPr="00E029C7">
        <w:rPr>
          <w:rFonts w:ascii="Book Antiqua" w:hAnsi="Book Antiqua"/>
          <w:i/>
          <w:iCs/>
        </w:rPr>
        <w:t>Nat Rev Clin Oncol</w:t>
      </w:r>
      <w:r w:rsidRPr="00E029C7">
        <w:rPr>
          <w:rFonts w:ascii="Book Antiqua" w:hAnsi="Book Antiqua"/>
        </w:rPr>
        <w:t xml:space="preserve"> 2021; </w:t>
      </w:r>
      <w:r w:rsidRPr="00E029C7">
        <w:rPr>
          <w:rFonts w:ascii="Book Antiqua" w:hAnsi="Book Antiqua"/>
          <w:b/>
          <w:bCs/>
        </w:rPr>
        <w:t>18</w:t>
      </w:r>
      <w:r w:rsidRPr="00E029C7">
        <w:rPr>
          <w:rFonts w:ascii="Book Antiqua" w:hAnsi="Book Antiqua"/>
        </w:rPr>
        <w:t>: 170-186 [PMID: 33293629 DOI: 10.1038/s41571-020-00447-z]</w:t>
      </w:r>
    </w:p>
    <w:p w14:paraId="7C9451C7" w14:textId="77777777" w:rsidR="00662E69" w:rsidRPr="00E029C7" w:rsidRDefault="00662E69" w:rsidP="00662E69">
      <w:pPr>
        <w:spacing w:line="360" w:lineRule="auto"/>
        <w:jc w:val="both"/>
        <w:rPr>
          <w:rFonts w:ascii="Book Antiqua" w:hAnsi="Book Antiqua"/>
        </w:rPr>
      </w:pPr>
      <w:r w:rsidRPr="00E029C7">
        <w:rPr>
          <w:rFonts w:ascii="Book Antiqua" w:hAnsi="Book Antiqua"/>
        </w:rPr>
        <w:lastRenderedPageBreak/>
        <w:t xml:space="preserve">10 </w:t>
      </w:r>
      <w:proofErr w:type="spellStart"/>
      <w:r w:rsidRPr="00E029C7">
        <w:rPr>
          <w:rFonts w:ascii="Book Antiqua" w:hAnsi="Book Antiqua"/>
          <w:b/>
          <w:bCs/>
        </w:rPr>
        <w:t>Tanboon</w:t>
      </w:r>
      <w:proofErr w:type="spellEnd"/>
      <w:r w:rsidRPr="00E029C7">
        <w:rPr>
          <w:rFonts w:ascii="Book Antiqua" w:hAnsi="Book Antiqua"/>
          <w:b/>
          <w:bCs/>
        </w:rPr>
        <w:t xml:space="preserve"> J</w:t>
      </w:r>
      <w:r w:rsidRPr="00E029C7">
        <w:rPr>
          <w:rFonts w:ascii="Book Antiqua" w:hAnsi="Book Antiqua"/>
        </w:rPr>
        <w:t xml:space="preserve">, Williams EA, Louis DN. The Diagnostic Use of Immunohistochemical Surrogates for Signature Molecular Genetic Alterations in Gliomas. </w:t>
      </w:r>
      <w:r w:rsidRPr="00E029C7">
        <w:rPr>
          <w:rFonts w:ascii="Book Antiqua" w:hAnsi="Book Antiqua"/>
          <w:i/>
          <w:iCs/>
        </w:rPr>
        <w:t xml:space="preserve">J </w:t>
      </w:r>
      <w:proofErr w:type="spellStart"/>
      <w:r w:rsidRPr="00E029C7">
        <w:rPr>
          <w:rFonts w:ascii="Book Antiqua" w:hAnsi="Book Antiqua"/>
          <w:i/>
          <w:iCs/>
        </w:rPr>
        <w:t>Neuropathol</w:t>
      </w:r>
      <w:proofErr w:type="spellEnd"/>
      <w:r w:rsidRPr="00E029C7">
        <w:rPr>
          <w:rFonts w:ascii="Book Antiqua" w:hAnsi="Book Antiqua"/>
          <w:i/>
          <w:iCs/>
        </w:rPr>
        <w:t xml:space="preserve"> Exp Neurol</w:t>
      </w:r>
      <w:r w:rsidRPr="00E029C7">
        <w:rPr>
          <w:rFonts w:ascii="Book Antiqua" w:hAnsi="Book Antiqua"/>
        </w:rPr>
        <w:t xml:space="preserve"> 2016; </w:t>
      </w:r>
      <w:r w:rsidRPr="00E029C7">
        <w:rPr>
          <w:rFonts w:ascii="Book Antiqua" w:hAnsi="Book Antiqua"/>
          <w:b/>
          <w:bCs/>
        </w:rPr>
        <w:t>75</w:t>
      </w:r>
      <w:r w:rsidRPr="00E029C7">
        <w:rPr>
          <w:rFonts w:ascii="Book Antiqua" w:hAnsi="Book Antiqua"/>
        </w:rPr>
        <w:t>: 4-18 [PMID: 26671986 DOI: 10.1093/</w:t>
      </w:r>
      <w:proofErr w:type="spellStart"/>
      <w:r w:rsidRPr="00E029C7">
        <w:rPr>
          <w:rFonts w:ascii="Book Antiqua" w:hAnsi="Book Antiqua"/>
        </w:rPr>
        <w:t>jnen</w:t>
      </w:r>
      <w:proofErr w:type="spellEnd"/>
      <w:r w:rsidRPr="00E029C7">
        <w:rPr>
          <w:rFonts w:ascii="Book Antiqua" w:hAnsi="Book Antiqua"/>
        </w:rPr>
        <w:t>/nlv009]</w:t>
      </w:r>
    </w:p>
    <w:p w14:paraId="61122904"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11 </w:t>
      </w:r>
      <w:r w:rsidRPr="00E029C7">
        <w:rPr>
          <w:rFonts w:ascii="Book Antiqua" w:hAnsi="Book Antiqua"/>
          <w:b/>
          <w:bCs/>
        </w:rPr>
        <w:t>Reinhardt A</w:t>
      </w:r>
      <w:r w:rsidRPr="00E029C7">
        <w:rPr>
          <w:rFonts w:ascii="Book Antiqua" w:hAnsi="Book Antiqua"/>
        </w:rPr>
        <w:t xml:space="preserve">, </w:t>
      </w:r>
      <w:proofErr w:type="spellStart"/>
      <w:r w:rsidRPr="00E029C7">
        <w:rPr>
          <w:rFonts w:ascii="Book Antiqua" w:hAnsi="Book Antiqua"/>
        </w:rPr>
        <w:t>Stichel</w:t>
      </w:r>
      <w:proofErr w:type="spellEnd"/>
      <w:r w:rsidRPr="00E029C7">
        <w:rPr>
          <w:rFonts w:ascii="Book Antiqua" w:hAnsi="Book Antiqua"/>
        </w:rPr>
        <w:t xml:space="preserve"> D, </w:t>
      </w:r>
      <w:proofErr w:type="spellStart"/>
      <w:r w:rsidRPr="00E029C7">
        <w:rPr>
          <w:rFonts w:ascii="Book Antiqua" w:hAnsi="Book Antiqua"/>
        </w:rPr>
        <w:t>Schrimpf</w:t>
      </w:r>
      <w:proofErr w:type="spellEnd"/>
      <w:r w:rsidRPr="00E029C7">
        <w:rPr>
          <w:rFonts w:ascii="Book Antiqua" w:hAnsi="Book Antiqua"/>
        </w:rPr>
        <w:t xml:space="preserve"> D, </w:t>
      </w:r>
      <w:proofErr w:type="spellStart"/>
      <w:r w:rsidRPr="00E029C7">
        <w:rPr>
          <w:rFonts w:ascii="Book Antiqua" w:hAnsi="Book Antiqua"/>
        </w:rPr>
        <w:t>Sahm</w:t>
      </w:r>
      <w:proofErr w:type="spellEnd"/>
      <w:r w:rsidRPr="00E029C7">
        <w:rPr>
          <w:rFonts w:ascii="Book Antiqua" w:hAnsi="Book Antiqua"/>
        </w:rPr>
        <w:t xml:space="preserve"> F, </w:t>
      </w:r>
      <w:proofErr w:type="spellStart"/>
      <w:r w:rsidRPr="00E029C7">
        <w:rPr>
          <w:rFonts w:ascii="Book Antiqua" w:hAnsi="Book Antiqua"/>
        </w:rPr>
        <w:t>Korshunov</w:t>
      </w:r>
      <w:proofErr w:type="spellEnd"/>
      <w:r w:rsidRPr="00E029C7">
        <w:rPr>
          <w:rFonts w:ascii="Book Antiqua" w:hAnsi="Book Antiqua"/>
        </w:rPr>
        <w:t xml:space="preserve"> A, Reuss DE, </w:t>
      </w:r>
      <w:proofErr w:type="spellStart"/>
      <w:r w:rsidRPr="00E029C7">
        <w:rPr>
          <w:rFonts w:ascii="Book Antiqua" w:hAnsi="Book Antiqua"/>
        </w:rPr>
        <w:t>Koelsche</w:t>
      </w:r>
      <w:proofErr w:type="spellEnd"/>
      <w:r w:rsidRPr="00E029C7">
        <w:rPr>
          <w:rFonts w:ascii="Book Antiqua" w:hAnsi="Book Antiqua"/>
        </w:rPr>
        <w:t xml:space="preserve"> C, Huang K, </w:t>
      </w:r>
      <w:proofErr w:type="spellStart"/>
      <w:r w:rsidRPr="00E029C7">
        <w:rPr>
          <w:rFonts w:ascii="Book Antiqua" w:hAnsi="Book Antiqua"/>
        </w:rPr>
        <w:t>Wefers</w:t>
      </w:r>
      <w:proofErr w:type="spellEnd"/>
      <w:r w:rsidRPr="00E029C7">
        <w:rPr>
          <w:rFonts w:ascii="Book Antiqua" w:hAnsi="Book Antiqua"/>
        </w:rPr>
        <w:t xml:space="preserve"> AK, </w:t>
      </w:r>
      <w:proofErr w:type="spellStart"/>
      <w:r w:rsidRPr="00E029C7">
        <w:rPr>
          <w:rFonts w:ascii="Book Antiqua" w:hAnsi="Book Antiqua"/>
        </w:rPr>
        <w:t>Hovestadt</w:t>
      </w:r>
      <w:proofErr w:type="spellEnd"/>
      <w:r w:rsidRPr="00E029C7">
        <w:rPr>
          <w:rFonts w:ascii="Book Antiqua" w:hAnsi="Book Antiqua"/>
        </w:rPr>
        <w:t xml:space="preserve"> V, Sill M, </w:t>
      </w:r>
      <w:proofErr w:type="spellStart"/>
      <w:r w:rsidRPr="00E029C7">
        <w:rPr>
          <w:rFonts w:ascii="Book Antiqua" w:hAnsi="Book Antiqua"/>
        </w:rPr>
        <w:t>Gramatzki</w:t>
      </w:r>
      <w:proofErr w:type="spellEnd"/>
      <w:r w:rsidRPr="00E029C7">
        <w:rPr>
          <w:rFonts w:ascii="Book Antiqua" w:hAnsi="Book Antiqua"/>
        </w:rPr>
        <w:t xml:space="preserve"> D, </w:t>
      </w:r>
      <w:proofErr w:type="spellStart"/>
      <w:r w:rsidRPr="00E029C7">
        <w:rPr>
          <w:rFonts w:ascii="Book Antiqua" w:hAnsi="Book Antiqua"/>
        </w:rPr>
        <w:t>Felsberg</w:t>
      </w:r>
      <w:proofErr w:type="spellEnd"/>
      <w:r w:rsidRPr="00E029C7">
        <w:rPr>
          <w:rFonts w:ascii="Book Antiqua" w:hAnsi="Book Antiqua"/>
        </w:rPr>
        <w:t xml:space="preserve"> J, </w:t>
      </w:r>
      <w:proofErr w:type="spellStart"/>
      <w:r w:rsidRPr="00E029C7">
        <w:rPr>
          <w:rFonts w:ascii="Book Antiqua" w:hAnsi="Book Antiqua"/>
        </w:rPr>
        <w:t>Reifenberger</w:t>
      </w:r>
      <w:proofErr w:type="spellEnd"/>
      <w:r w:rsidRPr="00E029C7">
        <w:rPr>
          <w:rFonts w:ascii="Book Antiqua" w:hAnsi="Book Antiqua"/>
        </w:rPr>
        <w:t xml:space="preserve"> G, Koch A, </w:t>
      </w:r>
      <w:proofErr w:type="spellStart"/>
      <w:r w:rsidRPr="00E029C7">
        <w:rPr>
          <w:rFonts w:ascii="Book Antiqua" w:hAnsi="Book Antiqua"/>
        </w:rPr>
        <w:t>Thomale</w:t>
      </w:r>
      <w:proofErr w:type="spellEnd"/>
      <w:r w:rsidRPr="00E029C7">
        <w:rPr>
          <w:rFonts w:ascii="Book Antiqua" w:hAnsi="Book Antiqua"/>
        </w:rPr>
        <w:t xml:space="preserve"> UW, Becker A, Hans VH, Prinz M, </w:t>
      </w:r>
      <w:proofErr w:type="spellStart"/>
      <w:r w:rsidRPr="00E029C7">
        <w:rPr>
          <w:rFonts w:ascii="Book Antiqua" w:hAnsi="Book Antiqua"/>
        </w:rPr>
        <w:t>Staszewski</w:t>
      </w:r>
      <w:proofErr w:type="spellEnd"/>
      <w:r w:rsidRPr="00E029C7">
        <w:rPr>
          <w:rFonts w:ascii="Book Antiqua" w:hAnsi="Book Antiqua"/>
        </w:rPr>
        <w:t xml:space="preserve"> O, Acker T, </w:t>
      </w:r>
      <w:proofErr w:type="spellStart"/>
      <w:r w:rsidRPr="00E029C7">
        <w:rPr>
          <w:rFonts w:ascii="Book Antiqua" w:hAnsi="Book Antiqua"/>
        </w:rPr>
        <w:t>Dohmen</w:t>
      </w:r>
      <w:proofErr w:type="spellEnd"/>
      <w:r w:rsidRPr="00E029C7">
        <w:rPr>
          <w:rFonts w:ascii="Book Antiqua" w:hAnsi="Book Antiqua"/>
        </w:rPr>
        <w:t xml:space="preserve"> H, Hartmann C, Mueller W, </w:t>
      </w:r>
      <w:proofErr w:type="spellStart"/>
      <w:r w:rsidRPr="00E029C7">
        <w:rPr>
          <w:rFonts w:ascii="Book Antiqua" w:hAnsi="Book Antiqua"/>
        </w:rPr>
        <w:t>Tuffaha</w:t>
      </w:r>
      <w:proofErr w:type="spellEnd"/>
      <w:r w:rsidRPr="00E029C7">
        <w:rPr>
          <w:rFonts w:ascii="Book Antiqua" w:hAnsi="Book Antiqua"/>
        </w:rPr>
        <w:t xml:space="preserve"> MSA, Paulus W, </w:t>
      </w:r>
      <w:proofErr w:type="spellStart"/>
      <w:r w:rsidRPr="00E029C7">
        <w:rPr>
          <w:rFonts w:ascii="Book Antiqua" w:hAnsi="Book Antiqua"/>
        </w:rPr>
        <w:t>Heß</w:t>
      </w:r>
      <w:proofErr w:type="spellEnd"/>
      <w:r w:rsidRPr="00E029C7">
        <w:rPr>
          <w:rFonts w:ascii="Book Antiqua" w:hAnsi="Book Antiqua"/>
        </w:rPr>
        <w:t xml:space="preserve"> K, </w:t>
      </w:r>
      <w:proofErr w:type="spellStart"/>
      <w:r w:rsidRPr="00E029C7">
        <w:rPr>
          <w:rFonts w:ascii="Book Antiqua" w:hAnsi="Book Antiqua"/>
        </w:rPr>
        <w:t>Brokinkel</w:t>
      </w:r>
      <w:proofErr w:type="spellEnd"/>
      <w:r w:rsidRPr="00E029C7">
        <w:rPr>
          <w:rFonts w:ascii="Book Antiqua" w:hAnsi="Book Antiqua"/>
        </w:rPr>
        <w:t xml:space="preserve"> B, </w:t>
      </w:r>
      <w:proofErr w:type="spellStart"/>
      <w:r w:rsidRPr="00E029C7">
        <w:rPr>
          <w:rFonts w:ascii="Book Antiqua" w:hAnsi="Book Antiqua"/>
        </w:rPr>
        <w:t>Schittenhelm</w:t>
      </w:r>
      <w:proofErr w:type="spellEnd"/>
      <w:r w:rsidRPr="00E029C7">
        <w:rPr>
          <w:rFonts w:ascii="Book Antiqua" w:hAnsi="Book Antiqua"/>
        </w:rPr>
        <w:t xml:space="preserve"> J, </w:t>
      </w:r>
      <w:proofErr w:type="spellStart"/>
      <w:r w:rsidRPr="00E029C7">
        <w:rPr>
          <w:rFonts w:ascii="Book Antiqua" w:hAnsi="Book Antiqua"/>
        </w:rPr>
        <w:t>Monoranu</w:t>
      </w:r>
      <w:proofErr w:type="spellEnd"/>
      <w:r w:rsidRPr="00E029C7">
        <w:rPr>
          <w:rFonts w:ascii="Book Antiqua" w:hAnsi="Book Antiqua"/>
        </w:rPr>
        <w:t xml:space="preserve"> CM, Kessler AF, Loehr M, </w:t>
      </w:r>
      <w:proofErr w:type="spellStart"/>
      <w:r w:rsidRPr="00E029C7">
        <w:rPr>
          <w:rFonts w:ascii="Book Antiqua" w:hAnsi="Book Antiqua"/>
        </w:rPr>
        <w:t>Buslei</w:t>
      </w:r>
      <w:proofErr w:type="spellEnd"/>
      <w:r w:rsidRPr="00E029C7">
        <w:rPr>
          <w:rFonts w:ascii="Book Antiqua" w:hAnsi="Book Antiqua"/>
        </w:rPr>
        <w:t xml:space="preserve"> R, </w:t>
      </w:r>
      <w:proofErr w:type="spellStart"/>
      <w:r w:rsidRPr="00E029C7">
        <w:rPr>
          <w:rFonts w:ascii="Book Antiqua" w:hAnsi="Book Antiqua"/>
        </w:rPr>
        <w:t>Deckert</w:t>
      </w:r>
      <w:proofErr w:type="spellEnd"/>
      <w:r w:rsidRPr="00E029C7">
        <w:rPr>
          <w:rFonts w:ascii="Book Antiqua" w:hAnsi="Book Antiqua"/>
        </w:rPr>
        <w:t xml:space="preserve"> M, </w:t>
      </w:r>
      <w:proofErr w:type="spellStart"/>
      <w:r w:rsidRPr="00E029C7">
        <w:rPr>
          <w:rFonts w:ascii="Book Antiqua" w:hAnsi="Book Antiqua"/>
        </w:rPr>
        <w:t>Mawrin</w:t>
      </w:r>
      <w:proofErr w:type="spellEnd"/>
      <w:r w:rsidRPr="00E029C7">
        <w:rPr>
          <w:rFonts w:ascii="Book Antiqua" w:hAnsi="Book Antiqua"/>
        </w:rPr>
        <w:t xml:space="preserve"> C, </w:t>
      </w:r>
      <w:proofErr w:type="spellStart"/>
      <w:r w:rsidRPr="00E029C7">
        <w:rPr>
          <w:rFonts w:ascii="Book Antiqua" w:hAnsi="Book Antiqua"/>
        </w:rPr>
        <w:t>Kohlhof</w:t>
      </w:r>
      <w:proofErr w:type="spellEnd"/>
      <w:r w:rsidRPr="00E029C7">
        <w:rPr>
          <w:rFonts w:ascii="Book Antiqua" w:hAnsi="Book Antiqua"/>
        </w:rPr>
        <w:t xml:space="preserve"> P, Hewer E, </w:t>
      </w:r>
      <w:proofErr w:type="spellStart"/>
      <w:r w:rsidRPr="00E029C7">
        <w:rPr>
          <w:rFonts w:ascii="Book Antiqua" w:hAnsi="Book Antiqua"/>
        </w:rPr>
        <w:t>Olar</w:t>
      </w:r>
      <w:proofErr w:type="spellEnd"/>
      <w:r w:rsidRPr="00E029C7">
        <w:rPr>
          <w:rFonts w:ascii="Book Antiqua" w:hAnsi="Book Antiqua"/>
        </w:rPr>
        <w:t xml:space="preserve"> A, Rodriguez FJ, Giannini C, </w:t>
      </w:r>
      <w:proofErr w:type="spellStart"/>
      <w:r w:rsidRPr="00E029C7">
        <w:rPr>
          <w:rFonts w:ascii="Book Antiqua" w:hAnsi="Book Antiqua"/>
        </w:rPr>
        <w:t>NageswaraRao</w:t>
      </w:r>
      <w:proofErr w:type="spellEnd"/>
      <w:r w:rsidRPr="00E029C7">
        <w:rPr>
          <w:rFonts w:ascii="Book Antiqua" w:hAnsi="Book Antiqua"/>
        </w:rPr>
        <w:t xml:space="preserve"> AA, </w:t>
      </w:r>
      <w:proofErr w:type="spellStart"/>
      <w:r w:rsidRPr="00E029C7">
        <w:rPr>
          <w:rFonts w:ascii="Book Antiqua" w:hAnsi="Book Antiqua"/>
        </w:rPr>
        <w:t>Tabori</w:t>
      </w:r>
      <w:proofErr w:type="spellEnd"/>
      <w:r w:rsidRPr="00E029C7">
        <w:rPr>
          <w:rFonts w:ascii="Book Antiqua" w:hAnsi="Book Antiqua"/>
        </w:rPr>
        <w:t xml:space="preserve"> U, Nunes NM, Weller M, Pohl U, </w:t>
      </w:r>
      <w:proofErr w:type="spellStart"/>
      <w:r w:rsidRPr="00E029C7">
        <w:rPr>
          <w:rFonts w:ascii="Book Antiqua" w:hAnsi="Book Antiqua"/>
        </w:rPr>
        <w:t>Jaunmuktane</w:t>
      </w:r>
      <w:proofErr w:type="spellEnd"/>
      <w:r w:rsidRPr="00E029C7">
        <w:rPr>
          <w:rFonts w:ascii="Book Antiqua" w:hAnsi="Book Antiqua"/>
        </w:rPr>
        <w:t xml:space="preserve"> Z, </w:t>
      </w:r>
      <w:proofErr w:type="spellStart"/>
      <w:r w:rsidRPr="00E029C7">
        <w:rPr>
          <w:rFonts w:ascii="Book Antiqua" w:hAnsi="Book Antiqua"/>
        </w:rPr>
        <w:t>Brandner</w:t>
      </w:r>
      <w:proofErr w:type="spellEnd"/>
      <w:r w:rsidRPr="00E029C7">
        <w:rPr>
          <w:rFonts w:ascii="Book Antiqua" w:hAnsi="Book Antiqua"/>
        </w:rPr>
        <w:t xml:space="preserve"> S, Unterberg A, </w:t>
      </w:r>
      <w:proofErr w:type="spellStart"/>
      <w:r w:rsidRPr="00E029C7">
        <w:rPr>
          <w:rFonts w:ascii="Book Antiqua" w:hAnsi="Book Antiqua"/>
        </w:rPr>
        <w:t>Hänggi</w:t>
      </w:r>
      <w:proofErr w:type="spellEnd"/>
      <w:r w:rsidRPr="00E029C7">
        <w:rPr>
          <w:rFonts w:ascii="Book Antiqua" w:hAnsi="Book Antiqua"/>
        </w:rPr>
        <w:t xml:space="preserve"> D, </w:t>
      </w:r>
      <w:proofErr w:type="spellStart"/>
      <w:r w:rsidRPr="00E029C7">
        <w:rPr>
          <w:rFonts w:ascii="Book Antiqua" w:hAnsi="Book Antiqua"/>
        </w:rPr>
        <w:t>Platten</w:t>
      </w:r>
      <w:proofErr w:type="spellEnd"/>
      <w:r w:rsidRPr="00E029C7">
        <w:rPr>
          <w:rFonts w:ascii="Book Antiqua" w:hAnsi="Book Antiqua"/>
        </w:rPr>
        <w:t xml:space="preserve"> M, Pfister SM, Wick W, Herold-Mende C, Jones DTW, von </w:t>
      </w:r>
      <w:proofErr w:type="spellStart"/>
      <w:r w:rsidRPr="00E029C7">
        <w:rPr>
          <w:rFonts w:ascii="Book Antiqua" w:hAnsi="Book Antiqua"/>
        </w:rPr>
        <w:t>Deimling</w:t>
      </w:r>
      <w:proofErr w:type="spellEnd"/>
      <w:r w:rsidRPr="00E029C7">
        <w:rPr>
          <w:rFonts w:ascii="Book Antiqua" w:hAnsi="Book Antiqua"/>
        </w:rPr>
        <w:t xml:space="preserve"> A, Capper D. Anaplastic astrocytoma with </w:t>
      </w:r>
      <w:proofErr w:type="spellStart"/>
      <w:r w:rsidRPr="00E029C7">
        <w:rPr>
          <w:rFonts w:ascii="Book Antiqua" w:hAnsi="Book Antiqua"/>
        </w:rPr>
        <w:t>piloid</w:t>
      </w:r>
      <w:proofErr w:type="spellEnd"/>
      <w:r w:rsidRPr="00E029C7">
        <w:rPr>
          <w:rFonts w:ascii="Book Antiqua" w:hAnsi="Book Antiqua"/>
        </w:rPr>
        <w:t xml:space="preserve"> features, a novel molecular class of IDH wildtype glioma with recurrent MAPK pathway, CDKN2A/B and ATRX alterations. </w:t>
      </w:r>
      <w:r w:rsidRPr="00E029C7">
        <w:rPr>
          <w:rFonts w:ascii="Book Antiqua" w:hAnsi="Book Antiqua"/>
          <w:i/>
          <w:iCs/>
        </w:rPr>
        <w:t xml:space="preserve">Acta </w:t>
      </w:r>
      <w:proofErr w:type="spellStart"/>
      <w:r w:rsidRPr="00E029C7">
        <w:rPr>
          <w:rFonts w:ascii="Book Antiqua" w:hAnsi="Book Antiqua"/>
          <w:i/>
          <w:iCs/>
        </w:rPr>
        <w:t>Neuropathol</w:t>
      </w:r>
      <w:proofErr w:type="spellEnd"/>
      <w:r w:rsidRPr="00E029C7">
        <w:rPr>
          <w:rFonts w:ascii="Book Antiqua" w:hAnsi="Book Antiqua"/>
        </w:rPr>
        <w:t xml:space="preserve"> 2018; </w:t>
      </w:r>
      <w:r w:rsidRPr="00E029C7">
        <w:rPr>
          <w:rFonts w:ascii="Book Antiqua" w:hAnsi="Book Antiqua"/>
          <w:b/>
          <w:bCs/>
        </w:rPr>
        <w:t>136</w:t>
      </w:r>
      <w:r w:rsidRPr="00E029C7">
        <w:rPr>
          <w:rFonts w:ascii="Book Antiqua" w:hAnsi="Book Antiqua"/>
        </w:rPr>
        <w:t>: 273-291 [PMID: 29564591 DOI: 10.1007/s00401-018-1837-8]</w:t>
      </w:r>
    </w:p>
    <w:p w14:paraId="10BC63AF"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12 </w:t>
      </w:r>
      <w:r w:rsidRPr="00E029C7">
        <w:rPr>
          <w:rFonts w:ascii="Book Antiqua" w:hAnsi="Book Antiqua"/>
          <w:b/>
          <w:bCs/>
        </w:rPr>
        <w:t>Jones DTW</w:t>
      </w:r>
      <w:r w:rsidRPr="00E029C7">
        <w:rPr>
          <w:rFonts w:ascii="Book Antiqua" w:hAnsi="Book Antiqua"/>
        </w:rPr>
        <w:t xml:space="preserve">, Kieran MW, </w:t>
      </w:r>
      <w:proofErr w:type="spellStart"/>
      <w:r w:rsidRPr="00E029C7">
        <w:rPr>
          <w:rFonts w:ascii="Book Antiqua" w:hAnsi="Book Antiqua"/>
        </w:rPr>
        <w:t>Bouffet</w:t>
      </w:r>
      <w:proofErr w:type="spellEnd"/>
      <w:r w:rsidRPr="00E029C7">
        <w:rPr>
          <w:rFonts w:ascii="Book Antiqua" w:hAnsi="Book Antiqua"/>
        </w:rPr>
        <w:t xml:space="preserve"> E, </w:t>
      </w:r>
      <w:proofErr w:type="spellStart"/>
      <w:r w:rsidRPr="00E029C7">
        <w:rPr>
          <w:rFonts w:ascii="Book Antiqua" w:hAnsi="Book Antiqua"/>
        </w:rPr>
        <w:t>Alexandrescu</w:t>
      </w:r>
      <w:proofErr w:type="spellEnd"/>
      <w:r w:rsidRPr="00E029C7">
        <w:rPr>
          <w:rFonts w:ascii="Book Antiqua" w:hAnsi="Book Antiqua"/>
        </w:rPr>
        <w:t xml:space="preserve"> S, </w:t>
      </w:r>
      <w:proofErr w:type="spellStart"/>
      <w:r w:rsidRPr="00E029C7">
        <w:rPr>
          <w:rFonts w:ascii="Book Antiqua" w:hAnsi="Book Antiqua"/>
        </w:rPr>
        <w:t>Bandopadhayay</w:t>
      </w:r>
      <w:proofErr w:type="spellEnd"/>
      <w:r w:rsidRPr="00E029C7">
        <w:rPr>
          <w:rFonts w:ascii="Book Antiqua" w:hAnsi="Book Antiqua"/>
        </w:rPr>
        <w:t xml:space="preserve"> P, </w:t>
      </w:r>
      <w:proofErr w:type="spellStart"/>
      <w:r w:rsidRPr="00E029C7">
        <w:rPr>
          <w:rFonts w:ascii="Book Antiqua" w:hAnsi="Book Antiqua"/>
        </w:rPr>
        <w:t>Bornhorst</w:t>
      </w:r>
      <w:proofErr w:type="spellEnd"/>
      <w:r w:rsidRPr="00E029C7">
        <w:rPr>
          <w:rFonts w:ascii="Book Antiqua" w:hAnsi="Book Antiqua"/>
        </w:rPr>
        <w:t xml:space="preserve"> M, Ellison D, </w:t>
      </w:r>
      <w:proofErr w:type="spellStart"/>
      <w:r w:rsidRPr="00E029C7">
        <w:rPr>
          <w:rFonts w:ascii="Book Antiqua" w:hAnsi="Book Antiqua"/>
        </w:rPr>
        <w:t>Fangusaro</w:t>
      </w:r>
      <w:proofErr w:type="spellEnd"/>
      <w:r w:rsidRPr="00E029C7">
        <w:rPr>
          <w:rFonts w:ascii="Book Antiqua" w:hAnsi="Book Antiqua"/>
        </w:rPr>
        <w:t xml:space="preserve"> J, Fisher MJ, Foreman N, </w:t>
      </w:r>
      <w:proofErr w:type="spellStart"/>
      <w:r w:rsidRPr="00E029C7">
        <w:rPr>
          <w:rFonts w:ascii="Book Antiqua" w:hAnsi="Book Antiqua"/>
        </w:rPr>
        <w:t>Fouladi</w:t>
      </w:r>
      <w:proofErr w:type="spellEnd"/>
      <w:r w:rsidRPr="00E029C7">
        <w:rPr>
          <w:rFonts w:ascii="Book Antiqua" w:hAnsi="Book Antiqua"/>
        </w:rPr>
        <w:t xml:space="preserve"> M, Hargrave D, Hawkins C, </w:t>
      </w:r>
      <w:proofErr w:type="spellStart"/>
      <w:r w:rsidRPr="00E029C7">
        <w:rPr>
          <w:rFonts w:ascii="Book Antiqua" w:hAnsi="Book Antiqua"/>
        </w:rPr>
        <w:t>Jabado</w:t>
      </w:r>
      <w:proofErr w:type="spellEnd"/>
      <w:r w:rsidRPr="00E029C7">
        <w:rPr>
          <w:rFonts w:ascii="Book Antiqua" w:hAnsi="Book Antiqua"/>
        </w:rPr>
        <w:t xml:space="preserve"> N, Massimino M, Mueller S, </w:t>
      </w:r>
      <w:proofErr w:type="spellStart"/>
      <w:r w:rsidRPr="00E029C7">
        <w:rPr>
          <w:rFonts w:ascii="Book Antiqua" w:hAnsi="Book Antiqua"/>
        </w:rPr>
        <w:t>Perilongo</w:t>
      </w:r>
      <w:proofErr w:type="spellEnd"/>
      <w:r w:rsidRPr="00E029C7">
        <w:rPr>
          <w:rFonts w:ascii="Book Antiqua" w:hAnsi="Book Antiqua"/>
        </w:rPr>
        <w:t xml:space="preserve"> G, Schouten van </w:t>
      </w:r>
      <w:proofErr w:type="spellStart"/>
      <w:r w:rsidRPr="00E029C7">
        <w:rPr>
          <w:rFonts w:ascii="Book Antiqua" w:hAnsi="Book Antiqua"/>
        </w:rPr>
        <w:t>Meeteren</w:t>
      </w:r>
      <w:proofErr w:type="spellEnd"/>
      <w:r w:rsidRPr="00E029C7">
        <w:rPr>
          <w:rFonts w:ascii="Book Antiqua" w:hAnsi="Book Antiqua"/>
        </w:rPr>
        <w:t xml:space="preserve"> AYN, </w:t>
      </w:r>
      <w:proofErr w:type="spellStart"/>
      <w:r w:rsidRPr="00E029C7">
        <w:rPr>
          <w:rFonts w:ascii="Book Antiqua" w:hAnsi="Book Antiqua"/>
        </w:rPr>
        <w:t>Tabori</w:t>
      </w:r>
      <w:proofErr w:type="spellEnd"/>
      <w:r w:rsidRPr="00E029C7">
        <w:rPr>
          <w:rFonts w:ascii="Book Antiqua" w:hAnsi="Book Antiqua"/>
        </w:rPr>
        <w:t xml:space="preserve"> U, Warren K, </w:t>
      </w:r>
      <w:proofErr w:type="spellStart"/>
      <w:r w:rsidRPr="00E029C7">
        <w:rPr>
          <w:rFonts w:ascii="Book Antiqua" w:hAnsi="Book Antiqua"/>
        </w:rPr>
        <w:t>Waanders</w:t>
      </w:r>
      <w:proofErr w:type="spellEnd"/>
      <w:r w:rsidRPr="00E029C7">
        <w:rPr>
          <w:rFonts w:ascii="Book Antiqua" w:hAnsi="Book Antiqua"/>
        </w:rPr>
        <w:t xml:space="preserve"> AJ, Walker D, Weiss W, Witt O, Wright K, Zhu Y, Bowers DC, Pfister SM, Packer RJ. Pediatric low-grade gliomas: next biologically driven steps. </w:t>
      </w:r>
      <w:r w:rsidRPr="00E029C7">
        <w:rPr>
          <w:rFonts w:ascii="Book Antiqua" w:hAnsi="Book Antiqua"/>
          <w:i/>
          <w:iCs/>
        </w:rPr>
        <w:t>Neuro Oncol</w:t>
      </w:r>
      <w:r w:rsidRPr="00E029C7">
        <w:rPr>
          <w:rFonts w:ascii="Book Antiqua" w:hAnsi="Book Antiqua"/>
        </w:rPr>
        <w:t xml:space="preserve"> 2018; </w:t>
      </w:r>
      <w:r w:rsidRPr="00E029C7">
        <w:rPr>
          <w:rFonts w:ascii="Book Antiqua" w:hAnsi="Book Antiqua"/>
          <w:b/>
          <w:bCs/>
        </w:rPr>
        <w:t>20</w:t>
      </w:r>
      <w:r w:rsidRPr="00E029C7">
        <w:rPr>
          <w:rFonts w:ascii="Book Antiqua" w:hAnsi="Book Antiqua"/>
        </w:rPr>
        <w:t>: 160-173 [PMID: 29016845 DOI: 10.1093/</w:t>
      </w:r>
      <w:proofErr w:type="spellStart"/>
      <w:r w:rsidRPr="00E029C7">
        <w:rPr>
          <w:rFonts w:ascii="Book Antiqua" w:hAnsi="Book Antiqua"/>
        </w:rPr>
        <w:t>neuonc</w:t>
      </w:r>
      <w:proofErr w:type="spellEnd"/>
      <w:r w:rsidRPr="00E029C7">
        <w:rPr>
          <w:rFonts w:ascii="Book Antiqua" w:hAnsi="Book Antiqua"/>
        </w:rPr>
        <w:t>/nox141]</w:t>
      </w:r>
    </w:p>
    <w:p w14:paraId="2648F343"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13 </w:t>
      </w:r>
      <w:r w:rsidRPr="00E029C7">
        <w:rPr>
          <w:rFonts w:ascii="Book Antiqua" w:hAnsi="Book Antiqua"/>
          <w:b/>
          <w:bCs/>
        </w:rPr>
        <w:t>van den Bent MJ</w:t>
      </w:r>
      <w:r w:rsidRPr="00E029C7">
        <w:rPr>
          <w:rFonts w:ascii="Book Antiqua" w:hAnsi="Book Antiqua"/>
        </w:rPr>
        <w:t xml:space="preserve">, Chang SM. Grade II and III Oligodendroglioma and Astrocytoma. </w:t>
      </w:r>
      <w:r w:rsidRPr="00E029C7">
        <w:rPr>
          <w:rFonts w:ascii="Book Antiqua" w:hAnsi="Book Antiqua"/>
          <w:i/>
          <w:iCs/>
        </w:rPr>
        <w:t>Neurol Clin</w:t>
      </w:r>
      <w:r w:rsidRPr="00E029C7">
        <w:rPr>
          <w:rFonts w:ascii="Book Antiqua" w:hAnsi="Book Antiqua"/>
        </w:rPr>
        <w:t xml:space="preserve"> 2018; </w:t>
      </w:r>
      <w:r w:rsidRPr="00E029C7">
        <w:rPr>
          <w:rFonts w:ascii="Book Antiqua" w:hAnsi="Book Antiqua"/>
          <w:b/>
          <w:bCs/>
        </w:rPr>
        <w:t>36</w:t>
      </w:r>
      <w:r w:rsidRPr="00E029C7">
        <w:rPr>
          <w:rFonts w:ascii="Book Antiqua" w:hAnsi="Book Antiqua"/>
        </w:rPr>
        <w:t>: 467-484 [PMID: 30072066 DOI: 10.1016/j.ncl.2018.04.005]</w:t>
      </w:r>
    </w:p>
    <w:p w14:paraId="57A91E24"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14 </w:t>
      </w:r>
      <w:r w:rsidRPr="00E029C7">
        <w:rPr>
          <w:rFonts w:ascii="Book Antiqua" w:hAnsi="Book Antiqua"/>
          <w:b/>
          <w:bCs/>
        </w:rPr>
        <w:t>Kim M</w:t>
      </w:r>
      <w:r w:rsidRPr="00E029C7">
        <w:rPr>
          <w:rFonts w:ascii="Book Antiqua" w:hAnsi="Book Antiqua"/>
        </w:rPr>
        <w:t xml:space="preserve">, Jung SY, Park JE, Jo Y, Park SY, Nam SJ, Kim JH, Kim HS. Diffusion- and perfusion-weighted MRI radiomics model may predict isocitrate dehydrogenase (IDH) mutation and tumor aggressiveness in diffuse lower grade glioma. </w:t>
      </w:r>
      <w:proofErr w:type="spellStart"/>
      <w:r w:rsidRPr="00E029C7">
        <w:rPr>
          <w:rFonts w:ascii="Book Antiqua" w:hAnsi="Book Antiqua"/>
          <w:i/>
          <w:iCs/>
        </w:rPr>
        <w:t>Eur</w:t>
      </w:r>
      <w:proofErr w:type="spellEnd"/>
      <w:r w:rsidRPr="00E029C7">
        <w:rPr>
          <w:rFonts w:ascii="Book Antiqua" w:hAnsi="Book Antiqua"/>
          <w:i/>
          <w:iCs/>
        </w:rPr>
        <w:t xml:space="preserve"> </w:t>
      </w:r>
      <w:proofErr w:type="spellStart"/>
      <w:r w:rsidRPr="00E029C7">
        <w:rPr>
          <w:rFonts w:ascii="Book Antiqua" w:hAnsi="Book Antiqua"/>
          <w:i/>
          <w:iCs/>
        </w:rPr>
        <w:t>Radiol</w:t>
      </w:r>
      <w:proofErr w:type="spellEnd"/>
      <w:r w:rsidRPr="00E029C7">
        <w:rPr>
          <w:rFonts w:ascii="Book Antiqua" w:hAnsi="Book Antiqua"/>
        </w:rPr>
        <w:t xml:space="preserve"> 2020; </w:t>
      </w:r>
      <w:r w:rsidRPr="00E029C7">
        <w:rPr>
          <w:rFonts w:ascii="Book Antiqua" w:hAnsi="Book Antiqua"/>
          <w:b/>
          <w:bCs/>
        </w:rPr>
        <w:t>30</w:t>
      </w:r>
      <w:r w:rsidRPr="00E029C7">
        <w:rPr>
          <w:rFonts w:ascii="Book Antiqua" w:hAnsi="Book Antiqua"/>
        </w:rPr>
        <w:t>: 2142-2151 [PMID: 31828414 DOI: 10.1007/s00330-019-06548-3]</w:t>
      </w:r>
    </w:p>
    <w:p w14:paraId="0DF62BE4"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15 </w:t>
      </w:r>
      <w:r w:rsidRPr="00E029C7">
        <w:rPr>
          <w:rFonts w:ascii="Book Antiqua" w:hAnsi="Book Antiqua"/>
          <w:b/>
          <w:bCs/>
        </w:rPr>
        <w:t>Barresi V</w:t>
      </w:r>
      <w:r w:rsidRPr="00E029C7">
        <w:rPr>
          <w:rFonts w:ascii="Book Antiqua" w:hAnsi="Book Antiqua"/>
        </w:rPr>
        <w:t xml:space="preserve">, </w:t>
      </w:r>
      <w:proofErr w:type="spellStart"/>
      <w:r w:rsidRPr="00E029C7">
        <w:rPr>
          <w:rFonts w:ascii="Book Antiqua" w:hAnsi="Book Antiqua"/>
        </w:rPr>
        <w:t>Eccher</w:t>
      </w:r>
      <w:proofErr w:type="spellEnd"/>
      <w:r w:rsidRPr="00E029C7">
        <w:rPr>
          <w:rFonts w:ascii="Book Antiqua" w:hAnsi="Book Antiqua"/>
        </w:rPr>
        <w:t xml:space="preserve"> A, </w:t>
      </w:r>
      <w:proofErr w:type="spellStart"/>
      <w:r w:rsidRPr="00E029C7">
        <w:rPr>
          <w:rFonts w:ascii="Book Antiqua" w:hAnsi="Book Antiqua"/>
        </w:rPr>
        <w:t>Simbolo</w:t>
      </w:r>
      <w:proofErr w:type="spellEnd"/>
      <w:r w:rsidRPr="00E029C7">
        <w:rPr>
          <w:rFonts w:ascii="Book Antiqua" w:hAnsi="Book Antiqua"/>
        </w:rPr>
        <w:t xml:space="preserve"> M, </w:t>
      </w:r>
      <w:proofErr w:type="spellStart"/>
      <w:r w:rsidRPr="00E029C7">
        <w:rPr>
          <w:rFonts w:ascii="Book Antiqua" w:hAnsi="Book Antiqua"/>
        </w:rPr>
        <w:t>Cappellini</w:t>
      </w:r>
      <w:proofErr w:type="spellEnd"/>
      <w:r w:rsidRPr="00E029C7">
        <w:rPr>
          <w:rFonts w:ascii="Book Antiqua" w:hAnsi="Book Antiqua"/>
        </w:rPr>
        <w:t xml:space="preserve"> R, Ricciardi GK, Calabria F, </w:t>
      </w:r>
      <w:proofErr w:type="spellStart"/>
      <w:r w:rsidRPr="00E029C7">
        <w:rPr>
          <w:rFonts w:ascii="Book Antiqua" w:hAnsi="Book Antiqua"/>
        </w:rPr>
        <w:t>Cancedda</w:t>
      </w:r>
      <w:proofErr w:type="spellEnd"/>
      <w:r w:rsidRPr="00E029C7">
        <w:rPr>
          <w:rFonts w:ascii="Book Antiqua" w:hAnsi="Book Antiqua"/>
        </w:rPr>
        <w:t xml:space="preserve"> M, </w:t>
      </w:r>
      <w:proofErr w:type="spellStart"/>
      <w:r w:rsidRPr="00E029C7">
        <w:rPr>
          <w:rFonts w:ascii="Book Antiqua" w:hAnsi="Book Antiqua"/>
        </w:rPr>
        <w:t>Mazzarotto</w:t>
      </w:r>
      <w:proofErr w:type="spellEnd"/>
      <w:r w:rsidRPr="00E029C7">
        <w:rPr>
          <w:rFonts w:ascii="Book Antiqua" w:hAnsi="Book Antiqua"/>
        </w:rPr>
        <w:t xml:space="preserve"> R, Bonetti B, Pinna G, Sala F, </w:t>
      </w:r>
      <w:proofErr w:type="spellStart"/>
      <w:r w:rsidRPr="00E029C7">
        <w:rPr>
          <w:rFonts w:ascii="Book Antiqua" w:hAnsi="Book Antiqua"/>
        </w:rPr>
        <w:t>Ghimenton</w:t>
      </w:r>
      <w:proofErr w:type="spellEnd"/>
      <w:r w:rsidRPr="00E029C7">
        <w:rPr>
          <w:rFonts w:ascii="Book Antiqua" w:hAnsi="Book Antiqua"/>
        </w:rPr>
        <w:t xml:space="preserve"> C, Scarpa A. Diffuse gliomas in </w:t>
      </w:r>
      <w:r w:rsidRPr="00E029C7">
        <w:rPr>
          <w:rFonts w:ascii="Book Antiqua" w:hAnsi="Book Antiqua"/>
        </w:rPr>
        <w:lastRenderedPageBreak/>
        <w:t>patients aged 55</w:t>
      </w:r>
      <w:r w:rsidRPr="00E029C7">
        <w:rPr>
          <w:rFonts w:ascii="MS Mincho" w:hAnsi="MS Mincho" w:cs="MS Mincho"/>
        </w:rPr>
        <w:t> </w:t>
      </w:r>
      <w:r w:rsidRPr="00E029C7">
        <w:rPr>
          <w:rFonts w:ascii="Book Antiqua" w:hAnsi="Book Antiqua"/>
        </w:rPr>
        <w:t xml:space="preserve">years or over: A suggestion for IDH mutation testing. </w:t>
      </w:r>
      <w:r w:rsidRPr="00E029C7">
        <w:rPr>
          <w:rFonts w:ascii="Book Antiqua" w:hAnsi="Book Antiqua"/>
          <w:i/>
          <w:iCs/>
        </w:rPr>
        <w:t>Neuropathology</w:t>
      </w:r>
      <w:r w:rsidRPr="00E029C7">
        <w:rPr>
          <w:rFonts w:ascii="Book Antiqua" w:hAnsi="Book Antiqua"/>
        </w:rPr>
        <w:t xml:space="preserve"> 2020; </w:t>
      </w:r>
      <w:r w:rsidRPr="00E029C7">
        <w:rPr>
          <w:rFonts w:ascii="Book Antiqua" w:hAnsi="Book Antiqua"/>
          <w:b/>
          <w:bCs/>
        </w:rPr>
        <w:t>40</w:t>
      </w:r>
      <w:r w:rsidRPr="00E029C7">
        <w:rPr>
          <w:rFonts w:ascii="Book Antiqua" w:hAnsi="Book Antiqua"/>
        </w:rPr>
        <w:t>: 68-74 [PMID: 31758617 DOI: 10.1111/neup.12608]</w:t>
      </w:r>
    </w:p>
    <w:p w14:paraId="37FE7104"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16 </w:t>
      </w:r>
      <w:proofErr w:type="spellStart"/>
      <w:r w:rsidRPr="00E029C7">
        <w:rPr>
          <w:rFonts w:ascii="Book Antiqua" w:hAnsi="Book Antiqua"/>
          <w:b/>
          <w:bCs/>
        </w:rPr>
        <w:t>Poetsch</w:t>
      </w:r>
      <w:proofErr w:type="spellEnd"/>
      <w:r w:rsidRPr="00E029C7">
        <w:rPr>
          <w:rFonts w:ascii="Book Antiqua" w:hAnsi="Book Antiqua"/>
          <w:b/>
          <w:bCs/>
        </w:rPr>
        <w:t xml:space="preserve"> L</w:t>
      </w:r>
      <w:r w:rsidRPr="00E029C7">
        <w:rPr>
          <w:rFonts w:ascii="Book Antiqua" w:hAnsi="Book Antiqua"/>
        </w:rPr>
        <w:t xml:space="preserve">, </w:t>
      </w:r>
      <w:proofErr w:type="spellStart"/>
      <w:r w:rsidRPr="00E029C7">
        <w:rPr>
          <w:rFonts w:ascii="Book Antiqua" w:hAnsi="Book Antiqua"/>
        </w:rPr>
        <w:t>Bronnimann</w:t>
      </w:r>
      <w:proofErr w:type="spellEnd"/>
      <w:r w:rsidRPr="00E029C7">
        <w:rPr>
          <w:rFonts w:ascii="Book Antiqua" w:hAnsi="Book Antiqua"/>
        </w:rPr>
        <w:t xml:space="preserve"> C, Loiseau H, </w:t>
      </w:r>
      <w:proofErr w:type="spellStart"/>
      <w:r w:rsidRPr="00E029C7">
        <w:rPr>
          <w:rFonts w:ascii="Book Antiqua" w:hAnsi="Book Antiqua"/>
        </w:rPr>
        <w:t>Frénel</w:t>
      </w:r>
      <w:proofErr w:type="spellEnd"/>
      <w:r w:rsidRPr="00E029C7">
        <w:rPr>
          <w:rFonts w:ascii="Book Antiqua" w:hAnsi="Book Antiqua"/>
        </w:rPr>
        <w:t xml:space="preserve"> JS, Siegfried A, </w:t>
      </w:r>
      <w:proofErr w:type="spellStart"/>
      <w:r w:rsidRPr="00E029C7">
        <w:rPr>
          <w:rFonts w:ascii="Book Antiqua" w:hAnsi="Book Antiqua"/>
        </w:rPr>
        <w:t>Seizeur</w:t>
      </w:r>
      <w:proofErr w:type="spellEnd"/>
      <w:r w:rsidRPr="00E029C7">
        <w:rPr>
          <w:rFonts w:ascii="Book Antiqua" w:hAnsi="Book Antiqua"/>
        </w:rPr>
        <w:t xml:space="preserve"> R, </w:t>
      </w:r>
      <w:proofErr w:type="spellStart"/>
      <w:r w:rsidRPr="00E029C7">
        <w:rPr>
          <w:rFonts w:ascii="Book Antiqua" w:hAnsi="Book Antiqua"/>
        </w:rPr>
        <w:t>Gauchotte</w:t>
      </w:r>
      <w:proofErr w:type="spellEnd"/>
      <w:r w:rsidRPr="00E029C7">
        <w:rPr>
          <w:rFonts w:ascii="Book Antiqua" w:hAnsi="Book Antiqua"/>
        </w:rPr>
        <w:t xml:space="preserve"> G, </w:t>
      </w:r>
      <w:proofErr w:type="spellStart"/>
      <w:r w:rsidRPr="00E029C7">
        <w:rPr>
          <w:rFonts w:ascii="Book Antiqua" w:hAnsi="Book Antiqua"/>
        </w:rPr>
        <w:t>Cappellen</w:t>
      </w:r>
      <w:proofErr w:type="spellEnd"/>
      <w:r w:rsidRPr="00E029C7">
        <w:rPr>
          <w:rFonts w:ascii="Book Antiqua" w:hAnsi="Book Antiqua"/>
        </w:rPr>
        <w:t xml:space="preserve"> D, </w:t>
      </w:r>
      <w:proofErr w:type="spellStart"/>
      <w:r w:rsidRPr="00E029C7">
        <w:rPr>
          <w:rFonts w:ascii="Book Antiqua" w:hAnsi="Book Antiqua"/>
        </w:rPr>
        <w:t>Carpentier</w:t>
      </w:r>
      <w:proofErr w:type="spellEnd"/>
      <w:r w:rsidRPr="00E029C7">
        <w:rPr>
          <w:rFonts w:ascii="Book Antiqua" w:hAnsi="Book Antiqua"/>
        </w:rPr>
        <w:t xml:space="preserve"> C, </w:t>
      </w:r>
      <w:proofErr w:type="spellStart"/>
      <w:r w:rsidRPr="00E029C7">
        <w:rPr>
          <w:rFonts w:ascii="Book Antiqua" w:hAnsi="Book Antiqua"/>
        </w:rPr>
        <w:t>Figarella-Branger</w:t>
      </w:r>
      <w:proofErr w:type="spellEnd"/>
      <w:r w:rsidRPr="00E029C7">
        <w:rPr>
          <w:rFonts w:ascii="Book Antiqua" w:hAnsi="Book Antiqua"/>
        </w:rPr>
        <w:t xml:space="preserve"> D, </w:t>
      </w:r>
      <w:proofErr w:type="spellStart"/>
      <w:r w:rsidRPr="00E029C7">
        <w:rPr>
          <w:rFonts w:ascii="Book Antiqua" w:hAnsi="Book Antiqua"/>
        </w:rPr>
        <w:t>Eimer</w:t>
      </w:r>
      <w:proofErr w:type="spellEnd"/>
      <w:r w:rsidRPr="00E029C7">
        <w:rPr>
          <w:rFonts w:ascii="Book Antiqua" w:hAnsi="Book Antiqua"/>
        </w:rPr>
        <w:t xml:space="preserve"> S, </w:t>
      </w:r>
      <w:proofErr w:type="spellStart"/>
      <w:r w:rsidRPr="00E029C7">
        <w:rPr>
          <w:rFonts w:ascii="Book Antiqua" w:hAnsi="Book Antiqua"/>
        </w:rPr>
        <w:t>Meyronet</w:t>
      </w:r>
      <w:proofErr w:type="spellEnd"/>
      <w:r w:rsidRPr="00E029C7">
        <w:rPr>
          <w:rFonts w:ascii="Book Antiqua" w:hAnsi="Book Antiqua"/>
        </w:rPr>
        <w:t xml:space="preserve"> D, </w:t>
      </w:r>
      <w:proofErr w:type="spellStart"/>
      <w:r w:rsidRPr="00E029C7">
        <w:rPr>
          <w:rFonts w:ascii="Book Antiqua" w:hAnsi="Book Antiqua"/>
        </w:rPr>
        <w:t>Ducray</w:t>
      </w:r>
      <w:proofErr w:type="spellEnd"/>
      <w:r w:rsidRPr="00E029C7">
        <w:rPr>
          <w:rFonts w:ascii="Book Antiqua" w:hAnsi="Book Antiqua"/>
        </w:rPr>
        <w:t xml:space="preserve"> F; POLA network. Characteristics of IDH-mutant gliomas with non-canonical IDH mutation. </w:t>
      </w:r>
      <w:r w:rsidRPr="00E029C7">
        <w:rPr>
          <w:rFonts w:ascii="Book Antiqua" w:hAnsi="Book Antiqua"/>
          <w:i/>
          <w:iCs/>
        </w:rPr>
        <w:t xml:space="preserve">J </w:t>
      </w:r>
      <w:proofErr w:type="spellStart"/>
      <w:r w:rsidRPr="00E029C7">
        <w:rPr>
          <w:rFonts w:ascii="Book Antiqua" w:hAnsi="Book Antiqua"/>
          <w:i/>
          <w:iCs/>
        </w:rPr>
        <w:t>Neurooncol</w:t>
      </w:r>
      <w:proofErr w:type="spellEnd"/>
      <w:r w:rsidRPr="00E029C7">
        <w:rPr>
          <w:rFonts w:ascii="Book Antiqua" w:hAnsi="Book Antiqua"/>
        </w:rPr>
        <w:t xml:space="preserve"> 2021; </w:t>
      </w:r>
      <w:r w:rsidRPr="00E029C7">
        <w:rPr>
          <w:rFonts w:ascii="Book Antiqua" w:hAnsi="Book Antiqua"/>
          <w:b/>
          <w:bCs/>
        </w:rPr>
        <w:t>151</w:t>
      </w:r>
      <w:r w:rsidRPr="00E029C7">
        <w:rPr>
          <w:rFonts w:ascii="Book Antiqua" w:hAnsi="Book Antiqua"/>
        </w:rPr>
        <w:t>: 279-286 [PMID: 33205355 DOI: 10.1007/s11060-020-03662-x]</w:t>
      </w:r>
    </w:p>
    <w:p w14:paraId="3742803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17 </w:t>
      </w:r>
      <w:proofErr w:type="spellStart"/>
      <w:r w:rsidRPr="00E029C7">
        <w:rPr>
          <w:rFonts w:ascii="Book Antiqua" w:hAnsi="Book Antiqua"/>
          <w:b/>
          <w:bCs/>
        </w:rPr>
        <w:t>Ohba</w:t>
      </w:r>
      <w:proofErr w:type="spellEnd"/>
      <w:r w:rsidRPr="00E029C7">
        <w:rPr>
          <w:rFonts w:ascii="Book Antiqua" w:hAnsi="Book Antiqua"/>
          <w:b/>
          <w:bCs/>
        </w:rPr>
        <w:t xml:space="preserve"> S</w:t>
      </w:r>
      <w:r w:rsidRPr="00E029C7">
        <w:rPr>
          <w:rFonts w:ascii="Book Antiqua" w:hAnsi="Book Antiqua"/>
        </w:rPr>
        <w:t xml:space="preserve">, </w:t>
      </w:r>
      <w:proofErr w:type="spellStart"/>
      <w:r w:rsidRPr="00E029C7">
        <w:rPr>
          <w:rFonts w:ascii="Book Antiqua" w:hAnsi="Book Antiqua"/>
        </w:rPr>
        <w:t>Kuwahara</w:t>
      </w:r>
      <w:proofErr w:type="spellEnd"/>
      <w:r w:rsidRPr="00E029C7">
        <w:rPr>
          <w:rFonts w:ascii="Book Antiqua" w:hAnsi="Book Antiqua"/>
        </w:rPr>
        <w:t xml:space="preserve"> K, Yamada S, Abe M, Hirose Y. Correlation between IDH, ATRX, and TERT promoter mutations in glioma. </w:t>
      </w:r>
      <w:r w:rsidRPr="00E029C7">
        <w:rPr>
          <w:rFonts w:ascii="Book Antiqua" w:hAnsi="Book Antiqua"/>
          <w:i/>
          <w:iCs/>
        </w:rPr>
        <w:t xml:space="preserve">Brain Tumor </w:t>
      </w:r>
      <w:proofErr w:type="spellStart"/>
      <w:r w:rsidRPr="00E029C7">
        <w:rPr>
          <w:rFonts w:ascii="Book Antiqua" w:hAnsi="Book Antiqua"/>
          <w:i/>
          <w:iCs/>
        </w:rPr>
        <w:t>Pathol</w:t>
      </w:r>
      <w:proofErr w:type="spellEnd"/>
      <w:r w:rsidRPr="00E029C7">
        <w:rPr>
          <w:rFonts w:ascii="Book Antiqua" w:hAnsi="Book Antiqua"/>
        </w:rPr>
        <w:t xml:space="preserve"> 2020; </w:t>
      </w:r>
      <w:r w:rsidRPr="00E029C7">
        <w:rPr>
          <w:rFonts w:ascii="Book Antiqua" w:hAnsi="Book Antiqua"/>
          <w:b/>
          <w:bCs/>
        </w:rPr>
        <w:t>37</w:t>
      </w:r>
      <w:r w:rsidRPr="00E029C7">
        <w:rPr>
          <w:rFonts w:ascii="Book Antiqua" w:hAnsi="Book Antiqua"/>
        </w:rPr>
        <w:t>: 33-40 [PMID: 32227259 DOI: 10.1007/s10014-020-00360-4]</w:t>
      </w:r>
    </w:p>
    <w:p w14:paraId="0D3DAF0D"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18 </w:t>
      </w:r>
      <w:r w:rsidRPr="00E029C7">
        <w:rPr>
          <w:rFonts w:ascii="Book Antiqua" w:hAnsi="Book Antiqua"/>
          <w:b/>
          <w:bCs/>
        </w:rPr>
        <w:t>Ball MK</w:t>
      </w:r>
      <w:r w:rsidRPr="00E029C7">
        <w:rPr>
          <w:rFonts w:ascii="Book Antiqua" w:hAnsi="Book Antiqua"/>
        </w:rPr>
        <w:t xml:space="preserve">, </w:t>
      </w:r>
      <w:proofErr w:type="spellStart"/>
      <w:r w:rsidRPr="00E029C7">
        <w:rPr>
          <w:rFonts w:ascii="Book Antiqua" w:hAnsi="Book Antiqua"/>
        </w:rPr>
        <w:t>Kollmeyer</w:t>
      </w:r>
      <w:proofErr w:type="spellEnd"/>
      <w:r w:rsidRPr="00E029C7">
        <w:rPr>
          <w:rFonts w:ascii="Book Antiqua" w:hAnsi="Book Antiqua"/>
        </w:rPr>
        <w:t xml:space="preserve"> TM, </w:t>
      </w:r>
      <w:proofErr w:type="spellStart"/>
      <w:r w:rsidRPr="00E029C7">
        <w:rPr>
          <w:rFonts w:ascii="Book Antiqua" w:hAnsi="Book Antiqua"/>
        </w:rPr>
        <w:t>Praska</w:t>
      </w:r>
      <w:proofErr w:type="spellEnd"/>
      <w:r w:rsidRPr="00E029C7">
        <w:rPr>
          <w:rFonts w:ascii="Book Antiqua" w:hAnsi="Book Antiqua"/>
        </w:rPr>
        <w:t xml:space="preserve"> CE, McKenna ML, Giannini C, Raghunathan A, </w:t>
      </w:r>
      <w:proofErr w:type="spellStart"/>
      <w:r w:rsidRPr="00E029C7">
        <w:rPr>
          <w:rFonts w:ascii="Book Antiqua" w:hAnsi="Book Antiqua"/>
        </w:rPr>
        <w:t>Jentoft</w:t>
      </w:r>
      <w:proofErr w:type="spellEnd"/>
      <w:r w:rsidRPr="00E029C7">
        <w:rPr>
          <w:rFonts w:ascii="Book Antiqua" w:hAnsi="Book Antiqua"/>
        </w:rPr>
        <w:t xml:space="preserve"> ME, Lachance DH, </w:t>
      </w:r>
      <w:proofErr w:type="spellStart"/>
      <w:r w:rsidRPr="00E029C7">
        <w:rPr>
          <w:rFonts w:ascii="Book Antiqua" w:hAnsi="Book Antiqua"/>
        </w:rPr>
        <w:t>Kipp</w:t>
      </w:r>
      <w:proofErr w:type="spellEnd"/>
      <w:r w:rsidRPr="00E029C7">
        <w:rPr>
          <w:rFonts w:ascii="Book Antiqua" w:hAnsi="Book Antiqua"/>
        </w:rPr>
        <w:t xml:space="preserve"> BR, Jenkins RB, Ida CM. Frequency of false-positive FISH 1p/19q codeletion in adult diffuse astrocytic gliomas. </w:t>
      </w:r>
      <w:proofErr w:type="spellStart"/>
      <w:r w:rsidRPr="00E029C7">
        <w:rPr>
          <w:rFonts w:ascii="Book Antiqua" w:hAnsi="Book Antiqua"/>
          <w:i/>
          <w:iCs/>
        </w:rPr>
        <w:t>Neurooncol</w:t>
      </w:r>
      <w:proofErr w:type="spellEnd"/>
      <w:r w:rsidRPr="00E029C7">
        <w:rPr>
          <w:rFonts w:ascii="Book Antiqua" w:hAnsi="Book Antiqua"/>
          <w:i/>
          <w:iCs/>
        </w:rPr>
        <w:t xml:space="preserve"> Adv</w:t>
      </w:r>
      <w:r w:rsidRPr="00E029C7">
        <w:rPr>
          <w:rFonts w:ascii="Book Antiqua" w:hAnsi="Book Antiqua"/>
        </w:rPr>
        <w:t xml:space="preserve"> 2020; </w:t>
      </w:r>
      <w:r w:rsidRPr="00E029C7">
        <w:rPr>
          <w:rFonts w:ascii="Book Antiqua" w:hAnsi="Book Antiqua"/>
          <w:b/>
          <w:bCs/>
        </w:rPr>
        <w:t>2</w:t>
      </w:r>
      <w:r w:rsidRPr="00E029C7">
        <w:rPr>
          <w:rFonts w:ascii="Book Antiqua" w:hAnsi="Book Antiqua"/>
        </w:rPr>
        <w:t>: vdaa109 [PMID: 33205043 DOI: 10.1093/</w:t>
      </w:r>
      <w:proofErr w:type="spellStart"/>
      <w:r w:rsidRPr="00E029C7">
        <w:rPr>
          <w:rFonts w:ascii="Book Antiqua" w:hAnsi="Book Antiqua"/>
        </w:rPr>
        <w:t>noajnl</w:t>
      </w:r>
      <w:proofErr w:type="spellEnd"/>
      <w:r w:rsidRPr="00E029C7">
        <w:rPr>
          <w:rFonts w:ascii="Book Antiqua" w:hAnsi="Book Antiqua"/>
        </w:rPr>
        <w:t>/vdaa109]</w:t>
      </w:r>
    </w:p>
    <w:p w14:paraId="12713CDF"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19 </w:t>
      </w:r>
      <w:r w:rsidRPr="00E029C7">
        <w:rPr>
          <w:rFonts w:ascii="Book Antiqua" w:hAnsi="Book Antiqua"/>
          <w:b/>
          <w:bCs/>
        </w:rPr>
        <w:t>Kong Y</w:t>
      </w:r>
      <w:r w:rsidRPr="00E029C7">
        <w:rPr>
          <w:rFonts w:ascii="Book Antiqua" w:hAnsi="Book Antiqua"/>
        </w:rPr>
        <w:t xml:space="preserve">, Sharma RB, Ly S, </w:t>
      </w:r>
      <w:proofErr w:type="spellStart"/>
      <w:r w:rsidRPr="00E029C7">
        <w:rPr>
          <w:rFonts w:ascii="Book Antiqua" w:hAnsi="Book Antiqua"/>
        </w:rPr>
        <w:t>Stamateris</w:t>
      </w:r>
      <w:proofErr w:type="spellEnd"/>
      <w:r w:rsidRPr="00E029C7">
        <w:rPr>
          <w:rFonts w:ascii="Book Antiqua" w:hAnsi="Book Antiqua"/>
        </w:rPr>
        <w:t xml:space="preserve"> RE, </w:t>
      </w:r>
      <w:proofErr w:type="spellStart"/>
      <w:r w:rsidRPr="00E029C7">
        <w:rPr>
          <w:rFonts w:ascii="Book Antiqua" w:hAnsi="Book Antiqua"/>
        </w:rPr>
        <w:t>Jesdale</w:t>
      </w:r>
      <w:proofErr w:type="spellEnd"/>
      <w:r w:rsidRPr="00E029C7">
        <w:rPr>
          <w:rFonts w:ascii="Book Antiqua" w:hAnsi="Book Antiqua"/>
        </w:rPr>
        <w:t xml:space="preserve"> WM, Alonso LC. </w:t>
      </w:r>
      <w:r w:rsidRPr="00E029C7">
        <w:rPr>
          <w:rFonts w:ascii="Book Antiqua" w:hAnsi="Book Antiqua"/>
          <w:i/>
          <w:iCs/>
        </w:rPr>
        <w:t>CDKN2A/B</w:t>
      </w:r>
      <w:r w:rsidRPr="00E029C7">
        <w:rPr>
          <w:rFonts w:ascii="Book Antiqua" w:hAnsi="Book Antiqua"/>
        </w:rPr>
        <w:t xml:space="preserve"> T2D Genome-Wide Association Study Risk SNPs Impact Locus Gene Expression and Proliferation in Human Islets. </w:t>
      </w:r>
      <w:r w:rsidRPr="00E029C7">
        <w:rPr>
          <w:rFonts w:ascii="Book Antiqua" w:hAnsi="Book Antiqua"/>
          <w:i/>
          <w:iCs/>
        </w:rPr>
        <w:t>Diabetes</w:t>
      </w:r>
      <w:r w:rsidRPr="00E029C7">
        <w:rPr>
          <w:rFonts w:ascii="Book Antiqua" w:hAnsi="Book Antiqua"/>
        </w:rPr>
        <w:t xml:space="preserve"> 2018; </w:t>
      </w:r>
      <w:r w:rsidRPr="00E029C7">
        <w:rPr>
          <w:rFonts w:ascii="Book Antiqua" w:hAnsi="Book Antiqua"/>
          <w:b/>
          <w:bCs/>
        </w:rPr>
        <w:t>67</w:t>
      </w:r>
      <w:r w:rsidRPr="00E029C7">
        <w:rPr>
          <w:rFonts w:ascii="Book Antiqua" w:hAnsi="Book Antiqua"/>
        </w:rPr>
        <w:t>: 872-884 [PMID: 29432124 DOI: 10.2337/db17-1055]</w:t>
      </w:r>
    </w:p>
    <w:p w14:paraId="1D3904DD"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20 </w:t>
      </w:r>
      <w:r w:rsidRPr="00E029C7">
        <w:rPr>
          <w:rFonts w:ascii="Book Antiqua" w:hAnsi="Book Antiqua"/>
          <w:b/>
          <w:bCs/>
        </w:rPr>
        <w:t>Park JW</w:t>
      </w:r>
      <w:r w:rsidRPr="00E029C7">
        <w:rPr>
          <w:rFonts w:ascii="Book Antiqua" w:hAnsi="Book Antiqua"/>
        </w:rPr>
        <w:t xml:space="preserve">, Kang J, Lim KY, Kim H, Kim SI, Won JK, Park CK, Park SH. The prognostic significance of p16 expression pattern in diffuse gliomas. </w:t>
      </w:r>
      <w:r w:rsidRPr="00E029C7">
        <w:rPr>
          <w:rFonts w:ascii="Book Antiqua" w:hAnsi="Book Antiqua"/>
          <w:i/>
          <w:iCs/>
        </w:rPr>
        <w:t xml:space="preserve">J </w:t>
      </w:r>
      <w:proofErr w:type="spellStart"/>
      <w:r w:rsidRPr="00E029C7">
        <w:rPr>
          <w:rFonts w:ascii="Book Antiqua" w:hAnsi="Book Antiqua"/>
          <w:i/>
          <w:iCs/>
        </w:rPr>
        <w:t>Pathol</w:t>
      </w:r>
      <w:proofErr w:type="spellEnd"/>
      <w:r w:rsidRPr="00E029C7">
        <w:rPr>
          <w:rFonts w:ascii="Book Antiqua" w:hAnsi="Book Antiqua"/>
          <w:i/>
          <w:iCs/>
        </w:rPr>
        <w:t xml:space="preserve"> </w:t>
      </w:r>
      <w:proofErr w:type="spellStart"/>
      <w:r w:rsidRPr="00E029C7">
        <w:rPr>
          <w:rFonts w:ascii="Book Antiqua" w:hAnsi="Book Antiqua"/>
          <w:i/>
          <w:iCs/>
        </w:rPr>
        <w:t>Transl</w:t>
      </w:r>
      <w:proofErr w:type="spellEnd"/>
      <w:r w:rsidRPr="00E029C7">
        <w:rPr>
          <w:rFonts w:ascii="Book Antiqua" w:hAnsi="Book Antiqua"/>
          <w:i/>
          <w:iCs/>
        </w:rPr>
        <w:t xml:space="preserve"> Med</w:t>
      </w:r>
      <w:r w:rsidRPr="00E029C7">
        <w:rPr>
          <w:rFonts w:ascii="Book Antiqua" w:hAnsi="Book Antiqua"/>
        </w:rPr>
        <w:t xml:space="preserve"> 2021; </w:t>
      </w:r>
      <w:r w:rsidRPr="00E029C7">
        <w:rPr>
          <w:rFonts w:ascii="Book Antiqua" w:hAnsi="Book Antiqua"/>
          <w:b/>
          <w:bCs/>
        </w:rPr>
        <w:t>55</w:t>
      </w:r>
      <w:r w:rsidRPr="00E029C7">
        <w:rPr>
          <w:rFonts w:ascii="Book Antiqua" w:hAnsi="Book Antiqua"/>
        </w:rPr>
        <w:t>: 102-111 [PMID: 33348944 DOI: 10.4132/jptm.2020.10.22]</w:t>
      </w:r>
    </w:p>
    <w:p w14:paraId="2F7C6190"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21 </w:t>
      </w:r>
      <w:r w:rsidRPr="00E029C7">
        <w:rPr>
          <w:rFonts w:ascii="Book Antiqua" w:hAnsi="Book Antiqua"/>
          <w:b/>
          <w:bCs/>
        </w:rPr>
        <w:t>Ma S</w:t>
      </w:r>
      <w:r w:rsidRPr="00E029C7">
        <w:rPr>
          <w:rFonts w:ascii="Book Antiqua" w:hAnsi="Book Antiqua"/>
        </w:rPr>
        <w:t xml:space="preserve">, Rudra S, </w:t>
      </w:r>
      <w:proofErr w:type="spellStart"/>
      <w:r w:rsidRPr="00E029C7">
        <w:rPr>
          <w:rFonts w:ascii="Book Antiqua" w:hAnsi="Book Antiqua"/>
        </w:rPr>
        <w:t>Campian</w:t>
      </w:r>
      <w:proofErr w:type="spellEnd"/>
      <w:r w:rsidRPr="00E029C7">
        <w:rPr>
          <w:rFonts w:ascii="Book Antiqua" w:hAnsi="Book Antiqua"/>
        </w:rPr>
        <w:t xml:space="preserve"> JL, Dahiya S, Dunn GP, </w:t>
      </w:r>
      <w:proofErr w:type="spellStart"/>
      <w:r w:rsidRPr="00E029C7">
        <w:rPr>
          <w:rFonts w:ascii="Book Antiqua" w:hAnsi="Book Antiqua"/>
        </w:rPr>
        <w:t>Johanns</w:t>
      </w:r>
      <w:proofErr w:type="spellEnd"/>
      <w:r w:rsidRPr="00E029C7">
        <w:rPr>
          <w:rFonts w:ascii="Book Antiqua" w:hAnsi="Book Antiqua"/>
        </w:rPr>
        <w:t xml:space="preserve"> T, Goldstein M, Kim AH, Huang J. Prognostic impact of CDKN2A/B deletion, TERT mutation, and EGFR amplification on histological and molecular IDH-wildtype glioblastoma. </w:t>
      </w:r>
      <w:proofErr w:type="spellStart"/>
      <w:r w:rsidRPr="00E029C7">
        <w:rPr>
          <w:rFonts w:ascii="Book Antiqua" w:hAnsi="Book Antiqua"/>
          <w:i/>
          <w:iCs/>
        </w:rPr>
        <w:t>Neurooncol</w:t>
      </w:r>
      <w:proofErr w:type="spellEnd"/>
      <w:r w:rsidRPr="00E029C7">
        <w:rPr>
          <w:rFonts w:ascii="Book Antiqua" w:hAnsi="Book Antiqua"/>
          <w:i/>
          <w:iCs/>
        </w:rPr>
        <w:t xml:space="preserve"> Adv</w:t>
      </w:r>
      <w:r w:rsidRPr="00E029C7">
        <w:rPr>
          <w:rFonts w:ascii="Book Antiqua" w:hAnsi="Book Antiqua"/>
        </w:rPr>
        <w:t xml:space="preserve"> 2020; </w:t>
      </w:r>
      <w:r w:rsidRPr="00E029C7">
        <w:rPr>
          <w:rFonts w:ascii="Book Antiqua" w:hAnsi="Book Antiqua"/>
          <w:b/>
          <w:bCs/>
        </w:rPr>
        <w:t>2</w:t>
      </w:r>
      <w:r w:rsidRPr="00E029C7">
        <w:rPr>
          <w:rFonts w:ascii="Book Antiqua" w:hAnsi="Book Antiqua"/>
        </w:rPr>
        <w:t>: vdaa126 [PMID: 33235995 DOI: 10.1093/</w:t>
      </w:r>
      <w:proofErr w:type="spellStart"/>
      <w:r w:rsidRPr="00E029C7">
        <w:rPr>
          <w:rFonts w:ascii="Book Antiqua" w:hAnsi="Book Antiqua"/>
        </w:rPr>
        <w:t>noajnl</w:t>
      </w:r>
      <w:proofErr w:type="spellEnd"/>
      <w:r w:rsidRPr="00E029C7">
        <w:rPr>
          <w:rFonts w:ascii="Book Antiqua" w:hAnsi="Book Antiqua"/>
        </w:rPr>
        <w:t>/vdaa126]</w:t>
      </w:r>
    </w:p>
    <w:p w14:paraId="51B78B8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22 </w:t>
      </w:r>
      <w:proofErr w:type="spellStart"/>
      <w:r w:rsidRPr="00E029C7">
        <w:rPr>
          <w:rFonts w:ascii="Book Antiqua" w:hAnsi="Book Antiqua"/>
          <w:b/>
          <w:bCs/>
        </w:rPr>
        <w:t>Okajima</w:t>
      </w:r>
      <w:proofErr w:type="spellEnd"/>
      <w:r w:rsidRPr="00E029C7">
        <w:rPr>
          <w:rFonts w:ascii="Book Antiqua" w:hAnsi="Book Antiqua"/>
          <w:b/>
          <w:bCs/>
        </w:rPr>
        <w:t xml:space="preserve"> K</w:t>
      </w:r>
      <w:r w:rsidRPr="00E029C7">
        <w:rPr>
          <w:rFonts w:ascii="Book Antiqua" w:hAnsi="Book Antiqua"/>
        </w:rPr>
        <w:t xml:space="preserve">, </w:t>
      </w:r>
      <w:proofErr w:type="spellStart"/>
      <w:r w:rsidRPr="00E029C7">
        <w:rPr>
          <w:rFonts w:ascii="Book Antiqua" w:hAnsi="Book Antiqua"/>
        </w:rPr>
        <w:t>Ohta</w:t>
      </w:r>
      <w:proofErr w:type="spellEnd"/>
      <w:r w:rsidRPr="00E029C7">
        <w:rPr>
          <w:rFonts w:ascii="Book Antiqua" w:hAnsi="Book Antiqua"/>
        </w:rPr>
        <w:t xml:space="preserve"> Y. [Diagnostic imaging of high-grade astrocytoma: heterogeneity of clinical manifestation, image characteristics, and histopathological findings]. </w:t>
      </w:r>
      <w:r w:rsidRPr="00E029C7">
        <w:rPr>
          <w:rFonts w:ascii="Book Antiqua" w:hAnsi="Book Antiqua"/>
          <w:i/>
          <w:iCs/>
        </w:rPr>
        <w:t>Brain Nerve</w:t>
      </w:r>
      <w:r w:rsidRPr="00E029C7">
        <w:rPr>
          <w:rFonts w:ascii="Book Antiqua" w:hAnsi="Book Antiqua"/>
        </w:rPr>
        <w:t xml:space="preserve"> 2012; </w:t>
      </w:r>
      <w:r w:rsidRPr="00E029C7">
        <w:rPr>
          <w:rFonts w:ascii="Book Antiqua" w:hAnsi="Book Antiqua"/>
          <w:b/>
          <w:bCs/>
        </w:rPr>
        <w:t>64</w:t>
      </w:r>
      <w:r w:rsidRPr="00E029C7">
        <w:rPr>
          <w:rFonts w:ascii="Book Antiqua" w:hAnsi="Book Antiqua"/>
        </w:rPr>
        <w:t>: 1151-1157 [PMID: 23037605]</w:t>
      </w:r>
    </w:p>
    <w:p w14:paraId="0970BF6B" w14:textId="77777777" w:rsidR="00662E69" w:rsidRPr="00E029C7" w:rsidRDefault="00662E69" w:rsidP="00662E69">
      <w:pPr>
        <w:spacing w:line="360" w:lineRule="auto"/>
        <w:jc w:val="both"/>
        <w:rPr>
          <w:rFonts w:ascii="Book Antiqua" w:hAnsi="Book Antiqua"/>
        </w:rPr>
      </w:pPr>
      <w:r w:rsidRPr="00E029C7">
        <w:rPr>
          <w:rFonts w:ascii="Book Antiqua" w:hAnsi="Book Antiqua"/>
        </w:rPr>
        <w:lastRenderedPageBreak/>
        <w:t xml:space="preserve">23 </w:t>
      </w:r>
      <w:r w:rsidRPr="00E029C7">
        <w:rPr>
          <w:rFonts w:ascii="Book Antiqua" w:hAnsi="Book Antiqua"/>
          <w:b/>
          <w:bCs/>
        </w:rPr>
        <w:t>López GY</w:t>
      </w:r>
      <w:r w:rsidRPr="00E029C7">
        <w:rPr>
          <w:rFonts w:ascii="Book Antiqua" w:hAnsi="Book Antiqua"/>
        </w:rPr>
        <w:t xml:space="preserve">, Perry A, Harding B, Li M, Santi M. CDKN2A/B Loss Is Associated with Anaplastic Transformation in a Case of NTRK2 Fusion-positive Pilocytic Astrocytoma. </w:t>
      </w:r>
      <w:proofErr w:type="spellStart"/>
      <w:r w:rsidRPr="00E029C7">
        <w:rPr>
          <w:rFonts w:ascii="Book Antiqua" w:hAnsi="Book Antiqua"/>
          <w:i/>
          <w:iCs/>
        </w:rPr>
        <w:t>Neuropathol</w:t>
      </w:r>
      <w:proofErr w:type="spellEnd"/>
      <w:r w:rsidRPr="00E029C7">
        <w:rPr>
          <w:rFonts w:ascii="Book Antiqua" w:hAnsi="Book Antiqua"/>
          <w:i/>
          <w:iCs/>
        </w:rPr>
        <w:t xml:space="preserve"> Appl </w:t>
      </w:r>
      <w:proofErr w:type="spellStart"/>
      <w:r w:rsidRPr="00E029C7">
        <w:rPr>
          <w:rFonts w:ascii="Book Antiqua" w:hAnsi="Book Antiqua"/>
          <w:i/>
          <w:iCs/>
        </w:rPr>
        <w:t>Neurobiol</w:t>
      </w:r>
      <w:proofErr w:type="spellEnd"/>
      <w:r w:rsidRPr="00E029C7">
        <w:rPr>
          <w:rFonts w:ascii="Book Antiqua" w:hAnsi="Book Antiqua"/>
        </w:rPr>
        <w:t xml:space="preserve"> 2019; </w:t>
      </w:r>
      <w:r w:rsidRPr="00E029C7">
        <w:rPr>
          <w:rFonts w:ascii="Book Antiqua" w:hAnsi="Book Antiqua"/>
          <w:b/>
          <w:bCs/>
        </w:rPr>
        <w:t>45</w:t>
      </w:r>
      <w:r w:rsidRPr="00E029C7">
        <w:rPr>
          <w:rFonts w:ascii="Book Antiqua" w:hAnsi="Book Antiqua"/>
        </w:rPr>
        <w:t>: 174-178 [PMID: 29804288 DOI: 10.1111/nan.12503]</w:t>
      </w:r>
    </w:p>
    <w:p w14:paraId="456C2BA3"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24 </w:t>
      </w:r>
      <w:r w:rsidRPr="00E029C7">
        <w:rPr>
          <w:rFonts w:ascii="Book Antiqua" w:hAnsi="Book Antiqua"/>
          <w:b/>
          <w:bCs/>
        </w:rPr>
        <w:t>Brat DJ</w:t>
      </w:r>
      <w:r w:rsidRPr="00E029C7">
        <w:rPr>
          <w:rFonts w:ascii="Book Antiqua" w:hAnsi="Book Antiqua"/>
        </w:rPr>
        <w:t xml:space="preserve">, </w:t>
      </w:r>
      <w:proofErr w:type="spellStart"/>
      <w:r w:rsidRPr="00E029C7">
        <w:rPr>
          <w:rFonts w:ascii="Book Antiqua" w:hAnsi="Book Antiqua"/>
        </w:rPr>
        <w:t>Aldape</w:t>
      </w:r>
      <w:proofErr w:type="spellEnd"/>
      <w:r w:rsidRPr="00E029C7">
        <w:rPr>
          <w:rFonts w:ascii="Book Antiqua" w:hAnsi="Book Antiqua"/>
        </w:rPr>
        <w:t xml:space="preserve"> K, Colman H, Holland EC, Louis DN, Jenkins RB, Kleinschmidt-</w:t>
      </w:r>
      <w:proofErr w:type="spellStart"/>
      <w:r w:rsidRPr="00E029C7">
        <w:rPr>
          <w:rFonts w:ascii="Book Antiqua" w:hAnsi="Book Antiqua"/>
        </w:rPr>
        <w:t>DeMasters</w:t>
      </w:r>
      <w:proofErr w:type="spellEnd"/>
      <w:r w:rsidRPr="00E029C7">
        <w:rPr>
          <w:rFonts w:ascii="Book Antiqua" w:hAnsi="Book Antiqua"/>
        </w:rPr>
        <w:t xml:space="preserve"> BK, Perry A, </w:t>
      </w:r>
      <w:proofErr w:type="spellStart"/>
      <w:r w:rsidRPr="00E029C7">
        <w:rPr>
          <w:rFonts w:ascii="Book Antiqua" w:hAnsi="Book Antiqua"/>
        </w:rPr>
        <w:t>Reifenberger</w:t>
      </w:r>
      <w:proofErr w:type="spellEnd"/>
      <w:r w:rsidRPr="00E029C7">
        <w:rPr>
          <w:rFonts w:ascii="Book Antiqua" w:hAnsi="Book Antiqua"/>
        </w:rPr>
        <w:t xml:space="preserve"> G, Stupp R, von </w:t>
      </w:r>
      <w:proofErr w:type="spellStart"/>
      <w:r w:rsidRPr="00E029C7">
        <w:rPr>
          <w:rFonts w:ascii="Book Antiqua" w:hAnsi="Book Antiqua"/>
        </w:rPr>
        <w:t>Deimling</w:t>
      </w:r>
      <w:proofErr w:type="spellEnd"/>
      <w:r w:rsidRPr="00E029C7">
        <w:rPr>
          <w:rFonts w:ascii="Book Antiqua" w:hAnsi="Book Antiqua"/>
        </w:rPr>
        <w:t xml:space="preserve"> A, Weller M. </w:t>
      </w:r>
      <w:proofErr w:type="spellStart"/>
      <w:r w:rsidRPr="00E029C7">
        <w:rPr>
          <w:rFonts w:ascii="Book Antiqua" w:hAnsi="Book Antiqua"/>
        </w:rPr>
        <w:t>cIMPACT</w:t>
      </w:r>
      <w:proofErr w:type="spellEnd"/>
      <w:r w:rsidRPr="00E029C7">
        <w:rPr>
          <w:rFonts w:ascii="Book Antiqua" w:hAnsi="Book Antiqua"/>
        </w:rPr>
        <w:t xml:space="preserve">-NOW update 3: recommended diagnostic criteria for "Diffuse astrocytic glioma, IDH-wildtype, with molecular features of glioblastoma, WHO grade IV". </w:t>
      </w:r>
      <w:r w:rsidRPr="00E029C7">
        <w:rPr>
          <w:rFonts w:ascii="Book Antiqua" w:hAnsi="Book Antiqua"/>
          <w:i/>
          <w:iCs/>
        </w:rPr>
        <w:t xml:space="preserve">Acta </w:t>
      </w:r>
      <w:proofErr w:type="spellStart"/>
      <w:r w:rsidRPr="00E029C7">
        <w:rPr>
          <w:rFonts w:ascii="Book Antiqua" w:hAnsi="Book Antiqua"/>
          <w:i/>
          <w:iCs/>
        </w:rPr>
        <w:t>Neuropathol</w:t>
      </w:r>
      <w:proofErr w:type="spellEnd"/>
      <w:r w:rsidRPr="00E029C7">
        <w:rPr>
          <w:rFonts w:ascii="Book Antiqua" w:hAnsi="Book Antiqua"/>
        </w:rPr>
        <w:t xml:space="preserve"> 2018; </w:t>
      </w:r>
      <w:r w:rsidRPr="00E029C7">
        <w:rPr>
          <w:rFonts w:ascii="Book Antiqua" w:hAnsi="Book Antiqua"/>
          <w:b/>
          <w:bCs/>
        </w:rPr>
        <w:t>136</w:t>
      </w:r>
      <w:r w:rsidRPr="00E029C7">
        <w:rPr>
          <w:rFonts w:ascii="Book Antiqua" w:hAnsi="Book Antiqua"/>
        </w:rPr>
        <w:t>: 805-810 [PMID: 30259105 DOI: 10.1007/s00401-018-1913-0]</w:t>
      </w:r>
    </w:p>
    <w:p w14:paraId="61D2D5CB"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25 </w:t>
      </w:r>
      <w:proofErr w:type="spellStart"/>
      <w:r w:rsidRPr="00E029C7">
        <w:rPr>
          <w:rFonts w:ascii="Book Antiqua" w:hAnsi="Book Antiqua"/>
          <w:b/>
          <w:bCs/>
        </w:rPr>
        <w:t>Stichel</w:t>
      </w:r>
      <w:proofErr w:type="spellEnd"/>
      <w:r w:rsidRPr="00E029C7">
        <w:rPr>
          <w:rFonts w:ascii="Book Antiqua" w:hAnsi="Book Antiqua"/>
          <w:b/>
          <w:bCs/>
        </w:rPr>
        <w:t xml:space="preserve"> D</w:t>
      </w:r>
      <w:r w:rsidRPr="00E029C7">
        <w:rPr>
          <w:rFonts w:ascii="Book Antiqua" w:hAnsi="Book Antiqua"/>
        </w:rPr>
        <w:t xml:space="preserve">, Ebrahimi A, Reuss D, </w:t>
      </w:r>
      <w:proofErr w:type="spellStart"/>
      <w:r w:rsidRPr="00E029C7">
        <w:rPr>
          <w:rFonts w:ascii="Book Antiqua" w:hAnsi="Book Antiqua"/>
        </w:rPr>
        <w:t>Schrimpf</w:t>
      </w:r>
      <w:proofErr w:type="spellEnd"/>
      <w:r w:rsidRPr="00E029C7">
        <w:rPr>
          <w:rFonts w:ascii="Book Antiqua" w:hAnsi="Book Antiqua"/>
        </w:rPr>
        <w:t xml:space="preserve"> D, Ono T, </w:t>
      </w:r>
      <w:proofErr w:type="spellStart"/>
      <w:r w:rsidRPr="00E029C7">
        <w:rPr>
          <w:rFonts w:ascii="Book Antiqua" w:hAnsi="Book Antiqua"/>
        </w:rPr>
        <w:t>Shirahata</w:t>
      </w:r>
      <w:proofErr w:type="spellEnd"/>
      <w:r w:rsidRPr="00E029C7">
        <w:rPr>
          <w:rFonts w:ascii="Book Antiqua" w:hAnsi="Book Antiqua"/>
        </w:rPr>
        <w:t xml:space="preserve"> M, </w:t>
      </w:r>
      <w:proofErr w:type="spellStart"/>
      <w:r w:rsidRPr="00E029C7">
        <w:rPr>
          <w:rFonts w:ascii="Book Antiqua" w:hAnsi="Book Antiqua"/>
        </w:rPr>
        <w:t>Reifenberger</w:t>
      </w:r>
      <w:proofErr w:type="spellEnd"/>
      <w:r w:rsidRPr="00E029C7">
        <w:rPr>
          <w:rFonts w:ascii="Book Antiqua" w:hAnsi="Book Antiqua"/>
        </w:rPr>
        <w:t xml:space="preserve"> G, Weller M, </w:t>
      </w:r>
      <w:proofErr w:type="spellStart"/>
      <w:r w:rsidRPr="00E029C7">
        <w:rPr>
          <w:rFonts w:ascii="Book Antiqua" w:hAnsi="Book Antiqua"/>
        </w:rPr>
        <w:t>Hänggi</w:t>
      </w:r>
      <w:proofErr w:type="spellEnd"/>
      <w:r w:rsidRPr="00E029C7">
        <w:rPr>
          <w:rFonts w:ascii="Book Antiqua" w:hAnsi="Book Antiqua"/>
        </w:rPr>
        <w:t xml:space="preserve"> D, Wick W, Herold-Mende C, Westphal M, </w:t>
      </w:r>
      <w:proofErr w:type="spellStart"/>
      <w:r w:rsidRPr="00E029C7">
        <w:rPr>
          <w:rFonts w:ascii="Book Antiqua" w:hAnsi="Book Antiqua"/>
        </w:rPr>
        <w:t>Brandner</w:t>
      </w:r>
      <w:proofErr w:type="spellEnd"/>
      <w:r w:rsidRPr="00E029C7">
        <w:rPr>
          <w:rFonts w:ascii="Book Antiqua" w:hAnsi="Book Antiqua"/>
        </w:rPr>
        <w:t xml:space="preserve"> S, Pfister SM, Capper D, </w:t>
      </w:r>
      <w:proofErr w:type="spellStart"/>
      <w:r w:rsidRPr="00E029C7">
        <w:rPr>
          <w:rFonts w:ascii="Book Antiqua" w:hAnsi="Book Antiqua"/>
        </w:rPr>
        <w:t>Sahm</w:t>
      </w:r>
      <w:proofErr w:type="spellEnd"/>
      <w:r w:rsidRPr="00E029C7">
        <w:rPr>
          <w:rFonts w:ascii="Book Antiqua" w:hAnsi="Book Antiqua"/>
        </w:rPr>
        <w:t xml:space="preserve"> F, von </w:t>
      </w:r>
      <w:proofErr w:type="spellStart"/>
      <w:r w:rsidRPr="00E029C7">
        <w:rPr>
          <w:rFonts w:ascii="Book Antiqua" w:hAnsi="Book Antiqua"/>
        </w:rPr>
        <w:t>Deimling</w:t>
      </w:r>
      <w:proofErr w:type="spellEnd"/>
      <w:r w:rsidRPr="00E029C7">
        <w:rPr>
          <w:rFonts w:ascii="Book Antiqua" w:hAnsi="Book Antiqua"/>
        </w:rPr>
        <w:t xml:space="preserve"> A. Distribution of EGFR amplification, combined chromosome 7 gain and chromosome 10 loss, and TERT promoter mutation in brain tumors and their potential for the reclassification of </w:t>
      </w:r>
      <w:proofErr w:type="spellStart"/>
      <w:r w:rsidRPr="00E029C7">
        <w:rPr>
          <w:rFonts w:ascii="Book Antiqua" w:hAnsi="Book Antiqua"/>
        </w:rPr>
        <w:t>IDHwt</w:t>
      </w:r>
      <w:proofErr w:type="spellEnd"/>
      <w:r w:rsidRPr="00E029C7">
        <w:rPr>
          <w:rFonts w:ascii="Book Antiqua" w:hAnsi="Book Antiqua"/>
        </w:rPr>
        <w:t xml:space="preserve"> astrocytoma to glioblastoma. </w:t>
      </w:r>
      <w:r w:rsidRPr="00E029C7">
        <w:rPr>
          <w:rFonts w:ascii="Book Antiqua" w:hAnsi="Book Antiqua"/>
          <w:i/>
          <w:iCs/>
        </w:rPr>
        <w:t xml:space="preserve">Acta </w:t>
      </w:r>
      <w:proofErr w:type="spellStart"/>
      <w:r w:rsidRPr="00E029C7">
        <w:rPr>
          <w:rFonts w:ascii="Book Antiqua" w:hAnsi="Book Antiqua"/>
          <w:i/>
          <w:iCs/>
        </w:rPr>
        <w:t>Neuropathol</w:t>
      </w:r>
      <w:proofErr w:type="spellEnd"/>
      <w:r w:rsidRPr="00E029C7">
        <w:rPr>
          <w:rFonts w:ascii="Book Antiqua" w:hAnsi="Book Antiqua"/>
        </w:rPr>
        <w:t xml:space="preserve"> 2018; </w:t>
      </w:r>
      <w:r w:rsidRPr="00E029C7">
        <w:rPr>
          <w:rFonts w:ascii="Book Antiqua" w:hAnsi="Book Antiqua"/>
          <w:b/>
          <w:bCs/>
        </w:rPr>
        <w:t>136</w:t>
      </w:r>
      <w:r w:rsidRPr="00E029C7">
        <w:rPr>
          <w:rFonts w:ascii="Book Antiqua" w:hAnsi="Book Antiqua"/>
        </w:rPr>
        <w:t>: 793-803 [PMID: 30187121 DOI: 10.1007/s00401-018-1905-0]</w:t>
      </w:r>
    </w:p>
    <w:p w14:paraId="7060B4D2"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26 </w:t>
      </w:r>
      <w:r w:rsidRPr="00E029C7">
        <w:rPr>
          <w:rFonts w:ascii="Book Antiqua" w:hAnsi="Book Antiqua"/>
          <w:b/>
          <w:bCs/>
        </w:rPr>
        <w:t>Campos B</w:t>
      </w:r>
      <w:r w:rsidRPr="00E029C7">
        <w:rPr>
          <w:rFonts w:ascii="Book Antiqua" w:hAnsi="Book Antiqua"/>
        </w:rPr>
        <w:t xml:space="preserve">, Olsen LR, </w:t>
      </w:r>
      <w:proofErr w:type="spellStart"/>
      <w:r w:rsidRPr="00E029C7">
        <w:rPr>
          <w:rFonts w:ascii="Book Antiqua" w:hAnsi="Book Antiqua"/>
        </w:rPr>
        <w:t>Urup</w:t>
      </w:r>
      <w:proofErr w:type="spellEnd"/>
      <w:r w:rsidRPr="00E029C7">
        <w:rPr>
          <w:rFonts w:ascii="Book Antiqua" w:hAnsi="Book Antiqua"/>
        </w:rPr>
        <w:t xml:space="preserve"> T, Poulsen HS. A comprehensive profile of recurrent glioblastoma. </w:t>
      </w:r>
      <w:r w:rsidRPr="00E029C7">
        <w:rPr>
          <w:rFonts w:ascii="Book Antiqua" w:hAnsi="Book Antiqua"/>
          <w:i/>
          <w:iCs/>
        </w:rPr>
        <w:t>Oncogene</w:t>
      </w:r>
      <w:r w:rsidRPr="00E029C7">
        <w:rPr>
          <w:rFonts w:ascii="Book Antiqua" w:hAnsi="Book Antiqua"/>
        </w:rPr>
        <w:t xml:space="preserve"> 2016; </w:t>
      </w:r>
      <w:r w:rsidRPr="00E029C7">
        <w:rPr>
          <w:rFonts w:ascii="Book Antiqua" w:hAnsi="Book Antiqua"/>
          <w:b/>
          <w:bCs/>
        </w:rPr>
        <w:t>35</w:t>
      </w:r>
      <w:r w:rsidRPr="00E029C7">
        <w:rPr>
          <w:rFonts w:ascii="Book Antiqua" w:hAnsi="Book Antiqua"/>
        </w:rPr>
        <w:t>: 5819-5825 [PMID: 27041580 DOI: 10.1038/onc.2016.85]</w:t>
      </w:r>
    </w:p>
    <w:p w14:paraId="4905C19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27 </w:t>
      </w:r>
      <w:r w:rsidRPr="00E029C7">
        <w:rPr>
          <w:rFonts w:ascii="Book Antiqua" w:hAnsi="Book Antiqua"/>
          <w:b/>
          <w:bCs/>
        </w:rPr>
        <w:t>Sturm D</w:t>
      </w:r>
      <w:r w:rsidRPr="00E029C7">
        <w:rPr>
          <w:rFonts w:ascii="Book Antiqua" w:hAnsi="Book Antiqua"/>
        </w:rPr>
        <w:t xml:space="preserve">, Bender S, Jones DT, </w:t>
      </w:r>
      <w:proofErr w:type="spellStart"/>
      <w:r w:rsidRPr="00E029C7">
        <w:rPr>
          <w:rFonts w:ascii="Book Antiqua" w:hAnsi="Book Antiqua"/>
        </w:rPr>
        <w:t>Lichter</w:t>
      </w:r>
      <w:proofErr w:type="spellEnd"/>
      <w:r w:rsidRPr="00E029C7">
        <w:rPr>
          <w:rFonts w:ascii="Book Antiqua" w:hAnsi="Book Antiqua"/>
        </w:rPr>
        <w:t xml:space="preserve"> P, Grill J, Becher O, Hawkins C, Majewski J, Jones C, Costello JF, </w:t>
      </w:r>
      <w:proofErr w:type="spellStart"/>
      <w:r w:rsidRPr="00E029C7">
        <w:rPr>
          <w:rFonts w:ascii="Book Antiqua" w:hAnsi="Book Antiqua"/>
        </w:rPr>
        <w:t>Iavarone</w:t>
      </w:r>
      <w:proofErr w:type="spellEnd"/>
      <w:r w:rsidRPr="00E029C7">
        <w:rPr>
          <w:rFonts w:ascii="Book Antiqua" w:hAnsi="Book Antiqua"/>
        </w:rPr>
        <w:t xml:space="preserve"> A, </w:t>
      </w:r>
      <w:proofErr w:type="spellStart"/>
      <w:r w:rsidRPr="00E029C7">
        <w:rPr>
          <w:rFonts w:ascii="Book Antiqua" w:hAnsi="Book Antiqua"/>
        </w:rPr>
        <w:t>Aldape</w:t>
      </w:r>
      <w:proofErr w:type="spellEnd"/>
      <w:r w:rsidRPr="00E029C7">
        <w:rPr>
          <w:rFonts w:ascii="Book Antiqua" w:hAnsi="Book Antiqua"/>
        </w:rPr>
        <w:t xml:space="preserve"> K, Brennan CW, </w:t>
      </w:r>
      <w:proofErr w:type="spellStart"/>
      <w:r w:rsidRPr="00E029C7">
        <w:rPr>
          <w:rFonts w:ascii="Book Antiqua" w:hAnsi="Book Antiqua"/>
        </w:rPr>
        <w:t>Jabado</w:t>
      </w:r>
      <w:proofErr w:type="spellEnd"/>
      <w:r w:rsidRPr="00E029C7">
        <w:rPr>
          <w:rFonts w:ascii="Book Antiqua" w:hAnsi="Book Antiqua"/>
        </w:rPr>
        <w:t xml:space="preserve"> N, Pfister SM. </w:t>
      </w:r>
      <w:proofErr w:type="spellStart"/>
      <w:r w:rsidRPr="00E029C7">
        <w:rPr>
          <w:rFonts w:ascii="Book Antiqua" w:hAnsi="Book Antiqua"/>
        </w:rPr>
        <w:t>Paediatric</w:t>
      </w:r>
      <w:proofErr w:type="spellEnd"/>
      <w:r w:rsidRPr="00E029C7">
        <w:rPr>
          <w:rFonts w:ascii="Book Antiqua" w:hAnsi="Book Antiqua"/>
        </w:rPr>
        <w:t xml:space="preserve"> and adult glioblastoma: multiform (epi)genomic culprits emerge. </w:t>
      </w:r>
      <w:r w:rsidRPr="00E029C7">
        <w:rPr>
          <w:rFonts w:ascii="Book Antiqua" w:hAnsi="Book Antiqua"/>
          <w:i/>
          <w:iCs/>
        </w:rPr>
        <w:t>Nat Rev Cancer</w:t>
      </w:r>
      <w:r w:rsidRPr="00E029C7">
        <w:rPr>
          <w:rFonts w:ascii="Book Antiqua" w:hAnsi="Book Antiqua"/>
        </w:rPr>
        <w:t xml:space="preserve"> 2014; </w:t>
      </w:r>
      <w:r w:rsidRPr="00E029C7">
        <w:rPr>
          <w:rFonts w:ascii="Book Antiqua" w:hAnsi="Book Antiqua"/>
          <w:b/>
          <w:bCs/>
        </w:rPr>
        <w:t>14</w:t>
      </w:r>
      <w:r w:rsidRPr="00E029C7">
        <w:rPr>
          <w:rFonts w:ascii="Book Antiqua" w:hAnsi="Book Antiqua"/>
        </w:rPr>
        <w:t>: 92-107 [PMID: 24457416 DOI: 10.1038/nrc3655]</w:t>
      </w:r>
    </w:p>
    <w:p w14:paraId="7CE0ADDF"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28 </w:t>
      </w:r>
      <w:r w:rsidRPr="00E029C7">
        <w:rPr>
          <w:rFonts w:ascii="Book Antiqua" w:hAnsi="Book Antiqua"/>
          <w:b/>
          <w:bCs/>
        </w:rPr>
        <w:t>Capper D</w:t>
      </w:r>
      <w:r w:rsidRPr="00E029C7">
        <w:rPr>
          <w:rFonts w:ascii="Book Antiqua" w:hAnsi="Book Antiqua"/>
        </w:rPr>
        <w:t xml:space="preserve">, Jones DTW, Sill M, </w:t>
      </w:r>
      <w:proofErr w:type="spellStart"/>
      <w:r w:rsidRPr="00E029C7">
        <w:rPr>
          <w:rFonts w:ascii="Book Antiqua" w:hAnsi="Book Antiqua"/>
        </w:rPr>
        <w:t>Hovestadt</w:t>
      </w:r>
      <w:proofErr w:type="spellEnd"/>
      <w:r w:rsidRPr="00E029C7">
        <w:rPr>
          <w:rFonts w:ascii="Book Antiqua" w:hAnsi="Book Antiqua"/>
        </w:rPr>
        <w:t xml:space="preserve"> V, </w:t>
      </w:r>
      <w:proofErr w:type="spellStart"/>
      <w:r w:rsidRPr="00E029C7">
        <w:rPr>
          <w:rFonts w:ascii="Book Antiqua" w:hAnsi="Book Antiqua"/>
        </w:rPr>
        <w:t>Schrimpf</w:t>
      </w:r>
      <w:proofErr w:type="spellEnd"/>
      <w:r w:rsidRPr="00E029C7">
        <w:rPr>
          <w:rFonts w:ascii="Book Antiqua" w:hAnsi="Book Antiqua"/>
        </w:rPr>
        <w:t xml:space="preserve"> D, Sturm D, </w:t>
      </w:r>
      <w:proofErr w:type="spellStart"/>
      <w:r w:rsidRPr="00E029C7">
        <w:rPr>
          <w:rFonts w:ascii="Book Antiqua" w:hAnsi="Book Antiqua"/>
        </w:rPr>
        <w:t>Koelsche</w:t>
      </w:r>
      <w:proofErr w:type="spellEnd"/>
      <w:r w:rsidRPr="00E029C7">
        <w:rPr>
          <w:rFonts w:ascii="Book Antiqua" w:hAnsi="Book Antiqua"/>
        </w:rPr>
        <w:t xml:space="preserve"> C, </w:t>
      </w:r>
      <w:proofErr w:type="spellStart"/>
      <w:r w:rsidRPr="00E029C7">
        <w:rPr>
          <w:rFonts w:ascii="Book Antiqua" w:hAnsi="Book Antiqua"/>
        </w:rPr>
        <w:t>Sahm</w:t>
      </w:r>
      <w:proofErr w:type="spellEnd"/>
      <w:r w:rsidRPr="00E029C7">
        <w:rPr>
          <w:rFonts w:ascii="Book Antiqua" w:hAnsi="Book Antiqua"/>
        </w:rPr>
        <w:t xml:space="preserve"> F, Chavez L, Reuss DE, Kratz A, </w:t>
      </w:r>
      <w:proofErr w:type="spellStart"/>
      <w:r w:rsidRPr="00E029C7">
        <w:rPr>
          <w:rFonts w:ascii="Book Antiqua" w:hAnsi="Book Antiqua"/>
        </w:rPr>
        <w:t>Wefers</w:t>
      </w:r>
      <w:proofErr w:type="spellEnd"/>
      <w:r w:rsidRPr="00E029C7">
        <w:rPr>
          <w:rFonts w:ascii="Book Antiqua" w:hAnsi="Book Antiqua"/>
        </w:rPr>
        <w:t xml:space="preserve"> AK, Huang K, </w:t>
      </w:r>
      <w:proofErr w:type="spellStart"/>
      <w:r w:rsidRPr="00E029C7">
        <w:rPr>
          <w:rFonts w:ascii="Book Antiqua" w:hAnsi="Book Antiqua"/>
        </w:rPr>
        <w:t>Pajtler</w:t>
      </w:r>
      <w:proofErr w:type="spellEnd"/>
      <w:r w:rsidRPr="00E029C7">
        <w:rPr>
          <w:rFonts w:ascii="Book Antiqua" w:hAnsi="Book Antiqua"/>
        </w:rPr>
        <w:t xml:space="preserve"> KW, Schweizer L, </w:t>
      </w:r>
      <w:proofErr w:type="spellStart"/>
      <w:r w:rsidRPr="00E029C7">
        <w:rPr>
          <w:rFonts w:ascii="Book Antiqua" w:hAnsi="Book Antiqua"/>
        </w:rPr>
        <w:t>Stichel</w:t>
      </w:r>
      <w:proofErr w:type="spellEnd"/>
      <w:r w:rsidRPr="00E029C7">
        <w:rPr>
          <w:rFonts w:ascii="Book Antiqua" w:hAnsi="Book Antiqua"/>
        </w:rPr>
        <w:t xml:space="preserve"> D, </w:t>
      </w:r>
      <w:proofErr w:type="spellStart"/>
      <w:r w:rsidRPr="00E029C7">
        <w:rPr>
          <w:rFonts w:ascii="Book Antiqua" w:hAnsi="Book Antiqua"/>
        </w:rPr>
        <w:t>Olar</w:t>
      </w:r>
      <w:proofErr w:type="spellEnd"/>
      <w:r w:rsidRPr="00E029C7">
        <w:rPr>
          <w:rFonts w:ascii="Book Antiqua" w:hAnsi="Book Antiqua"/>
        </w:rPr>
        <w:t xml:space="preserve"> A, Engel NW, Lindenberg K, Harter PN, </w:t>
      </w:r>
      <w:proofErr w:type="spellStart"/>
      <w:r w:rsidRPr="00E029C7">
        <w:rPr>
          <w:rFonts w:ascii="Book Antiqua" w:hAnsi="Book Antiqua"/>
        </w:rPr>
        <w:t>Braczynski</w:t>
      </w:r>
      <w:proofErr w:type="spellEnd"/>
      <w:r w:rsidRPr="00E029C7">
        <w:rPr>
          <w:rFonts w:ascii="Book Antiqua" w:hAnsi="Book Antiqua"/>
        </w:rPr>
        <w:t xml:space="preserve"> AK, Plate KH, </w:t>
      </w:r>
      <w:proofErr w:type="spellStart"/>
      <w:r w:rsidRPr="00E029C7">
        <w:rPr>
          <w:rFonts w:ascii="Book Antiqua" w:hAnsi="Book Antiqua"/>
        </w:rPr>
        <w:t>Dohmen</w:t>
      </w:r>
      <w:proofErr w:type="spellEnd"/>
      <w:r w:rsidRPr="00E029C7">
        <w:rPr>
          <w:rFonts w:ascii="Book Antiqua" w:hAnsi="Book Antiqua"/>
        </w:rPr>
        <w:t xml:space="preserve"> H, </w:t>
      </w:r>
      <w:proofErr w:type="spellStart"/>
      <w:r w:rsidRPr="00E029C7">
        <w:rPr>
          <w:rFonts w:ascii="Book Antiqua" w:hAnsi="Book Antiqua"/>
        </w:rPr>
        <w:t>Garvalov</w:t>
      </w:r>
      <w:proofErr w:type="spellEnd"/>
      <w:r w:rsidRPr="00E029C7">
        <w:rPr>
          <w:rFonts w:ascii="Book Antiqua" w:hAnsi="Book Antiqua"/>
        </w:rPr>
        <w:t xml:space="preserve"> BK, </w:t>
      </w:r>
      <w:proofErr w:type="spellStart"/>
      <w:r w:rsidRPr="00E029C7">
        <w:rPr>
          <w:rFonts w:ascii="Book Antiqua" w:hAnsi="Book Antiqua"/>
        </w:rPr>
        <w:t>Coras</w:t>
      </w:r>
      <w:proofErr w:type="spellEnd"/>
      <w:r w:rsidRPr="00E029C7">
        <w:rPr>
          <w:rFonts w:ascii="Book Antiqua" w:hAnsi="Book Antiqua"/>
        </w:rPr>
        <w:t xml:space="preserve"> R, </w:t>
      </w:r>
      <w:proofErr w:type="spellStart"/>
      <w:r w:rsidRPr="00E029C7">
        <w:rPr>
          <w:rFonts w:ascii="Book Antiqua" w:hAnsi="Book Antiqua"/>
        </w:rPr>
        <w:t>Hölsken</w:t>
      </w:r>
      <w:proofErr w:type="spellEnd"/>
      <w:r w:rsidRPr="00E029C7">
        <w:rPr>
          <w:rFonts w:ascii="Book Antiqua" w:hAnsi="Book Antiqua"/>
        </w:rPr>
        <w:t xml:space="preserve"> A, Hewer E, </w:t>
      </w:r>
      <w:proofErr w:type="spellStart"/>
      <w:r w:rsidRPr="00E029C7">
        <w:rPr>
          <w:rFonts w:ascii="Book Antiqua" w:hAnsi="Book Antiqua"/>
        </w:rPr>
        <w:t>Bewerunge-Hudler</w:t>
      </w:r>
      <w:proofErr w:type="spellEnd"/>
      <w:r w:rsidRPr="00E029C7">
        <w:rPr>
          <w:rFonts w:ascii="Book Antiqua" w:hAnsi="Book Antiqua"/>
        </w:rPr>
        <w:t xml:space="preserve"> M, Schick M, Fischer R, </w:t>
      </w:r>
      <w:proofErr w:type="spellStart"/>
      <w:r w:rsidRPr="00E029C7">
        <w:rPr>
          <w:rFonts w:ascii="Book Antiqua" w:hAnsi="Book Antiqua"/>
        </w:rPr>
        <w:t>Beschorner</w:t>
      </w:r>
      <w:proofErr w:type="spellEnd"/>
      <w:r w:rsidRPr="00E029C7">
        <w:rPr>
          <w:rFonts w:ascii="Book Antiqua" w:hAnsi="Book Antiqua"/>
        </w:rPr>
        <w:t xml:space="preserve"> R, </w:t>
      </w:r>
      <w:proofErr w:type="spellStart"/>
      <w:r w:rsidRPr="00E029C7">
        <w:rPr>
          <w:rFonts w:ascii="Book Antiqua" w:hAnsi="Book Antiqua"/>
        </w:rPr>
        <w:t>Schittenhelm</w:t>
      </w:r>
      <w:proofErr w:type="spellEnd"/>
      <w:r w:rsidRPr="00E029C7">
        <w:rPr>
          <w:rFonts w:ascii="Book Antiqua" w:hAnsi="Book Antiqua"/>
        </w:rPr>
        <w:t xml:space="preserve"> J, </w:t>
      </w:r>
      <w:proofErr w:type="spellStart"/>
      <w:r w:rsidRPr="00E029C7">
        <w:rPr>
          <w:rFonts w:ascii="Book Antiqua" w:hAnsi="Book Antiqua"/>
        </w:rPr>
        <w:t>Staszewski</w:t>
      </w:r>
      <w:proofErr w:type="spellEnd"/>
      <w:r w:rsidRPr="00E029C7">
        <w:rPr>
          <w:rFonts w:ascii="Book Antiqua" w:hAnsi="Book Antiqua"/>
        </w:rPr>
        <w:t xml:space="preserve"> O, Wani K, Varlet P, Pages M, </w:t>
      </w:r>
      <w:proofErr w:type="spellStart"/>
      <w:r w:rsidRPr="00E029C7">
        <w:rPr>
          <w:rFonts w:ascii="Book Antiqua" w:hAnsi="Book Antiqua"/>
        </w:rPr>
        <w:t>Temming</w:t>
      </w:r>
      <w:proofErr w:type="spellEnd"/>
      <w:r w:rsidRPr="00E029C7">
        <w:rPr>
          <w:rFonts w:ascii="Book Antiqua" w:hAnsi="Book Antiqua"/>
        </w:rPr>
        <w:t xml:space="preserve"> P, Lohmann D, </w:t>
      </w:r>
      <w:proofErr w:type="spellStart"/>
      <w:r w:rsidRPr="00E029C7">
        <w:rPr>
          <w:rFonts w:ascii="Book Antiqua" w:hAnsi="Book Antiqua"/>
        </w:rPr>
        <w:t>Selt</w:t>
      </w:r>
      <w:proofErr w:type="spellEnd"/>
      <w:r w:rsidRPr="00E029C7">
        <w:rPr>
          <w:rFonts w:ascii="Book Antiqua" w:hAnsi="Book Antiqua"/>
        </w:rPr>
        <w:t xml:space="preserve"> F, Witt H, </w:t>
      </w:r>
      <w:proofErr w:type="spellStart"/>
      <w:r w:rsidRPr="00E029C7">
        <w:rPr>
          <w:rFonts w:ascii="Book Antiqua" w:hAnsi="Book Antiqua"/>
        </w:rPr>
        <w:t>Milde</w:t>
      </w:r>
      <w:proofErr w:type="spellEnd"/>
      <w:r w:rsidRPr="00E029C7">
        <w:rPr>
          <w:rFonts w:ascii="Book Antiqua" w:hAnsi="Book Antiqua"/>
        </w:rPr>
        <w:t xml:space="preserve"> T, Witt O, </w:t>
      </w:r>
      <w:proofErr w:type="spellStart"/>
      <w:r w:rsidRPr="00E029C7">
        <w:rPr>
          <w:rFonts w:ascii="Book Antiqua" w:hAnsi="Book Antiqua"/>
        </w:rPr>
        <w:t>Aronica</w:t>
      </w:r>
      <w:proofErr w:type="spellEnd"/>
      <w:r w:rsidRPr="00E029C7">
        <w:rPr>
          <w:rFonts w:ascii="Book Antiqua" w:hAnsi="Book Antiqua"/>
        </w:rPr>
        <w:t xml:space="preserve"> E, </w:t>
      </w:r>
      <w:proofErr w:type="spellStart"/>
      <w:r w:rsidRPr="00E029C7">
        <w:rPr>
          <w:rFonts w:ascii="Book Antiqua" w:hAnsi="Book Antiqua"/>
        </w:rPr>
        <w:t>Giangaspero</w:t>
      </w:r>
      <w:proofErr w:type="spellEnd"/>
      <w:r w:rsidRPr="00E029C7">
        <w:rPr>
          <w:rFonts w:ascii="Book Antiqua" w:hAnsi="Book Antiqua"/>
        </w:rPr>
        <w:t xml:space="preserve"> F, Rushing E, </w:t>
      </w:r>
      <w:proofErr w:type="spellStart"/>
      <w:r w:rsidRPr="00E029C7">
        <w:rPr>
          <w:rFonts w:ascii="Book Antiqua" w:hAnsi="Book Antiqua"/>
        </w:rPr>
        <w:t>Scheurlen</w:t>
      </w:r>
      <w:proofErr w:type="spellEnd"/>
      <w:r w:rsidRPr="00E029C7">
        <w:rPr>
          <w:rFonts w:ascii="Book Antiqua" w:hAnsi="Book Antiqua"/>
        </w:rPr>
        <w:t xml:space="preserve"> W, Geisenberger C, Rodriguez FJ, Becker A, </w:t>
      </w:r>
      <w:proofErr w:type="spellStart"/>
      <w:r w:rsidRPr="00E029C7">
        <w:rPr>
          <w:rFonts w:ascii="Book Antiqua" w:hAnsi="Book Antiqua"/>
        </w:rPr>
        <w:t>Preusser</w:t>
      </w:r>
      <w:proofErr w:type="spellEnd"/>
      <w:r w:rsidRPr="00E029C7">
        <w:rPr>
          <w:rFonts w:ascii="Book Antiqua" w:hAnsi="Book Antiqua"/>
        </w:rPr>
        <w:t xml:space="preserve"> M, </w:t>
      </w:r>
      <w:proofErr w:type="spellStart"/>
      <w:r w:rsidRPr="00E029C7">
        <w:rPr>
          <w:rFonts w:ascii="Book Antiqua" w:hAnsi="Book Antiqua"/>
        </w:rPr>
        <w:t>Haberler</w:t>
      </w:r>
      <w:proofErr w:type="spellEnd"/>
      <w:r w:rsidRPr="00E029C7">
        <w:rPr>
          <w:rFonts w:ascii="Book Antiqua" w:hAnsi="Book Antiqua"/>
        </w:rPr>
        <w:t xml:space="preserve"> C, </w:t>
      </w:r>
      <w:proofErr w:type="spellStart"/>
      <w:r w:rsidRPr="00E029C7">
        <w:rPr>
          <w:rFonts w:ascii="Book Antiqua" w:hAnsi="Book Antiqua"/>
        </w:rPr>
        <w:t>Bjerkvig</w:t>
      </w:r>
      <w:proofErr w:type="spellEnd"/>
      <w:r w:rsidRPr="00E029C7">
        <w:rPr>
          <w:rFonts w:ascii="Book Antiqua" w:hAnsi="Book Antiqua"/>
        </w:rPr>
        <w:t xml:space="preserve"> R, </w:t>
      </w:r>
      <w:proofErr w:type="spellStart"/>
      <w:r w:rsidRPr="00E029C7">
        <w:rPr>
          <w:rFonts w:ascii="Book Antiqua" w:hAnsi="Book Antiqua"/>
        </w:rPr>
        <w:t>Cryan</w:t>
      </w:r>
      <w:proofErr w:type="spellEnd"/>
      <w:r w:rsidRPr="00E029C7">
        <w:rPr>
          <w:rFonts w:ascii="Book Antiqua" w:hAnsi="Book Antiqua"/>
        </w:rPr>
        <w:t xml:space="preserve"> J, Farrell M, </w:t>
      </w:r>
      <w:proofErr w:type="spellStart"/>
      <w:r w:rsidRPr="00E029C7">
        <w:rPr>
          <w:rFonts w:ascii="Book Antiqua" w:hAnsi="Book Antiqua"/>
        </w:rPr>
        <w:t>Deckert</w:t>
      </w:r>
      <w:proofErr w:type="spellEnd"/>
      <w:r w:rsidRPr="00E029C7">
        <w:rPr>
          <w:rFonts w:ascii="Book Antiqua" w:hAnsi="Book Antiqua"/>
        </w:rPr>
        <w:t xml:space="preserve"> M, Hench J, Frank S, Serrano J, Kannan K, </w:t>
      </w:r>
      <w:proofErr w:type="spellStart"/>
      <w:r w:rsidRPr="00E029C7">
        <w:rPr>
          <w:rFonts w:ascii="Book Antiqua" w:hAnsi="Book Antiqua"/>
        </w:rPr>
        <w:t>Tsirigos</w:t>
      </w:r>
      <w:proofErr w:type="spellEnd"/>
      <w:r w:rsidRPr="00E029C7">
        <w:rPr>
          <w:rFonts w:ascii="Book Antiqua" w:hAnsi="Book Antiqua"/>
        </w:rPr>
        <w:t xml:space="preserve"> A, </w:t>
      </w:r>
      <w:proofErr w:type="spellStart"/>
      <w:r w:rsidRPr="00E029C7">
        <w:rPr>
          <w:rFonts w:ascii="Book Antiqua" w:hAnsi="Book Antiqua"/>
        </w:rPr>
        <w:lastRenderedPageBreak/>
        <w:t>Brück</w:t>
      </w:r>
      <w:proofErr w:type="spellEnd"/>
      <w:r w:rsidRPr="00E029C7">
        <w:rPr>
          <w:rFonts w:ascii="Book Antiqua" w:hAnsi="Book Antiqua"/>
        </w:rPr>
        <w:t xml:space="preserve"> W, Hofer S, </w:t>
      </w:r>
      <w:proofErr w:type="spellStart"/>
      <w:r w:rsidRPr="00E029C7">
        <w:rPr>
          <w:rFonts w:ascii="Book Antiqua" w:hAnsi="Book Antiqua"/>
        </w:rPr>
        <w:t>Brehmer</w:t>
      </w:r>
      <w:proofErr w:type="spellEnd"/>
      <w:r w:rsidRPr="00E029C7">
        <w:rPr>
          <w:rFonts w:ascii="Book Antiqua" w:hAnsi="Book Antiqua"/>
        </w:rPr>
        <w:t xml:space="preserve"> S, </w:t>
      </w:r>
      <w:proofErr w:type="spellStart"/>
      <w:r w:rsidRPr="00E029C7">
        <w:rPr>
          <w:rFonts w:ascii="Book Antiqua" w:hAnsi="Book Antiqua"/>
        </w:rPr>
        <w:t>Seiz-Rosenhagen</w:t>
      </w:r>
      <w:proofErr w:type="spellEnd"/>
      <w:r w:rsidRPr="00E029C7">
        <w:rPr>
          <w:rFonts w:ascii="Book Antiqua" w:hAnsi="Book Antiqua"/>
        </w:rPr>
        <w:t xml:space="preserve"> M, </w:t>
      </w:r>
      <w:proofErr w:type="spellStart"/>
      <w:r w:rsidRPr="00E029C7">
        <w:rPr>
          <w:rFonts w:ascii="Book Antiqua" w:hAnsi="Book Antiqua"/>
        </w:rPr>
        <w:t>Hänggi</w:t>
      </w:r>
      <w:proofErr w:type="spellEnd"/>
      <w:r w:rsidRPr="00E029C7">
        <w:rPr>
          <w:rFonts w:ascii="Book Antiqua" w:hAnsi="Book Antiqua"/>
        </w:rPr>
        <w:t xml:space="preserve"> D, Hans V, </w:t>
      </w:r>
      <w:proofErr w:type="spellStart"/>
      <w:r w:rsidRPr="00E029C7">
        <w:rPr>
          <w:rFonts w:ascii="Book Antiqua" w:hAnsi="Book Antiqua"/>
        </w:rPr>
        <w:t>Rozsnoki</w:t>
      </w:r>
      <w:proofErr w:type="spellEnd"/>
      <w:r w:rsidRPr="00E029C7">
        <w:rPr>
          <w:rFonts w:ascii="Book Antiqua" w:hAnsi="Book Antiqua"/>
        </w:rPr>
        <w:t xml:space="preserve"> S, Hansford JR, </w:t>
      </w:r>
      <w:proofErr w:type="spellStart"/>
      <w:r w:rsidRPr="00E029C7">
        <w:rPr>
          <w:rFonts w:ascii="Book Antiqua" w:hAnsi="Book Antiqua"/>
        </w:rPr>
        <w:t>Kohlhof</w:t>
      </w:r>
      <w:proofErr w:type="spellEnd"/>
      <w:r w:rsidRPr="00E029C7">
        <w:rPr>
          <w:rFonts w:ascii="Book Antiqua" w:hAnsi="Book Antiqua"/>
        </w:rPr>
        <w:t xml:space="preserve"> P, Kristensen BW, Lechner M, Lopes B, </w:t>
      </w:r>
      <w:proofErr w:type="spellStart"/>
      <w:r w:rsidRPr="00E029C7">
        <w:rPr>
          <w:rFonts w:ascii="Book Antiqua" w:hAnsi="Book Antiqua"/>
        </w:rPr>
        <w:t>Mawrin</w:t>
      </w:r>
      <w:proofErr w:type="spellEnd"/>
      <w:r w:rsidRPr="00E029C7">
        <w:rPr>
          <w:rFonts w:ascii="Book Antiqua" w:hAnsi="Book Antiqua"/>
        </w:rPr>
        <w:t xml:space="preserve"> C, </w:t>
      </w:r>
      <w:proofErr w:type="spellStart"/>
      <w:r w:rsidRPr="00E029C7">
        <w:rPr>
          <w:rFonts w:ascii="Book Antiqua" w:hAnsi="Book Antiqua"/>
        </w:rPr>
        <w:t>Ketter</w:t>
      </w:r>
      <w:proofErr w:type="spellEnd"/>
      <w:r w:rsidRPr="00E029C7">
        <w:rPr>
          <w:rFonts w:ascii="Book Antiqua" w:hAnsi="Book Antiqua"/>
        </w:rPr>
        <w:t xml:space="preserve"> R, </w:t>
      </w:r>
      <w:proofErr w:type="spellStart"/>
      <w:r w:rsidRPr="00E029C7">
        <w:rPr>
          <w:rFonts w:ascii="Book Antiqua" w:hAnsi="Book Antiqua"/>
        </w:rPr>
        <w:t>Kulozik</w:t>
      </w:r>
      <w:proofErr w:type="spellEnd"/>
      <w:r w:rsidRPr="00E029C7">
        <w:rPr>
          <w:rFonts w:ascii="Book Antiqua" w:hAnsi="Book Antiqua"/>
        </w:rPr>
        <w:t xml:space="preserve"> A, Khatib Z, Heppner F, Koch A, </w:t>
      </w:r>
      <w:proofErr w:type="spellStart"/>
      <w:r w:rsidRPr="00E029C7">
        <w:rPr>
          <w:rFonts w:ascii="Book Antiqua" w:hAnsi="Book Antiqua"/>
        </w:rPr>
        <w:t>Jouvet</w:t>
      </w:r>
      <w:proofErr w:type="spellEnd"/>
      <w:r w:rsidRPr="00E029C7">
        <w:rPr>
          <w:rFonts w:ascii="Book Antiqua" w:hAnsi="Book Antiqua"/>
        </w:rPr>
        <w:t xml:space="preserve"> A, Keohane C, </w:t>
      </w:r>
      <w:proofErr w:type="spellStart"/>
      <w:r w:rsidRPr="00E029C7">
        <w:rPr>
          <w:rFonts w:ascii="Book Antiqua" w:hAnsi="Book Antiqua"/>
        </w:rPr>
        <w:t>Mühleisen</w:t>
      </w:r>
      <w:proofErr w:type="spellEnd"/>
      <w:r w:rsidRPr="00E029C7">
        <w:rPr>
          <w:rFonts w:ascii="Book Antiqua" w:hAnsi="Book Antiqua"/>
        </w:rPr>
        <w:t xml:space="preserve"> H, Mueller W, Pohl U, Prinz M, Benner A, </w:t>
      </w:r>
      <w:proofErr w:type="spellStart"/>
      <w:r w:rsidRPr="00E029C7">
        <w:rPr>
          <w:rFonts w:ascii="Book Antiqua" w:hAnsi="Book Antiqua"/>
        </w:rPr>
        <w:t>Zapatka</w:t>
      </w:r>
      <w:proofErr w:type="spellEnd"/>
      <w:r w:rsidRPr="00E029C7">
        <w:rPr>
          <w:rFonts w:ascii="Book Antiqua" w:hAnsi="Book Antiqua"/>
        </w:rPr>
        <w:t xml:space="preserve"> M, Gottardo NG, </w:t>
      </w:r>
      <w:proofErr w:type="spellStart"/>
      <w:r w:rsidRPr="00E029C7">
        <w:rPr>
          <w:rFonts w:ascii="Book Antiqua" w:hAnsi="Book Antiqua"/>
        </w:rPr>
        <w:t>Driever</w:t>
      </w:r>
      <w:proofErr w:type="spellEnd"/>
      <w:r w:rsidRPr="00E029C7">
        <w:rPr>
          <w:rFonts w:ascii="Book Antiqua" w:hAnsi="Book Antiqua"/>
        </w:rPr>
        <w:t xml:space="preserve"> PH, </w:t>
      </w:r>
      <w:proofErr w:type="spellStart"/>
      <w:r w:rsidRPr="00E029C7">
        <w:rPr>
          <w:rFonts w:ascii="Book Antiqua" w:hAnsi="Book Antiqua"/>
        </w:rPr>
        <w:t>Kramm</w:t>
      </w:r>
      <w:proofErr w:type="spellEnd"/>
      <w:r w:rsidRPr="00E029C7">
        <w:rPr>
          <w:rFonts w:ascii="Book Antiqua" w:hAnsi="Book Antiqua"/>
        </w:rPr>
        <w:t xml:space="preserve"> CM, Müller HL, Rutkowski S, von Hoff K, </w:t>
      </w:r>
      <w:proofErr w:type="spellStart"/>
      <w:r w:rsidRPr="00E029C7">
        <w:rPr>
          <w:rFonts w:ascii="Book Antiqua" w:hAnsi="Book Antiqua"/>
        </w:rPr>
        <w:t>Frühwald</w:t>
      </w:r>
      <w:proofErr w:type="spellEnd"/>
      <w:r w:rsidRPr="00E029C7">
        <w:rPr>
          <w:rFonts w:ascii="Book Antiqua" w:hAnsi="Book Antiqua"/>
        </w:rPr>
        <w:t xml:space="preserve"> MC, </w:t>
      </w:r>
      <w:proofErr w:type="spellStart"/>
      <w:r w:rsidRPr="00E029C7">
        <w:rPr>
          <w:rFonts w:ascii="Book Antiqua" w:hAnsi="Book Antiqua"/>
        </w:rPr>
        <w:t>Gnekow</w:t>
      </w:r>
      <w:proofErr w:type="spellEnd"/>
      <w:r w:rsidRPr="00E029C7">
        <w:rPr>
          <w:rFonts w:ascii="Book Antiqua" w:hAnsi="Book Antiqua"/>
        </w:rPr>
        <w:t xml:space="preserve"> A, </w:t>
      </w:r>
      <w:proofErr w:type="spellStart"/>
      <w:r w:rsidRPr="00E029C7">
        <w:rPr>
          <w:rFonts w:ascii="Book Antiqua" w:hAnsi="Book Antiqua"/>
        </w:rPr>
        <w:t>Fleischhack</w:t>
      </w:r>
      <w:proofErr w:type="spellEnd"/>
      <w:r w:rsidRPr="00E029C7">
        <w:rPr>
          <w:rFonts w:ascii="Book Antiqua" w:hAnsi="Book Antiqua"/>
        </w:rPr>
        <w:t xml:space="preserve"> G, </w:t>
      </w:r>
      <w:proofErr w:type="spellStart"/>
      <w:r w:rsidRPr="00E029C7">
        <w:rPr>
          <w:rFonts w:ascii="Book Antiqua" w:hAnsi="Book Antiqua"/>
        </w:rPr>
        <w:t>Tippelt</w:t>
      </w:r>
      <w:proofErr w:type="spellEnd"/>
      <w:r w:rsidRPr="00E029C7">
        <w:rPr>
          <w:rFonts w:ascii="Book Antiqua" w:hAnsi="Book Antiqua"/>
        </w:rPr>
        <w:t xml:space="preserve"> S, </w:t>
      </w:r>
      <w:proofErr w:type="spellStart"/>
      <w:r w:rsidRPr="00E029C7">
        <w:rPr>
          <w:rFonts w:ascii="Book Antiqua" w:hAnsi="Book Antiqua"/>
        </w:rPr>
        <w:t>Calaminus</w:t>
      </w:r>
      <w:proofErr w:type="spellEnd"/>
      <w:r w:rsidRPr="00E029C7">
        <w:rPr>
          <w:rFonts w:ascii="Book Antiqua" w:hAnsi="Book Antiqua"/>
        </w:rPr>
        <w:t xml:space="preserve"> G, </w:t>
      </w:r>
      <w:proofErr w:type="spellStart"/>
      <w:r w:rsidRPr="00E029C7">
        <w:rPr>
          <w:rFonts w:ascii="Book Antiqua" w:hAnsi="Book Antiqua"/>
        </w:rPr>
        <w:t>Monoranu</w:t>
      </w:r>
      <w:proofErr w:type="spellEnd"/>
      <w:r w:rsidRPr="00E029C7">
        <w:rPr>
          <w:rFonts w:ascii="Book Antiqua" w:hAnsi="Book Antiqua"/>
        </w:rPr>
        <w:t xml:space="preserve"> CM, Perry A, Jones C, Jacques TS, </w:t>
      </w:r>
      <w:proofErr w:type="spellStart"/>
      <w:r w:rsidRPr="00E029C7">
        <w:rPr>
          <w:rFonts w:ascii="Book Antiqua" w:hAnsi="Book Antiqua"/>
        </w:rPr>
        <w:t>Radlwimmer</w:t>
      </w:r>
      <w:proofErr w:type="spellEnd"/>
      <w:r w:rsidRPr="00E029C7">
        <w:rPr>
          <w:rFonts w:ascii="Book Antiqua" w:hAnsi="Book Antiqua"/>
        </w:rPr>
        <w:t xml:space="preserve"> B, </w:t>
      </w:r>
      <w:proofErr w:type="spellStart"/>
      <w:r w:rsidRPr="00E029C7">
        <w:rPr>
          <w:rFonts w:ascii="Book Antiqua" w:hAnsi="Book Antiqua"/>
        </w:rPr>
        <w:t>Gessi</w:t>
      </w:r>
      <w:proofErr w:type="spellEnd"/>
      <w:r w:rsidRPr="00E029C7">
        <w:rPr>
          <w:rFonts w:ascii="Book Antiqua" w:hAnsi="Book Antiqua"/>
        </w:rPr>
        <w:t xml:space="preserve"> M, Pietsch T, Schramm J, </w:t>
      </w:r>
      <w:proofErr w:type="spellStart"/>
      <w:r w:rsidRPr="00E029C7">
        <w:rPr>
          <w:rFonts w:ascii="Book Antiqua" w:hAnsi="Book Antiqua"/>
        </w:rPr>
        <w:t>Schackert</w:t>
      </w:r>
      <w:proofErr w:type="spellEnd"/>
      <w:r w:rsidRPr="00E029C7">
        <w:rPr>
          <w:rFonts w:ascii="Book Antiqua" w:hAnsi="Book Antiqua"/>
        </w:rPr>
        <w:t xml:space="preserve"> G, Westphal M, </w:t>
      </w:r>
      <w:proofErr w:type="spellStart"/>
      <w:r w:rsidRPr="00E029C7">
        <w:rPr>
          <w:rFonts w:ascii="Book Antiqua" w:hAnsi="Book Antiqua"/>
        </w:rPr>
        <w:t>Reifenberger</w:t>
      </w:r>
      <w:proofErr w:type="spellEnd"/>
      <w:r w:rsidRPr="00E029C7">
        <w:rPr>
          <w:rFonts w:ascii="Book Antiqua" w:hAnsi="Book Antiqua"/>
        </w:rPr>
        <w:t xml:space="preserve"> G, </w:t>
      </w:r>
      <w:proofErr w:type="spellStart"/>
      <w:r w:rsidRPr="00E029C7">
        <w:rPr>
          <w:rFonts w:ascii="Book Antiqua" w:hAnsi="Book Antiqua"/>
        </w:rPr>
        <w:t>Wesseling</w:t>
      </w:r>
      <w:proofErr w:type="spellEnd"/>
      <w:r w:rsidRPr="00E029C7">
        <w:rPr>
          <w:rFonts w:ascii="Book Antiqua" w:hAnsi="Book Antiqua"/>
        </w:rPr>
        <w:t xml:space="preserve"> P, Weller M, Collins VP, </w:t>
      </w:r>
      <w:proofErr w:type="spellStart"/>
      <w:r w:rsidRPr="00E029C7">
        <w:rPr>
          <w:rFonts w:ascii="Book Antiqua" w:hAnsi="Book Antiqua"/>
        </w:rPr>
        <w:t>Blümcke</w:t>
      </w:r>
      <w:proofErr w:type="spellEnd"/>
      <w:r w:rsidRPr="00E029C7">
        <w:rPr>
          <w:rFonts w:ascii="Book Antiqua" w:hAnsi="Book Antiqua"/>
        </w:rPr>
        <w:t xml:space="preserve"> I, </w:t>
      </w:r>
      <w:proofErr w:type="spellStart"/>
      <w:r w:rsidRPr="00E029C7">
        <w:rPr>
          <w:rFonts w:ascii="Book Antiqua" w:hAnsi="Book Antiqua"/>
        </w:rPr>
        <w:t>Bendszus</w:t>
      </w:r>
      <w:proofErr w:type="spellEnd"/>
      <w:r w:rsidRPr="00E029C7">
        <w:rPr>
          <w:rFonts w:ascii="Book Antiqua" w:hAnsi="Book Antiqua"/>
        </w:rPr>
        <w:t xml:space="preserve"> M, Debus J, Huang A, </w:t>
      </w:r>
      <w:proofErr w:type="spellStart"/>
      <w:r w:rsidRPr="00E029C7">
        <w:rPr>
          <w:rFonts w:ascii="Book Antiqua" w:hAnsi="Book Antiqua"/>
        </w:rPr>
        <w:t>Jabado</w:t>
      </w:r>
      <w:proofErr w:type="spellEnd"/>
      <w:r w:rsidRPr="00E029C7">
        <w:rPr>
          <w:rFonts w:ascii="Book Antiqua" w:hAnsi="Book Antiqua"/>
        </w:rPr>
        <w:t xml:space="preserve"> N, Northcott PA, Paulus W, </w:t>
      </w:r>
      <w:proofErr w:type="spellStart"/>
      <w:r w:rsidRPr="00E029C7">
        <w:rPr>
          <w:rFonts w:ascii="Book Antiqua" w:hAnsi="Book Antiqua"/>
        </w:rPr>
        <w:t>Gajjar</w:t>
      </w:r>
      <w:proofErr w:type="spellEnd"/>
      <w:r w:rsidRPr="00E029C7">
        <w:rPr>
          <w:rFonts w:ascii="Book Antiqua" w:hAnsi="Book Antiqua"/>
        </w:rPr>
        <w:t xml:space="preserve"> A, Robinson GW, Taylor MD, </w:t>
      </w:r>
      <w:proofErr w:type="spellStart"/>
      <w:r w:rsidRPr="00E029C7">
        <w:rPr>
          <w:rFonts w:ascii="Book Antiqua" w:hAnsi="Book Antiqua"/>
        </w:rPr>
        <w:t>Jaunmuktane</w:t>
      </w:r>
      <w:proofErr w:type="spellEnd"/>
      <w:r w:rsidRPr="00E029C7">
        <w:rPr>
          <w:rFonts w:ascii="Book Antiqua" w:hAnsi="Book Antiqua"/>
        </w:rPr>
        <w:t xml:space="preserve"> Z, </w:t>
      </w:r>
      <w:proofErr w:type="spellStart"/>
      <w:r w:rsidRPr="00E029C7">
        <w:rPr>
          <w:rFonts w:ascii="Book Antiqua" w:hAnsi="Book Antiqua"/>
        </w:rPr>
        <w:t>Ryzhova</w:t>
      </w:r>
      <w:proofErr w:type="spellEnd"/>
      <w:r w:rsidRPr="00E029C7">
        <w:rPr>
          <w:rFonts w:ascii="Book Antiqua" w:hAnsi="Book Antiqua"/>
        </w:rPr>
        <w:t xml:space="preserve"> M, </w:t>
      </w:r>
      <w:proofErr w:type="spellStart"/>
      <w:r w:rsidRPr="00E029C7">
        <w:rPr>
          <w:rFonts w:ascii="Book Antiqua" w:hAnsi="Book Antiqua"/>
        </w:rPr>
        <w:t>Platten</w:t>
      </w:r>
      <w:proofErr w:type="spellEnd"/>
      <w:r w:rsidRPr="00E029C7">
        <w:rPr>
          <w:rFonts w:ascii="Book Antiqua" w:hAnsi="Book Antiqua"/>
        </w:rPr>
        <w:t xml:space="preserve"> M, Unterberg A, Wick W, </w:t>
      </w:r>
      <w:proofErr w:type="spellStart"/>
      <w:r w:rsidRPr="00E029C7">
        <w:rPr>
          <w:rFonts w:ascii="Book Antiqua" w:hAnsi="Book Antiqua"/>
        </w:rPr>
        <w:t>Karajannis</w:t>
      </w:r>
      <w:proofErr w:type="spellEnd"/>
      <w:r w:rsidRPr="00E029C7">
        <w:rPr>
          <w:rFonts w:ascii="Book Antiqua" w:hAnsi="Book Antiqua"/>
        </w:rPr>
        <w:t xml:space="preserve"> MA, </w:t>
      </w:r>
      <w:proofErr w:type="spellStart"/>
      <w:r w:rsidRPr="00E029C7">
        <w:rPr>
          <w:rFonts w:ascii="Book Antiqua" w:hAnsi="Book Antiqua"/>
        </w:rPr>
        <w:t>Mittelbronn</w:t>
      </w:r>
      <w:proofErr w:type="spellEnd"/>
      <w:r w:rsidRPr="00E029C7">
        <w:rPr>
          <w:rFonts w:ascii="Book Antiqua" w:hAnsi="Book Antiqua"/>
        </w:rPr>
        <w:t xml:space="preserve"> M, Acker T, Hartmann C, </w:t>
      </w:r>
      <w:proofErr w:type="spellStart"/>
      <w:r w:rsidRPr="00E029C7">
        <w:rPr>
          <w:rFonts w:ascii="Book Antiqua" w:hAnsi="Book Antiqua"/>
        </w:rPr>
        <w:t>Aldape</w:t>
      </w:r>
      <w:proofErr w:type="spellEnd"/>
      <w:r w:rsidRPr="00E029C7">
        <w:rPr>
          <w:rFonts w:ascii="Book Antiqua" w:hAnsi="Book Antiqua"/>
        </w:rPr>
        <w:t xml:space="preserve"> K, </w:t>
      </w:r>
      <w:proofErr w:type="spellStart"/>
      <w:r w:rsidRPr="00E029C7">
        <w:rPr>
          <w:rFonts w:ascii="Book Antiqua" w:hAnsi="Book Antiqua"/>
        </w:rPr>
        <w:t>Schüller</w:t>
      </w:r>
      <w:proofErr w:type="spellEnd"/>
      <w:r w:rsidRPr="00E029C7">
        <w:rPr>
          <w:rFonts w:ascii="Book Antiqua" w:hAnsi="Book Antiqua"/>
        </w:rPr>
        <w:t xml:space="preserve"> U, </w:t>
      </w:r>
      <w:proofErr w:type="spellStart"/>
      <w:r w:rsidRPr="00E029C7">
        <w:rPr>
          <w:rFonts w:ascii="Book Antiqua" w:hAnsi="Book Antiqua"/>
        </w:rPr>
        <w:t>Buslei</w:t>
      </w:r>
      <w:proofErr w:type="spellEnd"/>
      <w:r w:rsidRPr="00E029C7">
        <w:rPr>
          <w:rFonts w:ascii="Book Antiqua" w:hAnsi="Book Antiqua"/>
        </w:rPr>
        <w:t xml:space="preserve"> R, </w:t>
      </w:r>
      <w:proofErr w:type="spellStart"/>
      <w:r w:rsidRPr="00E029C7">
        <w:rPr>
          <w:rFonts w:ascii="Book Antiqua" w:hAnsi="Book Antiqua"/>
        </w:rPr>
        <w:t>Lichter</w:t>
      </w:r>
      <w:proofErr w:type="spellEnd"/>
      <w:r w:rsidRPr="00E029C7">
        <w:rPr>
          <w:rFonts w:ascii="Book Antiqua" w:hAnsi="Book Antiqua"/>
        </w:rPr>
        <w:t xml:space="preserve"> P, Kool M, Herold-Mende C, Ellison DW, </w:t>
      </w:r>
      <w:proofErr w:type="spellStart"/>
      <w:r w:rsidRPr="00E029C7">
        <w:rPr>
          <w:rFonts w:ascii="Book Antiqua" w:hAnsi="Book Antiqua"/>
        </w:rPr>
        <w:t>Hasselblatt</w:t>
      </w:r>
      <w:proofErr w:type="spellEnd"/>
      <w:r w:rsidRPr="00E029C7">
        <w:rPr>
          <w:rFonts w:ascii="Book Antiqua" w:hAnsi="Book Antiqua"/>
        </w:rPr>
        <w:t xml:space="preserve"> M, </w:t>
      </w:r>
      <w:proofErr w:type="spellStart"/>
      <w:r w:rsidRPr="00E029C7">
        <w:rPr>
          <w:rFonts w:ascii="Book Antiqua" w:hAnsi="Book Antiqua"/>
        </w:rPr>
        <w:t>Snuderl</w:t>
      </w:r>
      <w:proofErr w:type="spellEnd"/>
      <w:r w:rsidRPr="00E029C7">
        <w:rPr>
          <w:rFonts w:ascii="Book Antiqua" w:hAnsi="Book Antiqua"/>
        </w:rPr>
        <w:t xml:space="preserve"> M, </w:t>
      </w:r>
      <w:proofErr w:type="spellStart"/>
      <w:r w:rsidRPr="00E029C7">
        <w:rPr>
          <w:rFonts w:ascii="Book Antiqua" w:hAnsi="Book Antiqua"/>
        </w:rPr>
        <w:t>Brandner</w:t>
      </w:r>
      <w:proofErr w:type="spellEnd"/>
      <w:r w:rsidRPr="00E029C7">
        <w:rPr>
          <w:rFonts w:ascii="Book Antiqua" w:hAnsi="Book Antiqua"/>
        </w:rPr>
        <w:t xml:space="preserve"> S, </w:t>
      </w:r>
      <w:proofErr w:type="spellStart"/>
      <w:r w:rsidRPr="00E029C7">
        <w:rPr>
          <w:rFonts w:ascii="Book Antiqua" w:hAnsi="Book Antiqua"/>
        </w:rPr>
        <w:t>Korshunov</w:t>
      </w:r>
      <w:proofErr w:type="spellEnd"/>
      <w:r w:rsidRPr="00E029C7">
        <w:rPr>
          <w:rFonts w:ascii="Book Antiqua" w:hAnsi="Book Antiqua"/>
        </w:rPr>
        <w:t xml:space="preserve"> A, von </w:t>
      </w:r>
      <w:proofErr w:type="spellStart"/>
      <w:r w:rsidRPr="00E029C7">
        <w:rPr>
          <w:rFonts w:ascii="Book Antiqua" w:hAnsi="Book Antiqua"/>
        </w:rPr>
        <w:t>Deimling</w:t>
      </w:r>
      <w:proofErr w:type="spellEnd"/>
      <w:r w:rsidRPr="00E029C7">
        <w:rPr>
          <w:rFonts w:ascii="Book Antiqua" w:hAnsi="Book Antiqua"/>
        </w:rPr>
        <w:t xml:space="preserve"> A, Pfister SM. DNA methylation-based classification of central nervous system </w:t>
      </w:r>
      <w:proofErr w:type="spellStart"/>
      <w:r w:rsidRPr="00E029C7">
        <w:rPr>
          <w:rFonts w:ascii="Book Antiqua" w:hAnsi="Book Antiqua"/>
        </w:rPr>
        <w:t>tumours</w:t>
      </w:r>
      <w:proofErr w:type="spellEnd"/>
      <w:r w:rsidRPr="00E029C7">
        <w:rPr>
          <w:rFonts w:ascii="Book Antiqua" w:hAnsi="Book Antiqua"/>
        </w:rPr>
        <w:t xml:space="preserve">. </w:t>
      </w:r>
      <w:r w:rsidRPr="00E029C7">
        <w:rPr>
          <w:rFonts w:ascii="Book Antiqua" w:hAnsi="Book Antiqua"/>
          <w:i/>
          <w:iCs/>
        </w:rPr>
        <w:t>Nature</w:t>
      </w:r>
      <w:r w:rsidRPr="00E029C7">
        <w:rPr>
          <w:rFonts w:ascii="Book Antiqua" w:hAnsi="Book Antiqua"/>
        </w:rPr>
        <w:t xml:space="preserve"> 2018; </w:t>
      </w:r>
      <w:r w:rsidRPr="00E029C7">
        <w:rPr>
          <w:rFonts w:ascii="Book Antiqua" w:hAnsi="Book Antiqua"/>
          <w:b/>
          <w:bCs/>
        </w:rPr>
        <w:t>555</w:t>
      </w:r>
      <w:r w:rsidRPr="00E029C7">
        <w:rPr>
          <w:rFonts w:ascii="Book Antiqua" w:hAnsi="Book Antiqua"/>
        </w:rPr>
        <w:t>: 469-474 [PMID: 29539639 DOI: 10.1038/nature26000]</w:t>
      </w:r>
    </w:p>
    <w:p w14:paraId="527B330E"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29 </w:t>
      </w:r>
      <w:r w:rsidRPr="00E029C7">
        <w:rPr>
          <w:rFonts w:ascii="Book Antiqua" w:hAnsi="Book Antiqua"/>
          <w:b/>
          <w:bCs/>
        </w:rPr>
        <w:t>Louis DN</w:t>
      </w:r>
      <w:r w:rsidRPr="00E029C7">
        <w:rPr>
          <w:rFonts w:ascii="Book Antiqua" w:hAnsi="Book Antiqua"/>
        </w:rPr>
        <w:t xml:space="preserve">, Giannini C, Capper D, Paulus W, </w:t>
      </w:r>
      <w:proofErr w:type="spellStart"/>
      <w:r w:rsidRPr="00E029C7">
        <w:rPr>
          <w:rFonts w:ascii="Book Antiqua" w:hAnsi="Book Antiqua"/>
        </w:rPr>
        <w:t>Figarella-Branger</w:t>
      </w:r>
      <w:proofErr w:type="spellEnd"/>
      <w:r w:rsidRPr="00E029C7">
        <w:rPr>
          <w:rFonts w:ascii="Book Antiqua" w:hAnsi="Book Antiqua"/>
        </w:rPr>
        <w:t xml:space="preserve"> D, Lopes MB, Batchelor TT, </w:t>
      </w:r>
      <w:proofErr w:type="spellStart"/>
      <w:r w:rsidRPr="00E029C7">
        <w:rPr>
          <w:rFonts w:ascii="Book Antiqua" w:hAnsi="Book Antiqua"/>
        </w:rPr>
        <w:t>Cairncross</w:t>
      </w:r>
      <w:proofErr w:type="spellEnd"/>
      <w:r w:rsidRPr="00E029C7">
        <w:rPr>
          <w:rFonts w:ascii="Book Antiqua" w:hAnsi="Book Antiqua"/>
        </w:rPr>
        <w:t xml:space="preserve"> JG, van den Bent M, Wick W, </w:t>
      </w:r>
      <w:proofErr w:type="spellStart"/>
      <w:r w:rsidRPr="00E029C7">
        <w:rPr>
          <w:rFonts w:ascii="Book Antiqua" w:hAnsi="Book Antiqua"/>
        </w:rPr>
        <w:t>Wesseling</w:t>
      </w:r>
      <w:proofErr w:type="spellEnd"/>
      <w:r w:rsidRPr="00E029C7">
        <w:rPr>
          <w:rFonts w:ascii="Book Antiqua" w:hAnsi="Book Antiqua"/>
        </w:rPr>
        <w:t xml:space="preserve"> P. </w:t>
      </w:r>
      <w:proofErr w:type="spellStart"/>
      <w:r w:rsidRPr="00E029C7">
        <w:rPr>
          <w:rFonts w:ascii="Book Antiqua" w:hAnsi="Book Antiqua"/>
        </w:rPr>
        <w:t>cIMPACT</w:t>
      </w:r>
      <w:proofErr w:type="spellEnd"/>
      <w:r w:rsidRPr="00E029C7">
        <w:rPr>
          <w:rFonts w:ascii="Book Antiqua" w:hAnsi="Book Antiqua"/>
        </w:rPr>
        <w:t xml:space="preserve">-NOW update 2: diagnostic clarifications for diffuse midline glioma, H3 K27M-mutant and diffuse astrocytoma/anaplastic astrocytoma, IDH-mutant. </w:t>
      </w:r>
      <w:r w:rsidRPr="00E029C7">
        <w:rPr>
          <w:rFonts w:ascii="Book Antiqua" w:hAnsi="Book Antiqua"/>
          <w:i/>
          <w:iCs/>
        </w:rPr>
        <w:t xml:space="preserve">Acta </w:t>
      </w:r>
      <w:proofErr w:type="spellStart"/>
      <w:r w:rsidRPr="00E029C7">
        <w:rPr>
          <w:rFonts w:ascii="Book Antiqua" w:hAnsi="Book Antiqua"/>
          <w:i/>
          <w:iCs/>
        </w:rPr>
        <w:t>Neuropathol</w:t>
      </w:r>
      <w:proofErr w:type="spellEnd"/>
      <w:r w:rsidRPr="00E029C7">
        <w:rPr>
          <w:rFonts w:ascii="Book Antiqua" w:hAnsi="Book Antiqua"/>
        </w:rPr>
        <w:t xml:space="preserve"> 2018; </w:t>
      </w:r>
      <w:r w:rsidRPr="00E029C7">
        <w:rPr>
          <w:rFonts w:ascii="Book Antiqua" w:hAnsi="Book Antiqua"/>
          <w:b/>
          <w:bCs/>
        </w:rPr>
        <w:t>135</w:t>
      </w:r>
      <w:r w:rsidRPr="00E029C7">
        <w:rPr>
          <w:rFonts w:ascii="Book Antiqua" w:hAnsi="Book Antiqua"/>
        </w:rPr>
        <w:t>: 639-642 [PMID: 29497819 DOI: 10.1007/s00401-018-1826-y]</w:t>
      </w:r>
    </w:p>
    <w:p w14:paraId="5B62816B"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30 </w:t>
      </w:r>
      <w:proofErr w:type="spellStart"/>
      <w:r w:rsidRPr="00E029C7">
        <w:rPr>
          <w:rFonts w:ascii="Book Antiqua" w:hAnsi="Book Antiqua"/>
          <w:b/>
          <w:bCs/>
        </w:rPr>
        <w:t>Hochart</w:t>
      </w:r>
      <w:proofErr w:type="spellEnd"/>
      <w:r w:rsidRPr="00E029C7">
        <w:rPr>
          <w:rFonts w:ascii="Book Antiqua" w:hAnsi="Book Antiqua"/>
          <w:b/>
          <w:bCs/>
        </w:rPr>
        <w:t xml:space="preserve"> A</w:t>
      </w:r>
      <w:r w:rsidRPr="00E029C7">
        <w:rPr>
          <w:rFonts w:ascii="Book Antiqua" w:hAnsi="Book Antiqua"/>
        </w:rPr>
        <w:t xml:space="preserve">, </w:t>
      </w:r>
      <w:proofErr w:type="spellStart"/>
      <w:r w:rsidRPr="00E029C7">
        <w:rPr>
          <w:rFonts w:ascii="Book Antiqua" w:hAnsi="Book Antiqua"/>
        </w:rPr>
        <w:t>Escande</w:t>
      </w:r>
      <w:proofErr w:type="spellEnd"/>
      <w:r w:rsidRPr="00E029C7">
        <w:rPr>
          <w:rFonts w:ascii="Book Antiqua" w:hAnsi="Book Antiqua"/>
        </w:rPr>
        <w:t xml:space="preserve"> F, </w:t>
      </w:r>
      <w:proofErr w:type="spellStart"/>
      <w:r w:rsidRPr="00E029C7">
        <w:rPr>
          <w:rFonts w:ascii="Book Antiqua" w:hAnsi="Book Antiqua"/>
        </w:rPr>
        <w:t>Rocourt</w:t>
      </w:r>
      <w:proofErr w:type="spellEnd"/>
      <w:r w:rsidRPr="00E029C7">
        <w:rPr>
          <w:rFonts w:ascii="Book Antiqua" w:hAnsi="Book Antiqua"/>
        </w:rPr>
        <w:t xml:space="preserve"> N, Grill J, </w:t>
      </w:r>
      <w:proofErr w:type="spellStart"/>
      <w:r w:rsidRPr="00E029C7">
        <w:rPr>
          <w:rFonts w:ascii="Book Antiqua" w:hAnsi="Book Antiqua"/>
        </w:rPr>
        <w:t>Koubi</w:t>
      </w:r>
      <w:proofErr w:type="spellEnd"/>
      <w:r w:rsidRPr="00E029C7">
        <w:rPr>
          <w:rFonts w:ascii="Book Antiqua" w:hAnsi="Book Antiqua"/>
        </w:rPr>
        <w:t xml:space="preserve">-Pick V, </w:t>
      </w:r>
      <w:proofErr w:type="spellStart"/>
      <w:r w:rsidRPr="00E029C7">
        <w:rPr>
          <w:rFonts w:ascii="Book Antiqua" w:hAnsi="Book Antiqua"/>
        </w:rPr>
        <w:t>Beaujot</w:t>
      </w:r>
      <w:proofErr w:type="spellEnd"/>
      <w:r w:rsidRPr="00E029C7">
        <w:rPr>
          <w:rFonts w:ascii="Book Antiqua" w:hAnsi="Book Antiqua"/>
        </w:rPr>
        <w:t xml:space="preserve"> J, </w:t>
      </w:r>
      <w:proofErr w:type="spellStart"/>
      <w:r w:rsidRPr="00E029C7">
        <w:rPr>
          <w:rFonts w:ascii="Book Antiqua" w:hAnsi="Book Antiqua"/>
        </w:rPr>
        <w:t>Meignan</w:t>
      </w:r>
      <w:proofErr w:type="spellEnd"/>
      <w:r w:rsidRPr="00E029C7">
        <w:rPr>
          <w:rFonts w:ascii="Book Antiqua" w:hAnsi="Book Antiqua"/>
        </w:rPr>
        <w:t xml:space="preserve"> S, </w:t>
      </w:r>
      <w:proofErr w:type="spellStart"/>
      <w:r w:rsidRPr="00E029C7">
        <w:rPr>
          <w:rFonts w:ascii="Book Antiqua" w:hAnsi="Book Antiqua"/>
        </w:rPr>
        <w:t>Vinchon</w:t>
      </w:r>
      <w:proofErr w:type="spellEnd"/>
      <w:r w:rsidRPr="00E029C7">
        <w:rPr>
          <w:rFonts w:ascii="Book Antiqua" w:hAnsi="Book Antiqua"/>
        </w:rPr>
        <w:t xml:space="preserve"> M, </w:t>
      </w:r>
      <w:proofErr w:type="spellStart"/>
      <w:r w:rsidRPr="00E029C7">
        <w:rPr>
          <w:rFonts w:ascii="Book Antiqua" w:hAnsi="Book Antiqua"/>
        </w:rPr>
        <w:t>Maurage</w:t>
      </w:r>
      <w:proofErr w:type="spellEnd"/>
      <w:r w:rsidRPr="00E029C7">
        <w:rPr>
          <w:rFonts w:ascii="Book Antiqua" w:hAnsi="Book Antiqua"/>
        </w:rPr>
        <w:t xml:space="preserve"> CA, </w:t>
      </w:r>
      <w:proofErr w:type="spellStart"/>
      <w:r w:rsidRPr="00E029C7">
        <w:rPr>
          <w:rFonts w:ascii="Book Antiqua" w:hAnsi="Book Antiqua"/>
        </w:rPr>
        <w:t>Leblond</w:t>
      </w:r>
      <w:proofErr w:type="spellEnd"/>
      <w:r w:rsidRPr="00E029C7">
        <w:rPr>
          <w:rFonts w:ascii="Book Antiqua" w:hAnsi="Book Antiqua"/>
        </w:rPr>
        <w:t xml:space="preserve"> P. Long survival in a child with a mutated K27M-H3.3 pilocytic astrocytoma. </w:t>
      </w:r>
      <w:r w:rsidRPr="00E029C7">
        <w:rPr>
          <w:rFonts w:ascii="Book Antiqua" w:hAnsi="Book Antiqua"/>
          <w:i/>
          <w:iCs/>
        </w:rPr>
        <w:t xml:space="preserve">Ann Clin </w:t>
      </w:r>
      <w:proofErr w:type="spellStart"/>
      <w:r w:rsidRPr="00E029C7">
        <w:rPr>
          <w:rFonts w:ascii="Book Antiqua" w:hAnsi="Book Antiqua"/>
          <w:i/>
          <w:iCs/>
        </w:rPr>
        <w:t>Transl</w:t>
      </w:r>
      <w:proofErr w:type="spellEnd"/>
      <w:r w:rsidRPr="00E029C7">
        <w:rPr>
          <w:rFonts w:ascii="Book Antiqua" w:hAnsi="Book Antiqua"/>
          <w:i/>
          <w:iCs/>
        </w:rPr>
        <w:t xml:space="preserve"> Neurol</w:t>
      </w:r>
      <w:r w:rsidRPr="00E029C7">
        <w:rPr>
          <w:rFonts w:ascii="Book Antiqua" w:hAnsi="Book Antiqua"/>
        </w:rPr>
        <w:t xml:space="preserve"> 2015; </w:t>
      </w:r>
      <w:r w:rsidRPr="00E029C7">
        <w:rPr>
          <w:rFonts w:ascii="Book Antiqua" w:hAnsi="Book Antiqua"/>
          <w:b/>
          <w:bCs/>
        </w:rPr>
        <w:t>2</w:t>
      </w:r>
      <w:r w:rsidRPr="00E029C7">
        <w:rPr>
          <w:rFonts w:ascii="Book Antiqua" w:hAnsi="Book Antiqua"/>
        </w:rPr>
        <w:t>: 439-443 [PMID: 25909089 DOI: 10.1002/acn3.184]</w:t>
      </w:r>
    </w:p>
    <w:p w14:paraId="6D0BBDD6"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31 </w:t>
      </w:r>
      <w:r w:rsidRPr="00E029C7">
        <w:rPr>
          <w:rFonts w:ascii="Book Antiqua" w:hAnsi="Book Antiqua"/>
          <w:b/>
          <w:bCs/>
        </w:rPr>
        <w:t>Johnson A</w:t>
      </w:r>
      <w:r w:rsidRPr="00E029C7">
        <w:rPr>
          <w:rFonts w:ascii="Book Antiqua" w:hAnsi="Book Antiqua"/>
        </w:rPr>
        <w:t xml:space="preserve">, Severson E, Gay L, </w:t>
      </w:r>
      <w:proofErr w:type="spellStart"/>
      <w:r w:rsidRPr="00E029C7">
        <w:rPr>
          <w:rFonts w:ascii="Book Antiqua" w:hAnsi="Book Antiqua"/>
        </w:rPr>
        <w:t>Vergilio</w:t>
      </w:r>
      <w:proofErr w:type="spellEnd"/>
      <w:r w:rsidRPr="00E029C7">
        <w:rPr>
          <w:rFonts w:ascii="Book Antiqua" w:hAnsi="Book Antiqua"/>
        </w:rPr>
        <w:t xml:space="preserve"> JA, Elvin J, Suh J, Daniel S, Covert M, Frampton GM, Hsu S, Lesser GJ, Stogner-Underwood K, Mott RT, Rush SZ, </w:t>
      </w:r>
      <w:proofErr w:type="spellStart"/>
      <w:r w:rsidRPr="00E029C7">
        <w:rPr>
          <w:rFonts w:ascii="Book Antiqua" w:hAnsi="Book Antiqua"/>
        </w:rPr>
        <w:t>Stanke</w:t>
      </w:r>
      <w:proofErr w:type="spellEnd"/>
      <w:r w:rsidRPr="00E029C7">
        <w:rPr>
          <w:rFonts w:ascii="Book Antiqua" w:hAnsi="Book Antiqua"/>
        </w:rPr>
        <w:t xml:space="preserve"> JJ, Dahiya S, Sun J, Reddy P, Chalmers ZR, </w:t>
      </w:r>
      <w:proofErr w:type="spellStart"/>
      <w:r w:rsidRPr="00E029C7">
        <w:rPr>
          <w:rFonts w:ascii="Book Antiqua" w:hAnsi="Book Antiqua"/>
        </w:rPr>
        <w:t>Erlich</w:t>
      </w:r>
      <w:proofErr w:type="spellEnd"/>
      <w:r w:rsidRPr="00E029C7">
        <w:rPr>
          <w:rFonts w:ascii="Book Antiqua" w:hAnsi="Book Antiqua"/>
        </w:rPr>
        <w:t xml:space="preserve"> R, </w:t>
      </w:r>
      <w:proofErr w:type="spellStart"/>
      <w:r w:rsidRPr="00E029C7">
        <w:rPr>
          <w:rFonts w:ascii="Book Antiqua" w:hAnsi="Book Antiqua"/>
        </w:rPr>
        <w:t>Chudnovsky</w:t>
      </w:r>
      <w:proofErr w:type="spellEnd"/>
      <w:r w:rsidRPr="00E029C7">
        <w:rPr>
          <w:rFonts w:ascii="Book Antiqua" w:hAnsi="Book Antiqua"/>
        </w:rPr>
        <w:t xml:space="preserve"> Y, Fabrizio D, Schrock AB, Ali S, Miller V, Stephens PJ, Ross J, Crawford JR, </w:t>
      </w:r>
      <w:proofErr w:type="spellStart"/>
      <w:r w:rsidRPr="00E029C7">
        <w:rPr>
          <w:rFonts w:ascii="Book Antiqua" w:hAnsi="Book Antiqua"/>
        </w:rPr>
        <w:t>Ramkissoon</w:t>
      </w:r>
      <w:proofErr w:type="spellEnd"/>
      <w:r w:rsidRPr="00E029C7">
        <w:rPr>
          <w:rFonts w:ascii="Book Antiqua" w:hAnsi="Book Antiqua"/>
        </w:rPr>
        <w:t xml:space="preserve"> SH. Comprehensive Genomic Profiling of 282 Pediatric Low- and High-Grade Gliomas Reveals Genomic </w:t>
      </w:r>
      <w:r w:rsidRPr="00E029C7">
        <w:rPr>
          <w:rFonts w:ascii="Book Antiqua" w:hAnsi="Book Antiqua"/>
        </w:rPr>
        <w:lastRenderedPageBreak/>
        <w:t xml:space="preserve">Drivers, Tumor Mutational Burden, and Hypermutation Signatures. </w:t>
      </w:r>
      <w:r w:rsidRPr="00E029C7">
        <w:rPr>
          <w:rFonts w:ascii="Book Antiqua" w:hAnsi="Book Antiqua"/>
          <w:i/>
          <w:iCs/>
        </w:rPr>
        <w:t>Oncologist</w:t>
      </w:r>
      <w:r w:rsidRPr="00E029C7">
        <w:rPr>
          <w:rFonts w:ascii="Book Antiqua" w:hAnsi="Book Antiqua"/>
        </w:rPr>
        <w:t xml:space="preserve"> 2017; </w:t>
      </w:r>
      <w:r w:rsidRPr="00E029C7">
        <w:rPr>
          <w:rFonts w:ascii="Book Antiqua" w:hAnsi="Book Antiqua"/>
          <w:b/>
          <w:bCs/>
        </w:rPr>
        <w:t>22</w:t>
      </w:r>
      <w:r w:rsidRPr="00E029C7">
        <w:rPr>
          <w:rFonts w:ascii="Book Antiqua" w:hAnsi="Book Antiqua"/>
        </w:rPr>
        <w:t>: 1478-1490 [PMID: 28912153 DOI: 10.1634/theoncologist.2017-0242]</w:t>
      </w:r>
    </w:p>
    <w:p w14:paraId="767E9E05"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32 </w:t>
      </w:r>
      <w:r w:rsidRPr="00E029C7">
        <w:rPr>
          <w:rFonts w:ascii="Book Antiqua" w:hAnsi="Book Antiqua"/>
          <w:b/>
          <w:bCs/>
        </w:rPr>
        <w:t>Kleinschmidt-</w:t>
      </w:r>
      <w:proofErr w:type="spellStart"/>
      <w:r w:rsidRPr="00E029C7">
        <w:rPr>
          <w:rFonts w:ascii="Book Antiqua" w:hAnsi="Book Antiqua"/>
          <w:b/>
          <w:bCs/>
        </w:rPr>
        <w:t>DeMasters</w:t>
      </w:r>
      <w:proofErr w:type="spellEnd"/>
      <w:r w:rsidRPr="00E029C7">
        <w:rPr>
          <w:rFonts w:ascii="Book Antiqua" w:hAnsi="Book Antiqua"/>
          <w:b/>
          <w:bCs/>
        </w:rPr>
        <w:t xml:space="preserve"> BK</w:t>
      </w:r>
      <w:r w:rsidRPr="00E029C7">
        <w:rPr>
          <w:rFonts w:ascii="Book Antiqua" w:hAnsi="Book Antiqua"/>
        </w:rPr>
        <w:t xml:space="preserve">, </w:t>
      </w:r>
      <w:proofErr w:type="spellStart"/>
      <w:r w:rsidRPr="00E029C7">
        <w:rPr>
          <w:rFonts w:ascii="Book Antiqua" w:hAnsi="Book Antiqua"/>
        </w:rPr>
        <w:t>Donson</w:t>
      </w:r>
      <w:proofErr w:type="spellEnd"/>
      <w:r w:rsidRPr="00E029C7">
        <w:rPr>
          <w:rFonts w:ascii="Book Antiqua" w:hAnsi="Book Antiqua"/>
        </w:rPr>
        <w:t xml:space="preserve"> A, Foreman NK, </w:t>
      </w:r>
      <w:proofErr w:type="spellStart"/>
      <w:r w:rsidRPr="00E029C7">
        <w:rPr>
          <w:rFonts w:ascii="Book Antiqua" w:hAnsi="Book Antiqua"/>
        </w:rPr>
        <w:t>Dorris</w:t>
      </w:r>
      <w:proofErr w:type="spellEnd"/>
      <w:r w:rsidRPr="00E029C7">
        <w:rPr>
          <w:rFonts w:ascii="Book Antiqua" w:hAnsi="Book Antiqua"/>
        </w:rPr>
        <w:t xml:space="preserve"> K. H3 K27M Mutation in Gangliogliomas can be Associated with Poor Prognosis. </w:t>
      </w:r>
      <w:r w:rsidRPr="00E029C7">
        <w:rPr>
          <w:rFonts w:ascii="Book Antiqua" w:hAnsi="Book Antiqua"/>
          <w:i/>
          <w:iCs/>
        </w:rPr>
        <w:t xml:space="preserve">Brain </w:t>
      </w:r>
      <w:proofErr w:type="spellStart"/>
      <w:r w:rsidRPr="00E029C7">
        <w:rPr>
          <w:rFonts w:ascii="Book Antiqua" w:hAnsi="Book Antiqua"/>
          <w:i/>
          <w:iCs/>
        </w:rPr>
        <w:t>Pathol</w:t>
      </w:r>
      <w:proofErr w:type="spellEnd"/>
      <w:r w:rsidRPr="00E029C7">
        <w:rPr>
          <w:rFonts w:ascii="Book Antiqua" w:hAnsi="Book Antiqua"/>
        </w:rPr>
        <w:t xml:space="preserve"> 2017; </w:t>
      </w:r>
      <w:r w:rsidRPr="00E029C7">
        <w:rPr>
          <w:rFonts w:ascii="Book Antiqua" w:hAnsi="Book Antiqua"/>
          <w:b/>
          <w:bCs/>
        </w:rPr>
        <w:t>27</w:t>
      </w:r>
      <w:r w:rsidRPr="00E029C7">
        <w:rPr>
          <w:rFonts w:ascii="Book Antiqua" w:hAnsi="Book Antiqua"/>
        </w:rPr>
        <w:t>: 846-850 [PMID: 28378357 DOI: 10.1111/bpa.12455]</w:t>
      </w:r>
    </w:p>
    <w:p w14:paraId="72811994"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33 </w:t>
      </w:r>
      <w:r w:rsidRPr="00E029C7">
        <w:rPr>
          <w:rFonts w:ascii="Book Antiqua" w:hAnsi="Book Antiqua"/>
          <w:b/>
          <w:bCs/>
        </w:rPr>
        <w:t>Zhang J</w:t>
      </w:r>
      <w:r w:rsidRPr="00E029C7">
        <w:rPr>
          <w:rFonts w:ascii="Book Antiqua" w:hAnsi="Book Antiqua"/>
        </w:rPr>
        <w:t xml:space="preserve">, Wu G, Miller CP, </w:t>
      </w:r>
      <w:proofErr w:type="spellStart"/>
      <w:r w:rsidRPr="00E029C7">
        <w:rPr>
          <w:rFonts w:ascii="Book Antiqua" w:hAnsi="Book Antiqua"/>
        </w:rPr>
        <w:t>Tatevossian</w:t>
      </w:r>
      <w:proofErr w:type="spellEnd"/>
      <w:r w:rsidRPr="00E029C7">
        <w:rPr>
          <w:rFonts w:ascii="Book Antiqua" w:hAnsi="Book Antiqua"/>
        </w:rPr>
        <w:t xml:space="preserve"> RG, Dalton JD, Tang B, </w:t>
      </w:r>
      <w:proofErr w:type="spellStart"/>
      <w:r w:rsidRPr="00E029C7">
        <w:rPr>
          <w:rFonts w:ascii="Book Antiqua" w:hAnsi="Book Antiqua"/>
        </w:rPr>
        <w:t>Orisme</w:t>
      </w:r>
      <w:proofErr w:type="spellEnd"/>
      <w:r w:rsidRPr="00E029C7">
        <w:rPr>
          <w:rFonts w:ascii="Book Antiqua" w:hAnsi="Book Antiqua"/>
        </w:rPr>
        <w:t xml:space="preserve"> W, </w:t>
      </w:r>
      <w:proofErr w:type="spellStart"/>
      <w:r w:rsidRPr="00E029C7">
        <w:rPr>
          <w:rFonts w:ascii="Book Antiqua" w:hAnsi="Book Antiqua"/>
        </w:rPr>
        <w:t>Punchihewa</w:t>
      </w:r>
      <w:proofErr w:type="spellEnd"/>
      <w:r w:rsidRPr="00E029C7">
        <w:rPr>
          <w:rFonts w:ascii="Book Antiqua" w:hAnsi="Book Antiqua"/>
        </w:rPr>
        <w:t xml:space="preserve"> C, Parker M, </w:t>
      </w:r>
      <w:proofErr w:type="spellStart"/>
      <w:r w:rsidRPr="00E029C7">
        <w:rPr>
          <w:rFonts w:ascii="Book Antiqua" w:hAnsi="Book Antiqua"/>
        </w:rPr>
        <w:t>Qaddoumi</w:t>
      </w:r>
      <w:proofErr w:type="spellEnd"/>
      <w:r w:rsidRPr="00E029C7">
        <w:rPr>
          <w:rFonts w:ascii="Book Antiqua" w:hAnsi="Book Antiqua"/>
        </w:rPr>
        <w:t xml:space="preserve"> I, </w:t>
      </w:r>
      <w:proofErr w:type="spellStart"/>
      <w:r w:rsidRPr="00E029C7">
        <w:rPr>
          <w:rFonts w:ascii="Book Antiqua" w:hAnsi="Book Antiqua"/>
        </w:rPr>
        <w:t>Boop</w:t>
      </w:r>
      <w:proofErr w:type="spellEnd"/>
      <w:r w:rsidRPr="00E029C7">
        <w:rPr>
          <w:rFonts w:ascii="Book Antiqua" w:hAnsi="Book Antiqua"/>
        </w:rPr>
        <w:t xml:space="preserve"> FA, Lu C, </w:t>
      </w:r>
      <w:proofErr w:type="spellStart"/>
      <w:r w:rsidRPr="00E029C7">
        <w:rPr>
          <w:rFonts w:ascii="Book Antiqua" w:hAnsi="Book Antiqua"/>
        </w:rPr>
        <w:t>Kandoth</w:t>
      </w:r>
      <w:proofErr w:type="spellEnd"/>
      <w:r w:rsidRPr="00E029C7">
        <w:rPr>
          <w:rFonts w:ascii="Book Antiqua" w:hAnsi="Book Antiqua"/>
        </w:rPr>
        <w:t xml:space="preserve"> C, Ding L, Lee R, </w:t>
      </w:r>
      <w:proofErr w:type="spellStart"/>
      <w:r w:rsidRPr="00E029C7">
        <w:rPr>
          <w:rFonts w:ascii="Book Antiqua" w:hAnsi="Book Antiqua"/>
        </w:rPr>
        <w:t>Huether</w:t>
      </w:r>
      <w:proofErr w:type="spellEnd"/>
      <w:r w:rsidRPr="00E029C7">
        <w:rPr>
          <w:rFonts w:ascii="Book Antiqua" w:hAnsi="Book Antiqua"/>
        </w:rPr>
        <w:t xml:space="preserve"> R, Chen X, Hedlund E, </w:t>
      </w:r>
      <w:proofErr w:type="spellStart"/>
      <w:r w:rsidRPr="00E029C7">
        <w:rPr>
          <w:rFonts w:ascii="Book Antiqua" w:hAnsi="Book Antiqua"/>
        </w:rPr>
        <w:t>Nagahawatte</w:t>
      </w:r>
      <w:proofErr w:type="spellEnd"/>
      <w:r w:rsidRPr="00E029C7">
        <w:rPr>
          <w:rFonts w:ascii="Book Antiqua" w:hAnsi="Book Antiqua"/>
        </w:rPr>
        <w:t xml:space="preserve"> P, </w:t>
      </w:r>
      <w:proofErr w:type="spellStart"/>
      <w:r w:rsidRPr="00E029C7">
        <w:rPr>
          <w:rFonts w:ascii="Book Antiqua" w:hAnsi="Book Antiqua"/>
        </w:rPr>
        <w:t>Rusch</w:t>
      </w:r>
      <w:proofErr w:type="spellEnd"/>
      <w:r w:rsidRPr="00E029C7">
        <w:rPr>
          <w:rFonts w:ascii="Book Antiqua" w:hAnsi="Book Antiqua"/>
        </w:rPr>
        <w:t xml:space="preserve"> M, Boggs K, Cheng J, </w:t>
      </w:r>
      <w:proofErr w:type="spellStart"/>
      <w:r w:rsidRPr="00E029C7">
        <w:rPr>
          <w:rFonts w:ascii="Book Antiqua" w:hAnsi="Book Antiqua"/>
        </w:rPr>
        <w:t>Becksfort</w:t>
      </w:r>
      <w:proofErr w:type="spellEnd"/>
      <w:r w:rsidRPr="00E029C7">
        <w:rPr>
          <w:rFonts w:ascii="Book Antiqua" w:hAnsi="Book Antiqua"/>
        </w:rPr>
        <w:t xml:space="preserve"> J, Ma J, Song G, Li Y, Wei L, Wang J, Shurtleff S, Easton J, Zhao D, Fulton RS, Fulton LL, Dooling DJ, </w:t>
      </w:r>
      <w:proofErr w:type="spellStart"/>
      <w:r w:rsidRPr="00E029C7">
        <w:rPr>
          <w:rFonts w:ascii="Book Antiqua" w:hAnsi="Book Antiqua"/>
        </w:rPr>
        <w:t>Vadodaria</w:t>
      </w:r>
      <w:proofErr w:type="spellEnd"/>
      <w:r w:rsidRPr="00E029C7">
        <w:rPr>
          <w:rFonts w:ascii="Book Antiqua" w:hAnsi="Book Antiqua"/>
        </w:rPr>
        <w:t xml:space="preserve"> B, Mulder HL, Tang C, Ochoa K, </w:t>
      </w:r>
      <w:proofErr w:type="spellStart"/>
      <w:r w:rsidRPr="00E029C7">
        <w:rPr>
          <w:rFonts w:ascii="Book Antiqua" w:hAnsi="Book Antiqua"/>
        </w:rPr>
        <w:t>Mullighan</w:t>
      </w:r>
      <w:proofErr w:type="spellEnd"/>
      <w:r w:rsidRPr="00E029C7">
        <w:rPr>
          <w:rFonts w:ascii="Book Antiqua" w:hAnsi="Book Antiqua"/>
        </w:rPr>
        <w:t xml:space="preserve"> CG, </w:t>
      </w:r>
      <w:proofErr w:type="spellStart"/>
      <w:r w:rsidRPr="00E029C7">
        <w:rPr>
          <w:rFonts w:ascii="Book Antiqua" w:hAnsi="Book Antiqua"/>
        </w:rPr>
        <w:t>Gajjar</w:t>
      </w:r>
      <w:proofErr w:type="spellEnd"/>
      <w:r w:rsidRPr="00E029C7">
        <w:rPr>
          <w:rFonts w:ascii="Book Antiqua" w:hAnsi="Book Antiqua"/>
        </w:rPr>
        <w:t xml:space="preserve"> A, </w:t>
      </w:r>
      <w:proofErr w:type="spellStart"/>
      <w:r w:rsidRPr="00E029C7">
        <w:rPr>
          <w:rFonts w:ascii="Book Antiqua" w:hAnsi="Book Antiqua"/>
        </w:rPr>
        <w:t>Kriwacki</w:t>
      </w:r>
      <w:proofErr w:type="spellEnd"/>
      <w:r w:rsidRPr="00E029C7">
        <w:rPr>
          <w:rFonts w:ascii="Book Antiqua" w:hAnsi="Book Antiqua"/>
        </w:rPr>
        <w:t xml:space="preserve"> R, Sheer D, Gilbertson RJ, </w:t>
      </w:r>
      <w:proofErr w:type="spellStart"/>
      <w:r w:rsidRPr="00E029C7">
        <w:rPr>
          <w:rFonts w:ascii="Book Antiqua" w:hAnsi="Book Antiqua"/>
        </w:rPr>
        <w:t>Mardis</w:t>
      </w:r>
      <w:proofErr w:type="spellEnd"/>
      <w:r w:rsidRPr="00E029C7">
        <w:rPr>
          <w:rFonts w:ascii="Book Antiqua" w:hAnsi="Book Antiqua"/>
        </w:rPr>
        <w:t xml:space="preserve"> ER, Wilson RK, Downing JR, Baker SJ, Ellison DW; St. Jude Children’s Research Hospital–Washington University Pediatric Cancer Genome Project. Whole-genome sequencing identifies genetic alterations in pediatric low-grade gliomas. </w:t>
      </w:r>
      <w:r w:rsidRPr="00E029C7">
        <w:rPr>
          <w:rFonts w:ascii="Book Antiqua" w:hAnsi="Book Antiqua"/>
          <w:i/>
          <w:iCs/>
        </w:rPr>
        <w:t>Nat Genet</w:t>
      </w:r>
      <w:r w:rsidRPr="00E029C7">
        <w:rPr>
          <w:rFonts w:ascii="Book Antiqua" w:hAnsi="Book Antiqua"/>
        </w:rPr>
        <w:t xml:space="preserve"> 2013; </w:t>
      </w:r>
      <w:r w:rsidRPr="00E029C7">
        <w:rPr>
          <w:rFonts w:ascii="Book Antiqua" w:hAnsi="Book Antiqua"/>
          <w:b/>
          <w:bCs/>
        </w:rPr>
        <w:t>45</w:t>
      </w:r>
      <w:r w:rsidRPr="00E029C7">
        <w:rPr>
          <w:rFonts w:ascii="Book Antiqua" w:hAnsi="Book Antiqua"/>
        </w:rPr>
        <w:t>: 602-612 [PMID: 23583981 DOI: 10.1038/ng.2611]</w:t>
      </w:r>
    </w:p>
    <w:p w14:paraId="5DBF350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34 </w:t>
      </w:r>
      <w:r w:rsidRPr="00E029C7">
        <w:rPr>
          <w:rFonts w:ascii="Book Antiqua" w:hAnsi="Book Antiqua"/>
          <w:b/>
          <w:bCs/>
        </w:rPr>
        <w:t>Lehman NL</w:t>
      </w:r>
      <w:r w:rsidRPr="00E029C7">
        <w:rPr>
          <w:rFonts w:ascii="Book Antiqua" w:hAnsi="Book Antiqua"/>
        </w:rPr>
        <w:t xml:space="preserve">, </w:t>
      </w:r>
      <w:proofErr w:type="spellStart"/>
      <w:r w:rsidRPr="00E029C7">
        <w:rPr>
          <w:rFonts w:ascii="Book Antiqua" w:hAnsi="Book Antiqua"/>
        </w:rPr>
        <w:t>Usubalieva</w:t>
      </w:r>
      <w:proofErr w:type="spellEnd"/>
      <w:r w:rsidRPr="00E029C7">
        <w:rPr>
          <w:rFonts w:ascii="Book Antiqua" w:hAnsi="Book Antiqua"/>
        </w:rPr>
        <w:t xml:space="preserve"> A, Lin T, Allen SJ, Tran QT, Mobley BC, McLendon RE, </w:t>
      </w:r>
      <w:proofErr w:type="spellStart"/>
      <w:r w:rsidRPr="00E029C7">
        <w:rPr>
          <w:rFonts w:ascii="Book Antiqua" w:hAnsi="Book Antiqua"/>
        </w:rPr>
        <w:t>Schniederjan</w:t>
      </w:r>
      <w:proofErr w:type="spellEnd"/>
      <w:r w:rsidRPr="00E029C7">
        <w:rPr>
          <w:rFonts w:ascii="Book Antiqua" w:hAnsi="Book Antiqua"/>
        </w:rPr>
        <w:t xml:space="preserve"> MJ, Georgescu MM, </w:t>
      </w:r>
      <w:proofErr w:type="spellStart"/>
      <w:r w:rsidRPr="00E029C7">
        <w:rPr>
          <w:rFonts w:ascii="Book Antiqua" w:hAnsi="Book Antiqua"/>
        </w:rPr>
        <w:t>Couce</w:t>
      </w:r>
      <w:proofErr w:type="spellEnd"/>
      <w:r w:rsidRPr="00E029C7">
        <w:rPr>
          <w:rFonts w:ascii="Book Antiqua" w:hAnsi="Book Antiqua"/>
        </w:rPr>
        <w:t xml:space="preserve"> M, </w:t>
      </w:r>
      <w:proofErr w:type="spellStart"/>
      <w:r w:rsidRPr="00E029C7">
        <w:rPr>
          <w:rFonts w:ascii="Book Antiqua" w:hAnsi="Book Antiqua"/>
        </w:rPr>
        <w:t>Dulai</w:t>
      </w:r>
      <w:proofErr w:type="spellEnd"/>
      <w:r w:rsidRPr="00E029C7">
        <w:rPr>
          <w:rFonts w:ascii="Book Antiqua" w:hAnsi="Book Antiqua"/>
        </w:rPr>
        <w:t xml:space="preserve"> MS, Raisanen JM, Al </w:t>
      </w:r>
      <w:proofErr w:type="spellStart"/>
      <w:r w:rsidRPr="00E029C7">
        <w:rPr>
          <w:rFonts w:ascii="Book Antiqua" w:hAnsi="Book Antiqua"/>
        </w:rPr>
        <w:t>Abbadi</w:t>
      </w:r>
      <w:proofErr w:type="spellEnd"/>
      <w:r w:rsidRPr="00E029C7">
        <w:rPr>
          <w:rFonts w:ascii="Book Antiqua" w:hAnsi="Book Antiqua"/>
        </w:rPr>
        <w:t xml:space="preserve"> M, Palmer CA, </w:t>
      </w:r>
      <w:proofErr w:type="spellStart"/>
      <w:r w:rsidRPr="00E029C7">
        <w:rPr>
          <w:rFonts w:ascii="Book Antiqua" w:hAnsi="Book Antiqua"/>
        </w:rPr>
        <w:t>Hattab</w:t>
      </w:r>
      <w:proofErr w:type="spellEnd"/>
      <w:r w:rsidRPr="00E029C7">
        <w:rPr>
          <w:rFonts w:ascii="Book Antiqua" w:hAnsi="Book Antiqua"/>
        </w:rPr>
        <w:t xml:space="preserve"> EM, Orr BA. Genomic analysis demonstrates that </w:t>
      </w:r>
      <w:proofErr w:type="gramStart"/>
      <w:r w:rsidRPr="00E029C7">
        <w:rPr>
          <w:rFonts w:ascii="Book Antiqua" w:hAnsi="Book Antiqua"/>
        </w:rPr>
        <w:t>histologically-defined</w:t>
      </w:r>
      <w:proofErr w:type="gramEnd"/>
      <w:r w:rsidRPr="00E029C7">
        <w:rPr>
          <w:rFonts w:ascii="Book Antiqua" w:hAnsi="Book Antiqua"/>
        </w:rPr>
        <w:t xml:space="preserve"> astroblastomas are molecularly heterogeneous and that tumors with MN1 rearrangement exhibit the most favorable prognosis. </w:t>
      </w:r>
      <w:r w:rsidRPr="00E029C7">
        <w:rPr>
          <w:rFonts w:ascii="Book Antiqua" w:hAnsi="Book Antiqua"/>
          <w:i/>
          <w:iCs/>
        </w:rPr>
        <w:t xml:space="preserve">Acta </w:t>
      </w:r>
      <w:proofErr w:type="spellStart"/>
      <w:r w:rsidRPr="00E029C7">
        <w:rPr>
          <w:rFonts w:ascii="Book Antiqua" w:hAnsi="Book Antiqua"/>
          <w:i/>
          <w:iCs/>
        </w:rPr>
        <w:t>Neuropathol</w:t>
      </w:r>
      <w:proofErr w:type="spellEnd"/>
      <w:r w:rsidRPr="00E029C7">
        <w:rPr>
          <w:rFonts w:ascii="Book Antiqua" w:hAnsi="Book Antiqua"/>
          <w:i/>
          <w:iCs/>
        </w:rPr>
        <w:t xml:space="preserve"> </w:t>
      </w:r>
      <w:proofErr w:type="spellStart"/>
      <w:r w:rsidRPr="00E029C7">
        <w:rPr>
          <w:rFonts w:ascii="Book Antiqua" w:hAnsi="Book Antiqua"/>
          <w:i/>
          <w:iCs/>
        </w:rPr>
        <w:t>Commun</w:t>
      </w:r>
      <w:proofErr w:type="spellEnd"/>
      <w:r w:rsidRPr="00E029C7">
        <w:rPr>
          <w:rFonts w:ascii="Book Antiqua" w:hAnsi="Book Antiqua"/>
        </w:rPr>
        <w:t xml:space="preserve"> 2019; </w:t>
      </w:r>
      <w:r w:rsidRPr="00E029C7">
        <w:rPr>
          <w:rFonts w:ascii="Book Antiqua" w:hAnsi="Book Antiqua"/>
          <w:b/>
          <w:bCs/>
        </w:rPr>
        <w:t>7</w:t>
      </w:r>
      <w:r w:rsidRPr="00E029C7">
        <w:rPr>
          <w:rFonts w:ascii="Book Antiqua" w:hAnsi="Book Antiqua"/>
        </w:rPr>
        <w:t>: 42 [PMID: 30876455 DOI: 10.1186/s40478-019-0689-3]</w:t>
      </w:r>
    </w:p>
    <w:p w14:paraId="0B624DE6"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35 </w:t>
      </w:r>
      <w:proofErr w:type="spellStart"/>
      <w:r w:rsidRPr="00E029C7">
        <w:rPr>
          <w:rFonts w:ascii="Book Antiqua" w:hAnsi="Book Antiqua"/>
          <w:b/>
          <w:bCs/>
        </w:rPr>
        <w:t>Guerreiro</w:t>
      </w:r>
      <w:proofErr w:type="spellEnd"/>
      <w:r w:rsidRPr="00E029C7">
        <w:rPr>
          <w:rFonts w:ascii="Book Antiqua" w:hAnsi="Book Antiqua"/>
          <w:b/>
          <w:bCs/>
        </w:rPr>
        <w:t xml:space="preserve"> </w:t>
      </w:r>
      <w:proofErr w:type="spellStart"/>
      <w:r w:rsidRPr="00E029C7">
        <w:rPr>
          <w:rFonts w:ascii="Book Antiqua" w:hAnsi="Book Antiqua"/>
          <w:b/>
          <w:bCs/>
        </w:rPr>
        <w:t>Stucklin</w:t>
      </w:r>
      <w:proofErr w:type="spellEnd"/>
      <w:r w:rsidRPr="00E029C7">
        <w:rPr>
          <w:rFonts w:ascii="Book Antiqua" w:hAnsi="Book Antiqua"/>
          <w:b/>
          <w:bCs/>
        </w:rPr>
        <w:t xml:space="preserve"> AS</w:t>
      </w:r>
      <w:r w:rsidRPr="00E029C7">
        <w:rPr>
          <w:rFonts w:ascii="Book Antiqua" w:hAnsi="Book Antiqua"/>
        </w:rPr>
        <w:t xml:space="preserve">, Ryall S, Fukuoka K, </w:t>
      </w:r>
      <w:proofErr w:type="spellStart"/>
      <w:r w:rsidRPr="00E029C7">
        <w:rPr>
          <w:rFonts w:ascii="Book Antiqua" w:hAnsi="Book Antiqua"/>
        </w:rPr>
        <w:t>Zapotocky</w:t>
      </w:r>
      <w:proofErr w:type="spellEnd"/>
      <w:r w:rsidRPr="00E029C7">
        <w:rPr>
          <w:rFonts w:ascii="Book Antiqua" w:hAnsi="Book Antiqua"/>
        </w:rPr>
        <w:t xml:space="preserve"> M, </w:t>
      </w:r>
      <w:proofErr w:type="spellStart"/>
      <w:r w:rsidRPr="00E029C7">
        <w:rPr>
          <w:rFonts w:ascii="Book Antiqua" w:hAnsi="Book Antiqua"/>
        </w:rPr>
        <w:t>Lassaletta</w:t>
      </w:r>
      <w:proofErr w:type="spellEnd"/>
      <w:r w:rsidRPr="00E029C7">
        <w:rPr>
          <w:rFonts w:ascii="Book Antiqua" w:hAnsi="Book Antiqua"/>
        </w:rPr>
        <w:t xml:space="preserve"> A, Li C, Bridge T, Kim B, Arnoldo A, Kowalski PE, Zhong Y, Johnson M, Li C, Ramani AK, </w:t>
      </w:r>
      <w:proofErr w:type="spellStart"/>
      <w:r w:rsidRPr="00E029C7">
        <w:rPr>
          <w:rFonts w:ascii="Book Antiqua" w:hAnsi="Book Antiqua"/>
        </w:rPr>
        <w:t>Siddaway</w:t>
      </w:r>
      <w:proofErr w:type="spellEnd"/>
      <w:r w:rsidRPr="00E029C7">
        <w:rPr>
          <w:rFonts w:ascii="Book Antiqua" w:hAnsi="Book Antiqua"/>
        </w:rPr>
        <w:t xml:space="preserve"> R, </w:t>
      </w:r>
      <w:proofErr w:type="spellStart"/>
      <w:r w:rsidRPr="00E029C7">
        <w:rPr>
          <w:rFonts w:ascii="Book Antiqua" w:hAnsi="Book Antiqua"/>
        </w:rPr>
        <w:t>Nobre</w:t>
      </w:r>
      <w:proofErr w:type="spellEnd"/>
      <w:r w:rsidRPr="00E029C7">
        <w:rPr>
          <w:rFonts w:ascii="Book Antiqua" w:hAnsi="Book Antiqua"/>
        </w:rPr>
        <w:t xml:space="preserve"> LF, de </w:t>
      </w:r>
      <w:proofErr w:type="spellStart"/>
      <w:r w:rsidRPr="00E029C7">
        <w:rPr>
          <w:rFonts w:ascii="Book Antiqua" w:hAnsi="Book Antiqua"/>
        </w:rPr>
        <w:t>Antonellis</w:t>
      </w:r>
      <w:proofErr w:type="spellEnd"/>
      <w:r w:rsidRPr="00E029C7">
        <w:rPr>
          <w:rFonts w:ascii="Book Antiqua" w:hAnsi="Book Antiqua"/>
        </w:rPr>
        <w:t xml:space="preserve"> P, Dunham C, Cheng S, </w:t>
      </w:r>
      <w:proofErr w:type="spellStart"/>
      <w:r w:rsidRPr="00E029C7">
        <w:rPr>
          <w:rFonts w:ascii="Book Antiqua" w:hAnsi="Book Antiqua"/>
        </w:rPr>
        <w:t>Boué</w:t>
      </w:r>
      <w:proofErr w:type="spellEnd"/>
      <w:r w:rsidRPr="00E029C7">
        <w:rPr>
          <w:rFonts w:ascii="Book Antiqua" w:hAnsi="Book Antiqua"/>
        </w:rPr>
        <w:t xml:space="preserve"> DR, Finlay JL, Coven SL, de Prada I, Perez-</w:t>
      </w:r>
      <w:proofErr w:type="spellStart"/>
      <w:r w:rsidRPr="00E029C7">
        <w:rPr>
          <w:rFonts w:ascii="Book Antiqua" w:hAnsi="Book Antiqua"/>
        </w:rPr>
        <w:t>Somarriba</w:t>
      </w:r>
      <w:proofErr w:type="spellEnd"/>
      <w:r w:rsidRPr="00E029C7">
        <w:rPr>
          <w:rFonts w:ascii="Book Antiqua" w:hAnsi="Book Antiqua"/>
        </w:rPr>
        <w:t xml:space="preserve"> M, </w:t>
      </w:r>
      <w:proofErr w:type="spellStart"/>
      <w:r w:rsidRPr="00E029C7">
        <w:rPr>
          <w:rFonts w:ascii="Book Antiqua" w:hAnsi="Book Antiqua"/>
        </w:rPr>
        <w:t>Faria</w:t>
      </w:r>
      <w:proofErr w:type="spellEnd"/>
      <w:r w:rsidRPr="00E029C7">
        <w:rPr>
          <w:rFonts w:ascii="Book Antiqua" w:hAnsi="Book Antiqua"/>
        </w:rPr>
        <w:t xml:space="preserve"> CC, </w:t>
      </w:r>
      <w:proofErr w:type="spellStart"/>
      <w:r w:rsidRPr="00E029C7">
        <w:rPr>
          <w:rFonts w:ascii="Book Antiqua" w:hAnsi="Book Antiqua"/>
        </w:rPr>
        <w:t>Grotzer</w:t>
      </w:r>
      <w:proofErr w:type="spellEnd"/>
      <w:r w:rsidRPr="00E029C7">
        <w:rPr>
          <w:rFonts w:ascii="Book Antiqua" w:hAnsi="Book Antiqua"/>
        </w:rPr>
        <w:t xml:space="preserve"> MA, Rushing E, </w:t>
      </w:r>
      <w:proofErr w:type="spellStart"/>
      <w:r w:rsidRPr="00E029C7">
        <w:rPr>
          <w:rFonts w:ascii="Book Antiqua" w:hAnsi="Book Antiqua"/>
        </w:rPr>
        <w:t>Sumerauer</w:t>
      </w:r>
      <w:proofErr w:type="spellEnd"/>
      <w:r w:rsidRPr="00E029C7">
        <w:rPr>
          <w:rFonts w:ascii="Book Antiqua" w:hAnsi="Book Antiqua"/>
        </w:rPr>
        <w:t xml:space="preserve"> D, </w:t>
      </w:r>
      <w:proofErr w:type="spellStart"/>
      <w:r w:rsidRPr="00E029C7">
        <w:rPr>
          <w:rFonts w:ascii="Book Antiqua" w:hAnsi="Book Antiqua"/>
        </w:rPr>
        <w:t>Zamecnik</w:t>
      </w:r>
      <w:proofErr w:type="spellEnd"/>
      <w:r w:rsidRPr="00E029C7">
        <w:rPr>
          <w:rFonts w:ascii="Book Antiqua" w:hAnsi="Book Antiqua"/>
        </w:rPr>
        <w:t xml:space="preserve"> J, </w:t>
      </w:r>
      <w:proofErr w:type="spellStart"/>
      <w:r w:rsidRPr="00E029C7">
        <w:rPr>
          <w:rFonts w:ascii="Book Antiqua" w:hAnsi="Book Antiqua"/>
        </w:rPr>
        <w:t>Krskova</w:t>
      </w:r>
      <w:proofErr w:type="spellEnd"/>
      <w:r w:rsidRPr="00E029C7">
        <w:rPr>
          <w:rFonts w:ascii="Book Antiqua" w:hAnsi="Book Antiqua"/>
        </w:rPr>
        <w:t xml:space="preserve"> L, Garcia Ariza M, Cruz O, Morales La Madrid A, Solano P, </w:t>
      </w:r>
      <w:proofErr w:type="spellStart"/>
      <w:r w:rsidRPr="00E029C7">
        <w:rPr>
          <w:rFonts w:ascii="Book Antiqua" w:hAnsi="Book Antiqua"/>
        </w:rPr>
        <w:t>Terashima</w:t>
      </w:r>
      <w:proofErr w:type="spellEnd"/>
      <w:r w:rsidRPr="00E029C7">
        <w:rPr>
          <w:rFonts w:ascii="Book Antiqua" w:hAnsi="Book Antiqua"/>
        </w:rPr>
        <w:t xml:space="preserve"> K, Nakano Y, </w:t>
      </w:r>
      <w:proofErr w:type="spellStart"/>
      <w:r w:rsidRPr="00E029C7">
        <w:rPr>
          <w:rFonts w:ascii="Book Antiqua" w:hAnsi="Book Antiqua"/>
        </w:rPr>
        <w:t>Ichimura</w:t>
      </w:r>
      <w:proofErr w:type="spellEnd"/>
      <w:r w:rsidRPr="00E029C7">
        <w:rPr>
          <w:rFonts w:ascii="Book Antiqua" w:hAnsi="Book Antiqua"/>
        </w:rPr>
        <w:t xml:space="preserve"> K, </w:t>
      </w:r>
      <w:proofErr w:type="spellStart"/>
      <w:r w:rsidRPr="00E029C7">
        <w:rPr>
          <w:rFonts w:ascii="Book Antiqua" w:hAnsi="Book Antiqua"/>
        </w:rPr>
        <w:t>Nagane</w:t>
      </w:r>
      <w:proofErr w:type="spellEnd"/>
      <w:r w:rsidRPr="00E029C7">
        <w:rPr>
          <w:rFonts w:ascii="Book Antiqua" w:hAnsi="Book Antiqua"/>
        </w:rPr>
        <w:t xml:space="preserve"> M, Sakamoto H, Gil-da-Costa MJ, Silva R, Johnston DL, Michaud J, Wilson B, van </w:t>
      </w:r>
      <w:proofErr w:type="spellStart"/>
      <w:r w:rsidRPr="00E029C7">
        <w:rPr>
          <w:rFonts w:ascii="Book Antiqua" w:hAnsi="Book Antiqua"/>
        </w:rPr>
        <w:t>Landeghem</w:t>
      </w:r>
      <w:proofErr w:type="spellEnd"/>
      <w:r w:rsidRPr="00E029C7">
        <w:rPr>
          <w:rFonts w:ascii="Book Antiqua" w:hAnsi="Book Antiqua"/>
        </w:rPr>
        <w:t xml:space="preserve"> FKH, Oviedo A, McNeely PD, Crooks B, Fried I, </w:t>
      </w:r>
      <w:proofErr w:type="spellStart"/>
      <w:r w:rsidRPr="00E029C7">
        <w:rPr>
          <w:rFonts w:ascii="Book Antiqua" w:hAnsi="Book Antiqua"/>
        </w:rPr>
        <w:t>Zhukova</w:t>
      </w:r>
      <w:proofErr w:type="spellEnd"/>
      <w:r w:rsidRPr="00E029C7">
        <w:rPr>
          <w:rFonts w:ascii="Book Antiqua" w:hAnsi="Book Antiqua"/>
        </w:rPr>
        <w:t xml:space="preserve"> N, Hansford JR, </w:t>
      </w:r>
      <w:proofErr w:type="spellStart"/>
      <w:r w:rsidRPr="00E029C7">
        <w:rPr>
          <w:rFonts w:ascii="Book Antiqua" w:hAnsi="Book Antiqua"/>
        </w:rPr>
        <w:t>Nageswararao</w:t>
      </w:r>
      <w:proofErr w:type="spellEnd"/>
      <w:r w:rsidRPr="00E029C7">
        <w:rPr>
          <w:rFonts w:ascii="Book Antiqua" w:hAnsi="Book Antiqua"/>
        </w:rPr>
        <w:t xml:space="preserve"> A, </w:t>
      </w:r>
      <w:proofErr w:type="spellStart"/>
      <w:r w:rsidRPr="00E029C7">
        <w:rPr>
          <w:rFonts w:ascii="Book Antiqua" w:hAnsi="Book Antiqua"/>
        </w:rPr>
        <w:t>Garzia</w:t>
      </w:r>
      <w:proofErr w:type="spellEnd"/>
      <w:r w:rsidRPr="00E029C7">
        <w:rPr>
          <w:rFonts w:ascii="Book Antiqua" w:hAnsi="Book Antiqua"/>
        </w:rPr>
        <w:t xml:space="preserve"> L, </w:t>
      </w:r>
      <w:proofErr w:type="spellStart"/>
      <w:r w:rsidRPr="00E029C7">
        <w:rPr>
          <w:rFonts w:ascii="Book Antiqua" w:hAnsi="Book Antiqua"/>
        </w:rPr>
        <w:t>Shago</w:t>
      </w:r>
      <w:proofErr w:type="spellEnd"/>
      <w:r w:rsidRPr="00E029C7">
        <w:rPr>
          <w:rFonts w:ascii="Book Antiqua" w:hAnsi="Book Antiqua"/>
        </w:rPr>
        <w:t xml:space="preserve"> M, </w:t>
      </w:r>
      <w:proofErr w:type="spellStart"/>
      <w:r w:rsidRPr="00E029C7">
        <w:rPr>
          <w:rFonts w:ascii="Book Antiqua" w:hAnsi="Book Antiqua"/>
        </w:rPr>
        <w:t>Brudno</w:t>
      </w:r>
      <w:proofErr w:type="spellEnd"/>
      <w:r w:rsidRPr="00E029C7">
        <w:rPr>
          <w:rFonts w:ascii="Book Antiqua" w:hAnsi="Book Antiqua"/>
        </w:rPr>
        <w:t xml:space="preserve"> M, Irwin MS, </w:t>
      </w:r>
      <w:r w:rsidRPr="00E029C7">
        <w:rPr>
          <w:rFonts w:ascii="Book Antiqua" w:hAnsi="Book Antiqua"/>
        </w:rPr>
        <w:lastRenderedPageBreak/>
        <w:t xml:space="preserve">Bartels U, Ramaswamy V, </w:t>
      </w:r>
      <w:proofErr w:type="spellStart"/>
      <w:r w:rsidRPr="00E029C7">
        <w:rPr>
          <w:rFonts w:ascii="Book Antiqua" w:hAnsi="Book Antiqua"/>
        </w:rPr>
        <w:t>Bouffet</w:t>
      </w:r>
      <w:proofErr w:type="spellEnd"/>
      <w:r w:rsidRPr="00E029C7">
        <w:rPr>
          <w:rFonts w:ascii="Book Antiqua" w:hAnsi="Book Antiqua"/>
        </w:rPr>
        <w:t xml:space="preserve"> E, Taylor MD, </w:t>
      </w:r>
      <w:proofErr w:type="spellStart"/>
      <w:r w:rsidRPr="00E029C7">
        <w:rPr>
          <w:rFonts w:ascii="Book Antiqua" w:hAnsi="Book Antiqua"/>
        </w:rPr>
        <w:t>Tabori</w:t>
      </w:r>
      <w:proofErr w:type="spellEnd"/>
      <w:r w:rsidRPr="00E029C7">
        <w:rPr>
          <w:rFonts w:ascii="Book Antiqua" w:hAnsi="Book Antiqua"/>
        </w:rPr>
        <w:t xml:space="preserve"> U, Hawkins C. Alterations in ALK/ROS1/NTRK/MET drive a group of infantile hemispheric gliomas. </w:t>
      </w:r>
      <w:r w:rsidRPr="00E029C7">
        <w:rPr>
          <w:rFonts w:ascii="Book Antiqua" w:hAnsi="Book Antiqua"/>
          <w:i/>
          <w:iCs/>
        </w:rPr>
        <w:t xml:space="preserve">Nat </w:t>
      </w:r>
      <w:proofErr w:type="spellStart"/>
      <w:r w:rsidRPr="00E029C7">
        <w:rPr>
          <w:rFonts w:ascii="Book Antiqua" w:hAnsi="Book Antiqua"/>
          <w:i/>
          <w:iCs/>
        </w:rPr>
        <w:t>Commun</w:t>
      </w:r>
      <w:proofErr w:type="spellEnd"/>
      <w:r w:rsidRPr="00E029C7">
        <w:rPr>
          <w:rFonts w:ascii="Book Antiqua" w:hAnsi="Book Antiqua"/>
        </w:rPr>
        <w:t xml:space="preserve"> 2019; </w:t>
      </w:r>
      <w:r w:rsidRPr="00E029C7">
        <w:rPr>
          <w:rFonts w:ascii="Book Antiqua" w:hAnsi="Book Antiqua"/>
          <w:b/>
          <w:bCs/>
        </w:rPr>
        <w:t>10</w:t>
      </w:r>
      <w:r w:rsidRPr="00E029C7">
        <w:rPr>
          <w:rFonts w:ascii="Book Antiqua" w:hAnsi="Book Antiqua"/>
        </w:rPr>
        <w:t>: 4343 [PMID: 31554817 DOI: 10.1038/s41467-019-12187-5]</w:t>
      </w:r>
    </w:p>
    <w:p w14:paraId="555329CD"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36 </w:t>
      </w:r>
      <w:proofErr w:type="spellStart"/>
      <w:r w:rsidRPr="00E029C7">
        <w:rPr>
          <w:rFonts w:ascii="Book Antiqua" w:hAnsi="Book Antiqua"/>
          <w:b/>
          <w:bCs/>
        </w:rPr>
        <w:t>Pathania</w:t>
      </w:r>
      <w:proofErr w:type="spellEnd"/>
      <w:r w:rsidRPr="00E029C7">
        <w:rPr>
          <w:rFonts w:ascii="Book Antiqua" w:hAnsi="Book Antiqua"/>
          <w:b/>
          <w:bCs/>
        </w:rPr>
        <w:t xml:space="preserve"> M</w:t>
      </w:r>
      <w:r w:rsidRPr="00E029C7">
        <w:rPr>
          <w:rFonts w:ascii="Book Antiqua" w:hAnsi="Book Antiqua"/>
        </w:rPr>
        <w:t xml:space="preserve">, De Jay N, Maestro N, Harutyunyan AS, </w:t>
      </w:r>
      <w:proofErr w:type="spellStart"/>
      <w:r w:rsidRPr="00E029C7">
        <w:rPr>
          <w:rFonts w:ascii="Book Antiqua" w:hAnsi="Book Antiqua"/>
        </w:rPr>
        <w:t>Nitarska</w:t>
      </w:r>
      <w:proofErr w:type="spellEnd"/>
      <w:r w:rsidRPr="00E029C7">
        <w:rPr>
          <w:rFonts w:ascii="Book Antiqua" w:hAnsi="Book Antiqua"/>
        </w:rPr>
        <w:t xml:space="preserve"> J, </w:t>
      </w:r>
      <w:proofErr w:type="spellStart"/>
      <w:r w:rsidRPr="00E029C7">
        <w:rPr>
          <w:rFonts w:ascii="Book Antiqua" w:hAnsi="Book Antiqua"/>
        </w:rPr>
        <w:t>Pahlavan</w:t>
      </w:r>
      <w:proofErr w:type="spellEnd"/>
      <w:r w:rsidRPr="00E029C7">
        <w:rPr>
          <w:rFonts w:ascii="Book Antiqua" w:hAnsi="Book Antiqua"/>
        </w:rPr>
        <w:t xml:space="preserve"> P, Henderson S, Mikael LG, Richard-</w:t>
      </w:r>
      <w:proofErr w:type="spellStart"/>
      <w:r w:rsidRPr="00E029C7">
        <w:rPr>
          <w:rFonts w:ascii="Book Antiqua" w:hAnsi="Book Antiqua"/>
        </w:rPr>
        <w:t>Londt</w:t>
      </w:r>
      <w:proofErr w:type="spellEnd"/>
      <w:r w:rsidRPr="00E029C7">
        <w:rPr>
          <w:rFonts w:ascii="Book Antiqua" w:hAnsi="Book Antiqua"/>
        </w:rPr>
        <w:t xml:space="preserve"> A, Zhang Y, Costa JR, Hébert S, </w:t>
      </w:r>
      <w:proofErr w:type="spellStart"/>
      <w:r w:rsidRPr="00E029C7">
        <w:rPr>
          <w:rFonts w:ascii="Book Antiqua" w:hAnsi="Book Antiqua"/>
        </w:rPr>
        <w:t>Khazaei</w:t>
      </w:r>
      <w:proofErr w:type="spellEnd"/>
      <w:r w:rsidRPr="00E029C7">
        <w:rPr>
          <w:rFonts w:ascii="Book Antiqua" w:hAnsi="Book Antiqua"/>
        </w:rPr>
        <w:t xml:space="preserve"> S, Ibrahim NS, Herrero J, Riccio A, Albrecht S, </w:t>
      </w:r>
      <w:proofErr w:type="spellStart"/>
      <w:r w:rsidRPr="00E029C7">
        <w:rPr>
          <w:rFonts w:ascii="Book Antiqua" w:hAnsi="Book Antiqua"/>
        </w:rPr>
        <w:t>Ketteler</w:t>
      </w:r>
      <w:proofErr w:type="spellEnd"/>
      <w:r w:rsidRPr="00E029C7">
        <w:rPr>
          <w:rFonts w:ascii="Book Antiqua" w:hAnsi="Book Antiqua"/>
        </w:rPr>
        <w:t xml:space="preserve"> R, </w:t>
      </w:r>
      <w:proofErr w:type="spellStart"/>
      <w:r w:rsidRPr="00E029C7">
        <w:rPr>
          <w:rFonts w:ascii="Book Antiqua" w:hAnsi="Book Antiqua"/>
        </w:rPr>
        <w:t>Brandner</w:t>
      </w:r>
      <w:proofErr w:type="spellEnd"/>
      <w:r w:rsidRPr="00E029C7">
        <w:rPr>
          <w:rFonts w:ascii="Book Antiqua" w:hAnsi="Book Antiqua"/>
        </w:rPr>
        <w:t xml:space="preserve"> S, Kleinman CL, </w:t>
      </w:r>
      <w:proofErr w:type="spellStart"/>
      <w:r w:rsidRPr="00E029C7">
        <w:rPr>
          <w:rFonts w:ascii="Book Antiqua" w:hAnsi="Book Antiqua"/>
        </w:rPr>
        <w:t>Jabado</w:t>
      </w:r>
      <w:proofErr w:type="spellEnd"/>
      <w:r w:rsidRPr="00E029C7">
        <w:rPr>
          <w:rFonts w:ascii="Book Antiqua" w:hAnsi="Book Antiqua"/>
        </w:rPr>
        <w:t xml:space="preserve"> N, </w:t>
      </w:r>
      <w:proofErr w:type="spellStart"/>
      <w:r w:rsidRPr="00E029C7">
        <w:rPr>
          <w:rFonts w:ascii="Book Antiqua" w:hAnsi="Book Antiqua"/>
        </w:rPr>
        <w:t>Salomoni</w:t>
      </w:r>
      <w:proofErr w:type="spellEnd"/>
      <w:r w:rsidRPr="00E029C7">
        <w:rPr>
          <w:rFonts w:ascii="Book Antiqua" w:hAnsi="Book Antiqua"/>
        </w:rPr>
        <w:t xml:space="preserve"> P. H3.3</w:t>
      </w:r>
      <w:r w:rsidRPr="00E029C7">
        <w:rPr>
          <w:rFonts w:ascii="Book Antiqua" w:hAnsi="Book Antiqua"/>
          <w:vertAlign w:val="superscript"/>
        </w:rPr>
        <w:t>K27M</w:t>
      </w:r>
      <w:r w:rsidRPr="00E029C7">
        <w:rPr>
          <w:rFonts w:ascii="Book Antiqua" w:hAnsi="Book Antiqua"/>
        </w:rPr>
        <w:t xml:space="preserve"> Cooperates with Trp53 Loss and PDGFRA Gain in Mouse Embryonic Neural Progenitor Cells to Induce Invasive High-Grade Gliomas. </w:t>
      </w:r>
      <w:r w:rsidRPr="00E029C7">
        <w:rPr>
          <w:rFonts w:ascii="Book Antiqua" w:hAnsi="Book Antiqua"/>
          <w:i/>
          <w:iCs/>
        </w:rPr>
        <w:t>Cancer Cell</w:t>
      </w:r>
      <w:r w:rsidRPr="00E029C7">
        <w:rPr>
          <w:rFonts w:ascii="Book Antiqua" w:hAnsi="Book Antiqua"/>
        </w:rPr>
        <w:t xml:space="preserve"> 2017; </w:t>
      </w:r>
      <w:r w:rsidRPr="00E029C7">
        <w:rPr>
          <w:rFonts w:ascii="Book Antiqua" w:hAnsi="Book Antiqua"/>
          <w:b/>
          <w:bCs/>
        </w:rPr>
        <w:t>32</w:t>
      </w:r>
      <w:r w:rsidRPr="00E029C7">
        <w:rPr>
          <w:rFonts w:ascii="Book Antiqua" w:hAnsi="Book Antiqua"/>
        </w:rPr>
        <w:t>: 684-700.e9 [PMID: 29107533 DOI: 10.1016/j.ccell.2017.09.014]</w:t>
      </w:r>
    </w:p>
    <w:p w14:paraId="72776E9E"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37 </w:t>
      </w:r>
      <w:r w:rsidRPr="00E029C7">
        <w:rPr>
          <w:rFonts w:ascii="Book Antiqua" w:hAnsi="Book Antiqua"/>
          <w:b/>
          <w:bCs/>
        </w:rPr>
        <w:t>Settle SH</w:t>
      </w:r>
      <w:r w:rsidRPr="00E029C7">
        <w:rPr>
          <w:rFonts w:ascii="Book Antiqua" w:hAnsi="Book Antiqua"/>
        </w:rPr>
        <w:t xml:space="preserve">, </w:t>
      </w:r>
      <w:proofErr w:type="spellStart"/>
      <w:r w:rsidRPr="00E029C7">
        <w:rPr>
          <w:rFonts w:ascii="Book Antiqua" w:hAnsi="Book Antiqua"/>
        </w:rPr>
        <w:t>Sulman</w:t>
      </w:r>
      <w:proofErr w:type="spellEnd"/>
      <w:r w:rsidRPr="00E029C7">
        <w:rPr>
          <w:rFonts w:ascii="Book Antiqua" w:hAnsi="Book Antiqua"/>
        </w:rPr>
        <w:t xml:space="preserve"> EP. Tumor profiling: development of prognostic and predictive factors to guide brain tumor treatment. </w:t>
      </w:r>
      <w:proofErr w:type="spellStart"/>
      <w:r w:rsidRPr="00E029C7">
        <w:rPr>
          <w:rFonts w:ascii="Book Antiqua" w:hAnsi="Book Antiqua"/>
          <w:i/>
          <w:iCs/>
        </w:rPr>
        <w:t>Curr</w:t>
      </w:r>
      <w:proofErr w:type="spellEnd"/>
      <w:r w:rsidRPr="00E029C7">
        <w:rPr>
          <w:rFonts w:ascii="Book Antiqua" w:hAnsi="Book Antiqua"/>
          <w:i/>
          <w:iCs/>
        </w:rPr>
        <w:t xml:space="preserve"> Oncol Rep</w:t>
      </w:r>
      <w:r w:rsidRPr="00E029C7">
        <w:rPr>
          <w:rFonts w:ascii="Book Antiqua" w:hAnsi="Book Antiqua"/>
        </w:rPr>
        <w:t xml:space="preserve"> 2011; </w:t>
      </w:r>
      <w:r w:rsidRPr="00E029C7">
        <w:rPr>
          <w:rFonts w:ascii="Book Antiqua" w:hAnsi="Book Antiqua"/>
          <w:b/>
          <w:bCs/>
        </w:rPr>
        <w:t>13</w:t>
      </w:r>
      <w:r w:rsidRPr="00E029C7">
        <w:rPr>
          <w:rFonts w:ascii="Book Antiqua" w:hAnsi="Book Antiqua"/>
        </w:rPr>
        <w:t>: 26-36 [PMID: 21082294 DOI: 10.1007/s11912-010-0138-8]</w:t>
      </w:r>
    </w:p>
    <w:p w14:paraId="6ADB98BC"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38 </w:t>
      </w:r>
      <w:r w:rsidRPr="00E029C7">
        <w:rPr>
          <w:rFonts w:ascii="Book Antiqua" w:hAnsi="Book Antiqua"/>
          <w:b/>
          <w:bCs/>
        </w:rPr>
        <w:t>Brown T</w:t>
      </w:r>
      <w:r w:rsidRPr="00E029C7">
        <w:rPr>
          <w:rFonts w:ascii="Book Antiqua" w:hAnsi="Book Antiqua"/>
        </w:rPr>
        <w:t xml:space="preserve">, Shah AH, </w:t>
      </w:r>
      <w:proofErr w:type="spellStart"/>
      <w:r w:rsidRPr="00E029C7">
        <w:rPr>
          <w:rFonts w:ascii="Book Antiqua" w:hAnsi="Book Antiqua"/>
        </w:rPr>
        <w:t>Bregy</w:t>
      </w:r>
      <w:proofErr w:type="spellEnd"/>
      <w:r w:rsidRPr="00E029C7">
        <w:rPr>
          <w:rFonts w:ascii="Book Antiqua" w:hAnsi="Book Antiqua"/>
        </w:rPr>
        <w:t xml:space="preserve"> A, Shah NH, </w:t>
      </w:r>
      <w:proofErr w:type="spellStart"/>
      <w:r w:rsidRPr="00E029C7">
        <w:rPr>
          <w:rFonts w:ascii="Book Antiqua" w:hAnsi="Book Antiqua"/>
        </w:rPr>
        <w:t>Thambuswamy</w:t>
      </w:r>
      <w:proofErr w:type="spellEnd"/>
      <w:r w:rsidRPr="00E029C7">
        <w:rPr>
          <w:rFonts w:ascii="Book Antiqua" w:hAnsi="Book Antiqua"/>
        </w:rPr>
        <w:t xml:space="preserve"> M, </w:t>
      </w:r>
      <w:proofErr w:type="spellStart"/>
      <w:r w:rsidRPr="00E029C7">
        <w:rPr>
          <w:rFonts w:ascii="Book Antiqua" w:hAnsi="Book Antiqua"/>
        </w:rPr>
        <w:t>Barbarite</w:t>
      </w:r>
      <w:proofErr w:type="spellEnd"/>
      <w:r w:rsidRPr="00E029C7">
        <w:rPr>
          <w:rFonts w:ascii="Book Antiqua" w:hAnsi="Book Antiqua"/>
        </w:rPr>
        <w:t xml:space="preserve"> E, Fuhrman T, </w:t>
      </w:r>
      <w:proofErr w:type="spellStart"/>
      <w:r w:rsidRPr="00E029C7">
        <w:rPr>
          <w:rFonts w:ascii="Book Antiqua" w:hAnsi="Book Antiqua"/>
        </w:rPr>
        <w:t>Komotar</w:t>
      </w:r>
      <w:proofErr w:type="spellEnd"/>
      <w:r w:rsidRPr="00E029C7">
        <w:rPr>
          <w:rFonts w:ascii="Book Antiqua" w:hAnsi="Book Antiqua"/>
        </w:rPr>
        <w:t xml:space="preserve"> RJ. Awake craniotomy for brain tumor resection: the rule rather than the exception? </w:t>
      </w:r>
      <w:r w:rsidRPr="00E029C7">
        <w:rPr>
          <w:rFonts w:ascii="Book Antiqua" w:hAnsi="Book Antiqua"/>
          <w:i/>
          <w:iCs/>
        </w:rPr>
        <w:t xml:space="preserve">J </w:t>
      </w:r>
      <w:proofErr w:type="spellStart"/>
      <w:r w:rsidRPr="00E029C7">
        <w:rPr>
          <w:rFonts w:ascii="Book Antiqua" w:hAnsi="Book Antiqua"/>
          <w:i/>
          <w:iCs/>
        </w:rPr>
        <w:t>Neurosurg</w:t>
      </w:r>
      <w:proofErr w:type="spellEnd"/>
      <w:r w:rsidRPr="00E029C7">
        <w:rPr>
          <w:rFonts w:ascii="Book Antiqua" w:hAnsi="Book Antiqua"/>
          <w:i/>
          <w:iCs/>
        </w:rPr>
        <w:t xml:space="preserve"> </w:t>
      </w:r>
      <w:proofErr w:type="spellStart"/>
      <w:r w:rsidRPr="00E029C7">
        <w:rPr>
          <w:rFonts w:ascii="Book Antiqua" w:hAnsi="Book Antiqua"/>
          <w:i/>
          <w:iCs/>
        </w:rPr>
        <w:t>Anesthesiol</w:t>
      </w:r>
      <w:proofErr w:type="spellEnd"/>
      <w:r w:rsidRPr="00E029C7">
        <w:rPr>
          <w:rFonts w:ascii="Book Antiqua" w:hAnsi="Book Antiqua"/>
        </w:rPr>
        <w:t xml:space="preserve"> 2013; </w:t>
      </w:r>
      <w:r w:rsidRPr="00E029C7">
        <w:rPr>
          <w:rFonts w:ascii="Book Antiqua" w:hAnsi="Book Antiqua"/>
          <w:b/>
          <w:bCs/>
        </w:rPr>
        <w:t>25</w:t>
      </w:r>
      <w:r w:rsidRPr="00E029C7">
        <w:rPr>
          <w:rFonts w:ascii="Book Antiqua" w:hAnsi="Book Antiqua"/>
        </w:rPr>
        <w:t>: 240-247 [PMID: 23603885 DOI: 10.1097/ANA.0b013e318290c230]</w:t>
      </w:r>
    </w:p>
    <w:p w14:paraId="057F4F86"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39 </w:t>
      </w:r>
      <w:r w:rsidRPr="00E029C7">
        <w:rPr>
          <w:rFonts w:ascii="Book Antiqua" w:hAnsi="Book Antiqua"/>
          <w:b/>
          <w:bCs/>
        </w:rPr>
        <w:t>Zhang JJY</w:t>
      </w:r>
      <w:r w:rsidRPr="00E029C7">
        <w:rPr>
          <w:rFonts w:ascii="Book Antiqua" w:hAnsi="Book Antiqua"/>
        </w:rPr>
        <w:t xml:space="preserve">, Lee KS, </w:t>
      </w:r>
      <w:proofErr w:type="spellStart"/>
      <w:r w:rsidRPr="00E029C7">
        <w:rPr>
          <w:rFonts w:ascii="Book Antiqua" w:hAnsi="Book Antiqua"/>
        </w:rPr>
        <w:t>Voisin</w:t>
      </w:r>
      <w:proofErr w:type="spellEnd"/>
      <w:r w:rsidRPr="00E029C7">
        <w:rPr>
          <w:rFonts w:ascii="Book Antiqua" w:hAnsi="Book Antiqua"/>
        </w:rPr>
        <w:t xml:space="preserve"> MR, Hervey-Jumper SL, Berger MS, Zadeh G. Awake craniotomy for resection of supratentorial glioblastoma: a systematic review and meta-analysis. </w:t>
      </w:r>
      <w:proofErr w:type="spellStart"/>
      <w:r w:rsidRPr="00E029C7">
        <w:rPr>
          <w:rFonts w:ascii="Book Antiqua" w:hAnsi="Book Antiqua"/>
          <w:i/>
          <w:iCs/>
        </w:rPr>
        <w:t>Neurooncol</w:t>
      </w:r>
      <w:proofErr w:type="spellEnd"/>
      <w:r w:rsidRPr="00E029C7">
        <w:rPr>
          <w:rFonts w:ascii="Book Antiqua" w:hAnsi="Book Antiqua"/>
          <w:i/>
          <w:iCs/>
        </w:rPr>
        <w:t xml:space="preserve"> Adv</w:t>
      </w:r>
      <w:r w:rsidRPr="00E029C7">
        <w:rPr>
          <w:rFonts w:ascii="Book Antiqua" w:hAnsi="Book Antiqua"/>
        </w:rPr>
        <w:t xml:space="preserve"> 2020; </w:t>
      </w:r>
      <w:r w:rsidRPr="00E029C7">
        <w:rPr>
          <w:rFonts w:ascii="Book Antiqua" w:hAnsi="Book Antiqua"/>
          <w:b/>
          <w:bCs/>
        </w:rPr>
        <w:t>2</w:t>
      </w:r>
      <w:r w:rsidRPr="00E029C7">
        <w:rPr>
          <w:rFonts w:ascii="Book Antiqua" w:hAnsi="Book Antiqua"/>
        </w:rPr>
        <w:t>: vdaa111 [PMID: 33063012 DOI: 10.1093/</w:t>
      </w:r>
      <w:proofErr w:type="spellStart"/>
      <w:r w:rsidRPr="00E029C7">
        <w:rPr>
          <w:rFonts w:ascii="Book Antiqua" w:hAnsi="Book Antiqua"/>
        </w:rPr>
        <w:t>noajnl</w:t>
      </w:r>
      <w:proofErr w:type="spellEnd"/>
      <w:r w:rsidRPr="00E029C7">
        <w:rPr>
          <w:rFonts w:ascii="Book Antiqua" w:hAnsi="Book Antiqua"/>
        </w:rPr>
        <w:t>/vdaa111]</w:t>
      </w:r>
    </w:p>
    <w:p w14:paraId="001A7876"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40 </w:t>
      </w:r>
      <w:r w:rsidRPr="00E029C7">
        <w:rPr>
          <w:rFonts w:ascii="Book Antiqua" w:hAnsi="Book Antiqua"/>
          <w:b/>
          <w:bCs/>
        </w:rPr>
        <w:t>White ML</w:t>
      </w:r>
      <w:r w:rsidRPr="00E029C7">
        <w:rPr>
          <w:rFonts w:ascii="Book Antiqua" w:hAnsi="Book Antiqua"/>
        </w:rPr>
        <w:t xml:space="preserve">, Zhang Y, Yu F, </w:t>
      </w:r>
      <w:proofErr w:type="spellStart"/>
      <w:r w:rsidRPr="00E029C7">
        <w:rPr>
          <w:rFonts w:ascii="Book Antiqua" w:hAnsi="Book Antiqua"/>
        </w:rPr>
        <w:t>Shonka</w:t>
      </w:r>
      <w:proofErr w:type="spellEnd"/>
      <w:r w:rsidRPr="00E029C7">
        <w:rPr>
          <w:rFonts w:ascii="Book Antiqua" w:hAnsi="Book Antiqua"/>
        </w:rPr>
        <w:t xml:space="preserve"> N, Aizenberg MR, </w:t>
      </w:r>
      <w:proofErr w:type="spellStart"/>
      <w:r w:rsidRPr="00E029C7">
        <w:rPr>
          <w:rFonts w:ascii="Book Antiqua" w:hAnsi="Book Antiqua"/>
        </w:rPr>
        <w:t>Adapa</w:t>
      </w:r>
      <w:proofErr w:type="spellEnd"/>
      <w:r w:rsidRPr="00E029C7">
        <w:rPr>
          <w:rFonts w:ascii="Book Antiqua" w:hAnsi="Book Antiqua"/>
        </w:rPr>
        <w:t xml:space="preserve"> P, Kazmi SAJ. Post-operative perfusion and diffusion MR imaging and tumor progression in high-grade gliomas. </w:t>
      </w:r>
      <w:proofErr w:type="spellStart"/>
      <w:r w:rsidRPr="00E029C7">
        <w:rPr>
          <w:rFonts w:ascii="Book Antiqua" w:hAnsi="Book Antiqua"/>
          <w:i/>
          <w:iCs/>
        </w:rPr>
        <w:t>PLoS</w:t>
      </w:r>
      <w:proofErr w:type="spellEnd"/>
      <w:r w:rsidRPr="00E029C7">
        <w:rPr>
          <w:rFonts w:ascii="Book Antiqua" w:hAnsi="Book Antiqua"/>
          <w:i/>
          <w:iCs/>
        </w:rPr>
        <w:t xml:space="preserve"> One</w:t>
      </w:r>
      <w:r w:rsidRPr="00E029C7">
        <w:rPr>
          <w:rFonts w:ascii="Book Antiqua" w:hAnsi="Book Antiqua"/>
        </w:rPr>
        <w:t xml:space="preserve"> 2019; </w:t>
      </w:r>
      <w:r w:rsidRPr="00E029C7">
        <w:rPr>
          <w:rFonts w:ascii="Book Antiqua" w:hAnsi="Book Antiqua"/>
          <w:b/>
          <w:bCs/>
        </w:rPr>
        <w:t>14</w:t>
      </w:r>
      <w:r w:rsidRPr="00E029C7">
        <w:rPr>
          <w:rFonts w:ascii="Book Antiqua" w:hAnsi="Book Antiqua"/>
        </w:rPr>
        <w:t>: e0213905 [PMID: 30883579 DOI: 10.1371/journal.pone.0213905]</w:t>
      </w:r>
    </w:p>
    <w:p w14:paraId="128C03DD"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41 </w:t>
      </w:r>
      <w:proofErr w:type="spellStart"/>
      <w:r w:rsidRPr="00E029C7">
        <w:rPr>
          <w:rFonts w:ascii="Book Antiqua" w:hAnsi="Book Antiqua"/>
          <w:b/>
          <w:bCs/>
        </w:rPr>
        <w:t>Jakola</w:t>
      </w:r>
      <w:proofErr w:type="spellEnd"/>
      <w:r w:rsidRPr="00E029C7">
        <w:rPr>
          <w:rFonts w:ascii="Book Antiqua" w:hAnsi="Book Antiqua"/>
          <w:b/>
          <w:bCs/>
        </w:rPr>
        <w:t xml:space="preserve"> AS</w:t>
      </w:r>
      <w:r w:rsidRPr="00E029C7">
        <w:rPr>
          <w:rFonts w:ascii="Book Antiqua" w:hAnsi="Book Antiqua"/>
        </w:rPr>
        <w:t xml:space="preserve">, </w:t>
      </w:r>
      <w:proofErr w:type="spellStart"/>
      <w:r w:rsidRPr="00E029C7">
        <w:rPr>
          <w:rFonts w:ascii="Book Antiqua" w:hAnsi="Book Antiqua"/>
        </w:rPr>
        <w:t>Skjulsvik</w:t>
      </w:r>
      <w:proofErr w:type="spellEnd"/>
      <w:r w:rsidRPr="00E029C7">
        <w:rPr>
          <w:rFonts w:ascii="Book Antiqua" w:hAnsi="Book Antiqua"/>
        </w:rPr>
        <w:t xml:space="preserve"> AJ, </w:t>
      </w:r>
      <w:proofErr w:type="spellStart"/>
      <w:r w:rsidRPr="00E029C7">
        <w:rPr>
          <w:rFonts w:ascii="Book Antiqua" w:hAnsi="Book Antiqua"/>
        </w:rPr>
        <w:t>Myrmel</w:t>
      </w:r>
      <w:proofErr w:type="spellEnd"/>
      <w:r w:rsidRPr="00E029C7">
        <w:rPr>
          <w:rFonts w:ascii="Book Antiqua" w:hAnsi="Book Antiqua"/>
        </w:rPr>
        <w:t xml:space="preserve"> KS, </w:t>
      </w:r>
      <w:proofErr w:type="spellStart"/>
      <w:r w:rsidRPr="00E029C7">
        <w:rPr>
          <w:rFonts w:ascii="Book Antiqua" w:hAnsi="Book Antiqua"/>
        </w:rPr>
        <w:t>Sjåvik</w:t>
      </w:r>
      <w:proofErr w:type="spellEnd"/>
      <w:r w:rsidRPr="00E029C7">
        <w:rPr>
          <w:rFonts w:ascii="Book Antiqua" w:hAnsi="Book Antiqua"/>
        </w:rPr>
        <w:t xml:space="preserve"> K, </w:t>
      </w:r>
      <w:proofErr w:type="spellStart"/>
      <w:r w:rsidRPr="00E029C7">
        <w:rPr>
          <w:rFonts w:ascii="Book Antiqua" w:hAnsi="Book Antiqua"/>
        </w:rPr>
        <w:t>Unsgård</w:t>
      </w:r>
      <w:proofErr w:type="spellEnd"/>
      <w:r w:rsidRPr="00E029C7">
        <w:rPr>
          <w:rFonts w:ascii="Book Antiqua" w:hAnsi="Book Antiqua"/>
        </w:rPr>
        <w:t xml:space="preserve"> G, Torp SH, </w:t>
      </w:r>
      <w:proofErr w:type="spellStart"/>
      <w:r w:rsidRPr="00E029C7">
        <w:rPr>
          <w:rFonts w:ascii="Book Antiqua" w:hAnsi="Book Antiqua"/>
        </w:rPr>
        <w:t>Aaberg</w:t>
      </w:r>
      <w:proofErr w:type="spellEnd"/>
      <w:r w:rsidRPr="00E029C7">
        <w:rPr>
          <w:rFonts w:ascii="Book Antiqua" w:hAnsi="Book Antiqua"/>
        </w:rPr>
        <w:t xml:space="preserve"> K, Berg T, Dai HY, Johnsen K, </w:t>
      </w:r>
      <w:proofErr w:type="spellStart"/>
      <w:r w:rsidRPr="00E029C7">
        <w:rPr>
          <w:rFonts w:ascii="Book Antiqua" w:hAnsi="Book Antiqua"/>
        </w:rPr>
        <w:t>Kloster</w:t>
      </w:r>
      <w:proofErr w:type="spellEnd"/>
      <w:r w:rsidRPr="00E029C7">
        <w:rPr>
          <w:rFonts w:ascii="Book Antiqua" w:hAnsi="Book Antiqua"/>
        </w:rPr>
        <w:t xml:space="preserve"> R, Solheim O. Surgical resection versus watchful waiting in low-grade gliomas. </w:t>
      </w:r>
      <w:r w:rsidRPr="00E029C7">
        <w:rPr>
          <w:rFonts w:ascii="Book Antiqua" w:hAnsi="Book Antiqua"/>
          <w:i/>
          <w:iCs/>
        </w:rPr>
        <w:t>Ann Oncol</w:t>
      </w:r>
      <w:r w:rsidRPr="00E029C7">
        <w:rPr>
          <w:rFonts w:ascii="Book Antiqua" w:hAnsi="Book Antiqua"/>
        </w:rPr>
        <w:t xml:space="preserve"> 2017; </w:t>
      </w:r>
      <w:r w:rsidRPr="00E029C7">
        <w:rPr>
          <w:rFonts w:ascii="Book Antiqua" w:hAnsi="Book Antiqua"/>
          <w:b/>
          <w:bCs/>
        </w:rPr>
        <w:t>28</w:t>
      </w:r>
      <w:r w:rsidRPr="00E029C7">
        <w:rPr>
          <w:rFonts w:ascii="Book Antiqua" w:hAnsi="Book Antiqua"/>
        </w:rPr>
        <w:t>: 1942-1948 [PMID: 28475680 DOI: 10.1093/</w:t>
      </w:r>
      <w:proofErr w:type="spellStart"/>
      <w:r w:rsidRPr="00E029C7">
        <w:rPr>
          <w:rFonts w:ascii="Book Antiqua" w:hAnsi="Book Antiqua"/>
        </w:rPr>
        <w:t>annonc</w:t>
      </w:r>
      <w:proofErr w:type="spellEnd"/>
      <w:r w:rsidRPr="00E029C7">
        <w:rPr>
          <w:rFonts w:ascii="Book Antiqua" w:hAnsi="Book Antiqua"/>
        </w:rPr>
        <w:t>/mdx230]</w:t>
      </w:r>
    </w:p>
    <w:p w14:paraId="207CE338" w14:textId="77777777" w:rsidR="00662E69" w:rsidRPr="00E029C7" w:rsidRDefault="00662E69" w:rsidP="00662E69">
      <w:pPr>
        <w:spacing w:line="360" w:lineRule="auto"/>
        <w:jc w:val="both"/>
        <w:rPr>
          <w:rFonts w:ascii="Book Antiqua" w:hAnsi="Book Antiqua"/>
        </w:rPr>
      </w:pPr>
      <w:r w:rsidRPr="00E029C7">
        <w:rPr>
          <w:rFonts w:ascii="Book Antiqua" w:hAnsi="Book Antiqua"/>
        </w:rPr>
        <w:lastRenderedPageBreak/>
        <w:t xml:space="preserve">42 </w:t>
      </w:r>
      <w:proofErr w:type="spellStart"/>
      <w:r w:rsidRPr="00E029C7">
        <w:rPr>
          <w:rFonts w:ascii="Book Antiqua" w:hAnsi="Book Antiqua"/>
          <w:b/>
          <w:bCs/>
        </w:rPr>
        <w:t>Zikou</w:t>
      </w:r>
      <w:proofErr w:type="spellEnd"/>
      <w:r w:rsidRPr="00E029C7">
        <w:rPr>
          <w:rFonts w:ascii="Book Antiqua" w:hAnsi="Book Antiqua"/>
          <w:b/>
          <w:bCs/>
        </w:rPr>
        <w:t xml:space="preserve"> A</w:t>
      </w:r>
      <w:r w:rsidRPr="00E029C7">
        <w:rPr>
          <w:rFonts w:ascii="Book Antiqua" w:hAnsi="Book Antiqua"/>
        </w:rPr>
        <w:t xml:space="preserve">, </w:t>
      </w:r>
      <w:proofErr w:type="spellStart"/>
      <w:r w:rsidRPr="00E029C7">
        <w:rPr>
          <w:rFonts w:ascii="Book Antiqua" w:hAnsi="Book Antiqua"/>
        </w:rPr>
        <w:t>Sioka</w:t>
      </w:r>
      <w:proofErr w:type="spellEnd"/>
      <w:r w:rsidRPr="00E029C7">
        <w:rPr>
          <w:rFonts w:ascii="Book Antiqua" w:hAnsi="Book Antiqua"/>
        </w:rPr>
        <w:t xml:space="preserve"> C, Alexiou GA, Fotopoulos A, Voulgaris S, </w:t>
      </w:r>
      <w:proofErr w:type="spellStart"/>
      <w:r w:rsidRPr="00E029C7">
        <w:rPr>
          <w:rFonts w:ascii="Book Antiqua" w:hAnsi="Book Antiqua"/>
        </w:rPr>
        <w:t>Argyropoulou</w:t>
      </w:r>
      <w:proofErr w:type="spellEnd"/>
      <w:r w:rsidRPr="00E029C7">
        <w:rPr>
          <w:rFonts w:ascii="Book Antiqua" w:hAnsi="Book Antiqua"/>
        </w:rPr>
        <w:t xml:space="preserve"> MI. Radiation Necrosis, </w:t>
      </w:r>
      <w:proofErr w:type="spellStart"/>
      <w:r w:rsidRPr="00E029C7">
        <w:rPr>
          <w:rFonts w:ascii="Book Antiqua" w:hAnsi="Book Antiqua"/>
        </w:rPr>
        <w:t>Pseudoprogression</w:t>
      </w:r>
      <w:proofErr w:type="spellEnd"/>
      <w:r w:rsidRPr="00E029C7">
        <w:rPr>
          <w:rFonts w:ascii="Book Antiqua" w:hAnsi="Book Antiqua"/>
        </w:rPr>
        <w:t xml:space="preserve">, </w:t>
      </w:r>
      <w:proofErr w:type="spellStart"/>
      <w:r w:rsidRPr="00E029C7">
        <w:rPr>
          <w:rFonts w:ascii="Book Antiqua" w:hAnsi="Book Antiqua"/>
        </w:rPr>
        <w:t>Pseudoresponse</w:t>
      </w:r>
      <w:proofErr w:type="spellEnd"/>
      <w:r w:rsidRPr="00E029C7">
        <w:rPr>
          <w:rFonts w:ascii="Book Antiqua" w:hAnsi="Book Antiqua"/>
        </w:rPr>
        <w:t xml:space="preserve">, and Tumor Recurrence: Imaging Challenges for the Evaluation of Treated Gliomas. </w:t>
      </w:r>
      <w:r w:rsidRPr="00E029C7">
        <w:rPr>
          <w:rFonts w:ascii="Book Antiqua" w:hAnsi="Book Antiqua"/>
          <w:i/>
          <w:iCs/>
        </w:rPr>
        <w:t>Contrast Media Mol Imaging</w:t>
      </w:r>
      <w:r w:rsidRPr="00E029C7">
        <w:rPr>
          <w:rFonts w:ascii="Book Antiqua" w:hAnsi="Book Antiqua"/>
        </w:rPr>
        <w:t xml:space="preserve"> 2018; </w:t>
      </w:r>
      <w:r w:rsidRPr="00E029C7">
        <w:rPr>
          <w:rFonts w:ascii="Book Antiqua" w:hAnsi="Book Antiqua"/>
          <w:b/>
          <w:bCs/>
        </w:rPr>
        <w:t>2018</w:t>
      </w:r>
      <w:r w:rsidRPr="00E029C7">
        <w:rPr>
          <w:rFonts w:ascii="Book Antiqua" w:hAnsi="Book Antiqua"/>
        </w:rPr>
        <w:t>: 6828396 [PMID: 30627060 DOI: 10.1155/2018/6828396]</w:t>
      </w:r>
    </w:p>
    <w:p w14:paraId="7225AA72"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43 </w:t>
      </w:r>
      <w:proofErr w:type="spellStart"/>
      <w:r w:rsidRPr="00E029C7">
        <w:rPr>
          <w:rFonts w:ascii="Book Antiqua" w:hAnsi="Book Antiqua"/>
          <w:b/>
          <w:bCs/>
        </w:rPr>
        <w:t>Hau</w:t>
      </w:r>
      <w:proofErr w:type="spellEnd"/>
      <w:r w:rsidRPr="00E029C7">
        <w:rPr>
          <w:rFonts w:ascii="Book Antiqua" w:hAnsi="Book Antiqua"/>
          <w:b/>
          <w:bCs/>
        </w:rPr>
        <w:t xml:space="preserve"> E</w:t>
      </w:r>
      <w:r w:rsidRPr="00E029C7">
        <w:rPr>
          <w:rFonts w:ascii="Book Antiqua" w:hAnsi="Book Antiqua"/>
        </w:rPr>
        <w:t xml:space="preserve">, Shen H, Clark C, Graham PH, Koh ES, L McDonald K. The evolving roles and controversies of radiotherapy in the treatment of glioblastoma. </w:t>
      </w:r>
      <w:r w:rsidRPr="00E029C7">
        <w:rPr>
          <w:rFonts w:ascii="Book Antiqua" w:hAnsi="Book Antiqua"/>
          <w:i/>
          <w:iCs/>
        </w:rPr>
        <w:t xml:space="preserve">J Med </w:t>
      </w:r>
      <w:proofErr w:type="spellStart"/>
      <w:r w:rsidRPr="00E029C7">
        <w:rPr>
          <w:rFonts w:ascii="Book Antiqua" w:hAnsi="Book Antiqua"/>
          <w:i/>
          <w:iCs/>
        </w:rPr>
        <w:t>Radiat</w:t>
      </w:r>
      <w:proofErr w:type="spellEnd"/>
      <w:r w:rsidRPr="00E029C7">
        <w:rPr>
          <w:rFonts w:ascii="Book Antiqua" w:hAnsi="Book Antiqua"/>
          <w:i/>
          <w:iCs/>
        </w:rPr>
        <w:t xml:space="preserve"> Sci</w:t>
      </w:r>
      <w:r w:rsidRPr="00E029C7">
        <w:rPr>
          <w:rFonts w:ascii="Book Antiqua" w:hAnsi="Book Antiqua"/>
        </w:rPr>
        <w:t xml:space="preserve"> 2016; </w:t>
      </w:r>
      <w:r w:rsidRPr="00E029C7">
        <w:rPr>
          <w:rFonts w:ascii="Book Antiqua" w:hAnsi="Book Antiqua"/>
          <w:b/>
          <w:bCs/>
        </w:rPr>
        <w:t>63</w:t>
      </w:r>
      <w:r w:rsidRPr="00E029C7">
        <w:rPr>
          <w:rFonts w:ascii="Book Antiqua" w:hAnsi="Book Antiqua"/>
        </w:rPr>
        <w:t>: 114-123 [PMID: 27350891 DOI: 10.1002/jmrs.149]</w:t>
      </w:r>
    </w:p>
    <w:p w14:paraId="2A08D84B"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44 </w:t>
      </w:r>
      <w:proofErr w:type="spellStart"/>
      <w:r w:rsidRPr="00E029C7">
        <w:rPr>
          <w:rFonts w:ascii="Book Antiqua" w:hAnsi="Book Antiqua"/>
          <w:b/>
          <w:bCs/>
        </w:rPr>
        <w:t>Keime</w:t>
      </w:r>
      <w:proofErr w:type="spellEnd"/>
      <w:r w:rsidRPr="00E029C7">
        <w:rPr>
          <w:rFonts w:ascii="Book Antiqua" w:hAnsi="Book Antiqua"/>
          <w:b/>
          <w:bCs/>
        </w:rPr>
        <w:t>-Guibert F</w:t>
      </w:r>
      <w:r w:rsidRPr="00E029C7">
        <w:rPr>
          <w:rFonts w:ascii="Book Antiqua" w:hAnsi="Book Antiqua"/>
        </w:rPr>
        <w:t xml:space="preserve">, </w:t>
      </w:r>
      <w:proofErr w:type="spellStart"/>
      <w:r w:rsidRPr="00E029C7">
        <w:rPr>
          <w:rFonts w:ascii="Book Antiqua" w:hAnsi="Book Antiqua"/>
        </w:rPr>
        <w:t>Chinot</w:t>
      </w:r>
      <w:proofErr w:type="spellEnd"/>
      <w:r w:rsidRPr="00E029C7">
        <w:rPr>
          <w:rFonts w:ascii="Book Antiqua" w:hAnsi="Book Antiqua"/>
        </w:rPr>
        <w:t xml:space="preserve"> O, </w:t>
      </w:r>
      <w:proofErr w:type="spellStart"/>
      <w:r w:rsidRPr="00E029C7">
        <w:rPr>
          <w:rFonts w:ascii="Book Antiqua" w:hAnsi="Book Antiqua"/>
        </w:rPr>
        <w:t>Taillandier</w:t>
      </w:r>
      <w:proofErr w:type="spellEnd"/>
      <w:r w:rsidRPr="00E029C7">
        <w:rPr>
          <w:rFonts w:ascii="Book Antiqua" w:hAnsi="Book Antiqua"/>
        </w:rPr>
        <w:t xml:space="preserve"> L, </w:t>
      </w:r>
      <w:proofErr w:type="spellStart"/>
      <w:r w:rsidRPr="00E029C7">
        <w:rPr>
          <w:rFonts w:ascii="Book Antiqua" w:hAnsi="Book Antiqua"/>
        </w:rPr>
        <w:t>Cartalat-Carel</w:t>
      </w:r>
      <w:proofErr w:type="spellEnd"/>
      <w:r w:rsidRPr="00E029C7">
        <w:rPr>
          <w:rFonts w:ascii="Book Antiqua" w:hAnsi="Book Antiqua"/>
        </w:rPr>
        <w:t xml:space="preserve"> S, </w:t>
      </w:r>
      <w:proofErr w:type="spellStart"/>
      <w:r w:rsidRPr="00E029C7">
        <w:rPr>
          <w:rFonts w:ascii="Book Antiqua" w:hAnsi="Book Antiqua"/>
        </w:rPr>
        <w:t>Frenay</w:t>
      </w:r>
      <w:proofErr w:type="spellEnd"/>
      <w:r w:rsidRPr="00E029C7">
        <w:rPr>
          <w:rFonts w:ascii="Book Antiqua" w:hAnsi="Book Antiqua"/>
        </w:rPr>
        <w:t xml:space="preserve"> M, Kantor G, </w:t>
      </w:r>
      <w:proofErr w:type="spellStart"/>
      <w:r w:rsidRPr="00E029C7">
        <w:rPr>
          <w:rFonts w:ascii="Book Antiqua" w:hAnsi="Book Antiqua"/>
        </w:rPr>
        <w:t>Guillamo</w:t>
      </w:r>
      <w:proofErr w:type="spellEnd"/>
      <w:r w:rsidRPr="00E029C7">
        <w:rPr>
          <w:rFonts w:ascii="Book Antiqua" w:hAnsi="Book Antiqua"/>
        </w:rPr>
        <w:t xml:space="preserve"> JS, </w:t>
      </w:r>
      <w:proofErr w:type="spellStart"/>
      <w:r w:rsidRPr="00E029C7">
        <w:rPr>
          <w:rFonts w:ascii="Book Antiqua" w:hAnsi="Book Antiqua"/>
        </w:rPr>
        <w:t>Jadaud</w:t>
      </w:r>
      <w:proofErr w:type="spellEnd"/>
      <w:r w:rsidRPr="00E029C7">
        <w:rPr>
          <w:rFonts w:ascii="Book Antiqua" w:hAnsi="Book Antiqua"/>
        </w:rPr>
        <w:t xml:space="preserve"> E, Colin P, </w:t>
      </w:r>
      <w:proofErr w:type="spellStart"/>
      <w:r w:rsidRPr="00E029C7">
        <w:rPr>
          <w:rFonts w:ascii="Book Antiqua" w:hAnsi="Book Antiqua"/>
        </w:rPr>
        <w:t>Bondiau</w:t>
      </w:r>
      <w:proofErr w:type="spellEnd"/>
      <w:r w:rsidRPr="00E029C7">
        <w:rPr>
          <w:rFonts w:ascii="Book Antiqua" w:hAnsi="Book Antiqua"/>
        </w:rPr>
        <w:t xml:space="preserve"> PY, </w:t>
      </w:r>
      <w:proofErr w:type="spellStart"/>
      <w:r w:rsidRPr="00E029C7">
        <w:rPr>
          <w:rFonts w:ascii="Book Antiqua" w:hAnsi="Book Antiqua"/>
        </w:rPr>
        <w:t>Meneï</w:t>
      </w:r>
      <w:proofErr w:type="spellEnd"/>
      <w:r w:rsidRPr="00E029C7">
        <w:rPr>
          <w:rFonts w:ascii="Book Antiqua" w:hAnsi="Book Antiqua"/>
        </w:rPr>
        <w:t xml:space="preserve"> P, Loiseau H, Bernier V, </w:t>
      </w:r>
      <w:proofErr w:type="spellStart"/>
      <w:r w:rsidRPr="00E029C7">
        <w:rPr>
          <w:rFonts w:ascii="Book Antiqua" w:hAnsi="Book Antiqua"/>
        </w:rPr>
        <w:t>Honnorat</w:t>
      </w:r>
      <w:proofErr w:type="spellEnd"/>
      <w:r w:rsidRPr="00E029C7">
        <w:rPr>
          <w:rFonts w:ascii="Book Antiqua" w:hAnsi="Book Antiqua"/>
        </w:rPr>
        <w:t xml:space="preserve"> J, </w:t>
      </w:r>
      <w:proofErr w:type="spellStart"/>
      <w:r w:rsidRPr="00E029C7">
        <w:rPr>
          <w:rFonts w:ascii="Book Antiqua" w:hAnsi="Book Antiqua"/>
        </w:rPr>
        <w:t>Barrié</w:t>
      </w:r>
      <w:proofErr w:type="spellEnd"/>
      <w:r w:rsidRPr="00E029C7">
        <w:rPr>
          <w:rFonts w:ascii="Book Antiqua" w:hAnsi="Book Antiqua"/>
        </w:rPr>
        <w:t xml:space="preserve"> M, Mokhtari K, </w:t>
      </w:r>
      <w:proofErr w:type="spellStart"/>
      <w:r w:rsidRPr="00E029C7">
        <w:rPr>
          <w:rFonts w:ascii="Book Antiqua" w:hAnsi="Book Antiqua"/>
        </w:rPr>
        <w:t>Mazeron</w:t>
      </w:r>
      <w:proofErr w:type="spellEnd"/>
      <w:r w:rsidRPr="00E029C7">
        <w:rPr>
          <w:rFonts w:ascii="Book Antiqua" w:hAnsi="Book Antiqua"/>
        </w:rPr>
        <w:t xml:space="preserve"> JJ, </w:t>
      </w:r>
      <w:proofErr w:type="spellStart"/>
      <w:r w:rsidRPr="00E029C7">
        <w:rPr>
          <w:rFonts w:ascii="Book Antiqua" w:hAnsi="Book Antiqua"/>
        </w:rPr>
        <w:t>Bissery</w:t>
      </w:r>
      <w:proofErr w:type="spellEnd"/>
      <w:r w:rsidRPr="00E029C7">
        <w:rPr>
          <w:rFonts w:ascii="Book Antiqua" w:hAnsi="Book Antiqua"/>
        </w:rPr>
        <w:t xml:space="preserve"> A, Delattre JY; Association of French-Speaking Neuro-Oncologists. Radiotherapy for glioblastoma in the elderly. </w:t>
      </w:r>
      <w:r w:rsidRPr="00E029C7">
        <w:rPr>
          <w:rFonts w:ascii="Book Antiqua" w:hAnsi="Book Antiqua"/>
          <w:i/>
          <w:iCs/>
        </w:rPr>
        <w:t xml:space="preserve">N </w:t>
      </w:r>
      <w:proofErr w:type="spellStart"/>
      <w:r w:rsidRPr="00E029C7">
        <w:rPr>
          <w:rFonts w:ascii="Book Antiqua" w:hAnsi="Book Antiqua"/>
          <w:i/>
          <w:iCs/>
        </w:rPr>
        <w:t>Engl</w:t>
      </w:r>
      <w:proofErr w:type="spellEnd"/>
      <w:r w:rsidRPr="00E029C7">
        <w:rPr>
          <w:rFonts w:ascii="Book Antiqua" w:hAnsi="Book Antiqua"/>
          <w:i/>
          <w:iCs/>
        </w:rPr>
        <w:t xml:space="preserve"> J Med</w:t>
      </w:r>
      <w:r w:rsidRPr="00E029C7">
        <w:rPr>
          <w:rFonts w:ascii="Book Antiqua" w:hAnsi="Book Antiqua"/>
        </w:rPr>
        <w:t xml:space="preserve"> 2007; </w:t>
      </w:r>
      <w:r w:rsidRPr="00E029C7">
        <w:rPr>
          <w:rFonts w:ascii="Book Antiqua" w:hAnsi="Book Antiqua"/>
          <w:b/>
          <w:bCs/>
        </w:rPr>
        <w:t>356</w:t>
      </w:r>
      <w:r w:rsidRPr="00E029C7">
        <w:rPr>
          <w:rFonts w:ascii="Book Antiqua" w:hAnsi="Book Antiqua"/>
        </w:rPr>
        <w:t>: 1527-1535 [PMID: 17429084 DOI: 10.1056/NEJMoa065901]</w:t>
      </w:r>
    </w:p>
    <w:p w14:paraId="305E78E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45 </w:t>
      </w:r>
      <w:r w:rsidRPr="00E029C7">
        <w:rPr>
          <w:rFonts w:ascii="Book Antiqua" w:hAnsi="Book Antiqua"/>
          <w:b/>
          <w:bCs/>
        </w:rPr>
        <w:t>Choi J</w:t>
      </w:r>
      <w:r w:rsidRPr="00E029C7">
        <w:rPr>
          <w:rFonts w:ascii="Book Antiqua" w:hAnsi="Book Antiqua"/>
        </w:rPr>
        <w:t xml:space="preserve">, Kim G, Cho SB, </w:t>
      </w:r>
      <w:proofErr w:type="spellStart"/>
      <w:r w:rsidRPr="00E029C7">
        <w:rPr>
          <w:rFonts w:ascii="Book Antiqua" w:hAnsi="Book Antiqua"/>
        </w:rPr>
        <w:t>Im</w:t>
      </w:r>
      <w:proofErr w:type="spellEnd"/>
      <w:r w:rsidRPr="00E029C7">
        <w:rPr>
          <w:rFonts w:ascii="Book Antiqua" w:hAnsi="Book Antiqua"/>
        </w:rPr>
        <w:t xml:space="preserve"> HJ. </w:t>
      </w:r>
      <w:proofErr w:type="spellStart"/>
      <w:r w:rsidRPr="00E029C7">
        <w:rPr>
          <w:rFonts w:ascii="Book Antiqua" w:hAnsi="Book Antiqua"/>
        </w:rPr>
        <w:t>Radiosensitizing</w:t>
      </w:r>
      <w:proofErr w:type="spellEnd"/>
      <w:r w:rsidRPr="00E029C7">
        <w:rPr>
          <w:rFonts w:ascii="Book Antiqua" w:hAnsi="Book Antiqua"/>
        </w:rPr>
        <w:t xml:space="preserve"> high-Z metal nanoparticles for enhanced radiotherapy of glioblastoma multiforme. </w:t>
      </w:r>
      <w:r w:rsidRPr="00E029C7">
        <w:rPr>
          <w:rFonts w:ascii="Book Antiqua" w:hAnsi="Book Antiqua"/>
          <w:i/>
          <w:iCs/>
        </w:rPr>
        <w:t>J Nanobiotechnology</w:t>
      </w:r>
      <w:r w:rsidRPr="00E029C7">
        <w:rPr>
          <w:rFonts w:ascii="Book Antiqua" w:hAnsi="Book Antiqua"/>
        </w:rPr>
        <w:t xml:space="preserve"> 2020; </w:t>
      </w:r>
      <w:r w:rsidRPr="00E029C7">
        <w:rPr>
          <w:rFonts w:ascii="Book Antiqua" w:hAnsi="Book Antiqua"/>
          <w:b/>
          <w:bCs/>
        </w:rPr>
        <w:t>18</w:t>
      </w:r>
      <w:r w:rsidRPr="00E029C7">
        <w:rPr>
          <w:rFonts w:ascii="Book Antiqua" w:hAnsi="Book Antiqua"/>
        </w:rPr>
        <w:t>: 122 [PMID: 32883290 DOI: 10.1186/s12951-020-00684-5]</w:t>
      </w:r>
    </w:p>
    <w:p w14:paraId="335136F2"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46 </w:t>
      </w:r>
      <w:r w:rsidRPr="00E029C7">
        <w:rPr>
          <w:rFonts w:ascii="Book Antiqua" w:hAnsi="Book Antiqua"/>
          <w:b/>
          <w:bCs/>
        </w:rPr>
        <w:t>van den Bent MJ</w:t>
      </w:r>
      <w:r w:rsidRPr="00E029C7">
        <w:rPr>
          <w:rFonts w:ascii="Book Antiqua" w:hAnsi="Book Antiqua"/>
        </w:rPr>
        <w:t xml:space="preserve">, Afra D, de Witte O, Ben Hassel M, </w:t>
      </w:r>
      <w:proofErr w:type="spellStart"/>
      <w:r w:rsidRPr="00E029C7">
        <w:rPr>
          <w:rFonts w:ascii="Book Antiqua" w:hAnsi="Book Antiqua"/>
        </w:rPr>
        <w:t>Schraub</w:t>
      </w:r>
      <w:proofErr w:type="spellEnd"/>
      <w:r w:rsidRPr="00E029C7">
        <w:rPr>
          <w:rFonts w:ascii="Book Antiqua" w:hAnsi="Book Antiqua"/>
        </w:rPr>
        <w:t xml:space="preserve"> S, Hoang-Xuan K, Malmström PO, Collette L, </w:t>
      </w:r>
      <w:proofErr w:type="spellStart"/>
      <w:r w:rsidRPr="00E029C7">
        <w:rPr>
          <w:rFonts w:ascii="Book Antiqua" w:hAnsi="Book Antiqua"/>
        </w:rPr>
        <w:t>Piérart</w:t>
      </w:r>
      <w:proofErr w:type="spellEnd"/>
      <w:r w:rsidRPr="00E029C7">
        <w:rPr>
          <w:rFonts w:ascii="Book Antiqua" w:hAnsi="Book Antiqua"/>
        </w:rPr>
        <w:t xml:space="preserve"> M, </w:t>
      </w:r>
      <w:proofErr w:type="spellStart"/>
      <w:r w:rsidRPr="00E029C7">
        <w:rPr>
          <w:rFonts w:ascii="Book Antiqua" w:hAnsi="Book Antiqua"/>
        </w:rPr>
        <w:t>Mirimanoff</w:t>
      </w:r>
      <w:proofErr w:type="spellEnd"/>
      <w:r w:rsidRPr="00E029C7">
        <w:rPr>
          <w:rFonts w:ascii="Book Antiqua" w:hAnsi="Book Antiqua"/>
        </w:rPr>
        <w:t xml:space="preserve"> R, Karim </w:t>
      </w:r>
      <w:proofErr w:type="gramStart"/>
      <w:r w:rsidRPr="00E029C7">
        <w:rPr>
          <w:rFonts w:ascii="Book Antiqua" w:hAnsi="Book Antiqua"/>
        </w:rPr>
        <w:t>AB;</w:t>
      </w:r>
      <w:proofErr w:type="gramEnd"/>
      <w:r w:rsidRPr="00E029C7">
        <w:rPr>
          <w:rFonts w:ascii="Book Antiqua" w:hAnsi="Book Antiqua"/>
        </w:rPr>
        <w:t xml:space="preserve"> EORTC Radiotherapy and Brain Tumor Groups and the UK Medical Research Council. Long-term efficacy of early versus delayed radiotherapy for low-grade astrocytoma and oligodendroglioma in adults: the EORTC 22845 </w:t>
      </w:r>
      <w:proofErr w:type="spellStart"/>
      <w:r w:rsidRPr="00E029C7">
        <w:rPr>
          <w:rFonts w:ascii="Book Antiqua" w:hAnsi="Book Antiqua"/>
        </w:rPr>
        <w:t>randomised</w:t>
      </w:r>
      <w:proofErr w:type="spellEnd"/>
      <w:r w:rsidRPr="00E029C7">
        <w:rPr>
          <w:rFonts w:ascii="Book Antiqua" w:hAnsi="Book Antiqua"/>
        </w:rPr>
        <w:t xml:space="preserve"> trial. </w:t>
      </w:r>
      <w:r w:rsidRPr="00E029C7">
        <w:rPr>
          <w:rFonts w:ascii="Book Antiqua" w:hAnsi="Book Antiqua"/>
          <w:i/>
          <w:iCs/>
        </w:rPr>
        <w:t>Lancet</w:t>
      </w:r>
      <w:r w:rsidRPr="00E029C7">
        <w:rPr>
          <w:rFonts w:ascii="Book Antiqua" w:hAnsi="Book Antiqua"/>
        </w:rPr>
        <w:t xml:space="preserve"> 2005; </w:t>
      </w:r>
      <w:r w:rsidRPr="00E029C7">
        <w:rPr>
          <w:rFonts w:ascii="Book Antiqua" w:hAnsi="Book Antiqua"/>
          <w:b/>
          <w:bCs/>
        </w:rPr>
        <w:t>366</w:t>
      </w:r>
      <w:r w:rsidRPr="00E029C7">
        <w:rPr>
          <w:rFonts w:ascii="Book Antiqua" w:hAnsi="Book Antiqua"/>
        </w:rPr>
        <w:t>: 985-990 [PMID: 16168780 DOI: 10.1016/S0140-6736(05)67070-5]</w:t>
      </w:r>
    </w:p>
    <w:p w14:paraId="4DB5B383"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47 </w:t>
      </w:r>
      <w:r w:rsidRPr="00E029C7">
        <w:rPr>
          <w:rFonts w:ascii="Book Antiqua" w:hAnsi="Book Antiqua"/>
          <w:b/>
          <w:bCs/>
        </w:rPr>
        <w:t>Karachi A</w:t>
      </w:r>
      <w:r w:rsidRPr="00E029C7">
        <w:rPr>
          <w:rFonts w:ascii="Book Antiqua" w:hAnsi="Book Antiqua"/>
        </w:rPr>
        <w:t xml:space="preserve">, </w:t>
      </w:r>
      <w:proofErr w:type="spellStart"/>
      <w:r w:rsidRPr="00E029C7">
        <w:rPr>
          <w:rFonts w:ascii="Book Antiqua" w:hAnsi="Book Antiqua"/>
        </w:rPr>
        <w:t>Dastmalchi</w:t>
      </w:r>
      <w:proofErr w:type="spellEnd"/>
      <w:r w:rsidRPr="00E029C7">
        <w:rPr>
          <w:rFonts w:ascii="Book Antiqua" w:hAnsi="Book Antiqua"/>
        </w:rPr>
        <w:t xml:space="preserve"> F, Mitchell DA, Rahman M. Temozolomide for immunomodulation in the treatment of glioblastoma. </w:t>
      </w:r>
      <w:r w:rsidRPr="00E029C7">
        <w:rPr>
          <w:rFonts w:ascii="Book Antiqua" w:hAnsi="Book Antiqua"/>
          <w:i/>
          <w:iCs/>
        </w:rPr>
        <w:t>Neuro Oncol</w:t>
      </w:r>
      <w:r w:rsidRPr="00E029C7">
        <w:rPr>
          <w:rFonts w:ascii="Book Antiqua" w:hAnsi="Book Antiqua"/>
        </w:rPr>
        <w:t xml:space="preserve"> 2018; </w:t>
      </w:r>
      <w:r w:rsidRPr="00E029C7">
        <w:rPr>
          <w:rFonts w:ascii="Book Antiqua" w:hAnsi="Book Antiqua"/>
          <w:b/>
          <w:bCs/>
        </w:rPr>
        <w:t>20</w:t>
      </w:r>
      <w:r w:rsidRPr="00E029C7">
        <w:rPr>
          <w:rFonts w:ascii="Book Antiqua" w:hAnsi="Book Antiqua"/>
        </w:rPr>
        <w:t>: 1566-1572 [PMID: 29733389 DOI: 10.1093/</w:t>
      </w:r>
      <w:proofErr w:type="spellStart"/>
      <w:r w:rsidRPr="00E029C7">
        <w:rPr>
          <w:rFonts w:ascii="Book Antiqua" w:hAnsi="Book Antiqua"/>
        </w:rPr>
        <w:t>neuonc</w:t>
      </w:r>
      <w:proofErr w:type="spellEnd"/>
      <w:r w:rsidRPr="00E029C7">
        <w:rPr>
          <w:rFonts w:ascii="Book Antiqua" w:hAnsi="Book Antiqua"/>
        </w:rPr>
        <w:t>/noy072]</w:t>
      </w:r>
    </w:p>
    <w:p w14:paraId="4EB47B03"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48 </w:t>
      </w:r>
      <w:r w:rsidRPr="00E029C7">
        <w:rPr>
          <w:rFonts w:ascii="Book Antiqua" w:hAnsi="Book Antiqua"/>
          <w:b/>
          <w:bCs/>
        </w:rPr>
        <w:t>Levin VA</w:t>
      </w:r>
      <w:r w:rsidRPr="00E029C7">
        <w:rPr>
          <w:rFonts w:ascii="Book Antiqua" w:hAnsi="Book Antiqua"/>
        </w:rPr>
        <w:t xml:space="preserve">, Uhm JH, </w:t>
      </w:r>
      <w:proofErr w:type="spellStart"/>
      <w:r w:rsidRPr="00E029C7">
        <w:rPr>
          <w:rFonts w:ascii="Book Antiqua" w:hAnsi="Book Antiqua"/>
        </w:rPr>
        <w:t>Jaeckle</w:t>
      </w:r>
      <w:proofErr w:type="spellEnd"/>
      <w:r w:rsidRPr="00E029C7">
        <w:rPr>
          <w:rFonts w:ascii="Book Antiqua" w:hAnsi="Book Antiqua"/>
        </w:rPr>
        <w:t xml:space="preserve"> KA, </w:t>
      </w:r>
      <w:proofErr w:type="spellStart"/>
      <w:r w:rsidRPr="00E029C7">
        <w:rPr>
          <w:rFonts w:ascii="Book Antiqua" w:hAnsi="Book Antiqua"/>
        </w:rPr>
        <w:t>Choucair</w:t>
      </w:r>
      <w:proofErr w:type="spellEnd"/>
      <w:r w:rsidRPr="00E029C7">
        <w:rPr>
          <w:rFonts w:ascii="Book Antiqua" w:hAnsi="Book Antiqua"/>
        </w:rPr>
        <w:t xml:space="preserve"> A, Flynn PJ, Yung WKA, </w:t>
      </w:r>
      <w:proofErr w:type="spellStart"/>
      <w:r w:rsidRPr="00E029C7">
        <w:rPr>
          <w:rFonts w:ascii="Book Antiqua" w:hAnsi="Book Antiqua"/>
        </w:rPr>
        <w:t>Prados</w:t>
      </w:r>
      <w:proofErr w:type="spellEnd"/>
      <w:r w:rsidRPr="00E029C7">
        <w:rPr>
          <w:rFonts w:ascii="Book Antiqua" w:hAnsi="Book Antiqua"/>
        </w:rPr>
        <w:t xml:space="preserve"> MD, Bruner JM, Chang SM, Kyritsis AP, Gleason MJ, Hess KR. Phase III randomized study of postradiotherapy chemotherapy with alpha-</w:t>
      </w:r>
      <w:proofErr w:type="spellStart"/>
      <w:r w:rsidRPr="00E029C7">
        <w:rPr>
          <w:rFonts w:ascii="Book Antiqua" w:hAnsi="Book Antiqua"/>
        </w:rPr>
        <w:t>difluoromethylornithine</w:t>
      </w:r>
      <w:proofErr w:type="spellEnd"/>
      <w:r w:rsidRPr="00E029C7">
        <w:rPr>
          <w:rFonts w:ascii="Book Antiqua" w:hAnsi="Book Antiqua"/>
        </w:rPr>
        <w:t>-procarbazine, N-(2-chloroethyl)-N'-cyclohexyl-N-</w:t>
      </w:r>
      <w:proofErr w:type="spellStart"/>
      <w:r w:rsidRPr="00E029C7">
        <w:rPr>
          <w:rFonts w:ascii="Book Antiqua" w:hAnsi="Book Antiqua"/>
        </w:rPr>
        <w:t>nitrosurea</w:t>
      </w:r>
      <w:proofErr w:type="spellEnd"/>
      <w:r w:rsidRPr="00E029C7">
        <w:rPr>
          <w:rFonts w:ascii="Book Antiqua" w:hAnsi="Book Antiqua"/>
        </w:rPr>
        <w:t xml:space="preserve">, vincristine (DFMO-PCV) versus PCV for glioblastoma multiforme. </w:t>
      </w:r>
      <w:r w:rsidRPr="00E029C7">
        <w:rPr>
          <w:rFonts w:ascii="Book Antiqua" w:hAnsi="Book Antiqua"/>
          <w:i/>
          <w:iCs/>
        </w:rPr>
        <w:t>Clin Cancer Res</w:t>
      </w:r>
      <w:r w:rsidRPr="00E029C7">
        <w:rPr>
          <w:rFonts w:ascii="Book Antiqua" w:hAnsi="Book Antiqua"/>
        </w:rPr>
        <w:t xml:space="preserve"> 2000; </w:t>
      </w:r>
      <w:r w:rsidRPr="00E029C7">
        <w:rPr>
          <w:rFonts w:ascii="Book Antiqua" w:hAnsi="Book Antiqua"/>
          <w:b/>
          <w:bCs/>
        </w:rPr>
        <w:t>6</w:t>
      </w:r>
      <w:r w:rsidRPr="00E029C7">
        <w:rPr>
          <w:rFonts w:ascii="Book Antiqua" w:hAnsi="Book Antiqua"/>
        </w:rPr>
        <w:t>: 3878-3884 [PMID: 11051233]</w:t>
      </w:r>
    </w:p>
    <w:p w14:paraId="7CDFF46F" w14:textId="77777777" w:rsidR="00662E69" w:rsidRPr="00E029C7" w:rsidRDefault="00662E69" w:rsidP="00662E69">
      <w:pPr>
        <w:spacing w:line="360" w:lineRule="auto"/>
        <w:jc w:val="both"/>
        <w:rPr>
          <w:rFonts w:ascii="Book Antiqua" w:hAnsi="Book Antiqua"/>
        </w:rPr>
      </w:pPr>
      <w:r w:rsidRPr="00E029C7">
        <w:rPr>
          <w:rFonts w:ascii="Book Antiqua" w:hAnsi="Book Antiqua"/>
        </w:rPr>
        <w:lastRenderedPageBreak/>
        <w:t xml:space="preserve">49 </w:t>
      </w:r>
      <w:proofErr w:type="gramStart"/>
      <w:r w:rsidRPr="00E029C7">
        <w:rPr>
          <w:rFonts w:ascii="Book Antiqua" w:hAnsi="Book Antiqua"/>
          <w:b/>
          <w:bCs/>
        </w:rPr>
        <w:t>An</w:t>
      </w:r>
      <w:proofErr w:type="gramEnd"/>
      <w:r w:rsidRPr="00E029C7">
        <w:rPr>
          <w:rFonts w:ascii="Book Antiqua" w:hAnsi="Book Antiqua"/>
          <w:b/>
          <w:bCs/>
        </w:rPr>
        <w:t xml:space="preserve"> Z</w:t>
      </w:r>
      <w:r w:rsidRPr="00E029C7">
        <w:rPr>
          <w:rFonts w:ascii="Book Antiqua" w:hAnsi="Book Antiqua"/>
        </w:rPr>
        <w:t xml:space="preserve">, Aksoy O, Zheng T, Fan QW, Weiss WA. Epidermal growth factor receptor and </w:t>
      </w:r>
      <w:proofErr w:type="spellStart"/>
      <w:r w:rsidRPr="00E029C7">
        <w:rPr>
          <w:rFonts w:ascii="Book Antiqua" w:hAnsi="Book Antiqua"/>
        </w:rPr>
        <w:t>EGFRvIII</w:t>
      </w:r>
      <w:proofErr w:type="spellEnd"/>
      <w:r w:rsidRPr="00E029C7">
        <w:rPr>
          <w:rFonts w:ascii="Book Antiqua" w:hAnsi="Book Antiqua"/>
        </w:rPr>
        <w:t xml:space="preserve"> in glioblastoma: signaling pathways and targeted therapies. </w:t>
      </w:r>
      <w:r w:rsidRPr="00E029C7">
        <w:rPr>
          <w:rFonts w:ascii="Book Antiqua" w:hAnsi="Book Antiqua"/>
          <w:i/>
          <w:iCs/>
        </w:rPr>
        <w:t>Oncogene</w:t>
      </w:r>
      <w:r w:rsidRPr="00E029C7">
        <w:rPr>
          <w:rFonts w:ascii="Book Antiqua" w:hAnsi="Book Antiqua"/>
        </w:rPr>
        <w:t xml:space="preserve"> 2018; </w:t>
      </w:r>
      <w:r w:rsidRPr="00E029C7">
        <w:rPr>
          <w:rFonts w:ascii="Book Antiqua" w:hAnsi="Book Antiqua"/>
          <w:b/>
          <w:bCs/>
        </w:rPr>
        <w:t>37</w:t>
      </w:r>
      <w:r w:rsidRPr="00E029C7">
        <w:rPr>
          <w:rFonts w:ascii="Book Antiqua" w:hAnsi="Book Antiqua"/>
        </w:rPr>
        <w:t>: 1561-1575 [PMID: 29321659 DOI: 10.1038/s41388-017-0045-7]</w:t>
      </w:r>
    </w:p>
    <w:p w14:paraId="36B13811"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50 </w:t>
      </w:r>
      <w:r w:rsidRPr="00E029C7">
        <w:rPr>
          <w:rFonts w:ascii="Book Antiqua" w:hAnsi="Book Antiqua"/>
          <w:b/>
          <w:bCs/>
        </w:rPr>
        <w:t>Schiff D</w:t>
      </w:r>
      <w:r w:rsidRPr="00E029C7">
        <w:rPr>
          <w:rFonts w:ascii="Book Antiqua" w:hAnsi="Book Antiqua"/>
        </w:rPr>
        <w:t xml:space="preserve">, Van den Bent M, </w:t>
      </w:r>
      <w:proofErr w:type="spellStart"/>
      <w:r w:rsidRPr="00E029C7">
        <w:rPr>
          <w:rFonts w:ascii="Book Antiqua" w:hAnsi="Book Antiqua"/>
        </w:rPr>
        <w:t>Vogelbaum</w:t>
      </w:r>
      <w:proofErr w:type="spellEnd"/>
      <w:r w:rsidRPr="00E029C7">
        <w:rPr>
          <w:rFonts w:ascii="Book Antiqua" w:hAnsi="Book Antiqua"/>
        </w:rPr>
        <w:t xml:space="preserve"> MA, Wick W, Miller CR, </w:t>
      </w:r>
      <w:proofErr w:type="spellStart"/>
      <w:r w:rsidRPr="00E029C7">
        <w:rPr>
          <w:rFonts w:ascii="Book Antiqua" w:hAnsi="Book Antiqua"/>
        </w:rPr>
        <w:t>Taphoorn</w:t>
      </w:r>
      <w:proofErr w:type="spellEnd"/>
      <w:r w:rsidRPr="00E029C7">
        <w:rPr>
          <w:rFonts w:ascii="Book Antiqua" w:hAnsi="Book Antiqua"/>
        </w:rPr>
        <w:t xml:space="preserve"> M, Pope W, Brown PD, </w:t>
      </w:r>
      <w:proofErr w:type="spellStart"/>
      <w:r w:rsidRPr="00E029C7">
        <w:rPr>
          <w:rFonts w:ascii="Book Antiqua" w:hAnsi="Book Antiqua"/>
        </w:rPr>
        <w:t>Platten</w:t>
      </w:r>
      <w:proofErr w:type="spellEnd"/>
      <w:r w:rsidRPr="00E029C7">
        <w:rPr>
          <w:rFonts w:ascii="Book Antiqua" w:hAnsi="Book Antiqua"/>
        </w:rPr>
        <w:t xml:space="preserve"> M, </w:t>
      </w:r>
      <w:proofErr w:type="spellStart"/>
      <w:r w:rsidRPr="00E029C7">
        <w:rPr>
          <w:rFonts w:ascii="Book Antiqua" w:hAnsi="Book Antiqua"/>
        </w:rPr>
        <w:t>Jalali</w:t>
      </w:r>
      <w:proofErr w:type="spellEnd"/>
      <w:r w:rsidRPr="00E029C7">
        <w:rPr>
          <w:rFonts w:ascii="Book Antiqua" w:hAnsi="Book Antiqua"/>
        </w:rPr>
        <w:t xml:space="preserve"> R, Armstrong T, Wen PY. Recent developments and future directions in adult lower-grade gliomas: Society for Neuro-Oncology (SNO) and European Association of Neuro-Oncology (EANO) consensus. </w:t>
      </w:r>
      <w:r w:rsidRPr="00E029C7">
        <w:rPr>
          <w:rFonts w:ascii="Book Antiqua" w:hAnsi="Book Antiqua"/>
          <w:i/>
          <w:iCs/>
        </w:rPr>
        <w:t>Neuro Oncol</w:t>
      </w:r>
      <w:r w:rsidRPr="00E029C7">
        <w:rPr>
          <w:rFonts w:ascii="Book Antiqua" w:hAnsi="Book Antiqua"/>
        </w:rPr>
        <w:t xml:space="preserve"> 2019; </w:t>
      </w:r>
      <w:r w:rsidRPr="00E029C7">
        <w:rPr>
          <w:rFonts w:ascii="Book Antiqua" w:hAnsi="Book Antiqua"/>
          <w:b/>
          <w:bCs/>
        </w:rPr>
        <w:t>21</w:t>
      </w:r>
      <w:r w:rsidRPr="00E029C7">
        <w:rPr>
          <w:rFonts w:ascii="Book Antiqua" w:hAnsi="Book Antiqua"/>
        </w:rPr>
        <w:t>: 837-853 [PMID: 30753579 DOI: 10.1093/</w:t>
      </w:r>
      <w:proofErr w:type="spellStart"/>
      <w:r w:rsidRPr="00E029C7">
        <w:rPr>
          <w:rFonts w:ascii="Book Antiqua" w:hAnsi="Book Antiqua"/>
        </w:rPr>
        <w:t>neuonc</w:t>
      </w:r>
      <w:proofErr w:type="spellEnd"/>
      <w:r w:rsidRPr="00E029C7">
        <w:rPr>
          <w:rFonts w:ascii="Book Antiqua" w:hAnsi="Book Antiqua"/>
        </w:rPr>
        <w:t>/noz033]</w:t>
      </w:r>
    </w:p>
    <w:p w14:paraId="47C0B3D3"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51 </w:t>
      </w:r>
      <w:r w:rsidRPr="00E029C7">
        <w:rPr>
          <w:rFonts w:ascii="Book Antiqua" w:hAnsi="Book Antiqua"/>
          <w:b/>
          <w:bCs/>
        </w:rPr>
        <w:t>Weller M</w:t>
      </w:r>
      <w:r w:rsidRPr="00E029C7">
        <w:rPr>
          <w:rFonts w:ascii="Book Antiqua" w:hAnsi="Book Antiqua"/>
        </w:rPr>
        <w:t xml:space="preserve">, van den Bent M, </w:t>
      </w:r>
      <w:proofErr w:type="spellStart"/>
      <w:r w:rsidRPr="00E029C7">
        <w:rPr>
          <w:rFonts w:ascii="Book Antiqua" w:hAnsi="Book Antiqua"/>
        </w:rPr>
        <w:t>Tonn</w:t>
      </w:r>
      <w:proofErr w:type="spellEnd"/>
      <w:r w:rsidRPr="00E029C7">
        <w:rPr>
          <w:rFonts w:ascii="Book Antiqua" w:hAnsi="Book Antiqua"/>
        </w:rPr>
        <w:t xml:space="preserve"> JC, Stupp R, </w:t>
      </w:r>
      <w:proofErr w:type="spellStart"/>
      <w:r w:rsidRPr="00E029C7">
        <w:rPr>
          <w:rFonts w:ascii="Book Antiqua" w:hAnsi="Book Antiqua"/>
        </w:rPr>
        <w:t>Preusser</w:t>
      </w:r>
      <w:proofErr w:type="spellEnd"/>
      <w:r w:rsidRPr="00E029C7">
        <w:rPr>
          <w:rFonts w:ascii="Book Antiqua" w:hAnsi="Book Antiqua"/>
        </w:rPr>
        <w:t xml:space="preserve"> M, Cohen-Jonathan-</w:t>
      </w:r>
      <w:proofErr w:type="spellStart"/>
      <w:r w:rsidRPr="00E029C7">
        <w:rPr>
          <w:rFonts w:ascii="Book Antiqua" w:hAnsi="Book Antiqua"/>
        </w:rPr>
        <w:t>Moyal</w:t>
      </w:r>
      <w:proofErr w:type="spellEnd"/>
      <w:r w:rsidRPr="00E029C7">
        <w:rPr>
          <w:rFonts w:ascii="Book Antiqua" w:hAnsi="Book Antiqua"/>
        </w:rPr>
        <w:t xml:space="preserve"> E, </w:t>
      </w:r>
      <w:proofErr w:type="spellStart"/>
      <w:r w:rsidRPr="00E029C7">
        <w:rPr>
          <w:rFonts w:ascii="Book Antiqua" w:hAnsi="Book Antiqua"/>
        </w:rPr>
        <w:t>Henriksson</w:t>
      </w:r>
      <w:proofErr w:type="spellEnd"/>
      <w:r w:rsidRPr="00E029C7">
        <w:rPr>
          <w:rFonts w:ascii="Book Antiqua" w:hAnsi="Book Antiqua"/>
        </w:rPr>
        <w:t xml:space="preserve"> R, Le </w:t>
      </w:r>
      <w:proofErr w:type="spellStart"/>
      <w:r w:rsidRPr="00E029C7">
        <w:rPr>
          <w:rFonts w:ascii="Book Antiqua" w:hAnsi="Book Antiqua"/>
        </w:rPr>
        <w:t>Rhun</w:t>
      </w:r>
      <w:proofErr w:type="spellEnd"/>
      <w:r w:rsidRPr="00E029C7">
        <w:rPr>
          <w:rFonts w:ascii="Book Antiqua" w:hAnsi="Book Antiqua"/>
        </w:rPr>
        <w:t xml:space="preserve"> E, </w:t>
      </w:r>
      <w:proofErr w:type="spellStart"/>
      <w:r w:rsidRPr="00E029C7">
        <w:rPr>
          <w:rFonts w:ascii="Book Antiqua" w:hAnsi="Book Antiqua"/>
        </w:rPr>
        <w:t>Balana</w:t>
      </w:r>
      <w:proofErr w:type="spellEnd"/>
      <w:r w:rsidRPr="00E029C7">
        <w:rPr>
          <w:rFonts w:ascii="Book Antiqua" w:hAnsi="Book Antiqua"/>
        </w:rPr>
        <w:t xml:space="preserve"> C, </w:t>
      </w:r>
      <w:proofErr w:type="spellStart"/>
      <w:r w:rsidRPr="00E029C7">
        <w:rPr>
          <w:rFonts w:ascii="Book Antiqua" w:hAnsi="Book Antiqua"/>
        </w:rPr>
        <w:t>Chinot</w:t>
      </w:r>
      <w:proofErr w:type="spellEnd"/>
      <w:r w:rsidRPr="00E029C7">
        <w:rPr>
          <w:rFonts w:ascii="Book Antiqua" w:hAnsi="Book Antiqua"/>
        </w:rPr>
        <w:t xml:space="preserve"> O, </w:t>
      </w:r>
      <w:proofErr w:type="spellStart"/>
      <w:r w:rsidRPr="00E029C7">
        <w:rPr>
          <w:rFonts w:ascii="Book Antiqua" w:hAnsi="Book Antiqua"/>
        </w:rPr>
        <w:t>Bendszus</w:t>
      </w:r>
      <w:proofErr w:type="spellEnd"/>
      <w:r w:rsidRPr="00E029C7">
        <w:rPr>
          <w:rFonts w:ascii="Book Antiqua" w:hAnsi="Book Antiqua"/>
        </w:rPr>
        <w:t xml:space="preserve"> M, </w:t>
      </w:r>
      <w:proofErr w:type="spellStart"/>
      <w:r w:rsidRPr="00E029C7">
        <w:rPr>
          <w:rFonts w:ascii="Book Antiqua" w:hAnsi="Book Antiqua"/>
        </w:rPr>
        <w:t>Reijneveld</w:t>
      </w:r>
      <w:proofErr w:type="spellEnd"/>
      <w:r w:rsidRPr="00E029C7">
        <w:rPr>
          <w:rFonts w:ascii="Book Antiqua" w:hAnsi="Book Antiqua"/>
        </w:rPr>
        <w:t xml:space="preserve"> JC, </w:t>
      </w:r>
      <w:proofErr w:type="spellStart"/>
      <w:r w:rsidRPr="00E029C7">
        <w:rPr>
          <w:rFonts w:ascii="Book Antiqua" w:hAnsi="Book Antiqua"/>
        </w:rPr>
        <w:t>Dhermain</w:t>
      </w:r>
      <w:proofErr w:type="spellEnd"/>
      <w:r w:rsidRPr="00E029C7">
        <w:rPr>
          <w:rFonts w:ascii="Book Antiqua" w:hAnsi="Book Antiqua"/>
        </w:rPr>
        <w:t xml:space="preserve"> F, French P, </w:t>
      </w:r>
      <w:proofErr w:type="spellStart"/>
      <w:r w:rsidRPr="00E029C7">
        <w:rPr>
          <w:rFonts w:ascii="Book Antiqua" w:hAnsi="Book Antiqua"/>
        </w:rPr>
        <w:t>Marosi</w:t>
      </w:r>
      <w:proofErr w:type="spellEnd"/>
      <w:r w:rsidRPr="00E029C7">
        <w:rPr>
          <w:rFonts w:ascii="Book Antiqua" w:hAnsi="Book Antiqua"/>
        </w:rPr>
        <w:t xml:space="preserve"> C, Watts C, Oberg I, Pilkington G, Baumert BG, </w:t>
      </w:r>
      <w:proofErr w:type="spellStart"/>
      <w:r w:rsidRPr="00E029C7">
        <w:rPr>
          <w:rFonts w:ascii="Book Antiqua" w:hAnsi="Book Antiqua"/>
        </w:rPr>
        <w:t>Taphoorn</w:t>
      </w:r>
      <w:proofErr w:type="spellEnd"/>
      <w:r w:rsidRPr="00E029C7">
        <w:rPr>
          <w:rFonts w:ascii="Book Antiqua" w:hAnsi="Book Antiqua"/>
        </w:rPr>
        <w:t xml:space="preserve"> MJB, </w:t>
      </w:r>
      <w:proofErr w:type="spellStart"/>
      <w:r w:rsidRPr="00E029C7">
        <w:rPr>
          <w:rFonts w:ascii="Book Antiqua" w:hAnsi="Book Antiqua"/>
        </w:rPr>
        <w:t>Hegi</w:t>
      </w:r>
      <w:proofErr w:type="spellEnd"/>
      <w:r w:rsidRPr="00E029C7">
        <w:rPr>
          <w:rFonts w:ascii="Book Antiqua" w:hAnsi="Book Antiqua"/>
        </w:rPr>
        <w:t xml:space="preserve"> M, Westphal M, </w:t>
      </w:r>
      <w:proofErr w:type="spellStart"/>
      <w:r w:rsidRPr="00E029C7">
        <w:rPr>
          <w:rFonts w:ascii="Book Antiqua" w:hAnsi="Book Antiqua"/>
        </w:rPr>
        <w:t>Reifenberger</w:t>
      </w:r>
      <w:proofErr w:type="spellEnd"/>
      <w:r w:rsidRPr="00E029C7">
        <w:rPr>
          <w:rFonts w:ascii="Book Antiqua" w:hAnsi="Book Antiqua"/>
        </w:rPr>
        <w:t xml:space="preserve"> G, </w:t>
      </w:r>
      <w:proofErr w:type="spellStart"/>
      <w:r w:rsidRPr="00E029C7">
        <w:rPr>
          <w:rFonts w:ascii="Book Antiqua" w:hAnsi="Book Antiqua"/>
        </w:rPr>
        <w:t>Soffietti</w:t>
      </w:r>
      <w:proofErr w:type="spellEnd"/>
      <w:r w:rsidRPr="00E029C7">
        <w:rPr>
          <w:rFonts w:ascii="Book Antiqua" w:hAnsi="Book Antiqua"/>
        </w:rPr>
        <w:t xml:space="preserve"> R, Wick W; European Association for Neuro-Oncology (EANO) Task Force on Gliomas. European Association for Neuro-Oncology (EANO) guideline on the diagnosis and treatment of adult astrocytic and </w:t>
      </w:r>
      <w:proofErr w:type="spellStart"/>
      <w:r w:rsidRPr="00E029C7">
        <w:rPr>
          <w:rFonts w:ascii="Book Antiqua" w:hAnsi="Book Antiqua"/>
        </w:rPr>
        <w:t>oligodendroglial</w:t>
      </w:r>
      <w:proofErr w:type="spellEnd"/>
      <w:r w:rsidRPr="00E029C7">
        <w:rPr>
          <w:rFonts w:ascii="Book Antiqua" w:hAnsi="Book Antiqua"/>
        </w:rPr>
        <w:t xml:space="preserve"> gliomas. </w:t>
      </w:r>
      <w:r w:rsidRPr="00E029C7">
        <w:rPr>
          <w:rFonts w:ascii="Book Antiqua" w:hAnsi="Book Antiqua"/>
          <w:i/>
          <w:iCs/>
        </w:rPr>
        <w:t>Lancet Oncol</w:t>
      </w:r>
      <w:r w:rsidRPr="00E029C7">
        <w:rPr>
          <w:rFonts w:ascii="Book Antiqua" w:hAnsi="Book Antiqua"/>
        </w:rPr>
        <w:t xml:space="preserve"> 2017; </w:t>
      </w:r>
      <w:r w:rsidRPr="00E029C7">
        <w:rPr>
          <w:rFonts w:ascii="Book Antiqua" w:hAnsi="Book Antiqua"/>
          <w:b/>
          <w:bCs/>
        </w:rPr>
        <w:t>18</w:t>
      </w:r>
      <w:r w:rsidRPr="00E029C7">
        <w:rPr>
          <w:rFonts w:ascii="Book Antiqua" w:hAnsi="Book Antiqua"/>
        </w:rPr>
        <w:t>: e315-e329 [PMID: 28483413 DOI: 10.1016/S1470-2045(17)30194-8]</w:t>
      </w:r>
    </w:p>
    <w:p w14:paraId="46BF82B7"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52 </w:t>
      </w:r>
      <w:r w:rsidRPr="00E029C7">
        <w:rPr>
          <w:rFonts w:ascii="Book Antiqua" w:hAnsi="Book Antiqua"/>
          <w:b/>
          <w:bCs/>
        </w:rPr>
        <w:t>Wick W</w:t>
      </w:r>
      <w:r w:rsidRPr="00E029C7">
        <w:rPr>
          <w:rFonts w:ascii="Book Antiqua" w:hAnsi="Book Antiqua"/>
        </w:rPr>
        <w:t xml:space="preserve">, Roth P, Hartmann C, </w:t>
      </w:r>
      <w:proofErr w:type="spellStart"/>
      <w:r w:rsidRPr="00E029C7">
        <w:rPr>
          <w:rFonts w:ascii="Book Antiqua" w:hAnsi="Book Antiqua"/>
        </w:rPr>
        <w:t>Hau</w:t>
      </w:r>
      <w:proofErr w:type="spellEnd"/>
      <w:r w:rsidRPr="00E029C7">
        <w:rPr>
          <w:rFonts w:ascii="Book Antiqua" w:hAnsi="Book Antiqua"/>
        </w:rPr>
        <w:t xml:space="preserve"> P, Nakamura M, </w:t>
      </w:r>
      <w:proofErr w:type="spellStart"/>
      <w:r w:rsidRPr="00E029C7">
        <w:rPr>
          <w:rFonts w:ascii="Book Antiqua" w:hAnsi="Book Antiqua"/>
        </w:rPr>
        <w:t>Stockhammer</w:t>
      </w:r>
      <w:proofErr w:type="spellEnd"/>
      <w:r w:rsidRPr="00E029C7">
        <w:rPr>
          <w:rFonts w:ascii="Book Antiqua" w:hAnsi="Book Antiqua"/>
        </w:rPr>
        <w:t xml:space="preserve"> F, </w:t>
      </w:r>
      <w:proofErr w:type="spellStart"/>
      <w:r w:rsidRPr="00E029C7">
        <w:rPr>
          <w:rFonts w:ascii="Book Antiqua" w:hAnsi="Book Antiqua"/>
        </w:rPr>
        <w:t>Sabel</w:t>
      </w:r>
      <w:proofErr w:type="spellEnd"/>
      <w:r w:rsidRPr="00E029C7">
        <w:rPr>
          <w:rFonts w:ascii="Book Antiqua" w:hAnsi="Book Antiqua"/>
        </w:rPr>
        <w:t xml:space="preserve"> MC, Wick A, </w:t>
      </w:r>
      <w:proofErr w:type="spellStart"/>
      <w:r w:rsidRPr="00E029C7">
        <w:rPr>
          <w:rFonts w:ascii="Book Antiqua" w:hAnsi="Book Antiqua"/>
        </w:rPr>
        <w:t>Koeppen</w:t>
      </w:r>
      <w:proofErr w:type="spellEnd"/>
      <w:r w:rsidRPr="00E029C7">
        <w:rPr>
          <w:rFonts w:ascii="Book Antiqua" w:hAnsi="Book Antiqua"/>
        </w:rPr>
        <w:t xml:space="preserve"> S, </w:t>
      </w:r>
      <w:proofErr w:type="spellStart"/>
      <w:r w:rsidRPr="00E029C7">
        <w:rPr>
          <w:rFonts w:ascii="Book Antiqua" w:hAnsi="Book Antiqua"/>
        </w:rPr>
        <w:t>Ketter</w:t>
      </w:r>
      <w:proofErr w:type="spellEnd"/>
      <w:r w:rsidRPr="00E029C7">
        <w:rPr>
          <w:rFonts w:ascii="Book Antiqua" w:hAnsi="Book Antiqua"/>
        </w:rPr>
        <w:t xml:space="preserve"> R, </w:t>
      </w:r>
      <w:proofErr w:type="spellStart"/>
      <w:r w:rsidRPr="00E029C7">
        <w:rPr>
          <w:rFonts w:ascii="Book Antiqua" w:hAnsi="Book Antiqua"/>
        </w:rPr>
        <w:t>Vajkoczy</w:t>
      </w:r>
      <w:proofErr w:type="spellEnd"/>
      <w:r w:rsidRPr="00E029C7">
        <w:rPr>
          <w:rFonts w:ascii="Book Antiqua" w:hAnsi="Book Antiqua"/>
        </w:rPr>
        <w:t xml:space="preserve"> P, </w:t>
      </w:r>
      <w:proofErr w:type="spellStart"/>
      <w:r w:rsidRPr="00E029C7">
        <w:rPr>
          <w:rFonts w:ascii="Book Antiqua" w:hAnsi="Book Antiqua"/>
        </w:rPr>
        <w:t>Eyupoglu</w:t>
      </w:r>
      <w:proofErr w:type="spellEnd"/>
      <w:r w:rsidRPr="00E029C7">
        <w:rPr>
          <w:rFonts w:ascii="Book Antiqua" w:hAnsi="Book Antiqua"/>
        </w:rPr>
        <w:t xml:space="preserve"> I, </w:t>
      </w:r>
      <w:proofErr w:type="spellStart"/>
      <w:r w:rsidRPr="00E029C7">
        <w:rPr>
          <w:rFonts w:ascii="Book Antiqua" w:hAnsi="Book Antiqua"/>
        </w:rPr>
        <w:t>Kalff</w:t>
      </w:r>
      <w:proofErr w:type="spellEnd"/>
      <w:r w:rsidRPr="00E029C7">
        <w:rPr>
          <w:rFonts w:ascii="Book Antiqua" w:hAnsi="Book Antiqua"/>
        </w:rPr>
        <w:t xml:space="preserve"> R, Pietsch T, Happold C, </w:t>
      </w:r>
      <w:proofErr w:type="spellStart"/>
      <w:r w:rsidRPr="00E029C7">
        <w:rPr>
          <w:rFonts w:ascii="Book Antiqua" w:hAnsi="Book Antiqua"/>
        </w:rPr>
        <w:t>Galldiks</w:t>
      </w:r>
      <w:proofErr w:type="spellEnd"/>
      <w:r w:rsidRPr="00E029C7">
        <w:rPr>
          <w:rFonts w:ascii="Book Antiqua" w:hAnsi="Book Antiqua"/>
        </w:rPr>
        <w:t xml:space="preserve"> N, Schmidt-Graf F, Bamberg M, </w:t>
      </w:r>
      <w:proofErr w:type="spellStart"/>
      <w:r w:rsidRPr="00E029C7">
        <w:rPr>
          <w:rFonts w:ascii="Book Antiqua" w:hAnsi="Book Antiqua"/>
        </w:rPr>
        <w:t>Reifenberger</w:t>
      </w:r>
      <w:proofErr w:type="spellEnd"/>
      <w:r w:rsidRPr="00E029C7">
        <w:rPr>
          <w:rFonts w:ascii="Book Antiqua" w:hAnsi="Book Antiqua"/>
        </w:rPr>
        <w:t xml:space="preserve"> G, </w:t>
      </w:r>
      <w:proofErr w:type="spellStart"/>
      <w:r w:rsidRPr="00E029C7">
        <w:rPr>
          <w:rFonts w:ascii="Book Antiqua" w:hAnsi="Book Antiqua"/>
        </w:rPr>
        <w:t>Platten</w:t>
      </w:r>
      <w:proofErr w:type="spellEnd"/>
      <w:r w:rsidRPr="00E029C7">
        <w:rPr>
          <w:rFonts w:ascii="Book Antiqua" w:hAnsi="Book Antiqua"/>
        </w:rPr>
        <w:t xml:space="preserve"> M, von </w:t>
      </w:r>
      <w:proofErr w:type="spellStart"/>
      <w:r w:rsidRPr="00E029C7">
        <w:rPr>
          <w:rFonts w:ascii="Book Antiqua" w:hAnsi="Book Antiqua"/>
        </w:rPr>
        <w:t>Deimling</w:t>
      </w:r>
      <w:proofErr w:type="spellEnd"/>
      <w:r w:rsidRPr="00E029C7">
        <w:rPr>
          <w:rFonts w:ascii="Book Antiqua" w:hAnsi="Book Antiqua"/>
        </w:rPr>
        <w:t xml:space="preserve"> A, Meisner C, </w:t>
      </w:r>
      <w:proofErr w:type="spellStart"/>
      <w:r w:rsidRPr="00E029C7">
        <w:rPr>
          <w:rFonts w:ascii="Book Antiqua" w:hAnsi="Book Antiqua"/>
        </w:rPr>
        <w:t>Wiestler</w:t>
      </w:r>
      <w:proofErr w:type="spellEnd"/>
      <w:r w:rsidRPr="00E029C7">
        <w:rPr>
          <w:rFonts w:ascii="Book Antiqua" w:hAnsi="Book Antiqua"/>
        </w:rPr>
        <w:t xml:space="preserve"> B, Weller M; </w:t>
      </w:r>
      <w:proofErr w:type="spellStart"/>
      <w:r w:rsidRPr="00E029C7">
        <w:rPr>
          <w:rFonts w:ascii="Book Antiqua" w:hAnsi="Book Antiqua"/>
        </w:rPr>
        <w:t>Neurooncology</w:t>
      </w:r>
      <w:proofErr w:type="spellEnd"/>
      <w:r w:rsidRPr="00E029C7">
        <w:rPr>
          <w:rFonts w:ascii="Book Antiqua" w:hAnsi="Book Antiqua"/>
        </w:rPr>
        <w:t xml:space="preserve"> Working Group (NOA) of the German Cancer Society. Long-term analysis of the NOA-04 randomized phase III trial of sequential </w:t>
      </w:r>
      <w:proofErr w:type="spellStart"/>
      <w:r w:rsidRPr="00E029C7">
        <w:rPr>
          <w:rFonts w:ascii="Book Antiqua" w:hAnsi="Book Antiqua"/>
        </w:rPr>
        <w:t>radiochemotherapy</w:t>
      </w:r>
      <w:proofErr w:type="spellEnd"/>
      <w:r w:rsidRPr="00E029C7">
        <w:rPr>
          <w:rFonts w:ascii="Book Antiqua" w:hAnsi="Book Antiqua"/>
        </w:rPr>
        <w:t xml:space="preserve"> of anaplastic glioma with PCV or temozolomide. </w:t>
      </w:r>
      <w:r w:rsidRPr="00E029C7">
        <w:rPr>
          <w:rFonts w:ascii="Book Antiqua" w:hAnsi="Book Antiqua"/>
          <w:i/>
          <w:iCs/>
        </w:rPr>
        <w:t>Neuro Oncol</w:t>
      </w:r>
      <w:r w:rsidRPr="00E029C7">
        <w:rPr>
          <w:rFonts w:ascii="Book Antiqua" w:hAnsi="Book Antiqua"/>
        </w:rPr>
        <w:t xml:space="preserve"> 2016; </w:t>
      </w:r>
      <w:r w:rsidRPr="00E029C7">
        <w:rPr>
          <w:rFonts w:ascii="Book Antiqua" w:hAnsi="Book Antiqua"/>
          <w:b/>
          <w:bCs/>
        </w:rPr>
        <w:t>18</w:t>
      </w:r>
      <w:r w:rsidRPr="00E029C7">
        <w:rPr>
          <w:rFonts w:ascii="Book Antiqua" w:hAnsi="Book Antiqua"/>
        </w:rPr>
        <w:t>: 1529-1537 [PMID: 27370396 DOI: 10.1093/</w:t>
      </w:r>
      <w:proofErr w:type="spellStart"/>
      <w:r w:rsidRPr="00E029C7">
        <w:rPr>
          <w:rFonts w:ascii="Book Antiqua" w:hAnsi="Book Antiqua"/>
        </w:rPr>
        <w:t>neuonc</w:t>
      </w:r>
      <w:proofErr w:type="spellEnd"/>
      <w:r w:rsidRPr="00E029C7">
        <w:rPr>
          <w:rFonts w:ascii="Book Antiqua" w:hAnsi="Book Antiqua"/>
        </w:rPr>
        <w:t>/now133]</w:t>
      </w:r>
    </w:p>
    <w:p w14:paraId="3C0670E3"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53 </w:t>
      </w:r>
      <w:proofErr w:type="spellStart"/>
      <w:r w:rsidRPr="00E029C7">
        <w:rPr>
          <w:rFonts w:ascii="Book Antiqua" w:hAnsi="Book Antiqua"/>
          <w:b/>
          <w:bCs/>
        </w:rPr>
        <w:t>Dono</w:t>
      </w:r>
      <w:proofErr w:type="spellEnd"/>
      <w:r w:rsidRPr="00E029C7">
        <w:rPr>
          <w:rFonts w:ascii="Book Antiqua" w:hAnsi="Book Antiqua"/>
          <w:b/>
          <w:bCs/>
        </w:rPr>
        <w:t xml:space="preserve"> A</w:t>
      </w:r>
      <w:r w:rsidRPr="00E029C7">
        <w:rPr>
          <w:rFonts w:ascii="Book Antiqua" w:hAnsi="Book Antiqua"/>
        </w:rPr>
        <w:t xml:space="preserve">, </w:t>
      </w:r>
      <w:proofErr w:type="spellStart"/>
      <w:r w:rsidRPr="00E029C7">
        <w:rPr>
          <w:rFonts w:ascii="Book Antiqua" w:hAnsi="Book Antiqua"/>
        </w:rPr>
        <w:t>Ballester</w:t>
      </w:r>
      <w:proofErr w:type="spellEnd"/>
      <w:r w:rsidRPr="00E029C7">
        <w:rPr>
          <w:rFonts w:ascii="Book Antiqua" w:hAnsi="Book Antiqua"/>
        </w:rPr>
        <w:t xml:space="preserve"> LY, </w:t>
      </w:r>
      <w:proofErr w:type="spellStart"/>
      <w:r w:rsidRPr="00E029C7">
        <w:rPr>
          <w:rFonts w:ascii="Book Antiqua" w:hAnsi="Book Antiqua"/>
        </w:rPr>
        <w:t>Primdahl</w:t>
      </w:r>
      <w:proofErr w:type="spellEnd"/>
      <w:r w:rsidRPr="00E029C7">
        <w:rPr>
          <w:rFonts w:ascii="Book Antiqua" w:hAnsi="Book Antiqua"/>
        </w:rPr>
        <w:t xml:space="preserve"> D, </w:t>
      </w:r>
      <w:proofErr w:type="spellStart"/>
      <w:r w:rsidRPr="00E029C7">
        <w:rPr>
          <w:rFonts w:ascii="Book Antiqua" w:hAnsi="Book Antiqua"/>
        </w:rPr>
        <w:t>Esquenazi</w:t>
      </w:r>
      <w:proofErr w:type="spellEnd"/>
      <w:r w:rsidRPr="00E029C7">
        <w:rPr>
          <w:rFonts w:ascii="Book Antiqua" w:hAnsi="Book Antiqua"/>
        </w:rPr>
        <w:t xml:space="preserve"> Y, Bhatia A. IDH-Mutant Low-grade Glioma: Advances in Molecular Diagnosis, Management, and Future Directions. </w:t>
      </w:r>
      <w:proofErr w:type="spellStart"/>
      <w:r w:rsidRPr="00E029C7">
        <w:rPr>
          <w:rFonts w:ascii="Book Antiqua" w:hAnsi="Book Antiqua"/>
          <w:i/>
          <w:iCs/>
        </w:rPr>
        <w:t>Curr</w:t>
      </w:r>
      <w:proofErr w:type="spellEnd"/>
      <w:r w:rsidRPr="00E029C7">
        <w:rPr>
          <w:rFonts w:ascii="Book Antiqua" w:hAnsi="Book Antiqua"/>
          <w:i/>
          <w:iCs/>
        </w:rPr>
        <w:t xml:space="preserve"> Oncol Rep</w:t>
      </w:r>
      <w:r w:rsidRPr="00E029C7">
        <w:rPr>
          <w:rFonts w:ascii="Book Antiqua" w:hAnsi="Book Antiqua"/>
        </w:rPr>
        <w:t xml:space="preserve"> 2021; </w:t>
      </w:r>
      <w:r w:rsidRPr="00E029C7">
        <w:rPr>
          <w:rFonts w:ascii="Book Antiqua" w:hAnsi="Book Antiqua"/>
          <w:b/>
          <w:bCs/>
        </w:rPr>
        <w:t>23</w:t>
      </w:r>
      <w:r w:rsidRPr="00E029C7">
        <w:rPr>
          <w:rFonts w:ascii="Book Antiqua" w:hAnsi="Book Antiqua"/>
        </w:rPr>
        <w:t>: 20 [PMID: 33492489 DOI: 10.1007/s11912-020-01006-6]</w:t>
      </w:r>
    </w:p>
    <w:p w14:paraId="5E25761A"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54 </w:t>
      </w:r>
      <w:r w:rsidRPr="00E029C7">
        <w:rPr>
          <w:rFonts w:ascii="Book Antiqua" w:hAnsi="Book Antiqua"/>
          <w:b/>
          <w:bCs/>
        </w:rPr>
        <w:t>Buckner JC</w:t>
      </w:r>
      <w:r w:rsidRPr="00E029C7">
        <w:rPr>
          <w:rFonts w:ascii="Book Antiqua" w:hAnsi="Book Antiqua"/>
        </w:rPr>
        <w:t xml:space="preserve">, Shaw EG, Pugh SL, </w:t>
      </w:r>
      <w:proofErr w:type="spellStart"/>
      <w:r w:rsidRPr="00E029C7">
        <w:rPr>
          <w:rFonts w:ascii="Book Antiqua" w:hAnsi="Book Antiqua"/>
        </w:rPr>
        <w:t>Chakravarti</w:t>
      </w:r>
      <w:proofErr w:type="spellEnd"/>
      <w:r w:rsidRPr="00E029C7">
        <w:rPr>
          <w:rFonts w:ascii="Book Antiqua" w:hAnsi="Book Antiqua"/>
        </w:rPr>
        <w:t xml:space="preserve"> A, Gilbert MR, Barger GR, Coons S, Ricci P, Bullard D, Brown PD, </w:t>
      </w:r>
      <w:proofErr w:type="spellStart"/>
      <w:r w:rsidRPr="00E029C7">
        <w:rPr>
          <w:rFonts w:ascii="Book Antiqua" w:hAnsi="Book Antiqua"/>
        </w:rPr>
        <w:t>Stelzer</w:t>
      </w:r>
      <w:proofErr w:type="spellEnd"/>
      <w:r w:rsidRPr="00E029C7">
        <w:rPr>
          <w:rFonts w:ascii="Book Antiqua" w:hAnsi="Book Antiqua"/>
        </w:rPr>
        <w:t xml:space="preserve"> K, Brachman D, Suh JH, Schultz CJ, </w:t>
      </w:r>
      <w:proofErr w:type="spellStart"/>
      <w:r w:rsidRPr="00E029C7">
        <w:rPr>
          <w:rFonts w:ascii="Book Antiqua" w:hAnsi="Book Antiqua"/>
        </w:rPr>
        <w:t>Bahary</w:t>
      </w:r>
      <w:proofErr w:type="spellEnd"/>
      <w:r w:rsidRPr="00E029C7">
        <w:rPr>
          <w:rFonts w:ascii="Book Antiqua" w:hAnsi="Book Antiqua"/>
        </w:rPr>
        <w:t xml:space="preserve"> JP, Fisher BJ, Kim H, Murtha AD, Bell EH, Won M, Mehta MP, Curran WJ Jr. Radiation </w:t>
      </w:r>
      <w:r w:rsidRPr="00E029C7">
        <w:rPr>
          <w:rFonts w:ascii="Book Antiqua" w:hAnsi="Book Antiqua"/>
        </w:rPr>
        <w:lastRenderedPageBreak/>
        <w:t xml:space="preserve">plus Procarbazine, CCNU, and Vincristine in Low-Grade Glioma. </w:t>
      </w:r>
      <w:r w:rsidRPr="00E029C7">
        <w:rPr>
          <w:rFonts w:ascii="Book Antiqua" w:hAnsi="Book Antiqua"/>
          <w:i/>
          <w:iCs/>
        </w:rPr>
        <w:t xml:space="preserve">N </w:t>
      </w:r>
      <w:proofErr w:type="spellStart"/>
      <w:r w:rsidRPr="00E029C7">
        <w:rPr>
          <w:rFonts w:ascii="Book Antiqua" w:hAnsi="Book Antiqua"/>
          <w:i/>
          <w:iCs/>
        </w:rPr>
        <w:t>Engl</w:t>
      </w:r>
      <w:proofErr w:type="spellEnd"/>
      <w:r w:rsidRPr="00E029C7">
        <w:rPr>
          <w:rFonts w:ascii="Book Antiqua" w:hAnsi="Book Antiqua"/>
          <w:i/>
          <w:iCs/>
        </w:rPr>
        <w:t xml:space="preserve"> J Med</w:t>
      </w:r>
      <w:r w:rsidRPr="00E029C7">
        <w:rPr>
          <w:rFonts w:ascii="Book Antiqua" w:hAnsi="Book Antiqua"/>
        </w:rPr>
        <w:t xml:space="preserve"> 2016; </w:t>
      </w:r>
      <w:r w:rsidRPr="00E029C7">
        <w:rPr>
          <w:rFonts w:ascii="Book Antiqua" w:hAnsi="Book Antiqua"/>
          <w:b/>
          <w:bCs/>
        </w:rPr>
        <w:t>374</w:t>
      </w:r>
      <w:r w:rsidRPr="00E029C7">
        <w:rPr>
          <w:rFonts w:ascii="Book Antiqua" w:hAnsi="Book Antiqua"/>
        </w:rPr>
        <w:t>: 1344-1355 [PMID: 27050206 DOI: 10.1056/NEJMoa1500925]</w:t>
      </w:r>
    </w:p>
    <w:p w14:paraId="5E30A1C7"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55 </w:t>
      </w:r>
      <w:proofErr w:type="spellStart"/>
      <w:r w:rsidRPr="00E029C7">
        <w:rPr>
          <w:rFonts w:ascii="Book Antiqua" w:hAnsi="Book Antiqua"/>
          <w:b/>
          <w:bCs/>
        </w:rPr>
        <w:t>Krivosheya</w:t>
      </w:r>
      <w:proofErr w:type="spellEnd"/>
      <w:r w:rsidRPr="00E029C7">
        <w:rPr>
          <w:rFonts w:ascii="Book Antiqua" w:hAnsi="Book Antiqua"/>
          <w:b/>
          <w:bCs/>
        </w:rPr>
        <w:t xml:space="preserve"> D</w:t>
      </w:r>
      <w:r w:rsidRPr="00E029C7">
        <w:rPr>
          <w:rFonts w:ascii="Book Antiqua" w:hAnsi="Book Antiqua"/>
        </w:rPr>
        <w:t xml:space="preserve">, Prabhu SS, Weinberg JS, </w:t>
      </w:r>
      <w:proofErr w:type="spellStart"/>
      <w:r w:rsidRPr="00E029C7">
        <w:rPr>
          <w:rFonts w:ascii="Book Antiqua" w:hAnsi="Book Antiqua"/>
        </w:rPr>
        <w:t>Sawaya</w:t>
      </w:r>
      <w:proofErr w:type="spellEnd"/>
      <w:r w:rsidRPr="00E029C7">
        <w:rPr>
          <w:rFonts w:ascii="Book Antiqua" w:hAnsi="Book Antiqua"/>
        </w:rPr>
        <w:t xml:space="preserve"> R. Technical principles in glioma surgery and preoperative considerations. </w:t>
      </w:r>
      <w:r w:rsidRPr="00E029C7">
        <w:rPr>
          <w:rFonts w:ascii="Book Antiqua" w:hAnsi="Book Antiqua"/>
          <w:i/>
          <w:iCs/>
        </w:rPr>
        <w:t xml:space="preserve">J </w:t>
      </w:r>
      <w:proofErr w:type="spellStart"/>
      <w:r w:rsidRPr="00E029C7">
        <w:rPr>
          <w:rFonts w:ascii="Book Antiqua" w:hAnsi="Book Antiqua"/>
          <w:i/>
          <w:iCs/>
        </w:rPr>
        <w:t>Neurooncol</w:t>
      </w:r>
      <w:proofErr w:type="spellEnd"/>
      <w:r w:rsidRPr="00E029C7">
        <w:rPr>
          <w:rFonts w:ascii="Book Antiqua" w:hAnsi="Book Antiqua"/>
        </w:rPr>
        <w:t xml:space="preserve"> 2016; </w:t>
      </w:r>
      <w:r w:rsidRPr="00E029C7">
        <w:rPr>
          <w:rFonts w:ascii="Book Antiqua" w:hAnsi="Book Antiqua"/>
          <w:b/>
          <w:bCs/>
        </w:rPr>
        <w:t>130</w:t>
      </w:r>
      <w:r w:rsidRPr="00E029C7">
        <w:rPr>
          <w:rFonts w:ascii="Book Antiqua" w:hAnsi="Book Antiqua"/>
        </w:rPr>
        <w:t>: 243-252 [PMID: 27317446 DOI: 10.1007/s11060-016-2171-4]</w:t>
      </w:r>
    </w:p>
    <w:p w14:paraId="0ABB436F" w14:textId="7CE452CE" w:rsidR="00662E69" w:rsidRPr="00E029C7" w:rsidRDefault="00662E69" w:rsidP="00662E69">
      <w:pPr>
        <w:spacing w:line="360" w:lineRule="auto"/>
        <w:jc w:val="both"/>
        <w:rPr>
          <w:rFonts w:ascii="Book Antiqua" w:hAnsi="Book Antiqua"/>
        </w:rPr>
      </w:pPr>
      <w:r w:rsidRPr="00E029C7">
        <w:rPr>
          <w:rFonts w:ascii="Book Antiqua" w:hAnsi="Book Antiqua"/>
        </w:rPr>
        <w:t xml:space="preserve">56 </w:t>
      </w:r>
      <w:r w:rsidRPr="00E029C7">
        <w:rPr>
          <w:rFonts w:ascii="Book Antiqua" w:hAnsi="Book Antiqua"/>
          <w:b/>
          <w:bCs/>
        </w:rPr>
        <w:t>van den Bent M,</w:t>
      </w:r>
      <w:r w:rsidRPr="00E029C7">
        <w:rPr>
          <w:rFonts w:ascii="Book Antiqua" w:hAnsi="Book Antiqua"/>
        </w:rPr>
        <w:t xml:space="preserve"> </w:t>
      </w:r>
      <w:proofErr w:type="spellStart"/>
      <w:r w:rsidRPr="00E029C7">
        <w:rPr>
          <w:rFonts w:ascii="Book Antiqua" w:hAnsi="Book Antiqua"/>
        </w:rPr>
        <w:t>Erridge</w:t>
      </w:r>
      <w:proofErr w:type="spellEnd"/>
      <w:r w:rsidRPr="00E029C7">
        <w:rPr>
          <w:rFonts w:ascii="Book Antiqua" w:hAnsi="Book Antiqua"/>
        </w:rPr>
        <w:t xml:space="preserve"> S, </w:t>
      </w:r>
      <w:proofErr w:type="spellStart"/>
      <w:r w:rsidRPr="00E029C7">
        <w:rPr>
          <w:rFonts w:ascii="Book Antiqua" w:hAnsi="Book Antiqua"/>
        </w:rPr>
        <w:t>Vogelbaum</w:t>
      </w:r>
      <w:proofErr w:type="spellEnd"/>
      <w:r w:rsidRPr="00E029C7">
        <w:rPr>
          <w:rFonts w:ascii="Book Antiqua" w:hAnsi="Book Antiqua"/>
        </w:rPr>
        <w:t xml:space="preserve"> M, Nowak A, </w:t>
      </w:r>
      <w:proofErr w:type="spellStart"/>
      <w:r w:rsidRPr="00E029C7">
        <w:rPr>
          <w:rFonts w:ascii="Book Antiqua" w:hAnsi="Book Antiqua"/>
        </w:rPr>
        <w:t>Sanson</w:t>
      </w:r>
      <w:proofErr w:type="spellEnd"/>
      <w:r w:rsidRPr="00E029C7">
        <w:rPr>
          <w:rFonts w:ascii="Book Antiqua" w:hAnsi="Book Antiqua"/>
        </w:rPr>
        <w:t xml:space="preserve"> M, </w:t>
      </w:r>
      <w:proofErr w:type="spellStart"/>
      <w:r w:rsidRPr="00E029C7">
        <w:rPr>
          <w:rFonts w:ascii="Book Antiqua" w:hAnsi="Book Antiqua"/>
        </w:rPr>
        <w:t>Brandes</w:t>
      </w:r>
      <w:proofErr w:type="spellEnd"/>
      <w:r w:rsidRPr="00E029C7">
        <w:rPr>
          <w:rFonts w:ascii="Book Antiqua" w:hAnsi="Book Antiqua"/>
        </w:rPr>
        <w:t xml:space="preserve"> A, Wick W, Clement P, </w:t>
      </w:r>
      <w:proofErr w:type="spellStart"/>
      <w:r w:rsidRPr="00E029C7">
        <w:rPr>
          <w:rFonts w:ascii="Book Antiqua" w:hAnsi="Book Antiqua"/>
        </w:rPr>
        <w:t>Baurain</w:t>
      </w:r>
      <w:proofErr w:type="spellEnd"/>
      <w:r w:rsidRPr="00E029C7">
        <w:rPr>
          <w:rFonts w:ascii="Book Antiqua" w:hAnsi="Book Antiqua"/>
        </w:rPr>
        <w:t xml:space="preserve"> JF, Mason W, Wheeler H, Weller M, </w:t>
      </w:r>
      <w:proofErr w:type="spellStart"/>
      <w:r w:rsidRPr="00E029C7">
        <w:rPr>
          <w:rFonts w:ascii="Book Antiqua" w:hAnsi="Book Antiqua"/>
        </w:rPr>
        <w:t>aldape</w:t>
      </w:r>
      <w:proofErr w:type="spellEnd"/>
      <w:r w:rsidRPr="00E029C7">
        <w:rPr>
          <w:rFonts w:ascii="Book Antiqua" w:hAnsi="Book Antiqua"/>
        </w:rPr>
        <w:t xml:space="preserve"> K, </w:t>
      </w:r>
      <w:proofErr w:type="spellStart"/>
      <w:r w:rsidRPr="00E029C7">
        <w:rPr>
          <w:rFonts w:ascii="Book Antiqua" w:hAnsi="Book Antiqua"/>
        </w:rPr>
        <w:t>Wesseling</w:t>
      </w:r>
      <w:proofErr w:type="spellEnd"/>
      <w:r w:rsidRPr="00E029C7">
        <w:rPr>
          <w:rFonts w:ascii="Book Antiqua" w:hAnsi="Book Antiqua"/>
        </w:rPr>
        <w:t xml:space="preserve"> P, </w:t>
      </w:r>
      <w:proofErr w:type="spellStart"/>
      <w:r w:rsidRPr="00E029C7">
        <w:rPr>
          <w:rFonts w:ascii="Book Antiqua" w:hAnsi="Book Antiqua"/>
        </w:rPr>
        <w:t>Kros</w:t>
      </w:r>
      <w:proofErr w:type="spellEnd"/>
      <w:r w:rsidRPr="00E029C7">
        <w:rPr>
          <w:rFonts w:ascii="Book Antiqua" w:hAnsi="Book Antiqua"/>
        </w:rPr>
        <w:t xml:space="preserve"> J, </w:t>
      </w:r>
      <w:proofErr w:type="spellStart"/>
      <w:r w:rsidRPr="00E029C7">
        <w:rPr>
          <w:rFonts w:ascii="Book Antiqua" w:hAnsi="Book Antiqua"/>
        </w:rPr>
        <w:t>Tesileanu</w:t>
      </w:r>
      <w:proofErr w:type="spellEnd"/>
      <w:r w:rsidRPr="00E029C7">
        <w:rPr>
          <w:rFonts w:ascii="Book Antiqua" w:hAnsi="Book Antiqua"/>
        </w:rPr>
        <w:t xml:space="preserve"> M, </w:t>
      </w:r>
      <w:proofErr w:type="spellStart"/>
      <w:r w:rsidRPr="00E029C7">
        <w:rPr>
          <w:rFonts w:ascii="Book Antiqua" w:hAnsi="Book Antiqua"/>
        </w:rPr>
        <w:t>Golfinopoulos</w:t>
      </w:r>
      <w:proofErr w:type="spellEnd"/>
      <w:r w:rsidRPr="00E029C7">
        <w:rPr>
          <w:rFonts w:ascii="Book Antiqua" w:hAnsi="Book Antiqua"/>
        </w:rPr>
        <w:t xml:space="preserve"> V, </w:t>
      </w:r>
      <w:proofErr w:type="spellStart"/>
      <w:r w:rsidRPr="00E029C7">
        <w:rPr>
          <w:rFonts w:ascii="Book Antiqua" w:hAnsi="Book Antiqua"/>
        </w:rPr>
        <w:t>Gorlia</w:t>
      </w:r>
      <w:proofErr w:type="spellEnd"/>
      <w:r w:rsidRPr="00E029C7">
        <w:rPr>
          <w:rFonts w:ascii="Book Antiqua" w:hAnsi="Book Antiqua"/>
        </w:rPr>
        <w:t xml:space="preserve"> T, Baumert B, French P. ACTR-11. S</w:t>
      </w:r>
      <w:r w:rsidR="008B4FAE" w:rsidRPr="00E029C7">
        <w:rPr>
          <w:rFonts w:ascii="Book Antiqua" w:hAnsi="Book Antiqua"/>
        </w:rPr>
        <w:t xml:space="preserve">econd interim and 1st molecular analysis of the </w:t>
      </w:r>
      <w:proofErr w:type="spellStart"/>
      <w:r w:rsidR="008B4FAE" w:rsidRPr="00E029C7">
        <w:rPr>
          <w:rFonts w:ascii="Book Antiqua" w:hAnsi="Book Antiqua"/>
        </w:rPr>
        <w:t>eortc</w:t>
      </w:r>
      <w:proofErr w:type="spellEnd"/>
      <w:r w:rsidR="008B4FAE" w:rsidRPr="00E029C7">
        <w:rPr>
          <w:rFonts w:ascii="Book Antiqua" w:hAnsi="Book Antiqua"/>
        </w:rPr>
        <w:t xml:space="preserve"> randomized phase iii intergroup </w:t>
      </w:r>
      <w:proofErr w:type="spellStart"/>
      <w:r w:rsidR="008B4FAE" w:rsidRPr="00E029C7">
        <w:rPr>
          <w:rFonts w:ascii="Book Antiqua" w:hAnsi="Book Antiqua"/>
        </w:rPr>
        <w:t>catnon</w:t>
      </w:r>
      <w:proofErr w:type="spellEnd"/>
      <w:r w:rsidR="008B4FAE" w:rsidRPr="00E029C7">
        <w:rPr>
          <w:rFonts w:ascii="Book Antiqua" w:hAnsi="Book Antiqua"/>
        </w:rPr>
        <w:t xml:space="preserve"> trial on concurrent and adjuvant temozolomide in anaplastic glioma without 1p/19q codeletion</w:t>
      </w:r>
      <w:r w:rsidR="003C3EDD">
        <w:rPr>
          <w:rFonts w:ascii="Book Antiqua" w:hAnsi="Book Antiqua"/>
        </w:rPr>
        <w:t xml:space="preserve">. </w:t>
      </w:r>
      <w:r w:rsidR="003C3EDD" w:rsidRPr="003C3EDD">
        <w:rPr>
          <w:rFonts w:ascii="Book Antiqua" w:hAnsi="Book Antiqua"/>
          <w:i/>
        </w:rPr>
        <w:t>Neuro Oncol</w:t>
      </w:r>
      <w:r w:rsidR="007B40AC">
        <w:rPr>
          <w:rFonts w:ascii="Book Antiqua" w:hAnsi="Book Antiqua"/>
        </w:rPr>
        <w:t xml:space="preserve"> 2019; </w:t>
      </w:r>
      <w:r w:rsidR="007B40AC" w:rsidRPr="005D4567">
        <w:rPr>
          <w:rFonts w:ascii="Book Antiqua" w:hAnsi="Book Antiqua"/>
          <w:b/>
        </w:rPr>
        <w:t xml:space="preserve">21: </w:t>
      </w:r>
      <w:r w:rsidR="007B40AC">
        <w:rPr>
          <w:rFonts w:ascii="Book Antiqua" w:hAnsi="Book Antiqua"/>
        </w:rPr>
        <w:t>vi14</w:t>
      </w:r>
      <w:r w:rsidRPr="00E029C7">
        <w:rPr>
          <w:rFonts w:ascii="Book Antiqua" w:hAnsi="Book Antiqua"/>
        </w:rPr>
        <w:t xml:space="preserve"> [</w:t>
      </w:r>
      <w:r w:rsidR="001C0232" w:rsidRPr="00E029C7">
        <w:rPr>
          <w:rFonts w:ascii="Book Antiqua" w:hAnsi="Book Antiqua"/>
        </w:rPr>
        <w:t>DOI</w:t>
      </w:r>
      <w:r w:rsidRPr="00E029C7">
        <w:rPr>
          <w:rFonts w:ascii="Book Antiqua" w:hAnsi="Book Antiqua"/>
        </w:rPr>
        <w:t>: 10.1093/</w:t>
      </w:r>
      <w:proofErr w:type="spellStart"/>
      <w:r w:rsidRPr="00E029C7">
        <w:rPr>
          <w:rFonts w:ascii="Book Antiqua" w:hAnsi="Book Antiqua"/>
        </w:rPr>
        <w:t>neuonc</w:t>
      </w:r>
      <w:proofErr w:type="spellEnd"/>
      <w:r w:rsidRPr="00E029C7">
        <w:rPr>
          <w:rFonts w:ascii="Book Antiqua" w:hAnsi="Book Antiqua"/>
        </w:rPr>
        <w:t>/noz175.054]</w:t>
      </w:r>
    </w:p>
    <w:p w14:paraId="4D16C1A1"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57 </w:t>
      </w:r>
      <w:r w:rsidRPr="00E029C7">
        <w:rPr>
          <w:rFonts w:ascii="Book Antiqua" w:hAnsi="Book Antiqua"/>
          <w:b/>
          <w:bCs/>
        </w:rPr>
        <w:t>Galbraith K</w:t>
      </w:r>
      <w:r w:rsidRPr="00E029C7">
        <w:rPr>
          <w:rFonts w:ascii="Book Antiqua" w:hAnsi="Book Antiqua"/>
        </w:rPr>
        <w:t xml:space="preserve">, Kumar A, Abdullah KG, Walker JM, Adams SH, Prior T, </w:t>
      </w:r>
      <w:proofErr w:type="spellStart"/>
      <w:r w:rsidRPr="00E029C7">
        <w:rPr>
          <w:rFonts w:ascii="Book Antiqua" w:hAnsi="Book Antiqua"/>
        </w:rPr>
        <w:t>Dimentberg</w:t>
      </w:r>
      <w:proofErr w:type="spellEnd"/>
      <w:r w:rsidRPr="00E029C7">
        <w:rPr>
          <w:rFonts w:ascii="Book Antiqua" w:hAnsi="Book Antiqua"/>
        </w:rPr>
        <w:t xml:space="preserve"> R, Henderson FC, </w:t>
      </w:r>
      <w:proofErr w:type="spellStart"/>
      <w:r w:rsidRPr="00E029C7">
        <w:rPr>
          <w:rFonts w:ascii="Book Antiqua" w:hAnsi="Book Antiqua"/>
        </w:rPr>
        <w:t>Mirchia</w:t>
      </w:r>
      <w:proofErr w:type="spellEnd"/>
      <w:r w:rsidRPr="00E029C7">
        <w:rPr>
          <w:rFonts w:ascii="Book Antiqua" w:hAnsi="Book Antiqua"/>
        </w:rPr>
        <w:t xml:space="preserve"> K, Sathe AA, </w:t>
      </w:r>
      <w:proofErr w:type="spellStart"/>
      <w:r w:rsidRPr="00E029C7">
        <w:rPr>
          <w:rFonts w:ascii="Book Antiqua" w:hAnsi="Book Antiqua"/>
        </w:rPr>
        <w:t>Viapiano</w:t>
      </w:r>
      <w:proofErr w:type="spellEnd"/>
      <w:r w:rsidRPr="00E029C7">
        <w:rPr>
          <w:rFonts w:ascii="Book Antiqua" w:hAnsi="Book Antiqua"/>
        </w:rPr>
        <w:t xml:space="preserve"> MS, Chin LS, Corona RJ, </w:t>
      </w:r>
      <w:proofErr w:type="spellStart"/>
      <w:r w:rsidRPr="00E029C7">
        <w:rPr>
          <w:rFonts w:ascii="Book Antiqua" w:hAnsi="Book Antiqua"/>
        </w:rPr>
        <w:t>Hatanpaa</w:t>
      </w:r>
      <w:proofErr w:type="spellEnd"/>
      <w:r w:rsidRPr="00E029C7">
        <w:rPr>
          <w:rFonts w:ascii="Book Antiqua" w:hAnsi="Book Antiqua"/>
        </w:rPr>
        <w:t xml:space="preserve"> KJ, </w:t>
      </w:r>
      <w:proofErr w:type="spellStart"/>
      <w:r w:rsidRPr="00E029C7">
        <w:rPr>
          <w:rFonts w:ascii="Book Antiqua" w:hAnsi="Book Antiqua"/>
        </w:rPr>
        <w:t>Snuderl</w:t>
      </w:r>
      <w:proofErr w:type="spellEnd"/>
      <w:r w:rsidRPr="00E029C7">
        <w:rPr>
          <w:rFonts w:ascii="Book Antiqua" w:hAnsi="Book Antiqua"/>
        </w:rPr>
        <w:t xml:space="preserve"> M, Xing C, </w:t>
      </w:r>
      <w:proofErr w:type="spellStart"/>
      <w:r w:rsidRPr="00E029C7">
        <w:rPr>
          <w:rFonts w:ascii="Book Antiqua" w:hAnsi="Book Antiqua"/>
        </w:rPr>
        <w:t>Brem</w:t>
      </w:r>
      <w:proofErr w:type="spellEnd"/>
      <w:r w:rsidRPr="00E029C7">
        <w:rPr>
          <w:rFonts w:ascii="Book Antiqua" w:hAnsi="Book Antiqua"/>
        </w:rPr>
        <w:t xml:space="preserve"> S, Richardson TE. Molecular Correlates of Long Survival in IDH-Wildtype Glioblastoma Cohorts. </w:t>
      </w:r>
      <w:r w:rsidRPr="00E029C7">
        <w:rPr>
          <w:rFonts w:ascii="Book Antiqua" w:hAnsi="Book Antiqua"/>
          <w:i/>
          <w:iCs/>
        </w:rPr>
        <w:t xml:space="preserve">J </w:t>
      </w:r>
      <w:proofErr w:type="spellStart"/>
      <w:r w:rsidRPr="00E029C7">
        <w:rPr>
          <w:rFonts w:ascii="Book Antiqua" w:hAnsi="Book Antiqua"/>
          <w:i/>
          <w:iCs/>
        </w:rPr>
        <w:t>Neuropathol</w:t>
      </w:r>
      <w:proofErr w:type="spellEnd"/>
      <w:r w:rsidRPr="00E029C7">
        <w:rPr>
          <w:rFonts w:ascii="Book Antiqua" w:hAnsi="Book Antiqua"/>
          <w:i/>
          <w:iCs/>
        </w:rPr>
        <w:t xml:space="preserve"> Exp Neurol</w:t>
      </w:r>
      <w:r w:rsidRPr="00E029C7">
        <w:rPr>
          <w:rFonts w:ascii="Book Antiqua" w:hAnsi="Book Antiqua"/>
        </w:rPr>
        <w:t xml:space="preserve"> 2020; </w:t>
      </w:r>
      <w:r w:rsidRPr="00E029C7">
        <w:rPr>
          <w:rFonts w:ascii="Book Antiqua" w:hAnsi="Book Antiqua"/>
          <w:b/>
          <w:bCs/>
        </w:rPr>
        <w:t>79</w:t>
      </w:r>
      <w:r w:rsidRPr="00E029C7">
        <w:rPr>
          <w:rFonts w:ascii="Book Antiqua" w:hAnsi="Book Antiqua"/>
        </w:rPr>
        <w:t>: 843-854 [PMID: 32647886 DOI: 10.1093/</w:t>
      </w:r>
      <w:proofErr w:type="spellStart"/>
      <w:r w:rsidRPr="00E029C7">
        <w:rPr>
          <w:rFonts w:ascii="Book Antiqua" w:hAnsi="Book Antiqua"/>
        </w:rPr>
        <w:t>jnen</w:t>
      </w:r>
      <w:proofErr w:type="spellEnd"/>
      <w:r w:rsidRPr="00E029C7">
        <w:rPr>
          <w:rFonts w:ascii="Book Antiqua" w:hAnsi="Book Antiqua"/>
        </w:rPr>
        <w:t>/nlaa059]</w:t>
      </w:r>
    </w:p>
    <w:p w14:paraId="7D0F2230"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58 </w:t>
      </w:r>
      <w:r w:rsidRPr="00E029C7">
        <w:rPr>
          <w:rFonts w:ascii="Book Antiqua" w:hAnsi="Book Antiqua"/>
          <w:b/>
          <w:bCs/>
        </w:rPr>
        <w:t>Tan AC</w:t>
      </w:r>
      <w:r w:rsidRPr="00E029C7">
        <w:rPr>
          <w:rFonts w:ascii="Book Antiqua" w:hAnsi="Book Antiqua"/>
        </w:rPr>
        <w:t xml:space="preserve">, Ashley DM, López GY, </w:t>
      </w:r>
      <w:proofErr w:type="spellStart"/>
      <w:r w:rsidRPr="00E029C7">
        <w:rPr>
          <w:rFonts w:ascii="Book Antiqua" w:hAnsi="Book Antiqua"/>
        </w:rPr>
        <w:t>Malinzak</w:t>
      </w:r>
      <w:proofErr w:type="spellEnd"/>
      <w:r w:rsidRPr="00E029C7">
        <w:rPr>
          <w:rFonts w:ascii="Book Antiqua" w:hAnsi="Book Antiqua"/>
        </w:rPr>
        <w:t xml:space="preserve"> M, Friedman HS, </w:t>
      </w:r>
      <w:proofErr w:type="spellStart"/>
      <w:r w:rsidRPr="00E029C7">
        <w:rPr>
          <w:rFonts w:ascii="Book Antiqua" w:hAnsi="Book Antiqua"/>
        </w:rPr>
        <w:t>Khasraw</w:t>
      </w:r>
      <w:proofErr w:type="spellEnd"/>
      <w:r w:rsidRPr="00E029C7">
        <w:rPr>
          <w:rFonts w:ascii="Book Antiqua" w:hAnsi="Book Antiqua"/>
        </w:rPr>
        <w:t xml:space="preserve"> M. Management of glioblastoma: State of the art and future directions. </w:t>
      </w:r>
      <w:r w:rsidRPr="00E029C7">
        <w:rPr>
          <w:rFonts w:ascii="Book Antiqua" w:hAnsi="Book Antiqua"/>
          <w:i/>
          <w:iCs/>
        </w:rPr>
        <w:t>CA Cancer J Clin</w:t>
      </w:r>
      <w:r w:rsidRPr="00E029C7">
        <w:rPr>
          <w:rFonts w:ascii="Book Antiqua" w:hAnsi="Book Antiqua"/>
        </w:rPr>
        <w:t xml:space="preserve"> 2020; </w:t>
      </w:r>
      <w:r w:rsidRPr="00E029C7">
        <w:rPr>
          <w:rFonts w:ascii="Book Antiqua" w:hAnsi="Book Antiqua"/>
          <w:b/>
          <w:bCs/>
        </w:rPr>
        <w:t>70</w:t>
      </w:r>
      <w:r w:rsidRPr="00E029C7">
        <w:rPr>
          <w:rFonts w:ascii="Book Antiqua" w:hAnsi="Book Antiqua"/>
        </w:rPr>
        <w:t>: 299-312 [PMID: 32478924 DOI: 10.3322/caac.21613]</w:t>
      </w:r>
    </w:p>
    <w:p w14:paraId="489F906F"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59 </w:t>
      </w:r>
      <w:proofErr w:type="spellStart"/>
      <w:r w:rsidRPr="00E029C7">
        <w:rPr>
          <w:rFonts w:ascii="Book Antiqua" w:hAnsi="Book Antiqua"/>
          <w:b/>
          <w:bCs/>
        </w:rPr>
        <w:t>Kosti</w:t>
      </w:r>
      <w:proofErr w:type="spellEnd"/>
      <w:r w:rsidRPr="00E029C7">
        <w:rPr>
          <w:rFonts w:ascii="Book Antiqua" w:hAnsi="Book Antiqua"/>
          <w:b/>
          <w:bCs/>
        </w:rPr>
        <w:t xml:space="preserve"> A</w:t>
      </w:r>
      <w:r w:rsidRPr="00E029C7">
        <w:rPr>
          <w:rFonts w:ascii="Book Antiqua" w:hAnsi="Book Antiqua"/>
        </w:rPr>
        <w:t xml:space="preserve">, de Araujo PR, Li WQ, Guardia GDA, </w:t>
      </w:r>
      <w:proofErr w:type="spellStart"/>
      <w:r w:rsidRPr="00E029C7">
        <w:rPr>
          <w:rFonts w:ascii="Book Antiqua" w:hAnsi="Book Antiqua"/>
        </w:rPr>
        <w:t>Chiou</w:t>
      </w:r>
      <w:proofErr w:type="spellEnd"/>
      <w:r w:rsidRPr="00E029C7">
        <w:rPr>
          <w:rFonts w:ascii="Book Antiqua" w:hAnsi="Book Antiqua"/>
        </w:rPr>
        <w:t xml:space="preserve"> J, Yi C, Ray D, </w:t>
      </w:r>
      <w:proofErr w:type="spellStart"/>
      <w:r w:rsidRPr="00E029C7">
        <w:rPr>
          <w:rFonts w:ascii="Book Antiqua" w:hAnsi="Book Antiqua"/>
        </w:rPr>
        <w:t>Meliso</w:t>
      </w:r>
      <w:proofErr w:type="spellEnd"/>
      <w:r w:rsidRPr="00E029C7">
        <w:rPr>
          <w:rFonts w:ascii="Book Antiqua" w:hAnsi="Book Antiqua"/>
        </w:rPr>
        <w:t xml:space="preserve"> F, Li YM, </w:t>
      </w:r>
      <w:proofErr w:type="spellStart"/>
      <w:r w:rsidRPr="00E029C7">
        <w:rPr>
          <w:rFonts w:ascii="Book Antiqua" w:hAnsi="Book Antiqua"/>
        </w:rPr>
        <w:t>Delambre</w:t>
      </w:r>
      <w:proofErr w:type="spellEnd"/>
      <w:r w:rsidRPr="00E029C7">
        <w:rPr>
          <w:rFonts w:ascii="Book Antiqua" w:hAnsi="Book Antiqua"/>
        </w:rPr>
        <w:t xml:space="preserve"> T, </w:t>
      </w:r>
      <w:proofErr w:type="spellStart"/>
      <w:r w:rsidRPr="00E029C7">
        <w:rPr>
          <w:rFonts w:ascii="Book Antiqua" w:hAnsi="Book Antiqua"/>
        </w:rPr>
        <w:t>Qiao</w:t>
      </w:r>
      <w:proofErr w:type="spellEnd"/>
      <w:r w:rsidRPr="00E029C7">
        <w:rPr>
          <w:rFonts w:ascii="Book Antiqua" w:hAnsi="Book Antiqua"/>
        </w:rPr>
        <w:t xml:space="preserve"> M, Burns SS, </w:t>
      </w:r>
      <w:proofErr w:type="spellStart"/>
      <w:r w:rsidRPr="00E029C7">
        <w:rPr>
          <w:rFonts w:ascii="Book Antiqua" w:hAnsi="Book Antiqua"/>
        </w:rPr>
        <w:t>Lorbeer</w:t>
      </w:r>
      <w:proofErr w:type="spellEnd"/>
      <w:r w:rsidRPr="00E029C7">
        <w:rPr>
          <w:rFonts w:ascii="Book Antiqua" w:hAnsi="Book Antiqua"/>
        </w:rPr>
        <w:t xml:space="preserve"> FK, Georgi F, </w:t>
      </w:r>
      <w:proofErr w:type="spellStart"/>
      <w:r w:rsidRPr="00E029C7">
        <w:rPr>
          <w:rFonts w:ascii="Book Antiqua" w:hAnsi="Book Antiqua"/>
        </w:rPr>
        <w:t>Flosbach</w:t>
      </w:r>
      <w:proofErr w:type="spellEnd"/>
      <w:r w:rsidRPr="00E029C7">
        <w:rPr>
          <w:rFonts w:ascii="Book Antiqua" w:hAnsi="Book Antiqua"/>
        </w:rPr>
        <w:t xml:space="preserve"> M, </w:t>
      </w:r>
      <w:proofErr w:type="spellStart"/>
      <w:r w:rsidRPr="00E029C7">
        <w:rPr>
          <w:rFonts w:ascii="Book Antiqua" w:hAnsi="Book Antiqua"/>
        </w:rPr>
        <w:t>Klinnert</w:t>
      </w:r>
      <w:proofErr w:type="spellEnd"/>
      <w:r w:rsidRPr="00E029C7">
        <w:rPr>
          <w:rFonts w:ascii="Book Antiqua" w:hAnsi="Book Antiqua"/>
        </w:rPr>
        <w:t xml:space="preserve"> S, </w:t>
      </w:r>
      <w:proofErr w:type="spellStart"/>
      <w:r w:rsidRPr="00E029C7">
        <w:rPr>
          <w:rFonts w:ascii="Book Antiqua" w:hAnsi="Book Antiqua"/>
        </w:rPr>
        <w:t>Jenseit</w:t>
      </w:r>
      <w:proofErr w:type="spellEnd"/>
      <w:r w:rsidRPr="00E029C7">
        <w:rPr>
          <w:rFonts w:ascii="Book Antiqua" w:hAnsi="Book Antiqua"/>
        </w:rPr>
        <w:t xml:space="preserve"> A, Lei X, Sandoval CR, Ha K, Zheng H, Pandey R, </w:t>
      </w:r>
      <w:proofErr w:type="spellStart"/>
      <w:r w:rsidRPr="00E029C7">
        <w:rPr>
          <w:rFonts w:ascii="Book Antiqua" w:hAnsi="Book Antiqua"/>
        </w:rPr>
        <w:t>Gruslova</w:t>
      </w:r>
      <w:proofErr w:type="spellEnd"/>
      <w:r w:rsidRPr="00E029C7">
        <w:rPr>
          <w:rFonts w:ascii="Book Antiqua" w:hAnsi="Book Antiqua"/>
        </w:rPr>
        <w:t xml:space="preserve"> A, Gupta YK, Brenner A, </w:t>
      </w:r>
      <w:proofErr w:type="spellStart"/>
      <w:r w:rsidRPr="00E029C7">
        <w:rPr>
          <w:rFonts w:ascii="Book Antiqua" w:hAnsi="Book Antiqua"/>
        </w:rPr>
        <w:t>Kokovay</w:t>
      </w:r>
      <w:proofErr w:type="spellEnd"/>
      <w:r w:rsidRPr="00E029C7">
        <w:rPr>
          <w:rFonts w:ascii="Book Antiqua" w:hAnsi="Book Antiqua"/>
        </w:rPr>
        <w:t xml:space="preserve"> E, Hughes TR, Morris QD, Galante PAF, </w:t>
      </w:r>
      <w:proofErr w:type="spellStart"/>
      <w:r w:rsidRPr="00E029C7">
        <w:rPr>
          <w:rFonts w:ascii="Book Antiqua" w:hAnsi="Book Antiqua"/>
        </w:rPr>
        <w:t>Tiziani</w:t>
      </w:r>
      <w:proofErr w:type="spellEnd"/>
      <w:r w:rsidRPr="00E029C7">
        <w:rPr>
          <w:rFonts w:ascii="Book Antiqua" w:hAnsi="Book Antiqua"/>
        </w:rPr>
        <w:t xml:space="preserve"> S, </w:t>
      </w:r>
      <w:proofErr w:type="spellStart"/>
      <w:r w:rsidRPr="00E029C7">
        <w:rPr>
          <w:rFonts w:ascii="Book Antiqua" w:hAnsi="Book Antiqua"/>
        </w:rPr>
        <w:t>Penalva</w:t>
      </w:r>
      <w:proofErr w:type="spellEnd"/>
      <w:r w:rsidRPr="00E029C7">
        <w:rPr>
          <w:rFonts w:ascii="Book Antiqua" w:hAnsi="Book Antiqua"/>
        </w:rPr>
        <w:t xml:space="preserve"> LOF. The RNA-binding protein SERBP1 functions as a novel oncogenic factor in glioblastoma by bridging cancer metabolism and epigenetic regulation. </w:t>
      </w:r>
      <w:r w:rsidRPr="00E029C7">
        <w:rPr>
          <w:rFonts w:ascii="Book Antiqua" w:hAnsi="Book Antiqua"/>
          <w:i/>
          <w:iCs/>
        </w:rPr>
        <w:t>Genome Biol</w:t>
      </w:r>
      <w:r w:rsidRPr="00E029C7">
        <w:rPr>
          <w:rFonts w:ascii="Book Antiqua" w:hAnsi="Book Antiqua"/>
        </w:rPr>
        <w:t xml:space="preserve"> 2020; </w:t>
      </w:r>
      <w:r w:rsidRPr="00E029C7">
        <w:rPr>
          <w:rFonts w:ascii="Book Antiqua" w:hAnsi="Book Antiqua"/>
          <w:b/>
          <w:bCs/>
        </w:rPr>
        <w:t>21</w:t>
      </w:r>
      <w:r w:rsidRPr="00E029C7">
        <w:rPr>
          <w:rFonts w:ascii="Book Antiqua" w:hAnsi="Book Antiqua"/>
        </w:rPr>
        <w:t>: 195 [PMID: 32762776 DOI: 10.1186/s13059-020-02115-y]</w:t>
      </w:r>
    </w:p>
    <w:p w14:paraId="2C74DC0D"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60 </w:t>
      </w:r>
      <w:proofErr w:type="spellStart"/>
      <w:r w:rsidRPr="00E029C7">
        <w:rPr>
          <w:rFonts w:ascii="Book Antiqua" w:hAnsi="Book Antiqua"/>
          <w:b/>
          <w:bCs/>
        </w:rPr>
        <w:t>Erel-Akbaba</w:t>
      </w:r>
      <w:proofErr w:type="spellEnd"/>
      <w:r w:rsidRPr="00E029C7">
        <w:rPr>
          <w:rFonts w:ascii="Book Antiqua" w:hAnsi="Book Antiqua"/>
          <w:b/>
          <w:bCs/>
        </w:rPr>
        <w:t xml:space="preserve"> G</w:t>
      </w:r>
      <w:r w:rsidRPr="00E029C7">
        <w:rPr>
          <w:rFonts w:ascii="Book Antiqua" w:hAnsi="Book Antiqua"/>
        </w:rPr>
        <w:t xml:space="preserve">, Carvalho LA, Tian T, </w:t>
      </w:r>
      <w:proofErr w:type="spellStart"/>
      <w:r w:rsidRPr="00E029C7">
        <w:rPr>
          <w:rFonts w:ascii="Book Antiqua" w:hAnsi="Book Antiqua"/>
        </w:rPr>
        <w:t>Zinter</w:t>
      </w:r>
      <w:proofErr w:type="spellEnd"/>
      <w:r w:rsidRPr="00E029C7">
        <w:rPr>
          <w:rFonts w:ascii="Book Antiqua" w:hAnsi="Book Antiqua"/>
        </w:rPr>
        <w:t xml:space="preserve"> M, </w:t>
      </w:r>
      <w:proofErr w:type="spellStart"/>
      <w:r w:rsidRPr="00E029C7">
        <w:rPr>
          <w:rFonts w:ascii="Book Antiqua" w:hAnsi="Book Antiqua"/>
        </w:rPr>
        <w:t>Akbaba</w:t>
      </w:r>
      <w:proofErr w:type="spellEnd"/>
      <w:r w:rsidRPr="00E029C7">
        <w:rPr>
          <w:rFonts w:ascii="Book Antiqua" w:hAnsi="Book Antiqua"/>
        </w:rPr>
        <w:t xml:space="preserve"> H, Obeid PJ, </w:t>
      </w:r>
      <w:proofErr w:type="spellStart"/>
      <w:r w:rsidRPr="00E029C7">
        <w:rPr>
          <w:rFonts w:ascii="Book Antiqua" w:hAnsi="Book Antiqua"/>
        </w:rPr>
        <w:t>Chiocca</w:t>
      </w:r>
      <w:proofErr w:type="spellEnd"/>
      <w:r w:rsidRPr="00E029C7">
        <w:rPr>
          <w:rFonts w:ascii="Book Antiqua" w:hAnsi="Book Antiqua"/>
        </w:rPr>
        <w:t xml:space="preserve"> EA, </w:t>
      </w:r>
      <w:proofErr w:type="spellStart"/>
      <w:r w:rsidRPr="00E029C7">
        <w:rPr>
          <w:rFonts w:ascii="Book Antiqua" w:hAnsi="Book Antiqua"/>
        </w:rPr>
        <w:t>Weissleder</w:t>
      </w:r>
      <w:proofErr w:type="spellEnd"/>
      <w:r w:rsidRPr="00E029C7">
        <w:rPr>
          <w:rFonts w:ascii="Book Antiqua" w:hAnsi="Book Antiqua"/>
        </w:rPr>
        <w:t xml:space="preserve"> R, </w:t>
      </w:r>
      <w:proofErr w:type="spellStart"/>
      <w:r w:rsidRPr="00E029C7">
        <w:rPr>
          <w:rFonts w:ascii="Book Antiqua" w:hAnsi="Book Antiqua"/>
        </w:rPr>
        <w:t>Kantarci</w:t>
      </w:r>
      <w:proofErr w:type="spellEnd"/>
      <w:r w:rsidRPr="00E029C7">
        <w:rPr>
          <w:rFonts w:ascii="Book Antiqua" w:hAnsi="Book Antiqua"/>
        </w:rPr>
        <w:t xml:space="preserve"> AG, </w:t>
      </w:r>
      <w:proofErr w:type="spellStart"/>
      <w:r w:rsidRPr="00E029C7">
        <w:rPr>
          <w:rFonts w:ascii="Book Antiqua" w:hAnsi="Book Antiqua"/>
        </w:rPr>
        <w:t>Tannous</w:t>
      </w:r>
      <w:proofErr w:type="spellEnd"/>
      <w:r w:rsidRPr="00E029C7">
        <w:rPr>
          <w:rFonts w:ascii="Book Antiqua" w:hAnsi="Book Antiqua"/>
        </w:rPr>
        <w:t xml:space="preserve"> BA. Radiation-Induced Targeted Nanoparticle-</w:t>
      </w:r>
      <w:r w:rsidRPr="00E029C7">
        <w:rPr>
          <w:rFonts w:ascii="Book Antiqua" w:hAnsi="Book Antiqua"/>
        </w:rPr>
        <w:lastRenderedPageBreak/>
        <w:t xml:space="preserve">Based Gene Delivery for Brain Tumor Therapy. </w:t>
      </w:r>
      <w:r w:rsidRPr="00E029C7">
        <w:rPr>
          <w:rFonts w:ascii="Book Antiqua" w:hAnsi="Book Antiqua"/>
          <w:i/>
          <w:iCs/>
        </w:rPr>
        <w:t>ACS Nano</w:t>
      </w:r>
      <w:r w:rsidRPr="00E029C7">
        <w:rPr>
          <w:rFonts w:ascii="Book Antiqua" w:hAnsi="Book Antiqua"/>
        </w:rPr>
        <w:t xml:space="preserve"> 2019; </w:t>
      </w:r>
      <w:r w:rsidRPr="00E029C7">
        <w:rPr>
          <w:rFonts w:ascii="Book Antiqua" w:hAnsi="Book Antiqua"/>
          <w:b/>
          <w:bCs/>
        </w:rPr>
        <w:t>13</w:t>
      </w:r>
      <w:r w:rsidRPr="00E029C7">
        <w:rPr>
          <w:rFonts w:ascii="Book Antiqua" w:hAnsi="Book Antiqua"/>
        </w:rPr>
        <w:t>: 4028-4040 [PMID: 30916923 DOI: 10.1021/acsnano.8b08177]</w:t>
      </w:r>
    </w:p>
    <w:p w14:paraId="1A2A9D84"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61 </w:t>
      </w:r>
      <w:r w:rsidRPr="00E029C7">
        <w:rPr>
          <w:rFonts w:ascii="Book Antiqua" w:hAnsi="Book Antiqua"/>
          <w:b/>
          <w:bCs/>
        </w:rPr>
        <w:t>Byron SA</w:t>
      </w:r>
      <w:r w:rsidRPr="00E029C7">
        <w:rPr>
          <w:rFonts w:ascii="Book Antiqua" w:hAnsi="Book Antiqua"/>
        </w:rPr>
        <w:t xml:space="preserve">, Tran NL, Halperin RF, Phillips JJ, Kuhn JG, de Groot JF, Colman H, </w:t>
      </w:r>
      <w:proofErr w:type="spellStart"/>
      <w:r w:rsidRPr="00E029C7">
        <w:rPr>
          <w:rFonts w:ascii="Book Antiqua" w:hAnsi="Book Antiqua"/>
        </w:rPr>
        <w:t>Ligon</w:t>
      </w:r>
      <w:proofErr w:type="spellEnd"/>
      <w:r w:rsidRPr="00E029C7">
        <w:rPr>
          <w:rFonts w:ascii="Book Antiqua" w:hAnsi="Book Antiqua"/>
        </w:rPr>
        <w:t xml:space="preserve"> KL, Wen PY, </w:t>
      </w:r>
      <w:proofErr w:type="spellStart"/>
      <w:r w:rsidRPr="00E029C7">
        <w:rPr>
          <w:rFonts w:ascii="Book Antiqua" w:hAnsi="Book Antiqua"/>
        </w:rPr>
        <w:t>Cloughesy</w:t>
      </w:r>
      <w:proofErr w:type="spellEnd"/>
      <w:r w:rsidRPr="00E029C7">
        <w:rPr>
          <w:rFonts w:ascii="Book Antiqua" w:hAnsi="Book Antiqua"/>
        </w:rPr>
        <w:t xml:space="preserve"> TF, </w:t>
      </w:r>
      <w:proofErr w:type="spellStart"/>
      <w:r w:rsidRPr="00E029C7">
        <w:rPr>
          <w:rFonts w:ascii="Book Antiqua" w:hAnsi="Book Antiqua"/>
        </w:rPr>
        <w:t>Mellinghoff</w:t>
      </w:r>
      <w:proofErr w:type="spellEnd"/>
      <w:r w:rsidRPr="00E029C7">
        <w:rPr>
          <w:rFonts w:ascii="Book Antiqua" w:hAnsi="Book Antiqua"/>
        </w:rPr>
        <w:t xml:space="preserve"> IK, </w:t>
      </w:r>
      <w:proofErr w:type="spellStart"/>
      <w:r w:rsidRPr="00E029C7">
        <w:rPr>
          <w:rFonts w:ascii="Book Antiqua" w:hAnsi="Book Antiqua"/>
        </w:rPr>
        <w:t>Butowski</w:t>
      </w:r>
      <w:proofErr w:type="spellEnd"/>
      <w:r w:rsidRPr="00E029C7">
        <w:rPr>
          <w:rFonts w:ascii="Book Antiqua" w:hAnsi="Book Antiqua"/>
        </w:rPr>
        <w:t xml:space="preserve"> NA, Taylor JW, Clarke JL, Chang SM, Berger MS, Molinaro AM, </w:t>
      </w:r>
      <w:proofErr w:type="spellStart"/>
      <w:r w:rsidRPr="00E029C7">
        <w:rPr>
          <w:rFonts w:ascii="Book Antiqua" w:hAnsi="Book Antiqua"/>
        </w:rPr>
        <w:t>Maggiora</w:t>
      </w:r>
      <w:proofErr w:type="spellEnd"/>
      <w:r w:rsidRPr="00E029C7">
        <w:rPr>
          <w:rFonts w:ascii="Book Antiqua" w:hAnsi="Book Antiqua"/>
        </w:rPr>
        <w:t xml:space="preserve"> GM, Peng S, Nasser S, Liang WS, Trent JM, Berens ME, </w:t>
      </w:r>
      <w:proofErr w:type="spellStart"/>
      <w:r w:rsidRPr="00E029C7">
        <w:rPr>
          <w:rFonts w:ascii="Book Antiqua" w:hAnsi="Book Antiqua"/>
        </w:rPr>
        <w:t>Carpten</w:t>
      </w:r>
      <w:proofErr w:type="spellEnd"/>
      <w:r w:rsidRPr="00E029C7">
        <w:rPr>
          <w:rFonts w:ascii="Book Antiqua" w:hAnsi="Book Antiqua"/>
        </w:rPr>
        <w:t xml:space="preserve"> JD, Craig DW, </w:t>
      </w:r>
      <w:proofErr w:type="spellStart"/>
      <w:r w:rsidRPr="00E029C7">
        <w:rPr>
          <w:rFonts w:ascii="Book Antiqua" w:hAnsi="Book Antiqua"/>
        </w:rPr>
        <w:t>Prados</w:t>
      </w:r>
      <w:proofErr w:type="spellEnd"/>
      <w:r w:rsidRPr="00E029C7">
        <w:rPr>
          <w:rFonts w:ascii="Book Antiqua" w:hAnsi="Book Antiqua"/>
        </w:rPr>
        <w:t xml:space="preserve"> MD. Prospective Feasibility Trial for Genomics-Informed Treatment in Recurrent and Progressive Glioblastoma. </w:t>
      </w:r>
      <w:r w:rsidRPr="00E029C7">
        <w:rPr>
          <w:rFonts w:ascii="Book Antiqua" w:hAnsi="Book Antiqua"/>
          <w:i/>
          <w:iCs/>
        </w:rPr>
        <w:t>Clin Cancer Res</w:t>
      </w:r>
      <w:r w:rsidRPr="00E029C7">
        <w:rPr>
          <w:rFonts w:ascii="Book Antiqua" w:hAnsi="Book Antiqua"/>
        </w:rPr>
        <w:t xml:space="preserve"> 2018; </w:t>
      </w:r>
      <w:r w:rsidRPr="00E029C7">
        <w:rPr>
          <w:rFonts w:ascii="Book Antiqua" w:hAnsi="Book Antiqua"/>
          <w:b/>
          <w:bCs/>
        </w:rPr>
        <w:t>24</w:t>
      </w:r>
      <w:r w:rsidRPr="00E029C7">
        <w:rPr>
          <w:rFonts w:ascii="Book Antiqua" w:hAnsi="Book Antiqua"/>
        </w:rPr>
        <w:t>: 295-305 [PMID: 29074604 DOI: 10.1158/1078-0432.CCR-17-0963]</w:t>
      </w:r>
    </w:p>
    <w:p w14:paraId="6FE98CAB"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62 </w:t>
      </w:r>
      <w:proofErr w:type="spellStart"/>
      <w:r w:rsidRPr="00E029C7">
        <w:rPr>
          <w:rFonts w:ascii="Book Antiqua" w:hAnsi="Book Antiqua"/>
          <w:b/>
          <w:bCs/>
        </w:rPr>
        <w:t>Suchorska</w:t>
      </w:r>
      <w:proofErr w:type="spellEnd"/>
      <w:r w:rsidRPr="00E029C7">
        <w:rPr>
          <w:rFonts w:ascii="Book Antiqua" w:hAnsi="Book Antiqua"/>
          <w:b/>
          <w:bCs/>
        </w:rPr>
        <w:t xml:space="preserve"> B</w:t>
      </w:r>
      <w:r w:rsidRPr="00E029C7">
        <w:rPr>
          <w:rFonts w:ascii="Book Antiqua" w:hAnsi="Book Antiqua"/>
        </w:rPr>
        <w:t xml:space="preserve">, Weller M, </w:t>
      </w:r>
      <w:proofErr w:type="spellStart"/>
      <w:r w:rsidRPr="00E029C7">
        <w:rPr>
          <w:rFonts w:ascii="Book Antiqua" w:hAnsi="Book Antiqua"/>
        </w:rPr>
        <w:t>Tabatabai</w:t>
      </w:r>
      <w:proofErr w:type="spellEnd"/>
      <w:r w:rsidRPr="00E029C7">
        <w:rPr>
          <w:rFonts w:ascii="Book Antiqua" w:hAnsi="Book Antiqua"/>
        </w:rPr>
        <w:t xml:space="preserve"> G, </w:t>
      </w:r>
      <w:proofErr w:type="spellStart"/>
      <w:r w:rsidRPr="00E029C7">
        <w:rPr>
          <w:rFonts w:ascii="Book Antiqua" w:hAnsi="Book Antiqua"/>
        </w:rPr>
        <w:t>Senft</w:t>
      </w:r>
      <w:proofErr w:type="spellEnd"/>
      <w:r w:rsidRPr="00E029C7">
        <w:rPr>
          <w:rFonts w:ascii="Book Antiqua" w:hAnsi="Book Antiqua"/>
        </w:rPr>
        <w:t xml:space="preserve"> C, </w:t>
      </w:r>
      <w:proofErr w:type="spellStart"/>
      <w:r w:rsidRPr="00E029C7">
        <w:rPr>
          <w:rFonts w:ascii="Book Antiqua" w:hAnsi="Book Antiqua"/>
        </w:rPr>
        <w:t>Hau</w:t>
      </w:r>
      <w:proofErr w:type="spellEnd"/>
      <w:r w:rsidRPr="00E029C7">
        <w:rPr>
          <w:rFonts w:ascii="Book Antiqua" w:hAnsi="Book Antiqua"/>
        </w:rPr>
        <w:t xml:space="preserve"> P, </w:t>
      </w:r>
      <w:proofErr w:type="spellStart"/>
      <w:r w:rsidRPr="00E029C7">
        <w:rPr>
          <w:rFonts w:ascii="Book Antiqua" w:hAnsi="Book Antiqua"/>
        </w:rPr>
        <w:t>Sabel</w:t>
      </w:r>
      <w:proofErr w:type="spellEnd"/>
      <w:r w:rsidRPr="00E029C7">
        <w:rPr>
          <w:rFonts w:ascii="Book Antiqua" w:hAnsi="Book Antiqua"/>
        </w:rPr>
        <w:t xml:space="preserve"> MC, </w:t>
      </w:r>
      <w:proofErr w:type="spellStart"/>
      <w:r w:rsidRPr="00E029C7">
        <w:rPr>
          <w:rFonts w:ascii="Book Antiqua" w:hAnsi="Book Antiqua"/>
        </w:rPr>
        <w:t>Herrlinger</w:t>
      </w:r>
      <w:proofErr w:type="spellEnd"/>
      <w:r w:rsidRPr="00E029C7">
        <w:rPr>
          <w:rFonts w:ascii="Book Antiqua" w:hAnsi="Book Antiqua"/>
        </w:rPr>
        <w:t xml:space="preserve"> U, </w:t>
      </w:r>
      <w:proofErr w:type="spellStart"/>
      <w:r w:rsidRPr="00E029C7">
        <w:rPr>
          <w:rFonts w:ascii="Book Antiqua" w:hAnsi="Book Antiqua"/>
        </w:rPr>
        <w:t>Ketter</w:t>
      </w:r>
      <w:proofErr w:type="spellEnd"/>
      <w:r w:rsidRPr="00E029C7">
        <w:rPr>
          <w:rFonts w:ascii="Book Antiqua" w:hAnsi="Book Antiqua"/>
        </w:rPr>
        <w:t xml:space="preserve"> R, Schlegel U, </w:t>
      </w:r>
      <w:proofErr w:type="spellStart"/>
      <w:r w:rsidRPr="00E029C7">
        <w:rPr>
          <w:rFonts w:ascii="Book Antiqua" w:hAnsi="Book Antiqua"/>
        </w:rPr>
        <w:t>Marosi</w:t>
      </w:r>
      <w:proofErr w:type="spellEnd"/>
      <w:r w:rsidRPr="00E029C7">
        <w:rPr>
          <w:rFonts w:ascii="Book Antiqua" w:hAnsi="Book Antiqua"/>
        </w:rPr>
        <w:t xml:space="preserve"> C, </w:t>
      </w:r>
      <w:proofErr w:type="spellStart"/>
      <w:r w:rsidRPr="00E029C7">
        <w:rPr>
          <w:rFonts w:ascii="Book Antiqua" w:hAnsi="Book Antiqua"/>
        </w:rPr>
        <w:t>Reifenberger</w:t>
      </w:r>
      <w:proofErr w:type="spellEnd"/>
      <w:r w:rsidRPr="00E029C7">
        <w:rPr>
          <w:rFonts w:ascii="Book Antiqua" w:hAnsi="Book Antiqua"/>
        </w:rPr>
        <w:t xml:space="preserve"> G, Wick W, </w:t>
      </w:r>
      <w:proofErr w:type="spellStart"/>
      <w:r w:rsidRPr="00E029C7">
        <w:rPr>
          <w:rFonts w:ascii="Book Antiqua" w:hAnsi="Book Antiqua"/>
        </w:rPr>
        <w:t>Tonn</w:t>
      </w:r>
      <w:proofErr w:type="spellEnd"/>
      <w:r w:rsidRPr="00E029C7">
        <w:rPr>
          <w:rFonts w:ascii="Book Antiqua" w:hAnsi="Book Antiqua"/>
        </w:rPr>
        <w:t xml:space="preserve"> JC, Wirsching HG. Complete resection of contrast-enhancing tumor volume is associated with improved survival in recurrent glioblastoma-results from the DIRECTOR trial. </w:t>
      </w:r>
      <w:r w:rsidRPr="00E029C7">
        <w:rPr>
          <w:rFonts w:ascii="Book Antiqua" w:hAnsi="Book Antiqua"/>
          <w:i/>
          <w:iCs/>
        </w:rPr>
        <w:t>Neuro Oncol</w:t>
      </w:r>
      <w:r w:rsidRPr="00E029C7">
        <w:rPr>
          <w:rFonts w:ascii="Book Antiqua" w:hAnsi="Book Antiqua"/>
        </w:rPr>
        <w:t xml:space="preserve"> 2016; </w:t>
      </w:r>
      <w:r w:rsidRPr="00E029C7">
        <w:rPr>
          <w:rFonts w:ascii="Book Antiqua" w:hAnsi="Book Antiqua"/>
          <w:b/>
          <w:bCs/>
        </w:rPr>
        <w:t>18</w:t>
      </w:r>
      <w:r w:rsidRPr="00E029C7">
        <w:rPr>
          <w:rFonts w:ascii="Book Antiqua" w:hAnsi="Book Antiqua"/>
        </w:rPr>
        <w:t>: 549-556 [PMID: 26823503 DOI: 10.1093/</w:t>
      </w:r>
      <w:proofErr w:type="spellStart"/>
      <w:r w:rsidRPr="00E029C7">
        <w:rPr>
          <w:rFonts w:ascii="Book Antiqua" w:hAnsi="Book Antiqua"/>
        </w:rPr>
        <w:t>neuonc</w:t>
      </w:r>
      <w:proofErr w:type="spellEnd"/>
      <w:r w:rsidRPr="00E029C7">
        <w:rPr>
          <w:rFonts w:ascii="Book Antiqua" w:hAnsi="Book Antiqua"/>
        </w:rPr>
        <w:t>/nov326]</w:t>
      </w:r>
    </w:p>
    <w:p w14:paraId="6DC67368" w14:textId="77777777" w:rsidR="00662E69" w:rsidRPr="00E029C7" w:rsidRDefault="00662E69" w:rsidP="00662E69">
      <w:pPr>
        <w:spacing w:line="360" w:lineRule="auto"/>
        <w:jc w:val="both"/>
        <w:rPr>
          <w:rFonts w:ascii="Book Antiqua" w:hAnsi="Book Antiqua"/>
        </w:rPr>
      </w:pPr>
      <w:r w:rsidRPr="00E029C7">
        <w:rPr>
          <w:rFonts w:ascii="Book Antiqua" w:hAnsi="Book Antiqua"/>
        </w:rPr>
        <w:t xml:space="preserve">63 </w:t>
      </w:r>
      <w:r w:rsidRPr="00E029C7">
        <w:rPr>
          <w:rFonts w:ascii="Book Antiqua" w:hAnsi="Book Antiqua"/>
          <w:b/>
          <w:bCs/>
        </w:rPr>
        <w:t>Nikolaev A</w:t>
      </w:r>
      <w:r w:rsidRPr="00E029C7">
        <w:rPr>
          <w:rFonts w:ascii="Book Antiqua" w:hAnsi="Book Antiqua"/>
        </w:rPr>
        <w:t xml:space="preserve">, </w:t>
      </w:r>
      <w:proofErr w:type="spellStart"/>
      <w:r w:rsidRPr="00E029C7">
        <w:rPr>
          <w:rFonts w:ascii="Book Antiqua" w:hAnsi="Book Antiqua"/>
        </w:rPr>
        <w:t>Fiveash</w:t>
      </w:r>
      <w:proofErr w:type="spellEnd"/>
      <w:r w:rsidRPr="00E029C7">
        <w:rPr>
          <w:rFonts w:ascii="Book Antiqua" w:hAnsi="Book Antiqua"/>
        </w:rPr>
        <w:t xml:space="preserve"> JB, Yang ES. Combined Targeting of Mutant p53 and </w:t>
      </w:r>
      <w:proofErr w:type="spellStart"/>
      <w:r w:rsidRPr="00E029C7">
        <w:rPr>
          <w:rFonts w:ascii="Book Antiqua" w:hAnsi="Book Antiqua"/>
        </w:rPr>
        <w:t>Jumonji</w:t>
      </w:r>
      <w:proofErr w:type="spellEnd"/>
      <w:r w:rsidRPr="00E029C7">
        <w:rPr>
          <w:rFonts w:ascii="Book Antiqua" w:hAnsi="Book Antiqua"/>
        </w:rPr>
        <w:t xml:space="preserve"> Family Histone Demethylase Augments Therapeutic Efficacy of Radiation in H3K27M DIPG. </w:t>
      </w:r>
      <w:r w:rsidRPr="00E029C7">
        <w:rPr>
          <w:rFonts w:ascii="Book Antiqua" w:hAnsi="Book Antiqua"/>
          <w:i/>
          <w:iCs/>
        </w:rPr>
        <w:t>Int J Mol Sci</w:t>
      </w:r>
      <w:r w:rsidRPr="00E029C7">
        <w:rPr>
          <w:rFonts w:ascii="Book Antiqua" w:hAnsi="Book Antiqua"/>
        </w:rPr>
        <w:t xml:space="preserve"> 2020; </w:t>
      </w:r>
      <w:r w:rsidRPr="00E029C7">
        <w:rPr>
          <w:rFonts w:ascii="Book Antiqua" w:hAnsi="Book Antiqua"/>
          <w:b/>
          <w:bCs/>
        </w:rPr>
        <w:t>21</w:t>
      </w:r>
      <w:r w:rsidRPr="00E029C7">
        <w:rPr>
          <w:rFonts w:ascii="Book Antiqua" w:hAnsi="Book Antiqua"/>
        </w:rPr>
        <w:t xml:space="preserve"> [PMID: 31940975 DOI: 10.3390/ijms21020490]</w:t>
      </w:r>
    </w:p>
    <w:p w14:paraId="74CD06F7" w14:textId="77777777" w:rsidR="00855EEF" w:rsidRDefault="00855EEF" w:rsidP="00AA79E2">
      <w:pPr>
        <w:spacing w:line="360" w:lineRule="auto"/>
        <w:jc w:val="both"/>
        <w:rPr>
          <w:rFonts w:ascii="Book Antiqua" w:hAnsi="Book Antiqua"/>
        </w:rPr>
      </w:pPr>
    </w:p>
    <w:p w14:paraId="5F0C4542" w14:textId="77777777"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Footnotes</w:t>
      </w:r>
    </w:p>
    <w:p w14:paraId="74C9D6AE" w14:textId="105B5C5B"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Conflict-of-interest</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b/>
          <w:bCs/>
          <w:color w:val="000000"/>
        </w:rPr>
        <w:t>statement:</w:t>
      </w:r>
      <w:r w:rsidR="003623EF" w:rsidRPr="00AA79E2">
        <w:rPr>
          <w:rFonts w:ascii="Book Antiqua" w:eastAsia="Book Antiqua" w:hAnsi="Book Antiqua" w:cs="Book Antiqua"/>
          <w:b/>
          <w:bCs/>
          <w:color w:val="000000"/>
        </w:rPr>
        <w:t xml:space="preserve"> </w:t>
      </w:r>
      <w:r w:rsidR="009B0746" w:rsidRPr="009B0746">
        <w:rPr>
          <w:rFonts w:ascii="Book Antiqua" w:eastAsia="Book Antiqua" w:hAnsi="Book Antiqua" w:cs="Book Antiqua"/>
          <w:bCs/>
          <w:color w:val="000000"/>
        </w:rPr>
        <w:t>All the a</w:t>
      </w:r>
      <w:r w:rsidRPr="00AA79E2">
        <w:rPr>
          <w:rFonts w:ascii="Book Antiqua" w:eastAsia="Book Antiqua" w:hAnsi="Book Antiqua" w:cs="Book Antiqua"/>
          <w:color w:val="000000"/>
        </w:rPr>
        <w:t>uthors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declare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no</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conflict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of</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interests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for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article.</w:t>
      </w:r>
    </w:p>
    <w:p w14:paraId="7E3DCC04" w14:textId="77777777" w:rsidR="00A77B3E" w:rsidRPr="00AA79E2" w:rsidRDefault="00A77B3E" w:rsidP="00AA79E2">
      <w:pPr>
        <w:spacing w:line="360" w:lineRule="auto"/>
        <w:jc w:val="both"/>
        <w:rPr>
          <w:rFonts w:ascii="Book Antiqua" w:hAnsi="Book Antiqua"/>
        </w:rPr>
      </w:pPr>
    </w:p>
    <w:p w14:paraId="23C8AA91" w14:textId="4487E811"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bCs/>
          <w:color w:val="000000"/>
        </w:rPr>
        <w:t>Open-Access:</w:t>
      </w:r>
      <w:r w:rsidR="003623EF" w:rsidRPr="00AA79E2">
        <w:rPr>
          <w:rFonts w:ascii="Book Antiqua" w:eastAsia="Book Antiqua" w:hAnsi="Book Antiqua" w:cs="Book Antiqua"/>
          <w:b/>
          <w:bCs/>
          <w:color w:val="000000"/>
        </w:rPr>
        <w:t xml:space="preserve"> </w:t>
      </w:r>
      <w:r w:rsidRPr="00AA79E2">
        <w:rPr>
          <w:rFonts w:ascii="Book Antiqua" w:eastAsia="Book Antiqua" w:hAnsi="Book Antiqua" w:cs="Book Antiqua"/>
          <w:color w:val="000000"/>
        </w:rPr>
        <w:t>This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article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open-access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article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that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was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selected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in-house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editor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fully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peer-reviewed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external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reviewers.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distributed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accordance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with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Creative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Commons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Attribution</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NonCommercial</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(CC</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BY-NC</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4.0)</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license,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which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permits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others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to</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distribute,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remix,</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adapt,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build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upon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work</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non-commercially,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license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their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derivative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works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on</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different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terms,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provided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original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work</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properly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cited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and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the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use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is</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non-commercial.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See: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https://creativecommons.org/Licenses/by-nc/4.0/</w:t>
      </w:r>
    </w:p>
    <w:p w14:paraId="644452EB" w14:textId="77777777" w:rsidR="00A77B3E" w:rsidRPr="00AA79E2" w:rsidRDefault="00A77B3E" w:rsidP="00AA79E2">
      <w:pPr>
        <w:spacing w:line="360" w:lineRule="auto"/>
        <w:jc w:val="both"/>
        <w:rPr>
          <w:rFonts w:ascii="Book Antiqua" w:hAnsi="Book Antiqua"/>
        </w:rPr>
      </w:pPr>
    </w:p>
    <w:p w14:paraId="2C2DDDD6" w14:textId="766B2B32"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lastRenderedPageBreak/>
        <w:t>Provenance</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and</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peer</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review:</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Unsolicited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article;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Externally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peer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reviewed.</w:t>
      </w:r>
    </w:p>
    <w:p w14:paraId="76A413C2" w14:textId="433E8B25"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Peer-review</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model:</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Single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blind</w:t>
      </w:r>
    </w:p>
    <w:p w14:paraId="0F970273" w14:textId="77777777" w:rsidR="00A77B3E" w:rsidRPr="00AA79E2" w:rsidRDefault="00A77B3E" w:rsidP="00AA79E2">
      <w:pPr>
        <w:spacing w:line="360" w:lineRule="auto"/>
        <w:jc w:val="both"/>
        <w:rPr>
          <w:rFonts w:ascii="Book Antiqua" w:hAnsi="Book Antiqua"/>
        </w:rPr>
      </w:pPr>
    </w:p>
    <w:p w14:paraId="2F45AAC1" w14:textId="3F6DA9B7"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Peer-review</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started:</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March</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5,</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2022</w:t>
      </w:r>
    </w:p>
    <w:p w14:paraId="1EB471B3" w14:textId="4E984523"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First</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decision:</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April</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19,</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2022</w:t>
      </w:r>
    </w:p>
    <w:p w14:paraId="0B7AB3BA" w14:textId="0FE66678"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Article</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in</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press:</w:t>
      </w:r>
      <w:r w:rsidR="003623EF" w:rsidRPr="00AA79E2">
        <w:rPr>
          <w:rFonts w:ascii="Book Antiqua" w:eastAsia="Book Antiqua" w:hAnsi="Book Antiqua" w:cs="Book Antiqua"/>
          <w:b/>
          <w:color w:val="000000"/>
        </w:rPr>
        <w:t xml:space="preserve"> </w:t>
      </w:r>
    </w:p>
    <w:p w14:paraId="7D4D95EC" w14:textId="77777777" w:rsidR="00A77B3E" w:rsidRPr="00AA79E2" w:rsidRDefault="00A77B3E" w:rsidP="00AA79E2">
      <w:pPr>
        <w:spacing w:line="360" w:lineRule="auto"/>
        <w:jc w:val="both"/>
        <w:rPr>
          <w:rFonts w:ascii="Book Antiqua" w:hAnsi="Book Antiqua"/>
        </w:rPr>
      </w:pPr>
    </w:p>
    <w:p w14:paraId="247D7725" w14:textId="04FE9022"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Specialty</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type:</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Oncology</w:t>
      </w:r>
      <w:r w:rsidR="003623EF" w:rsidRPr="00AA79E2">
        <w:rPr>
          <w:rFonts w:ascii="Book Antiqua" w:eastAsia="Book Antiqua" w:hAnsi="Book Antiqua" w:cs="Book Antiqua"/>
          <w:color w:val="000000"/>
        </w:rPr>
        <w:t xml:space="preserve"> </w:t>
      </w:r>
    </w:p>
    <w:p w14:paraId="7C509C61" w14:textId="463283BA"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Country/Territory</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of</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origin:</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color w:val="000000"/>
        </w:rPr>
        <w:t>Saudi</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Arabia</w:t>
      </w:r>
    </w:p>
    <w:p w14:paraId="3B8C428E" w14:textId="211BC153"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t>Peer-review</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report’s</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scientific</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quality</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classification</w:t>
      </w:r>
    </w:p>
    <w:p w14:paraId="0EE20B3E" w14:textId="181019FF"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Grade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(Excellent):</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0</w:t>
      </w:r>
    </w:p>
    <w:p w14:paraId="10D61235" w14:textId="1CF816B9"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Grade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(Very</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good):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B</w:t>
      </w:r>
      <w:r w:rsidR="005E52DB">
        <w:rPr>
          <w:rFonts w:ascii="Book Antiqua" w:eastAsia="Book Antiqua" w:hAnsi="Book Antiqua" w:cs="Book Antiqua"/>
          <w:color w:val="000000"/>
        </w:rPr>
        <w:t>, B</w:t>
      </w:r>
    </w:p>
    <w:p w14:paraId="7F853612" w14:textId="4B75644C"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Grade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(Good):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w:t>
      </w:r>
    </w:p>
    <w:p w14:paraId="347840EF" w14:textId="7F5B06D2"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Grade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D</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(Fair):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0</w:t>
      </w:r>
    </w:p>
    <w:p w14:paraId="045FD5FD" w14:textId="1B015D91"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color w:val="000000"/>
        </w:rPr>
        <w:t>Grade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E</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(Poor):</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0</w:t>
      </w:r>
    </w:p>
    <w:p w14:paraId="6BA0F11F" w14:textId="77777777" w:rsidR="00A77B3E" w:rsidRPr="00AA79E2" w:rsidRDefault="00A77B3E" w:rsidP="00AA79E2">
      <w:pPr>
        <w:spacing w:line="360" w:lineRule="auto"/>
        <w:jc w:val="both"/>
        <w:rPr>
          <w:rFonts w:ascii="Book Antiqua" w:hAnsi="Book Antiqua"/>
        </w:rPr>
      </w:pPr>
    </w:p>
    <w:p w14:paraId="184F2488" w14:textId="3ECC87EA" w:rsidR="00A77B3E" w:rsidRPr="00AA79E2" w:rsidRDefault="008A03E5" w:rsidP="00AA79E2">
      <w:pPr>
        <w:spacing w:line="360" w:lineRule="auto"/>
        <w:jc w:val="both"/>
        <w:rPr>
          <w:rFonts w:ascii="Book Antiqua" w:hAnsi="Book Antiqua"/>
        </w:rPr>
        <w:sectPr w:rsidR="00A77B3E" w:rsidRPr="00AA79E2">
          <w:footerReference w:type="default" r:id="rId6"/>
          <w:pgSz w:w="12240" w:h="15840"/>
          <w:pgMar w:top="1440" w:right="1440" w:bottom="1440" w:left="1440" w:header="720" w:footer="720" w:gutter="0"/>
          <w:cols w:space="720"/>
          <w:docGrid w:linePitch="360"/>
        </w:sectPr>
      </w:pPr>
      <w:r w:rsidRPr="00AA79E2">
        <w:rPr>
          <w:rFonts w:ascii="Book Antiqua" w:eastAsia="Book Antiqua" w:hAnsi="Book Antiqua" w:cs="Book Antiqua"/>
          <w:b/>
          <w:color w:val="000000"/>
        </w:rPr>
        <w:t>P-Reviewer:</w:t>
      </w:r>
      <w:r w:rsidR="003623EF" w:rsidRPr="00AA79E2">
        <w:rPr>
          <w:rFonts w:ascii="Book Antiqua" w:eastAsia="Book Antiqua" w:hAnsi="Book Antiqua" w:cs="Book Antiqua"/>
          <w:b/>
          <w:color w:val="000000"/>
        </w:rPr>
        <w:t xml:space="preserve"> </w:t>
      </w:r>
      <w:proofErr w:type="spellStart"/>
      <w:r w:rsidRPr="00AA79E2">
        <w:rPr>
          <w:rFonts w:ascii="Book Antiqua" w:eastAsia="Book Antiqua" w:hAnsi="Book Antiqua" w:cs="Book Antiqua"/>
          <w:color w:val="000000"/>
        </w:rPr>
        <w:t>Kotelevets</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SM,</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Russia;</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Liu</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Z,</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China;</w:t>
      </w:r>
      <w:r w:rsidR="003623EF" w:rsidRPr="00AA79E2">
        <w:rPr>
          <w:rFonts w:ascii="Book Antiqua" w:eastAsia="Book Antiqua" w:hAnsi="Book Antiqua" w:cs="Book Antiqua"/>
          <w:color w:val="000000"/>
        </w:rPr>
        <w:t xml:space="preserve"> </w:t>
      </w:r>
      <w:proofErr w:type="spellStart"/>
      <w:r w:rsidRPr="00AA79E2">
        <w:rPr>
          <w:rFonts w:ascii="Book Antiqua" w:eastAsia="Book Antiqua" w:hAnsi="Book Antiqua" w:cs="Book Antiqua"/>
          <w:color w:val="000000"/>
        </w:rPr>
        <w:t>Mijwil</w:t>
      </w:r>
      <w:proofErr w:type="spellEnd"/>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MM,</w:t>
      </w:r>
      <w:r w:rsidR="003623EF" w:rsidRPr="00AA79E2">
        <w:rPr>
          <w:rFonts w:ascii="Book Antiqua" w:eastAsia="Book Antiqua" w:hAnsi="Book Antiqua" w:cs="Book Antiqua"/>
          <w:color w:val="000000"/>
        </w:rPr>
        <w:t xml:space="preserve"> </w:t>
      </w:r>
      <w:r w:rsidRPr="00AA79E2">
        <w:rPr>
          <w:rFonts w:ascii="Book Antiqua" w:eastAsia="Book Antiqua" w:hAnsi="Book Antiqua" w:cs="Book Antiqua"/>
          <w:color w:val="000000"/>
        </w:rPr>
        <w:t>Iraq</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S-Editor:</w:t>
      </w:r>
      <w:r w:rsidR="003623EF" w:rsidRPr="00AA79E2">
        <w:rPr>
          <w:rFonts w:ascii="Book Antiqua" w:eastAsia="Book Antiqua" w:hAnsi="Book Antiqua" w:cs="Book Antiqua"/>
          <w:b/>
          <w:color w:val="000000"/>
        </w:rPr>
        <w:t xml:space="preserve"> </w:t>
      </w:r>
      <w:r w:rsidR="001A5D4F">
        <w:rPr>
          <w:rFonts w:ascii="Book Antiqua" w:eastAsia="Book Antiqua" w:hAnsi="Book Antiqua" w:cs="Book Antiqua"/>
          <w:color w:val="000000"/>
        </w:rPr>
        <w:t>Liu JH</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L-Editor:</w:t>
      </w:r>
      <w:r w:rsidR="003623EF" w:rsidRPr="00AA79E2">
        <w:rPr>
          <w:rFonts w:ascii="Book Antiqua" w:eastAsia="Book Antiqua" w:hAnsi="Book Antiqua" w:cs="Book Antiqua"/>
          <w:b/>
          <w:color w:val="000000"/>
        </w:rPr>
        <w:t xml:space="preserve"> </w:t>
      </w:r>
      <w:r w:rsidR="005C6536" w:rsidRPr="005C6536">
        <w:rPr>
          <w:rFonts w:ascii="Book Antiqua" w:eastAsia="Book Antiqua" w:hAnsi="Book Antiqua" w:cs="Book Antiqua"/>
          <w:color w:val="000000"/>
        </w:rPr>
        <w:t>A</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P-Editor:</w:t>
      </w:r>
      <w:r w:rsidR="005C6536" w:rsidRPr="005C6536">
        <w:rPr>
          <w:rFonts w:ascii="Book Antiqua" w:eastAsia="Book Antiqua" w:hAnsi="Book Antiqua" w:cs="Book Antiqua"/>
          <w:color w:val="000000"/>
        </w:rPr>
        <w:t xml:space="preserve"> </w:t>
      </w:r>
      <w:r w:rsidR="005C6536">
        <w:rPr>
          <w:rFonts w:ascii="Book Antiqua" w:eastAsia="Book Antiqua" w:hAnsi="Book Antiqua" w:cs="Book Antiqua"/>
          <w:color w:val="000000"/>
        </w:rPr>
        <w:t>Liu JH</w:t>
      </w:r>
      <w:r w:rsidR="003623EF" w:rsidRPr="00AA79E2">
        <w:rPr>
          <w:rFonts w:ascii="Book Antiqua" w:eastAsia="Book Antiqua" w:hAnsi="Book Antiqua" w:cs="Book Antiqua"/>
          <w:b/>
          <w:color w:val="000000"/>
        </w:rPr>
        <w:t xml:space="preserve"> </w:t>
      </w:r>
    </w:p>
    <w:p w14:paraId="2F392908" w14:textId="2DD9FD0D" w:rsidR="00A77B3E" w:rsidRPr="00AA79E2" w:rsidRDefault="008A03E5" w:rsidP="00AA79E2">
      <w:pPr>
        <w:spacing w:line="360" w:lineRule="auto"/>
        <w:jc w:val="both"/>
        <w:rPr>
          <w:rFonts w:ascii="Book Antiqua" w:hAnsi="Book Antiqua"/>
        </w:rPr>
      </w:pPr>
      <w:r w:rsidRPr="00AA79E2">
        <w:rPr>
          <w:rFonts w:ascii="Book Antiqua" w:eastAsia="Book Antiqua" w:hAnsi="Book Antiqua" w:cs="Book Antiqua"/>
          <w:b/>
          <w:color w:val="000000"/>
        </w:rPr>
        <w:lastRenderedPageBreak/>
        <w:t>Figure</w:t>
      </w:r>
      <w:r w:rsidR="003623EF" w:rsidRPr="00AA79E2">
        <w:rPr>
          <w:rFonts w:ascii="Book Antiqua" w:eastAsia="Book Antiqua" w:hAnsi="Book Antiqua" w:cs="Book Antiqua"/>
          <w:b/>
          <w:color w:val="000000"/>
        </w:rPr>
        <w:t xml:space="preserve"> </w:t>
      </w:r>
      <w:r w:rsidRPr="00AA79E2">
        <w:rPr>
          <w:rFonts w:ascii="Book Antiqua" w:eastAsia="Book Antiqua" w:hAnsi="Book Antiqua" w:cs="Book Antiqua"/>
          <w:b/>
          <w:color w:val="000000"/>
        </w:rPr>
        <w:t>Legends</w:t>
      </w:r>
    </w:p>
    <w:p w14:paraId="0E7E7FCC" w14:textId="0A11A22D" w:rsidR="007C17A1" w:rsidRDefault="00A90B44" w:rsidP="00AA79E2">
      <w:pPr>
        <w:spacing w:line="360" w:lineRule="auto"/>
        <w:jc w:val="both"/>
        <w:rPr>
          <w:rFonts w:ascii="Book Antiqua" w:eastAsia="Book Antiqua" w:hAnsi="Book Antiqua" w:cs="Book Antiqua"/>
          <w:color w:val="000000"/>
        </w:rPr>
      </w:pPr>
      <w:r>
        <w:rPr>
          <w:noProof/>
          <w:lang w:eastAsia="zh-CN"/>
        </w:rPr>
        <w:drawing>
          <wp:inline distT="0" distB="0" distL="0" distR="0" wp14:anchorId="61875A82" wp14:editId="0E015503">
            <wp:extent cx="5943600" cy="34448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444875"/>
                    </a:xfrm>
                    <a:prstGeom prst="rect">
                      <a:avLst/>
                    </a:prstGeom>
                  </pic:spPr>
                </pic:pic>
              </a:graphicData>
            </a:graphic>
          </wp:inline>
        </w:drawing>
      </w:r>
    </w:p>
    <w:p w14:paraId="3EE7F784" w14:textId="29931284" w:rsidR="00A77B3E" w:rsidRPr="00A975C8" w:rsidRDefault="006F7016" w:rsidP="00AA79E2">
      <w:pPr>
        <w:spacing w:line="360" w:lineRule="auto"/>
        <w:jc w:val="both"/>
        <w:rPr>
          <w:rFonts w:ascii="Book Antiqua" w:hAnsi="Book Antiqua"/>
          <w:b/>
        </w:rPr>
      </w:pPr>
      <w:r w:rsidRPr="00AA79E2">
        <w:rPr>
          <w:rFonts w:ascii="Book Antiqua" w:eastAsia="Book Antiqua" w:hAnsi="Book Antiqua" w:cs="Book Antiqua"/>
          <w:b/>
          <w:color w:val="000000"/>
        </w:rPr>
        <w:t>Figure</w:t>
      </w:r>
      <w:r w:rsidRPr="00A975C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1 </w:t>
      </w:r>
      <w:r w:rsidR="008A03E5" w:rsidRPr="00A975C8">
        <w:rPr>
          <w:rFonts w:ascii="Book Antiqua" w:eastAsia="Book Antiqua" w:hAnsi="Book Antiqua" w:cs="Book Antiqua"/>
          <w:b/>
          <w:color w:val="000000"/>
        </w:rPr>
        <w:t>A</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simple</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consensus</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approach</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to</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diagnose</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diffuse</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central</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nervous</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system</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gliomas</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using</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immunohistochemistry</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and</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molecular</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profiling,</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aided</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with</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the</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treatment</w:t>
      </w:r>
      <w:r w:rsidR="003623EF" w:rsidRPr="00A975C8">
        <w:rPr>
          <w:rFonts w:ascii="Book Antiqua" w:eastAsia="Book Antiqua" w:hAnsi="Book Antiqua" w:cs="Book Antiqua"/>
          <w:b/>
          <w:color w:val="000000"/>
        </w:rPr>
        <w:t xml:space="preserve"> </w:t>
      </w:r>
      <w:r w:rsidR="008A03E5" w:rsidRPr="00A975C8">
        <w:rPr>
          <w:rFonts w:ascii="Book Antiqua" w:eastAsia="Book Antiqua" w:hAnsi="Book Antiqua" w:cs="Book Antiqua"/>
          <w:b/>
          <w:color w:val="000000"/>
        </w:rPr>
        <w:t>strategy.</w:t>
      </w:r>
      <w:r w:rsidR="003623EF" w:rsidRPr="00A975C8">
        <w:rPr>
          <w:rFonts w:ascii="Book Antiqua" w:eastAsia="Book Antiqua" w:hAnsi="Book Antiqua" w:cs="Book Antiqua"/>
          <w:b/>
          <w:color w:val="000000"/>
        </w:rPr>
        <w:t xml:space="preserve"> </w:t>
      </w:r>
    </w:p>
    <w:sectPr w:rsidR="00A77B3E" w:rsidRPr="00A975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B16C" w14:textId="77777777" w:rsidR="00E04DDF" w:rsidRDefault="00E04DDF" w:rsidP="00D022CC">
      <w:r>
        <w:separator/>
      </w:r>
    </w:p>
  </w:endnote>
  <w:endnote w:type="continuationSeparator" w:id="0">
    <w:p w14:paraId="2083A95A" w14:textId="77777777" w:rsidR="00E04DDF" w:rsidRDefault="00E04DDF" w:rsidP="00D0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312820"/>
      <w:docPartObj>
        <w:docPartGallery w:val="Page Numbers (Bottom of Page)"/>
        <w:docPartUnique/>
      </w:docPartObj>
    </w:sdtPr>
    <w:sdtEndPr>
      <w:rPr>
        <w:rFonts w:ascii="Book Antiqua" w:hAnsi="Book Antiqua"/>
        <w:sz w:val="24"/>
        <w:szCs w:val="24"/>
      </w:rPr>
    </w:sdtEndPr>
    <w:sdtContent>
      <w:sdt>
        <w:sdtPr>
          <w:id w:val="1161810175"/>
          <w:docPartObj>
            <w:docPartGallery w:val="Page Numbers (Top of Page)"/>
            <w:docPartUnique/>
          </w:docPartObj>
        </w:sdtPr>
        <w:sdtEndPr>
          <w:rPr>
            <w:rFonts w:ascii="Book Antiqua" w:hAnsi="Book Antiqua"/>
            <w:sz w:val="24"/>
            <w:szCs w:val="24"/>
          </w:rPr>
        </w:sdtEndPr>
        <w:sdtContent>
          <w:p w14:paraId="392FFE61" w14:textId="59E3CD37" w:rsidR="00D022CC" w:rsidRPr="00D022CC" w:rsidRDefault="00D022CC">
            <w:pPr>
              <w:pStyle w:val="ad"/>
              <w:jc w:val="right"/>
              <w:rPr>
                <w:rFonts w:ascii="Book Antiqua" w:hAnsi="Book Antiqua"/>
                <w:sz w:val="24"/>
                <w:szCs w:val="24"/>
              </w:rPr>
            </w:pPr>
            <w:r w:rsidRPr="00D022CC">
              <w:rPr>
                <w:rFonts w:ascii="Book Antiqua" w:hAnsi="Book Antiqua"/>
                <w:sz w:val="24"/>
                <w:szCs w:val="24"/>
                <w:lang w:val="zh-CN" w:eastAsia="zh-CN"/>
              </w:rPr>
              <w:t xml:space="preserve"> </w:t>
            </w:r>
            <w:r w:rsidRPr="00D022CC">
              <w:rPr>
                <w:rFonts w:ascii="Book Antiqua" w:hAnsi="Book Antiqua"/>
                <w:b/>
                <w:bCs/>
                <w:sz w:val="24"/>
                <w:szCs w:val="24"/>
              </w:rPr>
              <w:fldChar w:fldCharType="begin"/>
            </w:r>
            <w:r w:rsidRPr="00D022CC">
              <w:rPr>
                <w:rFonts w:ascii="Book Antiqua" w:hAnsi="Book Antiqua"/>
                <w:b/>
                <w:bCs/>
                <w:sz w:val="24"/>
                <w:szCs w:val="24"/>
              </w:rPr>
              <w:instrText>PAGE</w:instrText>
            </w:r>
            <w:r w:rsidRPr="00D022CC">
              <w:rPr>
                <w:rFonts w:ascii="Book Antiqua" w:hAnsi="Book Antiqua"/>
                <w:b/>
                <w:bCs/>
                <w:sz w:val="24"/>
                <w:szCs w:val="24"/>
              </w:rPr>
              <w:fldChar w:fldCharType="separate"/>
            </w:r>
            <w:r w:rsidR="00801191">
              <w:rPr>
                <w:rFonts w:ascii="Book Antiqua" w:hAnsi="Book Antiqua"/>
                <w:b/>
                <w:bCs/>
                <w:noProof/>
                <w:sz w:val="24"/>
                <w:szCs w:val="24"/>
              </w:rPr>
              <w:t>24</w:t>
            </w:r>
            <w:r w:rsidRPr="00D022CC">
              <w:rPr>
                <w:rFonts w:ascii="Book Antiqua" w:hAnsi="Book Antiqua"/>
                <w:b/>
                <w:bCs/>
                <w:sz w:val="24"/>
                <w:szCs w:val="24"/>
              </w:rPr>
              <w:fldChar w:fldCharType="end"/>
            </w:r>
            <w:r w:rsidRPr="00D022CC">
              <w:rPr>
                <w:rFonts w:ascii="Book Antiqua" w:hAnsi="Book Antiqua"/>
                <w:sz w:val="24"/>
                <w:szCs w:val="24"/>
                <w:lang w:val="zh-CN" w:eastAsia="zh-CN"/>
              </w:rPr>
              <w:t xml:space="preserve"> / </w:t>
            </w:r>
            <w:r w:rsidRPr="00D022CC">
              <w:rPr>
                <w:rFonts w:ascii="Book Antiqua" w:hAnsi="Book Antiqua"/>
                <w:b/>
                <w:bCs/>
                <w:sz w:val="24"/>
                <w:szCs w:val="24"/>
              </w:rPr>
              <w:fldChar w:fldCharType="begin"/>
            </w:r>
            <w:r w:rsidRPr="00D022CC">
              <w:rPr>
                <w:rFonts w:ascii="Book Antiqua" w:hAnsi="Book Antiqua"/>
                <w:b/>
                <w:bCs/>
                <w:sz w:val="24"/>
                <w:szCs w:val="24"/>
              </w:rPr>
              <w:instrText>NUMPAGES</w:instrText>
            </w:r>
            <w:r w:rsidRPr="00D022CC">
              <w:rPr>
                <w:rFonts w:ascii="Book Antiqua" w:hAnsi="Book Antiqua"/>
                <w:b/>
                <w:bCs/>
                <w:sz w:val="24"/>
                <w:szCs w:val="24"/>
              </w:rPr>
              <w:fldChar w:fldCharType="separate"/>
            </w:r>
            <w:r w:rsidR="00801191">
              <w:rPr>
                <w:rFonts w:ascii="Book Antiqua" w:hAnsi="Book Antiqua"/>
                <w:b/>
                <w:bCs/>
                <w:noProof/>
                <w:sz w:val="24"/>
                <w:szCs w:val="24"/>
              </w:rPr>
              <w:t>24</w:t>
            </w:r>
            <w:r w:rsidRPr="00D022CC">
              <w:rPr>
                <w:rFonts w:ascii="Book Antiqua" w:hAnsi="Book Antiqua"/>
                <w:b/>
                <w:bCs/>
                <w:sz w:val="24"/>
                <w:szCs w:val="24"/>
              </w:rPr>
              <w:fldChar w:fldCharType="end"/>
            </w:r>
          </w:p>
        </w:sdtContent>
      </w:sdt>
    </w:sdtContent>
  </w:sdt>
  <w:p w14:paraId="7DAAE564" w14:textId="77777777" w:rsidR="00D022CC" w:rsidRDefault="00D022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95A3" w14:textId="77777777" w:rsidR="00E04DDF" w:rsidRDefault="00E04DDF" w:rsidP="00D022CC">
      <w:r>
        <w:separator/>
      </w:r>
    </w:p>
  </w:footnote>
  <w:footnote w:type="continuationSeparator" w:id="0">
    <w:p w14:paraId="5DCF1E86" w14:textId="77777777" w:rsidR="00E04DDF" w:rsidRDefault="00E04DDF" w:rsidP="00D022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BAF"/>
    <w:rsid w:val="00031A85"/>
    <w:rsid w:val="00031C02"/>
    <w:rsid w:val="000371B0"/>
    <w:rsid w:val="000447A0"/>
    <w:rsid w:val="00074AE4"/>
    <w:rsid w:val="000D064B"/>
    <w:rsid w:val="001755D2"/>
    <w:rsid w:val="0018563C"/>
    <w:rsid w:val="001A5D4F"/>
    <w:rsid w:val="001C0232"/>
    <w:rsid w:val="001D698E"/>
    <w:rsid w:val="001E2257"/>
    <w:rsid w:val="0021778E"/>
    <w:rsid w:val="002C332C"/>
    <w:rsid w:val="002F45FD"/>
    <w:rsid w:val="0036130E"/>
    <w:rsid w:val="003623EF"/>
    <w:rsid w:val="00384C59"/>
    <w:rsid w:val="00387B6E"/>
    <w:rsid w:val="003C3EDD"/>
    <w:rsid w:val="003C5139"/>
    <w:rsid w:val="003E6E16"/>
    <w:rsid w:val="00407C35"/>
    <w:rsid w:val="0042466C"/>
    <w:rsid w:val="004334BA"/>
    <w:rsid w:val="00481A61"/>
    <w:rsid w:val="0048423D"/>
    <w:rsid w:val="004876C8"/>
    <w:rsid w:val="00487FE6"/>
    <w:rsid w:val="004B7A7A"/>
    <w:rsid w:val="00557632"/>
    <w:rsid w:val="005B4269"/>
    <w:rsid w:val="005C415A"/>
    <w:rsid w:val="005C6536"/>
    <w:rsid w:val="005D1D05"/>
    <w:rsid w:val="005D4567"/>
    <w:rsid w:val="005E52DB"/>
    <w:rsid w:val="005F6A3B"/>
    <w:rsid w:val="005F6C12"/>
    <w:rsid w:val="00631BAF"/>
    <w:rsid w:val="00654C86"/>
    <w:rsid w:val="00662417"/>
    <w:rsid w:val="00662E69"/>
    <w:rsid w:val="00662EDE"/>
    <w:rsid w:val="0067651B"/>
    <w:rsid w:val="00694C4F"/>
    <w:rsid w:val="006C658D"/>
    <w:rsid w:val="006F7016"/>
    <w:rsid w:val="00771C6F"/>
    <w:rsid w:val="007B09AA"/>
    <w:rsid w:val="007B40AC"/>
    <w:rsid w:val="007C0FC8"/>
    <w:rsid w:val="007C17A1"/>
    <w:rsid w:val="00801191"/>
    <w:rsid w:val="00810E6D"/>
    <w:rsid w:val="00833CD0"/>
    <w:rsid w:val="00855EEF"/>
    <w:rsid w:val="008762A7"/>
    <w:rsid w:val="008776C8"/>
    <w:rsid w:val="008A03E5"/>
    <w:rsid w:val="008B4FAE"/>
    <w:rsid w:val="008B5214"/>
    <w:rsid w:val="008C0BC6"/>
    <w:rsid w:val="008F4428"/>
    <w:rsid w:val="009A1868"/>
    <w:rsid w:val="009B0746"/>
    <w:rsid w:val="00A53A4E"/>
    <w:rsid w:val="00A77B3E"/>
    <w:rsid w:val="00A90B44"/>
    <w:rsid w:val="00A975C8"/>
    <w:rsid w:val="00AA67B1"/>
    <w:rsid w:val="00AA79E2"/>
    <w:rsid w:val="00AE0F9C"/>
    <w:rsid w:val="00B05F34"/>
    <w:rsid w:val="00B137A4"/>
    <w:rsid w:val="00B3410B"/>
    <w:rsid w:val="00B4242B"/>
    <w:rsid w:val="00B52D8C"/>
    <w:rsid w:val="00B85AC9"/>
    <w:rsid w:val="00BC101B"/>
    <w:rsid w:val="00BD68BC"/>
    <w:rsid w:val="00BE466C"/>
    <w:rsid w:val="00BF1BE4"/>
    <w:rsid w:val="00C63B60"/>
    <w:rsid w:val="00C64CE8"/>
    <w:rsid w:val="00C87207"/>
    <w:rsid w:val="00CA2A55"/>
    <w:rsid w:val="00CC510A"/>
    <w:rsid w:val="00CF5EF9"/>
    <w:rsid w:val="00CF6A8F"/>
    <w:rsid w:val="00D022CC"/>
    <w:rsid w:val="00D22F9F"/>
    <w:rsid w:val="00D2413C"/>
    <w:rsid w:val="00DE4BC9"/>
    <w:rsid w:val="00E04DDF"/>
    <w:rsid w:val="00E27DCB"/>
    <w:rsid w:val="00EA0CE9"/>
    <w:rsid w:val="00EF25CF"/>
    <w:rsid w:val="00F06908"/>
    <w:rsid w:val="00F06E30"/>
    <w:rsid w:val="00F128B4"/>
    <w:rsid w:val="00F20B1D"/>
    <w:rsid w:val="00F43DBC"/>
    <w:rsid w:val="00FA22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8B662"/>
  <w15:docId w15:val="{BB9D4FEF-33F2-494F-8D34-CD3112E6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4242B"/>
    <w:rPr>
      <w:sz w:val="21"/>
      <w:szCs w:val="21"/>
    </w:rPr>
  </w:style>
  <w:style w:type="paragraph" w:styleId="a4">
    <w:name w:val="annotation text"/>
    <w:basedOn w:val="a"/>
    <w:link w:val="a5"/>
    <w:semiHidden/>
    <w:unhideWhenUsed/>
    <w:rsid w:val="00B4242B"/>
  </w:style>
  <w:style w:type="character" w:customStyle="1" w:styleId="a5">
    <w:name w:val="批注文字 字符"/>
    <w:basedOn w:val="a0"/>
    <w:link w:val="a4"/>
    <w:semiHidden/>
    <w:rsid w:val="00B4242B"/>
    <w:rPr>
      <w:sz w:val="24"/>
      <w:szCs w:val="24"/>
    </w:rPr>
  </w:style>
  <w:style w:type="paragraph" w:styleId="a6">
    <w:name w:val="annotation subject"/>
    <w:basedOn w:val="a4"/>
    <w:next w:val="a4"/>
    <w:link w:val="a7"/>
    <w:semiHidden/>
    <w:unhideWhenUsed/>
    <w:rsid w:val="00B4242B"/>
    <w:rPr>
      <w:b/>
      <w:bCs/>
    </w:rPr>
  </w:style>
  <w:style w:type="character" w:customStyle="1" w:styleId="a7">
    <w:name w:val="批注主题 字符"/>
    <w:basedOn w:val="a5"/>
    <w:link w:val="a6"/>
    <w:semiHidden/>
    <w:rsid w:val="00B4242B"/>
    <w:rPr>
      <w:b/>
      <w:bCs/>
      <w:sz w:val="24"/>
      <w:szCs w:val="24"/>
    </w:rPr>
  </w:style>
  <w:style w:type="paragraph" w:styleId="a8">
    <w:name w:val="Balloon Text"/>
    <w:basedOn w:val="a"/>
    <w:link w:val="a9"/>
    <w:semiHidden/>
    <w:unhideWhenUsed/>
    <w:rsid w:val="00B4242B"/>
    <w:rPr>
      <w:sz w:val="18"/>
      <w:szCs w:val="18"/>
    </w:rPr>
  </w:style>
  <w:style w:type="character" w:customStyle="1" w:styleId="a9">
    <w:name w:val="批注框文本 字符"/>
    <w:basedOn w:val="a0"/>
    <w:link w:val="a8"/>
    <w:semiHidden/>
    <w:rsid w:val="00B4242B"/>
    <w:rPr>
      <w:sz w:val="18"/>
      <w:szCs w:val="18"/>
    </w:rPr>
  </w:style>
  <w:style w:type="character" w:customStyle="1" w:styleId="apple-converted-space">
    <w:name w:val="apple-converted-space"/>
    <w:rsid w:val="00F06E30"/>
  </w:style>
  <w:style w:type="character" w:styleId="aa">
    <w:name w:val="Emphasis"/>
    <w:uiPriority w:val="20"/>
    <w:qFormat/>
    <w:rsid w:val="00F06E30"/>
    <w:rPr>
      <w:i/>
      <w:iCs/>
    </w:rPr>
  </w:style>
  <w:style w:type="paragraph" w:styleId="ab">
    <w:name w:val="header"/>
    <w:basedOn w:val="a"/>
    <w:link w:val="ac"/>
    <w:unhideWhenUsed/>
    <w:rsid w:val="00D022C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D022CC"/>
    <w:rPr>
      <w:sz w:val="18"/>
      <w:szCs w:val="18"/>
    </w:rPr>
  </w:style>
  <w:style w:type="paragraph" w:styleId="ad">
    <w:name w:val="footer"/>
    <w:basedOn w:val="a"/>
    <w:link w:val="ae"/>
    <w:uiPriority w:val="99"/>
    <w:unhideWhenUsed/>
    <w:rsid w:val="00D022CC"/>
    <w:pPr>
      <w:tabs>
        <w:tab w:val="center" w:pos="4153"/>
        <w:tab w:val="right" w:pos="8306"/>
      </w:tabs>
      <w:snapToGrid w:val="0"/>
    </w:pPr>
    <w:rPr>
      <w:sz w:val="18"/>
      <w:szCs w:val="18"/>
    </w:rPr>
  </w:style>
  <w:style w:type="character" w:customStyle="1" w:styleId="ae">
    <w:name w:val="页脚 字符"/>
    <w:basedOn w:val="a0"/>
    <w:link w:val="ad"/>
    <w:uiPriority w:val="99"/>
    <w:rsid w:val="00D022CC"/>
    <w:rPr>
      <w:sz w:val="18"/>
      <w:szCs w:val="18"/>
    </w:rPr>
  </w:style>
  <w:style w:type="paragraph" w:styleId="af">
    <w:name w:val="Revision"/>
    <w:hidden/>
    <w:uiPriority w:val="99"/>
    <w:semiHidden/>
    <w:rsid w:val="008B5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6815</Words>
  <Characters>38848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2022-06-21T23:26:00Z</dcterms:created>
  <dcterms:modified xsi:type="dcterms:W3CDTF">2022-06-21T23:26:00Z</dcterms:modified>
</cp:coreProperties>
</file>