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E7944" w14:textId="77777777" w:rsidR="00A77B3E" w:rsidRPr="00B96B20" w:rsidRDefault="008C2B40" w:rsidP="00B96B20">
      <w:pPr>
        <w:spacing w:line="360" w:lineRule="auto"/>
        <w:jc w:val="both"/>
        <w:rPr>
          <w:rFonts w:ascii="Book Antiqua" w:hAnsi="Book Antiqua"/>
        </w:rPr>
      </w:pPr>
      <w:r w:rsidRPr="00B96B20">
        <w:rPr>
          <w:rFonts w:ascii="Book Antiqua" w:eastAsia="Book Antiqua" w:hAnsi="Book Antiqua" w:cs="Book Antiqua"/>
          <w:b/>
          <w:color w:val="000000"/>
        </w:rPr>
        <w:t xml:space="preserve">Name of Journal: </w:t>
      </w:r>
      <w:r w:rsidRPr="00B96B20">
        <w:rPr>
          <w:rFonts w:ascii="Book Antiqua" w:eastAsia="Book Antiqua" w:hAnsi="Book Antiqua" w:cs="Book Antiqua"/>
          <w:i/>
          <w:color w:val="000000"/>
        </w:rPr>
        <w:t>World Journal of Methodology</w:t>
      </w:r>
    </w:p>
    <w:p w14:paraId="260F17F8" w14:textId="77777777" w:rsidR="00A77B3E" w:rsidRPr="00B96B20" w:rsidRDefault="008C2B40" w:rsidP="00B96B20">
      <w:pPr>
        <w:spacing w:line="360" w:lineRule="auto"/>
        <w:jc w:val="both"/>
        <w:rPr>
          <w:rFonts w:ascii="Book Antiqua" w:hAnsi="Book Antiqua"/>
        </w:rPr>
      </w:pPr>
      <w:r w:rsidRPr="00B96B20">
        <w:rPr>
          <w:rFonts w:ascii="Book Antiqua" w:eastAsia="Book Antiqua" w:hAnsi="Book Antiqua" w:cs="Book Antiqua"/>
          <w:b/>
          <w:color w:val="000000"/>
        </w:rPr>
        <w:t xml:space="preserve">Manuscript NO: </w:t>
      </w:r>
      <w:r w:rsidRPr="00B96B20">
        <w:rPr>
          <w:rFonts w:ascii="Book Antiqua" w:eastAsia="Book Antiqua" w:hAnsi="Book Antiqua" w:cs="Book Antiqua"/>
          <w:color w:val="000000"/>
        </w:rPr>
        <w:t>76183</w:t>
      </w:r>
    </w:p>
    <w:p w14:paraId="2C175F02" w14:textId="77777777" w:rsidR="00A77B3E" w:rsidRPr="00B96B20" w:rsidRDefault="008C2B40" w:rsidP="00B96B20">
      <w:pPr>
        <w:spacing w:line="360" w:lineRule="auto"/>
        <w:jc w:val="both"/>
        <w:rPr>
          <w:rFonts w:ascii="Book Antiqua" w:hAnsi="Book Antiqua"/>
        </w:rPr>
      </w:pPr>
      <w:r w:rsidRPr="00B96B20">
        <w:rPr>
          <w:rFonts w:ascii="Book Antiqua" w:eastAsia="Book Antiqua" w:hAnsi="Book Antiqua" w:cs="Book Antiqua"/>
          <w:b/>
          <w:color w:val="000000"/>
        </w:rPr>
        <w:t xml:space="preserve">Manuscript Type: </w:t>
      </w:r>
      <w:r w:rsidRPr="00B96B20">
        <w:rPr>
          <w:rFonts w:ascii="Book Antiqua" w:eastAsia="Book Antiqua" w:hAnsi="Book Antiqua" w:cs="Book Antiqua"/>
          <w:color w:val="000000"/>
        </w:rPr>
        <w:t>MINIREVIEWS</w:t>
      </w:r>
    </w:p>
    <w:p w14:paraId="17A4A85F" w14:textId="77777777" w:rsidR="00A77B3E" w:rsidRPr="00B96B20" w:rsidRDefault="00A77B3E" w:rsidP="00B96B20">
      <w:pPr>
        <w:spacing w:line="360" w:lineRule="auto"/>
        <w:jc w:val="both"/>
        <w:rPr>
          <w:rFonts w:ascii="Book Antiqua" w:hAnsi="Book Antiqua"/>
        </w:rPr>
      </w:pPr>
    </w:p>
    <w:p w14:paraId="22DBF36B" w14:textId="7A8C7419" w:rsidR="00A77B3E" w:rsidRPr="00B96B20" w:rsidRDefault="008C2B40" w:rsidP="00B96B20">
      <w:pPr>
        <w:spacing w:line="360" w:lineRule="auto"/>
        <w:jc w:val="both"/>
        <w:rPr>
          <w:rFonts w:ascii="Book Antiqua" w:hAnsi="Book Antiqua"/>
        </w:rPr>
      </w:pPr>
      <w:r w:rsidRPr="00B96B20">
        <w:rPr>
          <w:rFonts w:ascii="Book Antiqua" w:eastAsia="Book Antiqua" w:hAnsi="Book Antiqua" w:cs="Book Antiqua"/>
          <w:b/>
          <w:color w:val="000000"/>
        </w:rPr>
        <w:t>D</w:t>
      </w:r>
      <w:r w:rsidR="00936AF0" w:rsidRPr="00B96B20">
        <w:rPr>
          <w:rFonts w:ascii="Book Antiqua" w:eastAsia="Book Antiqua" w:hAnsi="Book Antiqua" w:cs="Book Antiqua"/>
          <w:b/>
          <w:color w:val="000000"/>
        </w:rPr>
        <w:t>iagnosis and management of small bowel neuroendocrine tumors: A state-of-the-art</w:t>
      </w:r>
    </w:p>
    <w:p w14:paraId="6B161E78" w14:textId="77777777" w:rsidR="00A77B3E" w:rsidRPr="00B96B20" w:rsidRDefault="00A77B3E" w:rsidP="00B96B20">
      <w:pPr>
        <w:spacing w:line="360" w:lineRule="auto"/>
        <w:jc w:val="both"/>
        <w:rPr>
          <w:rFonts w:ascii="Book Antiqua" w:hAnsi="Book Antiqua"/>
        </w:rPr>
      </w:pPr>
    </w:p>
    <w:p w14:paraId="4A9BD030" w14:textId="794EE528" w:rsidR="00A77B3E" w:rsidRPr="00B96B20" w:rsidRDefault="00DD4073" w:rsidP="00B96B20">
      <w:pPr>
        <w:spacing w:line="360" w:lineRule="auto"/>
        <w:jc w:val="both"/>
        <w:rPr>
          <w:rFonts w:ascii="Book Antiqua" w:hAnsi="Book Antiqua"/>
        </w:rPr>
      </w:pPr>
      <w:proofErr w:type="spellStart"/>
      <w:r w:rsidRPr="00DD4073">
        <w:rPr>
          <w:rFonts w:ascii="Book Antiqua" w:eastAsia="Book Antiqua" w:hAnsi="Book Antiqua" w:cs="Book Antiqua"/>
          <w:color w:val="000000"/>
        </w:rPr>
        <w:t>Gonzáles-Yovera</w:t>
      </w:r>
      <w:proofErr w:type="spellEnd"/>
      <w:r w:rsidR="0019451C" w:rsidRPr="00B96B20">
        <w:rPr>
          <w:rFonts w:ascii="Book Antiqua" w:eastAsia="Book Antiqua" w:hAnsi="Book Antiqua" w:cs="Book Antiqua"/>
          <w:color w:val="000000"/>
        </w:rPr>
        <w:t xml:space="preserve"> JG </w:t>
      </w:r>
      <w:r w:rsidR="0019451C" w:rsidRPr="00B96B20">
        <w:rPr>
          <w:rFonts w:ascii="Book Antiqua" w:eastAsia="Book Antiqua" w:hAnsi="Book Antiqua" w:cs="Book Antiqua"/>
          <w:i/>
          <w:color w:val="000000"/>
        </w:rPr>
        <w:t>et al</w:t>
      </w:r>
      <w:r w:rsidR="0019451C" w:rsidRPr="00B96B20">
        <w:rPr>
          <w:rFonts w:ascii="Book Antiqua" w:eastAsia="Book Antiqua" w:hAnsi="Book Antiqua" w:cs="Book Antiqua"/>
          <w:color w:val="000000"/>
        </w:rPr>
        <w:t xml:space="preserve">. </w:t>
      </w:r>
      <w:proofErr w:type="gramStart"/>
      <w:r w:rsidR="008C2B40" w:rsidRPr="00B96B20">
        <w:rPr>
          <w:rFonts w:ascii="Book Antiqua" w:eastAsia="Book Antiqua" w:hAnsi="Book Antiqua" w:cs="Book Antiqua"/>
          <w:color w:val="000000"/>
        </w:rPr>
        <w:t>S</w:t>
      </w:r>
      <w:r w:rsidR="009F3455" w:rsidRPr="00B96B20">
        <w:rPr>
          <w:rFonts w:ascii="Book Antiqua" w:eastAsia="Book Antiqua" w:hAnsi="Book Antiqua" w:cs="Book Antiqua"/>
          <w:color w:val="000000"/>
        </w:rPr>
        <w:t>mall</w:t>
      </w:r>
      <w:proofErr w:type="gramEnd"/>
      <w:r w:rsidR="009F3455" w:rsidRPr="00B96B20">
        <w:rPr>
          <w:rFonts w:ascii="Book Antiqua" w:eastAsia="Book Antiqua" w:hAnsi="Book Antiqua" w:cs="Book Antiqua"/>
          <w:color w:val="000000"/>
        </w:rPr>
        <w:t xml:space="preserve"> bowel neuroendocrine tumors a minireview</w:t>
      </w:r>
    </w:p>
    <w:p w14:paraId="568E9F2C" w14:textId="77777777" w:rsidR="00A77B3E" w:rsidRPr="00B96B20" w:rsidRDefault="00A77B3E" w:rsidP="00B96B20">
      <w:pPr>
        <w:spacing w:line="360" w:lineRule="auto"/>
        <w:jc w:val="both"/>
        <w:rPr>
          <w:rFonts w:ascii="Book Antiqua" w:hAnsi="Book Antiqua"/>
        </w:rPr>
      </w:pPr>
    </w:p>
    <w:p w14:paraId="37B664EF" w14:textId="29A20B1B" w:rsidR="00A77B3E" w:rsidRPr="00B96B20" w:rsidRDefault="0017452E" w:rsidP="00B96B20">
      <w:pPr>
        <w:spacing w:line="360" w:lineRule="auto"/>
        <w:jc w:val="both"/>
        <w:rPr>
          <w:rFonts w:ascii="Book Antiqua" w:hAnsi="Book Antiqua"/>
        </w:rPr>
      </w:pPr>
      <w:proofErr w:type="spellStart"/>
      <w:r w:rsidRPr="006C22BF">
        <w:rPr>
          <w:rFonts w:ascii="Book Antiqua" w:eastAsia="Book Antiqua" w:hAnsi="Book Antiqua"/>
          <w:bCs/>
          <w:color w:val="000000"/>
        </w:rPr>
        <w:t>Jhean</w:t>
      </w:r>
      <w:proofErr w:type="spellEnd"/>
      <w:r w:rsidRPr="006C22BF">
        <w:rPr>
          <w:rFonts w:ascii="Book Antiqua" w:eastAsia="Book Antiqua" w:hAnsi="Book Antiqua"/>
          <w:bCs/>
          <w:color w:val="000000"/>
        </w:rPr>
        <w:t xml:space="preserve"> Gabriel </w:t>
      </w:r>
      <w:proofErr w:type="spellStart"/>
      <w:r w:rsidRPr="006C22BF">
        <w:rPr>
          <w:rFonts w:ascii="Book Antiqua" w:eastAsia="Book Antiqua" w:hAnsi="Book Antiqua"/>
          <w:bCs/>
          <w:color w:val="000000"/>
        </w:rPr>
        <w:t>Gonzáles-Yovera</w:t>
      </w:r>
      <w:proofErr w:type="spellEnd"/>
      <w:r w:rsidRPr="006C22BF">
        <w:rPr>
          <w:rFonts w:ascii="Book Antiqua" w:eastAsia="Book Antiqua" w:hAnsi="Book Antiqua"/>
          <w:bCs/>
          <w:color w:val="000000"/>
        </w:rPr>
        <w:t xml:space="preserve">, </w:t>
      </w:r>
      <w:r w:rsidRPr="006C22BF">
        <w:rPr>
          <w:rFonts w:ascii="Book Antiqua" w:eastAsia="Book Antiqua" w:hAnsi="Book Antiqua"/>
          <w:bCs/>
        </w:rPr>
        <w:t xml:space="preserve">Pela J </w:t>
      </w:r>
      <w:proofErr w:type="spellStart"/>
      <w:r w:rsidRPr="006C22BF">
        <w:rPr>
          <w:rFonts w:ascii="Book Antiqua" w:eastAsia="Book Antiqua" w:hAnsi="Book Antiqua"/>
          <w:bCs/>
        </w:rPr>
        <w:t>Roseboom</w:t>
      </w:r>
      <w:proofErr w:type="spellEnd"/>
      <w:r w:rsidRPr="006C22BF">
        <w:rPr>
          <w:rFonts w:ascii="Book Antiqua" w:eastAsia="Book Antiqua" w:hAnsi="Book Antiqua"/>
          <w:bCs/>
        </w:rPr>
        <w:t xml:space="preserve">, </w:t>
      </w:r>
      <w:r w:rsidRPr="006C22BF">
        <w:rPr>
          <w:rFonts w:ascii="Book Antiqua" w:eastAsia="Book Antiqua" w:hAnsi="Book Antiqua"/>
          <w:bCs/>
          <w:color w:val="000000"/>
        </w:rPr>
        <w:t>Marcio Concepción-</w:t>
      </w:r>
      <w:proofErr w:type="spellStart"/>
      <w:r w:rsidRPr="006C22BF">
        <w:rPr>
          <w:rFonts w:ascii="Book Antiqua" w:eastAsia="Book Antiqua" w:hAnsi="Book Antiqua"/>
          <w:bCs/>
          <w:color w:val="000000"/>
        </w:rPr>
        <w:t>Zavaleta</w:t>
      </w:r>
      <w:proofErr w:type="spellEnd"/>
      <w:r w:rsidRPr="006C22BF">
        <w:rPr>
          <w:rFonts w:ascii="Book Antiqua" w:eastAsia="Book Antiqua" w:hAnsi="Book Antiqua"/>
          <w:bCs/>
          <w:color w:val="000000"/>
        </w:rPr>
        <w:t>, Isamar Gutiérrez-</w:t>
      </w:r>
      <w:proofErr w:type="spellStart"/>
      <w:r w:rsidRPr="006C22BF">
        <w:rPr>
          <w:rFonts w:ascii="Book Antiqua" w:eastAsia="Book Antiqua" w:hAnsi="Book Antiqua"/>
          <w:bCs/>
          <w:color w:val="000000"/>
        </w:rPr>
        <w:t>Córdova</w:t>
      </w:r>
      <w:proofErr w:type="spellEnd"/>
      <w:r w:rsidRPr="006C22BF">
        <w:rPr>
          <w:rFonts w:ascii="Book Antiqua" w:eastAsia="Book Antiqua" w:hAnsi="Book Antiqua"/>
          <w:bCs/>
          <w:color w:val="000000"/>
        </w:rPr>
        <w:t>,</w:t>
      </w:r>
      <w:r w:rsidRPr="006C22BF">
        <w:rPr>
          <w:rFonts w:ascii="Book Antiqua" w:eastAsia="Book Antiqua" w:hAnsi="Book Antiqua"/>
          <w:bCs/>
        </w:rPr>
        <w:t xml:space="preserve"> Esteban </w:t>
      </w:r>
      <w:proofErr w:type="spellStart"/>
      <w:r w:rsidRPr="006C22BF">
        <w:rPr>
          <w:rFonts w:ascii="Book Antiqua" w:eastAsia="Book Antiqua" w:hAnsi="Book Antiqua"/>
          <w:bCs/>
        </w:rPr>
        <w:t>Plasencia-Dueñas</w:t>
      </w:r>
      <w:proofErr w:type="spellEnd"/>
      <w:r w:rsidRPr="006C22BF">
        <w:rPr>
          <w:rFonts w:ascii="Book Antiqua" w:eastAsia="Book Antiqua" w:hAnsi="Book Antiqua"/>
          <w:bCs/>
        </w:rPr>
        <w:t>,</w:t>
      </w:r>
      <w:r w:rsidRPr="006C22BF">
        <w:rPr>
          <w:rFonts w:ascii="Book Antiqua" w:hAnsi="Book Antiqua"/>
          <w:lang w:eastAsia="zh-CN"/>
        </w:rPr>
        <w:t xml:space="preserve"> </w:t>
      </w:r>
      <w:r w:rsidRPr="006C22BF">
        <w:rPr>
          <w:rFonts w:ascii="Book Antiqua" w:eastAsia="Book Antiqua" w:hAnsi="Book Antiqua"/>
          <w:bCs/>
        </w:rPr>
        <w:t xml:space="preserve">María </w:t>
      </w:r>
      <w:proofErr w:type="spellStart"/>
      <w:r w:rsidRPr="006C22BF">
        <w:rPr>
          <w:rFonts w:ascii="Book Antiqua" w:eastAsia="Book Antiqua" w:hAnsi="Book Antiqua"/>
          <w:bCs/>
        </w:rPr>
        <w:t>Quispe</w:t>
      </w:r>
      <w:proofErr w:type="spellEnd"/>
      <w:r w:rsidRPr="006C22BF">
        <w:rPr>
          <w:rFonts w:ascii="Book Antiqua" w:eastAsia="Book Antiqua" w:hAnsi="Book Antiqua"/>
          <w:bCs/>
        </w:rPr>
        <w:t>-Flores,</w:t>
      </w:r>
      <w:r w:rsidRPr="006C22BF">
        <w:rPr>
          <w:rFonts w:ascii="Book Antiqua" w:hAnsi="Book Antiqua"/>
          <w:lang w:eastAsia="zh-CN"/>
        </w:rPr>
        <w:t xml:space="preserve"> </w:t>
      </w:r>
      <w:r w:rsidRPr="006C22BF">
        <w:rPr>
          <w:rFonts w:ascii="Book Antiqua" w:hAnsi="Book Antiqua"/>
          <w:bCs/>
        </w:rPr>
        <w:t>Anthony Ramos-</w:t>
      </w:r>
      <w:proofErr w:type="spellStart"/>
      <w:r w:rsidRPr="006C22BF">
        <w:rPr>
          <w:rFonts w:ascii="Book Antiqua" w:hAnsi="Book Antiqua"/>
          <w:bCs/>
        </w:rPr>
        <w:t>Yataco</w:t>
      </w:r>
      <w:proofErr w:type="spellEnd"/>
      <w:r w:rsidRPr="006C22BF">
        <w:rPr>
          <w:rFonts w:ascii="Book Antiqua" w:hAnsi="Book Antiqua"/>
          <w:bCs/>
        </w:rPr>
        <w:t>,</w:t>
      </w:r>
      <w:r w:rsidRPr="006C22BF">
        <w:rPr>
          <w:rFonts w:ascii="Book Antiqua" w:hAnsi="Book Antiqua"/>
          <w:lang w:eastAsia="zh-CN"/>
        </w:rPr>
        <w:t xml:space="preserve"> </w:t>
      </w:r>
      <w:r w:rsidRPr="006C22BF">
        <w:rPr>
          <w:rFonts w:ascii="Book Antiqua" w:hAnsi="Book Antiqua"/>
          <w:bCs/>
        </w:rPr>
        <w:t>Carlos Alcalde-Loyola,</w:t>
      </w:r>
      <w:r w:rsidRPr="006C22BF">
        <w:rPr>
          <w:rFonts w:ascii="Book Antiqua" w:hAnsi="Book Antiqua"/>
          <w:lang w:eastAsia="zh-CN"/>
        </w:rPr>
        <w:t xml:space="preserve"> </w:t>
      </w:r>
      <w:r w:rsidRPr="006C22BF">
        <w:rPr>
          <w:rFonts w:ascii="Book Antiqua" w:eastAsia="Book Antiqua" w:hAnsi="Book Antiqua"/>
          <w:bCs/>
        </w:rPr>
        <w:t xml:space="preserve">Frederick </w:t>
      </w:r>
      <w:bookmarkStart w:id="0" w:name="OLE_LINK1"/>
      <w:bookmarkStart w:id="1" w:name="OLE_LINK2"/>
      <w:proofErr w:type="spellStart"/>
      <w:r w:rsidRPr="006C22BF">
        <w:rPr>
          <w:rFonts w:ascii="Book Antiqua" w:eastAsia="Book Antiqua" w:hAnsi="Book Antiqua"/>
          <w:bCs/>
        </w:rPr>
        <w:t>Massucco-Revoredo</w:t>
      </w:r>
      <w:bookmarkEnd w:id="0"/>
      <w:bookmarkEnd w:id="1"/>
      <w:proofErr w:type="spellEnd"/>
      <w:r w:rsidRPr="006C22BF">
        <w:rPr>
          <w:rFonts w:ascii="Book Antiqua" w:eastAsia="Book Antiqua" w:hAnsi="Book Antiqua"/>
          <w:bCs/>
        </w:rPr>
        <w:t>,</w:t>
      </w:r>
      <w:r w:rsidRPr="006C22BF">
        <w:rPr>
          <w:rFonts w:ascii="Book Antiqua" w:hAnsi="Book Antiqua"/>
          <w:lang w:eastAsia="zh-CN"/>
        </w:rPr>
        <w:t xml:space="preserve"> </w:t>
      </w:r>
      <w:r w:rsidRPr="006C22BF">
        <w:rPr>
          <w:rFonts w:ascii="Book Antiqua" w:eastAsia="Book Antiqua" w:hAnsi="Book Antiqua"/>
          <w:bCs/>
        </w:rPr>
        <w:t xml:space="preserve">José Paz-Ibarra, </w:t>
      </w:r>
      <w:r w:rsidRPr="006C22BF">
        <w:rPr>
          <w:rFonts w:ascii="Book Antiqua" w:eastAsia="Book Antiqua" w:hAnsi="Book Antiqua"/>
          <w:bCs/>
          <w:color w:val="000000"/>
        </w:rPr>
        <w:t>Luis Concepción</w:t>
      </w:r>
      <w:r w:rsidRPr="006C22BF">
        <w:rPr>
          <w:rFonts w:ascii="Book Antiqua" w:eastAsia="Book Antiqua" w:hAnsi="Book Antiqua"/>
          <w:bCs/>
        </w:rPr>
        <w:t>-</w:t>
      </w:r>
      <w:proofErr w:type="spellStart"/>
      <w:r w:rsidRPr="006C22BF">
        <w:rPr>
          <w:rFonts w:ascii="Book Antiqua" w:eastAsia="Book Antiqua" w:hAnsi="Book Antiqua"/>
          <w:bCs/>
          <w:color w:val="000000"/>
        </w:rPr>
        <w:t>Urteaga</w:t>
      </w:r>
      <w:proofErr w:type="spellEnd"/>
    </w:p>
    <w:p w14:paraId="3DA26E2F" w14:textId="77777777" w:rsidR="0017452E" w:rsidRPr="00B96B20" w:rsidRDefault="0017452E" w:rsidP="00B96B20">
      <w:pPr>
        <w:spacing w:line="360" w:lineRule="auto"/>
        <w:jc w:val="both"/>
        <w:rPr>
          <w:rFonts w:ascii="Book Antiqua" w:hAnsi="Book Antiqua"/>
        </w:rPr>
      </w:pPr>
    </w:p>
    <w:p w14:paraId="0712C8CC" w14:textId="77777777" w:rsidR="002C1CBC" w:rsidRPr="00B96B20" w:rsidRDefault="002C1CBC" w:rsidP="00B96B20">
      <w:pPr>
        <w:spacing w:line="360" w:lineRule="auto"/>
        <w:jc w:val="both"/>
        <w:rPr>
          <w:rFonts w:ascii="Book Antiqua" w:eastAsia="Book Antiqua" w:hAnsi="Book Antiqua"/>
          <w:bCs/>
          <w:color w:val="000000"/>
        </w:rPr>
      </w:pPr>
      <w:proofErr w:type="spellStart"/>
      <w:r w:rsidRPr="00B96B20">
        <w:rPr>
          <w:rFonts w:ascii="Book Antiqua" w:eastAsia="Book Antiqua" w:hAnsi="Book Antiqua"/>
          <w:b/>
          <w:bCs/>
          <w:color w:val="000000"/>
        </w:rPr>
        <w:t>Jhean</w:t>
      </w:r>
      <w:proofErr w:type="spellEnd"/>
      <w:r w:rsidRPr="00B96B20">
        <w:rPr>
          <w:rFonts w:ascii="Book Antiqua" w:eastAsia="Book Antiqua" w:hAnsi="Book Antiqua"/>
          <w:b/>
          <w:bCs/>
          <w:color w:val="000000"/>
        </w:rPr>
        <w:t xml:space="preserve"> Gabriel </w:t>
      </w:r>
      <w:proofErr w:type="spellStart"/>
      <w:r w:rsidRPr="00B96B20">
        <w:rPr>
          <w:rFonts w:ascii="Book Antiqua" w:eastAsia="Book Antiqua" w:hAnsi="Book Antiqua"/>
          <w:b/>
          <w:bCs/>
          <w:color w:val="000000"/>
        </w:rPr>
        <w:t>Gonzáles-Yovera</w:t>
      </w:r>
      <w:proofErr w:type="spellEnd"/>
      <w:r w:rsidRPr="00B96B20">
        <w:rPr>
          <w:rFonts w:ascii="Book Antiqua" w:eastAsia="Book Antiqua" w:hAnsi="Book Antiqua"/>
          <w:b/>
          <w:bCs/>
          <w:color w:val="000000"/>
        </w:rPr>
        <w:t>,</w:t>
      </w:r>
      <w:r w:rsidRPr="00B96B20">
        <w:rPr>
          <w:rFonts w:ascii="Book Antiqua" w:eastAsia="Book Antiqua" w:hAnsi="Book Antiqua"/>
          <w:bCs/>
          <w:color w:val="000000"/>
        </w:rPr>
        <w:t xml:space="preserve"> Division of </w:t>
      </w:r>
      <w:r w:rsidRPr="00B96B20">
        <w:rPr>
          <w:rFonts w:ascii="Book Antiqua" w:eastAsia="Book Antiqua" w:hAnsi="Book Antiqua"/>
          <w:bCs/>
        </w:rPr>
        <w:t>Gastroenterology</w:t>
      </w:r>
      <w:r w:rsidRPr="00B96B20">
        <w:rPr>
          <w:rFonts w:ascii="Book Antiqua" w:eastAsia="Book Antiqua" w:hAnsi="Book Antiqua"/>
          <w:bCs/>
          <w:color w:val="000000"/>
        </w:rPr>
        <w:t xml:space="preserve">, María </w:t>
      </w:r>
      <w:proofErr w:type="spellStart"/>
      <w:r w:rsidRPr="00B96B20">
        <w:rPr>
          <w:rFonts w:ascii="Book Antiqua" w:eastAsia="Book Antiqua" w:hAnsi="Book Antiqua"/>
          <w:bCs/>
          <w:color w:val="000000"/>
        </w:rPr>
        <w:t>Auxiliadora</w:t>
      </w:r>
      <w:proofErr w:type="spellEnd"/>
      <w:r w:rsidRPr="00B96B20">
        <w:rPr>
          <w:rFonts w:ascii="Book Antiqua" w:eastAsia="Book Antiqua" w:hAnsi="Book Antiqua"/>
          <w:bCs/>
          <w:color w:val="000000"/>
        </w:rPr>
        <w:t xml:space="preserve"> Hospital, Lima 15801, Peru</w:t>
      </w:r>
    </w:p>
    <w:p w14:paraId="5801CC08" w14:textId="77777777" w:rsidR="002C1CBC" w:rsidRPr="00B96B20" w:rsidRDefault="002C1CBC" w:rsidP="00B96B20">
      <w:pPr>
        <w:spacing w:line="360" w:lineRule="auto"/>
        <w:jc w:val="both"/>
        <w:rPr>
          <w:rFonts w:ascii="Book Antiqua" w:eastAsia="Book Antiqua" w:hAnsi="Book Antiqua"/>
          <w:bCs/>
          <w:color w:val="000000"/>
        </w:rPr>
      </w:pPr>
    </w:p>
    <w:p w14:paraId="76ADDD66" w14:textId="77777777" w:rsidR="002C1CBC" w:rsidRPr="00B96B20" w:rsidRDefault="002C1CBC" w:rsidP="00B96B20">
      <w:pPr>
        <w:spacing w:line="360" w:lineRule="auto"/>
        <w:jc w:val="both"/>
        <w:rPr>
          <w:rFonts w:ascii="Book Antiqua" w:eastAsia="Book Antiqua" w:hAnsi="Book Antiqua"/>
          <w:bCs/>
          <w:color w:val="000000"/>
        </w:rPr>
      </w:pPr>
      <w:r w:rsidRPr="00B96B20">
        <w:rPr>
          <w:rFonts w:ascii="Book Antiqua" w:eastAsia="Book Antiqua" w:hAnsi="Book Antiqua"/>
          <w:b/>
          <w:bCs/>
        </w:rPr>
        <w:t xml:space="preserve">Pela J </w:t>
      </w:r>
      <w:proofErr w:type="spellStart"/>
      <w:r w:rsidRPr="00B96B20">
        <w:rPr>
          <w:rFonts w:ascii="Book Antiqua" w:eastAsia="Book Antiqua" w:hAnsi="Book Antiqua"/>
          <w:b/>
          <w:bCs/>
        </w:rPr>
        <w:t>Roseboom</w:t>
      </w:r>
      <w:proofErr w:type="spellEnd"/>
      <w:r w:rsidRPr="00B96B20">
        <w:rPr>
          <w:rFonts w:ascii="Book Antiqua" w:eastAsia="Book Antiqua" w:hAnsi="Book Antiqua"/>
          <w:b/>
          <w:bCs/>
        </w:rPr>
        <w:t>,</w:t>
      </w:r>
      <w:r w:rsidRPr="00B96B20">
        <w:rPr>
          <w:rFonts w:ascii="Book Antiqua" w:eastAsia="Book Antiqua" w:hAnsi="Book Antiqua"/>
          <w:bCs/>
        </w:rPr>
        <w:t xml:space="preserve"> </w:t>
      </w:r>
      <w:r w:rsidRPr="00B96B20">
        <w:rPr>
          <w:rFonts w:ascii="Book Antiqua" w:hAnsi="Book Antiqua"/>
          <w:bCs/>
        </w:rPr>
        <w:t xml:space="preserve">Division of Emergency Medicine, </w:t>
      </w:r>
      <w:r w:rsidRPr="00B96B20">
        <w:rPr>
          <w:rFonts w:ascii="Book Antiqua" w:eastAsia="Book Antiqua" w:hAnsi="Book Antiqua"/>
          <w:bCs/>
          <w:color w:val="000000"/>
        </w:rPr>
        <w:t>Regional Academic Hospital of Trujillo, Trujillo 13011, Peru</w:t>
      </w:r>
    </w:p>
    <w:p w14:paraId="57FD2F56" w14:textId="77777777" w:rsidR="002C1CBC" w:rsidRPr="00B96B20" w:rsidRDefault="002C1CBC" w:rsidP="00B96B20">
      <w:pPr>
        <w:spacing w:line="360" w:lineRule="auto"/>
        <w:jc w:val="both"/>
        <w:rPr>
          <w:rFonts w:ascii="Book Antiqua" w:eastAsia="Book Antiqua" w:hAnsi="Book Antiqua"/>
          <w:bCs/>
          <w:color w:val="000000"/>
        </w:rPr>
      </w:pPr>
    </w:p>
    <w:p w14:paraId="0713811A" w14:textId="77777777" w:rsidR="002C1CBC" w:rsidRPr="00B96B20" w:rsidRDefault="002C1CBC" w:rsidP="00B96B20">
      <w:pPr>
        <w:spacing w:line="360" w:lineRule="auto"/>
        <w:jc w:val="both"/>
        <w:rPr>
          <w:rFonts w:ascii="Book Antiqua" w:eastAsia="Book Antiqua" w:hAnsi="Book Antiqua"/>
          <w:bCs/>
          <w:color w:val="000000"/>
        </w:rPr>
      </w:pPr>
      <w:r w:rsidRPr="00B96B20">
        <w:rPr>
          <w:rFonts w:ascii="Book Antiqua" w:eastAsia="Book Antiqua" w:hAnsi="Book Antiqua"/>
          <w:b/>
          <w:bCs/>
          <w:color w:val="000000"/>
        </w:rPr>
        <w:t>Marcio Concepción-</w:t>
      </w:r>
      <w:proofErr w:type="spellStart"/>
      <w:r w:rsidRPr="00B96B20">
        <w:rPr>
          <w:rFonts w:ascii="Book Antiqua" w:eastAsia="Book Antiqua" w:hAnsi="Book Antiqua"/>
          <w:b/>
          <w:bCs/>
          <w:color w:val="000000"/>
        </w:rPr>
        <w:t>Zavaleta</w:t>
      </w:r>
      <w:proofErr w:type="spellEnd"/>
      <w:r w:rsidRPr="00B96B20">
        <w:rPr>
          <w:rFonts w:ascii="Book Antiqua" w:eastAsia="Book Antiqua" w:hAnsi="Book Antiqua"/>
          <w:b/>
          <w:bCs/>
          <w:color w:val="000000"/>
        </w:rPr>
        <w:t>,</w:t>
      </w:r>
      <w:r w:rsidRPr="00B96B20">
        <w:rPr>
          <w:rFonts w:ascii="Book Antiqua" w:eastAsia="Book Antiqua" w:hAnsi="Book Antiqua"/>
          <w:bCs/>
          <w:color w:val="000000"/>
        </w:rPr>
        <w:t xml:space="preserve"> Division of Endocrinology,</w:t>
      </w:r>
      <w:r w:rsidRPr="00B96B20">
        <w:rPr>
          <w:rFonts w:ascii="Book Antiqua" w:eastAsia="Book Antiqua" w:hAnsi="Book Antiqua"/>
          <w:bCs/>
        </w:rPr>
        <w:t xml:space="preserve"> Stella Maris Clinic</w:t>
      </w:r>
      <w:r w:rsidRPr="00B96B20">
        <w:rPr>
          <w:rFonts w:ascii="Book Antiqua" w:eastAsia="Book Antiqua" w:hAnsi="Book Antiqua"/>
          <w:bCs/>
          <w:color w:val="000000"/>
        </w:rPr>
        <w:t>, Lima 1</w:t>
      </w:r>
      <w:r w:rsidRPr="00B96B20">
        <w:rPr>
          <w:rFonts w:ascii="Book Antiqua" w:eastAsia="Book Antiqua" w:hAnsi="Book Antiqua"/>
          <w:bCs/>
        </w:rPr>
        <w:t>5084</w:t>
      </w:r>
      <w:r w:rsidRPr="00B96B20">
        <w:rPr>
          <w:rFonts w:ascii="Book Antiqua" w:eastAsia="Book Antiqua" w:hAnsi="Book Antiqua"/>
          <w:bCs/>
          <w:color w:val="000000"/>
        </w:rPr>
        <w:t>, Peru</w:t>
      </w:r>
    </w:p>
    <w:p w14:paraId="270DEDAE" w14:textId="77777777" w:rsidR="002C1CBC" w:rsidRPr="00B96B20" w:rsidRDefault="002C1CBC" w:rsidP="00B96B20">
      <w:pPr>
        <w:spacing w:line="360" w:lineRule="auto"/>
        <w:jc w:val="both"/>
        <w:rPr>
          <w:rFonts w:ascii="Book Antiqua" w:eastAsia="Book Antiqua" w:hAnsi="Book Antiqua"/>
          <w:bCs/>
          <w:color w:val="000000"/>
        </w:rPr>
      </w:pPr>
    </w:p>
    <w:p w14:paraId="124C7D6B" w14:textId="77777777" w:rsidR="002C1CBC" w:rsidRPr="00B96B20" w:rsidRDefault="002C1CBC" w:rsidP="00B96B20">
      <w:pPr>
        <w:spacing w:line="360" w:lineRule="auto"/>
        <w:jc w:val="both"/>
        <w:rPr>
          <w:rFonts w:ascii="Book Antiqua" w:eastAsia="Book Antiqua" w:hAnsi="Book Antiqua"/>
          <w:bCs/>
          <w:color w:val="000000"/>
        </w:rPr>
      </w:pPr>
      <w:r w:rsidRPr="00B96B20">
        <w:rPr>
          <w:rFonts w:ascii="Book Antiqua" w:eastAsia="Book Antiqua" w:hAnsi="Book Antiqua"/>
          <w:b/>
          <w:bCs/>
          <w:color w:val="000000"/>
        </w:rPr>
        <w:t>Isamar Gutiérrez-</w:t>
      </w:r>
      <w:proofErr w:type="spellStart"/>
      <w:r w:rsidRPr="00B96B20">
        <w:rPr>
          <w:rFonts w:ascii="Book Antiqua" w:eastAsia="Book Antiqua" w:hAnsi="Book Antiqua"/>
          <w:b/>
          <w:bCs/>
          <w:color w:val="000000"/>
        </w:rPr>
        <w:t>Córdova</w:t>
      </w:r>
      <w:proofErr w:type="spellEnd"/>
      <w:r w:rsidRPr="00B96B20">
        <w:rPr>
          <w:rFonts w:ascii="Book Antiqua" w:eastAsia="Book Antiqua" w:hAnsi="Book Antiqua"/>
          <w:b/>
          <w:bCs/>
          <w:color w:val="000000"/>
        </w:rPr>
        <w:t>,</w:t>
      </w:r>
      <w:r w:rsidRPr="00B96B20">
        <w:rPr>
          <w:rFonts w:ascii="Book Antiqua" w:eastAsia="Book Antiqua" w:hAnsi="Book Antiqua"/>
          <w:bCs/>
          <w:color w:val="000000"/>
        </w:rPr>
        <w:t xml:space="preserve"> Division of Gastroenterology, Guillermo </w:t>
      </w:r>
      <w:proofErr w:type="spellStart"/>
      <w:r w:rsidRPr="00B96B20">
        <w:rPr>
          <w:rFonts w:ascii="Book Antiqua" w:eastAsia="Book Antiqua" w:hAnsi="Book Antiqua"/>
          <w:bCs/>
          <w:color w:val="000000"/>
        </w:rPr>
        <w:t>Almenara</w:t>
      </w:r>
      <w:proofErr w:type="spellEnd"/>
      <w:r w:rsidRPr="00B96B20">
        <w:rPr>
          <w:rFonts w:ascii="Book Antiqua" w:eastAsia="Book Antiqua" w:hAnsi="Book Antiqua"/>
          <w:bCs/>
          <w:color w:val="000000"/>
        </w:rPr>
        <w:t xml:space="preserve"> Irigoyen National Hospital, Lima 12590, Peru</w:t>
      </w:r>
    </w:p>
    <w:p w14:paraId="5C63F437" w14:textId="77777777" w:rsidR="002C1CBC" w:rsidRPr="00B96B20" w:rsidRDefault="002C1CBC" w:rsidP="00B96B20">
      <w:pPr>
        <w:spacing w:line="360" w:lineRule="auto"/>
        <w:jc w:val="both"/>
        <w:rPr>
          <w:rFonts w:ascii="Book Antiqua" w:eastAsia="Book Antiqua" w:hAnsi="Book Antiqua"/>
          <w:bCs/>
          <w:color w:val="000000"/>
        </w:rPr>
      </w:pPr>
    </w:p>
    <w:p w14:paraId="1B74237A" w14:textId="14121520" w:rsidR="002C1CBC" w:rsidRPr="00B96B20" w:rsidRDefault="002C1CBC" w:rsidP="00B96B20">
      <w:pPr>
        <w:spacing w:line="360" w:lineRule="auto"/>
        <w:jc w:val="both"/>
        <w:rPr>
          <w:rFonts w:ascii="Book Antiqua" w:eastAsia="Book Antiqua" w:hAnsi="Book Antiqua"/>
          <w:bCs/>
        </w:rPr>
      </w:pPr>
      <w:r w:rsidRPr="00B96B20">
        <w:rPr>
          <w:rFonts w:ascii="Book Antiqua" w:eastAsia="Book Antiqua" w:hAnsi="Book Antiqua"/>
          <w:b/>
          <w:bCs/>
        </w:rPr>
        <w:t xml:space="preserve">Esteban </w:t>
      </w:r>
      <w:proofErr w:type="spellStart"/>
      <w:r w:rsidRPr="00B96B20">
        <w:rPr>
          <w:rFonts w:ascii="Book Antiqua" w:eastAsia="Book Antiqua" w:hAnsi="Book Antiqua"/>
          <w:b/>
          <w:bCs/>
        </w:rPr>
        <w:t>Plasencia-Dueñas</w:t>
      </w:r>
      <w:proofErr w:type="spellEnd"/>
      <w:r w:rsidRPr="00B96B20">
        <w:rPr>
          <w:rFonts w:ascii="Book Antiqua" w:eastAsia="Book Antiqua" w:hAnsi="Book Antiqua"/>
          <w:b/>
          <w:bCs/>
        </w:rPr>
        <w:t xml:space="preserve">, </w:t>
      </w:r>
      <w:r w:rsidR="00C6368B" w:rsidRPr="00B96B20">
        <w:rPr>
          <w:rFonts w:ascii="Book Antiqua" w:eastAsia="Book Antiqua" w:hAnsi="Book Antiqua"/>
          <w:b/>
          <w:bCs/>
        </w:rPr>
        <w:t xml:space="preserve">María </w:t>
      </w:r>
      <w:proofErr w:type="spellStart"/>
      <w:r w:rsidR="00C6368B" w:rsidRPr="00B96B20">
        <w:rPr>
          <w:rFonts w:ascii="Book Antiqua" w:eastAsia="Book Antiqua" w:hAnsi="Book Antiqua"/>
          <w:b/>
          <w:bCs/>
        </w:rPr>
        <w:t>Quispe</w:t>
      </w:r>
      <w:proofErr w:type="spellEnd"/>
      <w:r w:rsidR="00C6368B" w:rsidRPr="00B96B20">
        <w:rPr>
          <w:rFonts w:ascii="Book Antiqua" w:eastAsia="Book Antiqua" w:hAnsi="Book Antiqua"/>
          <w:b/>
          <w:bCs/>
        </w:rPr>
        <w:t>-Flores,</w:t>
      </w:r>
      <w:r w:rsidR="00C6368B" w:rsidRPr="00B96B20">
        <w:rPr>
          <w:rFonts w:ascii="Book Antiqua" w:eastAsia="Book Antiqua" w:hAnsi="Book Antiqua"/>
          <w:bCs/>
        </w:rPr>
        <w:t xml:space="preserve"> </w:t>
      </w:r>
      <w:r w:rsidRPr="00B96B20">
        <w:rPr>
          <w:rFonts w:ascii="Book Antiqua" w:eastAsia="Book Antiqua" w:hAnsi="Book Antiqua"/>
          <w:bCs/>
        </w:rPr>
        <w:t xml:space="preserve">Division of Endocrinology, Guillermo </w:t>
      </w:r>
      <w:proofErr w:type="spellStart"/>
      <w:r w:rsidRPr="00B96B20">
        <w:rPr>
          <w:rFonts w:ascii="Book Antiqua" w:eastAsia="Book Antiqua" w:hAnsi="Book Antiqua"/>
          <w:bCs/>
        </w:rPr>
        <w:t>Almenara</w:t>
      </w:r>
      <w:proofErr w:type="spellEnd"/>
      <w:r w:rsidRPr="00B96B20">
        <w:rPr>
          <w:rFonts w:ascii="Book Antiqua" w:eastAsia="Book Antiqua" w:hAnsi="Book Antiqua"/>
          <w:bCs/>
        </w:rPr>
        <w:t xml:space="preserve"> Irigoyen National Hospital, Lima 12590, Peru</w:t>
      </w:r>
    </w:p>
    <w:p w14:paraId="7811741A" w14:textId="77777777" w:rsidR="002C1CBC" w:rsidRPr="00B96B20" w:rsidRDefault="002C1CBC" w:rsidP="00B96B20">
      <w:pPr>
        <w:spacing w:line="360" w:lineRule="auto"/>
        <w:jc w:val="both"/>
        <w:rPr>
          <w:rFonts w:ascii="Book Antiqua" w:eastAsia="Book Antiqua" w:hAnsi="Book Antiqua"/>
          <w:bCs/>
        </w:rPr>
      </w:pPr>
    </w:p>
    <w:p w14:paraId="791F3D7C" w14:textId="77777777" w:rsidR="002C1CBC" w:rsidRPr="00B96B20" w:rsidRDefault="002C1CBC" w:rsidP="00B96B20">
      <w:pPr>
        <w:spacing w:line="360" w:lineRule="auto"/>
        <w:jc w:val="both"/>
        <w:rPr>
          <w:rFonts w:ascii="Book Antiqua" w:hAnsi="Book Antiqua"/>
          <w:bCs/>
        </w:rPr>
      </w:pPr>
      <w:r w:rsidRPr="00B96B20">
        <w:rPr>
          <w:rFonts w:ascii="Book Antiqua" w:hAnsi="Book Antiqua"/>
          <w:b/>
          <w:bCs/>
        </w:rPr>
        <w:lastRenderedPageBreak/>
        <w:t>Anthony Ramos-</w:t>
      </w:r>
      <w:proofErr w:type="spellStart"/>
      <w:r w:rsidRPr="00B96B20">
        <w:rPr>
          <w:rFonts w:ascii="Book Antiqua" w:hAnsi="Book Antiqua"/>
          <w:b/>
          <w:bCs/>
        </w:rPr>
        <w:t>Yataco</w:t>
      </w:r>
      <w:proofErr w:type="spellEnd"/>
      <w:r w:rsidRPr="00B96B20">
        <w:rPr>
          <w:rFonts w:ascii="Book Antiqua" w:hAnsi="Book Antiqua"/>
          <w:b/>
          <w:bCs/>
        </w:rPr>
        <w:t>,</w:t>
      </w:r>
      <w:r w:rsidRPr="00B96B20">
        <w:rPr>
          <w:rFonts w:ascii="Book Antiqua" w:hAnsi="Book Antiqua"/>
          <w:bCs/>
        </w:rPr>
        <w:t xml:space="preserve"> Division of Internal Medicine, Ricardo Cruzado </w:t>
      </w:r>
      <w:proofErr w:type="spellStart"/>
      <w:r w:rsidRPr="00B96B20">
        <w:rPr>
          <w:rFonts w:ascii="Book Antiqua" w:hAnsi="Book Antiqua"/>
          <w:bCs/>
        </w:rPr>
        <w:t>Rivarola</w:t>
      </w:r>
      <w:proofErr w:type="spellEnd"/>
      <w:r w:rsidRPr="00B96B20">
        <w:rPr>
          <w:rFonts w:ascii="Book Antiqua" w:hAnsi="Book Antiqua"/>
          <w:bCs/>
        </w:rPr>
        <w:t xml:space="preserve"> Hospital, Ica 110301, Peru</w:t>
      </w:r>
    </w:p>
    <w:p w14:paraId="509FF199" w14:textId="77777777" w:rsidR="002C1CBC" w:rsidRPr="00B96B20" w:rsidRDefault="002C1CBC" w:rsidP="00B96B20">
      <w:pPr>
        <w:spacing w:line="360" w:lineRule="auto"/>
        <w:jc w:val="both"/>
        <w:rPr>
          <w:rFonts w:ascii="Book Antiqua" w:hAnsi="Book Antiqua"/>
          <w:bCs/>
        </w:rPr>
      </w:pPr>
    </w:p>
    <w:p w14:paraId="3E86A945" w14:textId="77777777" w:rsidR="002C1CBC" w:rsidRPr="00B96B20" w:rsidRDefault="002C1CBC" w:rsidP="00B96B20">
      <w:pPr>
        <w:spacing w:line="360" w:lineRule="auto"/>
        <w:jc w:val="both"/>
        <w:rPr>
          <w:rFonts w:ascii="Book Antiqua" w:hAnsi="Book Antiqua"/>
          <w:bCs/>
        </w:rPr>
      </w:pPr>
      <w:r w:rsidRPr="00B96B20">
        <w:rPr>
          <w:rFonts w:ascii="Book Antiqua" w:hAnsi="Book Antiqua"/>
          <w:b/>
          <w:bCs/>
        </w:rPr>
        <w:t>Carlos Alcalde-Loyola,</w:t>
      </w:r>
      <w:r w:rsidRPr="00B96B20">
        <w:rPr>
          <w:rFonts w:ascii="Book Antiqua" w:hAnsi="Book Antiqua"/>
          <w:bCs/>
        </w:rPr>
        <w:t xml:space="preserve"> School of Medicine, National University of Trujillo, Trujillo 13007, Peru</w:t>
      </w:r>
    </w:p>
    <w:p w14:paraId="23044C08" w14:textId="77777777" w:rsidR="002C1CBC" w:rsidRPr="00B96B20" w:rsidRDefault="002C1CBC" w:rsidP="00B96B20">
      <w:pPr>
        <w:spacing w:line="360" w:lineRule="auto"/>
        <w:jc w:val="both"/>
        <w:rPr>
          <w:rFonts w:ascii="Book Antiqua" w:hAnsi="Book Antiqua"/>
          <w:bCs/>
        </w:rPr>
      </w:pPr>
    </w:p>
    <w:p w14:paraId="4F189335" w14:textId="77777777" w:rsidR="002C1CBC" w:rsidRPr="00B96B20" w:rsidRDefault="002C1CBC" w:rsidP="00B96B20">
      <w:pPr>
        <w:spacing w:line="360" w:lineRule="auto"/>
        <w:jc w:val="both"/>
        <w:rPr>
          <w:rFonts w:ascii="Book Antiqua" w:eastAsia="Book Antiqua" w:hAnsi="Book Antiqua"/>
          <w:bCs/>
        </w:rPr>
      </w:pPr>
      <w:r w:rsidRPr="00B96B20">
        <w:rPr>
          <w:rFonts w:ascii="Book Antiqua" w:eastAsia="Book Antiqua" w:hAnsi="Book Antiqua"/>
          <w:b/>
          <w:bCs/>
        </w:rPr>
        <w:t xml:space="preserve">Frederick </w:t>
      </w:r>
      <w:proofErr w:type="spellStart"/>
      <w:r w:rsidRPr="00B96B20">
        <w:rPr>
          <w:rFonts w:ascii="Book Antiqua" w:eastAsia="Book Antiqua" w:hAnsi="Book Antiqua"/>
          <w:b/>
          <w:bCs/>
        </w:rPr>
        <w:t>Massucco-Revoredo</w:t>
      </w:r>
      <w:proofErr w:type="spellEnd"/>
      <w:r w:rsidRPr="00B96B20">
        <w:rPr>
          <w:rFonts w:ascii="Book Antiqua" w:eastAsia="Book Antiqua" w:hAnsi="Book Antiqua"/>
          <w:b/>
          <w:bCs/>
        </w:rPr>
        <w:t>,</w:t>
      </w:r>
      <w:r w:rsidRPr="00B96B20">
        <w:rPr>
          <w:rFonts w:ascii="Book Antiqua" w:eastAsia="Book Antiqua" w:hAnsi="Book Antiqua"/>
          <w:bCs/>
        </w:rPr>
        <w:t xml:space="preserve"> Division of Endocrinology, Guillermo </w:t>
      </w:r>
      <w:proofErr w:type="spellStart"/>
      <w:r w:rsidRPr="00B96B20">
        <w:rPr>
          <w:rFonts w:ascii="Book Antiqua" w:eastAsia="Book Antiqua" w:hAnsi="Book Antiqua"/>
          <w:bCs/>
        </w:rPr>
        <w:t>Almenara</w:t>
      </w:r>
      <w:proofErr w:type="spellEnd"/>
      <w:r w:rsidRPr="00B96B20">
        <w:rPr>
          <w:rFonts w:ascii="Book Antiqua" w:eastAsia="Book Antiqua" w:hAnsi="Book Antiqua"/>
          <w:bCs/>
        </w:rPr>
        <w:t xml:space="preserve"> Irigoyen National Hospital, Lima 12590, Peru</w:t>
      </w:r>
    </w:p>
    <w:p w14:paraId="76E59363" w14:textId="77777777" w:rsidR="002C1CBC" w:rsidRPr="00B96B20" w:rsidRDefault="002C1CBC" w:rsidP="00B96B20">
      <w:pPr>
        <w:spacing w:line="360" w:lineRule="auto"/>
        <w:jc w:val="both"/>
        <w:rPr>
          <w:rFonts w:ascii="Book Antiqua" w:eastAsia="Book Antiqua" w:hAnsi="Book Antiqua"/>
          <w:bCs/>
        </w:rPr>
      </w:pPr>
    </w:p>
    <w:p w14:paraId="7CD43B9B" w14:textId="11AC6D1D" w:rsidR="002C1CBC" w:rsidRPr="00B96B20" w:rsidRDefault="002C1CBC" w:rsidP="00B96B20">
      <w:pPr>
        <w:spacing w:line="360" w:lineRule="auto"/>
        <w:jc w:val="both"/>
        <w:rPr>
          <w:rFonts w:ascii="Book Antiqua" w:eastAsia="Book Antiqua" w:hAnsi="Book Antiqua"/>
          <w:bCs/>
        </w:rPr>
      </w:pPr>
      <w:r w:rsidRPr="00B96B20">
        <w:rPr>
          <w:rFonts w:ascii="Book Antiqua" w:eastAsia="Book Antiqua" w:hAnsi="Book Antiqua"/>
          <w:b/>
          <w:bCs/>
        </w:rPr>
        <w:t>José Paz-Ibarra,</w:t>
      </w:r>
      <w:r w:rsidRPr="00B96B20">
        <w:rPr>
          <w:rFonts w:ascii="Book Antiqua" w:eastAsia="Book Antiqua" w:hAnsi="Book Antiqua"/>
          <w:bCs/>
        </w:rPr>
        <w:t xml:space="preserve"> Department of Medicine</w:t>
      </w:r>
      <w:r w:rsidR="00D41158" w:rsidRPr="00B96B20">
        <w:rPr>
          <w:rFonts w:ascii="Book Antiqua" w:eastAsia="Book Antiqua" w:hAnsi="Book Antiqua"/>
          <w:bCs/>
        </w:rPr>
        <w:t>,</w:t>
      </w:r>
      <w:r w:rsidRPr="00B96B20">
        <w:rPr>
          <w:rFonts w:ascii="Book Antiqua" w:eastAsia="Book Antiqua" w:hAnsi="Book Antiqua"/>
          <w:bCs/>
        </w:rPr>
        <w:t xml:space="preserve"> School of Medicine, National University of San Marcos, Lima 15001, Peru</w:t>
      </w:r>
    </w:p>
    <w:p w14:paraId="60543DEA" w14:textId="77777777" w:rsidR="002C1CBC" w:rsidRPr="00B96B20" w:rsidRDefault="002C1CBC" w:rsidP="00B96B20">
      <w:pPr>
        <w:spacing w:line="360" w:lineRule="auto"/>
        <w:jc w:val="both"/>
        <w:rPr>
          <w:rFonts w:ascii="Book Antiqua" w:eastAsia="Book Antiqua" w:hAnsi="Book Antiqua"/>
          <w:bCs/>
        </w:rPr>
      </w:pPr>
    </w:p>
    <w:p w14:paraId="74FFA3F7" w14:textId="762BDBCE" w:rsidR="002C1CBC" w:rsidRPr="00B96B20" w:rsidRDefault="002C1CBC" w:rsidP="00B96B20">
      <w:pPr>
        <w:spacing w:line="360" w:lineRule="auto"/>
        <w:jc w:val="both"/>
        <w:rPr>
          <w:rFonts w:ascii="Book Antiqua" w:eastAsia="Book Antiqua" w:hAnsi="Book Antiqua"/>
          <w:bCs/>
        </w:rPr>
      </w:pPr>
      <w:r w:rsidRPr="00B96B20">
        <w:rPr>
          <w:rFonts w:ascii="Book Antiqua" w:eastAsia="Book Antiqua" w:hAnsi="Book Antiqua"/>
          <w:b/>
          <w:bCs/>
          <w:color w:val="000000"/>
        </w:rPr>
        <w:t>Luis Concepción</w:t>
      </w:r>
      <w:r w:rsidRPr="00B96B20">
        <w:rPr>
          <w:rFonts w:ascii="Book Antiqua" w:eastAsia="Book Antiqua" w:hAnsi="Book Antiqua"/>
          <w:b/>
          <w:bCs/>
        </w:rPr>
        <w:t>-</w:t>
      </w:r>
      <w:proofErr w:type="spellStart"/>
      <w:r w:rsidRPr="00B96B20">
        <w:rPr>
          <w:rFonts w:ascii="Book Antiqua" w:eastAsia="Book Antiqua" w:hAnsi="Book Antiqua"/>
          <w:b/>
          <w:bCs/>
          <w:color w:val="000000"/>
        </w:rPr>
        <w:t>Urteaga</w:t>
      </w:r>
      <w:proofErr w:type="spellEnd"/>
      <w:r w:rsidRPr="00B96B20">
        <w:rPr>
          <w:rFonts w:ascii="Book Antiqua" w:eastAsia="Book Antiqua" w:hAnsi="Book Antiqua"/>
          <w:b/>
          <w:bCs/>
          <w:color w:val="000000"/>
        </w:rPr>
        <w:t>,</w:t>
      </w:r>
      <w:r w:rsidRPr="00B96B20">
        <w:rPr>
          <w:rFonts w:ascii="Book Antiqua" w:eastAsia="Book Antiqua" w:hAnsi="Book Antiqua"/>
          <w:bCs/>
          <w:color w:val="000000"/>
        </w:rPr>
        <w:t xml:space="preserve"> Division of Internal Medicine</w:t>
      </w:r>
      <w:r w:rsidR="00A8249F" w:rsidRPr="00B96B20">
        <w:rPr>
          <w:rFonts w:ascii="Book Antiqua" w:eastAsia="Book Antiqua" w:hAnsi="Book Antiqua"/>
          <w:bCs/>
          <w:color w:val="000000"/>
        </w:rPr>
        <w:t>,</w:t>
      </w:r>
      <w:r w:rsidRPr="00B96B20">
        <w:rPr>
          <w:rFonts w:ascii="Book Antiqua" w:eastAsia="Book Antiqua" w:hAnsi="Book Antiqua"/>
          <w:bCs/>
          <w:color w:val="000000"/>
        </w:rPr>
        <w:t xml:space="preserve"> </w:t>
      </w:r>
      <w:bookmarkStart w:id="2" w:name="_Hlk106911702"/>
      <w:r w:rsidRPr="00B96B20">
        <w:rPr>
          <w:rFonts w:ascii="Book Antiqua" w:eastAsia="Book Antiqua" w:hAnsi="Book Antiqua"/>
          <w:bCs/>
          <w:color w:val="000000"/>
        </w:rPr>
        <w:t xml:space="preserve">School of Medicine, National University of Trujillo, </w:t>
      </w:r>
      <w:r w:rsidR="006C3B7B" w:rsidRPr="006C3B7B">
        <w:rPr>
          <w:rFonts w:ascii="Book Antiqua" w:eastAsia="Book Antiqua" w:hAnsi="Book Antiqua"/>
          <w:bCs/>
          <w:color w:val="000000"/>
        </w:rPr>
        <w:t xml:space="preserve">Trujillo </w:t>
      </w:r>
      <w:r w:rsidRPr="00B96B20">
        <w:rPr>
          <w:rFonts w:ascii="Book Antiqua" w:eastAsia="Book Antiqua" w:hAnsi="Book Antiqua"/>
          <w:bCs/>
          <w:color w:val="000000"/>
        </w:rPr>
        <w:t>13011, Pe</w:t>
      </w:r>
      <w:bookmarkEnd w:id="2"/>
      <w:r w:rsidRPr="00B96B20">
        <w:rPr>
          <w:rFonts w:ascii="Book Antiqua" w:eastAsia="Book Antiqua" w:hAnsi="Book Antiqua"/>
          <w:bCs/>
          <w:color w:val="000000"/>
        </w:rPr>
        <w:t>ru</w:t>
      </w:r>
    </w:p>
    <w:p w14:paraId="15B63F4D" w14:textId="77777777" w:rsidR="007E15CD" w:rsidRPr="00B96B20" w:rsidRDefault="007E15CD" w:rsidP="00B96B20">
      <w:pPr>
        <w:spacing w:line="360" w:lineRule="auto"/>
        <w:jc w:val="both"/>
        <w:rPr>
          <w:rFonts w:ascii="Book Antiqua" w:hAnsi="Book Antiqua"/>
        </w:rPr>
      </w:pPr>
    </w:p>
    <w:p w14:paraId="4D46E74A" w14:textId="0D974DCC" w:rsidR="00A77B3E" w:rsidRPr="00B96B20" w:rsidRDefault="008C2B40" w:rsidP="00B96B20">
      <w:pPr>
        <w:spacing w:line="360" w:lineRule="auto"/>
        <w:jc w:val="both"/>
        <w:rPr>
          <w:rFonts w:ascii="Book Antiqua" w:hAnsi="Book Antiqua"/>
        </w:rPr>
      </w:pPr>
      <w:r w:rsidRPr="00B96B20">
        <w:rPr>
          <w:rFonts w:ascii="Book Antiqua" w:eastAsia="Book Antiqua" w:hAnsi="Book Antiqua" w:cs="Book Antiqua"/>
          <w:b/>
          <w:bCs/>
          <w:color w:val="000000"/>
        </w:rPr>
        <w:t xml:space="preserve">Author contributions: </w:t>
      </w:r>
      <w:proofErr w:type="spellStart"/>
      <w:r w:rsidR="00BF03AE" w:rsidRPr="00690EA8">
        <w:rPr>
          <w:rFonts w:ascii="Book Antiqua" w:eastAsia="Book Antiqua" w:hAnsi="Book Antiqua" w:cs="Book Antiqua"/>
          <w:color w:val="000000"/>
        </w:rPr>
        <w:t>Gonzáles-Yovera</w:t>
      </w:r>
      <w:proofErr w:type="spellEnd"/>
      <w:r w:rsidR="00E10D8C" w:rsidRPr="002E4A9F">
        <w:rPr>
          <w:rFonts w:ascii="Book Antiqua" w:eastAsia="Book Antiqua" w:hAnsi="Book Antiqua"/>
        </w:rPr>
        <w:t xml:space="preserve"> JG, </w:t>
      </w:r>
      <w:proofErr w:type="spellStart"/>
      <w:r w:rsidR="00E10D8C" w:rsidRPr="002E4A9F">
        <w:rPr>
          <w:rFonts w:ascii="Book Antiqua" w:eastAsia="Book Antiqua" w:hAnsi="Book Antiqua"/>
        </w:rPr>
        <w:t>Roseboom</w:t>
      </w:r>
      <w:proofErr w:type="spellEnd"/>
      <w:r w:rsidR="00E10D8C" w:rsidRPr="002E4A9F">
        <w:rPr>
          <w:rFonts w:ascii="Book Antiqua" w:eastAsia="Book Antiqua" w:hAnsi="Book Antiqua"/>
        </w:rPr>
        <w:t xml:space="preserve"> P</w:t>
      </w:r>
      <w:r w:rsidR="00BF03AE">
        <w:rPr>
          <w:rFonts w:ascii="Book Antiqua" w:eastAsia="Book Antiqua" w:hAnsi="Book Antiqua"/>
        </w:rPr>
        <w:t>J</w:t>
      </w:r>
      <w:r w:rsidR="00E10D8C" w:rsidRPr="002E4A9F">
        <w:rPr>
          <w:rFonts w:ascii="Book Antiqua" w:eastAsia="Book Antiqua" w:hAnsi="Book Antiqua"/>
        </w:rPr>
        <w:t xml:space="preserve">, </w:t>
      </w:r>
      <w:r w:rsidR="00BF03AE" w:rsidRPr="00690EA8">
        <w:rPr>
          <w:rFonts w:ascii="Book Antiqua" w:eastAsia="Book Antiqua" w:hAnsi="Book Antiqua" w:cs="Book Antiqua"/>
          <w:color w:val="000000"/>
        </w:rPr>
        <w:t>Concepción-</w:t>
      </w:r>
      <w:proofErr w:type="spellStart"/>
      <w:r w:rsidR="00BF03AE" w:rsidRPr="00690EA8">
        <w:rPr>
          <w:rFonts w:ascii="Book Antiqua" w:eastAsia="Book Antiqua" w:hAnsi="Book Antiqua" w:cs="Book Antiqua"/>
          <w:color w:val="000000"/>
        </w:rPr>
        <w:t>Zavaleta</w:t>
      </w:r>
      <w:proofErr w:type="spellEnd"/>
      <w:r w:rsidR="00E10D8C" w:rsidRPr="002E4A9F">
        <w:rPr>
          <w:rFonts w:ascii="Book Antiqua" w:eastAsia="Book Antiqua" w:hAnsi="Book Antiqua"/>
        </w:rPr>
        <w:t xml:space="preserve"> M</w:t>
      </w:r>
      <w:r w:rsidR="00BF03AE">
        <w:rPr>
          <w:rFonts w:ascii="Book Antiqua" w:eastAsia="Book Antiqua" w:hAnsi="Book Antiqua"/>
        </w:rPr>
        <w:t>,</w:t>
      </w:r>
      <w:r w:rsidR="00E10D8C" w:rsidRPr="002E4A9F">
        <w:rPr>
          <w:rFonts w:ascii="Book Antiqua" w:eastAsia="Book Antiqua" w:hAnsi="Book Antiqua"/>
        </w:rPr>
        <w:t xml:space="preserve"> and </w:t>
      </w:r>
      <w:r w:rsidR="004548C9" w:rsidRPr="00B9002A">
        <w:rPr>
          <w:rFonts w:ascii="Book Antiqua" w:eastAsia="Book Antiqua" w:hAnsi="Book Antiqua"/>
          <w:color w:val="000000" w:themeColor="text1"/>
        </w:rPr>
        <w:t>Gutiérrez-</w:t>
      </w:r>
      <w:proofErr w:type="spellStart"/>
      <w:r w:rsidR="004548C9" w:rsidRPr="00B9002A">
        <w:rPr>
          <w:rFonts w:ascii="Book Antiqua" w:eastAsia="Book Antiqua" w:hAnsi="Book Antiqua"/>
          <w:color w:val="000000" w:themeColor="text1"/>
        </w:rPr>
        <w:t>Córdova</w:t>
      </w:r>
      <w:proofErr w:type="spellEnd"/>
      <w:r w:rsidR="004548C9" w:rsidRPr="00B9002A">
        <w:rPr>
          <w:rFonts w:ascii="Book Antiqua" w:eastAsia="Book Antiqua" w:hAnsi="Book Antiqua"/>
          <w:color w:val="000000" w:themeColor="text1"/>
        </w:rPr>
        <w:t xml:space="preserve"> I</w:t>
      </w:r>
      <w:r w:rsidR="00E10D8C" w:rsidRPr="00B9002A">
        <w:rPr>
          <w:rFonts w:ascii="Book Antiqua" w:eastAsia="Book Antiqua" w:hAnsi="Book Antiqua"/>
          <w:color w:val="000000" w:themeColor="text1"/>
        </w:rPr>
        <w:t xml:space="preserve"> </w:t>
      </w:r>
      <w:r w:rsidR="00E10D8C" w:rsidRPr="002E4A9F">
        <w:rPr>
          <w:rFonts w:ascii="Book Antiqua" w:eastAsia="Book Antiqua" w:hAnsi="Book Antiqua"/>
        </w:rPr>
        <w:t xml:space="preserve">were the main writers and performed </w:t>
      </w:r>
      <w:r w:rsidR="004F7839">
        <w:rPr>
          <w:rFonts w:ascii="Book Antiqua" w:eastAsia="Book Antiqua" w:hAnsi="Book Antiqua"/>
        </w:rPr>
        <w:t xml:space="preserve">the </w:t>
      </w:r>
      <w:r w:rsidR="00E10D8C" w:rsidRPr="002E4A9F">
        <w:rPr>
          <w:rFonts w:ascii="Book Antiqua" w:eastAsia="Book Antiqua" w:hAnsi="Book Antiqua"/>
        </w:rPr>
        <w:t xml:space="preserve">literature review; </w:t>
      </w:r>
      <w:r w:rsidR="00BF03AE" w:rsidRPr="00690EA8">
        <w:rPr>
          <w:rFonts w:ascii="Book Antiqua" w:eastAsia="Book Antiqua" w:hAnsi="Book Antiqua" w:cs="Book Antiqua"/>
          <w:color w:val="000000"/>
        </w:rPr>
        <w:t>Alcalde-Loyola</w:t>
      </w:r>
      <w:r w:rsidR="00E10D8C" w:rsidRPr="002E4A9F">
        <w:rPr>
          <w:rFonts w:ascii="Book Antiqua" w:eastAsia="Book Antiqua" w:hAnsi="Book Antiqua"/>
        </w:rPr>
        <w:t xml:space="preserve"> C, </w:t>
      </w:r>
      <w:proofErr w:type="spellStart"/>
      <w:r w:rsidR="00BF03AE" w:rsidRPr="00690EA8">
        <w:rPr>
          <w:rFonts w:ascii="Book Antiqua" w:eastAsia="Book Antiqua" w:hAnsi="Book Antiqua" w:cs="Book Antiqua"/>
          <w:color w:val="000000"/>
        </w:rPr>
        <w:t>Massucco-Revoredo</w:t>
      </w:r>
      <w:proofErr w:type="spellEnd"/>
      <w:r w:rsidR="00E10D8C" w:rsidRPr="002E4A9F">
        <w:rPr>
          <w:rFonts w:ascii="Book Antiqua" w:eastAsia="Book Antiqua" w:hAnsi="Book Antiqua"/>
        </w:rPr>
        <w:t xml:space="preserve"> F and </w:t>
      </w:r>
      <w:proofErr w:type="spellStart"/>
      <w:r w:rsidR="00E10D8C" w:rsidRPr="002E4A9F">
        <w:rPr>
          <w:rFonts w:ascii="Book Antiqua" w:eastAsia="Book Antiqua" w:hAnsi="Book Antiqua"/>
        </w:rPr>
        <w:t>Roseboom</w:t>
      </w:r>
      <w:proofErr w:type="spellEnd"/>
      <w:r w:rsidR="00E10D8C" w:rsidRPr="002E4A9F">
        <w:rPr>
          <w:rFonts w:ascii="Book Antiqua" w:eastAsia="Book Antiqua" w:hAnsi="Book Antiqua"/>
        </w:rPr>
        <w:t xml:space="preserve"> P</w:t>
      </w:r>
      <w:r w:rsidR="00BF03AE">
        <w:rPr>
          <w:rFonts w:ascii="Book Antiqua" w:eastAsia="Book Antiqua" w:hAnsi="Book Antiqua"/>
        </w:rPr>
        <w:t>J</w:t>
      </w:r>
      <w:r w:rsidR="00E10D8C" w:rsidRPr="002E4A9F">
        <w:rPr>
          <w:rFonts w:ascii="Book Antiqua" w:eastAsia="Book Antiqua" w:hAnsi="Book Antiqua"/>
        </w:rPr>
        <w:t xml:space="preserve"> were translators and prepared the manuscript; </w:t>
      </w:r>
      <w:proofErr w:type="spellStart"/>
      <w:r w:rsidR="00BF03AE" w:rsidRPr="00690EA8">
        <w:rPr>
          <w:rFonts w:ascii="Book Antiqua" w:eastAsia="Book Antiqua" w:hAnsi="Book Antiqua" w:cs="Book Antiqua"/>
          <w:color w:val="000000"/>
        </w:rPr>
        <w:t>Plasencia-Dueñas</w:t>
      </w:r>
      <w:proofErr w:type="spellEnd"/>
      <w:r w:rsidR="00E10D8C" w:rsidRPr="002E4A9F">
        <w:rPr>
          <w:rFonts w:ascii="Book Antiqua" w:eastAsia="Book Antiqua" w:hAnsi="Book Antiqua"/>
        </w:rPr>
        <w:t xml:space="preserve"> E, </w:t>
      </w:r>
      <w:r w:rsidR="00BF03AE" w:rsidRPr="00690EA8">
        <w:rPr>
          <w:rFonts w:ascii="Book Antiqua" w:eastAsia="Book Antiqua" w:hAnsi="Book Antiqua" w:cs="Book Antiqua"/>
          <w:color w:val="000000"/>
        </w:rPr>
        <w:t>Paz-Ibarra</w:t>
      </w:r>
      <w:r w:rsidR="00E10D8C" w:rsidRPr="002E4A9F">
        <w:rPr>
          <w:rFonts w:ascii="Book Antiqua" w:eastAsia="Book Antiqua" w:hAnsi="Book Antiqua"/>
        </w:rPr>
        <w:t xml:space="preserve"> J, </w:t>
      </w:r>
      <w:proofErr w:type="spellStart"/>
      <w:r w:rsidR="00BF03AE" w:rsidRPr="00690EA8">
        <w:rPr>
          <w:rFonts w:ascii="Book Antiqua" w:eastAsia="Book Antiqua" w:hAnsi="Book Antiqua" w:cs="Book Antiqua"/>
          <w:color w:val="000000"/>
        </w:rPr>
        <w:t>Quispe</w:t>
      </w:r>
      <w:proofErr w:type="spellEnd"/>
      <w:r w:rsidR="00BF03AE" w:rsidRPr="00690EA8">
        <w:rPr>
          <w:rFonts w:ascii="Book Antiqua" w:eastAsia="Book Antiqua" w:hAnsi="Book Antiqua" w:cs="Book Antiqua"/>
          <w:color w:val="000000"/>
        </w:rPr>
        <w:t>-Flores</w:t>
      </w:r>
      <w:r w:rsidR="00E10D8C" w:rsidRPr="002E4A9F">
        <w:rPr>
          <w:rFonts w:ascii="Book Antiqua" w:eastAsia="Book Antiqua" w:hAnsi="Book Antiqua"/>
        </w:rPr>
        <w:t xml:space="preserve"> M</w:t>
      </w:r>
      <w:r w:rsidR="00BF03AE">
        <w:rPr>
          <w:rFonts w:ascii="Book Antiqua" w:eastAsia="Book Antiqua" w:hAnsi="Book Antiqua"/>
        </w:rPr>
        <w:t>,</w:t>
      </w:r>
      <w:r w:rsidR="00E10D8C" w:rsidRPr="002E4A9F">
        <w:rPr>
          <w:rFonts w:ascii="Book Antiqua" w:eastAsia="Book Antiqua" w:hAnsi="Book Antiqua"/>
        </w:rPr>
        <w:t xml:space="preserve"> and </w:t>
      </w:r>
      <w:r w:rsidR="00BF03AE" w:rsidRPr="00690EA8">
        <w:rPr>
          <w:rFonts w:ascii="Book Antiqua" w:eastAsia="Book Antiqua" w:hAnsi="Book Antiqua" w:cs="Book Antiqua"/>
          <w:color w:val="000000"/>
        </w:rPr>
        <w:t>Ramos-</w:t>
      </w:r>
      <w:proofErr w:type="spellStart"/>
      <w:r w:rsidR="00BF03AE" w:rsidRPr="00690EA8">
        <w:rPr>
          <w:rFonts w:ascii="Book Antiqua" w:eastAsia="Book Antiqua" w:hAnsi="Book Antiqua" w:cs="Book Antiqua"/>
          <w:color w:val="000000"/>
        </w:rPr>
        <w:t>Yataco</w:t>
      </w:r>
      <w:proofErr w:type="spellEnd"/>
      <w:r w:rsidR="00E10D8C" w:rsidRPr="002E4A9F">
        <w:rPr>
          <w:rFonts w:ascii="Book Antiqua" w:eastAsia="Book Antiqua" w:hAnsi="Book Antiqua"/>
        </w:rPr>
        <w:t xml:space="preserve"> A performed written contribution to the text body; </w:t>
      </w:r>
      <w:proofErr w:type="spellStart"/>
      <w:r w:rsidR="00BF03AE" w:rsidRPr="00690EA8">
        <w:rPr>
          <w:rFonts w:ascii="Book Antiqua" w:eastAsia="Book Antiqua" w:hAnsi="Book Antiqua" w:cs="Book Antiqua"/>
          <w:color w:val="000000"/>
        </w:rPr>
        <w:t>Massucco-Revoredo</w:t>
      </w:r>
      <w:proofErr w:type="spellEnd"/>
      <w:r w:rsidR="00E10D8C" w:rsidRPr="002E4A9F">
        <w:rPr>
          <w:rFonts w:ascii="Book Antiqua" w:eastAsia="Book Antiqua" w:hAnsi="Book Antiqua"/>
        </w:rPr>
        <w:t xml:space="preserve"> F, </w:t>
      </w:r>
      <w:r w:rsidR="00BF03AE" w:rsidRPr="00690EA8">
        <w:rPr>
          <w:rFonts w:ascii="Book Antiqua" w:eastAsia="Book Antiqua" w:hAnsi="Book Antiqua" w:cs="Book Antiqua"/>
          <w:color w:val="000000"/>
        </w:rPr>
        <w:t>Paz-Ibarra</w:t>
      </w:r>
      <w:r w:rsidR="00E10D8C" w:rsidRPr="002E4A9F">
        <w:rPr>
          <w:rFonts w:ascii="Book Antiqua" w:eastAsia="Book Antiqua" w:hAnsi="Book Antiqua"/>
        </w:rPr>
        <w:t xml:space="preserve"> J and </w:t>
      </w:r>
      <w:r w:rsidR="00BF03AE" w:rsidRPr="00690EA8">
        <w:rPr>
          <w:rFonts w:ascii="Book Antiqua" w:eastAsia="Book Antiqua" w:hAnsi="Book Antiqua" w:cs="Book Antiqua"/>
          <w:color w:val="000000"/>
        </w:rPr>
        <w:t>Concepción-</w:t>
      </w:r>
      <w:proofErr w:type="spellStart"/>
      <w:r w:rsidR="00BF03AE" w:rsidRPr="00690EA8">
        <w:rPr>
          <w:rFonts w:ascii="Book Antiqua" w:eastAsia="Book Antiqua" w:hAnsi="Book Antiqua" w:cs="Book Antiqua"/>
          <w:color w:val="000000"/>
        </w:rPr>
        <w:t>Urteaga</w:t>
      </w:r>
      <w:proofErr w:type="spellEnd"/>
      <w:r w:rsidR="00E10D8C" w:rsidRPr="002E4A9F">
        <w:rPr>
          <w:rFonts w:ascii="Book Antiqua" w:eastAsia="Book Antiqua" w:hAnsi="Book Antiqua"/>
        </w:rPr>
        <w:t xml:space="preserve"> L performed a general literature review; </w:t>
      </w:r>
      <w:r w:rsidR="00BF03AE" w:rsidRPr="002E4A9F">
        <w:rPr>
          <w:rFonts w:ascii="Book Antiqua" w:eastAsia="Book Antiqua" w:hAnsi="Book Antiqua"/>
        </w:rPr>
        <w:t xml:space="preserve">all </w:t>
      </w:r>
      <w:r w:rsidR="00E10D8C" w:rsidRPr="002E4A9F">
        <w:rPr>
          <w:rFonts w:ascii="Book Antiqua" w:eastAsia="Book Antiqua" w:hAnsi="Book Antiqua"/>
        </w:rPr>
        <w:t>authors have read and approved the final manuscript.</w:t>
      </w:r>
    </w:p>
    <w:p w14:paraId="3423E311" w14:textId="77777777" w:rsidR="00A77B3E" w:rsidRPr="00B96B20" w:rsidRDefault="00A77B3E" w:rsidP="00B96B20">
      <w:pPr>
        <w:spacing w:line="360" w:lineRule="auto"/>
        <w:jc w:val="both"/>
        <w:rPr>
          <w:rFonts w:ascii="Book Antiqua" w:hAnsi="Book Antiqua"/>
        </w:rPr>
      </w:pPr>
    </w:p>
    <w:p w14:paraId="5FCACD34" w14:textId="64CD51D5" w:rsidR="00A77B3E" w:rsidRPr="00B96B20" w:rsidRDefault="008C2B40" w:rsidP="00B96B20">
      <w:pPr>
        <w:spacing w:line="360" w:lineRule="auto"/>
        <w:jc w:val="both"/>
        <w:rPr>
          <w:rFonts w:ascii="Book Antiqua" w:hAnsi="Book Antiqua"/>
        </w:rPr>
      </w:pPr>
      <w:r w:rsidRPr="00B96B20">
        <w:rPr>
          <w:rFonts w:ascii="Book Antiqua" w:eastAsia="Book Antiqua" w:hAnsi="Book Antiqua" w:cs="Book Antiqua"/>
          <w:b/>
          <w:bCs/>
          <w:color w:val="000000"/>
        </w:rPr>
        <w:t>Corresponding author: Anthony Ramos-</w:t>
      </w:r>
      <w:proofErr w:type="spellStart"/>
      <w:r w:rsidRPr="00B96B20">
        <w:rPr>
          <w:rFonts w:ascii="Book Antiqua" w:eastAsia="Book Antiqua" w:hAnsi="Book Antiqua" w:cs="Book Antiqua"/>
          <w:b/>
          <w:bCs/>
          <w:color w:val="000000"/>
        </w:rPr>
        <w:t>Yataco</w:t>
      </w:r>
      <w:proofErr w:type="spellEnd"/>
      <w:r w:rsidRPr="00B96B20">
        <w:rPr>
          <w:rFonts w:ascii="Book Antiqua" w:eastAsia="Book Antiqua" w:hAnsi="Book Antiqua" w:cs="Book Antiqua"/>
          <w:b/>
          <w:bCs/>
          <w:color w:val="000000"/>
        </w:rPr>
        <w:t xml:space="preserve">, MD, Staff Physician, </w:t>
      </w:r>
      <w:r w:rsidR="000E10F2" w:rsidRPr="00B96B20">
        <w:rPr>
          <w:rFonts w:ascii="Book Antiqua" w:hAnsi="Book Antiqua"/>
          <w:bCs/>
        </w:rPr>
        <w:t xml:space="preserve">Division of Internal Medicine, Ricardo Cruzado </w:t>
      </w:r>
      <w:proofErr w:type="spellStart"/>
      <w:r w:rsidR="000E10F2" w:rsidRPr="00B96B20">
        <w:rPr>
          <w:rFonts w:ascii="Book Antiqua" w:hAnsi="Book Antiqua"/>
          <w:bCs/>
        </w:rPr>
        <w:t>Rivarola</w:t>
      </w:r>
      <w:proofErr w:type="spellEnd"/>
      <w:r w:rsidR="000E10F2" w:rsidRPr="00B96B20">
        <w:rPr>
          <w:rFonts w:ascii="Book Antiqua" w:hAnsi="Book Antiqua"/>
          <w:bCs/>
        </w:rPr>
        <w:t xml:space="preserve"> Hospital, Ica 110301, Peru</w:t>
      </w:r>
      <w:r w:rsidRPr="00B96B20">
        <w:rPr>
          <w:rFonts w:ascii="Book Antiqua" w:eastAsia="Book Antiqua" w:hAnsi="Book Antiqua" w:cs="Book Antiqua"/>
          <w:color w:val="000000"/>
        </w:rPr>
        <w:t>. aj96@outlook.es</w:t>
      </w:r>
    </w:p>
    <w:p w14:paraId="022F2F6B" w14:textId="77777777" w:rsidR="00A77B3E" w:rsidRPr="00B96B20" w:rsidRDefault="00A77B3E" w:rsidP="00B96B20">
      <w:pPr>
        <w:spacing w:line="360" w:lineRule="auto"/>
        <w:jc w:val="both"/>
        <w:rPr>
          <w:rFonts w:ascii="Book Antiqua" w:hAnsi="Book Antiqua"/>
        </w:rPr>
      </w:pPr>
    </w:p>
    <w:p w14:paraId="673AC215" w14:textId="77777777" w:rsidR="00A77B3E" w:rsidRPr="00B96B20" w:rsidRDefault="008C2B40" w:rsidP="00B96B20">
      <w:pPr>
        <w:spacing w:line="360" w:lineRule="auto"/>
        <w:jc w:val="both"/>
        <w:rPr>
          <w:rFonts w:ascii="Book Antiqua" w:hAnsi="Book Antiqua"/>
        </w:rPr>
      </w:pPr>
      <w:r w:rsidRPr="00B96B20">
        <w:rPr>
          <w:rFonts w:ascii="Book Antiqua" w:eastAsia="Book Antiqua" w:hAnsi="Book Antiqua" w:cs="Book Antiqua"/>
          <w:b/>
          <w:bCs/>
          <w:color w:val="000000"/>
        </w:rPr>
        <w:t xml:space="preserve">Received: </w:t>
      </w:r>
      <w:r w:rsidRPr="00B96B20">
        <w:rPr>
          <w:rFonts w:ascii="Book Antiqua" w:eastAsia="Book Antiqua" w:hAnsi="Book Antiqua" w:cs="Book Antiqua"/>
          <w:color w:val="000000"/>
        </w:rPr>
        <w:t>March 6, 2022</w:t>
      </w:r>
    </w:p>
    <w:p w14:paraId="543491E5" w14:textId="77777777" w:rsidR="00A77B3E" w:rsidRPr="00B96B20" w:rsidRDefault="008C2B40" w:rsidP="00B96B20">
      <w:pPr>
        <w:spacing w:line="360" w:lineRule="auto"/>
        <w:jc w:val="both"/>
        <w:rPr>
          <w:rFonts w:ascii="Book Antiqua" w:hAnsi="Book Antiqua"/>
        </w:rPr>
      </w:pPr>
      <w:r w:rsidRPr="00B96B20">
        <w:rPr>
          <w:rFonts w:ascii="Book Antiqua" w:eastAsia="Book Antiqua" w:hAnsi="Book Antiqua" w:cs="Book Antiqua"/>
          <w:b/>
          <w:bCs/>
          <w:color w:val="000000"/>
        </w:rPr>
        <w:t xml:space="preserve">Revised: </w:t>
      </w:r>
      <w:r w:rsidR="006F25DE" w:rsidRPr="00B96B20">
        <w:rPr>
          <w:rFonts w:ascii="Book Antiqua" w:eastAsia="Book Antiqua" w:hAnsi="Book Antiqua" w:cs="Book Antiqua"/>
          <w:bCs/>
          <w:color w:val="000000"/>
        </w:rPr>
        <w:t>April 22, 2022</w:t>
      </w:r>
    </w:p>
    <w:p w14:paraId="7FCDEF1B" w14:textId="28AF063E" w:rsidR="00A77B3E" w:rsidRPr="00B96B20" w:rsidRDefault="008C2B40" w:rsidP="00B96B20">
      <w:pPr>
        <w:spacing w:line="360" w:lineRule="auto"/>
        <w:jc w:val="both"/>
        <w:rPr>
          <w:rFonts w:ascii="Book Antiqua" w:hAnsi="Book Antiqua"/>
        </w:rPr>
      </w:pPr>
      <w:r w:rsidRPr="00B96B20">
        <w:rPr>
          <w:rFonts w:ascii="Book Antiqua" w:eastAsia="Book Antiqua" w:hAnsi="Book Antiqua" w:cs="Book Antiqua"/>
          <w:b/>
          <w:bCs/>
          <w:color w:val="000000"/>
        </w:rPr>
        <w:lastRenderedPageBreak/>
        <w:t xml:space="preserve">Accepted: </w:t>
      </w:r>
      <w:ins w:id="3" w:author="Liansheng" w:date="2022-08-05T14:33:00Z">
        <w:r w:rsidR="007869E3" w:rsidRPr="007869E3">
          <w:rPr>
            <w:rFonts w:ascii="Book Antiqua" w:eastAsia="Book Antiqua" w:hAnsi="Book Antiqua" w:cs="Book Antiqua"/>
            <w:b/>
            <w:bCs/>
            <w:color w:val="000000"/>
          </w:rPr>
          <w:t>August 5, 2022</w:t>
        </w:r>
      </w:ins>
    </w:p>
    <w:p w14:paraId="1A5AD4C0" w14:textId="77777777" w:rsidR="00A77B3E" w:rsidRPr="00B96B20" w:rsidRDefault="008C2B40" w:rsidP="00B96B20">
      <w:pPr>
        <w:spacing w:line="360" w:lineRule="auto"/>
        <w:jc w:val="both"/>
        <w:rPr>
          <w:rFonts w:ascii="Book Antiqua" w:hAnsi="Book Antiqua"/>
        </w:rPr>
      </w:pPr>
      <w:r w:rsidRPr="00B96B20">
        <w:rPr>
          <w:rFonts w:ascii="Book Antiqua" w:eastAsia="Book Antiqua" w:hAnsi="Book Antiqua" w:cs="Book Antiqua"/>
          <w:b/>
          <w:bCs/>
          <w:color w:val="000000"/>
        </w:rPr>
        <w:t xml:space="preserve">Published online: </w:t>
      </w:r>
    </w:p>
    <w:p w14:paraId="29A079A2" w14:textId="77777777" w:rsidR="0015279F" w:rsidRPr="00B96B20" w:rsidRDefault="0015279F" w:rsidP="00B96B20">
      <w:pPr>
        <w:spacing w:line="360" w:lineRule="auto"/>
        <w:jc w:val="both"/>
        <w:rPr>
          <w:rFonts w:ascii="Book Antiqua" w:hAnsi="Book Antiqua"/>
        </w:rPr>
      </w:pPr>
    </w:p>
    <w:p w14:paraId="0C66F1F4" w14:textId="77777777" w:rsidR="00A77B3E" w:rsidRPr="00B96B20" w:rsidRDefault="008C2B40" w:rsidP="00B96B20">
      <w:pPr>
        <w:spacing w:line="360" w:lineRule="auto"/>
        <w:jc w:val="both"/>
        <w:rPr>
          <w:rFonts w:ascii="Book Antiqua" w:hAnsi="Book Antiqua"/>
        </w:rPr>
      </w:pPr>
      <w:r w:rsidRPr="00B96B20">
        <w:rPr>
          <w:rFonts w:ascii="Book Antiqua" w:eastAsia="Book Antiqua" w:hAnsi="Book Antiqua" w:cs="Book Antiqua"/>
          <w:b/>
          <w:color w:val="000000"/>
        </w:rPr>
        <w:t>Abstract</w:t>
      </w:r>
    </w:p>
    <w:p w14:paraId="4550A09E" w14:textId="7FF57E6E" w:rsidR="008635BB" w:rsidRPr="00B96B20" w:rsidRDefault="008635BB" w:rsidP="00B96B20">
      <w:pPr>
        <w:spacing w:line="360" w:lineRule="auto"/>
        <w:jc w:val="both"/>
        <w:rPr>
          <w:rFonts w:ascii="Book Antiqua" w:eastAsia="Book Antiqua" w:hAnsi="Book Antiqua" w:cs="Book Antiqua"/>
        </w:rPr>
      </w:pPr>
      <w:r w:rsidRPr="00B96B20">
        <w:rPr>
          <w:rFonts w:ascii="Book Antiqua" w:eastAsia="Book Antiqua" w:hAnsi="Book Antiqua" w:cs="Book Antiqua"/>
        </w:rPr>
        <w:t xml:space="preserve">This review provides an update on the epidemiology, pathophysiology, symptoms, </w:t>
      </w:r>
      <w:proofErr w:type="gramStart"/>
      <w:r w:rsidRPr="00B96B20">
        <w:rPr>
          <w:rFonts w:ascii="Book Antiqua" w:eastAsia="Book Antiqua" w:hAnsi="Book Antiqua" w:cs="Book Antiqua"/>
        </w:rPr>
        <w:t>diagnosis</w:t>
      </w:r>
      <w:proofErr w:type="gramEnd"/>
      <w:r w:rsidRPr="00B96B20">
        <w:rPr>
          <w:rFonts w:ascii="Book Antiqua" w:eastAsia="Book Antiqua" w:hAnsi="Book Antiqua" w:cs="Book Antiqua"/>
        </w:rPr>
        <w:t xml:space="preserve"> and treatment of neuroendocrine neoplasms (NEN</w:t>
      </w:r>
      <w:r w:rsidR="004F7839">
        <w:rPr>
          <w:rFonts w:ascii="Book Antiqua" w:eastAsia="Book Antiqua" w:hAnsi="Book Antiqua" w:cs="Book Antiqua"/>
        </w:rPr>
        <w:t>s</w:t>
      </w:r>
      <w:r w:rsidRPr="00B96B20">
        <w:rPr>
          <w:rFonts w:ascii="Book Antiqua" w:eastAsia="Book Antiqua" w:hAnsi="Book Antiqua" w:cs="Book Antiqua"/>
        </w:rPr>
        <w:t xml:space="preserve">) of the small </w:t>
      </w:r>
      <w:r w:rsidR="004F7839">
        <w:rPr>
          <w:rFonts w:ascii="Book Antiqua" w:eastAsia="Book Antiqua" w:hAnsi="Book Antiqua" w:cs="Book Antiqua"/>
        </w:rPr>
        <w:t>bowel</w:t>
      </w:r>
      <w:r w:rsidRPr="00B96B20">
        <w:rPr>
          <w:rFonts w:ascii="Book Antiqua" w:eastAsia="Book Antiqua" w:hAnsi="Book Antiqua" w:cs="Book Antiqua"/>
        </w:rPr>
        <w:t xml:space="preserve"> (SB). These NENs are defined as a group of neoplasms deriving from neuroendocrine cells. NENs are currently the most common primary tumors of the SB, mainly involving the ileum</w:t>
      </w:r>
      <w:r w:rsidR="004F7839">
        <w:rPr>
          <w:rFonts w:ascii="Book Antiqua" w:eastAsia="Book Antiqua" w:hAnsi="Book Antiqua" w:cs="Book Antiqua"/>
        </w:rPr>
        <w:t>, making</w:t>
      </w:r>
      <w:r w:rsidRPr="00B96B20">
        <w:rPr>
          <w:rFonts w:ascii="Book Antiqua" w:eastAsia="Book Antiqua" w:hAnsi="Book Antiqua" w:cs="Book Antiqua"/>
        </w:rPr>
        <w:t xml:space="preserve"> the SB the most frequently affected part of the gastrointestinal tract. SB NENs </w:t>
      </w:r>
      <w:proofErr w:type="gramStart"/>
      <w:r w:rsidRPr="00B96B20">
        <w:rPr>
          <w:rFonts w:ascii="Book Antiqua" w:eastAsia="Book Antiqua" w:hAnsi="Book Antiqua" w:cs="Book Antiqua"/>
        </w:rPr>
        <w:t>by definition are</w:t>
      </w:r>
      <w:proofErr w:type="gramEnd"/>
      <w:r w:rsidRPr="00B96B20">
        <w:rPr>
          <w:rFonts w:ascii="Book Antiqua" w:eastAsia="Book Antiqua" w:hAnsi="Book Antiqua" w:cs="Book Antiqua"/>
        </w:rPr>
        <w:t xml:space="preserve"> located between the ligament of Treitz and the ileocecal valve. They are characterized by small </w:t>
      </w:r>
      <w:r w:rsidR="004F7839">
        <w:rPr>
          <w:rFonts w:ascii="Book Antiqua" w:eastAsia="Book Antiqua" w:hAnsi="Book Antiqua" w:cs="Book Antiqua"/>
        </w:rPr>
        <w:t xml:space="preserve">size </w:t>
      </w:r>
      <w:r w:rsidRPr="00B96B20">
        <w:rPr>
          <w:rFonts w:ascii="Book Antiqua" w:eastAsia="Book Antiqua" w:hAnsi="Book Antiqua" w:cs="Book Antiqua"/>
        </w:rPr>
        <w:t xml:space="preserve">and induce an extensive fibrotic reaction in the small intestine including the mesentery, resulting in narrowing or twisting of the intestine. Clinical manifestations </w:t>
      </w:r>
      <w:r w:rsidR="004F7839">
        <w:rPr>
          <w:rFonts w:ascii="Book Antiqua" w:eastAsia="Book Antiqua" w:hAnsi="Book Antiqua" w:cs="Book Antiqua"/>
        </w:rPr>
        <w:t>of</w:t>
      </w:r>
      <w:r w:rsidRPr="00B96B20">
        <w:rPr>
          <w:rFonts w:ascii="Book Antiqua" w:eastAsia="Book Antiqua" w:hAnsi="Book Antiqua" w:cs="Book Antiqua"/>
        </w:rPr>
        <w:t xml:space="preserve"> bowel functionality are related to the precise location of the primary tumor. </w:t>
      </w:r>
      <w:proofErr w:type="gramStart"/>
      <w:r w:rsidRPr="00B96B20">
        <w:rPr>
          <w:rFonts w:ascii="Book Antiqua" w:eastAsia="Book Antiqua" w:hAnsi="Book Antiqua" w:cs="Book Antiqua"/>
        </w:rPr>
        <w:t>The majority of</w:t>
      </w:r>
      <w:proofErr w:type="gramEnd"/>
      <w:r w:rsidRPr="00B96B20">
        <w:rPr>
          <w:rFonts w:ascii="Book Antiqua" w:eastAsia="Book Antiqua" w:hAnsi="Book Antiqua" w:cs="Book Antiqua"/>
        </w:rPr>
        <w:t xml:space="preserve"> them are non-functional NENs and generally asymptomatic; in an advanced stage, NENs present symptoms of mass effect by non-specific abdominal pain or carcinoid syndrome which appear</w:t>
      </w:r>
      <w:r w:rsidR="004F7839">
        <w:rPr>
          <w:rFonts w:ascii="Book Antiqua" w:eastAsia="Book Antiqua" w:hAnsi="Book Antiqua" w:cs="Book Antiqua"/>
        </w:rPr>
        <w:t>s</w:t>
      </w:r>
      <w:r w:rsidRPr="00B96B20">
        <w:rPr>
          <w:rFonts w:ascii="Book Antiqua" w:eastAsia="Book Antiqua" w:hAnsi="Book Antiqua" w:cs="Book Antiqua"/>
        </w:rPr>
        <w:t xml:space="preserve"> in patients with liver metastasis (around 10%). The main manifestations of the carcinoid syndrome are facial flushing (94%), diarrhea (78%), abdominal cramps (50%), heart valve disease (50%), telangiectasia (25%), w</w:t>
      </w:r>
      <w:r w:rsidR="00BE1B16">
        <w:rPr>
          <w:rFonts w:ascii="Book Antiqua" w:eastAsia="Book Antiqua" w:hAnsi="Book Antiqua" w:cs="Book Antiqua"/>
        </w:rPr>
        <w:t xml:space="preserve">heezing (15%) and edema (19%). </w:t>
      </w:r>
      <w:r w:rsidRPr="00B96B20">
        <w:rPr>
          <w:rFonts w:ascii="Book Antiqua" w:eastAsia="Book Antiqua" w:hAnsi="Book Antiqua" w:cs="Book Antiqua"/>
        </w:rPr>
        <w:t xml:space="preserve">Diagnosis is made by imaging or biochemical tests, </w:t>
      </w:r>
      <w:r w:rsidR="004F7839">
        <w:rPr>
          <w:rFonts w:ascii="Book Antiqua" w:eastAsia="Book Antiqua" w:hAnsi="Book Antiqua" w:cs="Book Antiqua"/>
        </w:rPr>
        <w:t>and the</w:t>
      </w:r>
      <w:r w:rsidRPr="00B96B20">
        <w:rPr>
          <w:rFonts w:ascii="Book Antiqua" w:eastAsia="Book Antiqua" w:hAnsi="Book Antiqua" w:cs="Book Antiqua"/>
        </w:rPr>
        <w:t xml:space="preserve"> order of request will depend on the initial diagnostic hypothesis, while confirmation will </w:t>
      </w:r>
      <w:r w:rsidR="004F7839" w:rsidRPr="00B96B20">
        <w:rPr>
          <w:rFonts w:ascii="Book Antiqua" w:eastAsia="Book Antiqua" w:hAnsi="Book Antiqua" w:cs="Book Antiqua"/>
        </w:rPr>
        <w:t xml:space="preserve">always </w:t>
      </w:r>
      <w:r w:rsidRPr="00B96B20">
        <w:rPr>
          <w:rFonts w:ascii="Book Antiqua" w:eastAsia="Book Antiqua" w:hAnsi="Book Antiqua" w:cs="Book Antiqua"/>
        </w:rPr>
        <w:t xml:space="preserve">be histological. All patients with </w:t>
      </w:r>
      <w:r w:rsidR="004F7839">
        <w:rPr>
          <w:rFonts w:ascii="Book Antiqua" w:eastAsia="Book Antiqua" w:hAnsi="Book Antiqua" w:cs="Book Antiqua"/>
        </w:rPr>
        <w:t xml:space="preserve">a </w:t>
      </w:r>
      <w:r w:rsidRPr="00B96B20">
        <w:rPr>
          <w:rFonts w:ascii="Book Antiqua" w:eastAsia="Book Antiqua" w:hAnsi="Book Antiqua" w:cs="Book Antiqua"/>
        </w:rPr>
        <w:t>localized SB NEN with or without near metastasis in the mesentery are recommended for curative resection. Locoregional and distant spread may be susceptible to several therapeutic strategies, such as chemotherapy, somatostatin analogs and palliative resection.</w:t>
      </w:r>
    </w:p>
    <w:p w14:paraId="58A3F400" w14:textId="77777777" w:rsidR="00A77B3E" w:rsidRPr="00B96B20" w:rsidRDefault="00A77B3E" w:rsidP="00B96B20">
      <w:pPr>
        <w:spacing w:line="360" w:lineRule="auto"/>
        <w:jc w:val="both"/>
        <w:rPr>
          <w:rFonts w:ascii="Book Antiqua" w:hAnsi="Book Antiqua"/>
        </w:rPr>
      </w:pPr>
    </w:p>
    <w:p w14:paraId="24D47F57" w14:textId="521A6C4C" w:rsidR="00A77B3E" w:rsidRPr="00B96B20" w:rsidRDefault="008C2B40" w:rsidP="00B96B20">
      <w:pPr>
        <w:spacing w:line="360" w:lineRule="auto"/>
        <w:jc w:val="both"/>
        <w:rPr>
          <w:rFonts w:ascii="Book Antiqua" w:hAnsi="Book Antiqua"/>
        </w:rPr>
      </w:pPr>
      <w:r w:rsidRPr="00B96B20">
        <w:rPr>
          <w:rFonts w:ascii="Book Antiqua" w:eastAsia="Book Antiqua" w:hAnsi="Book Antiqua" w:cs="Book Antiqua"/>
          <w:b/>
          <w:bCs/>
          <w:color w:val="000000"/>
        </w:rPr>
        <w:t xml:space="preserve">Key Words: </w:t>
      </w:r>
      <w:r w:rsidR="002D4206" w:rsidRPr="00B96B20">
        <w:rPr>
          <w:rFonts w:ascii="Book Antiqua" w:eastAsia="Book Antiqua" w:hAnsi="Book Antiqua" w:cs="Book Antiqua"/>
          <w:color w:val="000000"/>
        </w:rPr>
        <w:t xml:space="preserve">Neuroendocrine, Tumor, Small bowel, </w:t>
      </w:r>
      <w:proofErr w:type="gramStart"/>
      <w:r w:rsidR="002D4206" w:rsidRPr="00B96B20">
        <w:rPr>
          <w:rFonts w:ascii="Book Antiqua" w:eastAsia="Book Antiqua" w:hAnsi="Book Antiqua" w:cs="Book Antiqua"/>
          <w:color w:val="000000"/>
        </w:rPr>
        <w:t>Small</w:t>
      </w:r>
      <w:proofErr w:type="gramEnd"/>
      <w:r w:rsidR="002D4206" w:rsidRPr="00B96B20">
        <w:rPr>
          <w:rFonts w:ascii="Book Antiqua" w:eastAsia="Book Antiqua" w:hAnsi="Book Antiqua" w:cs="Book Antiqua"/>
          <w:color w:val="000000"/>
        </w:rPr>
        <w:t xml:space="preserve"> </w:t>
      </w:r>
      <w:r w:rsidR="00DA699C" w:rsidRPr="00B96B20">
        <w:rPr>
          <w:rFonts w:ascii="Book Antiqua" w:eastAsia="Book Antiqua" w:hAnsi="Book Antiqua" w:cs="Book Antiqua"/>
          <w:color w:val="000000"/>
        </w:rPr>
        <w:t>intestine</w:t>
      </w:r>
      <w:r w:rsidR="002D4206" w:rsidRPr="00B96B20">
        <w:rPr>
          <w:rFonts w:ascii="Book Antiqua" w:eastAsia="Book Antiqua" w:hAnsi="Book Antiqua" w:cs="Book Antiqua"/>
          <w:color w:val="000000"/>
        </w:rPr>
        <w:t>, Gastrointestinal disease, Treatment, Survival</w:t>
      </w:r>
    </w:p>
    <w:p w14:paraId="0725F032" w14:textId="77777777" w:rsidR="00A77B3E" w:rsidRPr="00B96B20" w:rsidRDefault="00A77B3E" w:rsidP="00B96B20">
      <w:pPr>
        <w:spacing w:line="360" w:lineRule="auto"/>
        <w:jc w:val="both"/>
        <w:rPr>
          <w:rFonts w:ascii="Book Antiqua" w:hAnsi="Book Antiqua"/>
        </w:rPr>
      </w:pPr>
    </w:p>
    <w:p w14:paraId="557C5B7F" w14:textId="08004C22" w:rsidR="00A77B3E" w:rsidRPr="00B96B20" w:rsidRDefault="00690EA8" w:rsidP="00B96B20">
      <w:pPr>
        <w:spacing w:line="360" w:lineRule="auto"/>
        <w:jc w:val="both"/>
        <w:rPr>
          <w:rFonts w:ascii="Book Antiqua" w:hAnsi="Book Antiqua"/>
        </w:rPr>
      </w:pPr>
      <w:proofErr w:type="spellStart"/>
      <w:r w:rsidRPr="00690EA8">
        <w:rPr>
          <w:rFonts w:ascii="Book Antiqua" w:eastAsia="Book Antiqua" w:hAnsi="Book Antiqua" w:cs="Book Antiqua"/>
          <w:color w:val="000000"/>
        </w:rPr>
        <w:lastRenderedPageBreak/>
        <w:t>Gonzáles-Yovera</w:t>
      </w:r>
      <w:proofErr w:type="spellEnd"/>
      <w:r w:rsidRPr="00690EA8">
        <w:rPr>
          <w:rFonts w:ascii="Book Antiqua" w:eastAsia="Book Antiqua" w:hAnsi="Book Antiqua" w:cs="Book Antiqua"/>
          <w:color w:val="000000"/>
        </w:rPr>
        <w:t xml:space="preserve"> JG, </w:t>
      </w:r>
      <w:proofErr w:type="spellStart"/>
      <w:r w:rsidRPr="00690EA8">
        <w:rPr>
          <w:rFonts w:ascii="Book Antiqua" w:eastAsia="Book Antiqua" w:hAnsi="Book Antiqua" w:cs="Book Antiqua"/>
          <w:color w:val="000000"/>
        </w:rPr>
        <w:t>Roseboom</w:t>
      </w:r>
      <w:proofErr w:type="spellEnd"/>
      <w:r w:rsidRPr="00690EA8">
        <w:rPr>
          <w:rFonts w:ascii="Book Antiqua" w:eastAsia="Book Antiqua" w:hAnsi="Book Antiqua" w:cs="Book Antiqua"/>
          <w:color w:val="000000"/>
        </w:rPr>
        <w:t xml:space="preserve"> PJ, Concepción-</w:t>
      </w:r>
      <w:proofErr w:type="spellStart"/>
      <w:r w:rsidRPr="00690EA8">
        <w:rPr>
          <w:rFonts w:ascii="Book Antiqua" w:eastAsia="Book Antiqua" w:hAnsi="Book Antiqua" w:cs="Book Antiqua"/>
          <w:color w:val="000000"/>
        </w:rPr>
        <w:t>Zavaleta</w:t>
      </w:r>
      <w:proofErr w:type="spellEnd"/>
      <w:r w:rsidRPr="00690EA8">
        <w:rPr>
          <w:rFonts w:ascii="Book Antiqua" w:eastAsia="Book Antiqua" w:hAnsi="Book Antiqua" w:cs="Book Antiqua"/>
          <w:color w:val="000000"/>
        </w:rPr>
        <w:t xml:space="preserve"> M, Gutiérrez-</w:t>
      </w:r>
      <w:proofErr w:type="spellStart"/>
      <w:r w:rsidRPr="00690EA8">
        <w:rPr>
          <w:rFonts w:ascii="Book Antiqua" w:eastAsia="Book Antiqua" w:hAnsi="Book Antiqua" w:cs="Book Antiqua"/>
          <w:color w:val="000000"/>
        </w:rPr>
        <w:t>Córdova</w:t>
      </w:r>
      <w:proofErr w:type="spellEnd"/>
      <w:r w:rsidRPr="00690EA8">
        <w:rPr>
          <w:rFonts w:ascii="Book Antiqua" w:eastAsia="Book Antiqua" w:hAnsi="Book Antiqua" w:cs="Book Antiqua"/>
          <w:color w:val="000000"/>
        </w:rPr>
        <w:t xml:space="preserve"> I, </w:t>
      </w:r>
      <w:proofErr w:type="spellStart"/>
      <w:r w:rsidRPr="00690EA8">
        <w:rPr>
          <w:rFonts w:ascii="Book Antiqua" w:eastAsia="Book Antiqua" w:hAnsi="Book Antiqua" w:cs="Book Antiqua"/>
          <w:color w:val="000000"/>
        </w:rPr>
        <w:t>Plasencia-Dueñas</w:t>
      </w:r>
      <w:proofErr w:type="spellEnd"/>
      <w:r w:rsidRPr="00690EA8">
        <w:rPr>
          <w:rFonts w:ascii="Book Antiqua" w:eastAsia="Book Antiqua" w:hAnsi="Book Antiqua" w:cs="Book Antiqua"/>
          <w:color w:val="000000"/>
        </w:rPr>
        <w:t xml:space="preserve"> E, </w:t>
      </w:r>
      <w:proofErr w:type="spellStart"/>
      <w:r w:rsidRPr="00690EA8">
        <w:rPr>
          <w:rFonts w:ascii="Book Antiqua" w:eastAsia="Book Antiqua" w:hAnsi="Book Antiqua" w:cs="Book Antiqua"/>
          <w:color w:val="000000"/>
        </w:rPr>
        <w:t>Quispe</w:t>
      </w:r>
      <w:proofErr w:type="spellEnd"/>
      <w:r w:rsidRPr="00690EA8">
        <w:rPr>
          <w:rFonts w:ascii="Book Antiqua" w:eastAsia="Book Antiqua" w:hAnsi="Book Antiqua" w:cs="Book Antiqua"/>
          <w:color w:val="000000"/>
        </w:rPr>
        <w:t>-Flores M, Ramos-</w:t>
      </w:r>
      <w:proofErr w:type="spellStart"/>
      <w:r w:rsidRPr="00690EA8">
        <w:rPr>
          <w:rFonts w:ascii="Book Antiqua" w:eastAsia="Book Antiqua" w:hAnsi="Book Antiqua" w:cs="Book Antiqua"/>
          <w:color w:val="000000"/>
        </w:rPr>
        <w:t>Yataco</w:t>
      </w:r>
      <w:proofErr w:type="spellEnd"/>
      <w:r w:rsidRPr="00690EA8">
        <w:rPr>
          <w:rFonts w:ascii="Book Antiqua" w:eastAsia="Book Antiqua" w:hAnsi="Book Antiqua" w:cs="Book Antiqua"/>
          <w:color w:val="000000"/>
        </w:rPr>
        <w:t xml:space="preserve"> A, Alcalde-Loyola C, </w:t>
      </w:r>
      <w:proofErr w:type="spellStart"/>
      <w:r w:rsidRPr="00690EA8">
        <w:rPr>
          <w:rFonts w:ascii="Book Antiqua" w:eastAsia="Book Antiqua" w:hAnsi="Book Antiqua" w:cs="Book Antiqua"/>
          <w:color w:val="000000"/>
        </w:rPr>
        <w:t>Massucco-Revoredo</w:t>
      </w:r>
      <w:proofErr w:type="spellEnd"/>
      <w:r w:rsidRPr="00690EA8">
        <w:rPr>
          <w:rFonts w:ascii="Book Antiqua" w:eastAsia="Book Antiqua" w:hAnsi="Book Antiqua" w:cs="Book Antiqua"/>
          <w:color w:val="000000"/>
        </w:rPr>
        <w:t xml:space="preserve"> F, Paz-Ibarra J, Concepción-</w:t>
      </w:r>
      <w:proofErr w:type="spellStart"/>
      <w:r w:rsidRPr="00690EA8">
        <w:rPr>
          <w:rFonts w:ascii="Book Antiqua" w:eastAsia="Book Antiqua" w:hAnsi="Book Antiqua" w:cs="Book Antiqua"/>
          <w:color w:val="000000"/>
        </w:rPr>
        <w:t>Urteaga</w:t>
      </w:r>
      <w:proofErr w:type="spellEnd"/>
      <w:r w:rsidRPr="00690EA8">
        <w:rPr>
          <w:rFonts w:ascii="Book Antiqua" w:eastAsia="Book Antiqua" w:hAnsi="Book Antiqua" w:cs="Book Antiqua"/>
          <w:color w:val="000000"/>
        </w:rPr>
        <w:t xml:space="preserve"> L</w:t>
      </w:r>
      <w:r w:rsidR="008C2B40" w:rsidRPr="00B96B20">
        <w:rPr>
          <w:rFonts w:ascii="Book Antiqua" w:eastAsia="Book Antiqua" w:hAnsi="Book Antiqua" w:cs="Book Antiqua"/>
          <w:color w:val="000000"/>
        </w:rPr>
        <w:t xml:space="preserve">. </w:t>
      </w:r>
      <w:proofErr w:type="gramStart"/>
      <w:r w:rsidR="008C2B40" w:rsidRPr="00B96B20">
        <w:rPr>
          <w:rFonts w:ascii="Book Antiqua" w:eastAsia="Book Antiqua" w:hAnsi="Book Antiqua" w:cs="Book Antiqua"/>
          <w:color w:val="000000"/>
        </w:rPr>
        <w:t>D</w:t>
      </w:r>
      <w:r w:rsidR="00AF0426" w:rsidRPr="00B96B20">
        <w:rPr>
          <w:rFonts w:ascii="Book Antiqua" w:eastAsia="Book Antiqua" w:hAnsi="Book Antiqua" w:cs="Book Antiqua"/>
          <w:color w:val="000000"/>
        </w:rPr>
        <w:t>iagnosis</w:t>
      </w:r>
      <w:proofErr w:type="gramEnd"/>
      <w:r w:rsidR="00AF0426" w:rsidRPr="00B96B20">
        <w:rPr>
          <w:rFonts w:ascii="Book Antiqua" w:eastAsia="Book Antiqua" w:hAnsi="Book Antiqua" w:cs="Book Antiqua"/>
          <w:color w:val="000000"/>
        </w:rPr>
        <w:t xml:space="preserve"> and management of small bowel neuroendocrine tumors</w:t>
      </w:r>
      <w:r w:rsidR="00DE1E94" w:rsidRPr="00B96B20">
        <w:rPr>
          <w:rFonts w:ascii="Book Antiqua" w:eastAsia="Book Antiqua" w:hAnsi="Book Antiqua" w:cs="Book Antiqua"/>
          <w:color w:val="000000"/>
        </w:rPr>
        <w:t>: A</w:t>
      </w:r>
      <w:r w:rsidR="00AF0426" w:rsidRPr="00B96B20">
        <w:rPr>
          <w:rFonts w:ascii="Book Antiqua" w:eastAsia="Book Antiqua" w:hAnsi="Book Antiqua" w:cs="Book Antiqua"/>
          <w:color w:val="000000"/>
        </w:rPr>
        <w:t xml:space="preserve"> state-of-the-art</w:t>
      </w:r>
      <w:r w:rsidR="008C2B40" w:rsidRPr="00B96B20">
        <w:rPr>
          <w:rFonts w:ascii="Book Antiqua" w:eastAsia="Book Antiqua" w:hAnsi="Book Antiqua" w:cs="Book Antiqua"/>
          <w:color w:val="000000"/>
        </w:rPr>
        <w:t xml:space="preserve">. </w:t>
      </w:r>
      <w:r w:rsidR="008C2B40" w:rsidRPr="00B96B20">
        <w:rPr>
          <w:rFonts w:ascii="Book Antiqua" w:eastAsia="Book Antiqua" w:hAnsi="Book Antiqua" w:cs="Book Antiqua"/>
          <w:i/>
          <w:iCs/>
          <w:color w:val="000000"/>
        </w:rPr>
        <w:t xml:space="preserve">World J </w:t>
      </w:r>
      <w:proofErr w:type="spellStart"/>
      <w:r w:rsidR="008C2B40" w:rsidRPr="00B96B20">
        <w:rPr>
          <w:rFonts w:ascii="Book Antiqua" w:eastAsia="Book Antiqua" w:hAnsi="Book Antiqua" w:cs="Book Antiqua"/>
          <w:i/>
          <w:iCs/>
          <w:color w:val="000000"/>
        </w:rPr>
        <w:t>Methodol</w:t>
      </w:r>
      <w:proofErr w:type="spellEnd"/>
      <w:r w:rsidR="008C2B40" w:rsidRPr="00B96B20">
        <w:rPr>
          <w:rFonts w:ascii="Book Antiqua" w:eastAsia="Book Antiqua" w:hAnsi="Book Antiqua" w:cs="Book Antiqua"/>
          <w:color w:val="000000"/>
        </w:rPr>
        <w:t xml:space="preserve"> 2022; In press</w:t>
      </w:r>
    </w:p>
    <w:p w14:paraId="1ECEECDB" w14:textId="77777777" w:rsidR="00A77B3E" w:rsidRPr="00B96B20" w:rsidRDefault="00A77B3E" w:rsidP="00B96B20">
      <w:pPr>
        <w:spacing w:line="360" w:lineRule="auto"/>
        <w:jc w:val="both"/>
        <w:rPr>
          <w:rFonts w:ascii="Book Antiqua" w:hAnsi="Book Antiqua"/>
        </w:rPr>
      </w:pPr>
    </w:p>
    <w:p w14:paraId="03615F9C" w14:textId="0E7565BC" w:rsidR="00A77B3E" w:rsidRPr="00B96B20" w:rsidRDefault="008C2B40" w:rsidP="00B96B20">
      <w:pPr>
        <w:spacing w:line="360" w:lineRule="auto"/>
        <w:jc w:val="both"/>
        <w:rPr>
          <w:rFonts w:ascii="Book Antiqua" w:hAnsi="Book Antiqua"/>
        </w:rPr>
      </w:pPr>
      <w:r w:rsidRPr="00B96B20">
        <w:rPr>
          <w:rFonts w:ascii="Book Antiqua" w:eastAsia="Book Antiqua" w:hAnsi="Book Antiqua" w:cs="Book Antiqua"/>
          <w:b/>
          <w:bCs/>
          <w:color w:val="000000"/>
        </w:rPr>
        <w:t xml:space="preserve">Core Tip: </w:t>
      </w:r>
      <w:r w:rsidRPr="00B96B20">
        <w:rPr>
          <w:rFonts w:ascii="Book Antiqua" w:eastAsia="Book Antiqua" w:hAnsi="Book Antiqua" w:cs="Book Antiqua"/>
          <w:color w:val="000000"/>
        </w:rPr>
        <w:t xml:space="preserve">There are reviews in </w:t>
      </w:r>
      <w:r w:rsidR="004F7839">
        <w:rPr>
          <w:rFonts w:ascii="Book Antiqua" w:eastAsia="Book Antiqua" w:hAnsi="Book Antiqua" w:cs="Book Antiqua"/>
          <w:color w:val="000000"/>
        </w:rPr>
        <w:t xml:space="preserve">the </w:t>
      </w:r>
      <w:r w:rsidRPr="00B96B20">
        <w:rPr>
          <w:rFonts w:ascii="Book Antiqua" w:eastAsia="Book Antiqua" w:hAnsi="Book Antiqua" w:cs="Book Antiqua"/>
          <w:color w:val="000000"/>
        </w:rPr>
        <w:t>literature regarding neuroendocrine tumor</w:t>
      </w:r>
      <w:r w:rsidR="004F7839">
        <w:rPr>
          <w:rFonts w:ascii="Book Antiqua" w:eastAsia="Book Antiqua" w:hAnsi="Book Antiqua" w:cs="Book Antiqua"/>
          <w:color w:val="000000"/>
        </w:rPr>
        <w:t>s</w:t>
      </w:r>
      <w:r w:rsidRPr="00B96B20">
        <w:rPr>
          <w:rFonts w:ascii="Book Antiqua" w:eastAsia="Book Antiqua" w:hAnsi="Book Antiqua" w:cs="Book Antiqua"/>
          <w:color w:val="000000"/>
        </w:rPr>
        <w:t xml:space="preserve"> in the gastrointestinal tract specifically in the small bowel. Nevertheless, this is a first mini review to synthe</w:t>
      </w:r>
      <w:r w:rsidR="00F723E1">
        <w:rPr>
          <w:rFonts w:ascii="Book Antiqua" w:eastAsia="Book Antiqua" w:hAnsi="Book Antiqua" w:cs="Book Antiqua"/>
          <w:color w:val="000000"/>
        </w:rPr>
        <w:t>s</w:t>
      </w:r>
      <w:r w:rsidRPr="00B96B20">
        <w:rPr>
          <w:rFonts w:ascii="Book Antiqua" w:eastAsia="Book Antiqua" w:hAnsi="Book Antiqua" w:cs="Book Antiqua"/>
          <w:color w:val="000000"/>
        </w:rPr>
        <w:t>ize the latest data related to epidemiology, pathophysiology, clinical manifestations</w:t>
      </w:r>
      <w:r w:rsidR="00F723E1">
        <w:rPr>
          <w:rFonts w:ascii="Book Antiqua" w:eastAsia="Book Antiqua" w:hAnsi="Book Antiqua" w:cs="Book Antiqua"/>
          <w:color w:val="000000"/>
        </w:rPr>
        <w:t>,</w:t>
      </w:r>
      <w:r w:rsidRPr="00B96B20">
        <w:rPr>
          <w:rFonts w:ascii="Book Antiqua" w:eastAsia="Book Antiqua" w:hAnsi="Book Antiqua" w:cs="Book Antiqua"/>
          <w:color w:val="000000"/>
        </w:rPr>
        <w:t xml:space="preserve"> </w:t>
      </w:r>
      <w:proofErr w:type="gramStart"/>
      <w:r w:rsidRPr="00B96B20">
        <w:rPr>
          <w:rFonts w:ascii="Book Antiqua" w:eastAsia="Book Antiqua" w:hAnsi="Book Antiqua" w:cs="Book Antiqua"/>
          <w:color w:val="000000"/>
        </w:rPr>
        <w:t>diagnosis</w:t>
      </w:r>
      <w:proofErr w:type="gramEnd"/>
      <w:r w:rsidRPr="00B96B20">
        <w:rPr>
          <w:rFonts w:ascii="Book Antiqua" w:eastAsia="Book Antiqua" w:hAnsi="Book Antiqua" w:cs="Book Antiqua"/>
          <w:color w:val="000000"/>
        </w:rPr>
        <w:t xml:space="preserve"> and treatment of small bowel neuroendocrine tumors</w:t>
      </w:r>
      <w:r w:rsidRPr="00B96B20">
        <w:rPr>
          <w:rFonts w:ascii="Book Antiqua" w:eastAsia="Book Antiqua" w:hAnsi="Book Antiqua" w:cs="Book Antiqua"/>
          <w:b/>
          <w:bCs/>
          <w:color w:val="000000"/>
        </w:rPr>
        <w:t>.</w:t>
      </w:r>
    </w:p>
    <w:p w14:paraId="499D932D" w14:textId="77777777" w:rsidR="00A77B3E" w:rsidRPr="00B96B20" w:rsidRDefault="00A77B3E" w:rsidP="00B96B20">
      <w:pPr>
        <w:spacing w:line="360" w:lineRule="auto"/>
        <w:jc w:val="both"/>
        <w:rPr>
          <w:rFonts w:ascii="Book Antiqua" w:hAnsi="Book Antiqua"/>
        </w:rPr>
      </w:pPr>
    </w:p>
    <w:p w14:paraId="67666EEB" w14:textId="1D2819F7" w:rsidR="00307DD5" w:rsidRPr="00B96B20" w:rsidRDefault="005A4BD8" w:rsidP="00B96B20">
      <w:pPr>
        <w:spacing w:line="360" w:lineRule="auto"/>
        <w:ind w:firstLine="4"/>
        <w:jc w:val="both"/>
        <w:rPr>
          <w:rFonts w:ascii="Book Antiqua" w:hAnsi="Book Antiqua"/>
        </w:rPr>
      </w:pPr>
      <w:r w:rsidRPr="00B96B20">
        <w:rPr>
          <w:rFonts w:ascii="Book Antiqua" w:hAnsi="Book Antiqua"/>
          <w:b/>
          <w:smallCaps/>
          <w:color w:val="000000"/>
          <w:u w:val="single"/>
        </w:rPr>
        <w:t>INTRODUCTION</w:t>
      </w:r>
    </w:p>
    <w:p w14:paraId="01AF1814" w14:textId="35DCD072" w:rsidR="00246976" w:rsidRPr="00B96B20" w:rsidRDefault="005A4BD8" w:rsidP="004916CB">
      <w:pPr>
        <w:spacing w:line="360" w:lineRule="auto"/>
        <w:jc w:val="both"/>
        <w:rPr>
          <w:rFonts w:ascii="Book Antiqua" w:hAnsi="Book Antiqua"/>
        </w:rPr>
      </w:pPr>
      <w:proofErr w:type="spellStart"/>
      <w:r w:rsidRPr="00B96B20">
        <w:rPr>
          <w:rFonts w:ascii="Book Antiqua" w:hAnsi="Book Antiqua"/>
        </w:rPr>
        <w:t>Langhans</w:t>
      </w:r>
      <w:proofErr w:type="spellEnd"/>
      <w:r w:rsidRPr="00B96B20">
        <w:rPr>
          <w:rFonts w:ascii="Book Antiqua" w:hAnsi="Book Antiqua"/>
        </w:rPr>
        <w:t xml:space="preserve"> was the first person </w:t>
      </w:r>
      <w:r w:rsidR="00F723E1">
        <w:rPr>
          <w:rFonts w:ascii="Book Antiqua" w:hAnsi="Book Antiqua"/>
        </w:rPr>
        <w:t>to</w:t>
      </w:r>
      <w:r w:rsidRPr="00B96B20">
        <w:rPr>
          <w:rFonts w:ascii="Book Antiqua" w:hAnsi="Book Antiqua"/>
        </w:rPr>
        <w:t xml:space="preserve"> descri</w:t>
      </w:r>
      <w:r w:rsidR="00F723E1">
        <w:rPr>
          <w:rFonts w:ascii="Book Antiqua" w:hAnsi="Book Antiqua"/>
        </w:rPr>
        <w:t>be</w:t>
      </w:r>
      <w:r w:rsidRPr="00B96B20">
        <w:rPr>
          <w:rFonts w:ascii="Book Antiqua" w:hAnsi="Book Antiqua"/>
        </w:rPr>
        <w:t xml:space="preserve"> </w:t>
      </w:r>
      <w:r w:rsidR="000E5A98" w:rsidRPr="00B96B20">
        <w:rPr>
          <w:rFonts w:ascii="Book Antiqua" w:eastAsia="Book Antiqua" w:hAnsi="Book Antiqua" w:cs="Book Antiqua"/>
        </w:rPr>
        <w:t xml:space="preserve">small </w:t>
      </w:r>
      <w:r w:rsidR="00F723E1">
        <w:rPr>
          <w:rFonts w:ascii="Book Antiqua" w:eastAsia="Book Antiqua" w:hAnsi="Book Antiqua" w:cs="Book Antiqua"/>
        </w:rPr>
        <w:t>bowel</w:t>
      </w:r>
      <w:r w:rsidR="000E5A98" w:rsidRPr="00B96B20">
        <w:rPr>
          <w:rFonts w:ascii="Book Antiqua" w:eastAsia="Book Antiqua" w:hAnsi="Book Antiqua" w:cs="Book Antiqua"/>
        </w:rPr>
        <w:t xml:space="preserve"> (SB)</w:t>
      </w:r>
      <w:r w:rsidRPr="00B96B20">
        <w:rPr>
          <w:rFonts w:ascii="Book Antiqua" w:hAnsi="Book Antiqua"/>
        </w:rPr>
        <w:t xml:space="preserve"> </w:t>
      </w:r>
      <w:r w:rsidR="000E5A98" w:rsidRPr="000E5A98">
        <w:rPr>
          <w:rFonts w:ascii="Book Antiqua" w:hAnsi="Book Antiqua"/>
        </w:rPr>
        <w:t>neuroendocrine neoplasms (NEN</w:t>
      </w:r>
      <w:r w:rsidR="00F723E1">
        <w:rPr>
          <w:rFonts w:ascii="Book Antiqua" w:hAnsi="Book Antiqua"/>
        </w:rPr>
        <w:t>s</w:t>
      </w:r>
      <w:r w:rsidR="000E5A98" w:rsidRPr="000E5A98">
        <w:rPr>
          <w:rFonts w:ascii="Book Antiqua" w:hAnsi="Book Antiqua"/>
        </w:rPr>
        <w:t>)</w:t>
      </w:r>
      <w:r w:rsidRPr="00B96B20">
        <w:rPr>
          <w:rFonts w:ascii="Book Antiqua" w:hAnsi="Book Antiqua"/>
        </w:rPr>
        <w:t xml:space="preserve"> in 1867, as a polypoid tumor of the small </w:t>
      </w:r>
      <w:proofErr w:type="gramStart"/>
      <w:r w:rsidRPr="00B96B20">
        <w:rPr>
          <w:rFonts w:ascii="Book Antiqua" w:hAnsi="Book Antiqua"/>
        </w:rPr>
        <w:t>intestine</w:t>
      </w:r>
      <w:r w:rsidR="00246976" w:rsidRPr="00B96B20">
        <w:rPr>
          <w:rFonts w:ascii="Book Antiqua" w:hAnsi="Book Antiqua"/>
          <w:vertAlign w:val="superscript"/>
        </w:rPr>
        <w:t>[</w:t>
      </w:r>
      <w:proofErr w:type="gramEnd"/>
      <w:r w:rsidRPr="00B96B20">
        <w:rPr>
          <w:rFonts w:ascii="Book Antiqua" w:hAnsi="Book Antiqua"/>
          <w:vertAlign w:val="superscript"/>
        </w:rPr>
        <w:t>1</w:t>
      </w:r>
      <w:r w:rsidR="00246976" w:rsidRPr="00B96B20">
        <w:rPr>
          <w:rFonts w:ascii="Book Antiqua" w:hAnsi="Book Antiqua"/>
          <w:vertAlign w:val="superscript"/>
        </w:rPr>
        <w:t>]</w:t>
      </w:r>
      <w:r w:rsidRPr="00B96B20">
        <w:rPr>
          <w:rFonts w:ascii="Book Antiqua" w:hAnsi="Book Antiqua"/>
        </w:rPr>
        <w:t>. Nowadays, NENs are described as a heterogeneous group of neoplasms derived from neuroendocrine cells. The term NENs encompasses well-differentiated NENs and poorly differentiated neuroendocrine carcinomas (NECs</w:t>
      </w:r>
      <w:proofErr w:type="gramStart"/>
      <w:r w:rsidRPr="00B96B20">
        <w:rPr>
          <w:rFonts w:ascii="Book Antiqua" w:hAnsi="Book Antiqua"/>
        </w:rPr>
        <w:t>)</w:t>
      </w:r>
      <w:r w:rsidR="00246976" w:rsidRPr="00B96B20">
        <w:rPr>
          <w:rFonts w:ascii="Book Antiqua" w:hAnsi="Book Antiqua"/>
          <w:vertAlign w:val="superscript"/>
        </w:rPr>
        <w:t>[</w:t>
      </w:r>
      <w:proofErr w:type="gramEnd"/>
      <w:r w:rsidR="00246976" w:rsidRPr="00B96B20">
        <w:rPr>
          <w:rFonts w:ascii="Book Antiqua" w:hAnsi="Book Antiqua"/>
          <w:vertAlign w:val="superscript"/>
        </w:rPr>
        <w:t>2]</w:t>
      </w:r>
      <w:r w:rsidRPr="00B96B20">
        <w:rPr>
          <w:rFonts w:ascii="Book Antiqua" w:hAnsi="Book Antiqua"/>
        </w:rPr>
        <w:t xml:space="preserve">. NENs commonly arise from the gastrointestinal </w:t>
      </w:r>
      <w:proofErr w:type="gramStart"/>
      <w:r w:rsidRPr="00B96B20">
        <w:rPr>
          <w:rFonts w:ascii="Book Antiqua" w:hAnsi="Book Antiqua"/>
        </w:rPr>
        <w:t>tract</w:t>
      </w:r>
      <w:r w:rsidR="00246976" w:rsidRPr="00B96B20">
        <w:rPr>
          <w:rFonts w:ascii="Book Antiqua" w:hAnsi="Book Antiqua"/>
          <w:vertAlign w:val="superscript"/>
        </w:rPr>
        <w:t>[</w:t>
      </w:r>
      <w:proofErr w:type="gramEnd"/>
      <w:r w:rsidR="00246976" w:rsidRPr="00B96B20">
        <w:rPr>
          <w:rFonts w:ascii="Book Antiqua" w:hAnsi="Book Antiqua"/>
          <w:vertAlign w:val="superscript"/>
        </w:rPr>
        <w:t>3,4,40]</w:t>
      </w:r>
      <w:r w:rsidRPr="00B96B20">
        <w:rPr>
          <w:rFonts w:ascii="Book Antiqua" w:hAnsi="Book Antiqua"/>
        </w:rPr>
        <w:t xml:space="preserve">. </w:t>
      </w:r>
    </w:p>
    <w:p w14:paraId="622AB57F" w14:textId="733572F6" w:rsidR="00246976" w:rsidRPr="00B75ECA" w:rsidRDefault="005A4BD8" w:rsidP="00B75ECA">
      <w:pPr>
        <w:spacing w:line="360" w:lineRule="auto"/>
        <w:ind w:firstLineChars="200" w:firstLine="480"/>
        <w:jc w:val="both"/>
        <w:rPr>
          <w:rFonts w:ascii="Book Antiqua" w:hAnsi="Book Antiqua"/>
        </w:rPr>
      </w:pPr>
      <w:r w:rsidRPr="00B96B20">
        <w:rPr>
          <w:rFonts w:ascii="Book Antiqua" w:hAnsi="Book Antiqua"/>
        </w:rPr>
        <w:t xml:space="preserve">NENs can progress throughout the </w:t>
      </w:r>
      <w:r w:rsidR="00F723E1">
        <w:rPr>
          <w:rFonts w:ascii="Book Antiqua" w:hAnsi="Book Antiqua"/>
        </w:rPr>
        <w:t>g</w:t>
      </w:r>
      <w:r w:rsidRPr="00B96B20">
        <w:rPr>
          <w:rFonts w:ascii="Book Antiqua" w:hAnsi="Book Antiqua"/>
        </w:rPr>
        <w:t xml:space="preserve">astrointestinal </w:t>
      </w:r>
      <w:r w:rsidR="008B2419">
        <w:rPr>
          <w:rFonts w:ascii="Book Antiqua" w:hAnsi="Book Antiqua"/>
        </w:rPr>
        <w:t>tract</w:t>
      </w:r>
      <w:r w:rsidR="00F723E1">
        <w:rPr>
          <w:rFonts w:ascii="Book Antiqua" w:hAnsi="Book Antiqua"/>
        </w:rPr>
        <w:t>, but are</w:t>
      </w:r>
      <w:r w:rsidRPr="00B96B20">
        <w:rPr>
          <w:rFonts w:ascii="Book Antiqua" w:hAnsi="Book Antiqua"/>
        </w:rPr>
        <w:t xml:space="preserve"> specifically seen in the small intestine (45%), rectum (20%), appendix (16%), colon (11%), pancreas (5</w:t>
      </w:r>
      <w:r w:rsidR="002F1F5D" w:rsidRPr="00B96B20">
        <w:rPr>
          <w:rFonts w:ascii="Book Antiqua" w:hAnsi="Book Antiqua"/>
        </w:rPr>
        <w:t>%</w:t>
      </w:r>
      <w:r w:rsidRPr="00B96B20">
        <w:rPr>
          <w:rFonts w:ascii="Book Antiqua" w:hAnsi="Book Antiqua"/>
        </w:rPr>
        <w:t>-10%) and stomach (7</w:t>
      </w:r>
      <w:proofErr w:type="gramStart"/>
      <w:r w:rsidRPr="00B96B20">
        <w:rPr>
          <w:rFonts w:ascii="Book Antiqua" w:hAnsi="Book Antiqua"/>
        </w:rPr>
        <w:t>%)</w:t>
      </w:r>
      <w:r w:rsidR="00246976" w:rsidRPr="00B96B20">
        <w:rPr>
          <w:rFonts w:ascii="Book Antiqua" w:hAnsi="Book Antiqua"/>
          <w:vertAlign w:val="superscript"/>
        </w:rPr>
        <w:t>[</w:t>
      </w:r>
      <w:proofErr w:type="gramEnd"/>
      <w:r w:rsidR="00246976" w:rsidRPr="00B96B20">
        <w:rPr>
          <w:rFonts w:ascii="Book Antiqua" w:hAnsi="Book Antiqua"/>
          <w:vertAlign w:val="superscript"/>
        </w:rPr>
        <w:t>5</w:t>
      </w:r>
      <w:r w:rsidR="00246976" w:rsidRPr="00B75ECA">
        <w:rPr>
          <w:rFonts w:ascii="Book Antiqua" w:hAnsi="Book Antiqua"/>
          <w:vertAlign w:val="superscript"/>
        </w:rPr>
        <w:t>]</w:t>
      </w:r>
      <w:r w:rsidRPr="00B75ECA">
        <w:rPr>
          <w:rFonts w:ascii="Book Antiqua" w:hAnsi="Book Antiqua"/>
        </w:rPr>
        <w:t xml:space="preserve"> (Figure 1).</w:t>
      </w:r>
    </w:p>
    <w:p w14:paraId="3E64BD9E" w14:textId="5B2B9DD7" w:rsidR="00577F37" w:rsidRPr="00B96B20" w:rsidRDefault="005A4BD8" w:rsidP="00B75ECA">
      <w:pPr>
        <w:spacing w:line="360" w:lineRule="auto"/>
        <w:ind w:firstLineChars="200" w:firstLine="480"/>
        <w:jc w:val="both"/>
        <w:rPr>
          <w:rFonts w:ascii="Book Antiqua" w:hAnsi="Book Antiqua"/>
        </w:rPr>
      </w:pPr>
      <w:r w:rsidRPr="00B96B20">
        <w:rPr>
          <w:rFonts w:ascii="Book Antiqua" w:hAnsi="Book Antiqua"/>
        </w:rPr>
        <w:t>NENs account for 1.0</w:t>
      </w:r>
      <w:r w:rsidR="00433D08" w:rsidRPr="00B96B20">
        <w:rPr>
          <w:rFonts w:ascii="Book Antiqua" w:hAnsi="Book Antiqua"/>
        </w:rPr>
        <w:t>%-</w:t>
      </w:r>
      <w:r w:rsidRPr="00B96B20">
        <w:rPr>
          <w:rFonts w:ascii="Book Antiqua" w:hAnsi="Book Antiqua"/>
        </w:rPr>
        <w:t xml:space="preserve">1.5% of all </w:t>
      </w:r>
      <w:proofErr w:type="spellStart"/>
      <w:r w:rsidRPr="00B96B20">
        <w:rPr>
          <w:rFonts w:ascii="Book Antiqua" w:hAnsi="Book Antiqua"/>
        </w:rPr>
        <w:t>gastroenteropancreatic</w:t>
      </w:r>
      <w:proofErr w:type="spellEnd"/>
      <w:r w:rsidRPr="00B96B20">
        <w:rPr>
          <w:rFonts w:ascii="Book Antiqua" w:hAnsi="Book Antiqua"/>
        </w:rPr>
        <w:t xml:space="preserve"> </w:t>
      </w:r>
      <w:proofErr w:type="gramStart"/>
      <w:r w:rsidRPr="00B96B20">
        <w:rPr>
          <w:rFonts w:ascii="Book Antiqua" w:hAnsi="Book Antiqua"/>
        </w:rPr>
        <w:t>neoplasms</w:t>
      </w:r>
      <w:r w:rsidR="00313B4F" w:rsidRPr="00B96B20">
        <w:rPr>
          <w:rFonts w:ascii="Book Antiqua" w:hAnsi="Book Antiqua"/>
          <w:vertAlign w:val="superscript"/>
        </w:rPr>
        <w:t>[</w:t>
      </w:r>
      <w:proofErr w:type="gramEnd"/>
      <w:r w:rsidR="00313B4F">
        <w:rPr>
          <w:rFonts w:ascii="Book Antiqua" w:hAnsi="Book Antiqua"/>
          <w:vertAlign w:val="superscript"/>
        </w:rPr>
        <w:t>6</w:t>
      </w:r>
      <w:r w:rsidR="00313B4F" w:rsidRPr="00B75ECA">
        <w:rPr>
          <w:rFonts w:ascii="Book Antiqua" w:hAnsi="Book Antiqua"/>
          <w:vertAlign w:val="superscript"/>
        </w:rPr>
        <w:t>]</w:t>
      </w:r>
      <w:r w:rsidRPr="00B96B20">
        <w:rPr>
          <w:rFonts w:ascii="Book Antiqua" w:hAnsi="Book Antiqua"/>
        </w:rPr>
        <w:t xml:space="preserve">. SB NENs continue to increase in incidence and are today the most frequent primary malignancies of the </w:t>
      </w:r>
      <w:proofErr w:type="gramStart"/>
      <w:r w:rsidRPr="00B96B20">
        <w:rPr>
          <w:rFonts w:ascii="Book Antiqua" w:hAnsi="Book Antiqua"/>
        </w:rPr>
        <w:t>SB</w:t>
      </w:r>
      <w:r w:rsidR="00C71510" w:rsidRPr="00B96B20">
        <w:rPr>
          <w:rFonts w:ascii="Book Antiqua" w:hAnsi="Book Antiqua"/>
          <w:vertAlign w:val="superscript"/>
        </w:rPr>
        <w:t>[</w:t>
      </w:r>
      <w:proofErr w:type="gramEnd"/>
      <w:r w:rsidR="00C71510">
        <w:rPr>
          <w:rFonts w:ascii="Book Antiqua" w:hAnsi="Book Antiqua"/>
          <w:vertAlign w:val="superscript"/>
        </w:rPr>
        <w:t>2</w:t>
      </w:r>
      <w:r w:rsidR="00C71510" w:rsidRPr="00B75ECA">
        <w:rPr>
          <w:rFonts w:ascii="Book Antiqua" w:hAnsi="Book Antiqua"/>
          <w:vertAlign w:val="superscript"/>
        </w:rPr>
        <w:t>]</w:t>
      </w:r>
      <w:r w:rsidRPr="00B96B20">
        <w:rPr>
          <w:rFonts w:ascii="Book Antiqua" w:hAnsi="Book Antiqua"/>
        </w:rPr>
        <w:t>. Th</w:t>
      </w:r>
      <w:r w:rsidR="00F723E1">
        <w:rPr>
          <w:rFonts w:ascii="Book Antiqua" w:hAnsi="Book Antiqua"/>
        </w:rPr>
        <w:t>is</w:t>
      </w:r>
      <w:r w:rsidRPr="00B96B20">
        <w:rPr>
          <w:rFonts w:ascii="Book Antiqua" w:hAnsi="Book Antiqua"/>
        </w:rPr>
        <w:t xml:space="preserve"> growing phenomenon seen since the 1970s is possibly </w:t>
      </w:r>
      <w:r w:rsidR="00F723E1">
        <w:rPr>
          <w:rFonts w:ascii="Book Antiqua" w:hAnsi="Book Antiqua"/>
        </w:rPr>
        <w:t>due</w:t>
      </w:r>
      <w:r w:rsidRPr="00B96B20">
        <w:rPr>
          <w:rFonts w:ascii="Book Antiqua" w:hAnsi="Book Antiqua"/>
        </w:rPr>
        <w:t xml:space="preserve"> to the detection of early-stage </w:t>
      </w:r>
      <w:proofErr w:type="gramStart"/>
      <w:r w:rsidRPr="00B96B20">
        <w:rPr>
          <w:rFonts w:ascii="Book Antiqua" w:hAnsi="Book Antiqua"/>
        </w:rPr>
        <w:t>disease</w:t>
      </w:r>
      <w:r w:rsidR="00C82D3B" w:rsidRPr="00B96B20">
        <w:rPr>
          <w:rFonts w:ascii="Book Antiqua" w:hAnsi="Book Antiqua"/>
          <w:vertAlign w:val="superscript"/>
        </w:rPr>
        <w:t>[</w:t>
      </w:r>
      <w:proofErr w:type="gramEnd"/>
      <w:r w:rsidR="00C82D3B" w:rsidRPr="00B96B20">
        <w:rPr>
          <w:rFonts w:ascii="Book Antiqua" w:hAnsi="Book Antiqua"/>
          <w:vertAlign w:val="superscript"/>
        </w:rPr>
        <w:t>7,8]</w:t>
      </w:r>
      <w:r w:rsidRPr="00B96B20">
        <w:rPr>
          <w:rFonts w:ascii="Book Antiqua" w:hAnsi="Book Antiqua"/>
        </w:rPr>
        <w:t>.</w:t>
      </w:r>
    </w:p>
    <w:p w14:paraId="744D1994" w14:textId="16CA6140" w:rsidR="005A4BD8" w:rsidRPr="00B96B20" w:rsidRDefault="005A4BD8" w:rsidP="00B75ECA">
      <w:pPr>
        <w:spacing w:line="360" w:lineRule="auto"/>
        <w:ind w:firstLineChars="200" w:firstLine="480"/>
        <w:jc w:val="both"/>
        <w:rPr>
          <w:rFonts w:ascii="Book Antiqua" w:hAnsi="Book Antiqua"/>
        </w:rPr>
      </w:pPr>
      <w:r w:rsidRPr="00B96B20">
        <w:rPr>
          <w:rFonts w:ascii="Book Antiqua" w:hAnsi="Book Antiqua"/>
        </w:rPr>
        <w:t xml:space="preserve">The aim of this manuscript is to carry out not only an updated narrative review on the diagnosis and treatment but also </w:t>
      </w:r>
      <w:r w:rsidRPr="00B96B20">
        <w:rPr>
          <w:rFonts w:ascii="Book Antiqua" w:eastAsia="Book Antiqua" w:hAnsi="Book Antiqua" w:cs="Book Antiqua"/>
        </w:rPr>
        <w:t>to synthe</w:t>
      </w:r>
      <w:r w:rsidR="00F723E1">
        <w:rPr>
          <w:rFonts w:ascii="Book Antiqua" w:eastAsia="Book Antiqua" w:hAnsi="Book Antiqua" w:cs="Book Antiqua"/>
        </w:rPr>
        <w:t>s</w:t>
      </w:r>
      <w:r w:rsidRPr="00B96B20">
        <w:rPr>
          <w:rFonts w:ascii="Book Antiqua" w:eastAsia="Book Antiqua" w:hAnsi="Book Antiqua" w:cs="Book Antiqua"/>
        </w:rPr>
        <w:t xml:space="preserve">ize the data related to epidemiology, </w:t>
      </w:r>
      <w:proofErr w:type="gramStart"/>
      <w:r w:rsidRPr="00B96B20">
        <w:rPr>
          <w:rFonts w:ascii="Book Antiqua" w:eastAsia="Book Antiqua" w:hAnsi="Book Antiqua" w:cs="Book Antiqua"/>
        </w:rPr>
        <w:t>pathophysiology</w:t>
      </w:r>
      <w:proofErr w:type="gramEnd"/>
      <w:r w:rsidRPr="00B96B20">
        <w:rPr>
          <w:rFonts w:ascii="Book Antiqua" w:eastAsia="Book Antiqua" w:hAnsi="Book Antiqua" w:cs="Book Antiqua"/>
        </w:rPr>
        <w:t xml:space="preserve"> and clinical manifestation</w:t>
      </w:r>
      <w:r w:rsidRPr="00B96B20">
        <w:rPr>
          <w:rFonts w:ascii="Book Antiqua" w:hAnsi="Book Antiqua"/>
        </w:rPr>
        <w:t xml:space="preserve"> of </w:t>
      </w:r>
      <w:r w:rsidR="00F723E1">
        <w:rPr>
          <w:rFonts w:ascii="Book Antiqua" w:hAnsi="Book Antiqua"/>
        </w:rPr>
        <w:t xml:space="preserve">SB </w:t>
      </w:r>
      <w:r w:rsidRPr="00B96B20">
        <w:rPr>
          <w:rFonts w:ascii="Book Antiqua" w:hAnsi="Book Antiqua"/>
        </w:rPr>
        <w:t>neuroendocrine tumors.</w:t>
      </w:r>
    </w:p>
    <w:p w14:paraId="4CDB4B96" w14:textId="77777777" w:rsidR="005A4BD8" w:rsidRPr="00B96B20" w:rsidRDefault="005A4BD8" w:rsidP="00B96B20">
      <w:pPr>
        <w:spacing w:line="360" w:lineRule="auto"/>
        <w:jc w:val="both"/>
        <w:rPr>
          <w:rFonts w:ascii="Book Antiqua" w:hAnsi="Book Antiqua"/>
        </w:rPr>
      </w:pPr>
    </w:p>
    <w:p w14:paraId="2A5560E3" w14:textId="77777777" w:rsidR="00577F37" w:rsidRPr="00B96B20" w:rsidRDefault="00577F37" w:rsidP="00B96B20">
      <w:pPr>
        <w:spacing w:line="360" w:lineRule="auto"/>
        <w:jc w:val="both"/>
        <w:rPr>
          <w:rFonts w:ascii="Book Antiqua" w:hAnsi="Book Antiqua"/>
        </w:rPr>
      </w:pPr>
      <w:r w:rsidRPr="00B96B20">
        <w:rPr>
          <w:rFonts w:ascii="Book Antiqua" w:eastAsia="Book Antiqua" w:hAnsi="Book Antiqua" w:cs="Book Antiqua"/>
          <w:b/>
          <w:caps/>
          <w:color w:val="000000"/>
          <w:u w:val="single"/>
        </w:rPr>
        <w:t>MATERIALS AND METHODS</w:t>
      </w:r>
    </w:p>
    <w:p w14:paraId="50D9B799" w14:textId="07274D69" w:rsidR="00577F37" w:rsidRPr="00B96B20" w:rsidRDefault="005A4BD8" w:rsidP="00B96B20">
      <w:pPr>
        <w:spacing w:line="360" w:lineRule="auto"/>
        <w:jc w:val="both"/>
        <w:rPr>
          <w:rFonts w:ascii="Book Antiqua" w:hAnsi="Book Antiqua"/>
          <w:b/>
          <w:u w:val="single"/>
        </w:rPr>
      </w:pPr>
      <w:r w:rsidRPr="00B96B20">
        <w:rPr>
          <w:rFonts w:ascii="Book Antiqua" w:hAnsi="Book Antiqua"/>
        </w:rPr>
        <w:lastRenderedPageBreak/>
        <w:t xml:space="preserve">We conducted a bibliographic review using articles indexed in PubMed/Medline, Scopus, Embase and </w:t>
      </w:r>
      <w:proofErr w:type="spellStart"/>
      <w:r w:rsidRPr="00B96B20">
        <w:rPr>
          <w:rFonts w:ascii="Book Antiqua" w:hAnsi="Book Antiqua"/>
        </w:rPr>
        <w:t>Scielo</w:t>
      </w:r>
      <w:proofErr w:type="spellEnd"/>
      <w:r w:rsidRPr="00B96B20">
        <w:rPr>
          <w:rFonts w:ascii="Book Antiqua" w:hAnsi="Book Antiqua"/>
        </w:rPr>
        <w:t>, published between 2000</w:t>
      </w:r>
      <w:r w:rsidR="00F723E1">
        <w:rPr>
          <w:rFonts w:ascii="Book Antiqua" w:hAnsi="Book Antiqua"/>
        </w:rPr>
        <w:t xml:space="preserve"> and </w:t>
      </w:r>
      <w:r w:rsidRPr="00B96B20">
        <w:rPr>
          <w:rFonts w:ascii="Book Antiqua" w:hAnsi="Book Antiqua"/>
        </w:rPr>
        <w:t xml:space="preserve">2022. The </w:t>
      </w:r>
      <w:r w:rsidRPr="00B96B20">
        <w:rPr>
          <w:rFonts w:ascii="Book Antiqua" w:hAnsi="Book Antiqua"/>
          <w:color w:val="202124"/>
          <w:shd w:val="clear" w:color="auto" w:fill="FFFFFF"/>
        </w:rPr>
        <w:t>Medical Subject Headings</w:t>
      </w:r>
      <w:r w:rsidRPr="00B96B20">
        <w:rPr>
          <w:rFonts w:ascii="Book Antiqua" w:hAnsi="Book Antiqua"/>
        </w:rPr>
        <w:t xml:space="preserve"> used were: "Neuroendocrine Tumors”, and "Small Bowel” or “Small Intestine”. The research was limited to human-related articles. The type of articles included were: </w:t>
      </w:r>
      <w:r w:rsidR="00C76AFF" w:rsidRPr="00B96B20">
        <w:rPr>
          <w:rFonts w:ascii="Book Antiqua" w:hAnsi="Book Antiqua"/>
        </w:rPr>
        <w:t xml:space="preserve">Clinical </w:t>
      </w:r>
      <w:r w:rsidRPr="00B96B20">
        <w:rPr>
          <w:rFonts w:ascii="Book Antiqua" w:hAnsi="Book Antiqua"/>
        </w:rPr>
        <w:t xml:space="preserve">trials, prospective cohort studies, </w:t>
      </w:r>
      <w:proofErr w:type="gramStart"/>
      <w:r w:rsidRPr="00B96B20">
        <w:rPr>
          <w:rFonts w:ascii="Book Antiqua" w:hAnsi="Book Antiqua"/>
        </w:rPr>
        <w:t>retrospective</w:t>
      </w:r>
      <w:proofErr w:type="gramEnd"/>
      <w:r w:rsidRPr="00B96B20">
        <w:rPr>
          <w:rFonts w:ascii="Book Antiqua" w:hAnsi="Book Antiqua"/>
        </w:rPr>
        <w:t xml:space="preserve"> and cross-sectional studies, as well as systematic reviews </w:t>
      </w:r>
      <w:r w:rsidR="00F723E1">
        <w:rPr>
          <w:rFonts w:ascii="Book Antiqua" w:hAnsi="Book Antiqua"/>
        </w:rPr>
        <w:t>and</w:t>
      </w:r>
      <w:r w:rsidRPr="00B96B20">
        <w:rPr>
          <w:rFonts w:ascii="Book Antiqua" w:hAnsi="Book Antiqua"/>
        </w:rPr>
        <w:t xml:space="preserve"> meta-analyses. </w:t>
      </w:r>
    </w:p>
    <w:p w14:paraId="4D04258B" w14:textId="575BF9E7" w:rsidR="005A4BD8" w:rsidRPr="00B96B20" w:rsidRDefault="005A4BD8" w:rsidP="00C86CFF">
      <w:pPr>
        <w:spacing w:line="360" w:lineRule="auto"/>
        <w:ind w:firstLineChars="200" w:firstLine="480"/>
        <w:jc w:val="both"/>
        <w:rPr>
          <w:rFonts w:ascii="Book Antiqua" w:hAnsi="Book Antiqua"/>
          <w:b/>
          <w:u w:val="single"/>
        </w:rPr>
      </w:pPr>
      <w:r w:rsidRPr="00B96B20">
        <w:rPr>
          <w:rFonts w:ascii="Book Antiqua" w:hAnsi="Book Antiqua"/>
        </w:rPr>
        <w:t>The quality of our narrative review was assessed using the SANRA</w:t>
      </w:r>
      <w:r w:rsidR="00455FB9">
        <w:rPr>
          <w:rFonts w:ascii="Book Antiqua" w:hAnsi="Book Antiqua"/>
        </w:rPr>
        <w:t xml:space="preserve"> </w:t>
      </w:r>
      <w:proofErr w:type="gramStart"/>
      <w:r w:rsidRPr="00B96B20">
        <w:rPr>
          <w:rFonts w:ascii="Book Antiqua" w:hAnsi="Book Antiqua"/>
        </w:rPr>
        <w:t>scale</w:t>
      </w:r>
      <w:r w:rsidR="00C8380B" w:rsidRPr="00B96B20">
        <w:rPr>
          <w:rFonts w:ascii="Book Antiqua" w:hAnsi="Book Antiqua"/>
          <w:vertAlign w:val="superscript"/>
        </w:rPr>
        <w:t>[</w:t>
      </w:r>
      <w:proofErr w:type="gramEnd"/>
      <w:r w:rsidR="00C8380B" w:rsidRPr="00B96B20">
        <w:rPr>
          <w:rFonts w:ascii="Book Antiqua" w:hAnsi="Book Antiqua"/>
          <w:vertAlign w:val="superscript"/>
        </w:rPr>
        <w:t>9]</w:t>
      </w:r>
      <w:r w:rsidRPr="00B96B20">
        <w:rPr>
          <w:rFonts w:ascii="Book Antiqua" w:hAnsi="Book Antiqua"/>
        </w:rPr>
        <w:t xml:space="preserve">, which covered the following topics: </w:t>
      </w:r>
      <w:r w:rsidR="002B4987" w:rsidRPr="00B96B20">
        <w:rPr>
          <w:rFonts w:ascii="Book Antiqua" w:hAnsi="Book Antiqua"/>
        </w:rPr>
        <w:t xml:space="preserve">Description </w:t>
      </w:r>
      <w:r w:rsidRPr="00B96B20">
        <w:rPr>
          <w:rFonts w:ascii="Book Antiqua" w:hAnsi="Book Antiqua"/>
        </w:rPr>
        <w:t>of the literature search, statement of the review aims, referencing, explanation of the review’s importance, presentation of relevant and appropriate endpoint data and scientific reasoning.</w:t>
      </w:r>
    </w:p>
    <w:p w14:paraId="5494A2F5" w14:textId="77777777" w:rsidR="009C06ED" w:rsidRPr="00B96B20" w:rsidRDefault="009C06ED" w:rsidP="00B96B20">
      <w:pPr>
        <w:spacing w:line="360" w:lineRule="auto"/>
        <w:jc w:val="both"/>
        <w:rPr>
          <w:rFonts w:ascii="Book Antiqua" w:hAnsi="Book Antiqua"/>
          <w:b/>
          <w:smallCaps/>
          <w:color w:val="000000"/>
          <w:u w:val="single"/>
        </w:rPr>
      </w:pPr>
    </w:p>
    <w:p w14:paraId="33212302" w14:textId="653C6BD1" w:rsidR="005A4BD8" w:rsidRPr="00B96B20" w:rsidRDefault="005A4BD8" w:rsidP="00B96B20">
      <w:pPr>
        <w:spacing w:line="360" w:lineRule="auto"/>
        <w:jc w:val="both"/>
        <w:rPr>
          <w:rFonts w:ascii="Book Antiqua" w:hAnsi="Book Antiqua"/>
        </w:rPr>
      </w:pPr>
      <w:r w:rsidRPr="00356719">
        <w:rPr>
          <w:rFonts w:ascii="Book Antiqua" w:hAnsi="Book Antiqua"/>
          <w:b/>
          <w:smallCaps/>
          <w:color w:val="000000"/>
          <w:u w:val="single"/>
        </w:rPr>
        <w:t>EPIDEMIOLOGY</w:t>
      </w:r>
    </w:p>
    <w:p w14:paraId="1948D194" w14:textId="52905650" w:rsidR="005A4BD8" w:rsidRPr="00B96B20" w:rsidRDefault="005A4BD8" w:rsidP="00B96B20">
      <w:pPr>
        <w:spacing w:line="360" w:lineRule="auto"/>
        <w:jc w:val="both"/>
        <w:rPr>
          <w:rFonts w:ascii="Book Antiqua" w:hAnsi="Book Antiqua"/>
          <w:highlight w:val="white"/>
        </w:rPr>
      </w:pPr>
      <w:r w:rsidRPr="00B96B20">
        <w:rPr>
          <w:rFonts w:ascii="Book Antiqua" w:hAnsi="Book Antiqua"/>
        </w:rPr>
        <w:t xml:space="preserve">Small bowel cancers represent only 0.6% of all cancers and less than 5% of gastrointestinal (GI) cancers according to figures from the United </w:t>
      </w:r>
      <w:proofErr w:type="gramStart"/>
      <w:r w:rsidRPr="00B96B20">
        <w:rPr>
          <w:rFonts w:ascii="Book Antiqua" w:hAnsi="Book Antiqua"/>
        </w:rPr>
        <w:t>States</w:t>
      </w:r>
      <w:r w:rsidR="00A07B36" w:rsidRPr="00B96B20">
        <w:rPr>
          <w:rFonts w:ascii="Book Antiqua" w:hAnsi="Book Antiqua"/>
          <w:vertAlign w:val="superscript"/>
        </w:rPr>
        <w:t>[</w:t>
      </w:r>
      <w:proofErr w:type="gramEnd"/>
      <w:r w:rsidR="00A07B36" w:rsidRPr="00B96B20">
        <w:rPr>
          <w:rFonts w:ascii="Book Antiqua" w:hAnsi="Book Antiqua"/>
          <w:vertAlign w:val="superscript"/>
        </w:rPr>
        <w:t>10]</w:t>
      </w:r>
      <w:r w:rsidRPr="00B96B20">
        <w:rPr>
          <w:rFonts w:ascii="Book Antiqua" w:hAnsi="Book Antiqua"/>
        </w:rPr>
        <w:t xml:space="preserve">. However, its incidence is increasing, reaching a growth of over a 100% in the last 40 </w:t>
      </w:r>
      <w:proofErr w:type="gramStart"/>
      <w:r w:rsidRPr="00B96B20">
        <w:rPr>
          <w:rFonts w:ascii="Book Antiqua" w:hAnsi="Book Antiqua"/>
        </w:rPr>
        <w:t>years</w:t>
      </w:r>
      <w:r w:rsidR="00A07B36" w:rsidRPr="00B96B20">
        <w:rPr>
          <w:rFonts w:ascii="Book Antiqua" w:hAnsi="Book Antiqua"/>
          <w:vertAlign w:val="superscript"/>
        </w:rPr>
        <w:t>[</w:t>
      </w:r>
      <w:proofErr w:type="gramEnd"/>
      <w:r w:rsidR="00A07B36" w:rsidRPr="00B96B20">
        <w:rPr>
          <w:rFonts w:ascii="Book Antiqua" w:hAnsi="Book Antiqua"/>
          <w:vertAlign w:val="superscript"/>
        </w:rPr>
        <w:t>10]</w:t>
      </w:r>
      <w:r w:rsidRPr="00B96B20">
        <w:rPr>
          <w:rFonts w:ascii="Book Antiqua" w:hAnsi="Book Antiqua"/>
        </w:rPr>
        <w:t>.</w:t>
      </w:r>
    </w:p>
    <w:p w14:paraId="199CEA0B" w14:textId="20C7070B" w:rsidR="005A4BD8" w:rsidRPr="00B96B20" w:rsidRDefault="005A4BD8" w:rsidP="003F2A9B">
      <w:pPr>
        <w:spacing w:line="360" w:lineRule="auto"/>
        <w:ind w:firstLineChars="200" w:firstLine="480"/>
        <w:jc w:val="both"/>
        <w:rPr>
          <w:rFonts w:ascii="Book Antiqua" w:hAnsi="Book Antiqua"/>
          <w:highlight w:val="white"/>
        </w:rPr>
      </w:pPr>
      <w:r w:rsidRPr="00B96B20">
        <w:rPr>
          <w:rFonts w:ascii="Book Antiqua" w:hAnsi="Book Antiqua"/>
        </w:rPr>
        <w:t xml:space="preserve">The two main types of </w:t>
      </w:r>
      <w:r w:rsidR="00607B72">
        <w:rPr>
          <w:rFonts w:ascii="Book Antiqua" w:hAnsi="Book Antiqua"/>
        </w:rPr>
        <w:t>SB</w:t>
      </w:r>
      <w:r w:rsidRPr="00B96B20">
        <w:rPr>
          <w:rFonts w:ascii="Book Antiqua" w:hAnsi="Book Antiqua"/>
        </w:rPr>
        <w:t xml:space="preserve"> neoplasms are adenocarcinoma of the small intestine, and </w:t>
      </w:r>
      <w:r w:rsidR="00F723E1">
        <w:rPr>
          <w:rFonts w:ascii="Book Antiqua" w:hAnsi="Book Antiqua"/>
        </w:rPr>
        <w:t>NENs</w:t>
      </w:r>
      <w:r w:rsidRPr="00B96B20">
        <w:rPr>
          <w:rFonts w:ascii="Book Antiqua" w:hAnsi="Book Antiqua"/>
        </w:rPr>
        <w:t>. Although in the 1980s</w:t>
      </w:r>
      <w:r w:rsidR="00F723E1">
        <w:rPr>
          <w:rFonts w:ascii="Book Antiqua" w:hAnsi="Book Antiqua"/>
        </w:rPr>
        <w:t>,</w:t>
      </w:r>
      <w:r w:rsidRPr="00B96B20">
        <w:rPr>
          <w:rFonts w:ascii="Book Antiqua" w:hAnsi="Book Antiqua"/>
        </w:rPr>
        <w:t xml:space="preserve"> adenocarcinoma was predominant with 42%, in 2005 it had decreased to 33%, while NEN at the same time increased from 28</w:t>
      </w:r>
      <w:r w:rsidR="00C751BC" w:rsidRPr="00B96B20">
        <w:rPr>
          <w:rFonts w:ascii="Book Antiqua" w:hAnsi="Book Antiqua"/>
        </w:rPr>
        <w:t>%</w:t>
      </w:r>
      <w:r w:rsidRPr="00B96B20">
        <w:rPr>
          <w:rFonts w:ascii="Book Antiqua" w:hAnsi="Book Antiqua"/>
        </w:rPr>
        <w:t xml:space="preserve"> to 44%, positioning itself as the most frequent type of primary </w:t>
      </w:r>
      <w:proofErr w:type="gramStart"/>
      <w:r w:rsidRPr="00B96B20">
        <w:rPr>
          <w:rFonts w:ascii="Book Antiqua" w:hAnsi="Book Antiqua"/>
        </w:rPr>
        <w:t>tumor</w:t>
      </w:r>
      <w:r w:rsidR="00C259FB" w:rsidRPr="00B96B20">
        <w:rPr>
          <w:rFonts w:ascii="Book Antiqua" w:hAnsi="Book Antiqua"/>
          <w:vertAlign w:val="superscript"/>
        </w:rPr>
        <w:t>[</w:t>
      </w:r>
      <w:proofErr w:type="gramEnd"/>
      <w:r w:rsidR="00C259FB" w:rsidRPr="00B96B20">
        <w:rPr>
          <w:rFonts w:ascii="Book Antiqua" w:hAnsi="Book Antiqua"/>
          <w:vertAlign w:val="superscript"/>
        </w:rPr>
        <w:t>11]</w:t>
      </w:r>
      <w:r w:rsidRPr="00B96B20">
        <w:rPr>
          <w:rFonts w:ascii="Book Antiqua" w:hAnsi="Book Antiqua"/>
        </w:rPr>
        <w:t>.</w:t>
      </w:r>
      <w:r w:rsidR="00E16558">
        <w:rPr>
          <w:rFonts w:ascii="Book Antiqua" w:hAnsi="Book Antiqua"/>
        </w:rPr>
        <w:t xml:space="preserve"> Yao </w:t>
      </w:r>
      <w:r w:rsidR="00E16558" w:rsidRPr="00E16558">
        <w:rPr>
          <w:rFonts w:ascii="Book Antiqua" w:hAnsi="Book Antiqua"/>
          <w:i/>
        </w:rPr>
        <w:t xml:space="preserve">et </w:t>
      </w:r>
      <w:proofErr w:type="gramStart"/>
      <w:r w:rsidR="00E16558" w:rsidRPr="00E16558">
        <w:rPr>
          <w:rFonts w:ascii="Book Antiqua" w:hAnsi="Book Antiqua"/>
          <w:i/>
        </w:rPr>
        <w:t>al</w:t>
      </w:r>
      <w:r w:rsidR="00E16558" w:rsidRPr="00B96B20">
        <w:rPr>
          <w:rFonts w:ascii="Book Antiqua" w:hAnsi="Book Antiqua"/>
          <w:vertAlign w:val="superscript"/>
        </w:rPr>
        <w:t>[</w:t>
      </w:r>
      <w:proofErr w:type="gramEnd"/>
      <w:r w:rsidR="00E16558" w:rsidRPr="00B96B20">
        <w:rPr>
          <w:rFonts w:ascii="Book Antiqua" w:hAnsi="Book Antiqua"/>
          <w:vertAlign w:val="superscript"/>
        </w:rPr>
        <w:t>6]</w:t>
      </w:r>
      <w:r w:rsidRPr="00B96B20">
        <w:rPr>
          <w:rFonts w:ascii="Book Antiqua" w:hAnsi="Book Antiqua"/>
        </w:rPr>
        <w:t xml:space="preserve"> also report</w:t>
      </w:r>
      <w:r w:rsidR="00F723E1">
        <w:rPr>
          <w:rFonts w:ascii="Book Antiqua" w:hAnsi="Book Antiqua"/>
        </w:rPr>
        <w:t>ed</w:t>
      </w:r>
      <w:r w:rsidRPr="00B96B20">
        <w:rPr>
          <w:rFonts w:ascii="Book Antiqua" w:hAnsi="Book Antiqua"/>
        </w:rPr>
        <w:t xml:space="preserve"> an increase </w:t>
      </w:r>
      <w:r w:rsidR="00F723E1">
        <w:rPr>
          <w:rFonts w:ascii="Book Antiqua" w:hAnsi="Book Antiqua"/>
        </w:rPr>
        <w:t>in</w:t>
      </w:r>
      <w:r w:rsidRPr="00B96B20">
        <w:rPr>
          <w:rFonts w:ascii="Book Antiqua" w:hAnsi="Book Antiqua"/>
        </w:rPr>
        <w:t xml:space="preserve"> NENs </w:t>
      </w:r>
      <w:r w:rsidR="00F723E1">
        <w:rPr>
          <w:rFonts w:ascii="Book Antiqua" w:hAnsi="Book Antiqua"/>
        </w:rPr>
        <w:t>of</w:t>
      </w:r>
      <w:r w:rsidRPr="00B96B20">
        <w:rPr>
          <w:rFonts w:ascii="Book Antiqua" w:hAnsi="Book Antiqua"/>
        </w:rPr>
        <w:t xml:space="preserve"> 6.4</w:t>
      </w:r>
      <w:r w:rsidR="00F723E1">
        <w:rPr>
          <w:rFonts w:ascii="Book Antiqua" w:hAnsi="Book Antiqua"/>
        </w:rPr>
        <w:t>-fold</w:t>
      </w:r>
      <w:r w:rsidRPr="00B96B20">
        <w:rPr>
          <w:rFonts w:ascii="Book Antiqua" w:hAnsi="Book Antiqua"/>
        </w:rPr>
        <w:t xml:space="preserve"> from </w:t>
      </w:r>
      <w:r w:rsidR="00BC7C7F" w:rsidRPr="00B96B20">
        <w:rPr>
          <w:rFonts w:ascii="Book Antiqua" w:hAnsi="Book Antiqua"/>
        </w:rPr>
        <w:t>1.31/100000 to 6.98/100</w:t>
      </w:r>
      <w:r w:rsidRPr="00B96B20">
        <w:rPr>
          <w:rFonts w:ascii="Book Antiqua" w:hAnsi="Book Antiqua"/>
        </w:rPr>
        <w:t xml:space="preserve">000 over the timeline 1973 to 2016. </w:t>
      </w:r>
      <w:r w:rsidR="000558FE">
        <w:rPr>
          <w:rFonts w:ascii="Book Antiqua" w:hAnsi="Book Antiqua"/>
        </w:rPr>
        <w:t>In</w:t>
      </w:r>
      <w:r w:rsidRPr="00B96B20">
        <w:rPr>
          <w:rFonts w:ascii="Book Antiqua" w:hAnsi="Book Antiqua"/>
        </w:rPr>
        <w:t xml:space="preserve"> 2020, the incidence of NENs of the small intestine was estimated to be 1.2 cases </w:t>
      </w:r>
      <w:r w:rsidR="00C5390A" w:rsidRPr="00B96B20">
        <w:rPr>
          <w:rFonts w:ascii="Book Antiqua" w:hAnsi="Book Antiqua"/>
        </w:rPr>
        <w:t>per 100</w:t>
      </w:r>
      <w:r w:rsidRPr="00B96B20">
        <w:rPr>
          <w:rFonts w:ascii="Book Antiqua" w:hAnsi="Book Antiqua"/>
        </w:rPr>
        <w:t xml:space="preserve">000 population in the United </w:t>
      </w:r>
      <w:proofErr w:type="gramStart"/>
      <w:r w:rsidRPr="00B96B20">
        <w:rPr>
          <w:rFonts w:ascii="Book Antiqua" w:hAnsi="Book Antiqua"/>
        </w:rPr>
        <w:t>States</w:t>
      </w:r>
      <w:r w:rsidR="00022021" w:rsidRPr="00B96B20">
        <w:rPr>
          <w:rFonts w:ascii="Book Antiqua" w:hAnsi="Book Antiqua"/>
          <w:vertAlign w:val="superscript"/>
        </w:rPr>
        <w:t>[</w:t>
      </w:r>
      <w:proofErr w:type="gramEnd"/>
      <w:r w:rsidR="00022021" w:rsidRPr="00B96B20">
        <w:rPr>
          <w:rFonts w:ascii="Book Antiqua" w:hAnsi="Book Antiqua"/>
          <w:vertAlign w:val="superscript"/>
        </w:rPr>
        <w:t>2]</w:t>
      </w:r>
      <w:r w:rsidRPr="00B96B20">
        <w:rPr>
          <w:rFonts w:ascii="Book Antiqua" w:hAnsi="Book Antiqua"/>
          <w:highlight w:val="white"/>
        </w:rPr>
        <w:t xml:space="preserve">. </w:t>
      </w:r>
    </w:p>
    <w:p w14:paraId="33CB6237" w14:textId="7B392B3B" w:rsidR="005A4BD8" w:rsidRPr="00B96B20" w:rsidRDefault="005A4BD8" w:rsidP="003F2A9B">
      <w:pPr>
        <w:spacing w:line="360" w:lineRule="auto"/>
        <w:ind w:firstLineChars="200" w:firstLine="480"/>
        <w:jc w:val="both"/>
        <w:rPr>
          <w:rFonts w:ascii="Book Antiqua" w:hAnsi="Book Antiqua"/>
        </w:rPr>
      </w:pPr>
      <w:r w:rsidRPr="00B96B20">
        <w:rPr>
          <w:rFonts w:ascii="Book Antiqua" w:hAnsi="Book Antiqua"/>
        </w:rPr>
        <w:t>It is thought that the rise in cases is the result of the development of better diagnostic methods, as</w:t>
      </w:r>
      <w:r w:rsidRPr="00B96B20">
        <w:rPr>
          <w:rFonts w:ascii="Book Antiqua" w:hAnsi="Book Antiqua"/>
          <w:highlight w:val="white"/>
        </w:rPr>
        <w:t xml:space="preserve"> </w:t>
      </w:r>
      <w:r w:rsidRPr="00B96B20">
        <w:rPr>
          <w:rFonts w:ascii="Book Antiqua" w:hAnsi="Book Antiqua"/>
        </w:rPr>
        <w:t xml:space="preserve">often they are detected incidentally in endoscopic or imaging </w:t>
      </w:r>
      <w:proofErr w:type="gramStart"/>
      <w:r w:rsidRPr="00B96B20">
        <w:rPr>
          <w:rFonts w:ascii="Book Antiqua" w:hAnsi="Book Antiqua"/>
        </w:rPr>
        <w:t>studies</w:t>
      </w:r>
      <w:r w:rsidR="00E20050" w:rsidRPr="00B96B20">
        <w:rPr>
          <w:rFonts w:ascii="Book Antiqua" w:hAnsi="Book Antiqua"/>
          <w:vertAlign w:val="superscript"/>
        </w:rPr>
        <w:t>[</w:t>
      </w:r>
      <w:proofErr w:type="gramEnd"/>
      <w:r w:rsidR="00E20050" w:rsidRPr="00B96B20">
        <w:rPr>
          <w:rFonts w:ascii="Book Antiqua" w:hAnsi="Book Antiqua"/>
          <w:vertAlign w:val="superscript"/>
        </w:rPr>
        <w:t>11,12]</w:t>
      </w:r>
      <w:r w:rsidRPr="00B96B20">
        <w:rPr>
          <w:rFonts w:ascii="Book Antiqua" w:hAnsi="Book Antiqua"/>
        </w:rPr>
        <w:t xml:space="preserve">. In addition, the increase in NENs compared to adenocarcinomas may be explained by the increased survival of </w:t>
      </w:r>
      <w:r w:rsidR="00607B72">
        <w:rPr>
          <w:rFonts w:ascii="Book Antiqua" w:hAnsi="Book Antiqua"/>
        </w:rPr>
        <w:t xml:space="preserve">patients with </w:t>
      </w:r>
      <w:r w:rsidRPr="00B96B20">
        <w:rPr>
          <w:rFonts w:ascii="Book Antiqua" w:hAnsi="Book Antiqua"/>
        </w:rPr>
        <w:t xml:space="preserve">small intestine cancers, </w:t>
      </w:r>
      <w:r w:rsidR="000558FE">
        <w:rPr>
          <w:rFonts w:ascii="Book Antiqua" w:hAnsi="Book Antiqua"/>
        </w:rPr>
        <w:t>as</w:t>
      </w:r>
      <w:r w:rsidRPr="00B96B20">
        <w:rPr>
          <w:rFonts w:ascii="Book Antiqua" w:hAnsi="Book Antiqua"/>
        </w:rPr>
        <w:t xml:space="preserve"> NENs usually have a better </w:t>
      </w:r>
      <w:proofErr w:type="gramStart"/>
      <w:r w:rsidRPr="00B96B20">
        <w:rPr>
          <w:rFonts w:ascii="Book Antiqua" w:hAnsi="Book Antiqua"/>
        </w:rPr>
        <w:t>prognosis</w:t>
      </w:r>
      <w:r w:rsidR="001A0493" w:rsidRPr="00B96B20">
        <w:rPr>
          <w:rFonts w:ascii="Book Antiqua" w:hAnsi="Book Antiqua"/>
          <w:vertAlign w:val="superscript"/>
        </w:rPr>
        <w:t>[</w:t>
      </w:r>
      <w:proofErr w:type="gramEnd"/>
      <w:r w:rsidR="001A0493" w:rsidRPr="00B96B20">
        <w:rPr>
          <w:rFonts w:ascii="Book Antiqua" w:hAnsi="Book Antiqua"/>
          <w:vertAlign w:val="superscript"/>
        </w:rPr>
        <w:t>11]</w:t>
      </w:r>
      <w:r w:rsidRPr="00B96B20">
        <w:rPr>
          <w:rFonts w:ascii="Book Antiqua" w:hAnsi="Book Antiqua"/>
          <w:highlight w:val="white"/>
        </w:rPr>
        <w:t>.</w:t>
      </w:r>
      <w:r w:rsidRPr="00B96B20">
        <w:rPr>
          <w:rFonts w:ascii="Book Antiqua" w:hAnsi="Book Antiqua"/>
        </w:rPr>
        <w:t xml:space="preserve"> </w:t>
      </w:r>
    </w:p>
    <w:p w14:paraId="1C83B6FE" w14:textId="5B3C6FD1" w:rsidR="005A4BD8" w:rsidRPr="00B96B20" w:rsidRDefault="005A4BD8" w:rsidP="003F2A9B">
      <w:pPr>
        <w:spacing w:line="360" w:lineRule="auto"/>
        <w:ind w:firstLineChars="200" w:firstLine="480"/>
        <w:jc w:val="both"/>
        <w:rPr>
          <w:rFonts w:ascii="Book Antiqua" w:hAnsi="Book Antiqua"/>
          <w:highlight w:val="white"/>
        </w:rPr>
      </w:pPr>
      <w:r w:rsidRPr="00B96B20">
        <w:rPr>
          <w:rFonts w:ascii="Book Antiqua" w:hAnsi="Book Antiqua"/>
        </w:rPr>
        <w:t xml:space="preserve">Unlike adenocarcinomas, which are more frequent in the duodenum, small intestine NENs are more frequent in the </w:t>
      </w:r>
      <w:proofErr w:type="gramStart"/>
      <w:r w:rsidRPr="00B96B20">
        <w:rPr>
          <w:rFonts w:ascii="Book Antiqua" w:hAnsi="Book Antiqua"/>
        </w:rPr>
        <w:t>ileum</w:t>
      </w:r>
      <w:r w:rsidR="00195CB7" w:rsidRPr="00B96B20">
        <w:rPr>
          <w:rFonts w:ascii="Book Antiqua" w:hAnsi="Book Antiqua"/>
          <w:vertAlign w:val="superscript"/>
        </w:rPr>
        <w:t>[</w:t>
      </w:r>
      <w:proofErr w:type="gramEnd"/>
      <w:r w:rsidR="00195CB7" w:rsidRPr="00B96B20">
        <w:rPr>
          <w:rFonts w:ascii="Book Antiqua" w:hAnsi="Book Antiqua"/>
          <w:vertAlign w:val="superscript"/>
        </w:rPr>
        <w:t>11]</w:t>
      </w:r>
      <w:r w:rsidRPr="00B96B20">
        <w:rPr>
          <w:rFonts w:ascii="Book Antiqua" w:hAnsi="Book Antiqua"/>
        </w:rPr>
        <w:t xml:space="preserve">. Some genetic mutations predispose to </w:t>
      </w:r>
      <w:r w:rsidRPr="00B96B20">
        <w:rPr>
          <w:rFonts w:ascii="Book Antiqua" w:hAnsi="Book Antiqua"/>
        </w:rPr>
        <w:lastRenderedPageBreak/>
        <w:t>the development of NENs. The most common predisposing condition is mult</w:t>
      </w:r>
      <w:r w:rsidR="002B2322">
        <w:rPr>
          <w:rFonts w:ascii="Book Antiqua" w:hAnsi="Book Antiqua"/>
        </w:rPr>
        <w:t>iple endocrine neoplasia type 1</w:t>
      </w:r>
      <w:r w:rsidRPr="00B96B20">
        <w:rPr>
          <w:rFonts w:ascii="Book Antiqua" w:hAnsi="Book Antiqua"/>
        </w:rPr>
        <w:t xml:space="preserve"> and represents around 5 to 10% </w:t>
      </w:r>
      <w:r w:rsidR="000558FE">
        <w:rPr>
          <w:rFonts w:ascii="Book Antiqua" w:hAnsi="Book Antiqua"/>
        </w:rPr>
        <w:t>of</w:t>
      </w:r>
      <w:r w:rsidRPr="00B96B20">
        <w:rPr>
          <w:rFonts w:ascii="Book Antiqua" w:hAnsi="Book Antiqua"/>
        </w:rPr>
        <w:t xml:space="preserve"> these </w:t>
      </w:r>
      <w:proofErr w:type="gramStart"/>
      <w:r w:rsidRPr="00B96B20">
        <w:rPr>
          <w:rFonts w:ascii="Book Antiqua" w:hAnsi="Book Antiqua"/>
        </w:rPr>
        <w:t>tumors</w:t>
      </w:r>
      <w:r w:rsidR="00422C37" w:rsidRPr="00B96B20">
        <w:rPr>
          <w:rFonts w:ascii="Book Antiqua" w:hAnsi="Book Antiqua"/>
          <w:vertAlign w:val="superscript"/>
        </w:rPr>
        <w:t>[</w:t>
      </w:r>
      <w:proofErr w:type="gramEnd"/>
      <w:r w:rsidR="00422C37" w:rsidRPr="00B96B20">
        <w:rPr>
          <w:rFonts w:ascii="Book Antiqua" w:hAnsi="Book Antiqua"/>
          <w:vertAlign w:val="superscript"/>
        </w:rPr>
        <w:t>11]</w:t>
      </w:r>
      <w:r w:rsidRPr="00B96B20">
        <w:rPr>
          <w:rFonts w:ascii="Book Antiqua" w:hAnsi="Book Antiqua"/>
          <w:highlight w:val="white"/>
        </w:rPr>
        <w:t>.</w:t>
      </w:r>
    </w:p>
    <w:p w14:paraId="135362B2" w14:textId="1B436256" w:rsidR="005A4BD8" w:rsidRPr="00B96B20" w:rsidRDefault="005A4BD8" w:rsidP="00E47180">
      <w:pPr>
        <w:spacing w:line="360" w:lineRule="auto"/>
        <w:ind w:firstLineChars="200" w:firstLine="480"/>
        <w:jc w:val="both"/>
        <w:rPr>
          <w:rFonts w:ascii="Book Antiqua" w:hAnsi="Book Antiqua"/>
        </w:rPr>
      </w:pPr>
      <w:r w:rsidRPr="00B96B20">
        <w:rPr>
          <w:rFonts w:ascii="Book Antiqua" w:hAnsi="Book Antiqua"/>
        </w:rPr>
        <w:t xml:space="preserve">Studies reporting the duration of symptoms preceding diagnosis varies widely, from a median of 4.3 </w:t>
      </w:r>
      <w:proofErr w:type="spellStart"/>
      <w:r w:rsidRPr="00B96B20">
        <w:rPr>
          <w:rFonts w:ascii="Book Antiqua" w:hAnsi="Book Antiqua"/>
        </w:rPr>
        <w:t>mo</w:t>
      </w:r>
      <w:proofErr w:type="spellEnd"/>
      <w:r w:rsidRPr="00B96B20">
        <w:rPr>
          <w:rFonts w:ascii="Book Antiqua" w:hAnsi="Book Antiqua"/>
        </w:rPr>
        <w:t xml:space="preserve"> up to 9.2 </w:t>
      </w:r>
      <w:proofErr w:type="gramStart"/>
      <w:r w:rsidRPr="00B96B20">
        <w:rPr>
          <w:rFonts w:ascii="Book Antiqua" w:hAnsi="Book Antiqua"/>
        </w:rPr>
        <w:t>years</w:t>
      </w:r>
      <w:r w:rsidR="00BC4E8F" w:rsidRPr="00B96B20">
        <w:rPr>
          <w:rFonts w:ascii="Book Antiqua" w:hAnsi="Book Antiqua"/>
          <w:vertAlign w:val="superscript"/>
        </w:rPr>
        <w:t>[</w:t>
      </w:r>
      <w:proofErr w:type="gramEnd"/>
      <w:r w:rsidR="00BC4E8F" w:rsidRPr="00B96B20">
        <w:rPr>
          <w:rFonts w:ascii="Book Antiqua" w:hAnsi="Book Antiqua"/>
          <w:vertAlign w:val="superscript"/>
        </w:rPr>
        <w:t>1]</w:t>
      </w:r>
      <w:r w:rsidRPr="00B96B20">
        <w:rPr>
          <w:rFonts w:ascii="Book Antiqua" w:hAnsi="Book Antiqua"/>
        </w:rPr>
        <w:t>.</w:t>
      </w:r>
      <w:r w:rsidR="00E47180">
        <w:rPr>
          <w:rFonts w:ascii="Book Antiqua" w:hAnsi="Book Antiqua" w:hint="eastAsia"/>
          <w:lang w:eastAsia="zh-CN"/>
        </w:rPr>
        <w:t xml:space="preserve"> </w:t>
      </w:r>
      <w:r w:rsidRPr="00B96B20">
        <w:rPr>
          <w:rFonts w:ascii="Book Antiqua" w:hAnsi="Book Antiqua"/>
        </w:rPr>
        <w:t xml:space="preserve">Liver metastasis </w:t>
      </w:r>
      <w:r w:rsidR="000558FE">
        <w:rPr>
          <w:rFonts w:ascii="Book Antiqua" w:hAnsi="Book Antiqua"/>
        </w:rPr>
        <w:t>is</w:t>
      </w:r>
      <w:r w:rsidRPr="00B96B20">
        <w:rPr>
          <w:rFonts w:ascii="Book Antiqua" w:hAnsi="Book Antiqua"/>
        </w:rPr>
        <w:t xml:space="preserve"> seen in as m</w:t>
      </w:r>
      <w:r w:rsidR="000558FE">
        <w:rPr>
          <w:rFonts w:ascii="Book Antiqua" w:hAnsi="Book Antiqua"/>
        </w:rPr>
        <w:t>any</w:t>
      </w:r>
      <w:r w:rsidRPr="00B96B20">
        <w:rPr>
          <w:rFonts w:ascii="Book Antiqua" w:hAnsi="Book Antiqua"/>
        </w:rPr>
        <w:t xml:space="preserve"> as 61</w:t>
      </w:r>
      <w:r w:rsidR="005B46E1" w:rsidRPr="00B96B20">
        <w:rPr>
          <w:rFonts w:ascii="Book Antiqua" w:hAnsi="Book Antiqua"/>
        </w:rPr>
        <w:t>%</w:t>
      </w:r>
      <w:r w:rsidRPr="00B96B20">
        <w:rPr>
          <w:rFonts w:ascii="Book Antiqua" w:hAnsi="Book Antiqua"/>
        </w:rPr>
        <w:t xml:space="preserve">-91% at the time of </w:t>
      </w:r>
      <w:proofErr w:type="gramStart"/>
      <w:r w:rsidRPr="00B96B20">
        <w:rPr>
          <w:rFonts w:ascii="Book Antiqua" w:hAnsi="Book Antiqua"/>
        </w:rPr>
        <w:t>diagnosis</w:t>
      </w:r>
      <w:r w:rsidR="00A9171C" w:rsidRPr="00B96B20">
        <w:rPr>
          <w:rFonts w:ascii="Book Antiqua" w:hAnsi="Book Antiqua"/>
          <w:vertAlign w:val="superscript"/>
        </w:rPr>
        <w:t>[</w:t>
      </w:r>
      <w:proofErr w:type="gramEnd"/>
      <w:r w:rsidR="00A9171C" w:rsidRPr="00B96B20">
        <w:rPr>
          <w:rFonts w:ascii="Book Antiqua" w:hAnsi="Book Antiqua"/>
          <w:vertAlign w:val="superscript"/>
        </w:rPr>
        <w:t>11]</w:t>
      </w:r>
      <w:r w:rsidRPr="00B96B20">
        <w:rPr>
          <w:rFonts w:ascii="Book Antiqua" w:hAnsi="Book Antiqua"/>
        </w:rPr>
        <w:t>.</w:t>
      </w:r>
      <w:r w:rsidR="005B46E1">
        <w:rPr>
          <w:rFonts w:ascii="Book Antiqua" w:hAnsi="Book Antiqua" w:hint="eastAsia"/>
          <w:lang w:eastAsia="zh-CN"/>
        </w:rPr>
        <w:t xml:space="preserve"> </w:t>
      </w:r>
      <w:r w:rsidRPr="00B96B20">
        <w:rPr>
          <w:rFonts w:ascii="Book Antiqua" w:hAnsi="Book Antiqua"/>
        </w:rPr>
        <w:t xml:space="preserve">Among the risk factors associated with metastatic disease are the location in the jejunum or an unspecified site, the histology of neuroendocrine carcinoma and being a patient from a rural </w:t>
      </w:r>
      <w:proofErr w:type="gramStart"/>
      <w:r w:rsidRPr="00B96B20">
        <w:rPr>
          <w:rFonts w:ascii="Book Antiqua" w:hAnsi="Book Antiqua"/>
        </w:rPr>
        <w:t>area</w:t>
      </w:r>
      <w:r w:rsidR="008513A7" w:rsidRPr="00B96B20">
        <w:rPr>
          <w:rFonts w:ascii="Book Antiqua" w:hAnsi="Book Antiqua"/>
          <w:vertAlign w:val="superscript"/>
        </w:rPr>
        <w:t>[</w:t>
      </w:r>
      <w:proofErr w:type="gramEnd"/>
      <w:r w:rsidR="008513A7" w:rsidRPr="00B96B20">
        <w:rPr>
          <w:rFonts w:ascii="Book Antiqua" w:hAnsi="Book Antiqua"/>
          <w:vertAlign w:val="superscript"/>
        </w:rPr>
        <w:t>13]</w:t>
      </w:r>
      <w:r w:rsidRPr="00B96B20">
        <w:rPr>
          <w:rFonts w:ascii="Book Antiqua" w:hAnsi="Book Antiqua"/>
        </w:rPr>
        <w:t>.</w:t>
      </w:r>
    </w:p>
    <w:p w14:paraId="00FE05AF" w14:textId="0A68A35C" w:rsidR="005A4BD8" w:rsidRPr="00B96B20" w:rsidRDefault="005A4BD8" w:rsidP="003F2A9B">
      <w:pPr>
        <w:spacing w:line="360" w:lineRule="auto"/>
        <w:ind w:firstLineChars="200" w:firstLine="480"/>
        <w:jc w:val="both"/>
        <w:rPr>
          <w:rFonts w:ascii="Book Antiqua" w:hAnsi="Book Antiqua"/>
        </w:rPr>
      </w:pPr>
      <w:r w:rsidRPr="00B96B20">
        <w:rPr>
          <w:rFonts w:ascii="Book Antiqua" w:hAnsi="Book Antiqua"/>
        </w:rPr>
        <w:t>The median overall survival (OS) of SB NENs is 14 years, while localized and well differentiated tumors showed</w:t>
      </w:r>
      <w:r w:rsidR="00BE1B16">
        <w:rPr>
          <w:rFonts w:ascii="Book Antiqua" w:hAnsi="Book Antiqua"/>
        </w:rPr>
        <w:t xml:space="preserve"> a better survival. </w:t>
      </w:r>
      <w:r w:rsidRPr="00B96B20">
        <w:rPr>
          <w:rFonts w:ascii="Book Antiqua" w:hAnsi="Book Antiqua"/>
        </w:rPr>
        <w:t xml:space="preserve">In multivariate analyses, factors that had a significant correlation were race, age, </w:t>
      </w:r>
      <w:proofErr w:type="gramStart"/>
      <w:r w:rsidRPr="00B96B20">
        <w:rPr>
          <w:rFonts w:ascii="Book Antiqua" w:hAnsi="Book Antiqua"/>
        </w:rPr>
        <w:t>stage</w:t>
      </w:r>
      <w:proofErr w:type="gramEnd"/>
      <w:r w:rsidRPr="00B96B20">
        <w:rPr>
          <w:rFonts w:ascii="Book Antiqua" w:hAnsi="Book Antiqua"/>
        </w:rPr>
        <w:t xml:space="preserve"> and site. In contrast to pancreas NEN</w:t>
      </w:r>
      <w:r w:rsidR="000558FE">
        <w:rPr>
          <w:rFonts w:ascii="Book Antiqua" w:hAnsi="Book Antiqua"/>
        </w:rPr>
        <w:t>s</w:t>
      </w:r>
      <w:r w:rsidRPr="00B96B20">
        <w:rPr>
          <w:rFonts w:ascii="Book Antiqua" w:hAnsi="Book Antiqua"/>
        </w:rPr>
        <w:t>, patients with bowel NEN</w:t>
      </w:r>
      <w:r w:rsidR="000558FE">
        <w:rPr>
          <w:rFonts w:ascii="Book Antiqua" w:hAnsi="Book Antiqua"/>
        </w:rPr>
        <w:t>s</w:t>
      </w:r>
      <w:r w:rsidRPr="00B96B20">
        <w:rPr>
          <w:rFonts w:ascii="Book Antiqua" w:hAnsi="Book Antiqua"/>
        </w:rPr>
        <w:t xml:space="preserve"> are 1.5 times more likely to </w:t>
      </w:r>
      <w:proofErr w:type="gramStart"/>
      <w:r w:rsidRPr="00B96B20">
        <w:rPr>
          <w:rFonts w:ascii="Book Antiqua" w:hAnsi="Book Antiqua"/>
        </w:rPr>
        <w:t>survive</w:t>
      </w:r>
      <w:r w:rsidR="00C230E1" w:rsidRPr="00B96B20">
        <w:rPr>
          <w:rFonts w:ascii="Book Antiqua" w:hAnsi="Book Antiqua"/>
          <w:vertAlign w:val="superscript"/>
        </w:rPr>
        <w:t>[</w:t>
      </w:r>
      <w:proofErr w:type="gramEnd"/>
      <w:r w:rsidR="00C230E1" w:rsidRPr="00B96B20">
        <w:rPr>
          <w:rFonts w:ascii="Book Antiqua" w:hAnsi="Book Antiqua"/>
          <w:vertAlign w:val="superscript"/>
        </w:rPr>
        <w:t>11]</w:t>
      </w:r>
      <w:r w:rsidRPr="00B96B20">
        <w:rPr>
          <w:rFonts w:ascii="Book Antiqua" w:hAnsi="Book Antiqua"/>
        </w:rPr>
        <w:t>.</w:t>
      </w:r>
    </w:p>
    <w:p w14:paraId="2C2CB4D6" w14:textId="3C6FD4C6" w:rsidR="005A4BD8" w:rsidRPr="00B96B20" w:rsidRDefault="005A4BD8" w:rsidP="003F2A9B">
      <w:pPr>
        <w:spacing w:line="360" w:lineRule="auto"/>
        <w:ind w:firstLineChars="200" w:firstLine="480"/>
        <w:jc w:val="both"/>
        <w:rPr>
          <w:rFonts w:ascii="Book Antiqua" w:hAnsi="Book Antiqua"/>
        </w:rPr>
      </w:pPr>
      <w:r w:rsidRPr="00B96B20">
        <w:rPr>
          <w:rFonts w:ascii="Book Antiqua" w:hAnsi="Book Antiqua"/>
        </w:rPr>
        <w:t>There is no objective way to define the prognosis of these patients</w:t>
      </w:r>
      <w:r w:rsidR="000558FE">
        <w:rPr>
          <w:rFonts w:ascii="Book Antiqua" w:hAnsi="Book Antiqua"/>
        </w:rPr>
        <w:t>;</w:t>
      </w:r>
      <w:r w:rsidRPr="00B96B20">
        <w:rPr>
          <w:rFonts w:ascii="Book Antiqua" w:hAnsi="Book Antiqua"/>
        </w:rPr>
        <w:t xml:space="preserve"> however, tools have been created such as the </w:t>
      </w:r>
      <w:proofErr w:type="spellStart"/>
      <w:r w:rsidRPr="00B96B20">
        <w:rPr>
          <w:rFonts w:ascii="Book Antiqua" w:hAnsi="Book Antiqua"/>
        </w:rPr>
        <w:t>Modlin</w:t>
      </w:r>
      <w:proofErr w:type="spellEnd"/>
      <w:r w:rsidRPr="00B96B20">
        <w:rPr>
          <w:rFonts w:ascii="Book Antiqua" w:hAnsi="Book Antiqua"/>
        </w:rPr>
        <w:t xml:space="preserve"> Score Nomogram that addresses 15 parameters whose objective is to determine the prognosis and guide </w:t>
      </w:r>
      <w:proofErr w:type="gramStart"/>
      <w:r w:rsidRPr="00B96B20">
        <w:rPr>
          <w:rFonts w:ascii="Book Antiqua" w:hAnsi="Book Antiqua"/>
        </w:rPr>
        <w:t>treatment</w:t>
      </w:r>
      <w:r w:rsidR="00C71510" w:rsidRPr="00B96B20">
        <w:rPr>
          <w:rFonts w:ascii="Book Antiqua" w:hAnsi="Book Antiqua"/>
          <w:vertAlign w:val="superscript"/>
        </w:rPr>
        <w:t>[</w:t>
      </w:r>
      <w:proofErr w:type="gramEnd"/>
      <w:r w:rsidR="00C71510">
        <w:rPr>
          <w:rFonts w:ascii="Book Antiqua" w:hAnsi="Book Antiqua"/>
          <w:vertAlign w:val="superscript"/>
        </w:rPr>
        <w:t>14</w:t>
      </w:r>
      <w:r w:rsidR="00C71510" w:rsidRPr="00B75ECA">
        <w:rPr>
          <w:rFonts w:ascii="Book Antiqua" w:hAnsi="Book Antiqua"/>
          <w:vertAlign w:val="superscript"/>
        </w:rPr>
        <w:t>]</w:t>
      </w:r>
      <w:r w:rsidRPr="00B96B20">
        <w:rPr>
          <w:rFonts w:ascii="Book Antiqua" w:hAnsi="Book Antiqua"/>
        </w:rPr>
        <w:t>. The use of this tool in tertiary referral hospitals made it possible to identify patients accurately with low and high risk of death, although Kelly and co-authors in th</w:t>
      </w:r>
      <w:r w:rsidR="00CB5293">
        <w:rPr>
          <w:rFonts w:ascii="Book Antiqua" w:hAnsi="Book Antiqua"/>
        </w:rPr>
        <w:t xml:space="preserve">eir 2019 study </w:t>
      </w:r>
      <w:r w:rsidR="000558FE">
        <w:rPr>
          <w:rFonts w:ascii="Book Antiqua" w:hAnsi="Book Antiqua"/>
        </w:rPr>
        <w:t xml:space="preserve">indicated </w:t>
      </w:r>
      <w:r w:rsidR="00CB5293">
        <w:rPr>
          <w:rFonts w:ascii="Book Antiqua" w:hAnsi="Book Antiqua"/>
        </w:rPr>
        <w:t xml:space="preserve">that </w:t>
      </w:r>
      <w:r w:rsidRPr="00B96B20">
        <w:rPr>
          <w:rFonts w:ascii="Book Antiqua" w:hAnsi="Book Antiqua"/>
        </w:rPr>
        <w:t xml:space="preserve">it was not applicable to all </w:t>
      </w:r>
      <w:proofErr w:type="gramStart"/>
      <w:r w:rsidRPr="00B96B20">
        <w:rPr>
          <w:rFonts w:ascii="Book Antiqua" w:hAnsi="Book Antiqua"/>
        </w:rPr>
        <w:t>patients</w:t>
      </w:r>
      <w:r w:rsidR="00EA6709" w:rsidRPr="00B96B20">
        <w:rPr>
          <w:rFonts w:ascii="Book Antiqua" w:hAnsi="Book Antiqua"/>
          <w:vertAlign w:val="superscript"/>
        </w:rPr>
        <w:t>[</w:t>
      </w:r>
      <w:proofErr w:type="gramEnd"/>
      <w:r w:rsidR="00EA6709" w:rsidRPr="00B96B20">
        <w:rPr>
          <w:rFonts w:ascii="Book Antiqua" w:hAnsi="Book Antiqua"/>
          <w:vertAlign w:val="superscript"/>
        </w:rPr>
        <w:t>15]</w:t>
      </w:r>
      <w:r w:rsidRPr="00B96B20">
        <w:rPr>
          <w:rFonts w:ascii="Book Antiqua" w:hAnsi="Book Antiqua"/>
        </w:rPr>
        <w:t>.</w:t>
      </w:r>
    </w:p>
    <w:p w14:paraId="1E238908" w14:textId="404348CE" w:rsidR="005A4BD8" w:rsidRPr="00B96B20" w:rsidRDefault="005A4BD8" w:rsidP="001B6CAC">
      <w:pPr>
        <w:spacing w:line="360" w:lineRule="auto"/>
        <w:ind w:firstLineChars="200" w:firstLine="480"/>
        <w:jc w:val="both"/>
        <w:rPr>
          <w:rFonts w:ascii="Book Antiqua" w:hAnsi="Book Antiqua"/>
        </w:rPr>
      </w:pPr>
      <w:r w:rsidRPr="00B96B20">
        <w:rPr>
          <w:rFonts w:ascii="Book Antiqua" w:hAnsi="Book Antiqua"/>
        </w:rPr>
        <w:t>The Epidemiology and</w:t>
      </w:r>
      <w:r w:rsidR="001F0208">
        <w:rPr>
          <w:rFonts w:ascii="Book Antiqua" w:hAnsi="Book Antiqua"/>
        </w:rPr>
        <w:t xml:space="preserve"> End Results (SEER) </w:t>
      </w:r>
      <w:r w:rsidR="000558FE" w:rsidRPr="00B96B20">
        <w:rPr>
          <w:rFonts w:ascii="Book Antiqua" w:hAnsi="Book Antiqua"/>
        </w:rPr>
        <w:t>database</w:t>
      </w:r>
      <w:r w:rsidR="000558FE">
        <w:rPr>
          <w:rFonts w:ascii="Book Antiqua" w:hAnsi="Book Antiqua"/>
        </w:rPr>
        <w:t xml:space="preserve"> </w:t>
      </w:r>
      <w:r w:rsidR="001F0208">
        <w:rPr>
          <w:rFonts w:ascii="Book Antiqua" w:hAnsi="Book Antiqua"/>
        </w:rPr>
        <w:t>included 73</w:t>
      </w:r>
      <w:r w:rsidRPr="00B96B20">
        <w:rPr>
          <w:rFonts w:ascii="Book Antiqua" w:hAnsi="Book Antiqua"/>
        </w:rPr>
        <w:t>782 patients diagnosed with NENs between 1973 and 2014 in a</w:t>
      </w:r>
      <w:r w:rsidR="000558FE">
        <w:rPr>
          <w:rFonts w:ascii="Book Antiqua" w:hAnsi="Book Antiqua"/>
        </w:rPr>
        <w:t xml:space="preserve"> s</w:t>
      </w:r>
      <w:r w:rsidR="000558FE" w:rsidRPr="00B96B20">
        <w:rPr>
          <w:rFonts w:ascii="Book Antiqua" w:hAnsi="Book Antiqua"/>
        </w:rPr>
        <w:t xml:space="preserve">urveillance </w:t>
      </w:r>
      <w:r w:rsidRPr="00B96B20">
        <w:rPr>
          <w:rFonts w:ascii="Book Antiqua" w:hAnsi="Book Antiqua"/>
        </w:rPr>
        <w:t xml:space="preserve">analysis. SB NENs were found to be the second tumor with the best prognosis, after rectum </w:t>
      </w:r>
      <w:proofErr w:type="gramStart"/>
      <w:r w:rsidRPr="00B96B20">
        <w:rPr>
          <w:rFonts w:ascii="Book Antiqua" w:hAnsi="Book Antiqua"/>
        </w:rPr>
        <w:t>NENs</w:t>
      </w:r>
      <w:r w:rsidR="00E05D81" w:rsidRPr="00B96B20">
        <w:rPr>
          <w:rFonts w:ascii="Book Antiqua" w:hAnsi="Book Antiqua"/>
          <w:vertAlign w:val="superscript"/>
        </w:rPr>
        <w:t>[</w:t>
      </w:r>
      <w:proofErr w:type="gramEnd"/>
      <w:r w:rsidR="00E05D81" w:rsidRPr="00B96B20">
        <w:rPr>
          <w:rFonts w:ascii="Book Antiqua" w:hAnsi="Book Antiqua"/>
          <w:vertAlign w:val="superscript"/>
        </w:rPr>
        <w:t>16]</w:t>
      </w:r>
      <w:r w:rsidRPr="00B96B20">
        <w:rPr>
          <w:rFonts w:ascii="Book Antiqua" w:hAnsi="Book Antiqua"/>
        </w:rPr>
        <w:t>.</w:t>
      </w:r>
      <w:r w:rsidR="001B6CAC">
        <w:rPr>
          <w:rFonts w:ascii="Book Antiqua" w:hAnsi="Book Antiqua" w:hint="eastAsia"/>
          <w:lang w:eastAsia="zh-CN"/>
        </w:rPr>
        <w:t xml:space="preserve"> </w:t>
      </w:r>
      <w:r w:rsidRPr="00B96B20">
        <w:rPr>
          <w:rFonts w:ascii="Book Antiqua" w:hAnsi="Book Antiqua"/>
        </w:rPr>
        <w:t xml:space="preserve">Summing up the localized, </w:t>
      </w:r>
      <w:proofErr w:type="gramStart"/>
      <w:r w:rsidRPr="00B96B20">
        <w:rPr>
          <w:rFonts w:ascii="Book Antiqua" w:hAnsi="Book Antiqua"/>
        </w:rPr>
        <w:t>regional</w:t>
      </w:r>
      <w:proofErr w:type="gramEnd"/>
      <w:r w:rsidRPr="00B96B20">
        <w:rPr>
          <w:rFonts w:ascii="Book Antiqua" w:hAnsi="Book Antiqua"/>
        </w:rPr>
        <w:t xml:space="preserve"> and metasta</w:t>
      </w:r>
      <w:r w:rsidR="000558FE">
        <w:rPr>
          <w:rFonts w:ascii="Book Antiqua" w:hAnsi="Book Antiqua"/>
        </w:rPr>
        <w:t>tic</w:t>
      </w:r>
      <w:r w:rsidRPr="00B96B20">
        <w:rPr>
          <w:rFonts w:ascii="Book Antiqua" w:hAnsi="Book Antiqua"/>
        </w:rPr>
        <w:t xml:space="preserve"> forms of the disease, despite the heterogeneity of these tumors, the decrease in mortality rates </w:t>
      </w:r>
      <w:r w:rsidR="00683FCF">
        <w:rPr>
          <w:rFonts w:ascii="Book Antiqua" w:hAnsi="Book Antiqua"/>
        </w:rPr>
        <w:t>of</w:t>
      </w:r>
      <w:r w:rsidRPr="00B96B20">
        <w:rPr>
          <w:rFonts w:ascii="Book Antiqua" w:hAnsi="Book Antiqua"/>
        </w:rPr>
        <w:t xml:space="preserve"> all forms</w:t>
      </w:r>
      <w:r w:rsidR="00683FCF" w:rsidRPr="00683FCF">
        <w:rPr>
          <w:rFonts w:ascii="Book Antiqua" w:hAnsi="Book Antiqua"/>
        </w:rPr>
        <w:t xml:space="preserve"> </w:t>
      </w:r>
      <w:r w:rsidR="00683FCF" w:rsidRPr="00B96B20">
        <w:rPr>
          <w:rFonts w:ascii="Book Antiqua" w:hAnsi="Book Antiqua"/>
        </w:rPr>
        <w:t xml:space="preserve">is </w:t>
      </w:r>
      <w:r w:rsidR="00683FCF">
        <w:rPr>
          <w:rFonts w:ascii="Book Antiqua" w:hAnsi="Book Antiqua"/>
        </w:rPr>
        <w:t>well-known</w:t>
      </w:r>
      <w:r w:rsidRPr="00B96B20">
        <w:rPr>
          <w:rFonts w:ascii="Book Antiqua" w:hAnsi="Book Antiqua"/>
        </w:rPr>
        <w:t xml:space="preserve">, regardless of an increasing incidence. </w:t>
      </w:r>
      <w:r w:rsidR="00683FCF">
        <w:rPr>
          <w:rFonts w:ascii="Book Antiqua" w:hAnsi="Book Antiqua"/>
        </w:rPr>
        <w:t>In addition,</w:t>
      </w:r>
      <w:r w:rsidRPr="00B96B20">
        <w:rPr>
          <w:rFonts w:ascii="Book Antiqua" w:hAnsi="Book Antiqua"/>
        </w:rPr>
        <w:t xml:space="preserve"> although compar</w:t>
      </w:r>
      <w:r w:rsidR="00683FCF">
        <w:rPr>
          <w:rFonts w:ascii="Book Antiqua" w:hAnsi="Book Antiqua"/>
        </w:rPr>
        <w:t>isons</w:t>
      </w:r>
      <w:r w:rsidRPr="00B96B20">
        <w:rPr>
          <w:rFonts w:ascii="Book Antiqua" w:hAnsi="Book Antiqua"/>
        </w:rPr>
        <w:t xml:space="preserve"> between studies is difficult due to different patient classifications, cohorts and methodology, the observations in diagnostic and therapeutic advances made, are usually </w:t>
      </w:r>
      <w:proofErr w:type="gramStart"/>
      <w:r w:rsidRPr="00B96B20">
        <w:rPr>
          <w:rFonts w:ascii="Book Antiqua" w:hAnsi="Book Antiqua"/>
        </w:rPr>
        <w:t>similar</w:t>
      </w:r>
      <w:r w:rsidR="00302B49" w:rsidRPr="00B96B20">
        <w:rPr>
          <w:rFonts w:ascii="Book Antiqua" w:hAnsi="Book Antiqua"/>
          <w:vertAlign w:val="superscript"/>
        </w:rPr>
        <w:t>[</w:t>
      </w:r>
      <w:proofErr w:type="gramEnd"/>
      <w:r w:rsidR="00302B49" w:rsidRPr="00B96B20">
        <w:rPr>
          <w:rFonts w:ascii="Book Antiqua" w:hAnsi="Book Antiqua"/>
          <w:vertAlign w:val="superscript"/>
        </w:rPr>
        <w:t>13]</w:t>
      </w:r>
      <w:r w:rsidRPr="00B96B20">
        <w:rPr>
          <w:rFonts w:ascii="Book Antiqua" w:hAnsi="Book Antiqua"/>
        </w:rPr>
        <w:t>.</w:t>
      </w:r>
    </w:p>
    <w:p w14:paraId="75213A10" w14:textId="77777777" w:rsidR="003F2A9B" w:rsidRDefault="003F2A9B" w:rsidP="00B96B20">
      <w:pPr>
        <w:spacing w:line="360" w:lineRule="auto"/>
        <w:jc w:val="both"/>
        <w:rPr>
          <w:rFonts w:ascii="Book Antiqua" w:hAnsi="Book Antiqua"/>
          <w:b/>
          <w:smallCaps/>
          <w:color w:val="000000"/>
          <w:u w:val="single"/>
        </w:rPr>
      </w:pPr>
    </w:p>
    <w:p w14:paraId="544CCD06" w14:textId="413EC9D1" w:rsidR="005A4BD8" w:rsidRPr="00B96B20" w:rsidRDefault="005A4BD8" w:rsidP="00B96B20">
      <w:pPr>
        <w:spacing w:line="360" w:lineRule="auto"/>
        <w:jc w:val="both"/>
        <w:rPr>
          <w:rFonts w:ascii="Book Antiqua" w:hAnsi="Book Antiqua"/>
          <w:b/>
          <w:smallCaps/>
          <w:color w:val="000000"/>
          <w:u w:val="single"/>
        </w:rPr>
      </w:pPr>
      <w:r w:rsidRPr="00B96B20">
        <w:rPr>
          <w:rFonts w:ascii="Book Antiqua" w:hAnsi="Book Antiqua"/>
          <w:b/>
          <w:smallCaps/>
          <w:color w:val="000000"/>
          <w:u w:val="single"/>
        </w:rPr>
        <w:t>PATHOPHYSIOLOGY</w:t>
      </w:r>
    </w:p>
    <w:p w14:paraId="21624635" w14:textId="704CD309" w:rsidR="005A4BD8" w:rsidRPr="0038763C" w:rsidRDefault="005A4BD8" w:rsidP="00B96B20">
      <w:pPr>
        <w:spacing w:line="360" w:lineRule="auto"/>
        <w:jc w:val="both"/>
        <w:rPr>
          <w:rFonts w:ascii="Book Antiqua" w:hAnsi="Book Antiqua"/>
          <w:bCs/>
        </w:rPr>
      </w:pPr>
      <w:r w:rsidRPr="00B96B20">
        <w:rPr>
          <w:rFonts w:ascii="Book Antiqua" w:hAnsi="Book Antiqua"/>
          <w:bCs/>
          <w:smallCaps/>
          <w:color w:val="000000"/>
        </w:rPr>
        <w:t>N</w:t>
      </w:r>
      <w:r w:rsidRPr="00B96B20">
        <w:rPr>
          <w:rFonts w:ascii="Book Antiqua" w:hAnsi="Book Antiqua"/>
          <w:bCs/>
        </w:rPr>
        <w:t>e</w:t>
      </w:r>
      <w:r w:rsidRPr="00B96B20">
        <w:rPr>
          <w:rFonts w:ascii="Book Antiqua" w:hAnsi="Book Antiqua"/>
        </w:rPr>
        <w:t>uroendocrine cells release hormones by stimulation of the nervous system. They are found throughout the body, such as in the skin, lung</w:t>
      </w:r>
      <w:r w:rsidR="00683FCF">
        <w:rPr>
          <w:rFonts w:ascii="Book Antiqua" w:hAnsi="Book Antiqua"/>
        </w:rPr>
        <w:t>s</w:t>
      </w:r>
      <w:r w:rsidRPr="00B96B20">
        <w:rPr>
          <w:rFonts w:ascii="Book Antiqua" w:hAnsi="Book Antiqua"/>
        </w:rPr>
        <w:t xml:space="preserve">, gonads, pancreas, the </w:t>
      </w:r>
      <w:r w:rsidR="00683FCF">
        <w:rPr>
          <w:rFonts w:ascii="Book Antiqua" w:hAnsi="Book Antiqua"/>
        </w:rPr>
        <w:t>GI</w:t>
      </w:r>
      <w:r w:rsidRPr="00B96B20">
        <w:rPr>
          <w:rFonts w:ascii="Book Antiqua" w:hAnsi="Book Antiqua"/>
        </w:rPr>
        <w:t xml:space="preserve"> tract, </w:t>
      </w:r>
      <w:r w:rsidRPr="00B96B20">
        <w:rPr>
          <w:rFonts w:ascii="Book Antiqua" w:hAnsi="Book Antiqua"/>
        </w:rPr>
        <w:lastRenderedPageBreak/>
        <w:t xml:space="preserve">pituitary </w:t>
      </w:r>
      <w:proofErr w:type="gramStart"/>
      <w:r w:rsidRPr="00B96B20">
        <w:rPr>
          <w:rFonts w:ascii="Book Antiqua" w:hAnsi="Book Antiqua"/>
        </w:rPr>
        <w:t>gland</w:t>
      </w:r>
      <w:proofErr w:type="gramEnd"/>
      <w:r w:rsidRPr="00B96B20">
        <w:rPr>
          <w:rFonts w:ascii="Book Antiqua" w:hAnsi="Book Antiqua"/>
        </w:rPr>
        <w:t xml:space="preserve"> and adrenal glands. NENs are neoplasms that originate from these cells. Depending on their location, their clinical behavior is very </w:t>
      </w:r>
      <w:proofErr w:type="gramStart"/>
      <w:r w:rsidRPr="00B96B20">
        <w:rPr>
          <w:rFonts w:ascii="Book Antiqua" w:hAnsi="Book Antiqua"/>
        </w:rPr>
        <w:t>heterogeneous</w:t>
      </w:r>
      <w:r w:rsidR="001848A6" w:rsidRPr="00B96B20">
        <w:rPr>
          <w:rFonts w:ascii="Book Antiqua" w:hAnsi="Book Antiqua"/>
          <w:vertAlign w:val="superscript"/>
        </w:rPr>
        <w:t>[</w:t>
      </w:r>
      <w:proofErr w:type="gramEnd"/>
      <w:r w:rsidR="001848A6" w:rsidRPr="00B96B20">
        <w:rPr>
          <w:rFonts w:ascii="Book Antiqua" w:hAnsi="Book Antiqua"/>
          <w:vertAlign w:val="superscript"/>
        </w:rPr>
        <w:t>2]</w:t>
      </w:r>
      <w:r w:rsidRPr="0038763C">
        <w:rPr>
          <w:rFonts w:ascii="Book Antiqua" w:hAnsi="Book Antiqua"/>
        </w:rPr>
        <w:t xml:space="preserve"> </w:t>
      </w:r>
      <w:r w:rsidRPr="0038763C">
        <w:rPr>
          <w:rFonts w:ascii="Book Antiqua" w:hAnsi="Book Antiqua"/>
          <w:bCs/>
        </w:rPr>
        <w:t>(Figure 2).</w:t>
      </w:r>
    </w:p>
    <w:p w14:paraId="393A6463" w14:textId="4E48F60E" w:rsidR="005A4BD8" w:rsidRPr="00B04624" w:rsidRDefault="005A4BD8" w:rsidP="00B04624">
      <w:pPr>
        <w:spacing w:line="360" w:lineRule="auto"/>
        <w:ind w:firstLineChars="200" w:firstLine="480"/>
        <w:jc w:val="both"/>
        <w:rPr>
          <w:rFonts w:ascii="Book Antiqua" w:hAnsi="Book Antiqua"/>
          <w:color w:val="FF0000"/>
        </w:rPr>
      </w:pPr>
      <w:r w:rsidRPr="00B96B20">
        <w:rPr>
          <w:rFonts w:ascii="Book Antiqua" w:hAnsi="Book Antiqua"/>
        </w:rPr>
        <w:t xml:space="preserve">SB NENs are often small, multifocal, difficult to locate pre-surgically, and may not be found during surgical </w:t>
      </w:r>
      <w:proofErr w:type="gramStart"/>
      <w:r w:rsidRPr="00B96B20">
        <w:rPr>
          <w:rFonts w:ascii="Book Antiqua" w:hAnsi="Book Antiqua"/>
        </w:rPr>
        <w:t>exploration</w:t>
      </w:r>
      <w:r w:rsidR="009337E1" w:rsidRPr="00B96B20">
        <w:rPr>
          <w:rFonts w:ascii="Book Antiqua" w:hAnsi="Book Antiqua"/>
          <w:vertAlign w:val="superscript"/>
        </w:rPr>
        <w:t>[</w:t>
      </w:r>
      <w:proofErr w:type="gramEnd"/>
      <w:r w:rsidR="009337E1" w:rsidRPr="00B96B20">
        <w:rPr>
          <w:rFonts w:ascii="Book Antiqua" w:hAnsi="Book Antiqua"/>
          <w:vertAlign w:val="superscript"/>
        </w:rPr>
        <w:t>17]</w:t>
      </w:r>
      <w:r w:rsidRPr="00B96B20">
        <w:rPr>
          <w:rFonts w:ascii="Book Antiqua" w:hAnsi="Book Antiqua"/>
        </w:rPr>
        <w:t xml:space="preserve">. They represent 30% of neoplasms </w:t>
      </w:r>
      <w:r w:rsidR="00683FCF">
        <w:rPr>
          <w:rFonts w:ascii="Book Antiqua" w:hAnsi="Book Antiqua"/>
        </w:rPr>
        <w:t>found in</w:t>
      </w:r>
      <w:r w:rsidRPr="00B96B20">
        <w:rPr>
          <w:rFonts w:ascii="Book Antiqua" w:hAnsi="Book Antiqua"/>
        </w:rPr>
        <w:t xml:space="preserve"> the </w:t>
      </w:r>
      <w:proofErr w:type="gramStart"/>
      <w:r w:rsidRPr="00B96B20">
        <w:rPr>
          <w:rFonts w:ascii="Book Antiqua" w:hAnsi="Book Antiqua"/>
        </w:rPr>
        <w:t>SB</w:t>
      </w:r>
      <w:r w:rsidR="009337E1" w:rsidRPr="00B96B20">
        <w:rPr>
          <w:rFonts w:ascii="Book Antiqua" w:hAnsi="Book Antiqua"/>
          <w:vertAlign w:val="superscript"/>
        </w:rPr>
        <w:t>[</w:t>
      </w:r>
      <w:proofErr w:type="gramEnd"/>
      <w:r w:rsidR="009337E1" w:rsidRPr="00B96B20">
        <w:rPr>
          <w:rFonts w:ascii="Book Antiqua" w:hAnsi="Book Antiqua"/>
          <w:vertAlign w:val="superscript"/>
        </w:rPr>
        <w:t>18]</w:t>
      </w:r>
      <w:r w:rsidRPr="00B96B20">
        <w:rPr>
          <w:rFonts w:ascii="Book Antiqua" w:hAnsi="Book Antiqua"/>
        </w:rPr>
        <w:t xml:space="preserve">. </w:t>
      </w:r>
      <w:proofErr w:type="gramStart"/>
      <w:r w:rsidRPr="00B96B20">
        <w:rPr>
          <w:rFonts w:ascii="Book Antiqua" w:hAnsi="Book Antiqua"/>
        </w:rPr>
        <w:t>By definition, SB NENs</w:t>
      </w:r>
      <w:proofErr w:type="gramEnd"/>
      <w:r w:rsidRPr="00B96B20">
        <w:rPr>
          <w:rFonts w:ascii="Book Antiqua" w:hAnsi="Book Antiqua"/>
        </w:rPr>
        <w:t xml:space="preserve"> are located between the ligament of Treitz and the ileocecal valve. Although duodenal NENs are sometimes included with jejunal and ileal NENs under the umbrella term "SB NEN", these tumors are clinically and biologically different and should not be considered as representatives of the same </w:t>
      </w:r>
      <w:proofErr w:type="gramStart"/>
      <w:r w:rsidRPr="00B96B20">
        <w:rPr>
          <w:rFonts w:ascii="Book Antiqua" w:hAnsi="Book Antiqua"/>
        </w:rPr>
        <w:t>entity</w:t>
      </w:r>
      <w:r w:rsidR="00C546E5" w:rsidRPr="00B96B20">
        <w:rPr>
          <w:rFonts w:ascii="Book Antiqua" w:hAnsi="Book Antiqua"/>
          <w:vertAlign w:val="superscript"/>
        </w:rPr>
        <w:t>[</w:t>
      </w:r>
      <w:proofErr w:type="gramEnd"/>
      <w:r w:rsidR="00C546E5" w:rsidRPr="00B96B20">
        <w:rPr>
          <w:rFonts w:ascii="Book Antiqua" w:hAnsi="Book Antiqua"/>
          <w:vertAlign w:val="superscript"/>
        </w:rPr>
        <w:t>1]</w:t>
      </w:r>
      <w:r w:rsidRPr="00B96B20">
        <w:rPr>
          <w:rFonts w:ascii="Book Antiqua" w:hAnsi="Book Antiqua"/>
        </w:rPr>
        <w:t>.</w:t>
      </w:r>
    </w:p>
    <w:p w14:paraId="33DE6A2B" w14:textId="2B4439C8" w:rsidR="005A4BD8" w:rsidRPr="00B96B20" w:rsidRDefault="005A4BD8" w:rsidP="00D20C5C">
      <w:pPr>
        <w:spacing w:line="360" w:lineRule="auto"/>
        <w:ind w:firstLineChars="200" w:firstLine="480"/>
        <w:jc w:val="both"/>
        <w:rPr>
          <w:rFonts w:ascii="Book Antiqua" w:hAnsi="Book Antiqua"/>
        </w:rPr>
      </w:pPr>
      <w:r w:rsidRPr="00B96B20">
        <w:rPr>
          <w:rFonts w:ascii="Book Antiqua" w:hAnsi="Book Antiqua"/>
        </w:rPr>
        <w:t xml:space="preserve">After the lung, the small intestine is the next most common location for </w:t>
      </w:r>
      <w:proofErr w:type="gramStart"/>
      <w:r w:rsidRPr="00B96B20">
        <w:rPr>
          <w:rFonts w:ascii="Book Antiqua" w:hAnsi="Book Antiqua"/>
        </w:rPr>
        <w:t>NENs</w:t>
      </w:r>
      <w:r w:rsidR="00C546E5" w:rsidRPr="00B96B20">
        <w:rPr>
          <w:rFonts w:ascii="Book Antiqua" w:hAnsi="Book Antiqua"/>
          <w:vertAlign w:val="superscript"/>
        </w:rPr>
        <w:t>[</w:t>
      </w:r>
      <w:proofErr w:type="gramEnd"/>
      <w:r w:rsidR="00C546E5" w:rsidRPr="00B96B20">
        <w:rPr>
          <w:rFonts w:ascii="Book Antiqua" w:hAnsi="Book Antiqua"/>
          <w:vertAlign w:val="superscript"/>
        </w:rPr>
        <w:t>1]</w:t>
      </w:r>
      <w:r w:rsidRPr="00B96B20">
        <w:rPr>
          <w:rFonts w:ascii="Book Antiqua" w:hAnsi="Book Antiqua"/>
        </w:rPr>
        <w:t>. T</w:t>
      </w:r>
      <w:r w:rsidR="00683FCF">
        <w:rPr>
          <w:rFonts w:ascii="Book Antiqua" w:hAnsi="Book Antiqua"/>
        </w:rPr>
        <w:t>he</w:t>
      </w:r>
      <w:r w:rsidRPr="00B96B20">
        <w:rPr>
          <w:rFonts w:ascii="Book Antiqua" w:hAnsi="Book Antiqua"/>
        </w:rPr>
        <w:t xml:space="preserve"> risk factors that increase the incidence of SB NEN</w:t>
      </w:r>
      <w:r w:rsidR="00683FCF">
        <w:rPr>
          <w:rFonts w:ascii="Book Antiqua" w:hAnsi="Book Antiqua"/>
        </w:rPr>
        <w:t>s</w:t>
      </w:r>
      <w:r w:rsidRPr="00B96B20">
        <w:rPr>
          <w:rFonts w:ascii="Book Antiqua" w:hAnsi="Book Antiqua"/>
        </w:rPr>
        <w:t xml:space="preserve">, have to be considered and </w:t>
      </w:r>
      <w:r w:rsidR="00683FCF">
        <w:rPr>
          <w:rFonts w:ascii="Book Antiqua" w:hAnsi="Book Antiqua"/>
        </w:rPr>
        <w:t>include</w:t>
      </w:r>
      <w:r w:rsidRPr="00B96B20">
        <w:rPr>
          <w:rFonts w:ascii="Book Antiqua" w:hAnsi="Book Antiqua"/>
        </w:rPr>
        <w:t xml:space="preserve">: A habit of </w:t>
      </w:r>
      <w:proofErr w:type="gramStart"/>
      <w:r w:rsidRPr="00B96B20">
        <w:rPr>
          <w:rFonts w:ascii="Book Antiqua" w:hAnsi="Book Antiqua"/>
        </w:rPr>
        <w:t>smoking</w:t>
      </w:r>
      <w:r w:rsidR="006B356D" w:rsidRPr="00B96B20">
        <w:rPr>
          <w:rFonts w:ascii="Book Antiqua" w:hAnsi="Book Antiqua"/>
          <w:vertAlign w:val="superscript"/>
        </w:rPr>
        <w:t>[</w:t>
      </w:r>
      <w:proofErr w:type="gramEnd"/>
      <w:r w:rsidR="006B356D" w:rsidRPr="00B96B20">
        <w:rPr>
          <w:rFonts w:ascii="Book Antiqua" w:hAnsi="Book Antiqua"/>
          <w:vertAlign w:val="superscript"/>
        </w:rPr>
        <w:t>19]</w:t>
      </w:r>
      <w:r w:rsidRPr="00B96B20">
        <w:rPr>
          <w:rFonts w:ascii="Book Antiqua" w:hAnsi="Book Antiqua"/>
        </w:rPr>
        <w:t xml:space="preserve">, a possible family history of cancer and the antecedent of gallbladder disease and cholecystectomy. All of them are associated with a 1.5-fold higher risk of developing SB </w:t>
      </w:r>
      <w:proofErr w:type="gramStart"/>
      <w:r w:rsidRPr="00B96B20">
        <w:rPr>
          <w:rFonts w:ascii="Book Antiqua" w:hAnsi="Book Antiqua"/>
        </w:rPr>
        <w:t>NEN</w:t>
      </w:r>
      <w:r w:rsidR="006655ED" w:rsidRPr="00B96B20">
        <w:rPr>
          <w:rFonts w:ascii="Book Antiqua" w:hAnsi="Book Antiqua"/>
          <w:vertAlign w:val="superscript"/>
        </w:rPr>
        <w:t>[</w:t>
      </w:r>
      <w:proofErr w:type="gramEnd"/>
      <w:r w:rsidR="006655ED" w:rsidRPr="00B96B20">
        <w:rPr>
          <w:rFonts w:ascii="Book Antiqua" w:hAnsi="Book Antiqua"/>
          <w:vertAlign w:val="superscript"/>
        </w:rPr>
        <w:t>20]</w:t>
      </w:r>
      <w:r w:rsidRPr="00B96B20">
        <w:rPr>
          <w:rFonts w:ascii="Book Antiqua" w:hAnsi="Book Antiqua"/>
          <w:highlight w:val="white"/>
        </w:rPr>
        <w:t xml:space="preserve">. </w:t>
      </w:r>
    </w:p>
    <w:p w14:paraId="769BC4EA" w14:textId="77EF0EAA" w:rsidR="005A4BD8" w:rsidRPr="00B96B20" w:rsidRDefault="00683FCF" w:rsidP="0038763C">
      <w:pPr>
        <w:spacing w:line="360" w:lineRule="auto"/>
        <w:ind w:firstLineChars="200" w:firstLine="480"/>
        <w:jc w:val="both"/>
        <w:rPr>
          <w:rFonts w:ascii="Book Antiqua" w:hAnsi="Book Antiqua"/>
        </w:rPr>
      </w:pPr>
      <w:r>
        <w:rPr>
          <w:rStyle w:val="af"/>
          <w:rFonts w:ascii="Book Antiqua" w:hAnsi="Book Antiqua" w:cs="Arial"/>
          <w:i w:val="0"/>
          <w:iCs w:val="0"/>
          <w:shd w:val="clear" w:color="auto" w:fill="FFFFFF"/>
        </w:rPr>
        <w:t>M</w:t>
      </w:r>
      <w:r w:rsidR="00722AEF" w:rsidRPr="00DF41C8">
        <w:rPr>
          <w:rStyle w:val="af"/>
          <w:rFonts w:ascii="Book Antiqua" w:hAnsi="Book Antiqua" w:cs="Arial"/>
          <w:i w:val="0"/>
          <w:iCs w:val="0"/>
          <w:shd w:val="clear" w:color="auto" w:fill="FFFFFF"/>
        </w:rPr>
        <w:t xml:space="preserve">utation of </w:t>
      </w:r>
      <w:r>
        <w:rPr>
          <w:rStyle w:val="af"/>
          <w:rFonts w:ascii="Book Antiqua" w:hAnsi="Book Antiqua" w:cs="Arial"/>
          <w:i w:val="0"/>
          <w:iCs w:val="0"/>
          <w:shd w:val="clear" w:color="auto" w:fill="FFFFFF"/>
        </w:rPr>
        <w:t xml:space="preserve">the </w:t>
      </w:r>
      <w:proofErr w:type="spellStart"/>
      <w:r w:rsidR="00722AEF" w:rsidRPr="00DF41C8">
        <w:rPr>
          <w:rStyle w:val="af"/>
          <w:rFonts w:ascii="Book Antiqua" w:hAnsi="Book Antiqua" w:cs="Arial"/>
          <w:i w:val="0"/>
          <w:iCs w:val="0"/>
          <w:shd w:val="clear" w:color="auto" w:fill="FFFFFF"/>
        </w:rPr>
        <w:t>MutY</w:t>
      </w:r>
      <w:proofErr w:type="spellEnd"/>
      <w:r w:rsidR="00722AEF" w:rsidRPr="00DF41C8">
        <w:rPr>
          <w:rStyle w:val="af"/>
          <w:rFonts w:ascii="Book Antiqua" w:hAnsi="Book Antiqua" w:cs="Arial"/>
          <w:i w:val="0"/>
          <w:iCs w:val="0"/>
          <w:shd w:val="clear" w:color="auto" w:fill="FFFFFF"/>
        </w:rPr>
        <w:t xml:space="preserve"> human homologue</w:t>
      </w:r>
      <w:r w:rsidR="00CB5293">
        <w:rPr>
          <w:rFonts w:ascii="Book Antiqua" w:hAnsi="Book Antiqua" w:cs="Arial"/>
          <w:shd w:val="clear" w:color="auto" w:fill="FFFFFF"/>
        </w:rPr>
        <w:t xml:space="preserve"> </w:t>
      </w:r>
      <w:r w:rsidR="00722AEF" w:rsidRPr="00DF41C8">
        <w:rPr>
          <w:rFonts w:ascii="Book Antiqua" w:hAnsi="Book Antiqua" w:cs="Arial"/>
          <w:shd w:val="clear" w:color="auto" w:fill="FFFFFF"/>
        </w:rPr>
        <w:t>(MYH) gene</w:t>
      </w:r>
      <w:r w:rsidR="00722AEF" w:rsidRPr="00B96B20">
        <w:rPr>
          <w:rFonts w:ascii="Book Antiqua" w:hAnsi="Book Antiqua"/>
        </w:rPr>
        <w:t xml:space="preserve"> </w:t>
      </w:r>
      <w:r w:rsidR="005A4BD8" w:rsidRPr="00B96B20">
        <w:rPr>
          <w:rFonts w:ascii="Book Antiqua" w:hAnsi="Book Antiqua"/>
        </w:rPr>
        <w:t xml:space="preserve">is associated with SB neuroendocrine tumors and is the main genetic background described in DNA base repair by </w:t>
      </w:r>
      <w:proofErr w:type="gramStart"/>
      <w:r w:rsidR="005A4BD8" w:rsidRPr="00B96B20">
        <w:rPr>
          <w:rFonts w:ascii="Book Antiqua" w:hAnsi="Book Antiqua"/>
        </w:rPr>
        <w:t>excision</w:t>
      </w:r>
      <w:r w:rsidR="00E90362" w:rsidRPr="00B96B20">
        <w:rPr>
          <w:rFonts w:ascii="Book Antiqua" w:hAnsi="Book Antiqua"/>
          <w:vertAlign w:val="superscript"/>
        </w:rPr>
        <w:t>[</w:t>
      </w:r>
      <w:proofErr w:type="gramEnd"/>
      <w:r w:rsidR="00E90362" w:rsidRPr="00B96B20">
        <w:rPr>
          <w:rFonts w:ascii="Book Antiqua" w:hAnsi="Book Antiqua"/>
          <w:vertAlign w:val="superscript"/>
        </w:rPr>
        <w:t>21-23]</w:t>
      </w:r>
      <w:r w:rsidR="005A4BD8" w:rsidRPr="00B96B20">
        <w:rPr>
          <w:rFonts w:ascii="Book Antiqua" w:hAnsi="Book Antiqua"/>
        </w:rPr>
        <w:t xml:space="preserve"> which fail in a hereditary form of SB NEN. Clinically, hereditary forms tend to </w:t>
      </w:r>
      <w:r>
        <w:rPr>
          <w:rFonts w:ascii="Book Antiqua" w:hAnsi="Book Antiqua"/>
        </w:rPr>
        <w:t>be</w:t>
      </w:r>
      <w:r w:rsidR="005A4BD8" w:rsidRPr="00B96B20">
        <w:rPr>
          <w:rFonts w:ascii="Book Antiqua" w:hAnsi="Book Antiqua"/>
        </w:rPr>
        <w:t xml:space="preserve"> isolated endocrinopathies</w:t>
      </w:r>
      <w:r>
        <w:rPr>
          <w:rFonts w:ascii="Book Antiqua" w:hAnsi="Book Antiqua"/>
        </w:rPr>
        <w:t>; however, further</w:t>
      </w:r>
      <w:r w:rsidR="005A4BD8" w:rsidRPr="00B96B20">
        <w:rPr>
          <w:rFonts w:ascii="Book Antiqua" w:hAnsi="Book Antiqua"/>
        </w:rPr>
        <w:t xml:space="preserve"> research is necessary. </w:t>
      </w:r>
    </w:p>
    <w:p w14:paraId="50DE4848" w14:textId="291289E5" w:rsidR="005A4BD8" w:rsidRPr="00B96B20" w:rsidRDefault="005A4BD8" w:rsidP="0038763C">
      <w:pPr>
        <w:spacing w:line="360" w:lineRule="auto"/>
        <w:ind w:firstLineChars="200" w:firstLine="480"/>
        <w:jc w:val="both"/>
        <w:rPr>
          <w:rFonts w:ascii="Book Antiqua" w:hAnsi="Book Antiqua"/>
        </w:rPr>
      </w:pPr>
      <w:r w:rsidRPr="00B96B20">
        <w:rPr>
          <w:rFonts w:ascii="Book Antiqua" w:hAnsi="Book Antiqua"/>
        </w:rPr>
        <w:t>SB NENs present in many forms, depending on the stage of the disease and the tumor burden at diagnosis. Approximately 30% of patients with SB NEN</w:t>
      </w:r>
      <w:r w:rsidR="00683FCF">
        <w:rPr>
          <w:rFonts w:ascii="Book Antiqua" w:hAnsi="Book Antiqua"/>
        </w:rPr>
        <w:t>s</w:t>
      </w:r>
      <w:r w:rsidR="00340D94">
        <w:rPr>
          <w:rFonts w:ascii="Book Antiqua" w:hAnsi="Book Antiqua"/>
        </w:rPr>
        <w:t xml:space="preserve"> will have </w:t>
      </w:r>
      <w:r w:rsidRPr="00B96B20">
        <w:rPr>
          <w:rFonts w:ascii="Book Antiqua" w:hAnsi="Book Antiqua"/>
        </w:rPr>
        <w:t xml:space="preserve">metastasis at the time of diagnosis, and another 40% will have regional lymph node </w:t>
      </w:r>
      <w:proofErr w:type="gramStart"/>
      <w:r w:rsidRPr="00B96B20">
        <w:rPr>
          <w:rFonts w:ascii="Book Antiqua" w:hAnsi="Book Antiqua"/>
        </w:rPr>
        <w:t>involvement</w:t>
      </w:r>
      <w:r w:rsidR="00E40E66" w:rsidRPr="00B96B20">
        <w:rPr>
          <w:rFonts w:ascii="Book Antiqua" w:hAnsi="Book Antiqua"/>
          <w:vertAlign w:val="superscript"/>
        </w:rPr>
        <w:t>[</w:t>
      </w:r>
      <w:proofErr w:type="gramEnd"/>
      <w:r w:rsidR="00E40E66" w:rsidRPr="00B96B20">
        <w:rPr>
          <w:rFonts w:ascii="Book Antiqua" w:hAnsi="Book Antiqua"/>
          <w:vertAlign w:val="superscript"/>
        </w:rPr>
        <w:t>5]</w:t>
      </w:r>
      <w:r w:rsidRPr="00B96B20">
        <w:rPr>
          <w:rFonts w:ascii="Book Antiqua" w:hAnsi="Book Antiqua"/>
        </w:rPr>
        <w:t xml:space="preserve">. Primary tumors, in spite of being characteristically small, may cause an extensive fibrotic reaction in the SB and mesentery, resulting in narrowing or twisting </w:t>
      </w:r>
      <w:r w:rsidR="00683FCF">
        <w:rPr>
          <w:rFonts w:ascii="Book Antiqua" w:hAnsi="Book Antiqua"/>
        </w:rPr>
        <w:t xml:space="preserve">of </w:t>
      </w:r>
      <w:r w:rsidRPr="00B96B20">
        <w:rPr>
          <w:rFonts w:ascii="Book Antiqua" w:hAnsi="Book Antiqua"/>
        </w:rPr>
        <w:t xml:space="preserve">the intestine and potentiate mesenteric </w:t>
      </w:r>
      <w:proofErr w:type="gramStart"/>
      <w:r w:rsidRPr="00B96B20">
        <w:rPr>
          <w:rFonts w:ascii="Book Antiqua" w:hAnsi="Book Antiqua"/>
        </w:rPr>
        <w:t>ischemia</w:t>
      </w:r>
      <w:r w:rsidR="00C549BC" w:rsidRPr="00B96B20">
        <w:rPr>
          <w:rFonts w:ascii="Book Antiqua" w:hAnsi="Book Antiqua"/>
          <w:vertAlign w:val="superscript"/>
        </w:rPr>
        <w:t>[</w:t>
      </w:r>
      <w:proofErr w:type="gramEnd"/>
      <w:r w:rsidR="00C549BC" w:rsidRPr="00B96B20">
        <w:rPr>
          <w:rFonts w:ascii="Book Antiqua" w:hAnsi="Book Antiqua"/>
          <w:vertAlign w:val="superscript"/>
        </w:rPr>
        <w:t>1]</w:t>
      </w:r>
      <w:r w:rsidRPr="00B96B20">
        <w:rPr>
          <w:rFonts w:ascii="Book Antiqua" w:hAnsi="Book Antiqua"/>
        </w:rPr>
        <w:t>.</w:t>
      </w:r>
    </w:p>
    <w:p w14:paraId="7A87D4FC" w14:textId="24D82AC3" w:rsidR="005A4BD8" w:rsidRPr="00B96B20" w:rsidRDefault="00683FCF" w:rsidP="0038763C">
      <w:pPr>
        <w:spacing w:line="360" w:lineRule="auto"/>
        <w:ind w:firstLineChars="200" w:firstLine="480"/>
        <w:jc w:val="both"/>
        <w:rPr>
          <w:rFonts w:ascii="Book Antiqua" w:hAnsi="Book Antiqua"/>
        </w:rPr>
      </w:pPr>
      <w:r>
        <w:rPr>
          <w:rFonts w:ascii="Book Antiqua" w:hAnsi="Book Antiqua"/>
        </w:rPr>
        <w:t>M</w:t>
      </w:r>
      <w:r w:rsidR="005A4BD8" w:rsidRPr="00B96B20">
        <w:rPr>
          <w:rFonts w:ascii="Book Antiqua" w:hAnsi="Book Antiqua"/>
        </w:rPr>
        <w:t xml:space="preserve">etastasis of SB NENs </w:t>
      </w:r>
      <w:r>
        <w:rPr>
          <w:rFonts w:ascii="Book Antiqua" w:hAnsi="Book Antiqua"/>
        </w:rPr>
        <w:t>is</w:t>
      </w:r>
      <w:r w:rsidR="005A4BD8" w:rsidRPr="00B96B20">
        <w:rPr>
          <w:rFonts w:ascii="Book Antiqua" w:hAnsi="Book Antiqua"/>
        </w:rPr>
        <w:t xml:space="preserve"> most commonly from the </w:t>
      </w:r>
      <w:r>
        <w:rPr>
          <w:rFonts w:ascii="Book Antiqua" w:hAnsi="Book Antiqua"/>
        </w:rPr>
        <w:t xml:space="preserve">frequently seen </w:t>
      </w:r>
      <w:r w:rsidR="005A4BD8" w:rsidRPr="00B96B20">
        <w:rPr>
          <w:rFonts w:ascii="Book Antiqua" w:hAnsi="Book Antiqua"/>
        </w:rPr>
        <w:t xml:space="preserve">primary site </w:t>
      </w:r>
      <w:r>
        <w:rPr>
          <w:rFonts w:ascii="Book Antiqua" w:hAnsi="Book Antiqua"/>
        </w:rPr>
        <w:t xml:space="preserve">of </w:t>
      </w:r>
      <w:r w:rsidR="005A4BD8" w:rsidRPr="00B96B20">
        <w:rPr>
          <w:rFonts w:ascii="Book Antiqua" w:hAnsi="Book Antiqua"/>
        </w:rPr>
        <w:t xml:space="preserve">both </w:t>
      </w:r>
      <w:r>
        <w:rPr>
          <w:rFonts w:ascii="Book Antiqua" w:hAnsi="Book Antiqua"/>
        </w:rPr>
        <w:t xml:space="preserve">the </w:t>
      </w:r>
      <w:r w:rsidR="005A4BD8" w:rsidRPr="00B96B20">
        <w:rPr>
          <w:rFonts w:ascii="Book Antiqua" w:hAnsi="Book Antiqua"/>
        </w:rPr>
        <w:t xml:space="preserve">small intestine as well as </w:t>
      </w:r>
      <w:r>
        <w:rPr>
          <w:rFonts w:ascii="Book Antiqua" w:hAnsi="Book Antiqua"/>
        </w:rPr>
        <w:t xml:space="preserve">the </w:t>
      </w:r>
      <w:r w:rsidR="005A4BD8" w:rsidRPr="00B96B20">
        <w:rPr>
          <w:rFonts w:ascii="Book Antiqua" w:hAnsi="Book Antiqua"/>
        </w:rPr>
        <w:t xml:space="preserve">pancreas. Some patients with SB NENs have synchronous or metachronous pancreatic NENs (PNENs), </w:t>
      </w:r>
      <w:r>
        <w:rPr>
          <w:rFonts w:ascii="Book Antiqua" w:hAnsi="Book Antiqua"/>
        </w:rPr>
        <w:t xml:space="preserve">and it is </w:t>
      </w:r>
      <w:r w:rsidR="005A4BD8" w:rsidRPr="00B96B20">
        <w:rPr>
          <w:rFonts w:ascii="Book Antiqua" w:hAnsi="Book Antiqua"/>
        </w:rPr>
        <w:t xml:space="preserve">frequently unclear whether these are separate primary tumors or metastasis. </w:t>
      </w:r>
      <w:r>
        <w:rPr>
          <w:rFonts w:ascii="Book Antiqua" w:hAnsi="Book Antiqua"/>
        </w:rPr>
        <w:t>I</w:t>
      </w:r>
      <w:r w:rsidR="005A4BD8" w:rsidRPr="00B96B20">
        <w:rPr>
          <w:rFonts w:ascii="Book Antiqua" w:hAnsi="Book Antiqua"/>
        </w:rPr>
        <w:t xml:space="preserve">n a case series, in almost two-third of the evaluated patients, the pancreatic tumor was a metastasis of the SB NEN primary tumor, while in the remaining third of patients it represented a separate </w:t>
      </w:r>
      <w:r w:rsidR="005A4BD8" w:rsidRPr="00B96B20">
        <w:rPr>
          <w:rFonts w:ascii="Book Antiqua" w:hAnsi="Book Antiqua"/>
        </w:rPr>
        <w:lastRenderedPageBreak/>
        <w:t xml:space="preserve">primary tumor. Determining the origin of these tumors can guide the choice of systemic therapy and surgical </w:t>
      </w:r>
      <w:proofErr w:type="gramStart"/>
      <w:r w:rsidR="005A4BD8" w:rsidRPr="00B96B20">
        <w:rPr>
          <w:rFonts w:ascii="Book Antiqua" w:hAnsi="Book Antiqua"/>
        </w:rPr>
        <w:t>management</w:t>
      </w:r>
      <w:r w:rsidR="00DF4FBA" w:rsidRPr="00B96B20">
        <w:rPr>
          <w:rFonts w:ascii="Book Antiqua" w:hAnsi="Book Antiqua"/>
          <w:vertAlign w:val="superscript"/>
        </w:rPr>
        <w:t>[</w:t>
      </w:r>
      <w:proofErr w:type="gramEnd"/>
      <w:r w:rsidR="00DF4FBA" w:rsidRPr="00B96B20">
        <w:rPr>
          <w:rFonts w:ascii="Book Antiqua" w:hAnsi="Book Antiqua"/>
          <w:vertAlign w:val="superscript"/>
        </w:rPr>
        <w:t>24]</w:t>
      </w:r>
      <w:r w:rsidR="005A4BD8" w:rsidRPr="00B96B20">
        <w:rPr>
          <w:rFonts w:ascii="Book Antiqua" w:hAnsi="Book Antiqua"/>
        </w:rPr>
        <w:t>.</w:t>
      </w:r>
    </w:p>
    <w:p w14:paraId="4802B7CA" w14:textId="77777777" w:rsidR="005A4BD8" w:rsidRPr="00B96B20" w:rsidRDefault="005A4BD8" w:rsidP="00B96B20">
      <w:pPr>
        <w:spacing w:line="360" w:lineRule="auto"/>
        <w:jc w:val="both"/>
        <w:rPr>
          <w:rFonts w:ascii="Book Antiqua" w:hAnsi="Book Antiqua"/>
        </w:rPr>
      </w:pPr>
    </w:p>
    <w:p w14:paraId="2B519E1F" w14:textId="6B44EE62" w:rsidR="005A4BD8" w:rsidRPr="00B96B20" w:rsidRDefault="005A4BD8" w:rsidP="00B96B20">
      <w:pPr>
        <w:spacing w:line="360" w:lineRule="auto"/>
        <w:jc w:val="both"/>
        <w:rPr>
          <w:rFonts w:ascii="Book Antiqua" w:hAnsi="Book Antiqua"/>
        </w:rPr>
      </w:pPr>
      <w:r w:rsidRPr="00B96B20">
        <w:rPr>
          <w:rFonts w:ascii="Book Antiqua" w:hAnsi="Book Antiqua"/>
          <w:b/>
          <w:smallCaps/>
          <w:color w:val="000000"/>
          <w:u w:val="single"/>
        </w:rPr>
        <w:t>CLINICAL MANIFESTATIONS</w:t>
      </w:r>
    </w:p>
    <w:p w14:paraId="2B973AF2" w14:textId="0D502884" w:rsidR="005A4BD8" w:rsidRPr="00B96B20" w:rsidRDefault="005A4BD8" w:rsidP="00B96B20">
      <w:pPr>
        <w:spacing w:line="360" w:lineRule="auto"/>
        <w:jc w:val="both"/>
        <w:rPr>
          <w:rFonts w:ascii="Book Antiqua" w:eastAsia="Roboto" w:hAnsi="Book Antiqua"/>
          <w:color w:val="212121"/>
        </w:rPr>
      </w:pPr>
      <w:r w:rsidRPr="00B96B20">
        <w:rPr>
          <w:rFonts w:ascii="Book Antiqua" w:eastAsia="Roboto" w:hAnsi="Book Antiqua"/>
          <w:color w:val="212121"/>
        </w:rPr>
        <w:t>The clinical manifestations are caused by the location of the primary NEN and its functionality.</w:t>
      </w:r>
      <w:r w:rsidR="002E13FF">
        <w:rPr>
          <w:rFonts w:ascii="Book Antiqua" w:eastAsia="Roboto" w:hAnsi="Book Antiqua"/>
          <w:color w:val="212121"/>
        </w:rPr>
        <w:t xml:space="preserve"> Most </w:t>
      </w:r>
      <w:r w:rsidRPr="00B96B20">
        <w:rPr>
          <w:rFonts w:ascii="Book Antiqua" w:eastAsia="Roboto" w:hAnsi="Book Antiqua"/>
          <w:color w:val="212121"/>
        </w:rPr>
        <w:t xml:space="preserve">of them </w:t>
      </w:r>
      <w:r w:rsidR="00295A58">
        <w:rPr>
          <w:rFonts w:ascii="Book Antiqua" w:eastAsia="Roboto" w:hAnsi="Book Antiqua"/>
          <w:color w:val="212121"/>
        </w:rPr>
        <w:t>are</w:t>
      </w:r>
      <w:r w:rsidRPr="00B96B20">
        <w:rPr>
          <w:rFonts w:ascii="Book Antiqua" w:eastAsia="Roboto" w:hAnsi="Book Antiqua"/>
          <w:color w:val="212121"/>
        </w:rPr>
        <w:t xml:space="preserve"> non-functional, which usually have no or very few symptoms in the early stages of the disease; late symptoms are </w:t>
      </w:r>
      <w:r w:rsidR="00295A58">
        <w:rPr>
          <w:rFonts w:ascii="Book Antiqua" w:eastAsia="Roboto" w:hAnsi="Book Antiqua"/>
          <w:color w:val="212121"/>
        </w:rPr>
        <w:t xml:space="preserve">due to </w:t>
      </w:r>
      <w:r w:rsidRPr="00B96B20">
        <w:rPr>
          <w:rFonts w:ascii="Book Antiqua" w:eastAsia="Roboto" w:hAnsi="Book Antiqua"/>
          <w:color w:val="212121"/>
        </w:rPr>
        <w:t xml:space="preserve">its mass effect or liver </w:t>
      </w:r>
      <w:proofErr w:type="gramStart"/>
      <w:r w:rsidRPr="00B96B20">
        <w:rPr>
          <w:rFonts w:ascii="Book Antiqua" w:eastAsia="Roboto" w:hAnsi="Book Antiqua"/>
          <w:color w:val="212121"/>
        </w:rPr>
        <w:t>metastasis</w:t>
      </w:r>
      <w:r w:rsidR="003B3346" w:rsidRPr="00B96B20">
        <w:rPr>
          <w:rFonts w:ascii="Book Antiqua" w:hAnsi="Book Antiqua"/>
          <w:vertAlign w:val="superscript"/>
        </w:rPr>
        <w:t>[</w:t>
      </w:r>
      <w:proofErr w:type="gramEnd"/>
      <w:r w:rsidR="003B3346" w:rsidRPr="00B96B20">
        <w:rPr>
          <w:rFonts w:ascii="Book Antiqua" w:hAnsi="Book Antiqua"/>
          <w:vertAlign w:val="superscript"/>
        </w:rPr>
        <w:t>25-28]</w:t>
      </w:r>
      <w:r w:rsidRPr="00B96B20">
        <w:rPr>
          <w:rFonts w:ascii="Book Antiqua" w:eastAsia="Roboto" w:hAnsi="Book Antiqua"/>
          <w:color w:val="212121"/>
        </w:rPr>
        <w:t xml:space="preserve">. </w:t>
      </w:r>
    </w:p>
    <w:p w14:paraId="674EC54A" w14:textId="40B7AF3D" w:rsidR="005A4BD8" w:rsidRPr="00D47B4F" w:rsidRDefault="005A4BD8" w:rsidP="00D47B4F">
      <w:pPr>
        <w:spacing w:line="360" w:lineRule="auto"/>
        <w:ind w:firstLineChars="200" w:firstLine="480"/>
        <w:jc w:val="both"/>
        <w:rPr>
          <w:rFonts w:ascii="Book Antiqua" w:eastAsia="Roboto" w:hAnsi="Book Antiqua"/>
          <w:color w:val="212121"/>
        </w:rPr>
      </w:pPr>
      <w:r w:rsidRPr="00B96B20">
        <w:rPr>
          <w:rFonts w:ascii="Book Antiqua" w:hAnsi="Book Antiqua"/>
        </w:rPr>
        <w:t xml:space="preserve">In general, the most common symptom of intestinal NENs is nonspecific abdominal pain that leads to Computing Imaging studies. Intestinal NENs can present with </w:t>
      </w:r>
      <w:r w:rsidR="00295A58">
        <w:rPr>
          <w:rFonts w:ascii="Book Antiqua" w:hAnsi="Book Antiqua"/>
        </w:rPr>
        <w:t>GI</w:t>
      </w:r>
      <w:r w:rsidRPr="00B96B20">
        <w:rPr>
          <w:rFonts w:ascii="Book Antiqua" w:hAnsi="Book Antiqua"/>
        </w:rPr>
        <w:t xml:space="preserve"> bleeding and anemia. Occasionally, NENs grow large enough to obstruct the extrahepatic bile duct or GI tract, causing jaundice or intestinal obstruction, respectively. Rarely, an intra-abdominal mass is palpable on physical examination, prompting further diagnostic </w:t>
      </w:r>
      <w:proofErr w:type="gramStart"/>
      <w:r w:rsidR="00295A58">
        <w:rPr>
          <w:rFonts w:ascii="Book Antiqua" w:hAnsi="Book Antiqua"/>
        </w:rPr>
        <w:t>studies</w:t>
      </w:r>
      <w:r w:rsidR="00EE7E83" w:rsidRPr="00B96B20">
        <w:rPr>
          <w:rFonts w:ascii="Book Antiqua" w:hAnsi="Book Antiqua"/>
          <w:vertAlign w:val="superscript"/>
        </w:rPr>
        <w:t>[</w:t>
      </w:r>
      <w:proofErr w:type="gramEnd"/>
      <w:r w:rsidR="00EE7E83" w:rsidRPr="00B96B20">
        <w:rPr>
          <w:rFonts w:ascii="Book Antiqua" w:hAnsi="Book Antiqua"/>
          <w:vertAlign w:val="superscript"/>
        </w:rPr>
        <w:t>2</w:t>
      </w:r>
      <w:r w:rsidR="00EE7E83">
        <w:rPr>
          <w:rFonts w:ascii="Book Antiqua" w:hAnsi="Book Antiqua"/>
          <w:vertAlign w:val="superscript"/>
        </w:rPr>
        <w:t>6]</w:t>
      </w:r>
      <w:r w:rsidRPr="00B96B20">
        <w:rPr>
          <w:rFonts w:ascii="Book Antiqua" w:hAnsi="Book Antiqua"/>
        </w:rPr>
        <w:t>. In addition, around 15</w:t>
      </w:r>
      <w:r w:rsidR="00C802D3" w:rsidRPr="00B96B20">
        <w:rPr>
          <w:rFonts w:ascii="Book Antiqua" w:hAnsi="Book Antiqua"/>
        </w:rPr>
        <w:t>%</w:t>
      </w:r>
      <w:r w:rsidRPr="00B96B20">
        <w:rPr>
          <w:rFonts w:ascii="Book Antiqua" w:hAnsi="Book Antiqua"/>
        </w:rPr>
        <w:t xml:space="preserve">-20% of SB NENs are symptomless and are detected incidentally, which is more frequent in patients with localized </w:t>
      </w:r>
      <w:proofErr w:type="gramStart"/>
      <w:r w:rsidRPr="00B96B20">
        <w:rPr>
          <w:rFonts w:ascii="Book Antiqua" w:hAnsi="Book Antiqua"/>
        </w:rPr>
        <w:t>disease</w:t>
      </w:r>
      <w:r w:rsidR="00292DB7" w:rsidRPr="00B96B20">
        <w:rPr>
          <w:rFonts w:ascii="Book Antiqua" w:hAnsi="Book Antiqua"/>
          <w:vertAlign w:val="superscript"/>
        </w:rPr>
        <w:t>[</w:t>
      </w:r>
      <w:proofErr w:type="gramEnd"/>
      <w:r w:rsidR="00292DB7" w:rsidRPr="00B96B20">
        <w:rPr>
          <w:rFonts w:ascii="Book Antiqua" w:hAnsi="Book Antiqua"/>
          <w:vertAlign w:val="superscript"/>
        </w:rPr>
        <w:t>1]</w:t>
      </w:r>
      <w:r w:rsidRPr="00B96B20">
        <w:rPr>
          <w:rFonts w:ascii="Book Antiqua" w:hAnsi="Book Antiqua"/>
        </w:rPr>
        <w:t>.</w:t>
      </w:r>
    </w:p>
    <w:p w14:paraId="4339C00C" w14:textId="0D526140" w:rsidR="005A4BD8" w:rsidRPr="00B96B20" w:rsidRDefault="005A4BD8" w:rsidP="00093699">
      <w:pPr>
        <w:spacing w:line="360" w:lineRule="auto"/>
        <w:ind w:firstLineChars="200" w:firstLine="480"/>
        <w:jc w:val="both"/>
        <w:rPr>
          <w:rFonts w:ascii="Book Antiqua" w:hAnsi="Book Antiqua"/>
        </w:rPr>
      </w:pPr>
      <w:r w:rsidRPr="00B96B20">
        <w:rPr>
          <w:rFonts w:ascii="Book Antiqua" w:hAnsi="Book Antiqua"/>
        </w:rPr>
        <w:t xml:space="preserve">In patients with metastatic disease, about 10% develop carcinoid syndrome (CS), with predominance in liver metastasis. </w:t>
      </w:r>
      <w:r w:rsidR="00295A58">
        <w:rPr>
          <w:rFonts w:ascii="Book Antiqua" w:hAnsi="Book Antiqua"/>
        </w:rPr>
        <w:t>Of</w:t>
      </w:r>
      <w:r w:rsidRPr="00B96B20">
        <w:rPr>
          <w:rFonts w:ascii="Book Antiqua" w:hAnsi="Book Antiqua"/>
        </w:rPr>
        <w:t xml:space="preserve"> the </w:t>
      </w:r>
      <w:r w:rsidR="00295A58">
        <w:rPr>
          <w:rFonts w:ascii="Book Antiqua" w:hAnsi="Book Antiqua"/>
        </w:rPr>
        <w:t>wide</w:t>
      </w:r>
      <w:r w:rsidRPr="00B96B20">
        <w:rPr>
          <w:rFonts w:ascii="Book Antiqua" w:hAnsi="Book Antiqua"/>
        </w:rPr>
        <w:t xml:space="preserve"> variety of manifestations, the main </w:t>
      </w:r>
      <w:r w:rsidR="00295A58">
        <w:rPr>
          <w:rFonts w:ascii="Book Antiqua" w:hAnsi="Book Antiqua"/>
        </w:rPr>
        <w:t xml:space="preserve">manifestations </w:t>
      </w:r>
      <w:r w:rsidRPr="00B96B20">
        <w:rPr>
          <w:rFonts w:ascii="Book Antiqua" w:hAnsi="Book Antiqua"/>
        </w:rPr>
        <w:t xml:space="preserve">are: </w:t>
      </w:r>
      <w:r w:rsidR="00305F6C" w:rsidRPr="00B96B20">
        <w:rPr>
          <w:rFonts w:ascii="Book Antiqua" w:hAnsi="Book Antiqua"/>
        </w:rPr>
        <w:t xml:space="preserve">Facial </w:t>
      </w:r>
      <w:r w:rsidRPr="00B96B20">
        <w:rPr>
          <w:rFonts w:ascii="Book Antiqua" w:hAnsi="Book Antiqua"/>
        </w:rPr>
        <w:t>flushing (94%), diarrhea (78%), abdominal cramps (50%), heart valve disease (50%), telangiectasia (25%), wheezing (15%) and edema (19</w:t>
      </w:r>
      <w:proofErr w:type="gramStart"/>
      <w:r w:rsidRPr="00B96B20">
        <w:rPr>
          <w:rFonts w:ascii="Book Antiqua" w:hAnsi="Book Antiqua"/>
        </w:rPr>
        <w:t>%)</w:t>
      </w:r>
      <w:r w:rsidR="00C06827" w:rsidRPr="00B96B20">
        <w:rPr>
          <w:rFonts w:ascii="Book Antiqua" w:hAnsi="Book Antiqua"/>
          <w:vertAlign w:val="superscript"/>
        </w:rPr>
        <w:t>[</w:t>
      </w:r>
      <w:proofErr w:type="gramEnd"/>
      <w:r w:rsidR="00C06827" w:rsidRPr="00B96B20">
        <w:rPr>
          <w:rFonts w:ascii="Book Antiqua" w:hAnsi="Book Antiqua"/>
          <w:vertAlign w:val="superscript"/>
        </w:rPr>
        <w:t>29]</w:t>
      </w:r>
      <w:r w:rsidRPr="00B96B20">
        <w:rPr>
          <w:rFonts w:ascii="Book Antiqua" w:hAnsi="Book Antiqua"/>
        </w:rPr>
        <w:t xml:space="preserve">. Almost all SB NENs produce a wide variety of biologically active peptides, including serotonin, neurokinin A, and histamine, which are responsible for CS. However, for tumors limited to the SB and its regional lymph nodes, these components are inactivated by the liver and hormonal symptoms are </w:t>
      </w:r>
      <w:proofErr w:type="gramStart"/>
      <w:r w:rsidRPr="00B96B20">
        <w:rPr>
          <w:rFonts w:ascii="Book Antiqua" w:hAnsi="Book Antiqua"/>
        </w:rPr>
        <w:t>rare</w:t>
      </w:r>
      <w:r w:rsidR="00495CD6" w:rsidRPr="00B96B20">
        <w:rPr>
          <w:rFonts w:ascii="Book Antiqua" w:hAnsi="Book Antiqua"/>
          <w:vertAlign w:val="superscript"/>
        </w:rPr>
        <w:t>[</w:t>
      </w:r>
      <w:proofErr w:type="gramEnd"/>
      <w:r w:rsidR="00495CD6" w:rsidRPr="00B96B20">
        <w:rPr>
          <w:rFonts w:ascii="Book Antiqua" w:hAnsi="Book Antiqua"/>
          <w:vertAlign w:val="superscript"/>
        </w:rPr>
        <w:t>1]</w:t>
      </w:r>
      <w:r w:rsidRPr="00B96B20">
        <w:rPr>
          <w:rFonts w:ascii="Book Antiqua" w:hAnsi="Book Antiqua"/>
        </w:rPr>
        <w:t>.</w:t>
      </w:r>
    </w:p>
    <w:p w14:paraId="4692CAAA" w14:textId="0CC36C2D" w:rsidR="005A4BD8" w:rsidRPr="00B96B20" w:rsidRDefault="005A4BD8" w:rsidP="00236FFD">
      <w:pPr>
        <w:spacing w:line="360" w:lineRule="auto"/>
        <w:ind w:firstLineChars="200" w:firstLine="480"/>
        <w:jc w:val="both"/>
        <w:rPr>
          <w:rFonts w:ascii="Book Antiqua" w:hAnsi="Book Antiqua"/>
        </w:rPr>
      </w:pPr>
      <w:r w:rsidRPr="00B96B20">
        <w:rPr>
          <w:rFonts w:ascii="Book Antiqua" w:hAnsi="Book Antiqua"/>
        </w:rPr>
        <w:t xml:space="preserve">With the development of distant metastasis, the hormones secreted by SB NENs </w:t>
      </w:r>
      <w:proofErr w:type="gramStart"/>
      <w:r w:rsidRPr="00B96B20">
        <w:rPr>
          <w:rFonts w:ascii="Book Antiqua" w:hAnsi="Book Antiqua"/>
        </w:rPr>
        <w:t>are able to</w:t>
      </w:r>
      <w:proofErr w:type="gramEnd"/>
      <w:r w:rsidRPr="00B96B20">
        <w:rPr>
          <w:rFonts w:ascii="Book Antiqua" w:hAnsi="Book Antiqua"/>
        </w:rPr>
        <w:t xml:space="preserve"> bypass the portal circulation, leading to the development of CS. This syndrome was first described by Thorson in 1954</w:t>
      </w:r>
      <w:r w:rsidRPr="00D36EBE">
        <w:rPr>
          <w:rFonts w:ascii="Book Antiqua" w:hAnsi="Book Antiqua"/>
          <w:color w:val="000000" w:themeColor="text1"/>
        </w:rPr>
        <w:t>.</w:t>
      </w:r>
      <w:r w:rsidRPr="00B96B20">
        <w:rPr>
          <w:rFonts w:ascii="Book Antiqua" w:hAnsi="Book Antiqua"/>
          <w:color w:val="00B0F0"/>
        </w:rPr>
        <w:t xml:space="preserve"> </w:t>
      </w:r>
      <w:r w:rsidRPr="00B96B20">
        <w:rPr>
          <w:rFonts w:ascii="Book Antiqua" w:hAnsi="Book Antiqua"/>
        </w:rPr>
        <w:t xml:space="preserve">Carcinoid symptoms may be spontaneous or caused by stress, exercise, or ingestion of ethanol and amine-rich food such as chocolate </w:t>
      </w:r>
      <w:r w:rsidRPr="00B96B20">
        <w:rPr>
          <w:rFonts w:ascii="Book Antiqua" w:hAnsi="Book Antiqua"/>
        </w:rPr>
        <w:lastRenderedPageBreak/>
        <w:t xml:space="preserve">or </w:t>
      </w:r>
      <w:proofErr w:type="gramStart"/>
      <w:r w:rsidRPr="00B96B20">
        <w:rPr>
          <w:rFonts w:ascii="Book Antiqua" w:hAnsi="Book Antiqua"/>
        </w:rPr>
        <w:t>cheese</w:t>
      </w:r>
      <w:r w:rsidR="005B6A23" w:rsidRPr="00B96B20">
        <w:rPr>
          <w:rFonts w:ascii="Book Antiqua" w:hAnsi="Book Antiqua"/>
          <w:vertAlign w:val="superscript"/>
        </w:rPr>
        <w:t>[</w:t>
      </w:r>
      <w:proofErr w:type="gramEnd"/>
      <w:r w:rsidR="005B6A23" w:rsidRPr="00B96B20">
        <w:rPr>
          <w:rFonts w:ascii="Book Antiqua" w:hAnsi="Book Antiqua"/>
          <w:vertAlign w:val="superscript"/>
        </w:rPr>
        <w:t>5]</w:t>
      </w:r>
      <w:r w:rsidRPr="00B96B20">
        <w:rPr>
          <w:rFonts w:ascii="Book Antiqua" w:hAnsi="Book Antiqua"/>
        </w:rPr>
        <w:t xml:space="preserve">. The flushing associated with CS is typically transient and affects </w:t>
      </w:r>
      <w:r w:rsidR="00295A58">
        <w:rPr>
          <w:rFonts w:ascii="Book Antiqua" w:hAnsi="Book Antiqua"/>
        </w:rPr>
        <w:t xml:space="preserve">the </w:t>
      </w:r>
      <w:r w:rsidRPr="00B96B20">
        <w:rPr>
          <w:rFonts w:ascii="Book Antiqua" w:hAnsi="Book Antiqua"/>
        </w:rPr>
        <w:t xml:space="preserve">face, neck and the upper part of the </w:t>
      </w:r>
      <w:proofErr w:type="gramStart"/>
      <w:r w:rsidRPr="00B96B20">
        <w:rPr>
          <w:rFonts w:ascii="Book Antiqua" w:hAnsi="Book Antiqua"/>
        </w:rPr>
        <w:t>trunk</w:t>
      </w:r>
      <w:r w:rsidR="005B6A23" w:rsidRPr="00B96B20">
        <w:rPr>
          <w:rFonts w:ascii="Book Antiqua" w:hAnsi="Book Antiqua"/>
          <w:vertAlign w:val="superscript"/>
        </w:rPr>
        <w:t>[</w:t>
      </w:r>
      <w:proofErr w:type="gramEnd"/>
      <w:r w:rsidR="005B6A23" w:rsidRPr="00B96B20">
        <w:rPr>
          <w:rFonts w:ascii="Book Antiqua" w:hAnsi="Book Antiqua"/>
          <w:vertAlign w:val="superscript"/>
        </w:rPr>
        <w:t>1]</w:t>
      </w:r>
      <w:r w:rsidRPr="00B96B20">
        <w:rPr>
          <w:rFonts w:ascii="Book Antiqua" w:hAnsi="Book Antiqua"/>
        </w:rPr>
        <w:t>.</w:t>
      </w:r>
    </w:p>
    <w:p w14:paraId="28D56876" w14:textId="22FD212F" w:rsidR="005A4BD8" w:rsidRPr="00B96B20" w:rsidRDefault="005A4BD8" w:rsidP="00F75CF7">
      <w:pPr>
        <w:spacing w:line="360" w:lineRule="auto"/>
        <w:ind w:firstLineChars="200" w:firstLine="480"/>
        <w:jc w:val="both"/>
        <w:rPr>
          <w:rFonts w:ascii="Book Antiqua" w:hAnsi="Book Antiqua"/>
        </w:rPr>
      </w:pPr>
      <w:r w:rsidRPr="00B96B20">
        <w:rPr>
          <w:rFonts w:ascii="Book Antiqua" w:hAnsi="Book Antiqua"/>
        </w:rPr>
        <w:t>The cardiac manifestations of CS, called "carcinoid heart disease", primar</w:t>
      </w:r>
      <w:r w:rsidR="00295A58">
        <w:rPr>
          <w:rFonts w:ascii="Book Antiqua" w:hAnsi="Book Antiqua"/>
        </w:rPr>
        <w:t>il</w:t>
      </w:r>
      <w:r w:rsidRPr="00B96B20">
        <w:rPr>
          <w:rFonts w:ascii="Book Antiqua" w:hAnsi="Book Antiqua"/>
        </w:rPr>
        <w:t>y affect the right side of the heart, causing valvular fibrosis. Cardiac involvement is seen in at least 20%</w:t>
      </w:r>
      <w:r w:rsidR="00295A58">
        <w:rPr>
          <w:rFonts w:ascii="Book Antiqua" w:hAnsi="Book Antiqua"/>
        </w:rPr>
        <w:t xml:space="preserve"> of patients</w:t>
      </w:r>
      <w:r w:rsidRPr="00B96B20">
        <w:rPr>
          <w:rFonts w:ascii="Book Antiqua" w:hAnsi="Book Antiqua"/>
        </w:rPr>
        <w:t xml:space="preserve">. The cause is believed to be related to high levels of serotonin that induce a fibrotic reaction in the right heart. </w:t>
      </w:r>
      <w:r w:rsidR="00295A58">
        <w:rPr>
          <w:rFonts w:ascii="Book Antiqua" w:hAnsi="Book Antiqua"/>
        </w:rPr>
        <w:t>However</w:t>
      </w:r>
      <w:r w:rsidRPr="00B96B20">
        <w:rPr>
          <w:rFonts w:ascii="Book Antiqua" w:hAnsi="Book Antiqua"/>
        </w:rPr>
        <w:t>, the incidence is declining, possibly due to the widespread use of somatostatin analogs (</w:t>
      </w:r>
      <w:r w:rsidR="00F75CF7" w:rsidRPr="00B96B20">
        <w:rPr>
          <w:rFonts w:ascii="Book Antiqua" w:hAnsi="Book Antiqua"/>
        </w:rPr>
        <w:t>SSAs</w:t>
      </w:r>
      <w:r w:rsidRPr="00B96B20">
        <w:rPr>
          <w:rFonts w:ascii="Book Antiqua" w:hAnsi="Book Antiqua"/>
        </w:rPr>
        <w:t xml:space="preserve">). The presence of carcinoid heart disease predicts a worse </w:t>
      </w:r>
      <w:proofErr w:type="gramStart"/>
      <w:r w:rsidRPr="00B96B20">
        <w:rPr>
          <w:rFonts w:ascii="Book Antiqua" w:hAnsi="Book Antiqua"/>
        </w:rPr>
        <w:t>prognosis</w:t>
      </w:r>
      <w:r w:rsidR="00236FFD" w:rsidRPr="00B96B20">
        <w:rPr>
          <w:rFonts w:ascii="Book Antiqua" w:hAnsi="Book Antiqua"/>
          <w:vertAlign w:val="superscript"/>
        </w:rPr>
        <w:t>[</w:t>
      </w:r>
      <w:proofErr w:type="gramEnd"/>
      <w:r w:rsidR="00236FFD" w:rsidRPr="00B96B20">
        <w:rPr>
          <w:rFonts w:ascii="Book Antiqua" w:hAnsi="Book Antiqua"/>
          <w:vertAlign w:val="superscript"/>
        </w:rPr>
        <w:t>1]</w:t>
      </w:r>
      <w:r w:rsidRPr="00B96B20">
        <w:rPr>
          <w:rFonts w:ascii="Book Antiqua" w:hAnsi="Book Antiqua"/>
        </w:rPr>
        <w:t xml:space="preserve">. This variety in presentation, combined with the relative rarity of the tumors and the nonspecific nature of the symptoms, makes diagnosis of these tumors difficult. Although the median duration of symptoms before diagnosis is 4 to 5 </w:t>
      </w:r>
      <w:proofErr w:type="spellStart"/>
      <w:r w:rsidRPr="00B96B20">
        <w:rPr>
          <w:rFonts w:ascii="Book Antiqua" w:hAnsi="Book Antiqua"/>
        </w:rPr>
        <w:t>mo</w:t>
      </w:r>
      <w:proofErr w:type="spellEnd"/>
      <w:r w:rsidRPr="00B96B20">
        <w:rPr>
          <w:rFonts w:ascii="Book Antiqua" w:hAnsi="Book Antiqua"/>
        </w:rPr>
        <w:t xml:space="preserve">, misdiagnosis is common and </w:t>
      </w:r>
      <w:r w:rsidR="00295A58">
        <w:rPr>
          <w:rFonts w:ascii="Book Antiqua" w:hAnsi="Book Antiqua"/>
        </w:rPr>
        <w:t xml:space="preserve">a </w:t>
      </w:r>
      <w:r w:rsidRPr="00B96B20">
        <w:rPr>
          <w:rFonts w:ascii="Book Antiqua" w:hAnsi="Book Antiqua"/>
        </w:rPr>
        <w:t>delay in diagnos</w:t>
      </w:r>
      <w:r w:rsidR="00295A58">
        <w:rPr>
          <w:rFonts w:ascii="Book Antiqua" w:hAnsi="Book Antiqua"/>
        </w:rPr>
        <w:t>is</w:t>
      </w:r>
      <w:r w:rsidRPr="00B96B20">
        <w:rPr>
          <w:rFonts w:ascii="Book Antiqua" w:hAnsi="Book Antiqua"/>
        </w:rPr>
        <w:t xml:space="preserve"> of up to 10 years ha</w:t>
      </w:r>
      <w:r w:rsidR="00295A58">
        <w:rPr>
          <w:rFonts w:ascii="Book Antiqua" w:hAnsi="Book Antiqua"/>
        </w:rPr>
        <w:t>s</w:t>
      </w:r>
      <w:r w:rsidRPr="00B96B20">
        <w:rPr>
          <w:rFonts w:ascii="Book Antiqua" w:hAnsi="Book Antiqua"/>
        </w:rPr>
        <w:t xml:space="preserve"> been described in the </w:t>
      </w:r>
      <w:proofErr w:type="gramStart"/>
      <w:r w:rsidRPr="00B96B20">
        <w:rPr>
          <w:rFonts w:ascii="Book Antiqua" w:hAnsi="Book Antiqua"/>
        </w:rPr>
        <w:t>literature</w:t>
      </w:r>
      <w:r w:rsidR="00236FFD" w:rsidRPr="00B96B20">
        <w:rPr>
          <w:rFonts w:ascii="Book Antiqua" w:hAnsi="Book Antiqua"/>
          <w:vertAlign w:val="superscript"/>
        </w:rPr>
        <w:t>[</w:t>
      </w:r>
      <w:proofErr w:type="gramEnd"/>
      <w:r w:rsidR="00236FFD" w:rsidRPr="00B96B20">
        <w:rPr>
          <w:rFonts w:ascii="Book Antiqua" w:hAnsi="Book Antiqua"/>
          <w:vertAlign w:val="superscript"/>
        </w:rPr>
        <w:t>1]</w:t>
      </w:r>
      <w:r w:rsidRPr="00B96B20">
        <w:rPr>
          <w:rFonts w:ascii="Book Antiqua" w:hAnsi="Book Antiqua"/>
        </w:rPr>
        <w:t>.</w:t>
      </w:r>
    </w:p>
    <w:p w14:paraId="1E1532E3" w14:textId="63EED267" w:rsidR="005A4BD8" w:rsidRPr="00B96B20" w:rsidRDefault="005A4BD8" w:rsidP="00D47B4F">
      <w:pPr>
        <w:spacing w:line="360" w:lineRule="auto"/>
        <w:ind w:firstLineChars="200" w:firstLine="480"/>
        <w:jc w:val="both"/>
        <w:rPr>
          <w:rFonts w:ascii="Book Antiqua" w:hAnsi="Book Antiqua"/>
        </w:rPr>
      </w:pPr>
      <w:r w:rsidRPr="00B96B20">
        <w:rPr>
          <w:rFonts w:ascii="Book Antiqua" w:hAnsi="Book Antiqua"/>
        </w:rPr>
        <w:t>Published series from tertiary referral centers, mention the proportion of patients with distant metastasis</w:t>
      </w:r>
      <w:r w:rsidR="00223764" w:rsidRPr="00B96B20">
        <w:rPr>
          <w:rFonts w:ascii="Book Antiqua" w:hAnsi="Book Antiqua"/>
        </w:rPr>
        <w:t xml:space="preserve"> </w:t>
      </w:r>
      <w:r w:rsidR="00295A58">
        <w:rPr>
          <w:rFonts w:ascii="Book Antiqua" w:hAnsi="Book Antiqua"/>
        </w:rPr>
        <w:t xml:space="preserve">of </w:t>
      </w:r>
      <w:r w:rsidR="00223764" w:rsidRPr="00B96B20">
        <w:rPr>
          <w:rFonts w:ascii="Book Antiqua" w:hAnsi="Book Antiqua"/>
        </w:rPr>
        <w:t>around 60</w:t>
      </w:r>
      <w:r w:rsidR="002D35ED" w:rsidRPr="00B96B20">
        <w:rPr>
          <w:rFonts w:ascii="Book Antiqua" w:hAnsi="Book Antiqua"/>
        </w:rPr>
        <w:t>%</w:t>
      </w:r>
      <w:r w:rsidR="00223764" w:rsidRPr="00B96B20">
        <w:rPr>
          <w:rFonts w:ascii="Book Antiqua" w:hAnsi="Book Antiqua"/>
        </w:rPr>
        <w:t xml:space="preserve"> to 80</w:t>
      </w:r>
      <w:r w:rsidRPr="00B96B20">
        <w:rPr>
          <w:rFonts w:ascii="Book Antiqua" w:hAnsi="Book Antiqua"/>
        </w:rPr>
        <w:t xml:space="preserve">%. One possible explanation for this is perhaps because early-stage lesions are removed in emergency surgeries for intestinal obstructions in less complex hospitals, while the more advanced stage of the disease is referred to these larger </w:t>
      </w:r>
      <w:proofErr w:type="gramStart"/>
      <w:r w:rsidRPr="00B96B20">
        <w:rPr>
          <w:rFonts w:ascii="Book Antiqua" w:hAnsi="Book Antiqua"/>
        </w:rPr>
        <w:t>hospitals</w:t>
      </w:r>
      <w:r w:rsidR="00223764" w:rsidRPr="00B96B20">
        <w:rPr>
          <w:rFonts w:ascii="Book Antiqua" w:hAnsi="Book Antiqua"/>
          <w:vertAlign w:val="superscript"/>
        </w:rPr>
        <w:t>[</w:t>
      </w:r>
      <w:proofErr w:type="gramEnd"/>
      <w:r w:rsidR="00223764" w:rsidRPr="00B96B20">
        <w:rPr>
          <w:rFonts w:ascii="Book Antiqua" w:hAnsi="Book Antiqua"/>
          <w:vertAlign w:val="superscript"/>
        </w:rPr>
        <w:t>30,31]</w:t>
      </w:r>
      <w:r w:rsidRPr="00B96B20">
        <w:rPr>
          <w:rFonts w:ascii="Book Antiqua" w:hAnsi="Book Antiqua"/>
        </w:rPr>
        <w:t>.</w:t>
      </w:r>
    </w:p>
    <w:p w14:paraId="2E4DF4E6" w14:textId="77777777" w:rsidR="005A4BD8" w:rsidRPr="00B96B20" w:rsidRDefault="005A4BD8" w:rsidP="00B96B20">
      <w:pPr>
        <w:spacing w:line="360" w:lineRule="auto"/>
        <w:jc w:val="both"/>
        <w:rPr>
          <w:rFonts w:ascii="Book Antiqua" w:hAnsi="Book Antiqua"/>
        </w:rPr>
      </w:pPr>
    </w:p>
    <w:p w14:paraId="742F866E" w14:textId="2F4949A8" w:rsidR="005A4BD8" w:rsidRPr="00DA7F44" w:rsidRDefault="005A4BD8" w:rsidP="00B96B20">
      <w:pPr>
        <w:spacing w:line="360" w:lineRule="auto"/>
        <w:jc w:val="both"/>
        <w:rPr>
          <w:rFonts w:ascii="Book Antiqua" w:hAnsi="Book Antiqua"/>
          <w:b/>
          <w:smallCaps/>
          <w:color w:val="000000"/>
          <w:u w:val="single"/>
        </w:rPr>
      </w:pPr>
      <w:r w:rsidRPr="00B96B20">
        <w:rPr>
          <w:rFonts w:ascii="Book Antiqua" w:hAnsi="Book Antiqua"/>
          <w:b/>
          <w:smallCaps/>
          <w:color w:val="000000"/>
          <w:u w:val="single"/>
        </w:rPr>
        <w:t>DIAGNOSIS</w:t>
      </w:r>
    </w:p>
    <w:p w14:paraId="5E4530C1" w14:textId="3BC6D901" w:rsidR="005A4BD8" w:rsidRPr="00B96B20" w:rsidRDefault="005A4BD8" w:rsidP="00B96B20">
      <w:pPr>
        <w:spacing w:line="360" w:lineRule="auto"/>
        <w:jc w:val="both"/>
        <w:rPr>
          <w:rFonts w:ascii="Book Antiqua" w:hAnsi="Book Antiqua"/>
        </w:rPr>
      </w:pPr>
      <w:r w:rsidRPr="00B96B20">
        <w:rPr>
          <w:rFonts w:ascii="Book Antiqua" w:hAnsi="Book Antiqua"/>
        </w:rPr>
        <w:t>For the diagnosis of NENs</w:t>
      </w:r>
      <w:r w:rsidR="00295A58">
        <w:rPr>
          <w:rFonts w:ascii="Book Antiqua" w:hAnsi="Book Antiqua"/>
        </w:rPr>
        <w:t>, there</w:t>
      </w:r>
      <w:r w:rsidRPr="00B96B20">
        <w:rPr>
          <w:rFonts w:ascii="Book Antiqua" w:hAnsi="Book Antiqua"/>
        </w:rPr>
        <w:t xml:space="preserve"> are currently various methods available. The initial </w:t>
      </w:r>
      <w:r w:rsidR="00295A58">
        <w:rPr>
          <w:rFonts w:ascii="Book Antiqua" w:hAnsi="Book Antiqua"/>
        </w:rPr>
        <w:t>methods</w:t>
      </w:r>
      <w:r w:rsidRPr="00B96B20">
        <w:rPr>
          <w:rFonts w:ascii="Book Antiqua" w:hAnsi="Book Antiqua"/>
        </w:rPr>
        <w:t xml:space="preserve"> can be both imaging and laboratory tests; the order in which they are requested will depend on the form of clinical presentation and </w:t>
      </w:r>
      <w:r w:rsidR="00295A58">
        <w:rPr>
          <w:rFonts w:ascii="Book Antiqua" w:hAnsi="Book Antiqua"/>
        </w:rPr>
        <w:t>the</w:t>
      </w:r>
      <w:r w:rsidRPr="00B96B20">
        <w:rPr>
          <w:rFonts w:ascii="Book Antiqua" w:hAnsi="Book Antiqua"/>
        </w:rPr>
        <w:t xml:space="preserve"> initial diagnostic hypothesis. Confirmation will be histological, requiring a biopsy by endoscopy. Octreotide scan, video capsule endoscopy (VCE) and </w:t>
      </w:r>
      <w:proofErr w:type="gramStart"/>
      <w:r w:rsidRPr="00B96B20">
        <w:rPr>
          <w:rFonts w:ascii="Book Antiqua" w:hAnsi="Book Antiqua"/>
        </w:rPr>
        <w:t>double-balloon</w:t>
      </w:r>
      <w:proofErr w:type="gramEnd"/>
      <w:r w:rsidRPr="00B96B20">
        <w:rPr>
          <w:rFonts w:ascii="Book Antiqua" w:hAnsi="Book Antiqua"/>
        </w:rPr>
        <w:t xml:space="preserve"> </w:t>
      </w:r>
      <w:proofErr w:type="spellStart"/>
      <w:r w:rsidRPr="00B96B20">
        <w:rPr>
          <w:rFonts w:ascii="Book Antiqua" w:hAnsi="Book Antiqua"/>
        </w:rPr>
        <w:t>enteroscopy</w:t>
      </w:r>
      <w:proofErr w:type="spellEnd"/>
      <w:r w:rsidRPr="00B96B20">
        <w:rPr>
          <w:rFonts w:ascii="Book Antiqua" w:hAnsi="Book Antiqua"/>
        </w:rPr>
        <w:t xml:space="preserve"> (DBE) are the auxiliary exam options for diagnos</w:t>
      </w:r>
      <w:r w:rsidR="00295A58">
        <w:rPr>
          <w:rFonts w:ascii="Book Antiqua" w:hAnsi="Book Antiqua"/>
        </w:rPr>
        <w:t>is</w:t>
      </w:r>
      <w:r w:rsidRPr="00B96B20">
        <w:rPr>
          <w:rFonts w:ascii="Book Antiqua" w:hAnsi="Book Antiqua"/>
        </w:rPr>
        <w:t xml:space="preserve">. Series reports catalog them </w:t>
      </w:r>
      <w:r w:rsidR="005574A4">
        <w:rPr>
          <w:rFonts w:ascii="Book Antiqua" w:hAnsi="Book Antiqua"/>
        </w:rPr>
        <w:t>as having</w:t>
      </w:r>
      <w:r w:rsidRPr="00B96B20">
        <w:rPr>
          <w:rFonts w:ascii="Book Antiqua" w:hAnsi="Book Antiqua"/>
        </w:rPr>
        <w:t xml:space="preserve"> a diagnostic yield of 85%, 10% and 83%, respectively. In occult SB NENs, capsule endoscopy appears to be superior to </w:t>
      </w:r>
      <w:proofErr w:type="spellStart"/>
      <w:r w:rsidRPr="00B96B20">
        <w:rPr>
          <w:rFonts w:ascii="Book Antiqua" w:hAnsi="Book Antiqua"/>
        </w:rPr>
        <w:t>enteroscopy</w:t>
      </w:r>
      <w:proofErr w:type="spellEnd"/>
      <w:r w:rsidRPr="00B96B20">
        <w:rPr>
          <w:rFonts w:ascii="Book Antiqua" w:hAnsi="Book Antiqua"/>
        </w:rPr>
        <w:t xml:space="preserve"> but may underestimate tumor </w:t>
      </w:r>
      <w:proofErr w:type="gramStart"/>
      <w:r w:rsidR="00722AEF" w:rsidRPr="00B96B20">
        <w:rPr>
          <w:rFonts w:ascii="Book Antiqua" w:hAnsi="Book Antiqua"/>
        </w:rPr>
        <w:t>burden</w:t>
      </w:r>
      <w:r w:rsidR="00722AEF" w:rsidRPr="00B96B20">
        <w:rPr>
          <w:rFonts w:ascii="Book Antiqua" w:hAnsi="Book Antiqua"/>
          <w:vertAlign w:val="superscript"/>
        </w:rPr>
        <w:t>[</w:t>
      </w:r>
      <w:proofErr w:type="gramEnd"/>
      <w:r w:rsidR="00960890" w:rsidRPr="00B96B20">
        <w:rPr>
          <w:rFonts w:ascii="Book Antiqua" w:hAnsi="Book Antiqua"/>
          <w:vertAlign w:val="superscript"/>
        </w:rPr>
        <w:t>17]</w:t>
      </w:r>
      <w:r w:rsidRPr="00B96B20">
        <w:rPr>
          <w:rFonts w:ascii="Book Antiqua" w:hAnsi="Book Antiqua"/>
        </w:rPr>
        <w:t xml:space="preserve">. </w:t>
      </w:r>
    </w:p>
    <w:p w14:paraId="1F6C53A0" w14:textId="77777777" w:rsidR="005A4BD8" w:rsidRPr="00B96B20" w:rsidRDefault="005A4BD8" w:rsidP="00B96B20">
      <w:pPr>
        <w:spacing w:line="360" w:lineRule="auto"/>
        <w:jc w:val="both"/>
        <w:rPr>
          <w:rFonts w:ascii="Book Antiqua" w:hAnsi="Book Antiqua"/>
          <w:b/>
          <w:bCs/>
        </w:rPr>
      </w:pPr>
    </w:p>
    <w:p w14:paraId="7F97DA27" w14:textId="7D9F21F9" w:rsidR="005A4BD8" w:rsidRPr="002F0EB8" w:rsidRDefault="005A4BD8" w:rsidP="00B96B20">
      <w:pPr>
        <w:spacing w:line="360" w:lineRule="auto"/>
        <w:jc w:val="both"/>
        <w:rPr>
          <w:rFonts w:ascii="Book Antiqua" w:hAnsi="Book Antiqua"/>
          <w:b/>
          <w:bCs/>
          <w:i/>
        </w:rPr>
      </w:pPr>
      <w:r w:rsidRPr="002F0EB8">
        <w:rPr>
          <w:rFonts w:ascii="Book Antiqua" w:hAnsi="Book Antiqua"/>
          <w:b/>
          <w:bCs/>
          <w:i/>
        </w:rPr>
        <w:lastRenderedPageBreak/>
        <w:t xml:space="preserve">Biochemical </w:t>
      </w:r>
      <w:r w:rsidR="002F0EB8" w:rsidRPr="002F0EB8">
        <w:rPr>
          <w:rFonts w:ascii="Book Antiqua" w:hAnsi="Book Antiqua"/>
          <w:b/>
          <w:bCs/>
          <w:i/>
        </w:rPr>
        <w:t>testing</w:t>
      </w:r>
    </w:p>
    <w:p w14:paraId="7F98F9A8" w14:textId="0B7C664F" w:rsidR="005A4BD8" w:rsidRPr="00B96B20" w:rsidRDefault="005A4BD8" w:rsidP="00B96B20">
      <w:pPr>
        <w:spacing w:line="360" w:lineRule="auto"/>
        <w:jc w:val="both"/>
        <w:rPr>
          <w:rFonts w:ascii="Book Antiqua" w:hAnsi="Book Antiqua"/>
        </w:rPr>
      </w:pPr>
      <w:r w:rsidRPr="00B96B20">
        <w:rPr>
          <w:rFonts w:ascii="Book Antiqua" w:hAnsi="Book Antiqua"/>
        </w:rPr>
        <w:t xml:space="preserve">For most patients, biochemical testing and anatomic or functional imaging will have preceded definitive diagnosis of SB NEN made by </w:t>
      </w:r>
      <w:r w:rsidR="00DB7E06">
        <w:rPr>
          <w:rFonts w:ascii="Book Antiqua" w:hAnsi="Book Antiqua"/>
        </w:rPr>
        <w:t xml:space="preserve">an </w:t>
      </w:r>
      <w:r w:rsidRPr="00B96B20">
        <w:rPr>
          <w:rFonts w:ascii="Book Antiqua" w:hAnsi="Book Antiqua"/>
        </w:rPr>
        <w:t xml:space="preserve">immunohistochemical study of the </w:t>
      </w:r>
      <w:proofErr w:type="gramStart"/>
      <w:r w:rsidR="00722AEF" w:rsidRPr="00B96B20">
        <w:rPr>
          <w:rFonts w:ascii="Book Antiqua" w:hAnsi="Book Antiqua"/>
        </w:rPr>
        <w:t>tumor</w:t>
      </w:r>
      <w:r w:rsidR="00722AEF" w:rsidRPr="00B96B20">
        <w:rPr>
          <w:rFonts w:ascii="Book Antiqua" w:hAnsi="Book Antiqua"/>
          <w:vertAlign w:val="superscript"/>
        </w:rPr>
        <w:t>[</w:t>
      </w:r>
      <w:proofErr w:type="gramEnd"/>
      <w:r w:rsidR="005E2CDA" w:rsidRPr="00B96B20">
        <w:rPr>
          <w:rFonts w:ascii="Book Antiqua" w:hAnsi="Book Antiqua"/>
          <w:vertAlign w:val="superscript"/>
        </w:rPr>
        <w:t>6]</w:t>
      </w:r>
      <w:r w:rsidRPr="00B96B20">
        <w:rPr>
          <w:rFonts w:ascii="Book Antiqua" w:hAnsi="Book Antiqua"/>
        </w:rPr>
        <w:t xml:space="preserve">. In addition to the hormones and </w:t>
      </w:r>
      <w:proofErr w:type="spellStart"/>
      <w:r w:rsidRPr="00B96B20">
        <w:rPr>
          <w:rFonts w:ascii="Book Antiqua" w:hAnsi="Book Antiqua"/>
        </w:rPr>
        <w:t>neuroamines</w:t>
      </w:r>
      <w:proofErr w:type="spellEnd"/>
      <w:r w:rsidRPr="00B96B20">
        <w:rPr>
          <w:rFonts w:ascii="Book Antiqua" w:hAnsi="Book Antiqua"/>
        </w:rPr>
        <w:t xml:space="preserve"> responsible for CS</w:t>
      </w:r>
      <w:r w:rsidRPr="00B96B20">
        <w:rPr>
          <w:rFonts w:ascii="Book Antiqua" w:hAnsi="Book Antiqua"/>
          <w:color w:val="FF0000"/>
        </w:rPr>
        <w:t xml:space="preserve"> </w:t>
      </w:r>
      <w:r w:rsidRPr="00B96B20">
        <w:rPr>
          <w:rFonts w:ascii="Book Antiqua" w:hAnsi="Book Antiqua"/>
        </w:rPr>
        <w:t xml:space="preserve">such as 5-hydroxyindoleacetic acid (5-HIAA) in plasma or </w:t>
      </w:r>
      <w:proofErr w:type="gramStart"/>
      <w:r w:rsidR="00722AEF" w:rsidRPr="00B96B20">
        <w:rPr>
          <w:rFonts w:ascii="Book Antiqua" w:hAnsi="Book Antiqua"/>
        </w:rPr>
        <w:t>urine</w:t>
      </w:r>
      <w:r w:rsidR="00722AEF" w:rsidRPr="00B96B20">
        <w:rPr>
          <w:rFonts w:ascii="Book Antiqua" w:hAnsi="Book Antiqua"/>
          <w:vertAlign w:val="superscript"/>
        </w:rPr>
        <w:t>[</w:t>
      </w:r>
      <w:proofErr w:type="gramEnd"/>
      <w:r w:rsidR="00D94277">
        <w:rPr>
          <w:rFonts w:ascii="Book Antiqua" w:hAnsi="Book Antiqua"/>
          <w:vertAlign w:val="superscript"/>
        </w:rPr>
        <w:t>32</w:t>
      </w:r>
      <w:r w:rsidR="00D94277" w:rsidRPr="00B96B20">
        <w:rPr>
          <w:rFonts w:ascii="Book Antiqua" w:hAnsi="Book Antiqua"/>
          <w:vertAlign w:val="superscript"/>
        </w:rPr>
        <w:t>]</w:t>
      </w:r>
      <w:r w:rsidRPr="00B96B20">
        <w:rPr>
          <w:rFonts w:ascii="Book Antiqua" w:hAnsi="Book Antiqua"/>
        </w:rPr>
        <w:t>, SB NENs secrete chromogranin A (</w:t>
      </w:r>
      <w:proofErr w:type="spellStart"/>
      <w:r w:rsidRPr="00B96B20">
        <w:rPr>
          <w:rFonts w:ascii="Book Antiqua" w:hAnsi="Book Antiqua"/>
        </w:rPr>
        <w:t>CgA</w:t>
      </w:r>
      <w:proofErr w:type="spellEnd"/>
      <w:r w:rsidRPr="00B96B20">
        <w:rPr>
          <w:rFonts w:ascii="Book Antiqua" w:hAnsi="Book Antiqua"/>
        </w:rPr>
        <w:t xml:space="preserve">), </w:t>
      </w:r>
      <w:proofErr w:type="spellStart"/>
      <w:r w:rsidRPr="00B96B20">
        <w:rPr>
          <w:rFonts w:ascii="Book Antiqua" w:hAnsi="Book Antiqua"/>
        </w:rPr>
        <w:t>pancreastatin</w:t>
      </w:r>
      <w:proofErr w:type="spellEnd"/>
      <w:r w:rsidRPr="00B96B20">
        <w:rPr>
          <w:rFonts w:ascii="Book Antiqua" w:hAnsi="Book Antiqua"/>
        </w:rPr>
        <w:t xml:space="preserve">, and serotonin which can be used as biomarkers for diagnosis and </w:t>
      </w:r>
      <w:r w:rsidR="00722AEF" w:rsidRPr="00B96B20">
        <w:rPr>
          <w:rFonts w:ascii="Book Antiqua" w:hAnsi="Book Antiqua"/>
        </w:rPr>
        <w:t>surveillance</w:t>
      </w:r>
      <w:r w:rsidR="00722AEF" w:rsidRPr="00B96B20">
        <w:rPr>
          <w:rFonts w:ascii="Book Antiqua" w:hAnsi="Book Antiqua"/>
          <w:vertAlign w:val="superscript"/>
        </w:rPr>
        <w:t>[</w:t>
      </w:r>
      <w:r w:rsidR="005E2CDA" w:rsidRPr="00B96B20">
        <w:rPr>
          <w:rFonts w:ascii="Book Antiqua" w:hAnsi="Book Antiqua"/>
          <w:vertAlign w:val="superscript"/>
        </w:rPr>
        <w:t>32]</w:t>
      </w:r>
      <w:r w:rsidRPr="00B96B20">
        <w:rPr>
          <w:rFonts w:ascii="Book Antiqua" w:hAnsi="Book Antiqua"/>
        </w:rPr>
        <w:t xml:space="preserve">. </w:t>
      </w:r>
      <w:proofErr w:type="spellStart"/>
      <w:r w:rsidRPr="00B96B20">
        <w:rPr>
          <w:rFonts w:ascii="Book Antiqua" w:hAnsi="Book Antiqua"/>
        </w:rPr>
        <w:t>CgA</w:t>
      </w:r>
      <w:proofErr w:type="spellEnd"/>
      <w:r w:rsidRPr="00B96B20">
        <w:rPr>
          <w:rFonts w:ascii="Book Antiqua" w:hAnsi="Book Antiqua"/>
        </w:rPr>
        <w:t xml:space="preserve"> is an acidic glycoprotein secreted by </w:t>
      </w:r>
      <w:proofErr w:type="gramStart"/>
      <w:r w:rsidRPr="00B96B20">
        <w:rPr>
          <w:rFonts w:ascii="Book Antiqua" w:hAnsi="Book Antiqua"/>
        </w:rPr>
        <w:t>NENs, and</w:t>
      </w:r>
      <w:proofErr w:type="gramEnd"/>
      <w:r w:rsidRPr="00B96B20">
        <w:rPr>
          <w:rFonts w:ascii="Book Antiqua" w:hAnsi="Book Antiqua"/>
        </w:rPr>
        <w:t xml:space="preserve"> </w:t>
      </w:r>
      <w:r w:rsidR="00651E17">
        <w:rPr>
          <w:rFonts w:ascii="Book Antiqua" w:hAnsi="Book Antiqua"/>
        </w:rPr>
        <w:t>has been extensively</w:t>
      </w:r>
      <w:r w:rsidRPr="00B96B20">
        <w:rPr>
          <w:rFonts w:ascii="Book Antiqua" w:hAnsi="Book Antiqua"/>
        </w:rPr>
        <w:t xml:space="preserve"> studied. </w:t>
      </w:r>
      <w:proofErr w:type="spellStart"/>
      <w:r w:rsidRPr="00B96B20">
        <w:rPr>
          <w:rFonts w:ascii="Book Antiqua" w:hAnsi="Book Antiqua"/>
        </w:rPr>
        <w:t>CgA</w:t>
      </w:r>
      <w:proofErr w:type="spellEnd"/>
      <w:r w:rsidRPr="00B96B20">
        <w:rPr>
          <w:rFonts w:ascii="Book Antiqua" w:hAnsi="Book Antiqua"/>
        </w:rPr>
        <w:t xml:space="preserve"> is sensitive and specific for the diagnosis of NEN, correlates with disease burden, and </w:t>
      </w:r>
      <w:r w:rsidR="00651E17">
        <w:rPr>
          <w:rFonts w:ascii="Book Antiqua" w:hAnsi="Book Antiqua"/>
        </w:rPr>
        <w:t>can</w:t>
      </w:r>
      <w:r w:rsidRPr="00B96B20">
        <w:rPr>
          <w:rFonts w:ascii="Book Antiqua" w:hAnsi="Book Antiqua"/>
        </w:rPr>
        <w:t xml:space="preserve"> predict survival.</w:t>
      </w:r>
      <w:r w:rsidRPr="00B96B20">
        <w:rPr>
          <w:rFonts w:ascii="Book Antiqua" w:hAnsi="Book Antiqua"/>
          <w:color w:val="FF0000"/>
        </w:rPr>
        <w:t xml:space="preserve"> </w:t>
      </w:r>
      <w:r w:rsidRPr="00B96B20">
        <w:rPr>
          <w:rFonts w:ascii="Book Antiqua" w:hAnsi="Book Antiqua"/>
        </w:rPr>
        <w:t xml:space="preserve">Nevertheless, renal failure, severe hypertension, vitamin B12 deficiency and proton pump inhibitor therapy can cause false </w:t>
      </w:r>
      <w:proofErr w:type="spellStart"/>
      <w:r w:rsidRPr="00B96B20">
        <w:rPr>
          <w:rFonts w:ascii="Book Antiqua" w:hAnsi="Book Antiqua"/>
        </w:rPr>
        <w:t>CgA</w:t>
      </w:r>
      <w:proofErr w:type="spellEnd"/>
      <w:r w:rsidRPr="00B96B20">
        <w:rPr>
          <w:rFonts w:ascii="Book Antiqua" w:hAnsi="Book Antiqua"/>
        </w:rPr>
        <w:t xml:space="preserve"> elevations. Serial </w:t>
      </w:r>
      <w:proofErr w:type="spellStart"/>
      <w:r w:rsidRPr="00B96B20">
        <w:rPr>
          <w:rFonts w:ascii="Book Antiqua" w:hAnsi="Book Antiqua"/>
        </w:rPr>
        <w:t>pancreastatin</w:t>
      </w:r>
      <w:proofErr w:type="spellEnd"/>
      <w:r w:rsidRPr="00B96B20">
        <w:rPr>
          <w:rFonts w:ascii="Book Antiqua" w:hAnsi="Book Antiqua"/>
        </w:rPr>
        <w:t xml:space="preserve"> measurements are useful in predicting and monitoring response to </w:t>
      </w:r>
      <w:proofErr w:type="gramStart"/>
      <w:r w:rsidR="00722AEF" w:rsidRPr="00B96B20">
        <w:rPr>
          <w:rFonts w:ascii="Book Antiqua" w:hAnsi="Book Antiqua"/>
        </w:rPr>
        <w:t>therapy</w:t>
      </w:r>
      <w:r w:rsidR="00722AEF" w:rsidRPr="00B96B20">
        <w:rPr>
          <w:rFonts w:ascii="Book Antiqua" w:hAnsi="Book Antiqua"/>
          <w:vertAlign w:val="superscript"/>
        </w:rPr>
        <w:t>[</w:t>
      </w:r>
      <w:proofErr w:type="gramEnd"/>
      <w:r w:rsidR="002B783D" w:rsidRPr="00B96B20">
        <w:rPr>
          <w:rFonts w:ascii="Book Antiqua" w:hAnsi="Book Antiqua"/>
          <w:vertAlign w:val="superscript"/>
        </w:rPr>
        <w:t>33]</w:t>
      </w:r>
      <w:r w:rsidRPr="00B96B20">
        <w:rPr>
          <w:rFonts w:ascii="Book Antiqua" w:hAnsi="Book Antiqua"/>
        </w:rPr>
        <w:t xml:space="preserve">. A 24-h urine sample </w:t>
      </w:r>
      <w:r w:rsidR="00651E17">
        <w:rPr>
          <w:rFonts w:ascii="Book Antiqua" w:hAnsi="Book Antiqua"/>
        </w:rPr>
        <w:t>monitoring</w:t>
      </w:r>
      <w:r w:rsidRPr="00B96B20">
        <w:rPr>
          <w:rFonts w:ascii="Book Antiqua" w:hAnsi="Book Antiqua"/>
        </w:rPr>
        <w:t xml:space="preserve"> 5-HIAA, indicates sero</w:t>
      </w:r>
      <w:r w:rsidR="009907E5" w:rsidRPr="00B96B20">
        <w:rPr>
          <w:rFonts w:ascii="Book Antiqua" w:hAnsi="Book Antiqua"/>
        </w:rPr>
        <w:t>tonin breakdown.</w:t>
      </w:r>
      <w:r w:rsidRPr="00B96B20">
        <w:rPr>
          <w:rFonts w:ascii="Book Antiqua" w:hAnsi="Book Antiqua"/>
        </w:rPr>
        <w:t xml:space="preserve"> This test is highly specific for the diagnosis of SB NEN, but patients should be advised to avoid various serotonin-rich foods during </w:t>
      </w:r>
      <w:proofErr w:type="gramStart"/>
      <w:r w:rsidR="00722AEF" w:rsidRPr="00B96B20">
        <w:rPr>
          <w:rFonts w:ascii="Book Antiqua" w:hAnsi="Book Antiqua"/>
        </w:rPr>
        <w:t>collection</w:t>
      </w:r>
      <w:r w:rsidR="00722AEF" w:rsidRPr="00B96B20">
        <w:rPr>
          <w:rFonts w:ascii="Book Antiqua" w:hAnsi="Book Antiqua"/>
          <w:vertAlign w:val="superscript"/>
        </w:rPr>
        <w:t>[</w:t>
      </w:r>
      <w:proofErr w:type="gramEnd"/>
      <w:r w:rsidR="005F3951" w:rsidRPr="00B96B20">
        <w:rPr>
          <w:rFonts w:ascii="Book Antiqua" w:hAnsi="Book Antiqua"/>
          <w:vertAlign w:val="superscript"/>
        </w:rPr>
        <w:t>2]</w:t>
      </w:r>
      <w:r w:rsidRPr="00B96B20">
        <w:rPr>
          <w:rFonts w:ascii="Book Antiqua" w:hAnsi="Book Antiqua"/>
        </w:rPr>
        <w:t>.</w:t>
      </w:r>
    </w:p>
    <w:p w14:paraId="0A3096ED" w14:textId="32DE4189" w:rsidR="005A4BD8" w:rsidRPr="00B96B20" w:rsidRDefault="005A4BD8" w:rsidP="00925BFF">
      <w:pPr>
        <w:spacing w:line="360" w:lineRule="auto"/>
        <w:ind w:firstLineChars="200" w:firstLine="480"/>
        <w:jc w:val="both"/>
        <w:rPr>
          <w:rFonts w:ascii="Book Antiqua" w:hAnsi="Book Antiqua"/>
        </w:rPr>
      </w:pPr>
      <w:r w:rsidRPr="00B96B20">
        <w:rPr>
          <w:rFonts w:ascii="Book Antiqua" w:hAnsi="Book Antiqua"/>
        </w:rPr>
        <w:t xml:space="preserve">Biochemical tests are widely used both for the diagnosis of SB NEN and for monitoring the course of the disease, but there is no agreement on how often they should be measured or how their measurement should influence treatment </w:t>
      </w:r>
      <w:proofErr w:type="gramStart"/>
      <w:r w:rsidR="00722AEF" w:rsidRPr="00B96B20">
        <w:rPr>
          <w:rFonts w:ascii="Book Antiqua" w:hAnsi="Book Antiqua"/>
        </w:rPr>
        <w:t>decisions</w:t>
      </w:r>
      <w:r w:rsidR="00722AEF" w:rsidRPr="00B96B20">
        <w:rPr>
          <w:rFonts w:ascii="Book Antiqua" w:hAnsi="Book Antiqua"/>
          <w:vertAlign w:val="superscript"/>
        </w:rPr>
        <w:t>[</w:t>
      </w:r>
      <w:proofErr w:type="gramEnd"/>
      <w:r w:rsidR="00D823B2" w:rsidRPr="00B96B20">
        <w:rPr>
          <w:rFonts w:ascii="Book Antiqua" w:hAnsi="Book Antiqua"/>
          <w:vertAlign w:val="superscript"/>
        </w:rPr>
        <w:t>33]</w:t>
      </w:r>
      <w:r w:rsidRPr="00B96B20">
        <w:rPr>
          <w:rFonts w:ascii="Book Antiqua" w:hAnsi="Book Antiqua"/>
        </w:rPr>
        <w:t>.</w:t>
      </w:r>
    </w:p>
    <w:p w14:paraId="051AAA1D" w14:textId="77777777" w:rsidR="005A4BD8" w:rsidRPr="00B96B20" w:rsidRDefault="005A4BD8" w:rsidP="00B96B20">
      <w:pPr>
        <w:spacing w:line="360" w:lineRule="auto"/>
        <w:jc w:val="both"/>
        <w:rPr>
          <w:rFonts w:ascii="Book Antiqua" w:hAnsi="Book Antiqua"/>
        </w:rPr>
      </w:pPr>
    </w:p>
    <w:p w14:paraId="6AFCCDDC" w14:textId="330FABE7" w:rsidR="005A4BD8" w:rsidRPr="00CD3F21" w:rsidRDefault="005A4BD8" w:rsidP="00B96B20">
      <w:pPr>
        <w:spacing w:line="360" w:lineRule="auto"/>
        <w:jc w:val="both"/>
        <w:rPr>
          <w:rFonts w:ascii="Book Antiqua" w:hAnsi="Book Antiqua"/>
          <w:b/>
          <w:bCs/>
          <w:i/>
        </w:rPr>
      </w:pPr>
      <w:r w:rsidRPr="00CD3F21">
        <w:rPr>
          <w:rFonts w:ascii="Book Antiqua" w:hAnsi="Book Antiqua"/>
          <w:b/>
          <w:bCs/>
          <w:i/>
        </w:rPr>
        <w:t xml:space="preserve">Endoscopic, </w:t>
      </w:r>
      <w:proofErr w:type="gramStart"/>
      <w:r w:rsidR="004122FA" w:rsidRPr="00CD3F21">
        <w:rPr>
          <w:rFonts w:ascii="Book Antiqua" w:hAnsi="Book Antiqua"/>
          <w:b/>
          <w:bCs/>
          <w:i/>
        </w:rPr>
        <w:t>radiological</w:t>
      </w:r>
      <w:proofErr w:type="gramEnd"/>
      <w:r w:rsidR="004122FA" w:rsidRPr="00CD3F21">
        <w:rPr>
          <w:rFonts w:ascii="Book Antiqua" w:hAnsi="Book Antiqua"/>
          <w:b/>
          <w:bCs/>
          <w:i/>
        </w:rPr>
        <w:t xml:space="preserve"> and molecular investigations</w:t>
      </w:r>
    </w:p>
    <w:p w14:paraId="57EFF954" w14:textId="1233DF76" w:rsidR="005A4BD8" w:rsidRPr="00B96B20" w:rsidRDefault="005A4BD8" w:rsidP="00B96B20">
      <w:pPr>
        <w:spacing w:line="360" w:lineRule="auto"/>
        <w:jc w:val="both"/>
        <w:rPr>
          <w:rFonts w:ascii="Book Antiqua" w:hAnsi="Book Antiqua"/>
        </w:rPr>
      </w:pPr>
      <w:r w:rsidRPr="00B96B20">
        <w:rPr>
          <w:rFonts w:ascii="Book Antiqua" w:hAnsi="Book Antiqua"/>
        </w:rPr>
        <w:t xml:space="preserve">The endoscopic technique of VCE and DBE are the most helpful exams in jejunal and ileal NENs. They allow location of the primary NEN in metastatic disease, where </w:t>
      </w:r>
      <w:r w:rsidR="00651E17">
        <w:rPr>
          <w:rFonts w:ascii="Book Antiqua" w:hAnsi="Book Antiqua"/>
        </w:rPr>
        <w:t xml:space="preserve">a </w:t>
      </w:r>
      <w:r w:rsidRPr="00B96B20">
        <w:rPr>
          <w:rFonts w:ascii="Book Antiqua" w:hAnsi="Book Antiqua"/>
        </w:rPr>
        <w:t xml:space="preserve">basic study has been negative, to identify multifocal disease. This might change </w:t>
      </w:r>
      <w:r w:rsidR="00651E17">
        <w:rPr>
          <w:rFonts w:ascii="Book Antiqua" w:hAnsi="Book Antiqua"/>
        </w:rPr>
        <w:t xml:space="preserve">the </w:t>
      </w:r>
      <w:r w:rsidRPr="00B96B20">
        <w:rPr>
          <w:rFonts w:ascii="Book Antiqua" w:hAnsi="Book Antiqua"/>
        </w:rPr>
        <w:t xml:space="preserve">management and prognosis. </w:t>
      </w:r>
      <w:r w:rsidR="00651E17">
        <w:rPr>
          <w:rFonts w:ascii="Book Antiqua" w:hAnsi="Book Antiqua"/>
        </w:rPr>
        <w:t>In addition</w:t>
      </w:r>
      <w:r w:rsidRPr="00B96B20">
        <w:rPr>
          <w:rFonts w:ascii="Book Antiqua" w:hAnsi="Book Antiqua"/>
        </w:rPr>
        <w:t xml:space="preserve">, other </w:t>
      </w:r>
      <w:r w:rsidR="00651E17">
        <w:rPr>
          <w:rFonts w:ascii="Book Antiqua" w:hAnsi="Book Antiqua"/>
        </w:rPr>
        <w:t>studies have</w:t>
      </w:r>
      <w:r w:rsidRPr="00B96B20">
        <w:rPr>
          <w:rFonts w:ascii="Book Antiqua" w:hAnsi="Book Antiqua"/>
        </w:rPr>
        <w:t xml:space="preserve"> report</w:t>
      </w:r>
      <w:r w:rsidR="00651E17">
        <w:rPr>
          <w:rFonts w:ascii="Book Antiqua" w:hAnsi="Book Antiqua"/>
        </w:rPr>
        <w:t>ed</w:t>
      </w:r>
      <w:r w:rsidRPr="00B96B20">
        <w:rPr>
          <w:rFonts w:ascii="Book Antiqua" w:hAnsi="Book Antiqua"/>
        </w:rPr>
        <w:t xml:space="preserve"> that multifocality does not seem to have an impact on survival or </w:t>
      </w:r>
      <w:proofErr w:type="gramStart"/>
      <w:r w:rsidR="00722AEF" w:rsidRPr="00B96B20">
        <w:rPr>
          <w:rFonts w:ascii="Book Antiqua" w:hAnsi="Book Antiqua"/>
        </w:rPr>
        <w:t>recurrence</w:t>
      </w:r>
      <w:r w:rsidR="00722AEF" w:rsidRPr="00B96B20">
        <w:rPr>
          <w:rFonts w:ascii="Book Antiqua" w:hAnsi="Book Antiqua"/>
          <w:vertAlign w:val="superscript"/>
        </w:rPr>
        <w:t>[</w:t>
      </w:r>
      <w:proofErr w:type="gramEnd"/>
      <w:r w:rsidR="00701FF1" w:rsidRPr="00B96B20">
        <w:rPr>
          <w:rFonts w:ascii="Book Antiqua" w:hAnsi="Book Antiqua"/>
          <w:vertAlign w:val="superscript"/>
        </w:rPr>
        <w:t>18]</w:t>
      </w:r>
      <w:r w:rsidRPr="00B96B20">
        <w:rPr>
          <w:rFonts w:ascii="Book Antiqua" w:hAnsi="Book Antiqua"/>
        </w:rPr>
        <w:t xml:space="preserve">. </w:t>
      </w:r>
    </w:p>
    <w:p w14:paraId="3734C5DC" w14:textId="6E351C56" w:rsidR="005A4BD8" w:rsidRPr="00B96B20" w:rsidRDefault="005A4BD8" w:rsidP="0039676A">
      <w:pPr>
        <w:spacing w:line="360" w:lineRule="auto"/>
        <w:ind w:firstLineChars="200" w:firstLine="480"/>
        <w:jc w:val="both"/>
        <w:rPr>
          <w:rFonts w:ascii="Book Antiqua" w:hAnsi="Book Antiqua"/>
        </w:rPr>
      </w:pPr>
      <w:r w:rsidRPr="00B96B20">
        <w:rPr>
          <w:rFonts w:ascii="Book Antiqua" w:hAnsi="Book Antiqua"/>
        </w:rPr>
        <w:t xml:space="preserve">Those patients who present </w:t>
      </w:r>
      <w:r w:rsidR="00651E17">
        <w:rPr>
          <w:rFonts w:ascii="Book Antiqua" w:hAnsi="Book Antiqua"/>
        </w:rPr>
        <w:t xml:space="preserve">with </w:t>
      </w:r>
      <w:r w:rsidRPr="00B96B20">
        <w:rPr>
          <w:rFonts w:ascii="Book Antiqua" w:hAnsi="Book Antiqua"/>
        </w:rPr>
        <w:t>hot flashes and diarrhea will probably undergo biochemical tests first, while those whose main symptom is abdominal pain or obstructive symptoms will require anatomical imag</w:t>
      </w:r>
      <w:r w:rsidR="00651E17">
        <w:rPr>
          <w:rFonts w:ascii="Book Antiqua" w:hAnsi="Book Antiqua"/>
        </w:rPr>
        <w:t>ing</w:t>
      </w:r>
      <w:r w:rsidRPr="00B96B20">
        <w:rPr>
          <w:rFonts w:ascii="Book Antiqua" w:hAnsi="Book Antiqua"/>
        </w:rPr>
        <w:t xml:space="preserve"> such as comput</w:t>
      </w:r>
      <w:r w:rsidR="00651E17">
        <w:rPr>
          <w:rFonts w:ascii="Book Antiqua" w:hAnsi="Book Antiqua"/>
        </w:rPr>
        <w:t>ed</w:t>
      </w:r>
      <w:r w:rsidRPr="00B96B20">
        <w:rPr>
          <w:rFonts w:ascii="Book Antiqua" w:hAnsi="Book Antiqua"/>
        </w:rPr>
        <w:t xml:space="preserve"> tomography (CT)</w:t>
      </w:r>
      <w:r w:rsidRPr="00B96B20">
        <w:rPr>
          <w:rFonts w:ascii="Book Antiqua" w:hAnsi="Book Antiqua"/>
          <w:color w:val="FF0000"/>
        </w:rPr>
        <w:t xml:space="preserve"> </w:t>
      </w:r>
      <w:r w:rsidRPr="00B96B20">
        <w:rPr>
          <w:rFonts w:ascii="Book Antiqua" w:hAnsi="Book Antiqua"/>
        </w:rPr>
        <w:t xml:space="preserve">or may even be diagnosed only after an emergency surgical </w:t>
      </w:r>
      <w:proofErr w:type="gramStart"/>
      <w:r w:rsidR="00722AEF" w:rsidRPr="00B96B20">
        <w:rPr>
          <w:rFonts w:ascii="Book Antiqua" w:hAnsi="Book Antiqua"/>
        </w:rPr>
        <w:t>intervention</w:t>
      </w:r>
      <w:r w:rsidR="00722AEF" w:rsidRPr="00B96B20">
        <w:rPr>
          <w:rFonts w:ascii="Book Antiqua" w:hAnsi="Book Antiqua"/>
          <w:vertAlign w:val="superscript"/>
        </w:rPr>
        <w:t>[</w:t>
      </w:r>
      <w:proofErr w:type="gramEnd"/>
      <w:r w:rsidR="009C5E95" w:rsidRPr="00B96B20">
        <w:rPr>
          <w:rFonts w:ascii="Book Antiqua" w:hAnsi="Book Antiqua"/>
          <w:vertAlign w:val="superscript"/>
        </w:rPr>
        <w:t>33]</w:t>
      </w:r>
      <w:r w:rsidRPr="00B96B20">
        <w:rPr>
          <w:rFonts w:ascii="Book Antiqua" w:hAnsi="Book Antiqua"/>
        </w:rPr>
        <w:t>.</w:t>
      </w:r>
    </w:p>
    <w:p w14:paraId="11417E2E" w14:textId="7B638795" w:rsidR="005A4BD8" w:rsidRPr="00B96B20" w:rsidRDefault="005A4BD8" w:rsidP="00F2141C">
      <w:pPr>
        <w:spacing w:line="360" w:lineRule="auto"/>
        <w:ind w:firstLineChars="200" w:firstLine="480"/>
        <w:jc w:val="both"/>
        <w:rPr>
          <w:rFonts w:ascii="Book Antiqua" w:hAnsi="Book Antiqua"/>
        </w:rPr>
      </w:pPr>
      <w:bookmarkStart w:id="4" w:name="_heading=h.30j0zll" w:colFirst="0" w:colLast="0"/>
      <w:bookmarkEnd w:id="4"/>
      <w:r w:rsidRPr="00B96B20">
        <w:rPr>
          <w:rFonts w:ascii="Book Antiqua" w:hAnsi="Book Antiqua"/>
        </w:rPr>
        <w:lastRenderedPageBreak/>
        <w:t>For anatomical studies</w:t>
      </w:r>
      <w:r w:rsidR="00651E17">
        <w:rPr>
          <w:rFonts w:ascii="Book Antiqua" w:hAnsi="Book Antiqua"/>
        </w:rPr>
        <w:t xml:space="preserve"> of</w:t>
      </w:r>
      <w:r w:rsidRPr="00B96B20">
        <w:rPr>
          <w:rFonts w:ascii="Book Antiqua" w:hAnsi="Book Antiqua"/>
        </w:rPr>
        <w:t xml:space="preserve"> SB NEN</w:t>
      </w:r>
      <w:r w:rsidR="00651E17">
        <w:rPr>
          <w:rFonts w:ascii="Book Antiqua" w:hAnsi="Book Antiqua"/>
        </w:rPr>
        <w:t>,</w:t>
      </w:r>
      <w:r w:rsidRPr="00B96B20">
        <w:rPr>
          <w:rFonts w:ascii="Book Antiqua" w:hAnsi="Book Antiqua"/>
        </w:rPr>
        <w:t xml:space="preserve"> CT, magnetic resonance imaging, and ultrasound</w:t>
      </w:r>
      <w:r w:rsidR="00651E17">
        <w:rPr>
          <w:rFonts w:ascii="Book Antiqua" w:hAnsi="Book Antiqua"/>
        </w:rPr>
        <w:t xml:space="preserve"> are performed</w:t>
      </w:r>
      <w:r w:rsidRPr="00B96B20">
        <w:rPr>
          <w:rFonts w:ascii="Book Antiqua" w:hAnsi="Book Antiqua"/>
        </w:rPr>
        <w:t xml:space="preserve">, while for functional studies </w:t>
      </w:r>
      <w:r w:rsidRPr="00B96B20">
        <w:rPr>
          <w:rFonts w:ascii="Book Antiqua" w:hAnsi="Book Antiqua" w:cstheme="minorHAnsi"/>
          <w:shd w:val="clear" w:color="auto" w:fill="FFFFFF"/>
        </w:rPr>
        <w:t>positron emission tomography</w:t>
      </w:r>
      <w:r w:rsidRPr="00B96B20">
        <w:rPr>
          <w:rFonts w:ascii="Book Antiqua" w:hAnsi="Book Antiqua"/>
        </w:rPr>
        <w:t xml:space="preserve"> (PET) with Gallium and somatostatin receptor-based single photon emission computed tomography are </w:t>
      </w:r>
      <w:r w:rsidR="00651E17">
        <w:rPr>
          <w:rFonts w:ascii="Book Antiqua" w:hAnsi="Book Antiqua"/>
        </w:rPr>
        <w:t>carried out</w:t>
      </w:r>
      <w:r w:rsidRPr="00B96B20">
        <w:rPr>
          <w:rFonts w:ascii="Book Antiqua" w:hAnsi="Book Antiqua"/>
        </w:rPr>
        <w:t xml:space="preserve">. Functional imaging using PET is essential for detecting small lymph node metastasis, tiny primary tumors in the SB, initial bone and bone marrow metastasis and more accurate assessment of occult liver </w:t>
      </w:r>
      <w:proofErr w:type="gramStart"/>
      <w:r w:rsidR="00722AEF" w:rsidRPr="00B96B20">
        <w:rPr>
          <w:rFonts w:ascii="Book Antiqua" w:hAnsi="Book Antiqua"/>
        </w:rPr>
        <w:t>metastasis</w:t>
      </w:r>
      <w:r w:rsidR="00722AEF" w:rsidRPr="00B96B20">
        <w:rPr>
          <w:rFonts w:ascii="Book Antiqua" w:hAnsi="Book Antiqua"/>
          <w:vertAlign w:val="superscript"/>
        </w:rPr>
        <w:t>[</w:t>
      </w:r>
      <w:proofErr w:type="gramEnd"/>
      <w:r w:rsidR="00096A40" w:rsidRPr="00B96B20">
        <w:rPr>
          <w:rFonts w:ascii="Book Antiqua" w:hAnsi="Book Antiqua"/>
          <w:vertAlign w:val="superscript"/>
        </w:rPr>
        <w:t>3]</w:t>
      </w:r>
      <w:r w:rsidRPr="00B96B20">
        <w:rPr>
          <w:rFonts w:ascii="Book Antiqua" w:hAnsi="Book Antiqua"/>
        </w:rPr>
        <w:t xml:space="preserve">. Anatomical images </w:t>
      </w:r>
      <w:r w:rsidR="00651E17">
        <w:rPr>
          <w:rFonts w:ascii="Book Antiqua" w:hAnsi="Book Antiqua"/>
        </w:rPr>
        <w:t>provide</w:t>
      </w:r>
      <w:r w:rsidRPr="00B96B20">
        <w:rPr>
          <w:rFonts w:ascii="Book Antiqua" w:hAnsi="Book Antiqua"/>
        </w:rPr>
        <w:t xml:space="preserve"> the location of the tumors for surgical planning, while functional images have higher sensitivity and indicate the occult presence of metastasis or mistaken evidence of </w:t>
      </w:r>
      <w:proofErr w:type="gramStart"/>
      <w:r w:rsidR="00722AEF" w:rsidRPr="00B96B20">
        <w:rPr>
          <w:rFonts w:ascii="Book Antiqua" w:hAnsi="Book Antiqua"/>
        </w:rPr>
        <w:t>recurrence</w:t>
      </w:r>
      <w:r w:rsidR="00722AEF" w:rsidRPr="00B96B20">
        <w:rPr>
          <w:rFonts w:ascii="Book Antiqua" w:hAnsi="Book Antiqua"/>
          <w:vertAlign w:val="superscript"/>
        </w:rPr>
        <w:t>[</w:t>
      </w:r>
      <w:proofErr w:type="gramEnd"/>
      <w:r w:rsidR="00443C0A" w:rsidRPr="00B96B20">
        <w:rPr>
          <w:rFonts w:ascii="Book Antiqua" w:hAnsi="Book Antiqua"/>
          <w:vertAlign w:val="superscript"/>
        </w:rPr>
        <w:t>2,33]</w:t>
      </w:r>
      <w:r w:rsidRPr="00B96B20">
        <w:rPr>
          <w:rFonts w:ascii="Book Antiqua" w:hAnsi="Book Antiqua"/>
        </w:rPr>
        <w:t>.</w:t>
      </w:r>
    </w:p>
    <w:p w14:paraId="189253B3" w14:textId="7F92D0FA" w:rsidR="005A4BD8" w:rsidRPr="00B96B20" w:rsidRDefault="005A4BD8" w:rsidP="005C173A">
      <w:pPr>
        <w:spacing w:line="360" w:lineRule="auto"/>
        <w:ind w:firstLineChars="200" w:firstLine="480"/>
        <w:jc w:val="both"/>
        <w:rPr>
          <w:rFonts w:ascii="Book Antiqua" w:hAnsi="Book Antiqua"/>
        </w:rPr>
      </w:pPr>
      <w:r w:rsidRPr="00B96B20">
        <w:rPr>
          <w:rFonts w:ascii="Book Antiqua" w:hAnsi="Book Antiqua"/>
        </w:rPr>
        <w:t xml:space="preserve">NENs of the SB are rarely visualized on CT. They </w:t>
      </w:r>
      <w:r w:rsidR="00851F28">
        <w:rPr>
          <w:rFonts w:ascii="Book Antiqua" w:hAnsi="Book Antiqua"/>
        </w:rPr>
        <w:t>are</w:t>
      </w:r>
      <w:r w:rsidRPr="00B96B20">
        <w:rPr>
          <w:rFonts w:ascii="Book Antiqua" w:hAnsi="Book Antiqua"/>
        </w:rPr>
        <w:t xml:space="preserve"> usually just millimeters</w:t>
      </w:r>
      <w:r w:rsidR="00851F28">
        <w:rPr>
          <w:rFonts w:ascii="Book Antiqua" w:hAnsi="Book Antiqua"/>
        </w:rPr>
        <w:t xml:space="preserve"> in size</w:t>
      </w:r>
      <w:r w:rsidRPr="00B96B20">
        <w:rPr>
          <w:rFonts w:ascii="Book Antiqua" w:hAnsi="Book Antiqua"/>
        </w:rPr>
        <w:t>. However, mesenteric lymph node metastasis might well appear as spiculated masses on contrast</w:t>
      </w:r>
      <w:r w:rsidR="00851F28">
        <w:rPr>
          <w:rFonts w:ascii="Book Antiqua" w:hAnsi="Book Antiqua"/>
        </w:rPr>
        <w:t>-enhanced</w:t>
      </w:r>
      <w:r w:rsidRPr="00B96B20">
        <w:rPr>
          <w:rFonts w:ascii="Book Antiqua" w:hAnsi="Book Antiqua"/>
        </w:rPr>
        <w:t xml:space="preserve"> CT, sometimes including calcifications and the regional presen</w:t>
      </w:r>
      <w:r w:rsidR="00851F28">
        <w:rPr>
          <w:rFonts w:ascii="Book Antiqua" w:hAnsi="Book Antiqua"/>
        </w:rPr>
        <w:t>ce</w:t>
      </w:r>
      <w:r w:rsidRPr="00B96B20">
        <w:rPr>
          <w:rFonts w:ascii="Book Antiqua" w:hAnsi="Book Antiqua"/>
        </w:rPr>
        <w:t xml:space="preserve"> of fibrosis </w:t>
      </w:r>
      <w:r w:rsidR="00851F28">
        <w:rPr>
          <w:rFonts w:ascii="Book Antiqua" w:hAnsi="Book Antiqua"/>
        </w:rPr>
        <w:t>due to</w:t>
      </w:r>
      <w:r w:rsidRPr="00B96B20">
        <w:rPr>
          <w:rFonts w:ascii="Book Antiqua" w:hAnsi="Book Antiqua"/>
        </w:rPr>
        <w:t xml:space="preserve"> its desmoplastic reaction. Additionally, as m</w:t>
      </w:r>
      <w:r w:rsidR="00851F28">
        <w:rPr>
          <w:rFonts w:ascii="Book Antiqua" w:hAnsi="Book Antiqua"/>
        </w:rPr>
        <w:t>any</w:t>
      </w:r>
      <w:r w:rsidRPr="00B96B20">
        <w:rPr>
          <w:rFonts w:ascii="Book Antiqua" w:hAnsi="Book Antiqua"/>
        </w:rPr>
        <w:t xml:space="preserve"> as 30% can be </w:t>
      </w:r>
      <w:proofErr w:type="gramStart"/>
      <w:r w:rsidRPr="00B96B20">
        <w:rPr>
          <w:rFonts w:ascii="Book Antiqua" w:hAnsi="Book Antiqua"/>
        </w:rPr>
        <w:t>multifocal</w:t>
      </w:r>
      <w:r w:rsidR="001305C7" w:rsidRPr="00B96B20">
        <w:rPr>
          <w:rFonts w:ascii="Book Antiqua" w:hAnsi="Book Antiqua"/>
          <w:vertAlign w:val="superscript"/>
        </w:rPr>
        <w:t>[</w:t>
      </w:r>
      <w:proofErr w:type="gramEnd"/>
      <w:r w:rsidR="001305C7" w:rsidRPr="00B96B20">
        <w:rPr>
          <w:rFonts w:ascii="Book Antiqua" w:hAnsi="Book Antiqua"/>
          <w:vertAlign w:val="superscript"/>
        </w:rPr>
        <w:t>2]</w:t>
      </w:r>
      <w:r w:rsidRPr="00B96B20">
        <w:rPr>
          <w:rFonts w:ascii="Book Antiqua" w:hAnsi="Book Antiqua"/>
        </w:rPr>
        <w:t xml:space="preserve">. CT angiography </w:t>
      </w:r>
      <w:r w:rsidR="00851F28">
        <w:rPr>
          <w:rFonts w:ascii="Book Antiqua" w:hAnsi="Book Antiqua"/>
        </w:rPr>
        <w:t>can provide</w:t>
      </w:r>
      <w:r w:rsidRPr="00B96B20">
        <w:rPr>
          <w:rFonts w:ascii="Book Antiqua" w:hAnsi="Book Antiqua"/>
        </w:rPr>
        <w:t xml:space="preserve"> details of valvular involvement. Despite this, morphological images generally significantly understate the </w:t>
      </w:r>
      <w:proofErr w:type="gramStart"/>
      <w:r w:rsidRPr="00B96B20">
        <w:rPr>
          <w:rFonts w:ascii="Book Antiqua" w:hAnsi="Book Antiqua"/>
        </w:rPr>
        <w:t>disease</w:t>
      </w:r>
      <w:r w:rsidR="001305C7" w:rsidRPr="00B96B20">
        <w:rPr>
          <w:rFonts w:ascii="Book Antiqua" w:hAnsi="Book Antiqua"/>
          <w:vertAlign w:val="superscript"/>
        </w:rPr>
        <w:t>[</w:t>
      </w:r>
      <w:proofErr w:type="gramEnd"/>
      <w:r w:rsidR="001305C7" w:rsidRPr="00B96B20">
        <w:rPr>
          <w:rFonts w:ascii="Book Antiqua" w:hAnsi="Book Antiqua"/>
          <w:vertAlign w:val="superscript"/>
        </w:rPr>
        <w:t>2]</w:t>
      </w:r>
      <w:r w:rsidRPr="00B96B20">
        <w:rPr>
          <w:rFonts w:ascii="Book Antiqua" w:hAnsi="Book Antiqua"/>
        </w:rPr>
        <w:t>.</w:t>
      </w:r>
    </w:p>
    <w:p w14:paraId="40A1BB37" w14:textId="77777777" w:rsidR="005A4BD8" w:rsidRPr="00B96B20" w:rsidRDefault="005A4BD8" w:rsidP="00B96B20">
      <w:pPr>
        <w:spacing w:line="360" w:lineRule="auto"/>
        <w:jc w:val="both"/>
        <w:rPr>
          <w:rFonts w:ascii="Book Antiqua" w:hAnsi="Book Antiqua"/>
          <w:b/>
          <w:bCs/>
        </w:rPr>
      </w:pPr>
    </w:p>
    <w:p w14:paraId="179807DF" w14:textId="77777777" w:rsidR="005A4BD8" w:rsidRPr="007E7373" w:rsidRDefault="005A4BD8" w:rsidP="00B96B20">
      <w:pPr>
        <w:spacing w:line="360" w:lineRule="auto"/>
        <w:jc w:val="both"/>
        <w:rPr>
          <w:rFonts w:ascii="Book Antiqua" w:hAnsi="Book Antiqua"/>
          <w:b/>
          <w:bCs/>
          <w:i/>
        </w:rPr>
      </w:pPr>
      <w:r w:rsidRPr="007E7373">
        <w:rPr>
          <w:rFonts w:ascii="Book Antiqua" w:hAnsi="Book Antiqua"/>
          <w:b/>
          <w:bCs/>
          <w:i/>
        </w:rPr>
        <w:t>Pathology</w:t>
      </w:r>
    </w:p>
    <w:p w14:paraId="3E72B627" w14:textId="05608991" w:rsidR="005A4BD8" w:rsidRPr="00B96B20" w:rsidRDefault="005A4BD8" w:rsidP="00B96B20">
      <w:pPr>
        <w:spacing w:line="360" w:lineRule="auto"/>
        <w:jc w:val="both"/>
        <w:rPr>
          <w:rFonts w:ascii="Book Antiqua" w:hAnsi="Book Antiqua"/>
        </w:rPr>
      </w:pPr>
      <w:r w:rsidRPr="00B96B20">
        <w:rPr>
          <w:rFonts w:ascii="Book Antiqua" w:hAnsi="Book Antiqua"/>
        </w:rPr>
        <w:t xml:space="preserve">For </w:t>
      </w:r>
      <w:r w:rsidR="00851F28">
        <w:rPr>
          <w:rFonts w:ascii="Book Antiqua" w:hAnsi="Book Antiqua"/>
        </w:rPr>
        <w:t>t</w:t>
      </w:r>
      <w:r w:rsidRPr="00B96B20">
        <w:rPr>
          <w:rFonts w:ascii="Book Antiqua" w:hAnsi="Book Antiqua"/>
        </w:rPr>
        <w:t>umor classification, the Ki67 index or the number of mitoses per 10 high power fields (HPF) is used. NENs are subclassified in</w:t>
      </w:r>
      <w:r w:rsidR="00851F28">
        <w:rPr>
          <w:rFonts w:ascii="Book Antiqua" w:hAnsi="Book Antiqua"/>
        </w:rPr>
        <w:t>to</w:t>
      </w:r>
      <w:r w:rsidRPr="00B96B20">
        <w:rPr>
          <w:rFonts w:ascii="Book Antiqua" w:hAnsi="Book Antiqua"/>
        </w:rPr>
        <w:t xml:space="preserve"> NENs and NECs. Grade 1 NENs </w:t>
      </w:r>
      <w:r w:rsidR="00851F28">
        <w:rPr>
          <w:rFonts w:ascii="Book Antiqua" w:hAnsi="Book Antiqua"/>
        </w:rPr>
        <w:t>have</w:t>
      </w:r>
      <w:r w:rsidRPr="00B96B20">
        <w:rPr>
          <w:rFonts w:ascii="Book Antiqua" w:hAnsi="Book Antiqua"/>
        </w:rPr>
        <w:t xml:space="preserve"> &lt;</w:t>
      </w:r>
      <w:r w:rsidR="00162416" w:rsidRPr="00B96B20">
        <w:rPr>
          <w:rFonts w:ascii="Book Antiqua" w:hAnsi="Book Antiqua"/>
        </w:rPr>
        <w:t xml:space="preserve"> </w:t>
      </w:r>
      <w:r w:rsidRPr="00B96B20">
        <w:rPr>
          <w:rFonts w:ascii="Book Antiqua" w:hAnsi="Book Antiqua"/>
        </w:rPr>
        <w:t>2 mitoses per 10 HPF or a Ki67 of &lt;</w:t>
      </w:r>
      <w:r w:rsidR="00162416" w:rsidRPr="00B96B20">
        <w:rPr>
          <w:rFonts w:ascii="Book Antiqua" w:hAnsi="Book Antiqua"/>
        </w:rPr>
        <w:t xml:space="preserve"> </w:t>
      </w:r>
      <w:r w:rsidRPr="00B96B20">
        <w:rPr>
          <w:rFonts w:ascii="Book Antiqua" w:hAnsi="Book Antiqua"/>
        </w:rPr>
        <w:t xml:space="preserve">3%. Grade 2 NENs show a Ki67 index from 3 </w:t>
      </w:r>
      <w:r w:rsidR="00851F28">
        <w:rPr>
          <w:rFonts w:ascii="Book Antiqua" w:hAnsi="Book Antiqua"/>
        </w:rPr>
        <w:t>to</w:t>
      </w:r>
      <w:r w:rsidRPr="00B96B20">
        <w:rPr>
          <w:rFonts w:ascii="Book Antiqua" w:hAnsi="Book Antiqua"/>
        </w:rPr>
        <w:t xml:space="preserve"> 20%, or 2 - 20 mitoses per 10 HPF. Grade 3 NENs give a Ki67 index of &gt;</w:t>
      </w:r>
      <w:r w:rsidR="00162416" w:rsidRPr="00B96B20">
        <w:rPr>
          <w:rFonts w:ascii="Book Antiqua" w:hAnsi="Book Antiqua"/>
        </w:rPr>
        <w:t xml:space="preserve"> </w:t>
      </w:r>
      <w:r w:rsidRPr="00B96B20">
        <w:rPr>
          <w:rFonts w:ascii="Book Antiqua" w:hAnsi="Book Antiqua"/>
        </w:rPr>
        <w:t>20%, or &gt;</w:t>
      </w:r>
      <w:r w:rsidR="00162416" w:rsidRPr="00B96B20">
        <w:rPr>
          <w:rFonts w:ascii="Book Antiqua" w:hAnsi="Book Antiqua"/>
        </w:rPr>
        <w:t xml:space="preserve"> </w:t>
      </w:r>
      <w:r w:rsidRPr="00B96B20">
        <w:rPr>
          <w:rFonts w:ascii="Book Antiqua" w:hAnsi="Book Antiqua"/>
        </w:rPr>
        <w:t xml:space="preserve">20 mitoses per 10 HPF. Further classification into G3 NENs and G3 NECs </w:t>
      </w:r>
      <w:r w:rsidR="00851F28">
        <w:rPr>
          <w:rFonts w:ascii="Book Antiqua" w:hAnsi="Book Antiqua"/>
        </w:rPr>
        <w:t>is</w:t>
      </w:r>
      <w:r w:rsidRPr="00B96B20">
        <w:rPr>
          <w:rFonts w:ascii="Book Antiqua" w:hAnsi="Book Antiqua"/>
        </w:rPr>
        <w:t xml:space="preserve"> based on their differentiation. G3 NECs </w:t>
      </w:r>
      <w:r w:rsidR="00851F28">
        <w:rPr>
          <w:rFonts w:ascii="Book Antiqua" w:hAnsi="Book Antiqua"/>
        </w:rPr>
        <w:t>are</w:t>
      </w:r>
      <w:r w:rsidRPr="00B96B20">
        <w:rPr>
          <w:rFonts w:ascii="Book Antiqua" w:hAnsi="Book Antiqua"/>
        </w:rPr>
        <w:t xml:space="preserve"> poorly differentiated but Grade 3 NENs are well </w:t>
      </w:r>
      <w:proofErr w:type="gramStart"/>
      <w:r w:rsidRPr="00B96B20">
        <w:rPr>
          <w:rFonts w:ascii="Book Antiqua" w:hAnsi="Book Antiqua"/>
        </w:rPr>
        <w:t>differentiated</w:t>
      </w:r>
      <w:r w:rsidR="00162416" w:rsidRPr="00B96B20">
        <w:rPr>
          <w:rFonts w:ascii="Book Antiqua" w:hAnsi="Book Antiqua"/>
          <w:vertAlign w:val="superscript"/>
        </w:rPr>
        <w:t>[</w:t>
      </w:r>
      <w:proofErr w:type="gramEnd"/>
      <w:r w:rsidR="00162416" w:rsidRPr="00B96B20">
        <w:rPr>
          <w:rFonts w:ascii="Book Antiqua" w:hAnsi="Book Antiqua"/>
          <w:vertAlign w:val="superscript"/>
        </w:rPr>
        <w:t>2]</w:t>
      </w:r>
      <w:r w:rsidRPr="00B96B20">
        <w:rPr>
          <w:rFonts w:ascii="Book Antiqua" w:hAnsi="Book Antiqua"/>
        </w:rPr>
        <w:t xml:space="preserve">. </w:t>
      </w:r>
    </w:p>
    <w:p w14:paraId="51C2BC3A" w14:textId="638A425C" w:rsidR="005A4BD8" w:rsidRPr="00B96B20" w:rsidRDefault="005A4BD8" w:rsidP="00671820">
      <w:pPr>
        <w:spacing w:line="360" w:lineRule="auto"/>
        <w:ind w:firstLineChars="200" w:firstLine="480"/>
        <w:jc w:val="both"/>
        <w:rPr>
          <w:rFonts w:ascii="Book Antiqua" w:hAnsi="Book Antiqua"/>
        </w:rPr>
      </w:pPr>
      <w:r w:rsidRPr="00B96B20">
        <w:rPr>
          <w:rFonts w:ascii="Book Antiqua" w:hAnsi="Book Antiqua"/>
        </w:rPr>
        <w:t xml:space="preserve">Figure 3 summarizes the initial approach sequence of the patient with </w:t>
      </w:r>
      <w:r w:rsidR="00851F28">
        <w:rPr>
          <w:rFonts w:ascii="Book Antiqua" w:hAnsi="Book Antiqua"/>
        </w:rPr>
        <w:t xml:space="preserve">a </w:t>
      </w:r>
      <w:r w:rsidRPr="00B96B20">
        <w:rPr>
          <w:rFonts w:ascii="Book Antiqua" w:hAnsi="Book Antiqua"/>
        </w:rPr>
        <w:t>suspected SB NEN and wh</w:t>
      </w:r>
      <w:r w:rsidR="00851F28">
        <w:rPr>
          <w:rFonts w:ascii="Book Antiqua" w:hAnsi="Book Antiqua"/>
        </w:rPr>
        <w:t>ich</w:t>
      </w:r>
      <w:r w:rsidRPr="00B96B20">
        <w:rPr>
          <w:rFonts w:ascii="Book Antiqua" w:hAnsi="Book Antiqua"/>
        </w:rPr>
        <w:t xml:space="preserve"> tests should be requested depending on the form of clinical presentation.</w:t>
      </w:r>
    </w:p>
    <w:p w14:paraId="2C60BA3A" w14:textId="77777777" w:rsidR="009A36CC" w:rsidRDefault="009A36CC" w:rsidP="00B96B20">
      <w:pPr>
        <w:spacing w:line="360" w:lineRule="auto"/>
        <w:jc w:val="both"/>
        <w:rPr>
          <w:rFonts w:ascii="Book Antiqua" w:hAnsi="Book Antiqua"/>
          <w:b/>
          <w:smallCaps/>
          <w:color w:val="000000"/>
          <w:u w:val="single"/>
        </w:rPr>
      </w:pPr>
    </w:p>
    <w:p w14:paraId="36BBD08B" w14:textId="77777777" w:rsidR="005A4BD8" w:rsidRPr="00B96B20" w:rsidRDefault="005A4BD8" w:rsidP="00B96B20">
      <w:pPr>
        <w:spacing w:line="360" w:lineRule="auto"/>
        <w:jc w:val="both"/>
        <w:rPr>
          <w:rFonts w:ascii="Book Antiqua" w:hAnsi="Book Antiqua"/>
          <w:b/>
          <w:smallCaps/>
          <w:color w:val="000000"/>
          <w:u w:val="single"/>
        </w:rPr>
      </w:pPr>
      <w:r w:rsidRPr="00B96B20">
        <w:rPr>
          <w:rFonts w:ascii="Book Antiqua" w:hAnsi="Book Antiqua"/>
          <w:b/>
          <w:smallCaps/>
          <w:color w:val="000000"/>
          <w:u w:val="single"/>
        </w:rPr>
        <w:t xml:space="preserve">TREATMENT </w:t>
      </w:r>
    </w:p>
    <w:p w14:paraId="4470261C" w14:textId="5A7F4C86" w:rsidR="005A4BD8" w:rsidRPr="00B96B20" w:rsidRDefault="005A4BD8" w:rsidP="00B96B20">
      <w:pPr>
        <w:spacing w:line="360" w:lineRule="auto"/>
        <w:jc w:val="both"/>
        <w:rPr>
          <w:rFonts w:ascii="Book Antiqua" w:hAnsi="Book Antiqua"/>
        </w:rPr>
      </w:pPr>
      <w:r w:rsidRPr="00B96B20">
        <w:rPr>
          <w:rFonts w:ascii="Book Antiqua" w:hAnsi="Book Antiqua"/>
        </w:rPr>
        <w:lastRenderedPageBreak/>
        <w:t xml:space="preserve">Treatment </w:t>
      </w:r>
      <w:r w:rsidR="00851F28">
        <w:rPr>
          <w:rFonts w:ascii="Book Antiqua" w:hAnsi="Book Antiqua"/>
        </w:rPr>
        <w:t xml:space="preserve">of a SB NEN </w:t>
      </w:r>
      <w:r w:rsidRPr="00B96B20">
        <w:rPr>
          <w:rFonts w:ascii="Book Antiqua" w:hAnsi="Book Antiqua"/>
        </w:rPr>
        <w:t>depend</w:t>
      </w:r>
      <w:r w:rsidR="00851F28">
        <w:rPr>
          <w:rFonts w:ascii="Book Antiqua" w:hAnsi="Book Antiqua"/>
        </w:rPr>
        <w:t>s</w:t>
      </w:r>
      <w:r w:rsidRPr="00B96B20">
        <w:rPr>
          <w:rFonts w:ascii="Book Antiqua" w:hAnsi="Book Antiqua"/>
        </w:rPr>
        <w:t xml:space="preserve"> on the staging of the disease, </w:t>
      </w:r>
      <w:r w:rsidR="00851F28">
        <w:rPr>
          <w:rFonts w:ascii="Book Antiqua" w:hAnsi="Book Antiqua"/>
        </w:rPr>
        <w:t xml:space="preserve">and </w:t>
      </w:r>
      <w:r w:rsidRPr="00B96B20">
        <w:rPr>
          <w:rFonts w:ascii="Book Antiqua" w:hAnsi="Book Antiqua"/>
        </w:rPr>
        <w:t>whether it is locoregional or metastatic</w:t>
      </w:r>
      <w:r w:rsidRPr="00587B2A">
        <w:rPr>
          <w:rFonts w:ascii="Book Antiqua" w:hAnsi="Book Antiqua"/>
        </w:rPr>
        <w:t xml:space="preserve"> (Figure 4).</w:t>
      </w:r>
    </w:p>
    <w:p w14:paraId="1D72D4EB" w14:textId="1677021F" w:rsidR="005A4BD8" w:rsidRPr="00B96B20" w:rsidRDefault="005A4BD8" w:rsidP="0010677F">
      <w:pPr>
        <w:spacing w:line="360" w:lineRule="auto"/>
        <w:ind w:firstLineChars="200" w:firstLine="480"/>
        <w:jc w:val="both"/>
        <w:rPr>
          <w:rFonts w:ascii="Book Antiqua" w:hAnsi="Book Antiqua"/>
        </w:rPr>
      </w:pPr>
      <w:r w:rsidRPr="00B96B20">
        <w:rPr>
          <w:rFonts w:ascii="Book Antiqua" w:hAnsi="Book Antiqua"/>
        </w:rPr>
        <w:t xml:space="preserve">Management strategies for SB NEN include not only possible treatment of all stage tumors or metastasis, and if present, carcinoid heart disease or tumor-related symptoms and </w:t>
      </w:r>
      <w:proofErr w:type="gramStart"/>
      <w:r w:rsidRPr="00B96B20">
        <w:rPr>
          <w:rFonts w:ascii="Book Antiqua" w:hAnsi="Book Antiqua"/>
        </w:rPr>
        <w:t>syndromes</w:t>
      </w:r>
      <w:r w:rsidR="007F361F" w:rsidRPr="00B96B20">
        <w:rPr>
          <w:rFonts w:ascii="Book Antiqua" w:hAnsi="Book Antiqua"/>
          <w:vertAlign w:val="superscript"/>
        </w:rPr>
        <w:t>[</w:t>
      </w:r>
      <w:proofErr w:type="gramEnd"/>
      <w:r w:rsidR="007F361F" w:rsidRPr="00B96B20">
        <w:rPr>
          <w:rFonts w:ascii="Book Antiqua" w:hAnsi="Book Antiqua"/>
          <w:vertAlign w:val="superscript"/>
        </w:rPr>
        <w:t>2]</w:t>
      </w:r>
      <w:r w:rsidRPr="00B96B20">
        <w:rPr>
          <w:rFonts w:ascii="Book Antiqua" w:hAnsi="Book Antiqua"/>
        </w:rPr>
        <w:t>.</w:t>
      </w:r>
    </w:p>
    <w:p w14:paraId="595EFF8E" w14:textId="765710FC" w:rsidR="005A4BD8" w:rsidRPr="00B96B20" w:rsidRDefault="005A4BD8" w:rsidP="0010677F">
      <w:pPr>
        <w:spacing w:line="360" w:lineRule="auto"/>
        <w:ind w:firstLineChars="200" w:firstLine="480"/>
        <w:jc w:val="both"/>
        <w:rPr>
          <w:rFonts w:ascii="Book Antiqua" w:hAnsi="Book Antiqua"/>
        </w:rPr>
      </w:pPr>
      <w:r w:rsidRPr="00B96B20">
        <w:rPr>
          <w:rFonts w:ascii="Book Antiqua" w:hAnsi="Book Antiqua"/>
        </w:rPr>
        <w:t>The management of these lesions is complex due to the difficulty in diagnosis, hormone secretion and more frequent</w:t>
      </w:r>
      <w:r w:rsidR="00851F28">
        <w:rPr>
          <w:rFonts w:ascii="Book Antiqua" w:hAnsi="Book Antiqua"/>
        </w:rPr>
        <w:t>ly</w:t>
      </w:r>
      <w:r w:rsidRPr="00B96B20">
        <w:rPr>
          <w:rFonts w:ascii="Book Antiqua" w:hAnsi="Book Antiqua"/>
        </w:rPr>
        <w:t xml:space="preserve">, its presentation as an advanced disease. Even patients with advanced disease can have a long survival time. There are different </w:t>
      </w:r>
      <w:r w:rsidR="00851F28">
        <w:rPr>
          <w:rFonts w:ascii="Book Antiqua" w:hAnsi="Book Antiqua"/>
        </w:rPr>
        <w:t>aspects</w:t>
      </w:r>
      <w:r w:rsidRPr="00B96B20">
        <w:rPr>
          <w:rFonts w:ascii="Book Antiqua" w:hAnsi="Book Antiqua"/>
        </w:rPr>
        <w:t xml:space="preserve"> that make it </w:t>
      </w:r>
      <w:r w:rsidR="00851F28">
        <w:rPr>
          <w:rFonts w:ascii="Book Antiqua" w:hAnsi="Book Antiqua"/>
        </w:rPr>
        <w:t>difficult</w:t>
      </w:r>
      <w:r w:rsidRPr="00B96B20">
        <w:rPr>
          <w:rFonts w:ascii="Book Antiqua" w:hAnsi="Book Antiqua"/>
        </w:rPr>
        <w:t xml:space="preserve"> to determine the optimal </w:t>
      </w:r>
      <w:proofErr w:type="gramStart"/>
      <w:r w:rsidRPr="00B96B20">
        <w:rPr>
          <w:rFonts w:ascii="Book Antiqua" w:hAnsi="Book Antiqua"/>
        </w:rPr>
        <w:t>management</w:t>
      </w:r>
      <w:r w:rsidR="00615DE1" w:rsidRPr="00B96B20">
        <w:rPr>
          <w:rFonts w:ascii="Book Antiqua" w:hAnsi="Book Antiqua"/>
          <w:vertAlign w:val="superscript"/>
        </w:rPr>
        <w:t>[</w:t>
      </w:r>
      <w:proofErr w:type="gramEnd"/>
      <w:r w:rsidR="00615DE1" w:rsidRPr="00B96B20">
        <w:rPr>
          <w:rFonts w:ascii="Book Antiqua" w:hAnsi="Book Antiqua"/>
          <w:vertAlign w:val="superscript"/>
        </w:rPr>
        <w:t>3</w:t>
      </w:r>
      <w:r w:rsidR="00DF41C8">
        <w:rPr>
          <w:rFonts w:ascii="Book Antiqua" w:hAnsi="Book Antiqua"/>
          <w:vertAlign w:val="superscript"/>
        </w:rPr>
        <w:t>4</w:t>
      </w:r>
      <w:r w:rsidR="00615DE1" w:rsidRPr="00B96B20">
        <w:rPr>
          <w:rFonts w:ascii="Book Antiqua" w:hAnsi="Book Antiqua"/>
          <w:vertAlign w:val="superscript"/>
        </w:rPr>
        <w:t>]</w:t>
      </w:r>
      <w:r w:rsidRPr="00B96B20">
        <w:rPr>
          <w:rFonts w:ascii="Book Antiqua" w:hAnsi="Book Antiqua"/>
        </w:rPr>
        <w:t>.</w:t>
      </w:r>
    </w:p>
    <w:p w14:paraId="2C7ECFAA" w14:textId="05337B1B" w:rsidR="005A4BD8" w:rsidRPr="00B96B20" w:rsidRDefault="005A4BD8" w:rsidP="0010677F">
      <w:pPr>
        <w:spacing w:line="360" w:lineRule="auto"/>
        <w:ind w:firstLineChars="200" w:firstLine="480"/>
        <w:jc w:val="both"/>
        <w:rPr>
          <w:rFonts w:ascii="Book Antiqua" w:hAnsi="Book Antiqua"/>
        </w:rPr>
      </w:pPr>
      <w:r w:rsidRPr="00B96B20">
        <w:rPr>
          <w:rFonts w:ascii="Book Antiqua" w:hAnsi="Book Antiqua"/>
        </w:rPr>
        <w:t>All patients with localized SB NEN with or without regional mesentery metastasis should be considered for</w:t>
      </w:r>
      <w:r w:rsidR="002B2322">
        <w:rPr>
          <w:rFonts w:ascii="Book Antiqua" w:hAnsi="Book Antiqua"/>
        </w:rPr>
        <w:t xml:space="preserve"> curative resection. Therefore</w:t>
      </w:r>
      <w:r w:rsidR="00851F28">
        <w:rPr>
          <w:rFonts w:ascii="Book Antiqua" w:hAnsi="Book Antiqua"/>
        </w:rPr>
        <w:t>,</w:t>
      </w:r>
      <w:r w:rsidR="002B2322">
        <w:rPr>
          <w:rFonts w:ascii="Book Antiqua" w:hAnsi="Book Antiqua"/>
        </w:rPr>
        <w:t xml:space="preserve"> multimodal treatment </w:t>
      </w:r>
      <w:r w:rsidRPr="00B96B20">
        <w:rPr>
          <w:rFonts w:ascii="Book Antiqua" w:hAnsi="Book Antiqua"/>
        </w:rPr>
        <w:t xml:space="preserve">is </w:t>
      </w:r>
      <w:proofErr w:type="gramStart"/>
      <w:r w:rsidRPr="00B96B20">
        <w:rPr>
          <w:rFonts w:ascii="Book Antiqua" w:hAnsi="Book Antiqua"/>
        </w:rPr>
        <w:t>required</w:t>
      </w:r>
      <w:r w:rsidR="0010677F" w:rsidRPr="00B96B20">
        <w:rPr>
          <w:rFonts w:ascii="Book Antiqua" w:hAnsi="Book Antiqua"/>
          <w:vertAlign w:val="superscript"/>
        </w:rPr>
        <w:t>[</w:t>
      </w:r>
      <w:proofErr w:type="gramEnd"/>
      <w:r w:rsidR="0010677F" w:rsidRPr="00B96B20">
        <w:rPr>
          <w:rFonts w:ascii="Book Antiqua" w:hAnsi="Book Antiqua"/>
          <w:vertAlign w:val="superscript"/>
        </w:rPr>
        <w:t>2]</w:t>
      </w:r>
      <w:r w:rsidRPr="00B96B20">
        <w:rPr>
          <w:rFonts w:ascii="Book Antiqua" w:hAnsi="Book Antiqua"/>
        </w:rPr>
        <w:t xml:space="preserve">. Although surgery is curative in most cases, recurrence rates of 42% in liver NEN have been </w:t>
      </w:r>
      <w:proofErr w:type="gramStart"/>
      <w:r w:rsidRPr="00B96B20">
        <w:rPr>
          <w:rFonts w:ascii="Book Antiqua" w:hAnsi="Book Antiqua"/>
        </w:rPr>
        <w:t>published</w:t>
      </w:r>
      <w:r w:rsidR="009707F4" w:rsidRPr="00B96B20">
        <w:rPr>
          <w:rFonts w:ascii="Book Antiqua" w:hAnsi="Book Antiqua"/>
          <w:vertAlign w:val="superscript"/>
        </w:rPr>
        <w:t>[</w:t>
      </w:r>
      <w:proofErr w:type="gramEnd"/>
      <w:r w:rsidR="009707F4" w:rsidRPr="00B96B20">
        <w:rPr>
          <w:rFonts w:ascii="Book Antiqua" w:hAnsi="Book Antiqua"/>
          <w:vertAlign w:val="superscript"/>
        </w:rPr>
        <w:t>1,3</w:t>
      </w:r>
      <w:r w:rsidR="00DF41C8">
        <w:rPr>
          <w:rFonts w:ascii="Book Antiqua" w:hAnsi="Book Antiqua"/>
          <w:vertAlign w:val="superscript"/>
        </w:rPr>
        <w:t>5</w:t>
      </w:r>
      <w:r w:rsidR="009707F4" w:rsidRPr="00B96B20">
        <w:rPr>
          <w:rFonts w:ascii="Book Antiqua" w:hAnsi="Book Antiqua"/>
          <w:vertAlign w:val="superscript"/>
        </w:rPr>
        <w:t>]</w:t>
      </w:r>
      <w:r w:rsidRPr="00B96B20">
        <w:rPr>
          <w:rFonts w:ascii="Book Antiqua" w:hAnsi="Book Antiqua"/>
        </w:rPr>
        <w:t xml:space="preserve">. </w:t>
      </w:r>
    </w:p>
    <w:p w14:paraId="27F64B0F" w14:textId="4AD85F27" w:rsidR="005A4BD8" w:rsidRPr="00B96B20" w:rsidRDefault="005A4BD8" w:rsidP="0077765E">
      <w:pPr>
        <w:spacing w:line="360" w:lineRule="auto"/>
        <w:ind w:firstLineChars="200" w:firstLine="480"/>
        <w:jc w:val="both"/>
        <w:rPr>
          <w:rFonts w:ascii="Book Antiqua" w:hAnsi="Book Antiqua"/>
        </w:rPr>
      </w:pPr>
      <w:r w:rsidRPr="00B96B20">
        <w:rPr>
          <w:rFonts w:ascii="Book Antiqua" w:hAnsi="Book Antiqua"/>
        </w:rPr>
        <w:t xml:space="preserve">In the surgical area, meticulous exploration of the abdomen with palpation of the </w:t>
      </w:r>
      <w:r w:rsidR="00851F28">
        <w:rPr>
          <w:rFonts w:ascii="Book Antiqua" w:hAnsi="Book Antiqua"/>
        </w:rPr>
        <w:t>SB</w:t>
      </w:r>
      <w:r w:rsidRPr="00B96B20">
        <w:rPr>
          <w:rFonts w:ascii="Book Antiqua" w:hAnsi="Book Antiqua"/>
        </w:rPr>
        <w:t xml:space="preserve"> is recommended intraoperatively; this is superior to reference imaging for the detection of SB NENs, as up to 70% </w:t>
      </w:r>
      <w:r w:rsidR="00851F28">
        <w:rPr>
          <w:rFonts w:ascii="Book Antiqua" w:hAnsi="Book Antiqua"/>
        </w:rPr>
        <w:t>of these tumors are</w:t>
      </w:r>
      <w:r w:rsidRPr="00B96B20">
        <w:rPr>
          <w:rFonts w:ascii="Book Antiqua" w:hAnsi="Book Antiqua"/>
        </w:rPr>
        <w:t xml:space="preserve"> overlooked by imaging. Additionally, between 30</w:t>
      </w:r>
      <w:r w:rsidR="008632B4" w:rsidRPr="00B96B20">
        <w:rPr>
          <w:rFonts w:ascii="Book Antiqua" w:hAnsi="Book Antiqua"/>
        </w:rPr>
        <w:t>%</w:t>
      </w:r>
      <w:r w:rsidRPr="00B96B20">
        <w:rPr>
          <w:rFonts w:ascii="Book Antiqua" w:hAnsi="Book Antiqua"/>
        </w:rPr>
        <w:t>-54% of SB NEN</w:t>
      </w:r>
      <w:r w:rsidR="00FE7765">
        <w:rPr>
          <w:rFonts w:ascii="Book Antiqua" w:hAnsi="Book Antiqua"/>
        </w:rPr>
        <w:t>s</w:t>
      </w:r>
      <w:r w:rsidRPr="00B96B20">
        <w:rPr>
          <w:rFonts w:ascii="Book Antiqua" w:hAnsi="Book Antiqua"/>
        </w:rPr>
        <w:t xml:space="preserve"> are multifocal and just millimeters in size, which </w:t>
      </w:r>
      <w:r w:rsidR="00FE7765">
        <w:rPr>
          <w:rFonts w:ascii="Book Antiqua" w:hAnsi="Book Antiqua"/>
        </w:rPr>
        <w:t>are</w:t>
      </w:r>
      <w:r w:rsidRPr="00B96B20">
        <w:rPr>
          <w:rFonts w:ascii="Book Antiqua" w:hAnsi="Book Antiqua"/>
        </w:rPr>
        <w:t xml:space="preserve"> very difficult to see on imaging. Therefore, a laparoscopic study is not </w:t>
      </w:r>
      <w:proofErr w:type="gramStart"/>
      <w:r w:rsidRPr="00B96B20">
        <w:rPr>
          <w:rFonts w:ascii="Book Antiqua" w:hAnsi="Book Antiqua"/>
        </w:rPr>
        <w:t>recommended</w:t>
      </w:r>
      <w:r w:rsidR="00027DF2" w:rsidRPr="00B96B20">
        <w:rPr>
          <w:rFonts w:ascii="Book Antiqua" w:hAnsi="Book Antiqua"/>
          <w:vertAlign w:val="superscript"/>
        </w:rPr>
        <w:t>[</w:t>
      </w:r>
      <w:proofErr w:type="gramEnd"/>
      <w:r w:rsidR="00027DF2" w:rsidRPr="00B96B20">
        <w:rPr>
          <w:rFonts w:ascii="Book Antiqua" w:hAnsi="Book Antiqua"/>
          <w:vertAlign w:val="superscript"/>
        </w:rPr>
        <w:t>2]</w:t>
      </w:r>
      <w:r w:rsidRPr="00B96B20">
        <w:rPr>
          <w:rFonts w:ascii="Book Antiqua" w:hAnsi="Book Antiqua"/>
        </w:rPr>
        <w:t>.</w:t>
      </w:r>
      <w:r w:rsidR="0077765E">
        <w:rPr>
          <w:rFonts w:ascii="Book Antiqua" w:hAnsi="Book Antiqua" w:hint="eastAsia"/>
          <w:lang w:eastAsia="zh-CN"/>
        </w:rPr>
        <w:t xml:space="preserve"> </w:t>
      </w:r>
      <w:r w:rsidRPr="00B96B20">
        <w:rPr>
          <w:rFonts w:ascii="Book Antiqua" w:hAnsi="Book Antiqua"/>
        </w:rPr>
        <w:t>The abdomen should also be carefully examined for evidence of liver and peritoneal metastasis, reported in 20% and 60% of cases</w:t>
      </w:r>
      <w:r w:rsidR="00FE7765">
        <w:rPr>
          <w:rFonts w:ascii="Book Antiqua" w:hAnsi="Book Antiqua"/>
        </w:rPr>
        <w:t>, respectively, undergoing</w:t>
      </w:r>
      <w:r w:rsidRPr="00B96B20">
        <w:rPr>
          <w:rFonts w:ascii="Book Antiqua" w:hAnsi="Book Antiqua"/>
        </w:rPr>
        <w:t xml:space="preserve"> SB NENs </w:t>
      </w:r>
      <w:proofErr w:type="gramStart"/>
      <w:r w:rsidRPr="00B96B20">
        <w:rPr>
          <w:rFonts w:ascii="Book Antiqua" w:hAnsi="Book Antiqua"/>
        </w:rPr>
        <w:t>surgery</w:t>
      </w:r>
      <w:r w:rsidR="00E35A5F" w:rsidRPr="00B96B20">
        <w:rPr>
          <w:rFonts w:ascii="Book Antiqua" w:hAnsi="Book Antiqua"/>
          <w:vertAlign w:val="superscript"/>
        </w:rPr>
        <w:t>[</w:t>
      </w:r>
      <w:proofErr w:type="gramEnd"/>
      <w:r w:rsidR="00E35A5F" w:rsidRPr="00B96B20">
        <w:rPr>
          <w:rFonts w:ascii="Book Antiqua" w:hAnsi="Book Antiqua"/>
          <w:vertAlign w:val="superscript"/>
        </w:rPr>
        <w:t>1]</w:t>
      </w:r>
      <w:r w:rsidRPr="00B96B20">
        <w:rPr>
          <w:rFonts w:ascii="Book Antiqua" w:hAnsi="Book Antiqua"/>
        </w:rPr>
        <w:t>.</w:t>
      </w:r>
    </w:p>
    <w:p w14:paraId="2EAA3825" w14:textId="0FEDB1E2" w:rsidR="005A4BD8" w:rsidRPr="00B96B20" w:rsidRDefault="005A4BD8" w:rsidP="0010677F">
      <w:pPr>
        <w:spacing w:line="360" w:lineRule="auto"/>
        <w:ind w:firstLineChars="200" w:firstLine="480"/>
        <w:jc w:val="both"/>
        <w:rPr>
          <w:rFonts w:ascii="Book Antiqua" w:hAnsi="Book Antiqua"/>
        </w:rPr>
      </w:pPr>
      <w:r w:rsidRPr="00B96B20">
        <w:rPr>
          <w:rFonts w:ascii="Book Antiqua" w:hAnsi="Book Antiqua"/>
        </w:rPr>
        <w:t>In SB NEN</w:t>
      </w:r>
      <w:r w:rsidR="00FE7765">
        <w:rPr>
          <w:rFonts w:ascii="Book Antiqua" w:hAnsi="Book Antiqua"/>
        </w:rPr>
        <w:t>s,</w:t>
      </w:r>
      <w:r w:rsidRPr="00B96B20">
        <w:rPr>
          <w:rFonts w:ascii="Book Antiqua" w:hAnsi="Book Antiqua"/>
        </w:rPr>
        <w:t xml:space="preserve"> total resection it is not necessary, only the primary tumor and selective resection of the mesenteric nodes</w:t>
      </w:r>
      <w:r w:rsidR="00FE7765">
        <w:rPr>
          <w:rFonts w:ascii="Book Antiqua" w:hAnsi="Book Antiqua"/>
        </w:rPr>
        <w:t xml:space="preserve"> is required</w:t>
      </w:r>
      <w:r w:rsidRPr="00B96B20">
        <w:rPr>
          <w:rFonts w:ascii="Book Antiqua" w:hAnsi="Book Antiqua"/>
        </w:rPr>
        <w:t xml:space="preserve">, </w:t>
      </w:r>
      <w:proofErr w:type="gramStart"/>
      <w:r w:rsidRPr="00B96B20">
        <w:rPr>
          <w:rFonts w:ascii="Book Antiqua" w:hAnsi="Book Antiqua"/>
        </w:rPr>
        <w:t>taking in</w:t>
      </w:r>
      <w:r w:rsidR="00FE7765">
        <w:rPr>
          <w:rFonts w:ascii="Book Antiqua" w:hAnsi="Book Antiqua"/>
        </w:rPr>
        <w:t>to</w:t>
      </w:r>
      <w:r w:rsidRPr="00B96B20">
        <w:rPr>
          <w:rFonts w:ascii="Book Antiqua" w:hAnsi="Book Antiqua"/>
        </w:rPr>
        <w:t xml:space="preserve"> account</w:t>
      </w:r>
      <w:proofErr w:type="gramEnd"/>
      <w:r w:rsidRPr="00B96B20">
        <w:rPr>
          <w:rFonts w:ascii="Book Antiqua" w:hAnsi="Book Antiqua"/>
        </w:rPr>
        <w:t xml:space="preserve"> the preservation of bowel function. The length of bowel resected is independent of the number of lymph nodes removed. In up to two-third</w:t>
      </w:r>
      <w:r w:rsidR="00FE7765">
        <w:rPr>
          <w:rFonts w:ascii="Book Antiqua" w:hAnsi="Book Antiqua"/>
        </w:rPr>
        <w:t>s</w:t>
      </w:r>
      <w:r w:rsidRPr="00B96B20">
        <w:rPr>
          <w:rFonts w:ascii="Book Antiqua" w:hAnsi="Book Antiqua"/>
        </w:rPr>
        <w:t xml:space="preserve"> of patients, metastasis outside the "expected" lymph node region is found, and to prevent unresectable locoregional recurrence, an extensive lymphadenectomy is </w:t>
      </w:r>
      <w:proofErr w:type="gramStart"/>
      <w:r w:rsidRPr="00B96B20">
        <w:rPr>
          <w:rFonts w:ascii="Book Antiqua" w:hAnsi="Book Antiqua"/>
        </w:rPr>
        <w:t>required</w:t>
      </w:r>
      <w:r w:rsidR="00933DCC" w:rsidRPr="00B96B20">
        <w:rPr>
          <w:rFonts w:ascii="Book Antiqua" w:hAnsi="Book Antiqua"/>
          <w:vertAlign w:val="superscript"/>
        </w:rPr>
        <w:t>[</w:t>
      </w:r>
      <w:proofErr w:type="gramEnd"/>
      <w:r w:rsidR="00933DCC" w:rsidRPr="00B96B20">
        <w:rPr>
          <w:rFonts w:ascii="Book Antiqua" w:hAnsi="Book Antiqua"/>
          <w:vertAlign w:val="superscript"/>
        </w:rPr>
        <w:t>2]</w:t>
      </w:r>
      <w:r w:rsidRPr="00B96B20">
        <w:rPr>
          <w:rFonts w:ascii="Book Antiqua" w:hAnsi="Book Antiqua"/>
        </w:rPr>
        <w:t xml:space="preserve">. </w:t>
      </w:r>
      <w:r w:rsidR="00FE7765">
        <w:rPr>
          <w:rFonts w:ascii="Book Antiqua" w:hAnsi="Book Antiqua"/>
        </w:rPr>
        <w:t>A</w:t>
      </w:r>
      <w:r w:rsidRPr="00B96B20">
        <w:rPr>
          <w:rFonts w:ascii="Book Antiqua" w:hAnsi="Book Antiqua"/>
        </w:rPr>
        <w:t xml:space="preserve"> series of reports of surgeries for SB NEN</w:t>
      </w:r>
      <w:r w:rsidR="00FE7765">
        <w:rPr>
          <w:rFonts w:ascii="Book Antiqua" w:hAnsi="Book Antiqua"/>
        </w:rPr>
        <w:t>s</w:t>
      </w:r>
      <w:r w:rsidRPr="00B96B20">
        <w:rPr>
          <w:rFonts w:ascii="Book Antiqua" w:hAnsi="Book Antiqua"/>
        </w:rPr>
        <w:t xml:space="preserve"> where the resection included 12 or more nodes, was related to better OS outcomes, in patients without distant </w:t>
      </w:r>
      <w:proofErr w:type="gramStart"/>
      <w:r w:rsidRPr="00B96B20">
        <w:rPr>
          <w:rFonts w:ascii="Book Antiqua" w:hAnsi="Book Antiqua"/>
        </w:rPr>
        <w:t>metastasis</w:t>
      </w:r>
      <w:r w:rsidR="00933DCC" w:rsidRPr="00B96B20">
        <w:rPr>
          <w:rFonts w:ascii="Book Antiqua" w:hAnsi="Book Antiqua"/>
          <w:vertAlign w:val="superscript"/>
        </w:rPr>
        <w:t>[</w:t>
      </w:r>
      <w:proofErr w:type="gramEnd"/>
      <w:r w:rsidR="00933DCC" w:rsidRPr="00B96B20">
        <w:rPr>
          <w:rFonts w:ascii="Book Antiqua" w:hAnsi="Book Antiqua"/>
          <w:vertAlign w:val="superscript"/>
        </w:rPr>
        <w:t>2]</w:t>
      </w:r>
      <w:r w:rsidRPr="00B96B20">
        <w:rPr>
          <w:rFonts w:ascii="Book Antiqua" w:hAnsi="Book Antiqua"/>
        </w:rPr>
        <w:t>.</w:t>
      </w:r>
    </w:p>
    <w:p w14:paraId="41F90DE2" w14:textId="1AF42325" w:rsidR="005A4BD8" w:rsidRPr="00B96B20" w:rsidRDefault="005A4BD8" w:rsidP="003B7F51">
      <w:pPr>
        <w:spacing w:line="360" w:lineRule="auto"/>
        <w:ind w:firstLineChars="200" w:firstLine="480"/>
        <w:jc w:val="both"/>
        <w:rPr>
          <w:rFonts w:ascii="Book Antiqua" w:hAnsi="Book Antiqua"/>
        </w:rPr>
      </w:pPr>
      <w:r w:rsidRPr="00B96B20">
        <w:rPr>
          <w:rFonts w:ascii="Book Antiqua" w:hAnsi="Book Antiqua"/>
        </w:rPr>
        <w:lastRenderedPageBreak/>
        <w:t xml:space="preserve">If the primary tumor is located in the terminal ileum, a right hemicolectomy with or without lymphadenectomy is </w:t>
      </w:r>
      <w:proofErr w:type="gramStart"/>
      <w:r w:rsidRPr="00B96B20">
        <w:rPr>
          <w:rFonts w:ascii="Book Antiqua" w:hAnsi="Book Antiqua"/>
        </w:rPr>
        <w:t>indicated</w:t>
      </w:r>
      <w:r w:rsidR="00933DCC" w:rsidRPr="00B96B20">
        <w:rPr>
          <w:rFonts w:ascii="Book Antiqua" w:hAnsi="Book Antiqua"/>
          <w:vertAlign w:val="superscript"/>
        </w:rPr>
        <w:t>[</w:t>
      </w:r>
      <w:proofErr w:type="gramEnd"/>
      <w:r w:rsidR="00933DCC" w:rsidRPr="00B96B20">
        <w:rPr>
          <w:rFonts w:ascii="Book Antiqua" w:hAnsi="Book Antiqua"/>
          <w:vertAlign w:val="superscript"/>
        </w:rPr>
        <w:t>3</w:t>
      </w:r>
      <w:r w:rsidR="00DF41C8">
        <w:rPr>
          <w:rFonts w:ascii="Book Antiqua" w:hAnsi="Book Antiqua"/>
          <w:vertAlign w:val="superscript"/>
        </w:rPr>
        <w:t>6</w:t>
      </w:r>
      <w:r w:rsidR="00933DCC" w:rsidRPr="00B96B20">
        <w:rPr>
          <w:rFonts w:ascii="Book Antiqua" w:hAnsi="Book Antiqua"/>
          <w:vertAlign w:val="superscript"/>
        </w:rPr>
        <w:t>]</w:t>
      </w:r>
      <w:r w:rsidRPr="00B96B20">
        <w:rPr>
          <w:rFonts w:ascii="Book Antiqua" w:hAnsi="Book Antiqua"/>
        </w:rPr>
        <w:t xml:space="preserve">. In cases </w:t>
      </w:r>
      <w:r w:rsidR="00357F37">
        <w:rPr>
          <w:rFonts w:ascii="Book Antiqua" w:hAnsi="Book Antiqua"/>
        </w:rPr>
        <w:t xml:space="preserve">with </w:t>
      </w:r>
      <w:r w:rsidRPr="00B96B20">
        <w:rPr>
          <w:rFonts w:ascii="Book Antiqua" w:hAnsi="Book Antiqua"/>
        </w:rPr>
        <w:t xml:space="preserve">stage IV asymptomatic SB NEN, early locoregional surgery as a prophylactic measure is controversial, as there are no convincing data associated </w:t>
      </w:r>
      <w:r w:rsidR="00357F37">
        <w:rPr>
          <w:rFonts w:ascii="Book Antiqua" w:hAnsi="Book Antiqua"/>
        </w:rPr>
        <w:t>with</w:t>
      </w:r>
      <w:r w:rsidRPr="00B96B20">
        <w:rPr>
          <w:rFonts w:ascii="Book Antiqua" w:hAnsi="Book Antiqua"/>
        </w:rPr>
        <w:t xml:space="preserve"> favor</w:t>
      </w:r>
      <w:r w:rsidR="00357F37">
        <w:rPr>
          <w:rFonts w:ascii="Book Antiqua" w:hAnsi="Book Antiqua"/>
        </w:rPr>
        <w:t>able</w:t>
      </w:r>
      <w:r w:rsidRPr="00B96B20">
        <w:rPr>
          <w:rFonts w:ascii="Book Antiqua" w:hAnsi="Book Antiqua"/>
        </w:rPr>
        <w:t xml:space="preserve"> survival outcomes, compared with locoregional surgery later in its development</w:t>
      </w:r>
      <w:r w:rsidR="005D45AF">
        <w:rPr>
          <w:rFonts w:ascii="Book Antiqua" w:hAnsi="Book Antiqua"/>
        </w:rPr>
        <w:t xml:space="preserve">. </w:t>
      </w:r>
      <w:r w:rsidRPr="00B96B20">
        <w:rPr>
          <w:rFonts w:ascii="Book Antiqua" w:hAnsi="Book Antiqua"/>
        </w:rPr>
        <w:t xml:space="preserve">SB NEN can be associated with peritoneal carcinomatosis (PC) </w:t>
      </w:r>
      <w:r w:rsidR="00357F37">
        <w:rPr>
          <w:rFonts w:ascii="Book Antiqua" w:hAnsi="Book Antiqua"/>
        </w:rPr>
        <w:t xml:space="preserve">in </w:t>
      </w:r>
      <w:r w:rsidRPr="00B96B20">
        <w:rPr>
          <w:rFonts w:ascii="Book Antiqua" w:hAnsi="Book Antiqua"/>
        </w:rPr>
        <w:t xml:space="preserve">up </w:t>
      </w:r>
      <w:r w:rsidR="00357F37">
        <w:rPr>
          <w:rFonts w:ascii="Book Antiqua" w:hAnsi="Book Antiqua"/>
        </w:rPr>
        <w:t>to</w:t>
      </w:r>
      <w:r w:rsidRPr="00B96B20">
        <w:rPr>
          <w:rFonts w:ascii="Book Antiqua" w:hAnsi="Book Antiqua"/>
        </w:rPr>
        <w:t xml:space="preserve"> 30% of cases. As PC can cause fatal intestinal obstruction </w:t>
      </w:r>
      <w:r w:rsidR="00163A08">
        <w:rPr>
          <w:rFonts w:ascii="Book Antiqua" w:hAnsi="Book Antiqua"/>
        </w:rPr>
        <w:t xml:space="preserve">with a registered </w:t>
      </w:r>
      <w:r w:rsidR="002B2322">
        <w:rPr>
          <w:rFonts w:ascii="Book Antiqua" w:hAnsi="Book Antiqua"/>
        </w:rPr>
        <w:t xml:space="preserve">mortality </w:t>
      </w:r>
      <w:r w:rsidR="00357F37">
        <w:rPr>
          <w:rFonts w:ascii="Book Antiqua" w:hAnsi="Book Antiqua"/>
        </w:rPr>
        <w:t>of</w:t>
      </w:r>
      <w:r w:rsidR="002B2322">
        <w:rPr>
          <w:rFonts w:ascii="Book Antiqua" w:hAnsi="Book Antiqua"/>
        </w:rPr>
        <w:t xml:space="preserve"> 40%, </w:t>
      </w:r>
      <w:r w:rsidRPr="00B96B20">
        <w:rPr>
          <w:rFonts w:ascii="Book Antiqua" w:hAnsi="Book Antiqua"/>
        </w:rPr>
        <w:t xml:space="preserve">resection of peritoneal tumors should be part of the locoregional </w:t>
      </w:r>
      <w:proofErr w:type="gramStart"/>
      <w:r w:rsidRPr="00B96B20">
        <w:rPr>
          <w:rFonts w:ascii="Book Antiqua" w:hAnsi="Book Antiqua"/>
        </w:rPr>
        <w:t>surgery</w:t>
      </w:r>
      <w:r w:rsidR="007B0BBD" w:rsidRPr="00B96B20">
        <w:rPr>
          <w:rFonts w:ascii="Book Antiqua" w:hAnsi="Book Antiqua"/>
          <w:vertAlign w:val="superscript"/>
        </w:rPr>
        <w:t>[</w:t>
      </w:r>
      <w:proofErr w:type="gramEnd"/>
      <w:r w:rsidR="007B0BBD" w:rsidRPr="00B96B20">
        <w:rPr>
          <w:rFonts w:ascii="Book Antiqua" w:hAnsi="Book Antiqua"/>
          <w:vertAlign w:val="superscript"/>
        </w:rPr>
        <w:t>2]</w:t>
      </w:r>
      <w:r w:rsidRPr="00B96B20">
        <w:rPr>
          <w:rFonts w:ascii="Book Antiqua" w:hAnsi="Book Antiqua"/>
        </w:rPr>
        <w:t>.</w:t>
      </w:r>
    </w:p>
    <w:p w14:paraId="0A965E10" w14:textId="5105BED2" w:rsidR="005A4BD8" w:rsidRPr="00B96B20" w:rsidRDefault="005A4BD8" w:rsidP="0010677F">
      <w:pPr>
        <w:spacing w:line="360" w:lineRule="auto"/>
        <w:ind w:firstLineChars="200" w:firstLine="480"/>
        <w:jc w:val="both"/>
        <w:rPr>
          <w:rFonts w:ascii="Book Antiqua" w:hAnsi="Book Antiqua"/>
        </w:rPr>
      </w:pPr>
      <w:r w:rsidRPr="00B96B20">
        <w:rPr>
          <w:rFonts w:ascii="Book Antiqua" w:hAnsi="Book Antiqua"/>
        </w:rPr>
        <w:t xml:space="preserve">Resection of the primary tumor in the setting of unresectable SB NEN liver metastasis may prevent ileus, intestinal obstruction, and desmoplastic reactions, and is registered in a retrospective study </w:t>
      </w:r>
      <w:r w:rsidR="00357F37">
        <w:rPr>
          <w:rFonts w:ascii="Book Antiqua" w:hAnsi="Book Antiqua"/>
        </w:rPr>
        <w:t>to</w:t>
      </w:r>
      <w:r w:rsidRPr="00B96B20">
        <w:rPr>
          <w:rFonts w:ascii="Book Antiqua" w:hAnsi="Book Antiqua"/>
        </w:rPr>
        <w:t xml:space="preserve"> prolong survival, independent of the tumor grade. </w:t>
      </w:r>
      <w:r w:rsidR="00357F37">
        <w:rPr>
          <w:rFonts w:ascii="Book Antiqua" w:hAnsi="Book Antiqua"/>
        </w:rPr>
        <w:t>However</w:t>
      </w:r>
      <w:r w:rsidRPr="00B96B20">
        <w:rPr>
          <w:rFonts w:ascii="Book Antiqua" w:hAnsi="Book Antiqua"/>
        </w:rPr>
        <w:t xml:space="preserve">, such studies are biased toward an aggressive approach in patients </w:t>
      </w:r>
      <w:r w:rsidR="002B1DCA">
        <w:rPr>
          <w:rFonts w:ascii="Book Antiqua" w:hAnsi="Book Antiqua"/>
        </w:rPr>
        <w:t>with better baseline status, so</w:t>
      </w:r>
      <w:r w:rsidRPr="00B96B20">
        <w:rPr>
          <w:rFonts w:ascii="Book Antiqua" w:hAnsi="Book Antiqua"/>
        </w:rPr>
        <w:t xml:space="preserve"> it is unclear </w:t>
      </w:r>
      <w:r w:rsidR="00357F37">
        <w:rPr>
          <w:rFonts w:ascii="Book Antiqua" w:hAnsi="Book Antiqua"/>
        </w:rPr>
        <w:t>whether this intervention</w:t>
      </w:r>
      <w:r w:rsidRPr="00B96B20">
        <w:rPr>
          <w:rFonts w:ascii="Book Antiqua" w:hAnsi="Book Antiqua"/>
        </w:rPr>
        <w:t xml:space="preserve"> is beneficial</w:t>
      </w:r>
      <w:r w:rsidR="00857C0C">
        <w:rPr>
          <w:rFonts w:ascii="Book Antiqua" w:hAnsi="Book Antiqua"/>
        </w:rPr>
        <w:t xml:space="preserve"> </w:t>
      </w:r>
      <w:r w:rsidRPr="00B96B20">
        <w:rPr>
          <w:rFonts w:ascii="Book Antiqua" w:hAnsi="Book Antiqua"/>
        </w:rPr>
        <w:t xml:space="preserve">versus </w:t>
      </w:r>
      <w:r w:rsidR="00357F37">
        <w:rPr>
          <w:rFonts w:ascii="Book Antiqua" w:hAnsi="Book Antiqua"/>
        </w:rPr>
        <w:t xml:space="preserve">the </w:t>
      </w:r>
      <w:r w:rsidRPr="00B96B20">
        <w:rPr>
          <w:rFonts w:ascii="Book Antiqua" w:hAnsi="Book Antiqua"/>
        </w:rPr>
        <w:t xml:space="preserve">underlying characteristics of the </w:t>
      </w:r>
      <w:proofErr w:type="gramStart"/>
      <w:r w:rsidRPr="00B96B20">
        <w:rPr>
          <w:rFonts w:ascii="Book Antiqua" w:hAnsi="Book Antiqua"/>
        </w:rPr>
        <w:t>cases</w:t>
      </w:r>
      <w:r w:rsidR="00812724" w:rsidRPr="00B96B20">
        <w:rPr>
          <w:rFonts w:ascii="Book Antiqua" w:hAnsi="Book Antiqua"/>
          <w:vertAlign w:val="superscript"/>
        </w:rPr>
        <w:t>[</w:t>
      </w:r>
      <w:proofErr w:type="gramEnd"/>
      <w:r w:rsidR="00812724" w:rsidRPr="00B96B20">
        <w:rPr>
          <w:rFonts w:ascii="Book Antiqua" w:hAnsi="Book Antiqua"/>
          <w:vertAlign w:val="superscript"/>
        </w:rPr>
        <w:t>2]</w:t>
      </w:r>
      <w:r w:rsidRPr="00B96B20">
        <w:rPr>
          <w:rFonts w:ascii="Book Antiqua" w:hAnsi="Book Antiqua"/>
        </w:rPr>
        <w:t>.</w:t>
      </w:r>
    </w:p>
    <w:p w14:paraId="45A33FD0" w14:textId="67AF8480" w:rsidR="005A4BD8" w:rsidRPr="00B96B20" w:rsidRDefault="005A4BD8" w:rsidP="0010677F">
      <w:pPr>
        <w:spacing w:line="360" w:lineRule="auto"/>
        <w:ind w:firstLineChars="200" w:firstLine="480"/>
        <w:jc w:val="both"/>
        <w:rPr>
          <w:rFonts w:ascii="Book Antiqua" w:hAnsi="Book Antiqua"/>
        </w:rPr>
      </w:pPr>
      <w:r w:rsidRPr="00B96B20">
        <w:rPr>
          <w:rFonts w:ascii="Book Antiqua" w:hAnsi="Book Antiqua"/>
        </w:rPr>
        <w:t xml:space="preserve">Patients with metastatic NENs to the SB have a favorable prognosis, compared with other </w:t>
      </w:r>
      <w:r w:rsidR="00357F37">
        <w:rPr>
          <w:rFonts w:ascii="Book Antiqua" w:hAnsi="Book Antiqua"/>
        </w:rPr>
        <w:t>GI</w:t>
      </w:r>
      <w:r w:rsidRPr="00B96B20">
        <w:rPr>
          <w:rFonts w:ascii="Book Antiqua" w:hAnsi="Book Antiqua"/>
        </w:rPr>
        <w:t xml:space="preserve"> malignancies</w:t>
      </w:r>
      <w:r w:rsidR="00357F37">
        <w:rPr>
          <w:rFonts w:ascii="Book Antiqua" w:hAnsi="Book Antiqua"/>
        </w:rPr>
        <w:t>.</w:t>
      </w:r>
      <w:r w:rsidRPr="00B96B20">
        <w:rPr>
          <w:rFonts w:ascii="Book Antiqua" w:hAnsi="Book Antiqua"/>
        </w:rPr>
        <w:t xml:space="preserve"> A</w:t>
      </w:r>
      <w:r w:rsidR="00357F37">
        <w:rPr>
          <w:rFonts w:ascii="Book Antiqua" w:hAnsi="Book Antiqua"/>
        </w:rPr>
        <w:t>n</w:t>
      </w:r>
      <w:r w:rsidRPr="00B96B20">
        <w:rPr>
          <w:rFonts w:ascii="Book Antiqua" w:hAnsi="Book Antiqua"/>
        </w:rPr>
        <w:t xml:space="preserve"> OS of 103 </w:t>
      </w:r>
      <w:proofErr w:type="spellStart"/>
      <w:r w:rsidRPr="00B96B20">
        <w:rPr>
          <w:rFonts w:ascii="Book Antiqua" w:hAnsi="Book Antiqua"/>
        </w:rPr>
        <w:t>mo</w:t>
      </w:r>
      <w:proofErr w:type="spellEnd"/>
      <w:r w:rsidRPr="00B96B20">
        <w:rPr>
          <w:rFonts w:ascii="Book Antiqua" w:hAnsi="Book Antiqua"/>
        </w:rPr>
        <w:t xml:space="preserve"> for cases with well-differentiated tumors </w:t>
      </w:r>
      <w:r w:rsidR="00DB7E06">
        <w:rPr>
          <w:rFonts w:ascii="Book Antiqua" w:hAnsi="Book Antiqua"/>
        </w:rPr>
        <w:t>was</w:t>
      </w:r>
      <w:r w:rsidRPr="00B96B20">
        <w:rPr>
          <w:rFonts w:ascii="Book Antiqua" w:hAnsi="Book Antiqua"/>
        </w:rPr>
        <w:t xml:space="preserve"> reported in some series between 2000 and 2012</w:t>
      </w:r>
      <w:r w:rsidR="0093619C" w:rsidRPr="00B96B20">
        <w:rPr>
          <w:rFonts w:ascii="Book Antiqua" w:hAnsi="Book Antiqua"/>
          <w:vertAlign w:val="superscript"/>
        </w:rPr>
        <w:t>[6]</w:t>
      </w:r>
      <w:r w:rsidRPr="00B96B20">
        <w:rPr>
          <w:rFonts w:ascii="Book Antiqua" w:hAnsi="Book Antiqua"/>
        </w:rPr>
        <w:t>.</w:t>
      </w:r>
    </w:p>
    <w:p w14:paraId="22D3EAA7" w14:textId="6F27EB0D" w:rsidR="005A4BD8" w:rsidRPr="00B96B20" w:rsidRDefault="005A4BD8" w:rsidP="0010677F">
      <w:pPr>
        <w:shd w:val="clear" w:color="auto" w:fill="FFFFFF"/>
        <w:spacing w:line="360" w:lineRule="auto"/>
        <w:ind w:firstLineChars="200" w:firstLine="480"/>
        <w:jc w:val="both"/>
        <w:rPr>
          <w:rFonts w:ascii="Book Antiqua" w:hAnsi="Book Antiqua"/>
          <w:color w:val="FF0000"/>
        </w:rPr>
      </w:pPr>
      <w:r w:rsidRPr="00B96B20">
        <w:rPr>
          <w:rFonts w:ascii="Book Antiqua" w:hAnsi="Book Antiqua"/>
        </w:rPr>
        <w:t xml:space="preserve">The first-line treatment </w:t>
      </w:r>
      <w:r w:rsidR="00DB7E06">
        <w:rPr>
          <w:rFonts w:ascii="Book Antiqua" w:hAnsi="Book Antiqua"/>
        </w:rPr>
        <w:t xml:space="preserve">of NENs </w:t>
      </w:r>
      <w:proofErr w:type="spellStart"/>
      <w:r w:rsidR="00DB7E06">
        <w:rPr>
          <w:rFonts w:ascii="Book Antiqua" w:hAnsi="Book Antiqua"/>
        </w:rPr>
        <w:t>consistes</w:t>
      </w:r>
      <w:proofErr w:type="spellEnd"/>
      <w:r w:rsidR="00DB7E06">
        <w:rPr>
          <w:rFonts w:ascii="Book Antiqua" w:hAnsi="Book Antiqua"/>
        </w:rPr>
        <w:t xml:space="preserve"> of </w:t>
      </w:r>
      <w:r w:rsidRPr="00B96B20">
        <w:rPr>
          <w:rFonts w:ascii="Book Antiqua" w:hAnsi="Book Antiqua"/>
        </w:rPr>
        <w:t xml:space="preserve">SSAs, </w:t>
      </w:r>
      <w:r w:rsidR="00357F37">
        <w:rPr>
          <w:rFonts w:ascii="Book Antiqua" w:hAnsi="Book Antiqua"/>
        </w:rPr>
        <w:t xml:space="preserve">which is </w:t>
      </w:r>
      <w:r w:rsidRPr="00B96B20">
        <w:rPr>
          <w:rFonts w:ascii="Book Antiqua" w:hAnsi="Book Antiqua"/>
        </w:rPr>
        <w:t>a</w:t>
      </w:r>
      <w:r w:rsidR="00357F37">
        <w:rPr>
          <w:rFonts w:ascii="Book Antiqua" w:hAnsi="Book Antiqua"/>
        </w:rPr>
        <w:t xml:space="preserve">lso the case </w:t>
      </w:r>
      <w:r w:rsidRPr="00B96B20">
        <w:rPr>
          <w:rFonts w:ascii="Book Antiqua" w:hAnsi="Book Antiqua"/>
        </w:rPr>
        <w:t xml:space="preserve">in functional and non-functional metastatic NENs of the SB, to control CS symptoms and </w:t>
      </w:r>
      <w:r w:rsidR="00357F37">
        <w:rPr>
          <w:rFonts w:ascii="Book Antiqua" w:hAnsi="Book Antiqua"/>
        </w:rPr>
        <w:t>due to</w:t>
      </w:r>
      <w:r w:rsidRPr="00B96B20">
        <w:rPr>
          <w:rFonts w:ascii="Book Antiqua" w:hAnsi="Book Antiqua"/>
        </w:rPr>
        <w:t xml:space="preserve"> their antiproliferative </w:t>
      </w:r>
      <w:proofErr w:type="gramStart"/>
      <w:r w:rsidR="00357F37">
        <w:rPr>
          <w:rFonts w:ascii="Book Antiqua" w:hAnsi="Book Antiqua"/>
        </w:rPr>
        <w:t>effects</w:t>
      </w:r>
      <w:r w:rsidR="006D765E" w:rsidRPr="00B96B20">
        <w:rPr>
          <w:rFonts w:ascii="Book Antiqua" w:hAnsi="Book Antiqua"/>
          <w:vertAlign w:val="superscript"/>
        </w:rPr>
        <w:t>[</w:t>
      </w:r>
      <w:proofErr w:type="gramEnd"/>
      <w:r w:rsidR="006D765E" w:rsidRPr="00B96B20">
        <w:rPr>
          <w:rFonts w:ascii="Book Antiqua" w:hAnsi="Book Antiqua"/>
          <w:vertAlign w:val="superscript"/>
        </w:rPr>
        <w:t>3</w:t>
      </w:r>
      <w:r w:rsidR="00DF41C8">
        <w:rPr>
          <w:rFonts w:ascii="Book Antiqua" w:hAnsi="Book Antiqua"/>
          <w:vertAlign w:val="superscript"/>
        </w:rPr>
        <w:t>7</w:t>
      </w:r>
      <w:r w:rsidR="006D765E" w:rsidRPr="00B96B20">
        <w:rPr>
          <w:rFonts w:ascii="Book Antiqua" w:hAnsi="Book Antiqua"/>
          <w:vertAlign w:val="superscript"/>
        </w:rPr>
        <w:t>,3</w:t>
      </w:r>
      <w:r w:rsidR="00DF41C8">
        <w:rPr>
          <w:rFonts w:ascii="Book Antiqua" w:hAnsi="Book Antiqua"/>
          <w:vertAlign w:val="superscript"/>
        </w:rPr>
        <w:t>8</w:t>
      </w:r>
      <w:r w:rsidR="006D765E" w:rsidRPr="00B96B20">
        <w:rPr>
          <w:rFonts w:ascii="Book Antiqua" w:hAnsi="Book Antiqua"/>
          <w:vertAlign w:val="superscript"/>
        </w:rPr>
        <w:t>]</w:t>
      </w:r>
      <w:r w:rsidRPr="00B96B20">
        <w:rPr>
          <w:rFonts w:ascii="Book Antiqua" w:hAnsi="Book Antiqua"/>
        </w:rPr>
        <w:t xml:space="preserve">. The treatment consists </w:t>
      </w:r>
      <w:r w:rsidR="00357F37">
        <w:rPr>
          <w:rFonts w:ascii="Book Antiqua" w:hAnsi="Book Antiqua"/>
        </w:rPr>
        <w:t>of</w:t>
      </w:r>
      <w:r w:rsidRPr="00B96B20">
        <w:rPr>
          <w:rFonts w:ascii="Book Antiqua" w:hAnsi="Book Antiqua"/>
        </w:rPr>
        <w:t xml:space="preserve"> injections of octreotide LAR or </w:t>
      </w:r>
      <w:proofErr w:type="spellStart"/>
      <w:r w:rsidRPr="00B96B20">
        <w:rPr>
          <w:rFonts w:ascii="Book Antiqua" w:hAnsi="Book Antiqua"/>
        </w:rPr>
        <w:t>lanreotide</w:t>
      </w:r>
      <w:proofErr w:type="spellEnd"/>
      <w:r w:rsidRPr="00B96B20">
        <w:rPr>
          <w:rFonts w:ascii="Book Antiqua" w:hAnsi="Book Antiqua"/>
        </w:rPr>
        <w:t>, which are long-acting SSAs</w:t>
      </w:r>
      <w:r w:rsidR="00357F37">
        <w:rPr>
          <w:rFonts w:ascii="Book Antiqua" w:hAnsi="Book Antiqua"/>
        </w:rPr>
        <w:t>,</w:t>
      </w:r>
      <w:r w:rsidR="00357F37" w:rsidRPr="00357F37">
        <w:rPr>
          <w:rFonts w:ascii="Book Antiqua" w:hAnsi="Book Antiqua"/>
        </w:rPr>
        <w:t xml:space="preserve"> </w:t>
      </w:r>
      <w:r w:rsidR="00357F37" w:rsidRPr="00B96B20">
        <w:rPr>
          <w:rFonts w:ascii="Book Antiqua" w:hAnsi="Book Antiqua"/>
        </w:rPr>
        <w:t>every four weeks</w:t>
      </w:r>
      <w:r w:rsidRPr="00B96B20">
        <w:rPr>
          <w:rFonts w:ascii="Book Antiqua" w:hAnsi="Book Antiqua"/>
        </w:rPr>
        <w:t xml:space="preserve">. Short-acting octreotide injections are given in cases to improve symptomatic control or as a rescue </w:t>
      </w:r>
      <w:proofErr w:type="gramStart"/>
      <w:r w:rsidRPr="00B96B20">
        <w:rPr>
          <w:rFonts w:ascii="Book Antiqua" w:hAnsi="Book Antiqua"/>
        </w:rPr>
        <w:t>therapy</w:t>
      </w:r>
      <w:r w:rsidR="00A20047" w:rsidRPr="00B96B20">
        <w:rPr>
          <w:rFonts w:ascii="Book Antiqua" w:hAnsi="Book Antiqua"/>
          <w:vertAlign w:val="superscript"/>
        </w:rPr>
        <w:t>[</w:t>
      </w:r>
      <w:proofErr w:type="gramEnd"/>
      <w:r w:rsidR="00A20047">
        <w:rPr>
          <w:rFonts w:ascii="Book Antiqua" w:hAnsi="Book Antiqua"/>
          <w:vertAlign w:val="superscript"/>
        </w:rPr>
        <w:t>1</w:t>
      </w:r>
      <w:r w:rsidR="00A20047" w:rsidRPr="00B96B20">
        <w:rPr>
          <w:rFonts w:ascii="Book Antiqua" w:hAnsi="Book Antiqua"/>
          <w:vertAlign w:val="superscript"/>
        </w:rPr>
        <w:t>]</w:t>
      </w:r>
      <w:r w:rsidRPr="00B96B20">
        <w:rPr>
          <w:rFonts w:ascii="Book Antiqua" w:hAnsi="Book Antiqua"/>
        </w:rPr>
        <w:t xml:space="preserve">. </w:t>
      </w:r>
      <w:proofErr w:type="spellStart"/>
      <w:r w:rsidRPr="00B96B20">
        <w:rPr>
          <w:rFonts w:ascii="Book Antiqua" w:hAnsi="Book Antiqua"/>
        </w:rPr>
        <w:t>Octeotride</w:t>
      </w:r>
      <w:proofErr w:type="spellEnd"/>
      <w:r w:rsidRPr="00B96B20">
        <w:rPr>
          <w:rFonts w:ascii="Book Antiqua" w:hAnsi="Book Antiqua"/>
        </w:rPr>
        <w:t xml:space="preserve"> LAR plus interferon alpha have shown </w:t>
      </w:r>
      <w:r w:rsidR="00357F37">
        <w:rPr>
          <w:rFonts w:ascii="Book Antiqua" w:hAnsi="Book Antiqua"/>
        </w:rPr>
        <w:t>beneficial</w:t>
      </w:r>
      <w:r w:rsidRPr="00B96B20">
        <w:rPr>
          <w:rFonts w:ascii="Book Antiqua" w:hAnsi="Book Antiqua"/>
        </w:rPr>
        <w:t xml:space="preserve"> effects </w:t>
      </w:r>
      <w:r w:rsidR="00357F37">
        <w:rPr>
          <w:rFonts w:ascii="Book Antiqua" w:hAnsi="Book Antiqua"/>
        </w:rPr>
        <w:t xml:space="preserve">by </w:t>
      </w:r>
      <w:r w:rsidRPr="00B96B20">
        <w:rPr>
          <w:rFonts w:ascii="Book Antiqua" w:hAnsi="Book Antiqua"/>
        </w:rPr>
        <w:t xml:space="preserve">inhibiting hormone secretion and proliferation in NENs in the past </w:t>
      </w:r>
      <w:proofErr w:type="gramStart"/>
      <w:r w:rsidRPr="00B96B20">
        <w:rPr>
          <w:rFonts w:ascii="Book Antiqua" w:hAnsi="Book Antiqua"/>
        </w:rPr>
        <w:t>decades</w:t>
      </w:r>
      <w:r w:rsidR="001F1AFF" w:rsidRPr="00B96B20">
        <w:rPr>
          <w:rFonts w:ascii="Book Antiqua" w:hAnsi="Book Antiqua"/>
          <w:vertAlign w:val="superscript"/>
        </w:rPr>
        <w:t>[</w:t>
      </w:r>
      <w:proofErr w:type="gramEnd"/>
      <w:r w:rsidR="00DF41C8">
        <w:rPr>
          <w:rFonts w:ascii="Book Antiqua" w:hAnsi="Book Antiqua"/>
          <w:vertAlign w:val="superscript"/>
        </w:rPr>
        <w:t>39</w:t>
      </w:r>
      <w:r w:rsidR="001F1AFF" w:rsidRPr="00B96B20">
        <w:rPr>
          <w:rFonts w:ascii="Book Antiqua" w:hAnsi="Book Antiqua"/>
          <w:vertAlign w:val="superscript"/>
        </w:rPr>
        <w:t>]</w:t>
      </w:r>
      <w:r w:rsidRPr="00B96B20">
        <w:rPr>
          <w:rFonts w:ascii="Book Antiqua" w:hAnsi="Book Antiqua"/>
        </w:rPr>
        <w:t>.</w:t>
      </w:r>
    </w:p>
    <w:p w14:paraId="36DDC536" w14:textId="1384DFF8" w:rsidR="005A4BD8" w:rsidRPr="00B96B20" w:rsidRDefault="005A4BD8" w:rsidP="0010677F">
      <w:pPr>
        <w:shd w:val="clear" w:color="auto" w:fill="FFFFFF"/>
        <w:spacing w:line="360" w:lineRule="auto"/>
        <w:ind w:firstLineChars="200" w:firstLine="480"/>
        <w:jc w:val="both"/>
        <w:rPr>
          <w:rFonts w:ascii="Book Antiqua" w:hAnsi="Book Antiqua"/>
        </w:rPr>
      </w:pPr>
      <w:proofErr w:type="spellStart"/>
      <w:r w:rsidRPr="00B96B20">
        <w:rPr>
          <w:rFonts w:ascii="Book Antiqua" w:hAnsi="Book Antiqua"/>
        </w:rPr>
        <w:t>Everolimus</w:t>
      </w:r>
      <w:proofErr w:type="spellEnd"/>
      <w:r w:rsidRPr="00B96B20">
        <w:rPr>
          <w:rFonts w:ascii="Book Antiqua" w:hAnsi="Book Antiqua"/>
        </w:rPr>
        <w:t xml:space="preserve"> </w:t>
      </w:r>
      <w:r w:rsidR="00357F37">
        <w:rPr>
          <w:rFonts w:ascii="Book Antiqua" w:hAnsi="Book Antiqua"/>
        </w:rPr>
        <w:t>has been</w:t>
      </w:r>
      <w:r w:rsidRPr="00B96B20">
        <w:rPr>
          <w:rFonts w:ascii="Book Antiqua" w:hAnsi="Book Antiqua"/>
        </w:rPr>
        <w:t xml:space="preserve"> studied in advanced stages of NENs. It is a rapamycin inhibitor, </w:t>
      </w:r>
      <w:r w:rsidR="00357F37">
        <w:rPr>
          <w:rFonts w:ascii="Book Antiqua" w:hAnsi="Book Antiqua"/>
        </w:rPr>
        <w:t>used to treat</w:t>
      </w:r>
      <w:r w:rsidRPr="00B96B20">
        <w:rPr>
          <w:rFonts w:ascii="Book Antiqua" w:hAnsi="Book Antiqua"/>
        </w:rPr>
        <w:t xml:space="preserve"> CS (RADIANT-2 trial) and advanced non-functional NENs (RADIANT-4 trial). In the RADIANT-2 trial, better OS was observed </w:t>
      </w:r>
      <w:r w:rsidR="00925241">
        <w:rPr>
          <w:rFonts w:ascii="Book Antiqua" w:hAnsi="Book Antiqua"/>
        </w:rPr>
        <w:t>after</w:t>
      </w:r>
      <w:r w:rsidRPr="00B96B20">
        <w:rPr>
          <w:rFonts w:ascii="Book Antiqua" w:hAnsi="Book Antiqua"/>
        </w:rPr>
        <w:t xml:space="preserve"> treatment with </w:t>
      </w:r>
      <w:proofErr w:type="spellStart"/>
      <w:r w:rsidRPr="00B96B20">
        <w:rPr>
          <w:rFonts w:ascii="Book Antiqua" w:hAnsi="Book Antiqua"/>
        </w:rPr>
        <w:t>everolimus</w:t>
      </w:r>
      <w:proofErr w:type="spellEnd"/>
      <w:r w:rsidRPr="00B96B20">
        <w:rPr>
          <w:rFonts w:ascii="Book Antiqua" w:hAnsi="Book Antiqua"/>
        </w:rPr>
        <w:t xml:space="preserve"> and octreotide LAR </w:t>
      </w:r>
      <w:r w:rsidR="001C0447">
        <w:rPr>
          <w:rFonts w:ascii="Book Antiqua" w:hAnsi="Book Antiqua"/>
        </w:rPr>
        <w:t>versus</w:t>
      </w:r>
      <w:r w:rsidRPr="00B96B20">
        <w:rPr>
          <w:rFonts w:ascii="Book Antiqua" w:hAnsi="Book Antiqua"/>
        </w:rPr>
        <w:t xml:space="preserve"> treatment with octreotide LAR</w:t>
      </w:r>
      <w:r w:rsidR="00925241" w:rsidRPr="00925241">
        <w:rPr>
          <w:rFonts w:ascii="Book Antiqua" w:hAnsi="Book Antiqua"/>
        </w:rPr>
        <w:t xml:space="preserve"> </w:t>
      </w:r>
      <w:r w:rsidR="00925241" w:rsidRPr="00B96B20">
        <w:rPr>
          <w:rFonts w:ascii="Book Antiqua" w:hAnsi="Book Antiqua"/>
        </w:rPr>
        <w:t>only</w:t>
      </w:r>
      <w:r w:rsidRPr="00B96B20">
        <w:rPr>
          <w:rFonts w:ascii="Book Antiqua" w:hAnsi="Book Antiqua"/>
        </w:rPr>
        <w:t xml:space="preserve">; however, </w:t>
      </w:r>
      <w:r w:rsidR="00925241">
        <w:rPr>
          <w:rFonts w:ascii="Book Antiqua" w:hAnsi="Book Antiqua"/>
        </w:rPr>
        <w:t>the difference was not</w:t>
      </w:r>
      <w:r w:rsidR="002A3F9F">
        <w:rPr>
          <w:rFonts w:ascii="Book Antiqua" w:hAnsi="Book Antiqua"/>
        </w:rPr>
        <w:t xml:space="preserve"> </w:t>
      </w:r>
      <w:r w:rsidRPr="00B96B20">
        <w:rPr>
          <w:rFonts w:ascii="Book Antiqua" w:hAnsi="Book Antiqua"/>
        </w:rPr>
        <w:t>statistical</w:t>
      </w:r>
      <w:r w:rsidR="00925241">
        <w:rPr>
          <w:rFonts w:ascii="Book Antiqua" w:hAnsi="Book Antiqua"/>
        </w:rPr>
        <w:t>ly</w:t>
      </w:r>
      <w:r w:rsidRPr="00B96B20">
        <w:rPr>
          <w:rFonts w:ascii="Book Antiqua" w:hAnsi="Book Antiqua"/>
        </w:rPr>
        <w:t xml:space="preserve"> </w:t>
      </w:r>
      <w:proofErr w:type="gramStart"/>
      <w:r w:rsidRPr="00B96B20">
        <w:rPr>
          <w:rFonts w:ascii="Book Antiqua" w:hAnsi="Book Antiqua"/>
        </w:rPr>
        <w:t>significan</w:t>
      </w:r>
      <w:r w:rsidR="00925241">
        <w:rPr>
          <w:rFonts w:ascii="Book Antiqua" w:hAnsi="Book Antiqua"/>
        </w:rPr>
        <w:t>t</w:t>
      </w:r>
      <w:r w:rsidR="00862807" w:rsidRPr="00B96B20">
        <w:rPr>
          <w:rFonts w:ascii="Book Antiqua" w:hAnsi="Book Antiqua"/>
          <w:vertAlign w:val="superscript"/>
        </w:rPr>
        <w:t>[</w:t>
      </w:r>
      <w:proofErr w:type="gramEnd"/>
      <w:r w:rsidR="00862807" w:rsidRPr="00B96B20">
        <w:rPr>
          <w:rFonts w:ascii="Book Antiqua" w:hAnsi="Book Antiqua"/>
          <w:vertAlign w:val="superscript"/>
        </w:rPr>
        <w:t>33]</w:t>
      </w:r>
      <w:r w:rsidRPr="00B96B20">
        <w:rPr>
          <w:rFonts w:ascii="Book Antiqua" w:hAnsi="Book Antiqua"/>
        </w:rPr>
        <w:t>.</w:t>
      </w:r>
      <w:r w:rsidR="00862807" w:rsidRPr="00B96B20">
        <w:rPr>
          <w:rFonts w:ascii="Book Antiqua" w:hAnsi="Book Antiqua"/>
        </w:rPr>
        <w:t xml:space="preserve"> </w:t>
      </w:r>
      <w:r w:rsidRPr="00B96B20">
        <w:rPr>
          <w:rFonts w:ascii="Book Antiqua" w:hAnsi="Book Antiqua"/>
        </w:rPr>
        <w:t xml:space="preserve">Results from the RADIANT-4 </w:t>
      </w:r>
      <w:r w:rsidRPr="00B96B20">
        <w:rPr>
          <w:rFonts w:ascii="Book Antiqua" w:hAnsi="Book Antiqua"/>
        </w:rPr>
        <w:lastRenderedPageBreak/>
        <w:t xml:space="preserve">trial did show </w:t>
      </w:r>
      <w:r w:rsidR="00925241">
        <w:rPr>
          <w:rFonts w:ascii="Book Antiqua" w:hAnsi="Book Antiqua"/>
        </w:rPr>
        <w:t xml:space="preserve">a </w:t>
      </w:r>
      <w:r w:rsidRPr="00B96B20">
        <w:rPr>
          <w:rFonts w:ascii="Book Antiqua" w:hAnsi="Book Antiqua"/>
        </w:rPr>
        <w:t xml:space="preserve">statistically significant improvement </w:t>
      </w:r>
      <w:r w:rsidR="00925241">
        <w:rPr>
          <w:rFonts w:ascii="Book Antiqua" w:hAnsi="Book Antiqua"/>
        </w:rPr>
        <w:t>in</w:t>
      </w:r>
      <w:r w:rsidRPr="00B96B20">
        <w:rPr>
          <w:rFonts w:ascii="Book Antiqua" w:hAnsi="Book Antiqua"/>
        </w:rPr>
        <w:t xml:space="preserve"> median progression-free survival </w:t>
      </w:r>
      <w:r w:rsidR="00925241">
        <w:rPr>
          <w:rFonts w:ascii="Book Antiqua" w:hAnsi="Book Antiqua"/>
        </w:rPr>
        <w:t>when</w:t>
      </w:r>
      <w:r w:rsidR="00925241" w:rsidRPr="00B96B20">
        <w:rPr>
          <w:rFonts w:ascii="Book Antiqua" w:hAnsi="Book Antiqua"/>
        </w:rPr>
        <w:t xml:space="preserve"> </w:t>
      </w:r>
      <w:proofErr w:type="spellStart"/>
      <w:r w:rsidRPr="00B96B20">
        <w:rPr>
          <w:rFonts w:ascii="Book Antiqua" w:hAnsi="Book Antiqua"/>
        </w:rPr>
        <w:t>everolimus</w:t>
      </w:r>
      <w:proofErr w:type="spellEnd"/>
      <w:r w:rsidRPr="00B96B20">
        <w:rPr>
          <w:rFonts w:ascii="Book Antiqua" w:hAnsi="Book Antiqua"/>
        </w:rPr>
        <w:t xml:space="preserve"> monotherapy </w:t>
      </w:r>
      <w:r w:rsidR="00925241">
        <w:rPr>
          <w:rFonts w:ascii="Book Antiqua" w:hAnsi="Book Antiqua"/>
        </w:rPr>
        <w:t xml:space="preserve">was compared </w:t>
      </w:r>
      <w:r w:rsidRPr="00B96B20">
        <w:rPr>
          <w:rFonts w:ascii="Book Antiqua" w:hAnsi="Book Antiqua"/>
        </w:rPr>
        <w:t xml:space="preserve">with a placebo (11.0 </w:t>
      </w:r>
      <w:r w:rsidRPr="00B96B20">
        <w:rPr>
          <w:rFonts w:ascii="Book Antiqua" w:hAnsi="Book Antiqua"/>
          <w:i/>
        </w:rPr>
        <w:t>vs</w:t>
      </w:r>
      <w:r w:rsidRPr="00B96B20">
        <w:rPr>
          <w:rFonts w:ascii="Book Antiqua" w:hAnsi="Book Antiqua"/>
        </w:rPr>
        <w:t xml:space="preserve"> 3.9 </w:t>
      </w:r>
      <w:proofErr w:type="spellStart"/>
      <w:r w:rsidRPr="00B96B20">
        <w:rPr>
          <w:rFonts w:ascii="Book Antiqua" w:hAnsi="Book Antiqua"/>
        </w:rPr>
        <w:t>mo</w:t>
      </w:r>
      <w:proofErr w:type="spellEnd"/>
      <w:r w:rsidRPr="00B96B20">
        <w:rPr>
          <w:rFonts w:ascii="Book Antiqua" w:hAnsi="Book Antiqua"/>
        </w:rPr>
        <w:t xml:space="preserve">). Based on these findings, </w:t>
      </w:r>
      <w:proofErr w:type="spellStart"/>
      <w:r w:rsidRPr="00B96B20">
        <w:rPr>
          <w:rFonts w:ascii="Book Antiqua" w:hAnsi="Book Antiqua"/>
        </w:rPr>
        <w:t>everolimus</w:t>
      </w:r>
      <w:proofErr w:type="spellEnd"/>
      <w:r w:rsidRPr="00B96B20">
        <w:rPr>
          <w:rFonts w:ascii="Book Antiqua" w:hAnsi="Book Antiqua"/>
        </w:rPr>
        <w:t xml:space="preserve"> is only approved for use in progressive non-functional NENs, but is often used in patients with progressive disease regardless of tumor </w:t>
      </w:r>
      <w:proofErr w:type="gramStart"/>
      <w:r w:rsidRPr="00B96B20">
        <w:rPr>
          <w:rFonts w:ascii="Book Antiqua" w:hAnsi="Book Antiqua"/>
        </w:rPr>
        <w:t>functionality</w:t>
      </w:r>
      <w:r w:rsidR="00862807" w:rsidRPr="00B96B20">
        <w:rPr>
          <w:rFonts w:ascii="Book Antiqua" w:hAnsi="Book Antiqua"/>
          <w:vertAlign w:val="superscript"/>
        </w:rPr>
        <w:t>[</w:t>
      </w:r>
      <w:proofErr w:type="gramEnd"/>
      <w:r w:rsidR="00862807" w:rsidRPr="00B96B20">
        <w:rPr>
          <w:rFonts w:ascii="Book Antiqua" w:hAnsi="Book Antiqua"/>
          <w:vertAlign w:val="superscript"/>
        </w:rPr>
        <w:t>1,3</w:t>
      </w:r>
      <w:r w:rsidR="00DF41C8">
        <w:rPr>
          <w:rFonts w:ascii="Book Antiqua" w:hAnsi="Book Antiqua"/>
          <w:vertAlign w:val="superscript"/>
        </w:rPr>
        <w:t>8</w:t>
      </w:r>
      <w:r w:rsidR="00862807" w:rsidRPr="00B96B20">
        <w:rPr>
          <w:rFonts w:ascii="Book Antiqua" w:hAnsi="Book Antiqua"/>
          <w:vertAlign w:val="superscript"/>
        </w:rPr>
        <w:t>]</w:t>
      </w:r>
      <w:r w:rsidRPr="00B96B20">
        <w:rPr>
          <w:rFonts w:ascii="Book Antiqua" w:hAnsi="Book Antiqua"/>
        </w:rPr>
        <w:t xml:space="preserve">. </w:t>
      </w:r>
    </w:p>
    <w:p w14:paraId="74E37976" w14:textId="138F123B" w:rsidR="005A4BD8" w:rsidRPr="00B96B20" w:rsidRDefault="005A4BD8" w:rsidP="0010677F">
      <w:pPr>
        <w:shd w:val="clear" w:color="auto" w:fill="FFFFFF"/>
        <w:spacing w:line="360" w:lineRule="auto"/>
        <w:ind w:firstLineChars="200" w:firstLine="480"/>
        <w:jc w:val="both"/>
        <w:rPr>
          <w:rFonts w:ascii="Book Antiqua" w:hAnsi="Book Antiqua"/>
        </w:rPr>
      </w:pPr>
      <w:r w:rsidRPr="00B96B20">
        <w:rPr>
          <w:rFonts w:ascii="Book Antiqua" w:hAnsi="Book Antiqua"/>
        </w:rPr>
        <w:t xml:space="preserve">Since 1992, peptide receptor radionuclide therapy (PRRT) </w:t>
      </w:r>
      <w:r w:rsidR="0091142C">
        <w:rPr>
          <w:rFonts w:ascii="Book Antiqua" w:hAnsi="Book Antiqua"/>
        </w:rPr>
        <w:t>has been</w:t>
      </w:r>
      <w:r w:rsidRPr="00B96B20">
        <w:rPr>
          <w:rFonts w:ascii="Book Antiqua" w:hAnsi="Book Antiqua"/>
        </w:rPr>
        <w:t xml:space="preserve"> used </w:t>
      </w:r>
      <w:r w:rsidR="0091142C">
        <w:rPr>
          <w:rFonts w:ascii="Book Antiqua" w:hAnsi="Book Antiqua"/>
        </w:rPr>
        <w:t>for the</w:t>
      </w:r>
      <w:r w:rsidRPr="00B96B20">
        <w:rPr>
          <w:rFonts w:ascii="Book Antiqua" w:hAnsi="Book Antiqua"/>
        </w:rPr>
        <w:t xml:space="preserve"> treatment of NENs. In PRRT, radionuclides such as Yttrium-90 (90Y) and Lutetium-177 (177Lu)</w:t>
      </w:r>
      <w:r w:rsidRPr="00B96B20">
        <w:rPr>
          <w:rFonts w:ascii="Book Antiqua" w:hAnsi="Book Antiqua"/>
          <w:color w:val="FF0000"/>
        </w:rPr>
        <w:t xml:space="preserve"> </w:t>
      </w:r>
      <w:r w:rsidRPr="00B96B20">
        <w:rPr>
          <w:rFonts w:ascii="Book Antiqua" w:hAnsi="Book Antiqua"/>
        </w:rPr>
        <w:t xml:space="preserve">are directly delivered to the tumor by radiolabeled SSA8. In the 229 patient NETTER-1 trial, all </w:t>
      </w:r>
      <w:r w:rsidR="0091142C">
        <w:rPr>
          <w:rFonts w:ascii="Book Antiqua" w:hAnsi="Book Antiqua"/>
        </w:rPr>
        <w:t xml:space="preserve">patients </w:t>
      </w:r>
      <w:r w:rsidRPr="00B96B20">
        <w:rPr>
          <w:rFonts w:ascii="Book Antiqua" w:hAnsi="Book Antiqua"/>
        </w:rPr>
        <w:t xml:space="preserve">had well-differentiated, metastatic NENs. It was found that the PRRT treatment group had a significantly better median OS and a better response rate </w:t>
      </w:r>
      <w:r w:rsidR="0091142C">
        <w:rPr>
          <w:rFonts w:ascii="Book Antiqua" w:hAnsi="Book Antiqua"/>
        </w:rPr>
        <w:t>compared with</w:t>
      </w:r>
      <w:r w:rsidRPr="00B96B20">
        <w:rPr>
          <w:rFonts w:ascii="Book Antiqua" w:hAnsi="Book Antiqua"/>
        </w:rPr>
        <w:t xml:space="preserve"> the placebo group </w:t>
      </w:r>
      <w:r w:rsidR="00E265FC" w:rsidRPr="00B96B20">
        <w:rPr>
          <w:rFonts w:ascii="Book Antiqua" w:hAnsi="Book Antiqua"/>
        </w:rPr>
        <w:t>(18%</w:t>
      </w:r>
      <w:r w:rsidR="00E265FC" w:rsidRPr="00B96B20">
        <w:rPr>
          <w:rFonts w:ascii="Book Antiqua" w:hAnsi="Book Antiqua"/>
          <w:i/>
        </w:rPr>
        <w:t xml:space="preserve"> vs</w:t>
      </w:r>
      <w:r w:rsidRPr="00B96B20">
        <w:rPr>
          <w:rFonts w:ascii="Book Antiqua" w:hAnsi="Book Antiqua"/>
        </w:rPr>
        <w:t xml:space="preserve"> 3</w:t>
      </w:r>
      <w:proofErr w:type="gramStart"/>
      <w:r w:rsidRPr="00B96B20">
        <w:rPr>
          <w:rFonts w:ascii="Book Antiqua" w:hAnsi="Book Antiqua"/>
        </w:rPr>
        <w:t>%)</w:t>
      </w:r>
      <w:r w:rsidR="00E265FC" w:rsidRPr="00B96B20">
        <w:rPr>
          <w:rFonts w:ascii="Book Antiqua" w:hAnsi="Book Antiqua"/>
          <w:vertAlign w:val="superscript"/>
        </w:rPr>
        <w:t>[</w:t>
      </w:r>
      <w:proofErr w:type="gramEnd"/>
      <w:r w:rsidR="00E265FC" w:rsidRPr="00B96B20">
        <w:rPr>
          <w:rFonts w:ascii="Book Antiqua" w:hAnsi="Book Antiqua"/>
          <w:vertAlign w:val="superscript"/>
        </w:rPr>
        <w:t>1,</w:t>
      </w:r>
      <w:r w:rsidR="00DF41C8">
        <w:rPr>
          <w:rFonts w:ascii="Book Antiqua" w:hAnsi="Book Antiqua"/>
          <w:vertAlign w:val="superscript"/>
        </w:rPr>
        <w:t>40</w:t>
      </w:r>
      <w:r w:rsidR="00E265FC" w:rsidRPr="00B96B20">
        <w:rPr>
          <w:rFonts w:ascii="Book Antiqua" w:hAnsi="Book Antiqua"/>
          <w:vertAlign w:val="superscript"/>
        </w:rPr>
        <w:t>]</w:t>
      </w:r>
      <w:r w:rsidRPr="00B96B20">
        <w:rPr>
          <w:rFonts w:ascii="Book Antiqua" w:hAnsi="Book Antiqua"/>
        </w:rPr>
        <w:t>.</w:t>
      </w:r>
    </w:p>
    <w:p w14:paraId="55B7A3B2" w14:textId="70946E61" w:rsidR="005A4BD8" w:rsidRPr="00B96B20" w:rsidRDefault="005A4BD8" w:rsidP="0010677F">
      <w:pPr>
        <w:shd w:val="clear" w:color="auto" w:fill="FFFFFF"/>
        <w:spacing w:line="360" w:lineRule="auto"/>
        <w:ind w:firstLineChars="200" w:firstLine="480"/>
        <w:jc w:val="both"/>
        <w:rPr>
          <w:rFonts w:ascii="Book Antiqua" w:hAnsi="Book Antiqua"/>
        </w:rPr>
      </w:pPr>
      <w:r w:rsidRPr="00B96B20">
        <w:rPr>
          <w:rFonts w:ascii="Book Antiqua" w:hAnsi="Book Antiqua"/>
        </w:rPr>
        <w:t xml:space="preserve">Cytotoxic chemotherapy is also used </w:t>
      </w:r>
      <w:r w:rsidR="0091142C">
        <w:rPr>
          <w:rFonts w:ascii="Book Antiqua" w:hAnsi="Book Antiqua"/>
        </w:rPr>
        <w:t>in the</w:t>
      </w:r>
      <w:r w:rsidRPr="00B96B20">
        <w:rPr>
          <w:rFonts w:ascii="Book Antiqua" w:hAnsi="Book Antiqua"/>
        </w:rPr>
        <w:t xml:space="preserve"> treatment of PNENs, an</w:t>
      </w:r>
      <w:r w:rsidR="0091142C">
        <w:rPr>
          <w:rFonts w:ascii="Book Antiqua" w:hAnsi="Book Antiqua"/>
        </w:rPr>
        <w:t>d has been</w:t>
      </w:r>
      <w:r w:rsidRPr="00B96B20">
        <w:rPr>
          <w:rFonts w:ascii="Book Antiqua" w:hAnsi="Book Antiqua"/>
        </w:rPr>
        <w:t xml:space="preserve"> show</w:t>
      </w:r>
      <w:r w:rsidR="0091142C">
        <w:rPr>
          <w:rFonts w:ascii="Book Antiqua" w:hAnsi="Book Antiqua"/>
        </w:rPr>
        <w:t>n</w:t>
      </w:r>
      <w:r w:rsidRPr="00B96B20">
        <w:rPr>
          <w:rFonts w:ascii="Book Antiqua" w:hAnsi="Book Antiqua"/>
        </w:rPr>
        <w:t xml:space="preserve"> to have an inferior role in well-differentiated SB </w:t>
      </w:r>
      <w:proofErr w:type="gramStart"/>
      <w:r w:rsidRPr="00B96B20">
        <w:rPr>
          <w:rFonts w:ascii="Book Antiqua" w:hAnsi="Book Antiqua"/>
        </w:rPr>
        <w:t>NENs</w:t>
      </w:r>
      <w:r w:rsidR="00440929" w:rsidRPr="00B96B20">
        <w:rPr>
          <w:rFonts w:ascii="Book Antiqua" w:hAnsi="Book Antiqua"/>
          <w:vertAlign w:val="superscript"/>
        </w:rPr>
        <w:t>[</w:t>
      </w:r>
      <w:proofErr w:type="gramEnd"/>
      <w:r w:rsidR="00440929" w:rsidRPr="00B96B20">
        <w:rPr>
          <w:rFonts w:ascii="Book Antiqua" w:hAnsi="Book Antiqua"/>
          <w:vertAlign w:val="superscript"/>
        </w:rPr>
        <w:t>1]</w:t>
      </w:r>
      <w:r w:rsidRPr="00B96B20">
        <w:rPr>
          <w:rFonts w:ascii="Book Antiqua" w:hAnsi="Book Antiqua"/>
        </w:rPr>
        <w:t xml:space="preserve">. </w:t>
      </w:r>
      <w:r w:rsidR="0091142C">
        <w:rPr>
          <w:rFonts w:ascii="Book Antiqua" w:hAnsi="Book Antiqua"/>
        </w:rPr>
        <w:t>Due to</w:t>
      </w:r>
      <w:r w:rsidRPr="00B96B20">
        <w:rPr>
          <w:rFonts w:ascii="Book Antiqua" w:hAnsi="Book Antiqua"/>
        </w:rPr>
        <w:t xml:space="preserve"> easy oral administration, and </w:t>
      </w:r>
      <w:r w:rsidR="00DB7E06">
        <w:rPr>
          <w:rFonts w:ascii="Book Antiqua" w:hAnsi="Book Antiqua"/>
        </w:rPr>
        <w:t>their</w:t>
      </w:r>
      <w:r w:rsidRPr="00B96B20">
        <w:rPr>
          <w:rFonts w:ascii="Book Antiqua" w:hAnsi="Book Antiqua"/>
        </w:rPr>
        <w:t xml:space="preserve"> low adverse effect profile, capecitabine and temozolomide remain good practice second- or third-line choices in patients with progressive SB </w:t>
      </w:r>
      <w:proofErr w:type="gramStart"/>
      <w:r w:rsidRPr="00B96B20">
        <w:rPr>
          <w:rFonts w:ascii="Book Antiqua" w:hAnsi="Book Antiqua"/>
        </w:rPr>
        <w:t>NENs</w:t>
      </w:r>
      <w:r w:rsidR="00BA6E89" w:rsidRPr="00B96B20">
        <w:rPr>
          <w:rFonts w:ascii="Book Antiqua" w:hAnsi="Book Antiqua"/>
          <w:vertAlign w:val="superscript"/>
        </w:rPr>
        <w:t>[</w:t>
      </w:r>
      <w:proofErr w:type="gramEnd"/>
      <w:r w:rsidR="00BA6E89" w:rsidRPr="00B96B20">
        <w:rPr>
          <w:rFonts w:ascii="Book Antiqua" w:hAnsi="Book Antiqua"/>
          <w:vertAlign w:val="superscript"/>
        </w:rPr>
        <w:t>1]</w:t>
      </w:r>
      <w:r w:rsidRPr="00B96B20">
        <w:rPr>
          <w:rFonts w:ascii="Book Antiqua" w:hAnsi="Book Antiqua"/>
        </w:rPr>
        <w:t>.</w:t>
      </w:r>
    </w:p>
    <w:p w14:paraId="5339574B" w14:textId="7FF14127" w:rsidR="005A4BD8" w:rsidRPr="00B96B20" w:rsidRDefault="005A4BD8" w:rsidP="00D735F3">
      <w:pPr>
        <w:shd w:val="clear" w:color="auto" w:fill="FFFFFF"/>
        <w:spacing w:line="360" w:lineRule="auto"/>
        <w:ind w:firstLineChars="200" w:firstLine="480"/>
        <w:jc w:val="both"/>
        <w:rPr>
          <w:rFonts w:ascii="Book Antiqua" w:hAnsi="Book Antiqua"/>
        </w:rPr>
      </w:pPr>
      <w:r w:rsidRPr="00B96B20">
        <w:rPr>
          <w:rFonts w:ascii="Book Antiqua" w:hAnsi="Book Antiqua"/>
        </w:rPr>
        <w:t>Small intestine NEC</w:t>
      </w:r>
      <w:r w:rsidR="0091142C">
        <w:rPr>
          <w:rFonts w:ascii="Book Antiqua" w:hAnsi="Book Antiqua"/>
        </w:rPr>
        <w:t>s</w:t>
      </w:r>
      <w:r w:rsidRPr="00B96B20">
        <w:rPr>
          <w:rFonts w:ascii="Book Antiqua" w:hAnsi="Book Antiqua"/>
        </w:rPr>
        <w:t xml:space="preserve"> are extremely rare. Regardless of the primary site, cisplatin or carboplatin and etoposide </w:t>
      </w:r>
      <w:r w:rsidR="0091142C">
        <w:rPr>
          <w:rFonts w:ascii="Book Antiqua" w:hAnsi="Book Antiqua"/>
        </w:rPr>
        <w:t>are</w:t>
      </w:r>
      <w:r w:rsidRPr="00B96B20">
        <w:rPr>
          <w:rFonts w:ascii="Book Antiqua" w:hAnsi="Book Antiqua"/>
        </w:rPr>
        <w:t xml:space="preserve"> </w:t>
      </w:r>
      <w:r w:rsidR="0091142C">
        <w:rPr>
          <w:rFonts w:ascii="Book Antiqua" w:hAnsi="Book Antiqua"/>
        </w:rPr>
        <w:t>used as</w:t>
      </w:r>
      <w:r w:rsidRPr="00B96B20">
        <w:rPr>
          <w:rFonts w:ascii="Book Antiqua" w:hAnsi="Book Antiqua"/>
        </w:rPr>
        <w:t xml:space="preserve"> first-line treatment, </w:t>
      </w:r>
      <w:r w:rsidR="0091142C">
        <w:rPr>
          <w:rFonts w:ascii="Book Antiqua" w:hAnsi="Book Antiqua"/>
        </w:rPr>
        <w:t>and due to</w:t>
      </w:r>
      <w:r w:rsidRPr="00B96B20">
        <w:rPr>
          <w:rFonts w:ascii="Book Antiqua" w:hAnsi="Book Antiqua"/>
        </w:rPr>
        <w:t xml:space="preserve"> the poor prognosis </w:t>
      </w:r>
      <w:r w:rsidR="0091142C">
        <w:rPr>
          <w:rFonts w:ascii="Book Antiqua" w:hAnsi="Book Antiqua"/>
        </w:rPr>
        <w:t>of</w:t>
      </w:r>
      <w:r w:rsidRPr="00B96B20">
        <w:rPr>
          <w:rFonts w:ascii="Book Antiqua" w:hAnsi="Book Antiqua"/>
        </w:rPr>
        <w:t xml:space="preserve"> NEC, they are generally not recommended for surgical intervention and </w:t>
      </w:r>
      <w:proofErr w:type="gramStart"/>
      <w:r w:rsidRPr="00B96B20">
        <w:rPr>
          <w:rFonts w:ascii="Book Antiqua" w:hAnsi="Book Antiqua"/>
        </w:rPr>
        <w:t>treatment</w:t>
      </w:r>
      <w:r w:rsidR="009D5238" w:rsidRPr="00B96B20">
        <w:rPr>
          <w:rFonts w:ascii="Book Antiqua" w:hAnsi="Book Antiqua"/>
          <w:vertAlign w:val="superscript"/>
        </w:rPr>
        <w:t>[</w:t>
      </w:r>
      <w:proofErr w:type="gramEnd"/>
      <w:r w:rsidR="009D5238" w:rsidRPr="00B96B20">
        <w:rPr>
          <w:rFonts w:ascii="Book Antiqua" w:hAnsi="Book Antiqua"/>
          <w:vertAlign w:val="superscript"/>
        </w:rPr>
        <w:t>4</w:t>
      </w:r>
      <w:r w:rsidR="00DF41C8">
        <w:rPr>
          <w:rFonts w:ascii="Book Antiqua" w:hAnsi="Book Antiqua"/>
          <w:vertAlign w:val="superscript"/>
        </w:rPr>
        <w:t>1</w:t>
      </w:r>
      <w:r w:rsidR="009D5238" w:rsidRPr="00B96B20">
        <w:rPr>
          <w:rFonts w:ascii="Book Antiqua" w:hAnsi="Book Antiqua"/>
          <w:vertAlign w:val="superscript"/>
        </w:rPr>
        <w:t>,4</w:t>
      </w:r>
      <w:r w:rsidR="00DF41C8">
        <w:rPr>
          <w:rFonts w:ascii="Book Antiqua" w:hAnsi="Book Antiqua"/>
          <w:vertAlign w:val="superscript"/>
        </w:rPr>
        <w:t>2</w:t>
      </w:r>
      <w:r w:rsidR="009D5238" w:rsidRPr="00B96B20">
        <w:rPr>
          <w:rFonts w:ascii="Book Antiqua" w:hAnsi="Book Antiqua"/>
          <w:vertAlign w:val="superscript"/>
        </w:rPr>
        <w:t>]</w:t>
      </w:r>
      <w:r w:rsidRPr="00B96B20">
        <w:rPr>
          <w:rFonts w:ascii="Book Antiqua" w:hAnsi="Book Antiqua"/>
        </w:rPr>
        <w:t>.</w:t>
      </w:r>
      <w:r w:rsidR="00D735F3">
        <w:rPr>
          <w:rFonts w:ascii="Book Antiqua" w:hAnsi="Book Antiqua" w:hint="eastAsia"/>
          <w:lang w:eastAsia="zh-CN"/>
        </w:rPr>
        <w:t xml:space="preserve"> </w:t>
      </w:r>
      <w:r w:rsidR="00BE1B16">
        <w:rPr>
          <w:rFonts w:ascii="Book Antiqua" w:hAnsi="Book Antiqua"/>
        </w:rPr>
        <w:t>NEC</w:t>
      </w:r>
      <w:r w:rsidR="0091142C">
        <w:rPr>
          <w:rFonts w:ascii="Book Antiqua" w:hAnsi="Book Antiqua"/>
        </w:rPr>
        <w:t>s</w:t>
      </w:r>
      <w:r w:rsidR="00BE1B16">
        <w:rPr>
          <w:rFonts w:ascii="Book Antiqua" w:hAnsi="Book Antiqua"/>
        </w:rPr>
        <w:t xml:space="preserve"> with </w:t>
      </w:r>
      <w:r w:rsidR="0091142C">
        <w:rPr>
          <w:rFonts w:ascii="Book Antiqua" w:hAnsi="Book Antiqua"/>
        </w:rPr>
        <w:t xml:space="preserve">an </w:t>
      </w:r>
      <w:r w:rsidR="00BE1B16">
        <w:rPr>
          <w:rFonts w:ascii="Book Antiqua" w:hAnsi="Book Antiqua"/>
        </w:rPr>
        <w:t xml:space="preserve">Ki-67 index </w:t>
      </w:r>
      <w:r w:rsidRPr="00B96B20">
        <w:rPr>
          <w:rFonts w:ascii="Book Antiqua" w:hAnsi="Book Antiqua"/>
        </w:rPr>
        <w:t>between 20</w:t>
      </w:r>
      <w:r w:rsidR="00C32DF0" w:rsidRPr="00B96B20">
        <w:rPr>
          <w:rFonts w:ascii="Book Antiqua" w:hAnsi="Book Antiqua"/>
        </w:rPr>
        <w:t>%</w:t>
      </w:r>
      <w:r w:rsidRPr="00B96B20">
        <w:rPr>
          <w:rFonts w:ascii="Book Antiqua" w:hAnsi="Book Antiqua"/>
        </w:rPr>
        <w:t xml:space="preserve"> and 55% have shown low response rates to platinum-based chemotherapy, an</w:t>
      </w:r>
      <w:r w:rsidR="0091142C">
        <w:rPr>
          <w:rFonts w:ascii="Book Antiqua" w:hAnsi="Book Antiqua"/>
        </w:rPr>
        <w:t>d</w:t>
      </w:r>
      <w:r w:rsidRPr="00B96B20">
        <w:rPr>
          <w:rFonts w:ascii="Book Antiqua" w:hAnsi="Book Antiqua"/>
        </w:rPr>
        <w:t xml:space="preserve"> there is no standard treatment regimen for these </w:t>
      </w:r>
      <w:proofErr w:type="gramStart"/>
      <w:r w:rsidRPr="00B96B20">
        <w:rPr>
          <w:rFonts w:ascii="Book Antiqua" w:hAnsi="Book Antiqua"/>
        </w:rPr>
        <w:t>patients</w:t>
      </w:r>
      <w:r w:rsidR="00E2184A" w:rsidRPr="00B96B20">
        <w:rPr>
          <w:rFonts w:ascii="Book Antiqua" w:hAnsi="Book Antiqua"/>
          <w:vertAlign w:val="superscript"/>
        </w:rPr>
        <w:t>[</w:t>
      </w:r>
      <w:proofErr w:type="gramEnd"/>
      <w:r w:rsidR="00E2184A" w:rsidRPr="00B96B20">
        <w:rPr>
          <w:rFonts w:ascii="Book Antiqua" w:hAnsi="Book Antiqua"/>
          <w:vertAlign w:val="superscript"/>
        </w:rPr>
        <w:t>1]</w:t>
      </w:r>
      <w:r w:rsidRPr="00B96B20">
        <w:rPr>
          <w:rFonts w:ascii="Book Antiqua" w:hAnsi="Book Antiqua"/>
        </w:rPr>
        <w:t>.</w:t>
      </w:r>
    </w:p>
    <w:p w14:paraId="59D6C2B8" w14:textId="2D22EC5E" w:rsidR="005A4BD8" w:rsidRPr="00B96B20" w:rsidRDefault="0091142C" w:rsidP="0010677F">
      <w:pPr>
        <w:shd w:val="clear" w:color="auto" w:fill="FFFFFF"/>
        <w:spacing w:line="360" w:lineRule="auto"/>
        <w:ind w:firstLineChars="200" w:firstLine="480"/>
        <w:jc w:val="both"/>
        <w:rPr>
          <w:rFonts w:ascii="Book Antiqua" w:hAnsi="Book Antiqua"/>
        </w:rPr>
      </w:pPr>
      <w:r>
        <w:rPr>
          <w:rFonts w:ascii="Book Antiqua" w:hAnsi="Book Antiqua"/>
        </w:rPr>
        <w:t>P</w:t>
      </w:r>
      <w:r w:rsidR="005A4BD8" w:rsidRPr="00B96B20">
        <w:rPr>
          <w:rFonts w:ascii="Book Antiqua" w:hAnsi="Book Antiqua"/>
        </w:rPr>
        <w:t xml:space="preserve">atients with metastatic NENs of the SB are not excluded from surgery. Several studies </w:t>
      </w:r>
      <w:r>
        <w:rPr>
          <w:rFonts w:ascii="Book Antiqua" w:hAnsi="Book Antiqua"/>
        </w:rPr>
        <w:t xml:space="preserve">have </w:t>
      </w:r>
      <w:r w:rsidR="005A4BD8" w:rsidRPr="00B96B20">
        <w:rPr>
          <w:rFonts w:ascii="Book Antiqua" w:hAnsi="Book Antiqua"/>
        </w:rPr>
        <w:t>show</w:t>
      </w:r>
      <w:r>
        <w:rPr>
          <w:rFonts w:ascii="Book Antiqua" w:hAnsi="Book Antiqua"/>
        </w:rPr>
        <w:t>n</w:t>
      </w:r>
      <w:r w:rsidR="005A4BD8" w:rsidRPr="00B96B20">
        <w:rPr>
          <w:rFonts w:ascii="Book Antiqua" w:hAnsi="Book Antiqua"/>
        </w:rPr>
        <w:t xml:space="preserve"> an improvement in OS together with control of symptoms </w:t>
      </w:r>
      <w:r>
        <w:rPr>
          <w:rFonts w:ascii="Book Antiqua" w:hAnsi="Book Antiqua"/>
        </w:rPr>
        <w:t>following</w:t>
      </w:r>
      <w:r w:rsidR="005A4BD8" w:rsidRPr="00B96B20">
        <w:rPr>
          <w:rFonts w:ascii="Book Antiqua" w:hAnsi="Book Antiqua"/>
        </w:rPr>
        <w:t xml:space="preserve"> resection of metastatic lymph nodes and liver metastasis. </w:t>
      </w:r>
      <w:r>
        <w:rPr>
          <w:rFonts w:ascii="Book Antiqua" w:hAnsi="Book Antiqua"/>
        </w:rPr>
        <w:t>However</w:t>
      </w:r>
      <w:r w:rsidR="005A4BD8" w:rsidRPr="00B96B20">
        <w:rPr>
          <w:rFonts w:ascii="Book Antiqua" w:hAnsi="Book Antiqua"/>
        </w:rPr>
        <w:t xml:space="preserve">, these procedures are seldom curative and </w:t>
      </w:r>
      <w:r>
        <w:rPr>
          <w:rFonts w:ascii="Book Antiqua" w:hAnsi="Book Antiqua"/>
        </w:rPr>
        <w:t>the</w:t>
      </w:r>
      <w:r w:rsidR="005A4BD8" w:rsidRPr="00B96B20">
        <w:rPr>
          <w:rFonts w:ascii="Book Antiqua" w:hAnsi="Book Antiqua"/>
        </w:rPr>
        <w:t xml:space="preserve"> recurrence rates at 5 and 10 years are 95% and 99%, </w:t>
      </w:r>
      <w:proofErr w:type="gramStart"/>
      <w:r w:rsidR="005A4BD8" w:rsidRPr="00B96B20">
        <w:rPr>
          <w:rFonts w:ascii="Book Antiqua" w:hAnsi="Book Antiqua"/>
        </w:rPr>
        <w:t>respectively</w:t>
      </w:r>
      <w:r w:rsidR="00C73B25" w:rsidRPr="00B96B20">
        <w:rPr>
          <w:rFonts w:ascii="Book Antiqua" w:hAnsi="Book Antiqua"/>
          <w:vertAlign w:val="superscript"/>
        </w:rPr>
        <w:t>[</w:t>
      </w:r>
      <w:proofErr w:type="gramEnd"/>
      <w:r w:rsidR="00C73B25" w:rsidRPr="00B96B20">
        <w:rPr>
          <w:rFonts w:ascii="Book Antiqua" w:hAnsi="Book Antiqua"/>
          <w:vertAlign w:val="superscript"/>
        </w:rPr>
        <w:t>1]</w:t>
      </w:r>
      <w:r w:rsidR="005A4BD8" w:rsidRPr="00B96B20">
        <w:rPr>
          <w:rFonts w:ascii="Book Antiqua" w:hAnsi="Book Antiqua"/>
        </w:rPr>
        <w:t>.</w:t>
      </w:r>
    </w:p>
    <w:p w14:paraId="1EF8F66C" w14:textId="41F76D6E" w:rsidR="005A4BD8" w:rsidRPr="00B96B20" w:rsidRDefault="005A4BD8" w:rsidP="0010677F">
      <w:pPr>
        <w:shd w:val="clear" w:color="auto" w:fill="FFFFFF"/>
        <w:spacing w:line="360" w:lineRule="auto"/>
        <w:ind w:firstLineChars="200" w:firstLine="480"/>
        <w:jc w:val="both"/>
        <w:rPr>
          <w:rFonts w:ascii="Book Antiqua" w:hAnsi="Book Antiqua"/>
        </w:rPr>
      </w:pPr>
      <w:r w:rsidRPr="00B96B20">
        <w:rPr>
          <w:rFonts w:ascii="Book Antiqua" w:hAnsi="Book Antiqua"/>
        </w:rPr>
        <w:t>Finally, at the time of surgery for metastatic NEN</w:t>
      </w:r>
      <w:r w:rsidR="002E6A31" w:rsidRPr="00B96B20">
        <w:rPr>
          <w:rFonts w:ascii="Book Antiqua" w:hAnsi="Book Antiqua"/>
        </w:rPr>
        <w:t xml:space="preserve">s of the SB, a </w:t>
      </w:r>
      <w:r w:rsidRPr="00B96B20">
        <w:rPr>
          <w:rFonts w:ascii="Book Antiqua" w:hAnsi="Book Antiqua"/>
        </w:rPr>
        <w:t xml:space="preserve">cholecystectomy should be included due to the high presence of gallstones in patients receiving </w:t>
      </w:r>
      <w:proofErr w:type="gramStart"/>
      <w:r w:rsidRPr="00B96B20">
        <w:rPr>
          <w:rFonts w:ascii="Book Antiqua" w:hAnsi="Book Antiqua"/>
        </w:rPr>
        <w:t>SSA</w:t>
      </w:r>
      <w:r w:rsidR="0091142C">
        <w:rPr>
          <w:rFonts w:ascii="Book Antiqua" w:hAnsi="Book Antiqua"/>
        </w:rPr>
        <w:t>s</w:t>
      </w:r>
      <w:r w:rsidR="008D368A">
        <w:rPr>
          <w:rFonts w:ascii="Book Antiqua" w:hAnsi="Book Antiqua"/>
          <w:vertAlign w:val="superscript"/>
        </w:rPr>
        <w:t>[</w:t>
      </w:r>
      <w:proofErr w:type="gramEnd"/>
      <w:r w:rsidR="008D368A">
        <w:rPr>
          <w:rFonts w:ascii="Book Antiqua" w:hAnsi="Book Antiqua"/>
          <w:vertAlign w:val="superscript"/>
        </w:rPr>
        <w:t>1]</w:t>
      </w:r>
      <w:r w:rsidRPr="00B96B20">
        <w:rPr>
          <w:rFonts w:ascii="Book Antiqua" w:hAnsi="Book Antiqua"/>
        </w:rPr>
        <w:t xml:space="preserve">. </w:t>
      </w:r>
      <w:r w:rsidR="0091142C">
        <w:rPr>
          <w:rFonts w:ascii="Book Antiqua" w:hAnsi="Book Antiqua"/>
        </w:rPr>
        <w:lastRenderedPageBreak/>
        <w:t>In addition,</w:t>
      </w:r>
      <w:r w:rsidRPr="00B96B20">
        <w:rPr>
          <w:rFonts w:ascii="Book Antiqua" w:hAnsi="Book Antiqua"/>
        </w:rPr>
        <w:t xml:space="preserve"> minimal</w:t>
      </w:r>
      <w:r w:rsidR="0091142C">
        <w:rPr>
          <w:rFonts w:ascii="Book Antiqua" w:hAnsi="Book Antiqua"/>
        </w:rPr>
        <w:t>ly</w:t>
      </w:r>
      <w:r w:rsidRPr="00B96B20">
        <w:rPr>
          <w:rFonts w:ascii="Book Antiqua" w:hAnsi="Book Antiqua"/>
        </w:rPr>
        <w:t xml:space="preserve"> invasive resection techniques should be </w:t>
      </w:r>
      <w:r w:rsidR="0091142C">
        <w:rPr>
          <w:rFonts w:ascii="Book Antiqua" w:hAnsi="Book Antiqua"/>
        </w:rPr>
        <w:t>performed</w:t>
      </w:r>
      <w:r w:rsidRPr="00B96B20">
        <w:rPr>
          <w:rFonts w:ascii="Book Antiqua" w:hAnsi="Book Antiqua"/>
        </w:rPr>
        <w:t xml:space="preserve"> in younger patients less prone to obstruction, without metastasis, or with small tumors. </w:t>
      </w:r>
      <w:r w:rsidR="0091142C">
        <w:rPr>
          <w:rFonts w:ascii="Book Antiqua" w:hAnsi="Book Antiqua"/>
        </w:rPr>
        <w:t>However</w:t>
      </w:r>
      <w:r w:rsidRPr="00B96B20">
        <w:rPr>
          <w:rFonts w:ascii="Book Antiqua" w:hAnsi="Book Antiqua"/>
        </w:rPr>
        <w:t>, th</w:t>
      </w:r>
      <w:r w:rsidR="0091142C">
        <w:rPr>
          <w:rFonts w:ascii="Book Antiqua" w:hAnsi="Book Antiqua"/>
        </w:rPr>
        <w:t>ese</w:t>
      </w:r>
      <w:r w:rsidRPr="00B96B20">
        <w:rPr>
          <w:rFonts w:ascii="Book Antiqua" w:hAnsi="Book Antiqua"/>
        </w:rPr>
        <w:t xml:space="preserve"> technique</w:t>
      </w:r>
      <w:r w:rsidR="0091142C">
        <w:rPr>
          <w:rFonts w:ascii="Book Antiqua" w:hAnsi="Book Antiqua"/>
        </w:rPr>
        <w:t>s have</w:t>
      </w:r>
      <w:r w:rsidRPr="00B96B20">
        <w:rPr>
          <w:rFonts w:ascii="Book Antiqua" w:hAnsi="Book Antiqua"/>
        </w:rPr>
        <w:t xml:space="preserve"> limitations that will require </w:t>
      </w:r>
      <w:proofErr w:type="gramStart"/>
      <w:r w:rsidRPr="00B96B20">
        <w:rPr>
          <w:rFonts w:ascii="Book Antiqua" w:hAnsi="Book Antiqua"/>
        </w:rPr>
        <w:t>surveillance</w:t>
      </w:r>
      <w:r w:rsidR="002E6A31" w:rsidRPr="00B96B20">
        <w:rPr>
          <w:rFonts w:ascii="Book Antiqua" w:hAnsi="Book Antiqua"/>
          <w:vertAlign w:val="superscript"/>
        </w:rPr>
        <w:t>[</w:t>
      </w:r>
      <w:proofErr w:type="gramEnd"/>
      <w:r w:rsidR="002E6A31" w:rsidRPr="00B96B20">
        <w:rPr>
          <w:rFonts w:ascii="Book Antiqua" w:hAnsi="Book Antiqua"/>
          <w:vertAlign w:val="superscript"/>
        </w:rPr>
        <w:t>17]</w:t>
      </w:r>
      <w:r w:rsidRPr="00B96B20">
        <w:rPr>
          <w:rFonts w:ascii="Book Antiqua" w:hAnsi="Book Antiqua"/>
        </w:rPr>
        <w:t>.</w:t>
      </w:r>
    </w:p>
    <w:p w14:paraId="20BFA7CB" w14:textId="77777777" w:rsidR="008D368A" w:rsidRDefault="008D368A" w:rsidP="00B96B20">
      <w:pPr>
        <w:spacing w:line="360" w:lineRule="auto"/>
        <w:jc w:val="both"/>
        <w:rPr>
          <w:rFonts w:ascii="Book Antiqua" w:hAnsi="Book Antiqua"/>
          <w:b/>
          <w:smallCaps/>
          <w:color w:val="000000"/>
          <w:u w:val="single"/>
        </w:rPr>
      </w:pPr>
    </w:p>
    <w:p w14:paraId="50123E16" w14:textId="77777777" w:rsidR="005A4BD8" w:rsidRPr="00B96B20" w:rsidRDefault="005A4BD8" w:rsidP="00B96B20">
      <w:pPr>
        <w:spacing w:line="360" w:lineRule="auto"/>
        <w:jc w:val="both"/>
        <w:rPr>
          <w:rFonts w:ascii="Book Antiqua" w:hAnsi="Book Antiqua"/>
          <w:b/>
          <w:smallCaps/>
          <w:color w:val="000000"/>
          <w:u w:val="single"/>
        </w:rPr>
      </w:pPr>
      <w:r w:rsidRPr="00B96B20">
        <w:rPr>
          <w:rFonts w:ascii="Book Antiqua" w:hAnsi="Book Antiqua"/>
          <w:b/>
          <w:smallCaps/>
          <w:color w:val="000000"/>
          <w:u w:val="single"/>
        </w:rPr>
        <w:t>CONCLUSIONS</w:t>
      </w:r>
    </w:p>
    <w:p w14:paraId="70193F99" w14:textId="74CFA790" w:rsidR="005A4BD8" w:rsidRPr="00B96B20" w:rsidRDefault="005A4BD8" w:rsidP="00B96B20">
      <w:pPr>
        <w:shd w:val="clear" w:color="auto" w:fill="FFFFFF"/>
        <w:spacing w:line="360" w:lineRule="auto"/>
        <w:jc w:val="both"/>
        <w:rPr>
          <w:rFonts w:ascii="Book Antiqua" w:hAnsi="Book Antiqua"/>
        </w:rPr>
      </w:pPr>
      <w:r w:rsidRPr="00B96B20">
        <w:rPr>
          <w:rFonts w:ascii="Book Antiqua" w:hAnsi="Book Antiqua"/>
        </w:rPr>
        <w:t xml:space="preserve">Neuroendocrine tumors are neoplasms that can be found in any part of the body. This review is focused on those with </w:t>
      </w:r>
      <w:r w:rsidR="0091142C">
        <w:rPr>
          <w:rFonts w:ascii="Book Antiqua" w:hAnsi="Book Antiqua"/>
        </w:rPr>
        <w:t>a</w:t>
      </w:r>
      <w:r w:rsidRPr="00B96B20">
        <w:rPr>
          <w:rFonts w:ascii="Book Antiqua" w:hAnsi="Book Antiqua"/>
        </w:rPr>
        <w:t xml:space="preserve"> location or origin in the digestive tract at the level of the small intestine </w:t>
      </w:r>
      <w:r w:rsidR="0091142C">
        <w:rPr>
          <w:rFonts w:ascii="Book Antiqua" w:hAnsi="Book Antiqua"/>
        </w:rPr>
        <w:t>due to</w:t>
      </w:r>
      <w:r w:rsidRPr="00B96B20">
        <w:rPr>
          <w:rFonts w:ascii="Book Antiqua" w:hAnsi="Book Antiqua"/>
        </w:rPr>
        <w:t xml:space="preserve"> its variable form of presentation and difficult</w:t>
      </w:r>
      <w:r w:rsidR="00DB7E06">
        <w:rPr>
          <w:rFonts w:ascii="Book Antiqua" w:hAnsi="Book Antiqua"/>
        </w:rPr>
        <w:t xml:space="preserve"> diagnosis</w:t>
      </w:r>
      <w:r w:rsidRPr="00B96B20">
        <w:rPr>
          <w:rFonts w:ascii="Book Antiqua" w:hAnsi="Book Antiqua"/>
        </w:rPr>
        <w:t>, as well as the treatment approach, emphasizing a multidisciplinary effort. We observe</w:t>
      </w:r>
      <w:r w:rsidR="00F40362">
        <w:rPr>
          <w:rFonts w:ascii="Book Antiqua" w:hAnsi="Book Antiqua"/>
        </w:rPr>
        <w:t>d</w:t>
      </w:r>
      <w:r w:rsidRPr="00B96B20">
        <w:rPr>
          <w:rFonts w:ascii="Book Antiqua" w:hAnsi="Book Antiqua"/>
        </w:rPr>
        <w:t xml:space="preserve"> that reports of current series place them in several cases as one of the most frequent tumors in the small intestine. As their incidence is increasing, the importance of understanding their behavior and how to approach them correctly increases. The presence of small bowel </w:t>
      </w:r>
      <w:r w:rsidR="00F40362">
        <w:rPr>
          <w:rFonts w:ascii="Book Antiqua" w:hAnsi="Book Antiqua"/>
        </w:rPr>
        <w:t>NEN</w:t>
      </w:r>
      <w:r w:rsidRPr="00B96B20">
        <w:rPr>
          <w:rFonts w:ascii="Book Antiqua" w:eastAsia="Book Antiqua" w:hAnsi="Book Antiqua" w:cs="Book Antiqua"/>
        </w:rPr>
        <w:t>s</w:t>
      </w:r>
      <w:r w:rsidRPr="00B96B20">
        <w:rPr>
          <w:rFonts w:ascii="Book Antiqua" w:hAnsi="Book Antiqua"/>
        </w:rPr>
        <w:t xml:space="preserve"> </w:t>
      </w:r>
      <w:r w:rsidR="00F40362">
        <w:rPr>
          <w:rFonts w:ascii="Book Antiqua" w:hAnsi="Book Antiqua"/>
        </w:rPr>
        <w:t>results in</w:t>
      </w:r>
      <w:r w:rsidRPr="00B96B20">
        <w:rPr>
          <w:rFonts w:ascii="Book Antiqua" w:hAnsi="Book Antiqua"/>
        </w:rPr>
        <w:t xml:space="preserve"> variable gastrointestinal symptoms,</w:t>
      </w:r>
      <w:r w:rsidR="00592FB7">
        <w:rPr>
          <w:rFonts w:ascii="Book Antiqua" w:hAnsi="Book Antiqua"/>
        </w:rPr>
        <w:t xml:space="preserve"> </w:t>
      </w:r>
      <w:r w:rsidR="00F40362">
        <w:rPr>
          <w:rFonts w:ascii="Book Antiqua" w:hAnsi="Book Antiqua"/>
        </w:rPr>
        <w:t>which are</w:t>
      </w:r>
      <w:r w:rsidRPr="00B96B20">
        <w:rPr>
          <w:rFonts w:ascii="Book Antiqua" w:hAnsi="Book Antiqua"/>
        </w:rPr>
        <w:t xml:space="preserve"> frequently </w:t>
      </w:r>
      <w:r w:rsidR="00F40362">
        <w:rPr>
          <w:rFonts w:ascii="Book Antiqua" w:hAnsi="Book Antiqua"/>
        </w:rPr>
        <w:t>a</w:t>
      </w:r>
      <w:r w:rsidRPr="00B96B20">
        <w:rPr>
          <w:rFonts w:ascii="Book Antiqua" w:hAnsi="Book Antiqua"/>
        </w:rPr>
        <w:t xml:space="preserve"> cause of the delay </w:t>
      </w:r>
      <w:r w:rsidR="00F40362">
        <w:rPr>
          <w:rFonts w:ascii="Book Antiqua" w:hAnsi="Book Antiqua"/>
        </w:rPr>
        <w:t>from</w:t>
      </w:r>
      <w:r w:rsidRPr="00B96B20">
        <w:rPr>
          <w:rFonts w:ascii="Book Antiqua" w:hAnsi="Book Antiqua"/>
        </w:rPr>
        <w:t xml:space="preserve"> symptom onset </w:t>
      </w:r>
      <w:r w:rsidR="00F40362">
        <w:rPr>
          <w:rFonts w:ascii="Book Antiqua" w:hAnsi="Book Antiqua"/>
        </w:rPr>
        <w:t>to</w:t>
      </w:r>
      <w:r w:rsidRPr="00B96B20">
        <w:rPr>
          <w:rFonts w:ascii="Book Antiqua" w:hAnsi="Book Antiqua"/>
        </w:rPr>
        <w:t xml:space="preserve"> diagnosis. In addition, </w:t>
      </w:r>
      <w:r w:rsidR="00F40362">
        <w:rPr>
          <w:rFonts w:ascii="Book Antiqua" w:hAnsi="Book Antiqua"/>
        </w:rPr>
        <w:t>a suspected</w:t>
      </w:r>
      <w:r w:rsidRPr="00B96B20">
        <w:rPr>
          <w:rFonts w:ascii="Book Antiqua" w:hAnsi="Book Antiqua"/>
        </w:rPr>
        <w:t xml:space="preserve"> SB NEN must be confirmed </w:t>
      </w:r>
      <w:r w:rsidR="00F40362">
        <w:rPr>
          <w:rFonts w:ascii="Book Antiqua" w:hAnsi="Book Antiqua"/>
        </w:rPr>
        <w:t>by</w:t>
      </w:r>
      <w:r w:rsidRPr="00B96B20">
        <w:rPr>
          <w:rFonts w:ascii="Book Antiqua" w:hAnsi="Book Antiqua"/>
        </w:rPr>
        <w:t xml:space="preserve"> biochemical tests, anatomical and functional images </w:t>
      </w:r>
      <w:proofErr w:type="gramStart"/>
      <w:r w:rsidRPr="00B96B20">
        <w:rPr>
          <w:rFonts w:ascii="Book Antiqua" w:hAnsi="Book Antiqua"/>
        </w:rPr>
        <w:t xml:space="preserve">and </w:t>
      </w:r>
      <w:r w:rsidR="00F40362">
        <w:rPr>
          <w:rFonts w:ascii="Book Antiqua" w:hAnsi="Book Antiqua"/>
        </w:rPr>
        <w:t xml:space="preserve"> an</w:t>
      </w:r>
      <w:proofErr w:type="gramEnd"/>
      <w:r w:rsidR="00F40362">
        <w:rPr>
          <w:rFonts w:ascii="Book Antiqua" w:hAnsi="Book Antiqua"/>
        </w:rPr>
        <w:t xml:space="preserve"> </w:t>
      </w:r>
      <w:r w:rsidRPr="00B96B20">
        <w:rPr>
          <w:rFonts w:ascii="Book Antiqua" w:hAnsi="Book Antiqua"/>
        </w:rPr>
        <w:t xml:space="preserve">anatomopathological study of tissue, the latter preferably carried out by a pathologist </w:t>
      </w:r>
      <w:r w:rsidR="00F40362" w:rsidRPr="00B96B20">
        <w:rPr>
          <w:rFonts w:ascii="Book Antiqua" w:hAnsi="Book Antiqua"/>
        </w:rPr>
        <w:t xml:space="preserve">experienced </w:t>
      </w:r>
      <w:r w:rsidRPr="00B96B20">
        <w:rPr>
          <w:rFonts w:ascii="Book Antiqua" w:hAnsi="Book Antiqua"/>
        </w:rPr>
        <w:t>in NENs. Each of the</w:t>
      </w:r>
      <w:r w:rsidR="00F40362">
        <w:rPr>
          <w:rFonts w:ascii="Book Antiqua" w:hAnsi="Book Antiqua"/>
        </w:rPr>
        <w:t>se</w:t>
      </w:r>
      <w:r w:rsidRPr="00B96B20">
        <w:rPr>
          <w:rFonts w:ascii="Book Antiqua" w:hAnsi="Book Antiqua"/>
        </w:rPr>
        <w:t xml:space="preserve"> will facilitate clinical decision</w:t>
      </w:r>
      <w:r w:rsidR="00F40362">
        <w:rPr>
          <w:rFonts w:ascii="Book Antiqua" w:hAnsi="Book Antiqua"/>
        </w:rPr>
        <w:t>-making</w:t>
      </w:r>
      <w:r w:rsidRPr="00B96B20">
        <w:rPr>
          <w:rFonts w:ascii="Book Antiqua" w:hAnsi="Book Antiqua"/>
        </w:rPr>
        <w:t xml:space="preserve">. Finally, treatment depends on the extent of the disease; patients with localized disease are considered for surgery and NENs in metastatic stage will be prescribed </w:t>
      </w:r>
      <w:r w:rsidR="00F40362">
        <w:rPr>
          <w:rFonts w:ascii="Book Antiqua" w:hAnsi="Book Antiqua"/>
        </w:rPr>
        <w:t>SSA</w:t>
      </w:r>
      <w:r w:rsidRPr="00B96B20">
        <w:rPr>
          <w:rFonts w:ascii="Book Antiqua" w:hAnsi="Book Antiqua"/>
        </w:rPr>
        <w:t xml:space="preserve">s, interferon alpha, </w:t>
      </w:r>
      <w:proofErr w:type="spellStart"/>
      <w:r w:rsidRPr="00B96B20">
        <w:rPr>
          <w:rFonts w:ascii="Book Antiqua" w:hAnsi="Book Antiqua"/>
        </w:rPr>
        <w:t>everolimus</w:t>
      </w:r>
      <w:proofErr w:type="spellEnd"/>
      <w:r w:rsidRPr="00B96B20">
        <w:rPr>
          <w:rFonts w:ascii="Book Antiqua" w:hAnsi="Book Antiqua"/>
        </w:rPr>
        <w:t xml:space="preserve"> or </w:t>
      </w:r>
      <w:r w:rsidR="00F40362">
        <w:rPr>
          <w:rFonts w:ascii="Book Antiqua" w:hAnsi="Book Antiqua"/>
        </w:rPr>
        <w:t>PRRT</w:t>
      </w:r>
      <w:r w:rsidRPr="00B96B20">
        <w:rPr>
          <w:rFonts w:ascii="Book Antiqua" w:hAnsi="Book Antiqua"/>
        </w:rPr>
        <w:t xml:space="preserve"> together with consideration for resection of the primary tumor and cytoreductive surgery. It is necessary to know and understand the behavior, forms of presentation and therapeutic </w:t>
      </w:r>
      <w:r w:rsidR="00F40362">
        <w:rPr>
          <w:rFonts w:ascii="Book Antiqua" w:hAnsi="Book Antiqua"/>
        </w:rPr>
        <w:t>options for</w:t>
      </w:r>
      <w:r w:rsidRPr="00B96B20">
        <w:rPr>
          <w:rFonts w:ascii="Book Antiqua" w:hAnsi="Book Antiqua"/>
        </w:rPr>
        <w:t xml:space="preserve"> NENs of the small intestine </w:t>
      </w:r>
      <w:proofErr w:type="gramStart"/>
      <w:r w:rsidRPr="00B96B20">
        <w:rPr>
          <w:rFonts w:ascii="Book Antiqua" w:hAnsi="Book Antiqua"/>
        </w:rPr>
        <w:t>in order to</w:t>
      </w:r>
      <w:proofErr w:type="gramEnd"/>
      <w:r w:rsidRPr="00B96B20">
        <w:rPr>
          <w:rFonts w:ascii="Book Antiqua" w:hAnsi="Book Antiqua"/>
        </w:rPr>
        <w:t xml:space="preserve"> improve current </w:t>
      </w:r>
      <w:r w:rsidR="00F40362">
        <w:rPr>
          <w:rFonts w:ascii="Book Antiqua" w:hAnsi="Book Antiqua"/>
        </w:rPr>
        <w:t xml:space="preserve">patient </w:t>
      </w:r>
      <w:r w:rsidRPr="00B96B20">
        <w:rPr>
          <w:rFonts w:ascii="Book Antiqua" w:hAnsi="Book Antiqua"/>
        </w:rPr>
        <w:t>management.</w:t>
      </w:r>
    </w:p>
    <w:p w14:paraId="13A9B810" w14:textId="77777777" w:rsidR="005A4BD8" w:rsidRPr="00B96B20" w:rsidRDefault="005A4BD8" w:rsidP="00B96B20">
      <w:pPr>
        <w:shd w:val="clear" w:color="auto" w:fill="FFFFFF"/>
        <w:spacing w:line="360" w:lineRule="auto"/>
        <w:jc w:val="both"/>
        <w:rPr>
          <w:rFonts w:ascii="Book Antiqua" w:hAnsi="Book Antiqua"/>
        </w:rPr>
      </w:pPr>
    </w:p>
    <w:p w14:paraId="7106EB71" w14:textId="77777777" w:rsidR="005A4BD8" w:rsidRPr="00F35D50" w:rsidRDefault="005A4BD8" w:rsidP="00B96B20">
      <w:pPr>
        <w:shd w:val="clear" w:color="auto" w:fill="FFFFFF"/>
        <w:spacing w:line="360" w:lineRule="auto"/>
        <w:jc w:val="both"/>
        <w:rPr>
          <w:rFonts w:ascii="Book Antiqua" w:hAnsi="Book Antiqua"/>
          <w:b/>
          <w:u w:val="single"/>
        </w:rPr>
      </w:pPr>
      <w:r w:rsidRPr="00F35D50">
        <w:rPr>
          <w:rFonts w:ascii="Book Antiqua" w:hAnsi="Book Antiqua"/>
          <w:b/>
          <w:u w:val="single"/>
        </w:rPr>
        <w:t>ACKNOWLEDGEMENTS</w:t>
      </w:r>
    </w:p>
    <w:p w14:paraId="31833FA5" w14:textId="5D5C2A75" w:rsidR="005A4BD8" w:rsidRPr="00B96B20" w:rsidRDefault="005A4BD8" w:rsidP="00B96B20">
      <w:pPr>
        <w:shd w:val="clear" w:color="auto" w:fill="FFFFFF"/>
        <w:spacing w:line="360" w:lineRule="auto"/>
        <w:jc w:val="both"/>
        <w:rPr>
          <w:rFonts w:ascii="Book Antiqua" w:hAnsi="Book Antiqua"/>
        </w:rPr>
      </w:pPr>
      <w:r w:rsidRPr="00B96B20">
        <w:rPr>
          <w:rFonts w:ascii="Book Antiqua" w:hAnsi="Book Antiqua"/>
        </w:rPr>
        <w:t xml:space="preserve">The research team appreciates all the contributions and suggestions received from different colleagues </w:t>
      </w:r>
      <w:r w:rsidR="00F40362">
        <w:rPr>
          <w:rFonts w:ascii="Book Antiqua" w:hAnsi="Book Antiqua"/>
        </w:rPr>
        <w:t>prior to</w:t>
      </w:r>
      <w:r w:rsidRPr="00B96B20">
        <w:rPr>
          <w:rFonts w:ascii="Book Antiqua" w:hAnsi="Book Antiqua"/>
        </w:rPr>
        <w:t xml:space="preserve"> publication of this manuscript. </w:t>
      </w:r>
    </w:p>
    <w:p w14:paraId="1004D162" w14:textId="77777777" w:rsidR="00A77B3E" w:rsidRPr="00B96B20" w:rsidRDefault="00A77B3E" w:rsidP="00B96B20">
      <w:pPr>
        <w:spacing w:line="360" w:lineRule="auto"/>
        <w:jc w:val="both"/>
        <w:rPr>
          <w:rFonts w:ascii="Book Antiqua" w:hAnsi="Book Antiqua"/>
        </w:rPr>
      </w:pPr>
    </w:p>
    <w:p w14:paraId="23E1522D" w14:textId="77777777" w:rsidR="00A77B3E" w:rsidRPr="00B96B20" w:rsidRDefault="008C2B40" w:rsidP="00B96B20">
      <w:pPr>
        <w:spacing w:line="360" w:lineRule="auto"/>
        <w:jc w:val="both"/>
        <w:rPr>
          <w:rFonts w:ascii="Book Antiqua" w:hAnsi="Book Antiqua"/>
        </w:rPr>
      </w:pPr>
      <w:r w:rsidRPr="00B96B20">
        <w:rPr>
          <w:rFonts w:ascii="Book Antiqua" w:eastAsia="Book Antiqua" w:hAnsi="Book Antiqua" w:cs="Book Antiqua"/>
          <w:b/>
          <w:color w:val="000000"/>
        </w:rPr>
        <w:t>REFERENCES</w:t>
      </w:r>
    </w:p>
    <w:p w14:paraId="3C75F2AF" w14:textId="77777777" w:rsidR="00C72E1B" w:rsidRPr="00B21557" w:rsidRDefault="00C72E1B" w:rsidP="00C72E1B">
      <w:pPr>
        <w:spacing w:line="360" w:lineRule="auto"/>
        <w:jc w:val="both"/>
        <w:rPr>
          <w:rFonts w:ascii="Book Antiqua" w:hAnsi="Book Antiqua"/>
        </w:rPr>
      </w:pPr>
      <w:r w:rsidRPr="00B21557">
        <w:rPr>
          <w:rFonts w:ascii="Book Antiqua" w:hAnsi="Book Antiqua"/>
        </w:rPr>
        <w:lastRenderedPageBreak/>
        <w:t xml:space="preserve">1 </w:t>
      </w:r>
      <w:proofErr w:type="spellStart"/>
      <w:r w:rsidRPr="00B21557">
        <w:rPr>
          <w:rFonts w:ascii="Book Antiqua" w:hAnsi="Book Antiqua"/>
          <w:b/>
          <w:bCs/>
        </w:rPr>
        <w:t>Modlin</w:t>
      </w:r>
      <w:proofErr w:type="spellEnd"/>
      <w:r w:rsidRPr="00B21557">
        <w:rPr>
          <w:rFonts w:ascii="Book Antiqua" w:hAnsi="Book Antiqua"/>
          <w:b/>
          <w:bCs/>
        </w:rPr>
        <w:t xml:space="preserve"> IM</w:t>
      </w:r>
      <w:r w:rsidRPr="00B21557">
        <w:rPr>
          <w:rFonts w:ascii="Book Antiqua" w:hAnsi="Book Antiqua"/>
        </w:rPr>
        <w:t xml:space="preserve">, Shapiro MD, Kidd M. Siegfried </w:t>
      </w:r>
      <w:proofErr w:type="spellStart"/>
      <w:r w:rsidRPr="00B21557">
        <w:rPr>
          <w:rFonts w:ascii="Book Antiqua" w:hAnsi="Book Antiqua"/>
        </w:rPr>
        <w:t>Oberndorfer</w:t>
      </w:r>
      <w:proofErr w:type="spellEnd"/>
      <w:r w:rsidRPr="00B21557">
        <w:rPr>
          <w:rFonts w:ascii="Book Antiqua" w:hAnsi="Book Antiqua"/>
        </w:rPr>
        <w:t xml:space="preserve">: origins and perspectives of carcinoid tumors. </w:t>
      </w:r>
      <w:r w:rsidRPr="00B21557">
        <w:rPr>
          <w:rFonts w:ascii="Book Antiqua" w:hAnsi="Book Antiqua"/>
          <w:i/>
          <w:iCs/>
        </w:rPr>
        <w:t xml:space="preserve">Hum </w:t>
      </w:r>
      <w:proofErr w:type="spellStart"/>
      <w:r w:rsidRPr="00B21557">
        <w:rPr>
          <w:rFonts w:ascii="Book Antiqua" w:hAnsi="Book Antiqua"/>
          <w:i/>
          <w:iCs/>
        </w:rPr>
        <w:t>Pathol</w:t>
      </w:r>
      <w:proofErr w:type="spellEnd"/>
      <w:r w:rsidRPr="00B21557">
        <w:rPr>
          <w:rFonts w:ascii="Book Antiqua" w:hAnsi="Book Antiqua"/>
        </w:rPr>
        <w:t xml:space="preserve"> 2004; </w:t>
      </w:r>
      <w:r w:rsidRPr="00B21557">
        <w:rPr>
          <w:rFonts w:ascii="Book Antiqua" w:hAnsi="Book Antiqua"/>
          <w:b/>
          <w:bCs/>
        </w:rPr>
        <w:t>35</w:t>
      </w:r>
      <w:r w:rsidRPr="00B21557">
        <w:rPr>
          <w:rFonts w:ascii="Book Antiqua" w:hAnsi="Book Antiqua"/>
        </w:rPr>
        <w:t>: 1440-1451 [PMID: 15619202 DOI: 10.1016/j.humpath.2004.09.018]</w:t>
      </w:r>
    </w:p>
    <w:p w14:paraId="13EBE690" w14:textId="77777777" w:rsidR="00C72E1B" w:rsidRPr="00B21557" w:rsidRDefault="00C72E1B" w:rsidP="00C72E1B">
      <w:pPr>
        <w:spacing w:line="360" w:lineRule="auto"/>
        <w:jc w:val="both"/>
        <w:rPr>
          <w:rFonts w:ascii="Book Antiqua" w:hAnsi="Book Antiqua"/>
        </w:rPr>
      </w:pPr>
      <w:r w:rsidRPr="00B21557">
        <w:rPr>
          <w:rFonts w:ascii="Book Antiqua" w:hAnsi="Book Antiqua"/>
        </w:rPr>
        <w:t xml:space="preserve">2 </w:t>
      </w:r>
      <w:r w:rsidRPr="00B21557">
        <w:rPr>
          <w:rFonts w:ascii="Book Antiqua" w:hAnsi="Book Antiqua"/>
          <w:b/>
          <w:bCs/>
        </w:rPr>
        <w:t>Scott AT</w:t>
      </w:r>
      <w:r w:rsidRPr="00B21557">
        <w:rPr>
          <w:rFonts w:ascii="Book Antiqua" w:hAnsi="Book Antiqua"/>
        </w:rPr>
        <w:t xml:space="preserve">, Howe JR. Management of Small Bowel Neuroendocrine Tumors. </w:t>
      </w:r>
      <w:r w:rsidRPr="00B21557">
        <w:rPr>
          <w:rFonts w:ascii="Book Antiqua" w:hAnsi="Book Antiqua"/>
          <w:i/>
          <w:iCs/>
        </w:rPr>
        <w:t xml:space="preserve">J Oncol </w:t>
      </w:r>
      <w:proofErr w:type="spellStart"/>
      <w:r w:rsidRPr="00B21557">
        <w:rPr>
          <w:rFonts w:ascii="Book Antiqua" w:hAnsi="Book Antiqua"/>
          <w:i/>
          <w:iCs/>
        </w:rPr>
        <w:t>Pract</w:t>
      </w:r>
      <w:proofErr w:type="spellEnd"/>
      <w:r w:rsidRPr="00B21557">
        <w:rPr>
          <w:rFonts w:ascii="Book Antiqua" w:hAnsi="Book Antiqua"/>
        </w:rPr>
        <w:t xml:space="preserve"> 2018; </w:t>
      </w:r>
      <w:r w:rsidRPr="00B21557">
        <w:rPr>
          <w:rFonts w:ascii="Book Antiqua" w:hAnsi="Book Antiqua"/>
          <w:b/>
          <w:bCs/>
        </w:rPr>
        <w:t>14</w:t>
      </w:r>
      <w:r w:rsidRPr="00B21557">
        <w:rPr>
          <w:rFonts w:ascii="Book Antiqua" w:hAnsi="Book Antiqua"/>
        </w:rPr>
        <w:t>: 471-482 [PMID: 30096273 DOI: 10.1200/JOP.18.00135]</w:t>
      </w:r>
    </w:p>
    <w:p w14:paraId="5BF8E49F" w14:textId="77777777" w:rsidR="00C72E1B" w:rsidRPr="00B21557" w:rsidRDefault="00C72E1B" w:rsidP="00C72E1B">
      <w:pPr>
        <w:spacing w:line="360" w:lineRule="auto"/>
        <w:jc w:val="both"/>
        <w:rPr>
          <w:rFonts w:ascii="Book Antiqua" w:hAnsi="Book Antiqua"/>
        </w:rPr>
      </w:pPr>
      <w:r w:rsidRPr="00DF41C8">
        <w:rPr>
          <w:rFonts w:ascii="Book Antiqua" w:hAnsi="Book Antiqua"/>
        </w:rPr>
        <w:t xml:space="preserve">3 </w:t>
      </w:r>
      <w:r w:rsidRPr="00DF41C8">
        <w:rPr>
          <w:rFonts w:ascii="Book Antiqua" w:hAnsi="Book Antiqua"/>
          <w:b/>
          <w:bCs/>
        </w:rPr>
        <w:t>Clift AK</w:t>
      </w:r>
      <w:r w:rsidRPr="00DF41C8">
        <w:rPr>
          <w:rFonts w:ascii="Book Antiqua" w:hAnsi="Book Antiqua"/>
        </w:rPr>
        <w:t xml:space="preserve">, Kidd M, </w:t>
      </w:r>
      <w:proofErr w:type="spellStart"/>
      <w:r w:rsidRPr="00DF41C8">
        <w:rPr>
          <w:rFonts w:ascii="Book Antiqua" w:hAnsi="Book Antiqua"/>
        </w:rPr>
        <w:t>Bodei</w:t>
      </w:r>
      <w:proofErr w:type="spellEnd"/>
      <w:r w:rsidRPr="00DF41C8">
        <w:rPr>
          <w:rFonts w:ascii="Book Antiqua" w:hAnsi="Book Antiqua"/>
        </w:rPr>
        <w:t xml:space="preserve"> L, </w:t>
      </w:r>
      <w:proofErr w:type="spellStart"/>
      <w:r w:rsidRPr="00DF41C8">
        <w:rPr>
          <w:rFonts w:ascii="Book Antiqua" w:hAnsi="Book Antiqua"/>
        </w:rPr>
        <w:t>Toumpanakis</w:t>
      </w:r>
      <w:proofErr w:type="spellEnd"/>
      <w:r w:rsidRPr="00DF41C8">
        <w:rPr>
          <w:rFonts w:ascii="Book Antiqua" w:hAnsi="Book Antiqua"/>
        </w:rPr>
        <w:t xml:space="preserve"> C, Baum RP, Oberg K, </w:t>
      </w:r>
      <w:proofErr w:type="spellStart"/>
      <w:r w:rsidRPr="00DF41C8">
        <w:rPr>
          <w:rFonts w:ascii="Book Antiqua" w:hAnsi="Book Antiqua"/>
        </w:rPr>
        <w:t>Modlin</w:t>
      </w:r>
      <w:proofErr w:type="spellEnd"/>
      <w:r w:rsidRPr="00DF41C8">
        <w:rPr>
          <w:rFonts w:ascii="Book Antiqua" w:hAnsi="Book Antiqua"/>
        </w:rPr>
        <w:t xml:space="preserve"> IM, Frilling A. Neuroendocrine Neoplasms of the Small Bowel and Pancreas. </w:t>
      </w:r>
      <w:r w:rsidRPr="00DF41C8">
        <w:rPr>
          <w:rFonts w:ascii="Book Antiqua" w:hAnsi="Book Antiqua"/>
          <w:i/>
          <w:iCs/>
        </w:rPr>
        <w:t>Neuroendocrinology</w:t>
      </w:r>
      <w:r w:rsidRPr="00DF41C8">
        <w:rPr>
          <w:rFonts w:ascii="Book Antiqua" w:hAnsi="Book Antiqua"/>
        </w:rPr>
        <w:t xml:space="preserve"> 2020; </w:t>
      </w:r>
      <w:r w:rsidRPr="00DF41C8">
        <w:rPr>
          <w:rFonts w:ascii="Book Antiqua" w:hAnsi="Book Antiqua"/>
          <w:b/>
          <w:bCs/>
        </w:rPr>
        <w:t>110</w:t>
      </w:r>
      <w:r w:rsidRPr="00DF41C8">
        <w:rPr>
          <w:rFonts w:ascii="Book Antiqua" w:hAnsi="Book Antiqua"/>
        </w:rPr>
        <w:t>: 444-476 [PMID: 31557758 DOI: 10.1159/000503721]</w:t>
      </w:r>
    </w:p>
    <w:p w14:paraId="76679E72" w14:textId="77777777" w:rsidR="00C72E1B" w:rsidRPr="00B21557" w:rsidRDefault="00C72E1B" w:rsidP="00C72E1B">
      <w:pPr>
        <w:spacing w:line="360" w:lineRule="auto"/>
        <w:jc w:val="both"/>
        <w:rPr>
          <w:rFonts w:ascii="Book Antiqua" w:hAnsi="Book Antiqua"/>
        </w:rPr>
      </w:pPr>
      <w:r w:rsidRPr="00B21557">
        <w:rPr>
          <w:rFonts w:ascii="Book Antiqua" w:hAnsi="Book Antiqua"/>
        </w:rPr>
        <w:t xml:space="preserve">4 </w:t>
      </w:r>
      <w:r w:rsidRPr="00B21557">
        <w:rPr>
          <w:rFonts w:ascii="Book Antiqua" w:hAnsi="Book Antiqua"/>
          <w:b/>
          <w:bCs/>
        </w:rPr>
        <w:t>Pavel M</w:t>
      </w:r>
      <w:r w:rsidRPr="00B21557">
        <w:rPr>
          <w:rFonts w:ascii="Book Antiqua" w:hAnsi="Book Antiqua"/>
        </w:rPr>
        <w:t xml:space="preserve">, </w:t>
      </w:r>
      <w:proofErr w:type="spellStart"/>
      <w:r w:rsidRPr="00B21557">
        <w:rPr>
          <w:rFonts w:ascii="Book Antiqua" w:hAnsi="Book Antiqua"/>
        </w:rPr>
        <w:t>Öberg</w:t>
      </w:r>
      <w:proofErr w:type="spellEnd"/>
      <w:r w:rsidRPr="00B21557">
        <w:rPr>
          <w:rFonts w:ascii="Book Antiqua" w:hAnsi="Book Antiqua"/>
        </w:rPr>
        <w:t xml:space="preserve"> K, </w:t>
      </w:r>
      <w:proofErr w:type="spellStart"/>
      <w:r w:rsidRPr="00B21557">
        <w:rPr>
          <w:rFonts w:ascii="Book Antiqua" w:hAnsi="Book Antiqua"/>
        </w:rPr>
        <w:t>Falconi</w:t>
      </w:r>
      <w:proofErr w:type="spellEnd"/>
      <w:r w:rsidRPr="00B21557">
        <w:rPr>
          <w:rFonts w:ascii="Book Antiqua" w:hAnsi="Book Antiqua"/>
        </w:rPr>
        <w:t xml:space="preserve"> M, </w:t>
      </w:r>
      <w:proofErr w:type="spellStart"/>
      <w:r w:rsidRPr="00B21557">
        <w:rPr>
          <w:rFonts w:ascii="Book Antiqua" w:hAnsi="Book Antiqua"/>
        </w:rPr>
        <w:t>Krenning</w:t>
      </w:r>
      <w:proofErr w:type="spellEnd"/>
      <w:r w:rsidRPr="00B21557">
        <w:rPr>
          <w:rFonts w:ascii="Book Antiqua" w:hAnsi="Book Antiqua"/>
        </w:rPr>
        <w:t xml:space="preserve"> EP, </w:t>
      </w:r>
      <w:proofErr w:type="spellStart"/>
      <w:r w:rsidRPr="00B21557">
        <w:rPr>
          <w:rFonts w:ascii="Book Antiqua" w:hAnsi="Book Antiqua"/>
        </w:rPr>
        <w:t>Sundin</w:t>
      </w:r>
      <w:proofErr w:type="spellEnd"/>
      <w:r w:rsidRPr="00B21557">
        <w:rPr>
          <w:rFonts w:ascii="Book Antiqua" w:hAnsi="Book Antiqua"/>
        </w:rPr>
        <w:t xml:space="preserve"> A, </w:t>
      </w:r>
      <w:proofErr w:type="spellStart"/>
      <w:r w:rsidRPr="00B21557">
        <w:rPr>
          <w:rFonts w:ascii="Book Antiqua" w:hAnsi="Book Antiqua"/>
        </w:rPr>
        <w:t>Perren</w:t>
      </w:r>
      <w:proofErr w:type="spellEnd"/>
      <w:r w:rsidRPr="00B21557">
        <w:rPr>
          <w:rFonts w:ascii="Book Antiqua" w:hAnsi="Book Antiqua"/>
        </w:rPr>
        <w:t xml:space="preserve"> A, </w:t>
      </w:r>
      <w:proofErr w:type="spellStart"/>
      <w:r w:rsidRPr="00B21557">
        <w:rPr>
          <w:rFonts w:ascii="Book Antiqua" w:hAnsi="Book Antiqua"/>
        </w:rPr>
        <w:t>Berruti</w:t>
      </w:r>
      <w:proofErr w:type="spellEnd"/>
      <w:r w:rsidRPr="00B21557">
        <w:rPr>
          <w:rFonts w:ascii="Book Antiqua" w:hAnsi="Book Antiqua"/>
        </w:rPr>
        <w:t xml:space="preserve"> A; ESMO Guidelines Committee. Electronic address: clinicalguidelines@esmo.org. </w:t>
      </w:r>
      <w:proofErr w:type="spellStart"/>
      <w:r w:rsidRPr="00B21557">
        <w:rPr>
          <w:rFonts w:ascii="Book Antiqua" w:hAnsi="Book Antiqua"/>
        </w:rPr>
        <w:t>Gastroenteropancreatic</w:t>
      </w:r>
      <w:proofErr w:type="spellEnd"/>
      <w:r w:rsidRPr="00B21557">
        <w:rPr>
          <w:rFonts w:ascii="Book Antiqua" w:hAnsi="Book Antiqua"/>
        </w:rPr>
        <w:t xml:space="preserve"> neuroendocrine neoplasms: ESMO Clinical Practice Guidelines for diagnosis, </w:t>
      </w:r>
      <w:proofErr w:type="gramStart"/>
      <w:r w:rsidRPr="00B21557">
        <w:rPr>
          <w:rFonts w:ascii="Book Antiqua" w:hAnsi="Book Antiqua"/>
        </w:rPr>
        <w:t>treatment</w:t>
      </w:r>
      <w:proofErr w:type="gramEnd"/>
      <w:r w:rsidRPr="00B21557">
        <w:rPr>
          <w:rFonts w:ascii="Book Antiqua" w:hAnsi="Book Antiqua"/>
        </w:rPr>
        <w:t xml:space="preserve"> and follow-up. </w:t>
      </w:r>
      <w:r w:rsidRPr="00B21557">
        <w:rPr>
          <w:rFonts w:ascii="Book Antiqua" w:hAnsi="Book Antiqua"/>
          <w:i/>
          <w:iCs/>
        </w:rPr>
        <w:t>Ann Oncol</w:t>
      </w:r>
      <w:r w:rsidRPr="00B21557">
        <w:rPr>
          <w:rFonts w:ascii="Book Antiqua" w:hAnsi="Book Antiqua"/>
        </w:rPr>
        <w:t xml:space="preserve"> 2020; </w:t>
      </w:r>
      <w:r w:rsidRPr="00B21557">
        <w:rPr>
          <w:rFonts w:ascii="Book Antiqua" w:hAnsi="Book Antiqua"/>
          <w:b/>
          <w:bCs/>
        </w:rPr>
        <w:t>31</w:t>
      </w:r>
      <w:r w:rsidRPr="00B21557">
        <w:rPr>
          <w:rFonts w:ascii="Book Antiqua" w:hAnsi="Book Antiqua"/>
        </w:rPr>
        <w:t>: 844-860 [PMID: 32272208 DOI: 10.1016/j.annonc.2020.03.304]</w:t>
      </w:r>
    </w:p>
    <w:p w14:paraId="003670D5" w14:textId="77777777" w:rsidR="00C72E1B" w:rsidRPr="00B21557" w:rsidRDefault="00C72E1B" w:rsidP="00C72E1B">
      <w:pPr>
        <w:spacing w:line="360" w:lineRule="auto"/>
        <w:jc w:val="both"/>
        <w:rPr>
          <w:rFonts w:ascii="Book Antiqua" w:hAnsi="Book Antiqua"/>
        </w:rPr>
      </w:pPr>
      <w:r w:rsidRPr="00B21557">
        <w:rPr>
          <w:rFonts w:ascii="Book Antiqua" w:hAnsi="Book Antiqua"/>
        </w:rPr>
        <w:t xml:space="preserve">5 </w:t>
      </w:r>
      <w:r w:rsidRPr="00B21557">
        <w:rPr>
          <w:rFonts w:ascii="Book Antiqua" w:hAnsi="Book Antiqua"/>
          <w:b/>
          <w:bCs/>
        </w:rPr>
        <w:t>Ahmed M</w:t>
      </w:r>
      <w:r w:rsidRPr="00B21557">
        <w:rPr>
          <w:rFonts w:ascii="Book Antiqua" w:hAnsi="Book Antiqua"/>
        </w:rPr>
        <w:t xml:space="preserve">. Gastrointestinal neuroendocrine tumors in 2020. </w:t>
      </w:r>
      <w:r w:rsidRPr="00B21557">
        <w:rPr>
          <w:rFonts w:ascii="Book Antiqua" w:hAnsi="Book Antiqua"/>
          <w:i/>
          <w:iCs/>
        </w:rPr>
        <w:t xml:space="preserve">World J </w:t>
      </w:r>
      <w:proofErr w:type="spellStart"/>
      <w:r w:rsidRPr="00B21557">
        <w:rPr>
          <w:rFonts w:ascii="Book Antiqua" w:hAnsi="Book Antiqua"/>
          <w:i/>
          <w:iCs/>
        </w:rPr>
        <w:t>Gastrointest</w:t>
      </w:r>
      <w:proofErr w:type="spellEnd"/>
      <w:r w:rsidRPr="00B21557">
        <w:rPr>
          <w:rFonts w:ascii="Book Antiqua" w:hAnsi="Book Antiqua"/>
          <w:i/>
          <w:iCs/>
        </w:rPr>
        <w:t xml:space="preserve"> Oncol</w:t>
      </w:r>
      <w:r w:rsidRPr="00B21557">
        <w:rPr>
          <w:rFonts w:ascii="Book Antiqua" w:hAnsi="Book Antiqua"/>
        </w:rPr>
        <w:t xml:space="preserve"> 2020; </w:t>
      </w:r>
      <w:r w:rsidRPr="00B21557">
        <w:rPr>
          <w:rFonts w:ascii="Book Antiqua" w:hAnsi="Book Antiqua"/>
          <w:b/>
          <w:bCs/>
        </w:rPr>
        <w:t>12</w:t>
      </w:r>
      <w:r w:rsidRPr="00B21557">
        <w:rPr>
          <w:rFonts w:ascii="Book Antiqua" w:hAnsi="Book Antiqua"/>
        </w:rPr>
        <w:t>: 791-807 [PMID: 32879660 DOI: 10.4251/</w:t>
      </w:r>
      <w:proofErr w:type="gramStart"/>
      <w:r w:rsidRPr="00B21557">
        <w:rPr>
          <w:rFonts w:ascii="Book Antiqua" w:hAnsi="Book Antiqua"/>
        </w:rPr>
        <w:t>wjgo.v12.i</w:t>
      </w:r>
      <w:proofErr w:type="gramEnd"/>
      <w:r w:rsidRPr="00B21557">
        <w:rPr>
          <w:rFonts w:ascii="Book Antiqua" w:hAnsi="Book Antiqua"/>
        </w:rPr>
        <w:t>8.791]</w:t>
      </w:r>
    </w:p>
    <w:p w14:paraId="439340C5" w14:textId="77777777" w:rsidR="00C72E1B" w:rsidRPr="00B21557" w:rsidRDefault="00C72E1B" w:rsidP="00C72E1B">
      <w:pPr>
        <w:spacing w:line="360" w:lineRule="auto"/>
        <w:jc w:val="both"/>
        <w:rPr>
          <w:rFonts w:ascii="Book Antiqua" w:hAnsi="Book Antiqua"/>
        </w:rPr>
      </w:pPr>
      <w:r w:rsidRPr="00B21557">
        <w:rPr>
          <w:rFonts w:ascii="Book Antiqua" w:hAnsi="Book Antiqua"/>
        </w:rPr>
        <w:t xml:space="preserve">6 </w:t>
      </w:r>
      <w:r w:rsidRPr="00B21557">
        <w:rPr>
          <w:rFonts w:ascii="Book Antiqua" w:hAnsi="Book Antiqua"/>
          <w:b/>
          <w:bCs/>
        </w:rPr>
        <w:t>Yao JC</w:t>
      </w:r>
      <w:r w:rsidRPr="00B21557">
        <w:rPr>
          <w:rFonts w:ascii="Book Antiqua" w:hAnsi="Book Antiqua"/>
        </w:rPr>
        <w:t xml:space="preserve">, Hassan M, Phan A, </w:t>
      </w:r>
      <w:proofErr w:type="spellStart"/>
      <w:r w:rsidRPr="00B21557">
        <w:rPr>
          <w:rFonts w:ascii="Book Antiqua" w:hAnsi="Book Antiqua"/>
        </w:rPr>
        <w:t>Dagohoy</w:t>
      </w:r>
      <w:proofErr w:type="spellEnd"/>
      <w:r w:rsidRPr="00B21557">
        <w:rPr>
          <w:rFonts w:ascii="Book Antiqua" w:hAnsi="Book Antiqua"/>
        </w:rPr>
        <w:t xml:space="preserve"> C, Leary C, Mares JE, Abdalla EK, Fleming JB, </w:t>
      </w:r>
      <w:proofErr w:type="spellStart"/>
      <w:r w:rsidRPr="00B21557">
        <w:rPr>
          <w:rFonts w:ascii="Book Antiqua" w:hAnsi="Book Antiqua"/>
        </w:rPr>
        <w:t>Vauthey</w:t>
      </w:r>
      <w:proofErr w:type="spellEnd"/>
      <w:r w:rsidRPr="00B21557">
        <w:rPr>
          <w:rFonts w:ascii="Book Antiqua" w:hAnsi="Book Antiqua"/>
        </w:rPr>
        <w:t xml:space="preserve"> JN, Rashid A, Evans DB. One hundred years after "carcinoid": epidemiology of and prognostic factors for neuroendocrine tumors in 35,825 cases in the United States. </w:t>
      </w:r>
      <w:r w:rsidRPr="00B21557">
        <w:rPr>
          <w:rFonts w:ascii="Book Antiqua" w:hAnsi="Book Antiqua"/>
          <w:i/>
          <w:iCs/>
        </w:rPr>
        <w:t>J Clin Oncol</w:t>
      </w:r>
      <w:r w:rsidRPr="00B21557">
        <w:rPr>
          <w:rFonts w:ascii="Book Antiqua" w:hAnsi="Book Antiqua"/>
        </w:rPr>
        <w:t xml:space="preserve"> 2008; </w:t>
      </w:r>
      <w:r w:rsidRPr="00B21557">
        <w:rPr>
          <w:rFonts w:ascii="Book Antiqua" w:hAnsi="Book Antiqua"/>
          <w:b/>
          <w:bCs/>
        </w:rPr>
        <w:t>26</w:t>
      </w:r>
      <w:r w:rsidRPr="00B21557">
        <w:rPr>
          <w:rFonts w:ascii="Book Antiqua" w:hAnsi="Book Antiqua"/>
        </w:rPr>
        <w:t>: 3063-3072 [PMID: 18565894 DOI: 10.1200/JCO.2007.15.4377]</w:t>
      </w:r>
    </w:p>
    <w:p w14:paraId="0328918D" w14:textId="77777777" w:rsidR="00C72E1B" w:rsidRPr="00B21557" w:rsidRDefault="00C72E1B" w:rsidP="00C72E1B">
      <w:pPr>
        <w:spacing w:line="360" w:lineRule="auto"/>
        <w:jc w:val="both"/>
        <w:rPr>
          <w:rFonts w:ascii="Book Antiqua" w:hAnsi="Book Antiqua"/>
        </w:rPr>
      </w:pPr>
      <w:r w:rsidRPr="00B21557">
        <w:rPr>
          <w:rFonts w:ascii="Book Antiqua" w:hAnsi="Book Antiqua"/>
        </w:rPr>
        <w:t xml:space="preserve">7 </w:t>
      </w:r>
      <w:proofErr w:type="spellStart"/>
      <w:r w:rsidRPr="00B21557">
        <w:rPr>
          <w:rFonts w:ascii="Book Antiqua" w:hAnsi="Book Antiqua"/>
          <w:b/>
          <w:bCs/>
        </w:rPr>
        <w:t>Dasari</w:t>
      </w:r>
      <w:proofErr w:type="spellEnd"/>
      <w:r w:rsidRPr="00B21557">
        <w:rPr>
          <w:rFonts w:ascii="Book Antiqua" w:hAnsi="Book Antiqua"/>
          <w:b/>
          <w:bCs/>
        </w:rPr>
        <w:t xml:space="preserve"> A</w:t>
      </w:r>
      <w:r w:rsidRPr="00B21557">
        <w:rPr>
          <w:rFonts w:ascii="Book Antiqua" w:hAnsi="Book Antiqua"/>
        </w:rPr>
        <w:t xml:space="preserve">, Shen C, Halperin D, Zhao B, Zhou S, Xu Y, Shih T, Yao JC. Trends in the Incidence, Prevalence, and Survival Outcomes in Patients </w:t>
      </w:r>
      <w:proofErr w:type="gramStart"/>
      <w:r w:rsidRPr="00B21557">
        <w:rPr>
          <w:rFonts w:ascii="Book Antiqua" w:hAnsi="Book Antiqua"/>
        </w:rPr>
        <w:t>With</w:t>
      </w:r>
      <w:proofErr w:type="gramEnd"/>
      <w:r w:rsidRPr="00B21557">
        <w:rPr>
          <w:rFonts w:ascii="Book Antiqua" w:hAnsi="Book Antiqua"/>
        </w:rPr>
        <w:t xml:space="preserve"> Neuroendocrine Tumors in the United States. </w:t>
      </w:r>
      <w:r w:rsidRPr="00B21557">
        <w:rPr>
          <w:rFonts w:ascii="Book Antiqua" w:hAnsi="Book Antiqua"/>
          <w:i/>
          <w:iCs/>
        </w:rPr>
        <w:t>JAMA Oncol</w:t>
      </w:r>
      <w:r w:rsidRPr="00B21557">
        <w:rPr>
          <w:rFonts w:ascii="Book Antiqua" w:hAnsi="Book Antiqua"/>
        </w:rPr>
        <w:t xml:space="preserve"> 2017; </w:t>
      </w:r>
      <w:r w:rsidRPr="00B21557">
        <w:rPr>
          <w:rFonts w:ascii="Book Antiqua" w:hAnsi="Book Antiqua"/>
          <w:b/>
          <w:bCs/>
        </w:rPr>
        <w:t>3</w:t>
      </w:r>
      <w:r w:rsidRPr="00B21557">
        <w:rPr>
          <w:rFonts w:ascii="Book Antiqua" w:hAnsi="Book Antiqua"/>
        </w:rPr>
        <w:t>: 1335-1342 [PMID: 28448665 DOI: 10.1001/jamaoncol.2017.0589]</w:t>
      </w:r>
    </w:p>
    <w:p w14:paraId="466470C4" w14:textId="77777777" w:rsidR="00C72E1B" w:rsidRPr="00B21557" w:rsidRDefault="00C72E1B" w:rsidP="00C72E1B">
      <w:pPr>
        <w:spacing w:line="360" w:lineRule="auto"/>
        <w:jc w:val="both"/>
        <w:rPr>
          <w:rFonts w:ascii="Book Antiqua" w:hAnsi="Book Antiqua"/>
        </w:rPr>
      </w:pPr>
      <w:r w:rsidRPr="00B21557">
        <w:rPr>
          <w:rFonts w:ascii="Book Antiqua" w:hAnsi="Book Antiqua"/>
        </w:rPr>
        <w:t xml:space="preserve">8 </w:t>
      </w:r>
      <w:r w:rsidRPr="00B21557">
        <w:rPr>
          <w:rFonts w:ascii="Book Antiqua" w:hAnsi="Book Antiqua"/>
          <w:b/>
          <w:bCs/>
        </w:rPr>
        <w:t>Fraenkel M</w:t>
      </w:r>
      <w:r w:rsidRPr="00B21557">
        <w:rPr>
          <w:rFonts w:ascii="Book Antiqua" w:hAnsi="Book Antiqua"/>
        </w:rPr>
        <w:t xml:space="preserve">, Kim M, </w:t>
      </w:r>
      <w:proofErr w:type="spellStart"/>
      <w:r w:rsidRPr="00B21557">
        <w:rPr>
          <w:rFonts w:ascii="Book Antiqua" w:hAnsi="Book Antiqua"/>
        </w:rPr>
        <w:t>Faggiano</w:t>
      </w:r>
      <w:proofErr w:type="spellEnd"/>
      <w:r w:rsidRPr="00B21557">
        <w:rPr>
          <w:rFonts w:ascii="Book Antiqua" w:hAnsi="Book Antiqua"/>
        </w:rPr>
        <w:t xml:space="preserve"> A, de Herder WW, </w:t>
      </w:r>
      <w:proofErr w:type="spellStart"/>
      <w:r w:rsidRPr="00B21557">
        <w:rPr>
          <w:rFonts w:ascii="Book Antiqua" w:hAnsi="Book Antiqua"/>
        </w:rPr>
        <w:t>Valk</w:t>
      </w:r>
      <w:proofErr w:type="spellEnd"/>
      <w:r w:rsidRPr="00B21557">
        <w:rPr>
          <w:rFonts w:ascii="Book Antiqua" w:hAnsi="Book Antiqua"/>
        </w:rPr>
        <w:t xml:space="preserve"> GD; Knowledge </w:t>
      </w:r>
      <w:proofErr w:type="spellStart"/>
      <w:r w:rsidRPr="00B21557">
        <w:rPr>
          <w:rFonts w:ascii="Book Antiqua" w:hAnsi="Book Antiqua"/>
        </w:rPr>
        <w:t>NETwork</w:t>
      </w:r>
      <w:proofErr w:type="spellEnd"/>
      <w:r w:rsidRPr="00B21557">
        <w:rPr>
          <w:rFonts w:ascii="Book Antiqua" w:hAnsi="Book Antiqua"/>
        </w:rPr>
        <w:t xml:space="preserve">. Incidence of </w:t>
      </w:r>
      <w:proofErr w:type="spellStart"/>
      <w:r w:rsidRPr="00B21557">
        <w:rPr>
          <w:rFonts w:ascii="Book Antiqua" w:hAnsi="Book Antiqua"/>
        </w:rPr>
        <w:t>gastroenteropancreatic</w:t>
      </w:r>
      <w:proofErr w:type="spellEnd"/>
      <w:r w:rsidRPr="00B21557">
        <w:rPr>
          <w:rFonts w:ascii="Book Antiqua" w:hAnsi="Book Antiqua"/>
        </w:rPr>
        <w:t xml:space="preserve"> neuroendocrine </w:t>
      </w:r>
      <w:proofErr w:type="spellStart"/>
      <w:r w:rsidRPr="00B21557">
        <w:rPr>
          <w:rFonts w:ascii="Book Antiqua" w:hAnsi="Book Antiqua"/>
        </w:rPr>
        <w:t>tumours</w:t>
      </w:r>
      <w:proofErr w:type="spellEnd"/>
      <w:r w:rsidRPr="00B21557">
        <w:rPr>
          <w:rFonts w:ascii="Book Antiqua" w:hAnsi="Book Antiqua"/>
        </w:rPr>
        <w:t xml:space="preserve">: a systematic review of the literature. </w:t>
      </w:r>
      <w:proofErr w:type="spellStart"/>
      <w:r w:rsidRPr="00B21557">
        <w:rPr>
          <w:rFonts w:ascii="Book Antiqua" w:hAnsi="Book Antiqua"/>
          <w:i/>
          <w:iCs/>
        </w:rPr>
        <w:t>Endocr</w:t>
      </w:r>
      <w:proofErr w:type="spellEnd"/>
      <w:r w:rsidRPr="00B21557">
        <w:rPr>
          <w:rFonts w:ascii="Book Antiqua" w:hAnsi="Book Antiqua"/>
          <w:i/>
          <w:iCs/>
        </w:rPr>
        <w:t xml:space="preserve"> </w:t>
      </w:r>
      <w:proofErr w:type="spellStart"/>
      <w:r w:rsidRPr="00B21557">
        <w:rPr>
          <w:rFonts w:ascii="Book Antiqua" w:hAnsi="Book Antiqua"/>
          <w:i/>
          <w:iCs/>
        </w:rPr>
        <w:t>Relat</w:t>
      </w:r>
      <w:proofErr w:type="spellEnd"/>
      <w:r w:rsidRPr="00B21557">
        <w:rPr>
          <w:rFonts w:ascii="Book Antiqua" w:hAnsi="Book Antiqua"/>
          <w:i/>
          <w:iCs/>
        </w:rPr>
        <w:t xml:space="preserve"> Cancer</w:t>
      </w:r>
      <w:r w:rsidRPr="00B21557">
        <w:rPr>
          <w:rFonts w:ascii="Book Antiqua" w:hAnsi="Book Antiqua"/>
        </w:rPr>
        <w:t xml:space="preserve"> 2014; </w:t>
      </w:r>
      <w:r w:rsidRPr="00B21557">
        <w:rPr>
          <w:rFonts w:ascii="Book Antiqua" w:hAnsi="Book Antiqua"/>
          <w:b/>
          <w:bCs/>
        </w:rPr>
        <w:t>21</w:t>
      </w:r>
      <w:r w:rsidRPr="00B21557">
        <w:rPr>
          <w:rFonts w:ascii="Book Antiqua" w:hAnsi="Book Antiqua"/>
        </w:rPr>
        <w:t>: R153-R163 [PMID: 24322304 DOI: 10.1530/ERC-13-0125]</w:t>
      </w:r>
    </w:p>
    <w:p w14:paraId="1646DEEF" w14:textId="77777777" w:rsidR="00C72E1B" w:rsidRPr="00B21557" w:rsidRDefault="00C72E1B" w:rsidP="00C72E1B">
      <w:pPr>
        <w:spacing w:line="360" w:lineRule="auto"/>
        <w:jc w:val="both"/>
        <w:rPr>
          <w:rFonts w:ascii="Book Antiqua" w:hAnsi="Book Antiqua"/>
        </w:rPr>
      </w:pPr>
      <w:r w:rsidRPr="00B21557">
        <w:rPr>
          <w:rFonts w:ascii="Book Antiqua" w:hAnsi="Book Antiqua"/>
        </w:rPr>
        <w:lastRenderedPageBreak/>
        <w:t xml:space="preserve">9 </w:t>
      </w:r>
      <w:proofErr w:type="spellStart"/>
      <w:r w:rsidRPr="00B21557">
        <w:rPr>
          <w:rFonts w:ascii="Book Antiqua" w:hAnsi="Book Antiqua"/>
          <w:b/>
          <w:bCs/>
        </w:rPr>
        <w:t>Baethge</w:t>
      </w:r>
      <w:proofErr w:type="spellEnd"/>
      <w:r w:rsidRPr="00B21557">
        <w:rPr>
          <w:rFonts w:ascii="Book Antiqua" w:hAnsi="Book Antiqua"/>
          <w:b/>
          <w:bCs/>
        </w:rPr>
        <w:t xml:space="preserve"> C</w:t>
      </w:r>
      <w:r w:rsidRPr="00B21557">
        <w:rPr>
          <w:rFonts w:ascii="Book Antiqua" w:hAnsi="Book Antiqua"/>
        </w:rPr>
        <w:t xml:space="preserve">, </w:t>
      </w:r>
      <w:proofErr w:type="spellStart"/>
      <w:r w:rsidRPr="00B21557">
        <w:rPr>
          <w:rFonts w:ascii="Book Antiqua" w:hAnsi="Book Antiqua"/>
        </w:rPr>
        <w:t>Goldbeck</w:t>
      </w:r>
      <w:proofErr w:type="spellEnd"/>
      <w:r w:rsidRPr="00B21557">
        <w:rPr>
          <w:rFonts w:ascii="Book Antiqua" w:hAnsi="Book Antiqua"/>
        </w:rPr>
        <w:t xml:space="preserve">-Wood S, Mertens S. SANRA-a scale for the quality assessment of narrative review articles. </w:t>
      </w:r>
      <w:r w:rsidRPr="00B21557">
        <w:rPr>
          <w:rFonts w:ascii="Book Antiqua" w:hAnsi="Book Antiqua"/>
          <w:i/>
          <w:iCs/>
        </w:rPr>
        <w:t xml:space="preserve">Res </w:t>
      </w:r>
      <w:proofErr w:type="spellStart"/>
      <w:r w:rsidRPr="00B21557">
        <w:rPr>
          <w:rFonts w:ascii="Book Antiqua" w:hAnsi="Book Antiqua"/>
          <w:i/>
          <w:iCs/>
        </w:rPr>
        <w:t>Integr</w:t>
      </w:r>
      <w:proofErr w:type="spellEnd"/>
      <w:r w:rsidRPr="00B21557">
        <w:rPr>
          <w:rFonts w:ascii="Book Antiqua" w:hAnsi="Book Antiqua"/>
          <w:i/>
          <w:iCs/>
        </w:rPr>
        <w:t xml:space="preserve"> Peer Rev</w:t>
      </w:r>
      <w:r w:rsidRPr="00B21557">
        <w:rPr>
          <w:rFonts w:ascii="Book Antiqua" w:hAnsi="Book Antiqua"/>
        </w:rPr>
        <w:t xml:space="preserve"> 2019; </w:t>
      </w:r>
      <w:r w:rsidRPr="00B21557">
        <w:rPr>
          <w:rFonts w:ascii="Book Antiqua" w:hAnsi="Book Antiqua"/>
          <w:b/>
          <w:bCs/>
        </w:rPr>
        <w:t>4</w:t>
      </w:r>
      <w:r w:rsidRPr="00B21557">
        <w:rPr>
          <w:rFonts w:ascii="Book Antiqua" w:hAnsi="Book Antiqua"/>
        </w:rPr>
        <w:t>: 5 [PMID: 30962953 DOI: 10.1186/s41073-019-0064-8]</w:t>
      </w:r>
    </w:p>
    <w:p w14:paraId="37E32521" w14:textId="239EBEDE" w:rsidR="00C72E1B" w:rsidRPr="00B21557" w:rsidRDefault="00B15483" w:rsidP="00C72E1B">
      <w:pPr>
        <w:spacing w:line="360" w:lineRule="auto"/>
        <w:jc w:val="both"/>
        <w:rPr>
          <w:rFonts w:ascii="Book Antiqua" w:hAnsi="Book Antiqua"/>
        </w:rPr>
      </w:pPr>
      <w:r>
        <w:rPr>
          <w:rFonts w:ascii="Book Antiqua" w:hAnsi="Book Antiqua"/>
        </w:rPr>
        <w:t>10</w:t>
      </w:r>
      <w:r w:rsidR="00C72E1B" w:rsidRPr="00B21557">
        <w:rPr>
          <w:rFonts w:ascii="Book Antiqua" w:hAnsi="Book Antiqua"/>
        </w:rPr>
        <w:t xml:space="preserve"> National Cancer Institute: Surveillance E and ERP. SEER*Stat Data</w:t>
      </w:r>
      <w:r>
        <w:rPr>
          <w:rFonts w:ascii="Book Antiqua" w:hAnsi="Book Antiqua"/>
        </w:rPr>
        <w:t>bases: November 2015 Submission</w:t>
      </w:r>
    </w:p>
    <w:p w14:paraId="20144692" w14:textId="77777777" w:rsidR="00C72E1B" w:rsidRPr="00B21557" w:rsidRDefault="00C72E1B" w:rsidP="00C72E1B">
      <w:pPr>
        <w:spacing w:line="360" w:lineRule="auto"/>
        <w:jc w:val="both"/>
        <w:rPr>
          <w:rFonts w:ascii="Book Antiqua" w:hAnsi="Book Antiqua"/>
        </w:rPr>
      </w:pPr>
      <w:r w:rsidRPr="00B21557">
        <w:rPr>
          <w:rFonts w:ascii="Book Antiqua" w:hAnsi="Book Antiqua"/>
        </w:rPr>
        <w:t xml:space="preserve">11 </w:t>
      </w:r>
      <w:proofErr w:type="spellStart"/>
      <w:r w:rsidRPr="00B21557">
        <w:rPr>
          <w:rFonts w:ascii="Book Antiqua" w:hAnsi="Book Antiqua"/>
          <w:b/>
          <w:bCs/>
        </w:rPr>
        <w:t>Barsouk</w:t>
      </w:r>
      <w:proofErr w:type="spellEnd"/>
      <w:r w:rsidRPr="00B21557">
        <w:rPr>
          <w:rFonts w:ascii="Book Antiqua" w:hAnsi="Book Antiqua"/>
          <w:b/>
          <w:bCs/>
        </w:rPr>
        <w:t xml:space="preserve"> A</w:t>
      </w:r>
      <w:r w:rsidRPr="00B21557">
        <w:rPr>
          <w:rFonts w:ascii="Book Antiqua" w:hAnsi="Book Antiqua"/>
        </w:rPr>
        <w:t xml:space="preserve">, </w:t>
      </w:r>
      <w:proofErr w:type="spellStart"/>
      <w:r w:rsidRPr="00B21557">
        <w:rPr>
          <w:rFonts w:ascii="Book Antiqua" w:hAnsi="Book Antiqua"/>
        </w:rPr>
        <w:t>Rawla</w:t>
      </w:r>
      <w:proofErr w:type="spellEnd"/>
      <w:r w:rsidRPr="00B21557">
        <w:rPr>
          <w:rFonts w:ascii="Book Antiqua" w:hAnsi="Book Antiqua"/>
        </w:rPr>
        <w:t xml:space="preserve"> P, </w:t>
      </w:r>
      <w:proofErr w:type="spellStart"/>
      <w:r w:rsidRPr="00B21557">
        <w:rPr>
          <w:rFonts w:ascii="Book Antiqua" w:hAnsi="Book Antiqua"/>
        </w:rPr>
        <w:t>Barsouk</w:t>
      </w:r>
      <w:proofErr w:type="spellEnd"/>
      <w:r w:rsidRPr="00B21557">
        <w:rPr>
          <w:rFonts w:ascii="Book Antiqua" w:hAnsi="Book Antiqua"/>
        </w:rPr>
        <w:t xml:space="preserve"> A, </w:t>
      </w:r>
      <w:proofErr w:type="spellStart"/>
      <w:r w:rsidRPr="00B21557">
        <w:rPr>
          <w:rFonts w:ascii="Book Antiqua" w:hAnsi="Book Antiqua"/>
        </w:rPr>
        <w:t>Thandra</w:t>
      </w:r>
      <w:proofErr w:type="spellEnd"/>
      <w:r w:rsidRPr="00B21557">
        <w:rPr>
          <w:rFonts w:ascii="Book Antiqua" w:hAnsi="Book Antiqua"/>
        </w:rPr>
        <w:t xml:space="preserve"> KC. Epidemiology of Cancers of the Small Intestine: Trends, Risk Factors, and Prevention. </w:t>
      </w:r>
      <w:r w:rsidRPr="00B21557">
        <w:rPr>
          <w:rFonts w:ascii="Book Antiqua" w:hAnsi="Book Antiqua"/>
          <w:i/>
          <w:iCs/>
        </w:rPr>
        <w:t>Med Sci (Basel)</w:t>
      </w:r>
      <w:r w:rsidRPr="00B21557">
        <w:rPr>
          <w:rFonts w:ascii="Book Antiqua" w:hAnsi="Book Antiqua"/>
        </w:rPr>
        <w:t xml:space="preserve"> 2019; </w:t>
      </w:r>
      <w:r w:rsidRPr="00B21557">
        <w:rPr>
          <w:rFonts w:ascii="Book Antiqua" w:hAnsi="Book Antiqua"/>
          <w:b/>
          <w:bCs/>
        </w:rPr>
        <w:t>7</w:t>
      </w:r>
      <w:r w:rsidRPr="00B21557">
        <w:rPr>
          <w:rFonts w:ascii="Book Antiqua" w:hAnsi="Book Antiqua"/>
        </w:rPr>
        <w:t xml:space="preserve"> [PMID: 30884915 DOI: 10.3390/medsci7030046]</w:t>
      </w:r>
    </w:p>
    <w:p w14:paraId="44E411E0" w14:textId="77777777" w:rsidR="00C72E1B" w:rsidRPr="00B21557" w:rsidRDefault="00C72E1B" w:rsidP="00C72E1B">
      <w:pPr>
        <w:spacing w:line="360" w:lineRule="auto"/>
        <w:jc w:val="both"/>
        <w:rPr>
          <w:rFonts w:ascii="Book Antiqua" w:hAnsi="Book Antiqua"/>
        </w:rPr>
      </w:pPr>
      <w:r w:rsidRPr="00B21557">
        <w:rPr>
          <w:rFonts w:ascii="Book Antiqua" w:hAnsi="Book Antiqua"/>
        </w:rPr>
        <w:t xml:space="preserve">12 </w:t>
      </w:r>
      <w:proofErr w:type="spellStart"/>
      <w:r w:rsidRPr="00B21557">
        <w:rPr>
          <w:rFonts w:ascii="Book Antiqua" w:hAnsi="Book Antiqua"/>
          <w:b/>
          <w:bCs/>
        </w:rPr>
        <w:t>Larouche</w:t>
      </w:r>
      <w:proofErr w:type="spellEnd"/>
      <w:r w:rsidRPr="00B21557">
        <w:rPr>
          <w:rFonts w:ascii="Book Antiqua" w:hAnsi="Book Antiqua"/>
          <w:b/>
          <w:bCs/>
        </w:rPr>
        <w:t xml:space="preserve"> V</w:t>
      </w:r>
      <w:r w:rsidRPr="00B21557">
        <w:rPr>
          <w:rFonts w:ascii="Book Antiqua" w:hAnsi="Book Antiqua"/>
        </w:rPr>
        <w:t xml:space="preserve">, </w:t>
      </w:r>
      <w:proofErr w:type="spellStart"/>
      <w:r w:rsidRPr="00B21557">
        <w:rPr>
          <w:rFonts w:ascii="Book Antiqua" w:hAnsi="Book Antiqua"/>
        </w:rPr>
        <w:t>Akirov</w:t>
      </w:r>
      <w:proofErr w:type="spellEnd"/>
      <w:r w:rsidRPr="00B21557">
        <w:rPr>
          <w:rFonts w:ascii="Book Antiqua" w:hAnsi="Book Antiqua"/>
        </w:rPr>
        <w:t xml:space="preserve"> A, </w:t>
      </w:r>
      <w:proofErr w:type="spellStart"/>
      <w:r w:rsidRPr="00B21557">
        <w:rPr>
          <w:rFonts w:ascii="Book Antiqua" w:hAnsi="Book Antiqua"/>
        </w:rPr>
        <w:t>Alshehri</w:t>
      </w:r>
      <w:proofErr w:type="spellEnd"/>
      <w:r w:rsidRPr="00B21557">
        <w:rPr>
          <w:rFonts w:ascii="Book Antiqua" w:hAnsi="Book Antiqua"/>
        </w:rPr>
        <w:t xml:space="preserve"> S, Ezzat S. Management of Small Bowel Neuroendocrine Tumors. </w:t>
      </w:r>
      <w:r w:rsidRPr="00B21557">
        <w:rPr>
          <w:rFonts w:ascii="Book Antiqua" w:hAnsi="Book Antiqua"/>
          <w:i/>
          <w:iCs/>
        </w:rPr>
        <w:t>Cancers (Basel)</w:t>
      </w:r>
      <w:r w:rsidRPr="00B21557">
        <w:rPr>
          <w:rFonts w:ascii="Book Antiqua" w:hAnsi="Book Antiqua"/>
        </w:rPr>
        <w:t xml:space="preserve"> 2019; </w:t>
      </w:r>
      <w:r w:rsidRPr="00B21557">
        <w:rPr>
          <w:rFonts w:ascii="Book Antiqua" w:hAnsi="Book Antiqua"/>
          <w:b/>
          <w:bCs/>
        </w:rPr>
        <w:t>11</w:t>
      </w:r>
      <w:r w:rsidRPr="00B21557">
        <w:rPr>
          <w:rFonts w:ascii="Book Antiqua" w:hAnsi="Book Antiqua"/>
        </w:rPr>
        <w:t xml:space="preserve"> [PMID: 31540509 DOI: 10.3390/cancers11091395]</w:t>
      </w:r>
    </w:p>
    <w:p w14:paraId="7C8E991C" w14:textId="77777777" w:rsidR="00C72E1B" w:rsidRPr="00B21557" w:rsidRDefault="00C72E1B" w:rsidP="00C72E1B">
      <w:pPr>
        <w:spacing w:line="360" w:lineRule="auto"/>
        <w:jc w:val="both"/>
        <w:rPr>
          <w:rFonts w:ascii="Book Antiqua" w:hAnsi="Book Antiqua"/>
        </w:rPr>
      </w:pPr>
      <w:r w:rsidRPr="00B21557">
        <w:rPr>
          <w:rFonts w:ascii="Book Antiqua" w:hAnsi="Book Antiqua"/>
        </w:rPr>
        <w:t xml:space="preserve">13 </w:t>
      </w:r>
      <w:proofErr w:type="spellStart"/>
      <w:r w:rsidRPr="00B21557">
        <w:rPr>
          <w:rFonts w:ascii="Book Antiqua" w:hAnsi="Book Antiqua"/>
          <w:b/>
          <w:bCs/>
        </w:rPr>
        <w:t>Wyld</w:t>
      </w:r>
      <w:proofErr w:type="spellEnd"/>
      <w:r w:rsidRPr="00B21557">
        <w:rPr>
          <w:rFonts w:ascii="Book Antiqua" w:hAnsi="Book Antiqua"/>
          <w:b/>
          <w:bCs/>
        </w:rPr>
        <w:t xml:space="preserve"> D</w:t>
      </w:r>
      <w:r w:rsidRPr="00B21557">
        <w:rPr>
          <w:rFonts w:ascii="Book Antiqua" w:hAnsi="Book Antiqua"/>
        </w:rPr>
        <w:t xml:space="preserve">, Moore J, Tran N, </w:t>
      </w:r>
      <w:proofErr w:type="spellStart"/>
      <w:r w:rsidRPr="00B21557">
        <w:rPr>
          <w:rFonts w:ascii="Book Antiqua" w:hAnsi="Book Antiqua"/>
        </w:rPr>
        <w:t>Youl</w:t>
      </w:r>
      <w:proofErr w:type="spellEnd"/>
      <w:r w:rsidRPr="00B21557">
        <w:rPr>
          <w:rFonts w:ascii="Book Antiqua" w:hAnsi="Book Antiqua"/>
        </w:rPr>
        <w:t xml:space="preserve"> P. Incidence, </w:t>
      </w:r>
      <w:proofErr w:type="gramStart"/>
      <w:r w:rsidRPr="00B21557">
        <w:rPr>
          <w:rFonts w:ascii="Book Antiqua" w:hAnsi="Book Antiqua"/>
        </w:rPr>
        <w:t>survival</w:t>
      </w:r>
      <w:proofErr w:type="gramEnd"/>
      <w:r w:rsidRPr="00B21557">
        <w:rPr>
          <w:rFonts w:ascii="Book Antiqua" w:hAnsi="Book Antiqua"/>
        </w:rPr>
        <w:t xml:space="preserve"> and stage at diagnosis of small intestinal neuroendocrine </w:t>
      </w:r>
      <w:proofErr w:type="spellStart"/>
      <w:r w:rsidRPr="00B21557">
        <w:rPr>
          <w:rFonts w:ascii="Book Antiqua" w:hAnsi="Book Antiqua"/>
        </w:rPr>
        <w:t>tumours</w:t>
      </w:r>
      <w:proofErr w:type="spellEnd"/>
      <w:r w:rsidRPr="00B21557">
        <w:rPr>
          <w:rFonts w:ascii="Book Antiqua" w:hAnsi="Book Antiqua"/>
        </w:rPr>
        <w:t xml:space="preserve"> in Queensland, Australia, 2001-2015. </w:t>
      </w:r>
      <w:r w:rsidRPr="00B21557">
        <w:rPr>
          <w:rFonts w:ascii="Book Antiqua" w:hAnsi="Book Antiqua"/>
          <w:i/>
          <w:iCs/>
        </w:rPr>
        <w:t>Asia Pac J Clin Oncol</w:t>
      </w:r>
      <w:r w:rsidRPr="00B21557">
        <w:rPr>
          <w:rFonts w:ascii="Book Antiqua" w:hAnsi="Book Antiqua"/>
        </w:rPr>
        <w:t xml:space="preserve"> 2021; </w:t>
      </w:r>
      <w:r w:rsidRPr="00B21557">
        <w:rPr>
          <w:rFonts w:ascii="Book Antiqua" w:hAnsi="Book Antiqua"/>
          <w:b/>
          <w:bCs/>
        </w:rPr>
        <w:t>17</w:t>
      </w:r>
      <w:r w:rsidRPr="00B21557">
        <w:rPr>
          <w:rFonts w:ascii="Book Antiqua" w:hAnsi="Book Antiqua"/>
        </w:rPr>
        <w:t>: 350-358 [PMID: 33567164 DOI: 10.1111/ajco.13503]</w:t>
      </w:r>
    </w:p>
    <w:p w14:paraId="0594C61B" w14:textId="77777777" w:rsidR="00C72E1B" w:rsidRPr="00B21557" w:rsidRDefault="00C72E1B" w:rsidP="00C72E1B">
      <w:pPr>
        <w:spacing w:line="360" w:lineRule="auto"/>
        <w:jc w:val="both"/>
        <w:rPr>
          <w:rFonts w:ascii="Book Antiqua" w:hAnsi="Book Antiqua"/>
        </w:rPr>
      </w:pPr>
      <w:r w:rsidRPr="00B21557">
        <w:rPr>
          <w:rFonts w:ascii="Book Antiqua" w:hAnsi="Book Antiqua"/>
        </w:rPr>
        <w:t xml:space="preserve">14 </w:t>
      </w:r>
      <w:proofErr w:type="spellStart"/>
      <w:r w:rsidRPr="00B21557">
        <w:rPr>
          <w:rFonts w:ascii="Book Antiqua" w:hAnsi="Book Antiqua"/>
          <w:b/>
          <w:bCs/>
        </w:rPr>
        <w:t>Modlin</w:t>
      </w:r>
      <w:proofErr w:type="spellEnd"/>
      <w:r w:rsidRPr="00B21557">
        <w:rPr>
          <w:rFonts w:ascii="Book Antiqua" w:hAnsi="Book Antiqua"/>
          <w:b/>
          <w:bCs/>
        </w:rPr>
        <w:t xml:space="preserve"> IM</w:t>
      </w:r>
      <w:r w:rsidRPr="00B21557">
        <w:rPr>
          <w:rFonts w:ascii="Book Antiqua" w:hAnsi="Book Antiqua"/>
        </w:rPr>
        <w:t xml:space="preserve">, Gustafsson BI, Pavel M, </w:t>
      </w:r>
      <w:proofErr w:type="spellStart"/>
      <w:r w:rsidRPr="00B21557">
        <w:rPr>
          <w:rFonts w:ascii="Book Antiqua" w:hAnsi="Book Antiqua"/>
        </w:rPr>
        <w:t>Svejda</w:t>
      </w:r>
      <w:proofErr w:type="spellEnd"/>
      <w:r w:rsidRPr="00B21557">
        <w:rPr>
          <w:rFonts w:ascii="Book Antiqua" w:hAnsi="Book Antiqua"/>
        </w:rPr>
        <w:t xml:space="preserve"> B, Lawrence B, Kidd M. A nomogram to assess small-intestinal neuroendocrine tumor ('carcinoid') survival. </w:t>
      </w:r>
      <w:r w:rsidRPr="00B21557">
        <w:rPr>
          <w:rFonts w:ascii="Book Antiqua" w:hAnsi="Book Antiqua"/>
          <w:i/>
          <w:iCs/>
        </w:rPr>
        <w:t>Neuroendocrinology</w:t>
      </w:r>
      <w:r w:rsidRPr="00B21557">
        <w:rPr>
          <w:rFonts w:ascii="Book Antiqua" w:hAnsi="Book Antiqua"/>
        </w:rPr>
        <w:t xml:space="preserve"> 2010; </w:t>
      </w:r>
      <w:r w:rsidRPr="00B21557">
        <w:rPr>
          <w:rFonts w:ascii="Book Antiqua" w:hAnsi="Book Antiqua"/>
          <w:b/>
          <w:bCs/>
        </w:rPr>
        <w:t>92</w:t>
      </w:r>
      <w:r w:rsidRPr="00B21557">
        <w:rPr>
          <w:rFonts w:ascii="Book Antiqua" w:hAnsi="Book Antiqua"/>
        </w:rPr>
        <w:t>: 143-157 [PMID: 20733279 DOI: 10.1159/000319784]</w:t>
      </w:r>
    </w:p>
    <w:p w14:paraId="3780A1E5" w14:textId="77777777" w:rsidR="00C72E1B" w:rsidRPr="00B21557" w:rsidRDefault="00C72E1B" w:rsidP="00C72E1B">
      <w:pPr>
        <w:spacing w:line="360" w:lineRule="auto"/>
        <w:jc w:val="both"/>
        <w:rPr>
          <w:rFonts w:ascii="Book Antiqua" w:hAnsi="Book Antiqua"/>
        </w:rPr>
      </w:pPr>
      <w:r w:rsidRPr="00B21557">
        <w:rPr>
          <w:rFonts w:ascii="Book Antiqua" w:hAnsi="Book Antiqua"/>
        </w:rPr>
        <w:t xml:space="preserve">15 </w:t>
      </w:r>
      <w:r w:rsidRPr="00B21557">
        <w:rPr>
          <w:rFonts w:ascii="Book Antiqua" w:hAnsi="Book Antiqua"/>
          <w:b/>
          <w:bCs/>
        </w:rPr>
        <w:t>Kelly S</w:t>
      </w:r>
      <w:r w:rsidRPr="00B21557">
        <w:rPr>
          <w:rFonts w:ascii="Book Antiqua" w:hAnsi="Book Antiqua"/>
        </w:rPr>
        <w:t xml:space="preserve">, </w:t>
      </w:r>
      <w:proofErr w:type="spellStart"/>
      <w:r w:rsidRPr="00B21557">
        <w:rPr>
          <w:rFonts w:ascii="Book Antiqua" w:hAnsi="Book Antiqua"/>
        </w:rPr>
        <w:t>Aalberg</w:t>
      </w:r>
      <w:proofErr w:type="spellEnd"/>
      <w:r w:rsidRPr="00B21557">
        <w:rPr>
          <w:rFonts w:ascii="Book Antiqua" w:hAnsi="Book Antiqua"/>
        </w:rPr>
        <w:t xml:space="preserve"> J, Agathis A, Phillips K, Haile S, Haines K, Kang Kim M, </w:t>
      </w:r>
      <w:proofErr w:type="spellStart"/>
      <w:r w:rsidRPr="00B21557">
        <w:rPr>
          <w:rFonts w:ascii="Book Antiqua" w:hAnsi="Book Antiqua"/>
        </w:rPr>
        <w:t>Divino</w:t>
      </w:r>
      <w:proofErr w:type="spellEnd"/>
      <w:r w:rsidRPr="00B21557">
        <w:rPr>
          <w:rFonts w:ascii="Book Antiqua" w:hAnsi="Book Antiqua"/>
        </w:rPr>
        <w:t xml:space="preserve"> CM. Predicting Survival of Small Intestine Neuroendocrine Tumors: Experience </w:t>
      </w:r>
      <w:proofErr w:type="gramStart"/>
      <w:r w:rsidRPr="00B21557">
        <w:rPr>
          <w:rFonts w:ascii="Book Antiqua" w:hAnsi="Book Antiqua"/>
        </w:rPr>
        <w:t>From</w:t>
      </w:r>
      <w:proofErr w:type="gramEnd"/>
      <w:r w:rsidRPr="00B21557">
        <w:rPr>
          <w:rFonts w:ascii="Book Antiqua" w:hAnsi="Book Antiqua"/>
        </w:rPr>
        <w:t xml:space="preserve"> a Major Referral Center. </w:t>
      </w:r>
      <w:r w:rsidRPr="00B21557">
        <w:rPr>
          <w:rFonts w:ascii="Book Antiqua" w:hAnsi="Book Antiqua"/>
          <w:i/>
          <w:iCs/>
        </w:rPr>
        <w:t>Pancreas</w:t>
      </w:r>
      <w:r w:rsidRPr="00B21557">
        <w:rPr>
          <w:rFonts w:ascii="Book Antiqua" w:hAnsi="Book Antiqua"/>
        </w:rPr>
        <w:t xml:space="preserve"> 2019; </w:t>
      </w:r>
      <w:r w:rsidRPr="00B21557">
        <w:rPr>
          <w:rFonts w:ascii="Book Antiqua" w:hAnsi="Book Antiqua"/>
          <w:b/>
          <w:bCs/>
        </w:rPr>
        <w:t>48</w:t>
      </w:r>
      <w:r w:rsidRPr="00B21557">
        <w:rPr>
          <w:rFonts w:ascii="Book Antiqua" w:hAnsi="Book Antiqua"/>
        </w:rPr>
        <w:t>: 514-518 [PMID: 30946234 DOI: 10.1097/MPA.0000000000001296]</w:t>
      </w:r>
    </w:p>
    <w:p w14:paraId="5CCFAED9" w14:textId="77777777" w:rsidR="00C72E1B" w:rsidRPr="00B21557" w:rsidRDefault="00C72E1B" w:rsidP="00C72E1B">
      <w:pPr>
        <w:spacing w:line="360" w:lineRule="auto"/>
        <w:jc w:val="both"/>
        <w:rPr>
          <w:rFonts w:ascii="Book Antiqua" w:hAnsi="Book Antiqua"/>
        </w:rPr>
      </w:pPr>
      <w:r w:rsidRPr="00B21557">
        <w:rPr>
          <w:rFonts w:ascii="Book Antiqua" w:hAnsi="Book Antiqua"/>
        </w:rPr>
        <w:t xml:space="preserve">16 </w:t>
      </w:r>
      <w:r w:rsidRPr="00B21557">
        <w:rPr>
          <w:rFonts w:ascii="Book Antiqua" w:hAnsi="Book Antiqua"/>
          <w:b/>
          <w:bCs/>
        </w:rPr>
        <w:t>Man D</w:t>
      </w:r>
      <w:r w:rsidRPr="00B21557">
        <w:rPr>
          <w:rFonts w:ascii="Book Antiqua" w:hAnsi="Book Antiqua"/>
        </w:rPr>
        <w:t xml:space="preserve">, Wu J, Shen Z, Zhu X. Prognosis of patients with neuroendocrine tumor: a SEER database analysis. </w:t>
      </w:r>
      <w:r w:rsidRPr="00B21557">
        <w:rPr>
          <w:rFonts w:ascii="Book Antiqua" w:hAnsi="Book Antiqua"/>
          <w:i/>
          <w:iCs/>
        </w:rPr>
        <w:t xml:space="preserve">Cancer </w:t>
      </w:r>
      <w:proofErr w:type="spellStart"/>
      <w:r w:rsidRPr="00B21557">
        <w:rPr>
          <w:rFonts w:ascii="Book Antiqua" w:hAnsi="Book Antiqua"/>
          <w:i/>
          <w:iCs/>
        </w:rPr>
        <w:t>Manag</w:t>
      </w:r>
      <w:proofErr w:type="spellEnd"/>
      <w:r w:rsidRPr="00B21557">
        <w:rPr>
          <w:rFonts w:ascii="Book Antiqua" w:hAnsi="Book Antiqua"/>
          <w:i/>
          <w:iCs/>
        </w:rPr>
        <w:t xml:space="preserve"> Res</w:t>
      </w:r>
      <w:r w:rsidRPr="00B21557">
        <w:rPr>
          <w:rFonts w:ascii="Book Antiqua" w:hAnsi="Book Antiqua"/>
        </w:rPr>
        <w:t xml:space="preserve"> 2018; </w:t>
      </w:r>
      <w:r w:rsidRPr="00B21557">
        <w:rPr>
          <w:rFonts w:ascii="Book Antiqua" w:hAnsi="Book Antiqua"/>
          <w:b/>
          <w:bCs/>
        </w:rPr>
        <w:t>10</w:t>
      </w:r>
      <w:r w:rsidRPr="00B21557">
        <w:rPr>
          <w:rFonts w:ascii="Book Antiqua" w:hAnsi="Book Antiqua"/>
        </w:rPr>
        <w:t>: 5629-5638 [PMID: 30519109 DOI: 10.2147/CMAR.S174907]</w:t>
      </w:r>
    </w:p>
    <w:p w14:paraId="2673A0D0" w14:textId="77777777" w:rsidR="00C72E1B" w:rsidRPr="00B21557" w:rsidRDefault="00C72E1B" w:rsidP="00C72E1B">
      <w:pPr>
        <w:spacing w:line="360" w:lineRule="auto"/>
        <w:jc w:val="both"/>
        <w:rPr>
          <w:rFonts w:ascii="Book Antiqua" w:hAnsi="Book Antiqua"/>
        </w:rPr>
      </w:pPr>
      <w:r w:rsidRPr="00B21557">
        <w:rPr>
          <w:rFonts w:ascii="Book Antiqua" w:hAnsi="Book Antiqua"/>
        </w:rPr>
        <w:t xml:space="preserve">17 </w:t>
      </w:r>
      <w:proofErr w:type="spellStart"/>
      <w:r w:rsidRPr="00B21557">
        <w:rPr>
          <w:rFonts w:ascii="Book Antiqua" w:hAnsi="Book Antiqua"/>
          <w:b/>
          <w:bCs/>
        </w:rPr>
        <w:t>Ethun</w:t>
      </w:r>
      <w:proofErr w:type="spellEnd"/>
      <w:r w:rsidRPr="00B21557">
        <w:rPr>
          <w:rFonts w:ascii="Book Antiqua" w:hAnsi="Book Antiqua"/>
          <w:b/>
          <w:bCs/>
        </w:rPr>
        <w:t xml:space="preserve"> CG</w:t>
      </w:r>
      <w:r w:rsidRPr="00B21557">
        <w:rPr>
          <w:rFonts w:ascii="Book Antiqua" w:hAnsi="Book Antiqua"/>
        </w:rPr>
        <w:t xml:space="preserve">, </w:t>
      </w:r>
      <w:proofErr w:type="spellStart"/>
      <w:r w:rsidRPr="00B21557">
        <w:rPr>
          <w:rFonts w:ascii="Book Antiqua" w:hAnsi="Book Antiqua"/>
        </w:rPr>
        <w:t>Postlewait</w:t>
      </w:r>
      <w:proofErr w:type="spellEnd"/>
      <w:r w:rsidRPr="00B21557">
        <w:rPr>
          <w:rFonts w:ascii="Book Antiqua" w:hAnsi="Book Antiqua"/>
        </w:rPr>
        <w:t xml:space="preserve"> LM, Baptiste GG, McInnis MR, Cardona K, Russell MC, </w:t>
      </w:r>
      <w:proofErr w:type="spellStart"/>
      <w:r w:rsidRPr="00B21557">
        <w:rPr>
          <w:rFonts w:ascii="Book Antiqua" w:hAnsi="Book Antiqua"/>
        </w:rPr>
        <w:t>Kooby</w:t>
      </w:r>
      <w:proofErr w:type="spellEnd"/>
      <w:r w:rsidRPr="00B21557">
        <w:rPr>
          <w:rFonts w:ascii="Book Antiqua" w:hAnsi="Book Antiqua"/>
        </w:rPr>
        <w:t xml:space="preserve"> DA, Staley CA, </w:t>
      </w:r>
      <w:proofErr w:type="spellStart"/>
      <w:r w:rsidRPr="00B21557">
        <w:rPr>
          <w:rFonts w:ascii="Book Antiqua" w:hAnsi="Book Antiqua"/>
        </w:rPr>
        <w:t>Maithel</w:t>
      </w:r>
      <w:proofErr w:type="spellEnd"/>
      <w:r w:rsidRPr="00B21557">
        <w:rPr>
          <w:rFonts w:ascii="Book Antiqua" w:hAnsi="Book Antiqua"/>
        </w:rPr>
        <w:t xml:space="preserve"> SK. Small bowel neuroendocrine tumors: A critical analysis of diagnostic work-up and operative approach. </w:t>
      </w:r>
      <w:r w:rsidRPr="00B21557">
        <w:rPr>
          <w:rFonts w:ascii="Book Antiqua" w:hAnsi="Book Antiqua"/>
          <w:i/>
          <w:iCs/>
        </w:rPr>
        <w:t>J Surg Oncol</w:t>
      </w:r>
      <w:r w:rsidRPr="00B21557">
        <w:rPr>
          <w:rFonts w:ascii="Book Antiqua" w:hAnsi="Book Antiqua"/>
        </w:rPr>
        <w:t xml:space="preserve"> 2016; </w:t>
      </w:r>
      <w:r w:rsidRPr="00B21557">
        <w:rPr>
          <w:rFonts w:ascii="Book Antiqua" w:hAnsi="Book Antiqua"/>
          <w:b/>
          <w:bCs/>
        </w:rPr>
        <w:t>114</w:t>
      </w:r>
      <w:r w:rsidRPr="00B21557">
        <w:rPr>
          <w:rFonts w:ascii="Book Antiqua" w:hAnsi="Book Antiqua"/>
        </w:rPr>
        <w:t>: 671-676 [PMID: 27511436 DOI: 10.1002/jso.24390]</w:t>
      </w:r>
    </w:p>
    <w:p w14:paraId="3CED0735" w14:textId="77777777" w:rsidR="00C72E1B" w:rsidRPr="00B21557" w:rsidRDefault="00C72E1B" w:rsidP="00C72E1B">
      <w:pPr>
        <w:spacing w:line="360" w:lineRule="auto"/>
        <w:jc w:val="both"/>
        <w:rPr>
          <w:rFonts w:ascii="Book Antiqua" w:hAnsi="Book Antiqua"/>
        </w:rPr>
      </w:pPr>
      <w:r w:rsidRPr="00B21557">
        <w:rPr>
          <w:rFonts w:ascii="Book Antiqua" w:hAnsi="Book Antiqua"/>
        </w:rPr>
        <w:lastRenderedPageBreak/>
        <w:t xml:space="preserve">18 </w:t>
      </w:r>
      <w:proofErr w:type="spellStart"/>
      <w:r w:rsidRPr="00B21557">
        <w:rPr>
          <w:rFonts w:ascii="Book Antiqua" w:hAnsi="Book Antiqua"/>
          <w:b/>
          <w:bCs/>
        </w:rPr>
        <w:t>Gangi</w:t>
      </w:r>
      <w:proofErr w:type="spellEnd"/>
      <w:r w:rsidRPr="00B21557">
        <w:rPr>
          <w:rFonts w:ascii="Book Antiqua" w:hAnsi="Book Antiqua"/>
          <w:b/>
          <w:bCs/>
        </w:rPr>
        <w:t xml:space="preserve"> A</w:t>
      </w:r>
      <w:r w:rsidRPr="00B21557">
        <w:rPr>
          <w:rFonts w:ascii="Book Antiqua" w:hAnsi="Book Antiqua"/>
        </w:rPr>
        <w:t xml:space="preserve">, Siegel E, </w:t>
      </w:r>
      <w:proofErr w:type="spellStart"/>
      <w:r w:rsidRPr="00B21557">
        <w:rPr>
          <w:rFonts w:ascii="Book Antiqua" w:hAnsi="Book Antiqua"/>
        </w:rPr>
        <w:t>Barmparas</w:t>
      </w:r>
      <w:proofErr w:type="spellEnd"/>
      <w:r w:rsidRPr="00B21557">
        <w:rPr>
          <w:rFonts w:ascii="Book Antiqua" w:hAnsi="Book Antiqua"/>
        </w:rPr>
        <w:t xml:space="preserve"> G, Lo S, Jamil LH, </w:t>
      </w:r>
      <w:proofErr w:type="spellStart"/>
      <w:r w:rsidRPr="00B21557">
        <w:rPr>
          <w:rFonts w:ascii="Book Antiqua" w:hAnsi="Book Antiqua"/>
        </w:rPr>
        <w:t>Hendifar</w:t>
      </w:r>
      <w:proofErr w:type="spellEnd"/>
      <w:r w:rsidRPr="00B21557">
        <w:rPr>
          <w:rFonts w:ascii="Book Antiqua" w:hAnsi="Book Antiqua"/>
        </w:rPr>
        <w:t xml:space="preserve"> A, Nissen NN, Wolin EM, </w:t>
      </w:r>
      <w:proofErr w:type="spellStart"/>
      <w:r w:rsidRPr="00B21557">
        <w:rPr>
          <w:rFonts w:ascii="Book Antiqua" w:hAnsi="Book Antiqua"/>
        </w:rPr>
        <w:t>Amersi</w:t>
      </w:r>
      <w:proofErr w:type="spellEnd"/>
      <w:r w:rsidRPr="00B21557">
        <w:rPr>
          <w:rFonts w:ascii="Book Antiqua" w:hAnsi="Book Antiqua"/>
        </w:rPr>
        <w:t xml:space="preserve"> F. Multifocality in Small Bowel Neuroendocrine Tumors. </w:t>
      </w:r>
      <w:r w:rsidRPr="00B21557">
        <w:rPr>
          <w:rFonts w:ascii="Book Antiqua" w:hAnsi="Book Antiqua"/>
          <w:i/>
          <w:iCs/>
        </w:rPr>
        <w:t xml:space="preserve">J </w:t>
      </w:r>
      <w:proofErr w:type="spellStart"/>
      <w:r w:rsidRPr="00B21557">
        <w:rPr>
          <w:rFonts w:ascii="Book Antiqua" w:hAnsi="Book Antiqua"/>
          <w:i/>
          <w:iCs/>
        </w:rPr>
        <w:t>Gastrointest</w:t>
      </w:r>
      <w:proofErr w:type="spellEnd"/>
      <w:r w:rsidRPr="00B21557">
        <w:rPr>
          <w:rFonts w:ascii="Book Antiqua" w:hAnsi="Book Antiqua"/>
          <w:i/>
          <w:iCs/>
        </w:rPr>
        <w:t xml:space="preserve"> Surg</w:t>
      </w:r>
      <w:r w:rsidRPr="00B21557">
        <w:rPr>
          <w:rFonts w:ascii="Book Antiqua" w:hAnsi="Book Antiqua"/>
        </w:rPr>
        <w:t xml:space="preserve"> 2018; </w:t>
      </w:r>
      <w:r w:rsidRPr="00B21557">
        <w:rPr>
          <w:rFonts w:ascii="Book Antiqua" w:hAnsi="Book Antiqua"/>
          <w:b/>
          <w:bCs/>
        </w:rPr>
        <w:t>22</w:t>
      </w:r>
      <w:r w:rsidRPr="00B21557">
        <w:rPr>
          <w:rFonts w:ascii="Book Antiqua" w:hAnsi="Book Antiqua"/>
        </w:rPr>
        <w:t>: 303-309 [PMID: 29119527 DOI: 10.1007/s11605-017-3586-8]</w:t>
      </w:r>
    </w:p>
    <w:p w14:paraId="6C3A4635" w14:textId="77777777" w:rsidR="00C72E1B" w:rsidRPr="00B21557" w:rsidRDefault="00C72E1B" w:rsidP="00C72E1B">
      <w:pPr>
        <w:spacing w:line="360" w:lineRule="auto"/>
        <w:jc w:val="both"/>
        <w:rPr>
          <w:rFonts w:ascii="Book Antiqua" w:hAnsi="Book Antiqua"/>
        </w:rPr>
      </w:pPr>
      <w:r w:rsidRPr="00B21557">
        <w:rPr>
          <w:rFonts w:ascii="Book Antiqua" w:hAnsi="Book Antiqua"/>
        </w:rPr>
        <w:t xml:space="preserve">19 </w:t>
      </w:r>
      <w:proofErr w:type="spellStart"/>
      <w:r w:rsidRPr="00B21557">
        <w:rPr>
          <w:rFonts w:ascii="Book Antiqua" w:hAnsi="Book Antiqua"/>
          <w:b/>
          <w:bCs/>
        </w:rPr>
        <w:t>Rinzivillo</w:t>
      </w:r>
      <w:proofErr w:type="spellEnd"/>
      <w:r w:rsidRPr="00B21557">
        <w:rPr>
          <w:rFonts w:ascii="Book Antiqua" w:hAnsi="Book Antiqua"/>
          <w:b/>
          <w:bCs/>
        </w:rPr>
        <w:t xml:space="preserve"> M</w:t>
      </w:r>
      <w:r w:rsidRPr="00B21557">
        <w:rPr>
          <w:rFonts w:ascii="Book Antiqua" w:hAnsi="Book Antiqua"/>
        </w:rPr>
        <w:t xml:space="preserve">, </w:t>
      </w:r>
      <w:proofErr w:type="spellStart"/>
      <w:r w:rsidRPr="00B21557">
        <w:rPr>
          <w:rFonts w:ascii="Book Antiqua" w:hAnsi="Book Antiqua"/>
        </w:rPr>
        <w:t>Capurso</w:t>
      </w:r>
      <w:proofErr w:type="spellEnd"/>
      <w:r w:rsidRPr="00B21557">
        <w:rPr>
          <w:rFonts w:ascii="Book Antiqua" w:hAnsi="Book Antiqua"/>
        </w:rPr>
        <w:t xml:space="preserve"> G, Campana D, Fazio N, </w:t>
      </w:r>
      <w:proofErr w:type="spellStart"/>
      <w:r w:rsidRPr="00B21557">
        <w:rPr>
          <w:rFonts w:ascii="Book Antiqua" w:hAnsi="Book Antiqua"/>
        </w:rPr>
        <w:t>Panzuto</w:t>
      </w:r>
      <w:proofErr w:type="spellEnd"/>
      <w:r w:rsidRPr="00B21557">
        <w:rPr>
          <w:rFonts w:ascii="Book Antiqua" w:hAnsi="Book Antiqua"/>
        </w:rPr>
        <w:t xml:space="preserve"> F, Spada F, </w:t>
      </w:r>
      <w:proofErr w:type="spellStart"/>
      <w:r w:rsidRPr="00B21557">
        <w:rPr>
          <w:rFonts w:ascii="Book Antiqua" w:hAnsi="Book Antiqua"/>
        </w:rPr>
        <w:t>Cicchese</w:t>
      </w:r>
      <w:proofErr w:type="spellEnd"/>
      <w:r w:rsidRPr="00B21557">
        <w:rPr>
          <w:rFonts w:ascii="Book Antiqua" w:hAnsi="Book Antiqua"/>
        </w:rPr>
        <w:t xml:space="preserve"> N, </w:t>
      </w:r>
      <w:proofErr w:type="spellStart"/>
      <w:r w:rsidRPr="00B21557">
        <w:rPr>
          <w:rFonts w:ascii="Book Antiqua" w:hAnsi="Book Antiqua"/>
        </w:rPr>
        <w:t>Partelli</w:t>
      </w:r>
      <w:proofErr w:type="spellEnd"/>
      <w:r w:rsidRPr="00B21557">
        <w:rPr>
          <w:rFonts w:ascii="Book Antiqua" w:hAnsi="Book Antiqua"/>
        </w:rPr>
        <w:t xml:space="preserve"> S, </w:t>
      </w:r>
      <w:proofErr w:type="spellStart"/>
      <w:r w:rsidRPr="00B21557">
        <w:rPr>
          <w:rFonts w:ascii="Book Antiqua" w:hAnsi="Book Antiqua"/>
        </w:rPr>
        <w:t>Tomassetti</w:t>
      </w:r>
      <w:proofErr w:type="spellEnd"/>
      <w:r w:rsidRPr="00B21557">
        <w:rPr>
          <w:rFonts w:ascii="Book Antiqua" w:hAnsi="Book Antiqua"/>
        </w:rPr>
        <w:t xml:space="preserve"> P, </w:t>
      </w:r>
      <w:proofErr w:type="spellStart"/>
      <w:r w:rsidRPr="00B21557">
        <w:rPr>
          <w:rFonts w:ascii="Book Antiqua" w:hAnsi="Book Antiqua"/>
        </w:rPr>
        <w:t>Falconi</w:t>
      </w:r>
      <w:proofErr w:type="spellEnd"/>
      <w:r w:rsidRPr="00B21557">
        <w:rPr>
          <w:rFonts w:ascii="Book Antiqua" w:hAnsi="Book Antiqua"/>
        </w:rPr>
        <w:t xml:space="preserve"> M, </w:t>
      </w:r>
      <w:proofErr w:type="spellStart"/>
      <w:r w:rsidRPr="00B21557">
        <w:rPr>
          <w:rFonts w:ascii="Book Antiqua" w:hAnsi="Book Antiqua"/>
        </w:rPr>
        <w:t>Delle</w:t>
      </w:r>
      <w:proofErr w:type="spellEnd"/>
      <w:r w:rsidRPr="00B21557">
        <w:rPr>
          <w:rFonts w:ascii="Book Antiqua" w:hAnsi="Book Antiqua"/>
        </w:rPr>
        <w:t xml:space="preserve"> </w:t>
      </w:r>
      <w:proofErr w:type="spellStart"/>
      <w:r w:rsidRPr="00B21557">
        <w:rPr>
          <w:rFonts w:ascii="Book Antiqua" w:hAnsi="Book Antiqua"/>
        </w:rPr>
        <w:t>Fave</w:t>
      </w:r>
      <w:proofErr w:type="spellEnd"/>
      <w:r w:rsidRPr="00B21557">
        <w:rPr>
          <w:rFonts w:ascii="Book Antiqua" w:hAnsi="Book Antiqua"/>
        </w:rPr>
        <w:t xml:space="preserve"> G. Risk and Protective Factors for Small Intestine Neuroendocrine Tumors: A Prospective Case-Control Study. </w:t>
      </w:r>
      <w:r w:rsidRPr="00B21557">
        <w:rPr>
          <w:rFonts w:ascii="Book Antiqua" w:hAnsi="Book Antiqua"/>
          <w:i/>
          <w:iCs/>
        </w:rPr>
        <w:t>Neuroendocrinology</w:t>
      </w:r>
      <w:r w:rsidRPr="00B21557">
        <w:rPr>
          <w:rFonts w:ascii="Book Antiqua" w:hAnsi="Book Antiqua"/>
        </w:rPr>
        <w:t xml:space="preserve"> 2016; </w:t>
      </w:r>
      <w:r w:rsidRPr="00B21557">
        <w:rPr>
          <w:rFonts w:ascii="Book Antiqua" w:hAnsi="Book Antiqua"/>
          <w:b/>
          <w:bCs/>
        </w:rPr>
        <w:t>103</w:t>
      </w:r>
      <w:r w:rsidRPr="00B21557">
        <w:rPr>
          <w:rFonts w:ascii="Book Antiqua" w:hAnsi="Book Antiqua"/>
        </w:rPr>
        <w:t>: 531-537 [PMID: 26356731 DOI: 10.1159/000440884]</w:t>
      </w:r>
    </w:p>
    <w:p w14:paraId="12A443D0" w14:textId="77777777" w:rsidR="00C72E1B" w:rsidRPr="00B21557" w:rsidRDefault="00C72E1B" w:rsidP="00C72E1B">
      <w:pPr>
        <w:spacing w:line="360" w:lineRule="auto"/>
        <w:jc w:val="both"/>
        <w:rPr>
          <w:rFonts w:ascii="Book Antiqua" w:hAnsi="Book Antiqua"/>
        </w:rPr>
      </w:pPr>
      <w:r w:rsidRPr="00B21557">
        <w:rPr>
          <w:rFonts w:ascii="Book Antiqua" w:hAnsi="Book Antiqua"/>
        </w:rPr>
        <w:t xml:space="preserve">20 </w:t>
      </w:r>
      <w:r w:rsidRPr="00B21557">
        <w:rPr>
          <w:rFonts w:ascii="Book Antiqua" w:hAnsi="Book Antiqua"/>
          <w:b/>
          <w:bCs/>
        </w:rPr>
        <w:t>Nogueira L</w:t>
      </w:r>
      <w:r w:rsidRPr="00B21557">
        <w:rPr>
          <w:rFonts w:ascii="Book Antiqua" w:hAnsi="Book Antiqua"/>
        </w:rPr>
        <w:t xml:space="preserve">, Freedman ND, Engels EA, Warren JL, Castro F, </w:t>
      </w:r>
      <w:proofErr w:type="spellStart"/>
      <w:r w:rsidRPr="00B21557">
        <w:rPr>
          <w:rFonts w:ascii="Book Antiqua" w:hAnsi="Book Antiqua"/>
        </w:rPr>
        <w:t>Koshiol</w:t>
      </w:r>
      <w:proofErr w:type="spellEnd"/>
      <w:r w:rsidRPr="00B21557">
        <w:rPr>
          <w:rFonts w:ascii="Book Antiqua" w:hAnsi="Book Antiqua"/>
        </w:rPr>
        <w:t xml:space="preserve"> J. Gallstones, cholecystectomy, and risk of digestive system cancers. </w:t>
      </w:r>
      <w:r w:rsidRPr="00B21557">
        <w:rPr>
          <w:rFonts w:ascii="Book Antiqua" w:hAnsi="Book Antiqua"/>
          <w:i/>
          <w:iCs/>
        </w:rPr>
        <w:t>Am J Epidemiol</w:t>
      </w:r>
      <w:r w:rsidRPr="00B21557">
        <w:rPr>
          <w:rFonts w:ascii="Book Antiqua" w:hAnsi="Book Antiqua"/>
        </w:rPr>
        <w:t xml:space="preserve"> 2014; </w:t>
      </w:r>
      <w:r w:rsidRPr="00B21557">
        <w:rPr>
          <w:rFonts w:ascii="Book Antiqua" w:hAnsi="Book Antiqua"/>
          <w:b/>
          <w:bCs/>
        </w:rPr>
        <w:t>179</w:t>
      </w:r>
      <w:r w:rsidRPr="00B21557">
        <w:rPr>
          <w:rFonts w:ascii="Book Antiqua" w:hAnsi="Book Antiqua"/>
        </w:rPr>
        <w:t>: 731-739 [PMID: 24470530 DOI: 10.1093/</w:t>
      </w:r>
      <w:proofErr w:type="spellStart"/>
      <w:r w:rsidRPr="00B21557">
        <w:rPr>
          <w:rFonts w:ascii="Book Antiqua" w:hAnsi="Book Antiqua"/>
        </w:rPr>
        <w:t>aje</w:t>
      </w:r>
      <w:proofErr w:type="spellEnd"/>
      <w:r w:rsidRPr="00B21557">
        <w:rPr>
          <w:rFonts w:ascii="Book Antiqua" w:hAnsi="Book Antiqua"/>
        </w:rPr>
        <w:t>/kwt322]</w:t>
      </w:r>
    </w:p>
    <w:p w14:paraId="42CA2D0C" w14:textId="77777777" w:rsidR="00C72E1B" w:rsidRPr="00B21557" w:rsidRDefault="00C72E1B" w:rsidP="00C72E1B">
      <w:pPr>
        <w:spacing w:line="360" w:lineRule="auto"/>
        <w:jc w:val="both"/>
        <w:rPr>
          <w:rFonts w:ascii="Book Antiqua" w:hAnsi="Book Antiqua"/>
        </w:rPr>
      </w:pPr>
      <w:r w:rsidRPr="00B21557">
        <w:rPr>
          <w:rFonts w:ascii="Book Antiqua" w:hAnsi="Book Antiqua"/>
        </w:rPr>
        <w:t xml:space="preserve">21 </w:t>
      </w:r>
      <w:proofErr w:type="spellStart"/>
      <w:r w:rsidRPr="00B21557">
        <w:rPr>
          <w:rFonts w:ascii="Book Antiqua" w:hAnsi="Book Antiqua"/>
          <w:b/>
          <w:bCs/>
        </w:rPr>
        <w:t>Järhult</w:t>
      </w:r>
      <w:proofErr w:type="spellEnd"/>
      <w:r w:rsidRPr="00B21557">
        <w:rPr>
          <w:rFonts w:ascii="Book Antiqua" w:hAnsi="Book Antiqua"/>
          <w:b/>
          <w:bCs/>
        </w:rPr>
        <w:t xml:space="preserve"> J</w:t>
      </w:r>
      <w:r w:rsidRPr="00B21557">
        <w:rPr>
          <w:rFonts w:ascii="Book Antiqua" w:hAnsi="Book Antiqua"/>
        </w:rPr>
        <w:t xml:space="preserve">, </w:t>
      </w:r>
      <w:proofErr w:type="spellStart"/>
      <w:r w:rsidRPr="00B21557">
        <w:rPr>
          <w:rFonts w:ascii="Book Antiqua" w:hAnsi="Book Antiqua"/>
        </w:rPr>
        <w:t>Landerholm</w:t>
      </w:r>
      <w:proofErr w:type="spellEnd"/>
      <w:r w:rsidRPr="00B21557">
        <w:rPr>
          <w:rFonts w:ascii="Book Antiqua" w:hAnsi="Book Antiqua"/>
        </w:rPr>
        <w:t xml:space="preserve"> K, </w:t>
      </w:r>
      <w:proofErr w:type="spellStart"/>
      <w:r w:rsidRPr="00B21557">
        <w:rPr>
          <w:rFonts w:ascii="Book Antiqua" w:hAnsi="Book Antiqua"/>
        </w:rPr>
        <w:t>Falkmer</w:t>
      </w:r>
      <w:proofErr w:type="spellEnd"/>
      <w:r w:rsidRPr="00B21557">
        <w:rPr>
          <w:rFonts w:ascii="Book Antiqua" w:hAnsi="Book Antiqua"/>
        </w:rPr>
        <w:t xml:space="preserve"> S, </w:t>
      </w:r>
      <w:proofErr w:type="spellStart"/>
      <w:r w:rsidRPr="00B21557">
        <w:rPr>
          <w:rFonts w:ascii="Book Antiqua" w:hAnsi="Book Antiqua"/>
        </w:rPr>
        <w:t>Nordenskjöld</w:t>
      </w:r>
      <w:proofErr w:type="spellEnd"/>
      <w:r w:rsidRPr="00B21557">
        <w:rPr>
          <w:rFonts w:ascii="Book Antiqua" w:hAnsi="Book Antiqua"/>
        </w:rPr>
        <w:t xml:space="preserve"> M, </w:t>
      </w:r>
      <w:proofErr w:type="spellStart"/>
      <w:r w:rsidRPr="00B21557">
        <w:rPr>
          <w:rFonts w:ascii="Book Antiqua" w:hAnsi="Book Antiqua"/>
        </w:rPr>
        <w:t>Sundler</w:t>
      </w:r>
      <w:proofErr w:type="spellEnd"/>
      <w:r w:rsidRPr="00B21557">
        <w:rPr>
          <w:rFonts w:ascii="Book Antiqua" w:hAnsi="Book Antiqua"/>
        </w:rPr>
        <w:t xml:space="preserve"> F, </w:t>
      </w:r>
      <w:proofErr w:type="spellStart"/>
      <w:r w:rsidRPr="00B21557">
        <w:rPr>
          <w:rFonts w:ascii="Book Antiqua" w:hAnsi="Book Antiqua"/>
        </w:rPr>
        <w:t>Wierup</w:t>
      </w:r>
      <w:proofErr w:type="spellEnd"/>
      <w:r w:rsidRPr="00B21557">
        <w:rPr>
          <w:rFonts w:ascii="Book Antiqua" w:hAnsi="Book Antiqua"/>
        </w:rPr>
        <w:t xml:space="preserve"> N. First report on metastasizing small bowel carcinoids in first-degree relatives in three generations. </w:t>
      </w:r>
      <w:r w:rsidRPr="00B21557">
        <w:rPr>
          <w:rFonts w:ascii="Book Antiqua" w:hAnsi="Book Antiqua"/>
          <w:i/>
          <w:iCs/>
        </w:rPr>
        <w:t>Neuroendocrinology</w:t>
      </w:r>
      <w:r w:rsidRPr="00B21557">
        <w:rPr>
          <w:rFonts w:ascii="Book Antiqua" w:hAnsi="Book Antiqua"/>
        </w:rPr>
        <w:t xml:space="preserve"> 2010; </w:t>
      </w:r>
      <w:r w:rsidRPr="00B21557">
        <w:rPr>
          <w:rFonts w:ascii="Book Antiqua" w:hAnsi="Book Antiqua"/>
          <w:b/>
          <w:bCs/>
        </w:rPr>
        <w:t>91</w:t>
      </w:r>
      <w:r w:rsidRPr="00B21557">
        <w:rPr>
          <w:rFonts w:ascii="Book Antiqua" w:hAnsi="Book Antiqua"/>
        </w:rPr>
        <w:t>: 318-323 [PMID: 20460879 DOI: 10.1159/000299790]</w:t>
      </w:r>
    </w:p>
    <w:p w14:paraId="612EFED2" w14:textId="77777777" w:rsidR="00C72E1B" w:rsidRPr="00B21557" w:rsidRDefault="00C72E1B" w:rsidP="00C72E1B">
      <w:pPr>
        <w:spacing w:line="360" w:lineRule="auto"/>
        <w:jc w:val="both"/>
        <w:rPr>
          <w:rFonts w:ascii="Book Antiqua" w:hAnsi="Book Antiqua"/>
        </w:rPr>
      </w:pPr>
      <w:r w:rsidRPr="00B21557">
        <w:rPr>
          <w:rFonts w:ascii="Book Antiqua" w:hAnsi="Book Antiqua"/>
        </w:rPr>
        <w:t xml:space="preserve">22 </w:t>
      </w:r>
      <w:r w:rsidRPr="00B21557">
        <w:rPr>
          <w:rFonts w:ascii="Book Antiqua" w:hAnsi="Book Antiqua"/>
          <w:b/>
          <w:bCs/>
        </w:rPr>
        <w:t>Sei Y</w:t>
      </w:r>
      <w:r w:rsidRPr="00B21557">
        <w:rPr>
          <w:rFonts w:ascii="Book Antiqua" w:hAnsi="Book Antiqua"/>
        </w:rPr>
        <w:t xml:space="preserve">, Zhao X, Forbes J, </w:t>
      </w:r>
      <w:proofErr w:type="spellStart"/>
      <w:r w:rsidRPr="00B21557">
        <w:rPr>
          <w:rFonts w:ascii="Book Antiqua" w:hAnsi="Book Antiqua"/>
        </w:rPr>
        <w:t>Szymczak</w:t>
      </w:r>
      <w:proofErr w:type="spellEnd"/>
      <w:r w:rsidRPr="00B21557">
        <w:rPr>
          <w:rFonts w:ascii="Book Antiqua" w:hAnsi="Book Antiqua"/>
        </w:rPr>
        <w:t xml:space="preserve"> S, Li Q, Trivedi A, </w:t>
      </w:r>
      <w:proofErr w:type="spellStart"/>
      <w:r w:rsidRPr="00B21557">
        <w:rPr>
          <w:rFonts w:ascii="Book Antiqua" w:hAnsi="Book Antiqua"/>
        </w:rPr>
        <w:t>Voellinger</w:t>
      </w:r>
      <w:proofErr w:type="spellEnd"/>
      <w:r w:rsidRPr="00B21557">
        <w:rPr>
          <w:rFonts w:ascii="Book Antiqua" w:hAnsi="Book Antiqua"/>
        </w:rPr>
        <w:t xml:space="preserve"> M, Joy G, Feng J, Whatley M, Jones MS, Harper UL, Marx SJ, Venkatesan AM, </w:t>
      </w:r>
      <w:proofErr w:type="spellStart"/>
      <w:r w:rsidRPr="00B21557">
        <w:rPr>
          <w:rFonts w:ascii="Book Antiqua" w:hAnsi="Book Antiqua"/>
        </w:rPr>
        <w:t>Chandrasekharappa</w:t>
      </w:r>
      <w:proofErr w:type="spellEnd"/>
      <w:r w:rsidRPr="00B21557">
        <w:rPr>
          <w:rFonts w:ascii="Book Antiqua" w:hAnsi="Book Antiqua"/>
        </w:rPr>
        <w:t xml:space="preserve"> SC, </w:t>
      </w:r>
      <w:proofErr w:type="spellStart"/>
      <w:r w:rsidRPr="00B21557">
        <w:rPr>
          <w:rFonts w:ascii="Book Antiqua" w:hAnsi="Book Antiqua"/>
        </w:rPr>
        <w:t>Raffeld</w:t>
      </w:r>
      <w:proofErr w:type="spellEnd"/>
      <w:r w:rsidRPr="00B21557">
        <w:rPr>
          <w:rFonts w:ascii="Book Antiqua" w:hAnsi="Book Antiqua"/>
        </w:rPr>
        <w:t xml:space="preserve"> M, </w:t>
      </w:r>
      <w:proofErr w:type="spellStart"/>
      <w:r w:rsidRPr="00B21557">
        <w:rPr>
          <w:rFonts w:ascii="Book Antiqua" w:hAnsi="Book Antiqua"/>
        </w:rPr>
        <w:t>Quezado</w:t>
      </w:r>
      <w:proofErr w:type="spellEnd"/>
      <w:r w:rsidRPr="00B21557">
        <w:rPr>
          <w:rFonts w:ascii="Book Antiqua" w:hAnsi="Book Antiqua"/>
        </w:rPr>
        <w:t xml:space="preserve"> MM, Louie A, Chen CC, Lim RM, </w:t>
      </w:r>
      <w:proofErr w:type="spellStart"/>
      <w:r w:rsidRPr="00B21557">
        <w:rPr>
          <w:rFonts w:ascii="Book Antiqua" w:hAnsi="Book Antiqua"/>
        </w:rPr>
        <w:t>Agarwala</w:t>
      </w:r>
      <w:proofErr w:type="spellEnd"/>
      <w:r w:rsidRPr="00B21557">
        <w:rPr>
          <w:rFonts w:ascii="Book Antiqua" w:hAnsi="Book Antiqua"/>
        </w:rPr>
        <w:t xml:space="preserve"> R, </w:t>
      </w:r>
      <w:proofErr w:type="spellStart"/>
      <w:r w:rsidRPr="00B21557">
        <w:rPr>
          <w:rFonts w:ascii="Book Antiqua" w:hAnsi="Book Antiqua"/>
        </w:rPr>
        <w:t>Schäffer</w:t>
      </w:r>
      <w:proofErr w:type="spellEnd"/>
      <w:r w:rsidRPr="00B21557">
        <w:rPr>
          <w:rFonts w:ascii="Book Antiqua" w:hAnsi="Book Antiqua"/>
        </w:rPr>
        <w:t xml:space="preserve"> AA, Hughes MS, Bailey-Wilson JE, </w:t>
      </w:r>
      <w:proofErr w:type="gramStart"/>
      <w:r w:rsidRPr="00B21557">
        <w:rPr>
          <w:rFonts w:ascii="Book Antiqua" w:hAnsi="Book Antiqua"/>
        </w:rPr>
        <w:t>Wank</w:t>
      </w:r>
      <w:proofErr w:type="gramEnd"/>
      <w:r w:rsidRPr="00B21557">
        <w:rPr>
          <w:rFonts w:ascii="Book Antiqua" w:hAnsi="Book Antiqua"/>
        </w:rPr>
        <w:t xml:space="preserve"> SA. A Hereditary Form of Small Intestinal Carcinoid Associated </w:t>
      </w:r>
      <w:proofErr w:type="gramStart"/>
      <w:r w:rsidRPr="00B21557">
        <w:rPr>
          <w:rFonts w:ascii="Book Antiqua" w:hAnsi="Book Antiqua"/>
        </w:rPr>
        <w:t>With</w:t>
      </w:r>
      <w:proofErr w:type="gramEnd"/>
      <w:r w:rsidRPr="00B21557">
        <w:rPr>
          <w:rFonts w:ascii="Book Antiqua" w:hAnsi="Book Antiqua"/>
        </w:rPr>
        <w:t xml:space="preserve"> a Germline Mutation in Inositol Polyphosphate </w:t>
      </w:r>
      <w:proofErr w:type="spellStart"/>
      <w:r w:rsidRPr="00B21557">
        <w:rPr>
          <w:rFonts w:ascii="Book Antiqua" w:hAnsi="Book Antiqua"/>
        </w:rPr>
        <w:t>Multikinase</w:t>
      </w:r>
      <w:proofErr w:type="spellEnd"/>
      <w:r w:rsidRPr="00B21557">
        <w:rPr>
          <w:rFonts w:ascii="Book Antiqua" w:hAnsi="Book Antiqua"/>
        </w:rPr>
        <w:t xml:space="preserve">. </w:t>
      </w:r>
      <w:r w:rsidRPr="00B21557">
        <w:rPr>
          <w:rFonts w:ascii="Book Antiqua" w:hAnsi="Book Antiqua"/>
          <w:i/>
          <w:iCs/>
        </w:rPr>
        <w:t>Gastroenterology</w:t>
      </w:r>
      <w:r w:rsidRPr="00B21557">
        <w:rPr>
          <w:rFonts w:ascii="Book Antiqua" w:hAnsi="Book Antiqua"/>
        </w:rPr>
        <w:t xml:space="preserve"> 2015; </w:t>
      </w:r>
      <w:r w:rsidRPr="00B21557">
        <w:rPr>
          <w:rFonts w:ascii="Book Antiqua" w:hAnsi="Book Antiqua"/>
          <w:b/>
          <w:bCs/>
        </w:rPr>
        <w:t>149</w:t>
      </w:r>
      <w:r w:rsidRPr="00B21557">
        <w:rPr>
          <w:rFonts w:ascii="Book Antiqua" w:hAnsi="Book Antiqua"/>
        </w:rPr>
        <w:t>: 67-78 [PMID: 25865046 DOI: 10.1053/j.gastro.2015.04.008]</w:t>
      </w:r>
    </w:p>
    <w:p w14:paraId="62F2B9D8" w14:textId="77777777" w:rsidR="00C72E1B" w:rsidRPr="00B21557" w:rsidRDefault="00C72E1B" w:rsidP="00C72E1B">
      <w:pPr>
        <w:spacing w:line="360" w:lineRule="auto"/>
        <w:jc w:val="both"/>
        <w:rPr>
          <w:rFonts w:ascii="Book Antiqua" w:hAnsi="Book Antiqua"/>
        </w:rPr>
      </w:pPr>
      <w:r w:rsidRPr="00B21557">
        <w:rPr>
          <w:rFonts w:ascii="Book Antiqua" w:hAnsi="Book Antiqua"/>
        </w:rPr>
        <w:t xml:space="preserve">23 </w:t>
      </w:r>
      <w:proofErr w:type="spellStart"/>
      <w:r w:rsidRPr="00B21557">
        <w:rPr>
          <w:rFonts w:ascii="Book Antiqua" w:hAnsi="Book Antiqua"/>
          <w:b/>
          <w:bCs/>
        </w:rPr>
        <w:t>Dumanski</w:t>
      </w:r>
      <w:proofErr w:type="spellEnd"/>
      <w:r w:rsidRPr="00B21557">
        <w:rPr>
          <w:rFonts w:ascii="Book Antiqua" w:hAnsi="Book Antiqua"/>
          <w:b/>
          <w:bCs/>
        </w:rPr>
        <w:t xml:space="preserve"> JP</w:t>
      </w:r>
      <w:r w:rsidRPr="00B21557">
        <w:rPr>
          <w:rFonts w:ascii="Book Antiqua" w:hAnsi="Book Antiqua"/>
        </w:rPr>
        <w:t xml:space="preserve">, </w:t>
      </w:r>
      <w:proofErr w:type="spellStart"/>
      <w:r w:rsidRPr="00B21557">
        <w:rPr>
          <w:rFonts w:ascii="Book Antiqua" w:hAnsi="Book Antiqua"/>
        </w:rPr>
        <w:t>Rasi</w:t>
      </w:r>
      <w:proofErr w:type="spellEnd"/>
      <w:r w:rsidRPr="00B21557">
        <w:rPr>
          <w:rFonts w:ascii="Book Antiqua" w:hAnsi="Book Antiqua"/>
        </w:rPr>
        <w:t xml:space="preserve"> C, Björklund P, Davies H, Ali AS, </w:t>
      </w:r>
      <w:proofErr w:type="spellStart"/>
      <w:r w:rsidRPr="00B21557">
        <w:rPr>
          <w:rFonts w:ascii="Book Antiqua" w:hAnsi="Book Antiqua"/>
        </w:rPr>
        <w:t>Grönberg</w:t>
      </w:r>
      <w:proofErr w:type="spellEnd"/>
      <w:r w:rsidRPr="00B21557">
        <w:rPr>
          <w:rFonts w:ascii="Book Antiqua" w:hAnsi="Book Antiqua"/>
        </w:rPr>
        <w:t xml:space="preserve"> M, </w:t>
      </w:r>
      <w:proofErr w:type="spellStart"/>
      <w:r w:rsidRPr="00B21557">
        <w:rPr>
          <w:rFonts w:ascii="Book Antiqua" w:hAnsi="Book Antiqua"/>
        </w:rPr>
        <w:t>Welin</w:t>
      </w:r>
      <w:proofErr w:type="spellEnd"/>
      <w:r w:rsidRPr="00B21557">
        <w:rPr>
          <w:rFonts w:ascii="Book Antiqua" w:hAnsi="Book Antiqua"/>
        </w:rPr>
        <w:t xml:space="preserve"> S, </w:t>
      </w:r>
      <w:proofErr w:type="spellStart"/>
      <w:r w:rsidRPr="00B21557">
        <w:rPr>
          <w:rFonts w:ascii="Book Antiqua" w:hAnsi="Book Antiqua"/>
        </w:rPr>
        <w:t>Sorbye</w:t>
      </w:r>
      <w:proofErr w:type="spellEnd"/>
      <w:r w:rsidRPr="00B21557">
        <w:rPr>
          <w:rFonts w:ascii="Book Antiqua" w:hAnsi="Book Antiqua"/>
        </w:rPr>
        <w:t xml:space="preserve"> H, </w:t>
      </w:r>
      <w:proofErr w:type="spellStart"/>
      <w:r w:rsidRPr="00B21557">
        <w:rPr>
          <w:rFonts w:ascii="Book Antiqua" w:hAnsi="Book Antiqua"/>
        </w:rPr>
        <w:t>Grønbæk</w:t>
      </w:r>
      <w:proofErr w:type="spellEnd"/>
      <w:r w:rsidRPr="00B21557">
        <w:rPr>
          <w:rFonts w:ascii="Book Antiqua" w:hAnsi="Book Antiqua"/>
        </w:rPr>
        <w:t xml:space="preserve"> H, Cunningham JL, Forsberg LA, Lind L, </w:t>
      </w:r>
      <w:proofErr w:type="spellStart"/>
      <w:r w:rsidRPr="00B21557">
        <w:rPr>
          <w:rFonts w:ascii="Book Antiqua" w:hAnsi="Book Antiqua"/>
        </w:rPr>
        <w:t>Ingelsson</w:t>
      </w:r>
      <w:proofErr w:type="spellEnd"/>
      <w:r w:rsidRPr="00B21557">
        <w:rPr>
          <w:rFonts w:ascii="Book Antiqua" w:hAnsi="Book Antiqua"/>
        </w:rPr>
        <w:t xml:space="preserve"> E, </w:t>
      </w:r>
      <w:proofErr w:type="spellStart"/>
      <w:r w:rsidRPr="00B21557">
        <w:rPr>
          <w:rFonts w:ascii="Book Antiqua" w:hAnsi="Book Antiqua"/>
        </w:rPr>
        <w:t>Stålberg</w:t>
      </w:r>
      <w:proofErr w:type="spellEnd"/>
      <w:r w:rsidRPr="00B21557">
        <w:rPr>
          <w:rFonts w:ascii="Book Antiqua" w:hAnsi="Book Antiqua"/>
        </w:rPr>
        <w:t xml:space="preserve"> P, Hellman P, </w:t>
      </w:r>
      <w:proofErr w:type="spellStart"/>
      <w:r w:rsidRPr="00B21557">
        <w:rPr>
          <w:rFonts w:ascii="Book Antiqua" w:hAnsi="Book Antiqua"/>
        </w:rPr>
        <w:t>Tiensuu</w:t>
      </w:r>
      <w:proofErr w:type="spellEnd"/>
      <w:r w:rsidRPr="00B21557">
        <w:rPr>
          <w:rFonts w:ascii="Book Antiqua" w:hAnsi="Book Antiqua"/>
        </w:rPr>
        <w:t xml:space="preserve"> Janson E. A </w:t>
      </w:r>
      <w:r w:rsidRPr="00B21557">
        <w:rPr>
          <w:rFonts w:ascii="Book Antiqua" w:hAnsi="Book Antiqua"/>
          <w:i/>
          <w:iCs/>
        </w:rPr>
        <w:t>MUTYH</w:t>
      </w:r>
      <w:r w:rsidRPr="00B21557">
        <w:rPr>
          <w:rFonts w:ascii="Book Antiqua" w:hAnsi="Book Antiqua"/>
        </w:rPr>
        <w:t xml:space="preserve"> germline mutation is associated with small intestinal neuroendocrine tumors. </w:t>
      </w:r>
      <w:proofErr w:type="spellStart"/>
      <w:r w:rsidRPr="00B21557">
        <w:rPr>
          <w:rFonts w:ascii="Book Antiqua" w:hAnsi="Book Antiqua"/>
          <w:i/>
          <w:iCs/>
        </w:rPr>
        <w:t>Endocr</w:t>
      </w:r>
      <w:proofErr w:type="spellEnd"/>
      <w:r w:rsidRPr="00B21557">
        <w:rPr>
          <w:rFonts w:ascii="Book Antiqua" w:hAnsi="Book Antiqua"/>
          <w:i/>
          <w:iCs/>
        </w:rPr>
        <w:t xml:space="preserve"> </w:t>
      </w:r>
      <w:proofErr w:type="spellStart"/>
      <w:r w:rsidRPr="00B21557">
        <w:rPr>
          <w:rFonts w:ascii="Book Antiqua" w:hAnsi="Book Antiqua"/>
          <w:i/>
          <w:iCs/>
        </w:rPr>
        <w:t>Relat</w:t>
      </w:r>
      <w:proofErr w:type="spellEnd"/>
      <w:r w:rsidRPr="00B21557">
        <w:rPr>
          <w:rFonts w:ascii="Book Antiqua" w:hAnsi="Book Antiqua"/>
          <w:i/>
          <w:iCs/>
        </w:rPr>
        <w:t xml:space="preserve"> Cancer</w:t>
      </w:r>
      <w:r w:rsidRPr="00B21557">
        <w:rPr>
          <w:rFonts w:ascii="Book Antiqua" w:hAnsi="Book Antiqua"/>
        </w:rPr>
        <w:t xml:space="preserve"> 2017; </w:t>
      </w:r>
      <w:r w:rsidRPr="00B21557">
        <w:rPr>
          <w:rFonts w:ascii="Book Antiqua" w:hAnsi="Book Antiqua"/>
          <w:b/>
          <w:bCs/>
        </w:rPr>
        <w:t>24</w:t>
      </w:r>
      <w:r w:rsidRPr="00B21557">
        <w:rPr>
          <w:rFonts w:ascii="Book Antiqua" w:hAnsi="Book Antiqua"/>
        </w:rPr>
        <w:t>: 427-443 [PMID: 28634180 DOI: 10.1530/ERC-17-0196]</w:t>
      </w:r>
    </w:p>
    <w:p w14:paraId="14D08177" w14:textId="77777777" w:rsidR="00C72E1B" w:rsidRPr="00B21557" w:rsidRDefault="00C72E1B" w:rsidP="00C72E1B">
      <w:pPr>
        <w:spacing w:line="360" w:lineRule="auto"/>
        <w:jc w:val="both"/>
        <w:rPr>
          <w:rFonts w:ascii="Book Antiqua" w:hAnsi="Book Antiqua"/>
        </w:rPr>
      </w:pPr>
      <w:r w:rsidRPr="00B21557">
        <w:rPr>
          <w:rFonts w:ascii="Book Antiqua" w:hAnsi="Book Antiqua"/>
        </w:rPr>
        <w:t xml:space="preserve">24 </w:t>
      </w:r>
      <w:r w:rsidRPr="00B21557">
        <w:rPr>
          <w:rFonts w:ascii="Book Antiqua" w:hAnsi="Book Antiqua"/>
          <w:b/>
          <w:bCs/>
        </w:rPr>
        <w:t>Scott AT</w:t>
      </w:r>
      <w:r w:rsidRPr="00B21557">
        <w:rPr>
          <w:rFonts w:ascii="Book Antiqua" w:hAnsi="Book Antiqua"/>
        </w:rPr>
        <w:t xml:space="preserve">, Pelletier D, Maxwell JE, Sherman SK, Keck KJ, Li G, Dillon JS, </w:t>
      </w:r>
      <w:proofErr w:type="spellStart"/>
      <w:r w:rsidRPr="00B21557">
        <w:rPr>
          <w:rFonts w:ascii="Book Antiqua" w:hAnsi="Book Antiqua"/>
        </w:rPr>
        <w:t>O'Dorisio</w:t>
      </w:r>
      <w:proofErr w:type="spellEnd"/>
      <w:r w:rsidRPr="00B21557">
        <w:rPr>
          <w:rFonts w:ascii="Book Antiqua" w:hAnsi="Book Antiqua"/>
        </w:rPr>
        <w:t xml:space="preserve"> TM, </w:t>
      </w:r>
      <w:proofErr w:type="spellStart"/>
      <w:r w:rsidRPr="00B21557">
        <w:rPr>
          <w:rFonts w:ascii="Book Antiqua" w:hAnsi="Book Antiqua"/>
        </w:rPr>
        <w:t>Bellizzi</w:t>
      </w:r>
      <w:proofErr w:type="spellEnd"/>
      <w:r w:rsidRPr="00B21557">
        <w:rPr>
          <w:rFonts w:ascii="Book Antiqua" w:hAnsi="Book Antiqua"/>
        </w:rPr>
        <w:t xml:space="preserve"> AM, Howe JR. The Pancreas as a Site of Metastasis or Second Primary in Patients with Small Bowel Neuroendocrine Tumors. </w:t>
      </w:r>
      <w:r w:rsidRPr="00B21557">
        <w:rPr>
          <w:rFonts w:ascii="Book Antiqua" w:hAnsi="Book Antiqua"/>
          <w:i/>
          <w:iCs/>
        </w:rPr>
        <w:t>Ann Surg Oncol</w:t>
      </w:r>
      <w:r w:rsidRPr="00B21557">
        <w:rPr>
          <w:rFonts w:ascii="Book Antiqua" w:hAnsi="Book Antiqua"/>
        </w:rPr>
        <w:t xml:space="preserve"> 2019; </w:t>
      </w:r>
      <w:r w:rsidRPr="00B21557">
        <w:rPr>
          <w:rFonts w:ascii="Book Antiqua" w:hAnsi="Book Antiqua"/>
          <w:b/>
          <w:bCs/>
        </w:rPr>
        <w:t>26</w:t>
      </w:r>
      <w:r w:rsidRPr="00B21557">
        <w:rPr>
          <w:rFonts w:ascii="Book Antiqua" w:hAnsi="Book Antiqua"/>
        </w:rPr>
        <w:t>: 2525-2532 [PMID: 31011904 DOI: 10.1245/s10434-019-07370-3]</w:t>
      </w:r>
    </w:p>
    <w:p w14:paraId="1E037E96" w14:textId="77777777" w:rsidR="00C72E1B" w:rsidRPr="00B21557" w:rsidRDefault="00C72E1B" w:rsidP="00C72E1B">
      <w:pPr>
        <w:spacing w:line="360" w:lineRule="auto"/>
        <w:jc w:val="both"/>
        <w:rPr>
          <w:rFonts w:ascii="Book Antiqua" w:hAnsi="Book Antiqua"/>
        </w:rPr>
      </w:pPr>
      <w:r w:rsidRPr="00B21557">
        <w:rPr>
          <w:rFonts w:ascii="Book Antiqua" w:hAnsi="Book Antiqua"/>
        </w:rPr>
        <w:lastRenderedPageBreak/>
        <w:t xml:space="preserve">25 </w:t>
      </w:r>
      <w:r w:rsidRPr="00B21557">
        <w:rPr>
          <w:rFonts w:ascii="Book Antiqua" w:hAnsi="Book Antiqua"/>
          <w:b/>
          <w:bCs/>
        </w:rPr>
        <w:t>Zhang M</w:t>
      </w:r>
      <w:r w:rsidRPr="00B21557">
        <w:rPr>
          <w:rFonts w:ascii="Book Antiqua" w:hAnsi="Book Antiqua"/>
        </w:rPr>
        <w:t xml:space="preserve">, Zhao P, Shi X, Zhao A, Zhang L, Zhou L. Clinicopathological features and prognosis of </w:t>
      </w:r>
      <w:proofErr w:type="spellStart"/>
      <w:r w:rsidRPr="00B21557">
        <w:rPr>
          <w:rFonts w:ascii="Book Antiqua" w:hAnsi="Book Antiqua"/>
        </w:rPr>
        <w:t>gastroenteropancreatic</w:t>
      </w:r>
      <w:proofErr w:type="spellEnd"/>
      <w:r w:rsidRPr="00B21557">
        <w:rPr>
          <w:rFonts w:ascii="Book Antiqua" w:hAnsi="Book Antiqua"/>
        </w:rPr>
        <w:t xml:space="preserve"> neuroendocrine neoplasms in a Chinese population: a large, retrospective single-</w:t>
      </w:r>
      <w:proofErr w:type="spellStart"/>
      <w:r w:rsidRPr="00B21557">
        <w:rPr>
          <w:rFonts w:ascii="Book Antiqua" w:hAnsi="Book Antiqua"/>
        </w:rPr>
        <w:t>centre</w:t>
      </w:r>
      <w:proofErr w:type="spellEnd"/>
      <w:r w:rsidRPr="00B21557">
        <w:rPr>
          <w:rFonts w:ascii="Book Antiqua" w:hAnsi="Book Antiqua"/>
        </w:rPr>
        <w:t xml:space="preserve"> study. </w:t>
      </w:r>
      <w:r w:rsidRPr="00B21557">
        <w:rPr>
          <w:rFonts w:ascii="Book Antiqua" w:hAnsi="Book Antiqua"/>
          <w:i/>
          <w:iCs/>
        </w:rPr>
        <w:t xml:space="preserve">BMC </w:t>
      </w:r>
      <w:proofErr w:type="spellStart"/>
      <w:r w:rsidRPr="00B21557">
        <w:rPr>
          <w:rFonts w:ascii="Book Antiqua" w:hAnsi="Book Antiqua"/>
          <w:i/>
          <w:iCs/>
        </w:rPr>
        <w:t>Endocr</w:t>
      </w:r>
      <w:proofErr w:type="spellEnd"/>
      <w:r w:rsidRPr="00B21557">
        <w:rPr>
          <w:rFonts w:ascii="Book Antiqua" w:hAnsi="Book Antiqua"/>
          <w:i/>
          <w:iCs/>
        </w:rPr>
        <w:t xml:space="preserve"> </w:t>
      </w:r>
      <w:proofErr w:type="spellStart"/>
      <w:r w:rsidRPr="00B21557">
        <w:rPr>
          <w:rFonts w:ascii="Book Antiqua" w:hAnsi="Book Antiqua"/>
          <w:i/>
          <w:iCs/>
        </w:rPr>
        <w:t>Disord</w:t>
      </w:r>
      <w:proofErr w:type="spellEnd"/>
      <w:r w:rsidRPr="00B21557">
        <w:rPr>
          <w:rFonts w:ascii="Book Antiqua" w:hAnsi="Book Antiqua"/>
        </w:rPr>
        <w:t xml:space="preserve"> 2017; </w:t>
      </w:r>
      <w:r w:rsidRPr="00B21557">
        <w:rPr>
          <w:rFonts w:ascii="Book Antiqua" w:hAnsi="Book Antiqua"/>
          <w:b/>
          <w:bCs/>
        </w:rPr>
        <w:t>17</w:t>
      </w:r>
      <w:r w:rsidRPr="00B21557">
        <w:rPr>
          <w:rFonts w:ascii="Book Antiqua" w:hAnsi="Book Antiqua"/>
        </w:rPr>
        <w:t>: 39 [PMID: 28705205 DOI: 10.1186/s12902-017-0190-6]</w:t>
      </w:r>
    </w:p>
    <w:p w14:paraId="071BF77E" w14:textId="77777777" w:rsidR="00C72E1B" w:rsidRPr="00B21557" w:rsidRDefault="00C72E1B" w:rsidP="00C72E1B">
      <w:pPr>
        <w:spacing w:line="360" w:lineRule="auto"/>
        <w:jc w:val="both"/>
        <w:rPr>
          <w:rFonts w:ascii="Book Antiqua" w:hAnsi="Book Antiqua"/>
        </w:rPr>
      </w:pPr>
      <w:r w:rsidRPr="00B21557">
        <w:rPr>
          <w:rFonts w:ascii="Book Antiqua" w:hAnsi="Book Antiqua"/>
        </w:rPr>
        <w:t xml:space="preserve">26 </w:t>
      </w:r>
      <w:r w:rsidRPr="00B21557">
        <w:rPr>
          <w:rFonts w:ascii="Book Antiqua" w:hAnsi="Book Antiqua"/>
          <w:b/>
          <w:bCs/>
        </w:rPr>
        <w:t>Bonds M</w:t>
      </w:r>
      <w:r w:rsidRPr="00B21557">
        <w:rPr>
          <w:rFonts w:ascii="Book Antiqua" w:hAnsi="Book Antiqua"/>
        </w:rPr>
        <w:t xml:space="preserve">, Rocha FG. Neuroendocrine Tumors of the </w:t>
      </w:r>
      <w:proofErr w:type="spellStart"/>
      <w:r w:rsidRPr="00B21557">
        <w:rPr>
          <w:rFonts w:ascii="Book Antiqua" w:hAnsi="Book Antiqua"/>
        </w:rPr>
        <w:t>Pancreatobiliary</w:t>
      </w:r>
      <w:proofErr w:type="spellEnd"/>
      <w:r w:rsidRPr="00B21557">
        <w:rPr>
          <w:rFonts w:ascii="Book Antiqua" w:hAnsi="Book Antiqua"/>
        </w:rPr>
        <w:t xml:space="preserve"> and Gastrointestinal Tracts. </w:t>
      </w:r>
      <w:r w:rsidRPr="00B21557">
        <w:rPr>
          <w:rFonts w:ascii="Book Antiqua" w:hAnsi="Book Antiqua"/>
          <w:i/>
          <w:iCs/>
        </w:rPr>
        <w:t>Surg Clin North Am</w:t>
      </w:r>
      <w:r w:rsidRPr="00B21557">
        <w:rPr>
          <w:rFonts w:ascii="Book Antiqua" w:hAnsi="Book Antiqua"/>
        </w:rPr>
        <w:t xml:space="preserve"> 2020; </w:t>
      </w:r>
      <w:r w:rsidRPr="00B21557">
        <w:rPr>
          <w:rFonts w:ascii="Book Antiqua" w:hAnsi="Book Antiqua"/>
          <w:b/>
          <w:bCs/>
        </w:rPr>
        <w:t>100</w:t>
      </w:r>
      <w:r w:rsidRPr="00B21557">
        <w:rPr>
          <w:rFonts w:ascii="Book Antiqua" w:hAnsi="Book Antiqua"/>
        </w:rPr>
        <w:t>: 635-648 [PMID: 32402306 DOI: 10.1016/j.suc.2020.02.010]</w:t>
      </w:r>
    </w:p>
    <w:p w14:paraId="56F25CB0" w14:textId="77777777" w:rsidR="00C72E1B" w:rsidRPr="00B21557" w:rsidRDefault="00C72E1B" w:rsidP="00C72E1B">
      <w:pPr>
        <w:spacing w:line="360" w:lineRule="auto"/>
        <w:jc w:val="both"/>
        <w:rPr>
          <w:rFonts w:ascii="Book Antiqua" w:hAnsi="Book Antiqua"/>
        </w:rPr>
      </w:pPr>
      <w:r w:rsidRPr="00B21557">
        <w:rPr>
          <w:rFonts w:ascii="Book Antiqua" w:hAnsi="Book Antiqua"/>
        </w:rPr>
        <w:t xml:space="preserve">27 </w:t>
      </w:r>
      <w:proofErr w:type="spellStart"/>
      <w:r w:rsidRPr="00B21557">
        <w:rPr>
          <w:rFonts w:ascii="Book Antiqua" w:hAnsi="Book Antiqua"/>
          <w:b/>
          <w:bCs/>
        </w:rPr>
        <w:t>Kaltsas</w:t>
      </w:r>
      <w:proofErr w:type="spellEnd"/>
      <w:r w:rsidRPr="00B21557">
        <w:rPr>
          <w:rFonts w:ascii="Book Antiqua" w:hAnsi="Book Antiqua"/>
          <w:b/>
          <w:bCs/>
        </w:rPr>
        <w:t xml:space="preserve"> GA</w:t>
      </w:r>
      <w:r w:rsidRPr="00B21557">
        <w:rPr>
          <w:rFonts w:ascii="Book Antiqua" w:hAnsi="Book Antiqua"/>
        </w:rPr>
        <w:t xml:space="preserve">, Besser GM, Grossman AB. The diagnosis and medical management of advanced neuroendocrine tumors. </w:t>
      </w:r>
      <w:proofErr w:type="spellStart"/>
      <w:r w:rsidRPr="00B21557">
        <w:rPr>
          <w:rFonts w:ascii="Book Antiqua" w:hAnsi="Book Antiqua"/>
          <w:i/>
          <w:iCs/>
        </w:rPr>
        <w:t>Endocr</w:t>
      </w:r>
      <w:proofErr w:type="spellEnd"/>
      <w:r w:rsidRPr="00B21557">
        <w:rPr>
          <w:rFonts w:ascii="Book Antiqua" w:hAnsi="Book Antiqua"/>
          <w:i/>
          <w:iCs/>
        </w:rPr>
        <w:t xml:space="preserve"> Rev</w:t>
      </w:r>
      <w:r w:rsidRPr="00B21557">
        <w:rPr>
          <w:rFonts w:ascii="Book Antiqua" w:hAnsi="Book Antiqua"/>
        </w:rPr>
        <w:t xml:space="preserve"> 2004; </w:t>
      </w:r>
      <w:r w:rsidRPr="00B21557">
        <w:rPr>
          <w:rFonts w:ascii="Book Antiqua" w:hAnsi="Book Antiqua"/>
          <w:b/>
          <w:bCs/>
        </w:rPr>
        <w:t>25</w:t>
      </w:r>
      <w:r w:rsidRPr="00B21557">
        <w:rPr>
          <w:rFonts w:ascii="Book Antiqua" w:hAnsi="Book Antiqua"/>
        </w:rPr>
        <w:t>: 458-511 [PMID: 15180952 DOI: 10.1210/er.2003-0014]</w:t>
      </w:r>
    </w:p>
    <w:p w14:paraId="2ADAA375" w14:textId="77777777" w:rsidR="00C72E1B" w:rsidRPr="00B21557" w:rsidRDefault="00C72E1B" w:rsidP="00C72E1B">
      <w:pPr>
        <w:spacing w:line="360" w:lineRule="auto"/>
        <w:jc w:val="both"/>
        <w:rPr>
          <w:rFonts w:ascii="Book Antiqua" w:hAnsi="Book Antiqua"/>
        </w:rPr>
      </w:pPr>
      <w:r w:rsidRPr="00B21557">
        <w:rPr>
          <w:rFonts w:ascii="Book Antiqua" w:hAnsi="Book Antiqua"/>
        </w:rPr>
        <w:t xml:space="preserve">28 </w:t>
      </w:r>
      <w:proofErr w:type="spellStart"/>
      <w:r w:rsidRPr="00B21557">
        <w:rPr>
          <w:rFonts w:ascii="Book Antiqua" w:hAnsi="Book Antiqua"/>
          <w:b/>
          <w:bCs/>
        </w:rPr>
        <w:t>Modlin</w:t>
      </w:r>
      <w:proofErr w:type="spellEnd"/>
      <w:r w:rsidRPr="00B21557">
        <w:rPr>
          <w:rFonts w:ascii="Book Antiqua" w:hAnsi="Book Antiqua"/>
          <w:b/>
          <w:bCs/>
        </w:rPr>
        <w:t xml:space="preserve"> IM</w:t>
      </w:r>
      <w:r w:rsidRPr="00B21557">
        <w:rPr>
          <w:rFonts w:ascii="Book Antiqua" w:hAnsi="Book Antiqua"/>
        </w:rPr>
        <w:t xml:space="preserve">, Kidd M, </w:t>
      </w:r>
      <w:proofErr w:type="spellStart"/>
      <w:r w:rsidRPr="00B21557">
        <w:rPr>
          <w:rFonts w:ascii="Book Antiqua" w:hAnsi="Book Antiqua"/>
        </w:rPr>
        <w:t>Latich</w:t>
      </w:r>
      <w:proofErr w:type="spellEnd"/>
      <w:r w:rsidRPr="00B21557">
        <w:rPr>
          <w:rFonts w:ascii="Book Antiqua" w:hAnsi="Book Antiqua"/>
        </w:rPr>
        <w:t xml:space="preserve"> I, </w:t>
      </w:r>
      <w:proofErr w:type="spellStart"/>
      <w:r w:rsidRPr="00B21557">
        <w:rPr>
          <w:rFonts w:ascii="Book Antiqua" w:hAnsi="Book Antiqua"/>
        </w:rPr>
        <w:t>Zikusoka</w:t>
      </w:r>
      <w:proofErr w:type="spellEnd"/>
      <w:r w:rsidRPr="00B21557">
        <w:rPr>
          <w:rFonts w:ascii="Book Antiqua" w:hAnsi="Book Antiqua"/>
        </w:rPr>
        <w:t xml:space="preserve"> MN, Shapiro MD. </w:t>
      </w:r>
      <w:proofErr w:type="gramStart"/>
      <w:r w:rsidRPr="00B21557">
        <w:rPr>
          <w:rFonts w:ascii="Book Antiqua" w:hAnsi="Book Antiqua"/>
        </w:rPr>
        <w:t>Current status</w:t>
      </w:r>
      <w:proofErr w:type="gramEnd"/>
      <w:r w:rsidRPr="00B21557">
        <w:rPr>
          <w:rFonts w:ascii="Book Antiqua" w:hAnsi="Book Antiqua"/>
        </w:rPr>
        <w:t xml:space="preserve"> of gastrointestinal carcinoids. </w:t>
      </w:r>
      <w:r w:rsidRPr="00B21557">
        <w:rPr>
          <w:rFonts w:ascii="Book Antiqua" w:hAnsi="Book Antiqua"/>
          <w:i/>
          <w:iCs/>
        </w:rPr>
        <w:t>Gastroenterology</w:t>
      </w:r>
      <w:r w:rsidRPr="00B21557">
        <w:rPr>
          <w:rFonts w:ascii="Book Antiqua" w:hAnsi="Book Antiqua"/>
        </w:rPr>
        <w:t xml:space="preserve"> 2005; </w:t>
      </w:r>
      <w:r w:rsidRPr="00B21557">
        <w:rPr>
          <w:rFonts w:ascii="Book Antiqua" w:hAnsi="Book Antiqua"/>
          <w:b/>
          <w:bCs/>
        </w:rPr>
        <w:t>128</w:t>
      </w:r>
      <w:r w:rsidRPr="00B21557">
        <w:rPr>
          <w:rFonts w:ascii="Book Antiqua" w:hAnsi="Book Antiqua"/>
        </w:rPr>
        <w:t>: 1717-1751 [PMID: 15887161 DOI: 10.1053/j.gastro.2005.03.038]</w:t>
      </w:r>
    </w:p>
    <w:p w14:paraId="20BD78FA" w14:textId="77777777" w:rsidR="00C72E1B" w:rsidRPr="00B21557" w:rsidRDefault="00C72E1B" w:rsidP="00C72E1B">
      <w:pPr>
        <w:spacing w:line="360" w:lineRule="auto"/>
        <w:jc w:val="both"/>
        <w:rPr>
          <w:rFonts w:ascii="Book Antiqua" w:hAnsi="Book Antiqua"/>
        </w:rPr>
      </w:pPr>
      <w:r w:rsidRPr="00B21557">
        <w:rPr>
          <w:rFonts w:ascii="Book Antiqua" w:hAnsi="Book Antiqua"/>
        </w:rPr>
        <w:t xml:space="preserve">29 </w:t>
      </w:r>
      <w:proofErr w:type="spellStart"/>
      <w:r w:rsidRPr="00B21557">
        <w:rPr>
          <w:rFonts w:ascii="Book Antiqua" w:hAnsi="Book Antiqua"/>
          <w:b/>
          <w:bCs/>
        </w:rPr>
        <w:t>Aluri</w:t>
      </w:r>
      <w:proofErr w:type="spellEnd"/>
      <w:r w:rsidRPr="00B21557">
        <w:rPr>
          <w:rFonts w:ascii="Book Antiqua" w:hAnsi="Book Antiqua"/>
          <w:b/>
          <w:bCs/>
        </w:rPr>
        <w:t xml:space="preserve"> V</w:t>
      </w:r>
      <w:r w:rsidRPr="00B21557">
        <w:rPr>
          <w:rFonts w:ascii="Book Antiqua" w:hAnsi="Book Antiqua"/>
        </w:rPr>
        <w:t xml:space="preserve">, Dillon JS. Biochemical Testing in Neuroendocrine Tumors. </w:t>
      </w:r>
      <w:r w:rsidRPr="00B21557">
        <w:rPr>
          <w:rFonts w:ascii="Book Antiqua" w:hAnsi="Book Antiqua"/>
          <w:i/>
          <w:iCs/>
        </w:rPr>
        <w:t xml:space="preserve">Endocrinol </w:t>
      </w:r>
      <w:proofErr w:type="spellStart"/>
      <w:r w:rsidRPr="00B21557">
        <w:rPr>
          <w:rFonts w:ascii="Book Antiqua" w:hAnsi="Book Antiqua"/>
          <w:i/>
          <w:iCs/>
        </w:rPr>
        <w:t>Metab</w:t>
      </w:r>
      <w:proofErr w:type="spellEnd"/>
      <w:r w:rsidRPr="00B21557">
        <w:rPr>
          <w:rFonts w:ascii="Book Antiqua" w:hAnsi="Book Antiqua"/>
          <w:i/>
          <w:iCs/>
        </w:rPr>
        <w:t xml:space="preserve"> Clin North Am</w:t>
      </w:r>
      <w:r w:rsidRPr="00B21557">
        <w:rPr>
          <w:rFonts w:ascii="Book Antiqua" w:hAnsi="Book Antiqua"/>
        </w:rPr>
        <w:t xml:space="preserve"> 2017; </w:t>
      </w:r>
      <w:r w:rsidRPr="00B21557">
        <w:rPr>
          <w:rFonts w:ascii="Book Antiqua" w:hAnsi="Book Antiqua"/>
          <w:b/>
          <w:bCs/>
        </w:rPr>
        <w:t>46</w:t>
      </w:r>
      <w:r w:rsidRPr="00B21557">
        <w:rPr>
          <w:rFonts w:ascii="Book Antiqua" w:hAnsi="Book Antiqua"/>
        </w:rPr>
        <w:t>: 669-677 [PMID: 28760232 DOI: 10.1016/j.ecl.2017.04.004]</w:t>
      </w:r>
    </w:p>
    <w:p w14:paraId="1FD6CE83" w14:textId="77777777" w:rsidR="00C72E1B" w:rsidRPr="00B21557" w:rsidRDefault="00C72E1B" w:rsidP="00C72E1B">
      <w:pPr>
        <w:spacing w:line="360" w:lineRule="auto"/>
        <w:jc w:val="both"/>
        <w:rPr>
          <w:rFonts w:ascii="Book Antiqua" w:hAnsi="Book Antiqua"/>
        </w:rPr>
      </w:pPr>
      <w:r w:rsidRPr="00B21557">
        <w:rPr>
          <w:rFonts w:ascii="Book Antiqua" w:hAnsi="Book Antiqua"/>
        </w:rPr>
        <w:t xml:space="preserve">30 </w:t>
      </w:r>
      <w:proofErr w:type="spellStart"/>
      <w:r w:rsidRPr="00B21557">
        <w:rPr>
          <w:rFonts w:ascii="Book Antiqua" w:hAnsi="Book Antiqua"/>
          <w:b/>
          <w:bCs/>
        </w:rPr>
        <w:t>Dahdaleh</w:t>
      </w:r>
      <w:proofErr w:type="spellEnd"/>
      <w:r w:rsidRPr="00B21557">
        <w:rPr>
          <w:rFonts w:ascii="Book Antiqua" w:hAnsi="Book Antiqua"/>
          <w:b/>
          <w:bCs/>
        </w:rPr>
        <w:t xml:space="preserve"> FS</w:t>
      </w:r>
      <w:r w:rsidRPr="00B21557">
        <w:rPr>
          <w:rFonts w:ascii="Book Antiqua" w:hAnsi="Book Antiqua"/>
        </w:rPr>
        <w:t>, Calva-</w:t>
      </w:r>
      <w:proofErr w:type="spellStart"/>
      <w:r w:rsidRPr="00B21557">
        <w:rPr>
          <w:rFonts w:ascii="Book Antiqua" w:hAnsi="Book Antiqua"/>
        </w:rPr>
        <w:t>Cerqueira</w:t>
      </w:r>
      <w:proofErr w:type="spellEnd"/>
      <w:r w:rsidRPr="00B21557">
        <w:rPr>
          <w:rFonts w:ascii="Book Antiqua" w:hAnsi="Book Antiqua"/>
        </w:rPr>
        <w:t xml:space="preserve"> D, </w:t>
      </w:r>
      <w:proofErr w:type="spellStart"/>
      <w:r w:rsidRPr="00B21557">
        <w:rPr>
          <w:rFonts w:ascii="Book Antiqua" w:hAnsi="Book Antiqua"/>
        </w:rPr>
        <w:t>Carr</w:t>
      </w:r>
      <w:proofErr w:type="spellEnd"/>
      <w:r w:rsidRPr="00B21557">
        <w:rPr>
          <w:rFonts w:ascii="Book Antiqua" w:hAnsi="Book Antiqua"/>
        </w:rPr>
        <w:t xml:space="preserve"> JC, Liao J, </w:t>
      </w:r>
      <w:proofErr w:type="spellStart"/>
      <w:r w:rsidRPr="00B21557">
        <w:rPr>
          <w:rFonts w:ascii="Book Antiqua" w:hAnsi="Book Antiqua"/>
        </w:rPr>
        <w:t>Mezhir</w:t>
      </w:r>
      <w:proofErr w:type="spellEnd"/>
      <w:r w:rsidRPr="00B21557">
        <w:rPr>
          <w:rFonts w:ascii="Book Antiqua" w:hAnsi="Book Antiqua"/>
        </w:rPr>
        <w:t xml:space="preserve"> JJ, </w:t>
      </w:r>
      <w:proofErr w:type="spellStart"/>
      <w:r w:rsidRPr="00B21557">
        <w:rPr>
          <w:rFonts w:ascii="Book Antiqua" w:hAnsi="Book Antiqua"/>
        </w:rPr>
        <w:t>O'Dorisio</w:t>
      </w:r>
      <w:proofErr w:type="spellEnd"/>
      <w:r w:rsidRPr="00B21557">
        <w:rPr>
          <w:rFonts w:ascii="Book Antiqua" w:hAnsi="Book Antiqua"/>
        </w:rPr>
        <w:t xml:space="preserve"> TM, Howe JR. Comparison of clinicopathologic factors in 122 patients with resected pancreatic and ileal neuroendocrine tumors from a single institution. </w:t>
      </w:r>
      <w:r w:rsidRPr="00B21557">
        <w:rPr>
          <w:rFonts w:ascii="Book Antiqua" w:hAnsi="Book Antiqua"/>
          <w:i/>
          <w:iCs/>
        </w:rPr>
        <w:t>Ann Surg Oncol</w:t>
      </w:r>
      <w:r w:rsidRPr="00B21557">
        <w:rPr>
          <w:rFonts w:ascii="Book Antiqua" w:hAnsi="Book Antiqua"/>
        </w:rPr>
        <w:t xml:space="preserve"> 2012; </w:t>
      </w:r>
      <w:r w:rsidRPr="00B21557">
        <w:rPr>
          <w:rFonts w:ascii="Book Antiqua" w:hAnsi="Book Antiqua"/>
          <w:b/>
          <w:bCs/>
        </w:rPr>
        <w:t>19</w:t>
      </w:r>
      <w:r w:rsidRPr="00B21557">
        <w:rPr>
          <w:rFonts w:ascii="Book Antiqua" w:hAnsi="Book Antiqua"/>
        </w:rPr>
        <w:t>: 966-972 [PMID: 21845496 DOI: 10.1245/s10434-011-1997-4]</w:t>
      </w:r>
    </w:p>
    <w:p w14:paraId="0EBD3A34" w14:textId="77777777" w:rsidR="00C72E1B" w:rsidRPr="00B21557" w:rsidRDefault="00C72E1B" w:rsidP="00C72E1B">
      <w:pPr>
        <w:spacing w:line="360" w:lineRule="auto"/>
        <w:jc w:val="both"/>
        <w:rPr>
          <w:rFonts w:ascii="Book Antiqua" w:hAnsi="Book Antiqua"/>
        </w:rPr>
      </w:pPr>
      <w:r w:rsidRPr="00B21557">
        <w:rPr>
          <w:rFonts w:ascii="Book Antiqua" w:hAnsi="Book Antiqua"/>
        </w:rPr>
        <w:t xml:space="preserve">31 </w:t>
      </w:r>
      <w:r w:rsidRPr="00B21557">
        <w:rPr>
          <w:rFonts w:ascii="Book Antiqua" w:hAnsi="Book Antiqua"/>
          <w:b/>
          <w:bCs/>
        </w:rPr>
        <w:t>Keck KJ</w:t>
      </w:r>
      <w:r w:rsidRPr="00B21557">
        <w:rPr>
          <w:rFonts w:ascii="Book Antiqua" w:hAnsi="Book Antiqua"/>
        </w:rPr>
        <w:t xml:space="preserve">, Maxwell JE, </w:t>
      </w:r>
      <w:proofErr w:type="spellStart"/>
      <w:r w:rsidRPr="00B21557">
        <w:rPr>
          <w:rFonts w:ascii="Book Antiqua" w:hAnsi="Book Antiqua"/>
        </w:rPr>
        <w:t>Menda</w:t>
      </w:r>
      <w:proofErr w:type="spellEnd"/>
      <w:r w:rsidRPr="00B21557">
        <w:rPr>
          <w:rFonts w:ascii="Book Antiqua" w:hAnsi="Book Antiqua"/>
        </w:rPr>
        <w:t xml:space="preserve"> Y, </w:t>
      </w:r>
      <w:proofErr w:type="spellStart"/>
      <w:r w:rsidRPr="00B21557">
        <w:rPr>
          <w:rFonts w:ascii="Book Antiqua" w:hAnsi="Book Antiqua"/>
        </w:rPr>
        <w:t>Bellizzi</w:t>
      </w:r>
      <w:proofErr w:type="spellEnd"/>
      <w:r w:rsidRPr="00B21557">
        <w:rPr>
          <w:rFonts w:ascii="Book Antiqua" w:hAnsi="Book Antiqua"/>
        </w:rPr>
        <w:t xml:space="preserve"> A, Dillon J, </w:t>
      </w:r>
      <w:proofErr w:type="spellStart"/>
      <w:r w:rsidRPr="00B21557">
        <w:rPr>
          <w:rFonts w:ascii="Book Antiqua" w:hAnsi="Book Antiqua"/>
        </w:rPr>
        <w:t>O'Dorisio</w:t>
      </w:r>
      <w:proofErr w:type="spellEnd"/>
      <w:r w:rsidRPr="00B21557">
        <w:rPr>
          <w:rFonts w:ascii="Book Antiqua" w:hAnsi="Book Antiqua"/>
        </w:rPr>
        <w:t xml:space="preserve"> TM, Howe JR. Identification of primary tumors in patients presenting with metastatic </w:t>
      </w:r>
      <w:proofErr w:type="spellStart"/>
      <w:r w:rsidRPr="00B21557">
        <w:rPr>
          <w:rFonts w:ascii="Book Antiqua" w:hAnsi="Book Antiqua"/>
        </w:rPr>
        <w:t>gastroenteropancreatic</w:t>
      </w:r>
      <w:proofErr w:type="spellEnd"/>
      <w:r w:rsidRPr="00B21557">
        <w:rPr>
          <w:rFonts w:ascii="Book Antiqua" w:hAnsi="Book Antiqua"/>
        </w:rPr>
        <w:t xml:space="preserve"> neuroendocrine tumors. </w:t>
      </w:r>
      <w:r w:rsidRPr="00B21557">
        <w:rPr>
          <w:rFonts w:ascii="Book Antiqua" w:hAnsi="Book Antiqua"/>
          <w:i/>
          <w:iCs/>
        </w:rPr>
        <w:t>Surgery</w:t>
      </w:r>
      <w:r w:rsidRPr="00B21557">
        <w:rPr>
          <w:rFonts w:ascii="Book Antiqua" w:hAnsi="Book Antiqua"/>
        </w:rPr>
        <w:t xml:space="preserve"> 2017; </w:t>
      </w:r>
      <w:r w:rsidRPr="00B21557">
        <w:rPr>
          <w:rFonts w:ascii="Book Antiqua" w:hAnsi="Book Antiqua"/>
          <w:b/>
          <w:bCs/>
        </w:rPr>
        <w:t>161</w:t>
      </w:r>
      <w:r w:rsidRPr="00B21557">
        <w:rPr>
          <w:rFonts w:ascii="Book Antiqua" w:hAnsi="Book Antiqua"/>
        </w:rPr>
        <w:t>: 272-279 [PMID: 27863780 DOI: 10.1016/j.surg.2016.05.055]</w:t>
      </w:r>
    </w:p>
    <w:p w14:paraId="0C6EA2BA" w14:textId="77777777" w:rsidR="00C72E1B" w:rsidRPr="00B21557" w:rsidRDefault="00C72E1B" w:rsidP="00C72E1B">
      <w:pPr>
        <w:spacing w:line="360" w:lineRule="auto"/>
        <w:jc w:val="both"/>
        <w:rPr>
          <w:rFonts w:ascii="Book Antiqua" w:hAnsi="Book Antiqua"/>
        </w:rPr>
      </w:pPr>
      <w:r w:rsidRPr="00B21557">
        <w:rPr>
          <w:rFonts w:ascii="Book Antiqua" w:hAnsi="Book Antiqua"/>
        </w:rPr>
        <w:t xml:space="preserve">32 </w:t>
      </w:r>
      <w:proofErr w:type="spellStart"/>
      <w:r w:rsidRPr="00B21557">
        <w:rPr>
          <w:rFonts w:ascii="Book Antiqua" w:hAnsi="Book Antiqua"/>
          <w:b/>
          <w:bCs/>
        </w:rPr>
        <w:t>Canakis</w:t>
      </w:r>
      <w:proofErr w:type="spellEnd"/>
      <w:r w:rsidRPr="00B21557">
        <w:rPr>
          <w:rFonts w:ascii="Book Antiqua" w:hAnsi="Book Antiqua"/>
          <w:b/>
          <w:bCs/>
        </w:rPr>
        <w:t xml:space="preserve"> A</w:t>
      </w:r>
      <w:r w:rsidRPr="00B21557">
        <w:rPr>
          <w:rFonts w:ascii="Book Antiqua" w:hAnsi="Book Antiqua"/>
        </w:rPr>
        <w:t xml:space="preserve">, Lee LS. Current updates and future directions in diagnosis and management of </w:t>
      </w:r>
      <w:proofErr w:type="spellStart"/>
      <w:r w:rsidRPr="00B21557">
        <w:rPr>
          <w:rFonts w:ascii="Book Antiqua" w:hAnsi="Book Antiqua"/>
        </w:rPr>
        <w:t>gastroenteropancreatic</w:t>
      </w:r>
      <w:proofErr w:type="spellEnd"/>
      <w:r w:rsidRPr="00B21557">
        <w:rPr>
          <w:rFonts w:ascii="Book Antiqua" w:hAnsi="Book Antiqua"/>
        </w:rPr>
        <w:t xml:space="preserve"> neuroendocrine neoplasms. </w:t>
      </w:r>
      <w:r w:rsidRPr="00B21557">
        <w:rPr>
          <w:rFonts w:ascii="Book Antiqua" w:hAnsi="Book Antiqua"/>
          <w:i/>
          <w:iCs/>
        </w:rPr>
        <w:t xml:space="preserve">World J </w:t>
      </w:r>
      <w:proofErr w:type="spellStart"/>
      <w:r w:rsidRPr="00B21557">
        <w:rPr>
          <w:rFonts w:ascii="Book Antiqua" w:hAnsi="Book Antiqua"/>
          <w:i/>
          <w:iCs/>
        </w:rPr>
        <w:t>Gastrointest</w:t>
      </w:r>
      <w:proofErr w:type="spellEnd"/>
      <w:r w:rsidRPr="00B21557">
        <w:rPr>
          <w:rFonts w:ascii="Book Antiqua" w:hAnsi="Book Antiqua"/>
          <w:i/>
          <w:iCs/>
        </w:rPr>
        <w:t xml:space="preserve"> </w:t>
      </w:r>
      <w:proofErr w:type="spellStart"/>
      <w:r w:rsidRPr="00B21557">
        <w:rPr>
          <w:rFonts w:ascii="Book Antiqua" w:hAnsi="Book Antiqua"/>
          <w:i/>
          <w:iCs/>
        </w:rPr>
        <w:t>Endosc</w:t>
      </w:r>
      <w:proofErr w:type="spellEnd"/>
      <w:r w:rsidRPr="00B21557">
        <w:rPr>
          <w:rFonts w:ascii="Book Antiqua" w:hAnsi="Book Antiqua"/>
        </w:rPr>
        <w:t xml:space="preserve"> 2022; </w:t>
      </w:r>
      <w:r w:rsidRPr="00B21557">
        <w:rPr>
          <w:rFonts w:ascii="Book Antiqua" w:hAnsi="Book Antiqua"/>
          <w:b/>
          <w:bCs/>
        </w:rPr>
        <w:t>14</w:t>
      </w:r>
      <w:r w:rsidRPr="00B21557">
        <w:rPr>
          <w:rFonts w:ascii="Book Antiqua" w:hAnsi="Book Antiqua"/>
        </w:rPr>
        <w:t>: 267-290 [PMID: 35719897 DOI: 10.4253/</w:t>
      </w:r>
      <w:proofErr w:type="gramStart"/>
      <w:r w:rsidRPr="00B21557">
        <w:rPr>
          <w:rFonts w:ascii="Book Antiqua" w:hAnsi="Book Antiqua"/>
        </w:rPr>
        <w:t>wjge.v14.i</w:t>
      </w:r>
      <w:proofErr w:type="gramEnd"/>
      <w:r w:rsidRPr="00B21557">
        <w:rPr>
          <w:rFonts w:ascii="Book Antiqua" w:hAnsi="Book Antiqua"/>
        </w:rPr>
        <w:t>5.267]</w:t>
      </w:r>
    </w:p>
    <w:p w14:paraId="0B657824" w14:textId="77777777" w:rsidR="00C72E1B" w:rsidRPr="00B21557" w:rsidRDefault="00C72E1B" w:rsidP="00C72E1B">
      <w:pPr>
        <w:spacing w:line="360" w:lineRule="auto"/>
        <w:jc w:val="both"/>
        <w:rPr>
          <w:rFonts w:ascii="Book Antiqua" w:hAnsi="Book Antiqua"/>
        </w:rPr>
      </w:pPr>
      <w:r w:rsidRPr="00B21557">
        <w:rPr>
          <w:rFonts w:ascii="Book Antiqua" w:hAnsi="Book Antiqua"/>
        </w:rPr>
        <w:t xml:space="preserve">33 </w:t>
      </w:r>
      <w:r w:rsidRPr="00B21557">
        <w:rPr>
          <w:rFonts w:ascii="Book Antiqua" w:hAnsi="Book Antiqua"/>
          <w:b/>
          <w:bCs/>
        </w:rPr>
        <w:t>Tran CG</w:t>
      </w:r>
      <w:r w:rsidRPr="00B21557">
        <w:rPr>
          <w:rFonts w:ascii="Book Antiqua" w:hAnsi="Book Antiqua"/>
        </w:rPr>
        <w:t xml:space="preserve">, Sherman SK, Howe JR. Small Bowel Neuroendocrine Tumors. </w:t>
      </w:r>
      <w:proofErr w:type="spellStart"/>
      <w:r w:rsidRPr="00B21557">
        <w:rPr>
          <w:rFonts w:ascii="Book Antiqua" w:hAnsi="Book Antiqua"/>
          <w:i/>
          <w:iCs/>
        </w:rPr>
        <w:t>Curr</w:t>
      </w:r>
      <w:proofErr w:type="spellEnd"/>
      <w:r w:rsidRPr="00B21557">
        <w:rPr>
          <w:rFonts w:ascii="Book Antiqua" w:hAnsi="Book Antiqua"/>
          <w:i/>
          <w:iCs/>
        </w:rPr>
        <w:t xml:space="preserve"> </w:t>
      </w:r>
      <w:proofErr w:type="spellStart"/>
      <w:r w:rsidRPr="00B21557">
        <w:rPr>
          <w:rFonts w:ascii="Book Antiqua" w:hAnsi="Book Antiqua"/>
          <w:i/>
          <w:iCs/>
        </w:rPr>
        <w:t>Probl</w:t>
      </w:r>
      <w:proofErr w:type="spellEnd"/>
      <w:r w:rsidRPr="00B21557">
        <w:rPr>
          <w:rFonts w:ascii="Book Antiqua" w:hAnsi="Book Antiqua"/>
          <w:i/>
          <w:iCs/>
        </w:rPr>
        <w:t xml:space="preserve"> Surg</w:t>
      </w:r>
      <w:r w:rsidRPr="00B21557">
        <w:rPr>
          <w:rFonts w:ascii="Book Antiqua" w:hAnsi="Book Antiqua"/>
        </w:rPr>
        <w:t xml:space="preserve"> 2020; </w:t>
      </w:r>
      <w:r w:rsidRPr="00B21557">
        <w:rPr>
          <w:rFonts w:ascii="Book Antiqua" w:hAnsi="Book Antiqua"/>
          <w:b/>
          <w:bCs/>
        </w:rPr>
        <w:t>57</w:t>
      </w:r>
      <w:r w:rsidRPr="00B21557">
        <w:rPr>
          <w:rFonts w:ascii="Book Antiqua" w:hAnsi="Book Antiqua"/>
        </w:rPr>
        <w:t>: 100823 [PMID: 33234227 DOI: 10.1016/j.cpsurg.2020.100823]</w:t>
      </w:r>
    </w:p>
    <w:p w14:paraId="02A23F1E" w14:textId="4101CFB1" w:rsidR="00C72E1B" w:rsidRPr="00B21557" w:rsidRDefault="00C72E1B" w:rsidP="00C72E1B">
      <w:pPr>
        <w:spacing w:line="360" w:lineRule="auto"/>
        <w:jc w:val="both"/>
        <w:rPr>
          <w:rFonts w:ascii="Book Antiqua" w:hAnsi="Book Antiqua"/>
        </w:rPr>
      </w:pPr>
      <w:r w:rsidRPr="00B21557">
        <w:rPr>
          <w:rFonts w:ascii="Book Antiqua" w:hAnsi="Book Antiqua"/>
        </w:rPr>
        <w:lastRenderedPageBreak/>
        <w:t>3</w:t>
      </w:r>
      <w:r w:rsidR="00E10D8C">
        <w:rPr>
          <w:rFonts w:ascii="Book Antiqua" w:hAnsi="Book Antiqua"/>
        </w:rPr>
        <w:t>4</w:t>
      </w:r>
      <w:r w:rsidRPr="00B21557">
        <w:rPr>
          <w:rFonts w:ascii="Book Antiqua" w:hAnsi="Book Antiqua"/>
        </w:rPr>
        <w:t xml:space="preserve"> </w:t>
      </w:r>
      <w:r w:rsidRPr="00B21557">
        <w:rPr>
          <w:rFonts w:ascii="Book Antiqua" w:hAnsi="Book Antiqua"/>
          <w:b/>
          <w:bCs/>
        </w:rPr>
        <w:t>Pavel ME</w:t>
      </w:r>
      <w:r w:rsidRPr="00B21557">
        <w:rPr>
          <w:rFonts w:ascii="Book Antiqua" w:hAnsi="Book Antiqua"/>
        </w:rPr>
        <w:t xml:space="preserve">, Hainsworth JD, </w:t>
      </w:r>
      <w:proofErr w:type="spellStart"/>
      <w:r w:rsidRPr="00B21557">
        <w:rPr>
          <w:rFonts w:ascii="Book Antiqua" w:hAnsi="Book Antiqua"/>
        </w:rPr>
        <w:t>Baudin</w:t>
      </w:r>
      <w:proofErr w:type="spellEnd"/>
      <w:r w:rsidRPr="00B21557">
        <w:rPr>
          <w:rFonts w:ascii="Book Antiqua" w:hAnsi="Book Antiqua"/>
        </w:rPr>
        <w:t xml:space="preserve"> E, </w:t>
      </w:r>
      <w:proofErr w:type="spellStart"/>
      <w:r w:rsidRPr="00B21557">
        <w:rPr>
          <w:rFonts w:ascii="Book Antiqua" w:hAnsi="Book Antiqua"/>
        </w:rPr>
        <w:t>Peeters</w:t>
      </w:r>
      <w:proofErr w:type="spellEnd"/>
      <w:r w:rsidRPr="00B21557">
        <w:rPr>
          <w:rFonts w:ascii="Book Antiqua" w:hAnsi="Book Antiqua"/>
        </w:rPr>
        <w:t xml:space="preserve"> M, </w:t>
      </w:r>
      <w:proofErr w:type="spellStart"/>
      <w:r w:rsidRPr="00B21557">
        <w:rPr>
          <w:rFonts w:ascii="Book Antiqua" w:hAnsi="Book Antiqua"/>
        </w:rPr>
        <w:t>Hörsch</w:t>
      </w:r>
      <w:proofErr w:type="spellEnd"/>
      <w:r w:rsidRPr="00B21557">
        <w:rPr>
          <w:rFonts w:ascii="Book Antiqua" w:hAnsi="Book Antiqua"/>
        </w:rPr>
        <w:t xml:space="preserve"> D, Winkler RE, </w:t>
      </w:r>
      <w:proofErr w:type="spellStart"/>
      <w:r w:rsidRPr="00B21557">
        <w:rPr>
          <w:rFonts w:ascii="Book Antiqua" w:hAnsi="Book Antiqua"/>
        </w:rPr>
        <w:t>Klimovsky</w:t>
      </w:r>
      <w:proofErr w:type="spellEnd"/>
      <w:r w:rsidRPr="00B21557">
        <w:rPr>
          <w:rFonts w:ascii="Book Antiqua" w:hAnsi="Book Antiqua"/>
        </w:rPr>
        <w:t xml:space="preserve"> J, </w:t>
      </w:r>
      <w:proofErr w:type="spellStart"/>
      <w:r w:rsidRPr="00B21557">
        <w:rPr>
          <w:rFonts w:ascii="Book Antiqua" w:hAnsi="Book Antiqua"/>
        </w:rPr>
        <w:t>Lebwohl</w:t>
      </w:r>
      <w:proofErr w:type="spellEnd"/>
      <w:r w:rsidRPr="00B21557">
        <w:rPr>
          <w:rFonts w:ascii="Book Antiqua" w:hAnsi="Book Antiqua"/>
        </w:rPr>
        <w:t xml:space="preserve"> D, </w:t>
      </w:r>
      <w:proofErr w:type="spellStart"/>
      <w:r w:rsidRPr="00B21557">
        <w:rPr>
          <w:rFonts w:ascii="Book Antiqua" w:hAnsi="Book Antiqua"/>
        </w:rPr>
        <w:t>Jehl</w:t>
      </w:r>
      <w:proofErr w:type="spellEnd"/>
      <w:r w:rsidRPr="00B21557">
        <w:rPr>
          <w:rFonts w:ascii="Book Antiqua" w:hAnsi="Book Antiqua"/>
        </w:rPr>
        <w:t xml:space="preserve"> V, Wolin EM, </w:t>
      </w:r>
      <w:proofErr w:type="spellStart"/>
      <w:r w:rsidRPr="00B21557">
        <w:rPr>
          <w:rFonts w:ascii="Book Antiqua" w:hAnsi="Book Antiqua"/>
        </w:rPr>
        <w:t>Öberg</w:t>
      </w:r>
      <w:proofErr w:type="spellEnd"/>
      <w:r w:rsidRPr="00B21557">
        <w:rPr>
          <w:rFonts w:ascii="Book Antiqua" w:hAnsi="Book Antiqua"/>
        </w:rPr>
        <w:t xml:space="preserve"> K, Van </w:t>
      </w:r>
      <w:proofErr w:type="spellStart"/>
      <w:r w:rsidRPr="00B21557">
        <w:rPr>
          <w:rFonts w:ascii="Book Antiqua" w:hAnsi="Book Antiqua"/>
        </w:rPr>
        <w:t>Cutsem</w:t>
      </w:r>
      <w:proofErr w:type="spellEnd"/>
      <w:r w:rsidRPr="00B21557">
        <w:rPr>
          <w:rFonts w:ascii="Book Antiqua" w:hAnsi="Book Antiqua"/>
        </w:rPr>
        <w:t xml:space="preserve"> E, Yao JC; RADIANT-2 Study Group. </w:t>
      </w:r>
      <w:proofErr w:type="spellStart"/>
      <w:r w:rsidRPr="00B21557">
        <w:rPr>
          <w:rFonts w:ascii="Book Antiqua" w:hAnsi="Book Antiqua"/>
        </w:rPr>
        <w:t>Everolimus</w:t>
      </w:r>
      <w:proofErr w:type="spellEnd"/>
      <w:r w:rsidRPr="00B21557">
        <w:rPr>
          <w:rFonts w:ascii="Book Antiqua" w:hAnsi="Book Antiqua"/>
        </w:rPr>
        <w:t xml:space="preserve"> plus octreotide long-acting repeatable for the treatment of advanced neuroendocrine </w:t>
      </w:r>
      <w:proofErr w:type="spellStart"/>
      <w:r w:rsidRPr="00B21557">
        <w:rPr>
          <w:rFonts w:ascii="Book Antiqua" w:hAnsi="Book Antiqua"/>
        </w:rPr>
        <w:t>tumours</w:t>
      </w:r>
      <w:proofErr w:type="spellEnd"/>
      <w:r w:rsidRPr="00B21557">
        <w:rPr>
          <w:rFonts w:ascii="Book Antiqua" w:hAnsi="Book Antiqua"/>
        </w:rPr>
        <w:t xml:space="preserve"> associated with carcinoid syndrome (RADIANT-2): a </w:t>
      </w:r>
      <w:proofErr w:type="spellStart"/>
      <w:r w:rsidRPr="00B21557">
        <w:rPr>
          <w:rFonts w:ascii="Book Antiqua" w:hAnsi="Book Antiqua"/>
        </w:rPr>
        <w:t>randomised</w:t>
      </w:r>
      <w:proofErr w:type="spellEnd"/>
      <w:r w:rsidRPr="00B21557">
        <w:rPr>
          <w:rFonts w:ascii="Book Antiqua" w:hAnsi="Book Antiqua"/>
        </w:rPr>
        <w:t xml:space="preserve">, placebo-controlled, phase 3 study. </w:t>
      </w:r>
      <w:r w:rsidRPr="00B21557">
        <w:rPr>
          <w:rFonts w:ascii="Book Antiqua" w:hAnsi="Book Antiqua"/>
          <w:i/>
          <w:iCs/>
        </w:rPr>
        <w:t>Lancet</w:t>
      </w:r>
      <w:r w:rsidRPr="00B21557">
        <w:rPr>
          <w:rFonts w:ascii="Book Antiqua" w:hAnsi="Book Antiqua"/>
        </w:rPr>
        <w:t xml:space="preserve"> 2011; </w:t>
      </w:r>
      <w:r w:rsidRPr="00B21557">
        <w:rPr>
          <w:rFonts w:ascii="Book Antiqua" w:hAnsi="Book Antiqua"/>
          <w:b/>
          <w:bCs/>
        </w:rPr>
        <w:t>378</w:t>
      </w:r>
      <w:r w:rsidRPr="00B21557">
        <w:rPr>
          <w:rFonts w:ascii="Book Antiqua" w:hAnsi="Book Antiqua"/>
        </w:rPr>
        <w:t>: 2005-2012 [PMID: 22119496 DOI: 10.1016/S0140-6736(11)61742-X]</w:t>
      </w:r>
    </w:p>
    <w:p w14:paraId="255C1AD9" w14:textId="2B274E23" w:rsidR="00C72E1B" w:rsidRPr="00B21557" w:rsidRDefault="00C72E1B" w:rsidP="00C72E1B">
      <w:pPr>
        <w:spacing w:line="360" w:lineRule="auto"/>
        <w:jc w:val="both"/>
        <w:rPr>
          <w:rFonts w:ascii="Book Antiqua" w:hAnsi="Book Antiqua"/>
        </w:rPr>
      </w:pPr>
      <w:r w:rsidRPr="00B21557">
        <w:rPr>
          <w:rFonts w:ascii="Book Antiqua" w:hAnsi="Book Antiqua"/>
        </w:rPr>
        <w:t>3</w:t>
      </w:r>
      <w:r w:rsidR="00E10D8C">
        <w:rPr>
          <w:rFonts w:ascii="Book Antiqua" w:hAnsi="Book Antiqua"/>
        </w:rPr>
        <w:t>5</w:t>
      </w:r>
      <w:r w:rsidRPr="00B21557">
        <w:rPr>
          <w:rFonts w:ascii="Book Antiqua" w:hAnsi="Book Antiqua"/>
        </w:rPr>
        <w:t xml:space="preserve"> </w:t>
      </w:r>
      <w:r w:rsidRPr="00B21557">
        <w:rPr>
          <w:rFonts w:ascii="Book Antiqua" w:hAnsi="Book Antiqua"/>
          <w:b/>
          <w:bCs/>
        </w:rPr>
        <w:t>Le Roux C</w:t>
      </w:r>
      <w:r w:rsidRPr="00B21557">
        <w:rPr>
          <w:rFonts w:ascii="Book Antiqua" w:hAnsi="Book Antiqua"/>
        </w:rPr>
        <w:t>, Lombard-</w:t>
      </w:r>
      <w:proofErr w:type="spellStart"/>
      <w:r w:rsidRPr="00B21557">
        <w:rPr>
          <w:rFonts w:ascii="Book Antiqua" w:hAnsi="Book Antiqua"/>
        </w:rPr>
        <w:t>Bohas</w:t>
      </w:r>
      <w:proofErr w:type="spellEnd"/>
      <w:r w:rsidRPr="00B21557">
        <w:rPr>
          <w:rFonts w:ascii="Book Antiqua" w:hAnsi="Book Antiqua"/>
        </w:rPr>
        <w:t xml:space="preserve"> C, Delmas C, Dominguez-</w:t>
      </w:r>
      <w:proofErr w:type="spellStart"/>
      <w:r w:rsidRPr="00B21557">
        <w:rPr>
          <w:rFonts w:ascii="Book Antiqua" w:hAnsi="Book Antiqua"/>
        </w:rPr>
        <w:t>Tinajero</w:t>
      </w:r>
      <w:proofErr w:type="spellEnd"/>
      <w:r w:rsidRPr="00B21557">
        <w:rPr>
          <w:rFonts w:ascii="Book Antiqua" w:hAnsi="Book Antiqua"/>
        </w:rPr>
        <w:t xml:space="preserve"> S, </w:t>
      </w:r>
      <w:proofErr w:type="spellStart"/>
      <w:r w:rsidRPr="00B21557">
        <w:rPr>
          <w:rFonts w:ascii="Book Antiqua" w:hAnsi="Book Antiqua"/>
        </w:rPr>
        <w:t>Ruszniewski</w:t>
      </w:r>
      <w:proofErr w:type="spellEnd"/>
      <w:r w:rsidRPr="00B21557">
        <w:rPr>
          <w:rFonts w:ascii="Book Antiqua" w:hAnsi="Book Antiqua"/>
        </w:rPr>
        <w:t xml:space="preserve"> P, </w:t>
      </w:r>
      <w:proofErr w:type="spellStart"/>
      <w:r w:rsidRPr="00B21557">
        <w:rPr>
          <w:rFonts w:ascii="Book Antiqua" w:hAnsi="Book Antiqua"/>
        </w:rPr>
        <w:t>Samalin</w:t>
      </w:r>
      <w:proofErr w:type="spellEnd"/>
      <w:r w:rsidRPr="00B21557">
        <w:rPr>
          <w:rFonts w:ascii="Book Antiqua" w:hAnsi="Book Antiqua"/>
        </w:rPr>
        <w:t xml:space="preserve"> E, Raoul JL, Renard P, </w:t>
      </w:r>
      <w:proofErr w:type="spellStart"/>
      <w:r w:rsidRPr="00B21557">
        <w:rPr>
          <w:rFonts w:ascii="Book Antiqua" w:hAnsi="Book Antiqua"/>
        </w:rPr>
        <w:t>Baudin</w:t>
      </w:r>
      <w:proofErr w:type="spellEnd"/>
      <w:r w:rsidRPr="00B21557">
        <w:rPr>
          <w:rFonts w:ascii="Book Antiqua" w:hAnsi="Book Antiqua"/>
        </w:rPr>
        <w:t xml:space="preserve"> E, </w:t>
      </w:r>
      <w:proofErr w:type="spellStart"/>
      <w:r w:rsidRPr="00B21557">
        <w:rPr>
          <w:rFonts w:ascii="Book Antiqua" w:hAnsi="Book Antiqua"/>
        </w:rPr>
        <w:t>Robaskiewicz</w:t>
      </w:r>
      <w:proofErr w:type="spellEnd"/>
      <w:r w:rsidRPr="00B21557">
        <w:rPr>
          <w:rFonts w:ascii="Book Antiqua" w:hAnsi="Book Antiqua"/>
        </w:rPr>
        <w:t xml:space="preserve"> M, </w:t>
      </w:r>
      <w:proofErr w:type="spellStart"/>
      <w:r w:rsidRPr="00B21557">
        <w:rPr>
          <w:rFonts w:ascii="Book Antiqua" w:hAnsi="Book Antiqua"/>
        </w:rPr>
        <w:t>Mitry</w:t>
      </w:r>
      <w:proofErr w:type="spellEnd"/>
      <w:r w:rsidRPr="00B21557">
        <w:rPr>
          <w:rFonts w:ascii="Book Antiqua" w:hAnsi="Book Antiqua"/>
        </w:rPr>
        <w:t xml:space="preserve"> E, </w:t>
      </w:r>
      <w:proofErr w:type="spellStart"/>
      <w:r w:rsidRPr="00B21557">
        <w:rPr>
          <w:rFonts w:ascii="Book Antiqua" w:hAnsi="Book Antiqua"/>
        </w:rPr>
        <w:t>Cadiot</w:t>
      </w:r>
      <w:proofErr w:type="spellEnd"/>
      <w:r w:rsidRPr="00B21557">
        <w:rPr>
          <w:rFonts w:ascii="Book Antiqua" w:hAnsi="Book Antiqua"/>
        </w:rPr>
        <w:t xml:space="preserve"> G; Groupe </w:t>
      </w:r>
      <w:proofErr w:type="spellStart"/>
      <w:r w:rsidRPr="00B21557">
        <w:rPr>
          <w:rFonts w:ascii="Book Antiqua" w:hAnsi="Book Antiqua"/>
        </w:rPr>
        <w:t>d'étude</w:t>
      </w:r>
      <w:proofErr w:type="spellEnd"/>
      <w:r w:rsidRPr="00B21557">
        <w:rPr>
          <w:rFonts w:ascii="Book Antiqua" w:hAnsi="Book Antiqua"/>
        </w:rPr>
        <w:t xml:space="preserve"> des </w:t>
      </w:r>
      <w:proofErr w:type="spellStart"/>
      <w:r w:rsidRPr="00B21557">
        <w:rPr>
          <w:rFonts w:ascii="Book Antiqua" w:hAnsi="Book Antiqua"/>
        </w:rPr>
        <w:t>Tumeurs</w:t>
      </w:r>
      <w:proofErr w:type="spellEnd"/>
      <w:r w:rsidRPr="00B21557">
        <w:rPr>
          <w:rFonts w:ascii="Book Antiqua" w:hAnsi="Book Antiqua"/>
        </w:rPr>
        <w:t xml:space="preserve"> Endocrines (GTE). Relapse factors for ileal neuroendocrine </w:t>
      </w:r>
      <w:proofErr w:type="spellStart"/>
      <w:r w:rsidRPr="00B21557">
        <w:rPr>
          <w:rFonts w:ascii="Book Antiqua" w:hAnsi="Book Antiqua"/>
        </w:rPr>
        <w:t>tumours</w:t>
      </w:r>
      <w:proofErr w:type="spellEnd"/>
      <w:r w:rsidRPr="00B21557">
        <w:rPr>
          <w:rFonts w:ascii="Book Antiqua" w:hAnsi="Book Antiqua"/>
        </w:rPr>
        <w:t xml:space="preserve"> after curative surgery: a retrospective French </w:t>
      </w:r>
      <w:proofErr w:type="spellStart"/>
      <w:r w:rsidRPr="00B21557">
        <w:rPr>
          <w:rFonts w:ascii="Book Antiqua" w:hAnsi="Book Antiqua"/>
        </w:rPr>
        <w:t>multicentre</w:t>
      </w:r>
      <w:proofErr w:type="spellEnd"/>
      <w:r w:rsidRPr="00B21557">
        <w:rPr>
          <w:rFonts w:ascii="Book Antiqua" w:hAnsi="Book Antiqua"/>
        </w:rPr>
        <w:t xml:space="preserve"> study. </w:t>
      </w:r>
      <w:r w:rsidRPr="00B21557">
        <w:rPr>
          <w:rFonts w:ascii="Book Antiqua" w:hAnsi="Book Antiqua"/>
          <w:i/>
          <w:iCs/>
        </w:rPr>
        <w:t>Dig Liver Dis</w:t>
      </w:r>
      <w:r w:rsidRPr="00B21557">
        <w:rPr>
          <w:rFonts w:ascii="Book Antiqua" w:hAnsi="Book Antiqua"/>
        </w:rPr>
        <w:t xml:space="preserve"> 2011; </w:t>
      </w:r>
      <w:r w:rsidRPr="00B21557">
        <w:rPr>
          <w:rFonts w:ascii="Book Antiqua" w:hAnsi="Book Antiqua"/>
          <w:b/>
          <w:bCs/>
        </w:rPr>
        <w:t>43</w:t>
      </w:r>
      <w:r w:rsidRPr="00B21557">
        <w:rPr>
          <w:rFonts w:ascii="Book Antiqua" w:hAnsi="Book Antiqua"/>
        </w:rPr>
        <w:t>: 828-833 [PMID: 21641888 DOI: 10.1016/j.dld.2011.04.021]</w:t>
      </w:r>
    </w:p>
    <w:p w14:paraId="597EAC1B" w14:textId="47552061" w:rsidR="00C72E1B" w:rsidRPr="00B21557" w:rsidRDefault="00C72E1B" w:rsidP="00C72E1B">
      <w:pPr>
        <w:spacing w:line="360" w:lineRule="auto"/>
        <w:jc w:val="both"/>
        <w:rPr>
          <w:rFonts w:ascii="Book Antiqua" w:hAnsi="Book Antiqua"/>
        </w:rPr>
      </w:pPr>
      <w:r w:rsidRPr="00B21557">
        <w:rPr>
          <w:rFonts w:ascii="Book Antiqua" w:hAnsi="Book Antiqua"/>
        </w:rPr>
        <w:t>3</w:t>
      </w:r>
      <w:r w:rsidR="00E10D8C">
        <w:rPr>
          <w:rFonts w:ascii="Book Antiqua" w:hAnsi="Book Antiqua"/>
        </w:rPr>
        <w:t>6</w:t>
      </w:r>
      <w:r w:rsidRPr="00B21557">
        <w:rPr>
          <w:rFonts w:ascii="Book Antiqua" w:hAnsi="Book Antiqua"/>
        </w:rPr>
        <w:t xml:space="preserve"> </w:t>
      </w:r>
      <w:proofErr w:type="spellStart"/>
      <w:r w:rsidRPr="00B21557">
        <w:rPr>
          <w:rFonts w:ascii="Book Antiqua" w:hAnsi="Book Antiqua"/>
          <w:b/>
          <w:bCs/>
        </w:rPr>
        <w:t>Selberherr</w:t>
      </w:r>
      <w:proofErr w:type="spellEnd"/>
      <w:r w:rsidRPr="00B21557">
        <w:rPr>
          <w:rFonts w:ascii="Book Antiqua" w:hAnsi="Book Antiqua"/>
          <w:b/>
          <w:bCs/>
        </w:rPr>
        <w:t xml:space="preserve"> A</w:t>
      </w:r>
      <w:r w:rsidRPr="00B21557">
        <w:rPr>
          <w:rFonts w:ascii="Book Antiqua" w:hAnsi="Book Antiqua"/>
        </w:rPr>
        <w:t xml:space="preserve">, </w:t>
      </w:r>
      <w:proofErr w:type="spellStart"/>
      <w:r w:rsidRPr="00B21557">
        <w:rPr>
          <w:rFonts w:ascii="Book Antiqua" w:hAnsi="Book Antiqua"/>
        </w:rPr>
        <w:t>Niederle</w:t>
      </w:r>
      <w:proofErr w:type="spellEnd"/>
      <w:r w:rsidRPr="00B21557">
        <w:rPr>
          <w:rFonts w:ascii="Book Antiqua" w:hAnsi="Book Antiqua"/>
        </w:rPr>
        <w:t xml:space="preserve"> MB, </w:t>
      </w:r>
      <w:proofErr w:type="spellStart"/>
      <w:r w:rsidRPr="00B21557">
        <w:rPr>
          <w:rFonts w:ascii="Book Antiqua" w:hAnsi="Book Antiqua"/>
        </w:rPr>
        <w:t>Niederle</w:t>
      </w:r>
      <w:proofErr w:type="spellEnd"/>
      <w:r w:rsidRPr="00B21557">
        <w:rPr>
          <w:rFonts w:ascii="Book Antiqua" w:hAnsi="Book Antiqua"/>
        </w:rPr>
        <w:t xml:space="preserve"> B. Surgical Treatment of Small Intestinal Neuroendocrine Tumors G1/G2. </w:t>
      </w:r>
      <w:proofErr w:type="spellStart"/>
      <w:r w:rsidRPr="00B21557">
        <w:rPr>
          <w:rFonts w:ascii="Book Antiqua" w:hAnsi="Book Antiqua"/>
          <w:i/>
          <w:iCs/>
        </w:rPr>
        <w:t>Visc</w:t>
      </w:r>
      <w:proofErr w:type="spellEnd"/>
      <w:r w:rsidRPr="00B21557">
        <w:rPr>
          <w:rFonts w:ascii="Book Antiqua" w:hAnsi="Book Antiqua"/>
          <w:i/>
          <w:iCs/>
        </w:rPr>
        <w:t xml:space="preserve"> Med</w:t>
      </w:r>
      <w:r w:rsidRPr="00B21557">
        <w:rPr>
          <w:rFonts w:ascii="Book Antiqua" w:hAnsi="Book Antiqua"/>
        </w:rPr>
        <w:t xml:space="preserve"> 2017; </w:t>
      </w:r>
      <w:r w:rsidRPr="00B21557">
        <w:rPr>
          <w:rFonts w:ascii="Book Antiqua" w:hAnsi="Book Antiqua"/>
          <w:b/>
          <w:bCs/>
        </w:rPr>
        <w:t>33</w:t>
      </w:r>
      <w:r w:rsidRPr="00B21557">
        <w:rPr>
          <w:rFonts w:ascii="Book Antiqua" w:hAnsi="Book Antiqua"/>
        </w:rPr>
        <w:t>: 340-343 [PMID: 29177162 DOI: 10.1159/000477786]</w:t>
      </w:r>
    </w:p>
    <w:p w14:paraId="6B9D7E45" w14:textId="367D6900" w:rsidR="00C72E1B" w:rsidRPr="00B21557" w:rsidRDefault="00C72E1B" w:rsidP="00C72E1B">
      <w:pPr>
        <w:spacing w:line="360" w:lineRule="auto"/>
        <w:jc w:val="both"/>
        <w:rPr>
          <w:rFonts w:ascii="Book Antiqua" w:hAnsi="Book Antiqua"/>
        </w:rPr>
      </w:pPr>
      <w:r w:rsidRPr="00B21557">
        <w:rPr>
          <w:rFonts w:ascii="Book Antiqua" w:hAnsi="Book Antiqua"/>
        </w:rPr>
        <w:t>3</w:t>
      </w:r>
      <w:r w:rsidR="00E10D8C">
        <w:rPr>
          <w:rFonts w:ascii="Book Antiqua" w:hAnsi="Book Antiqua"/>
        </w:rPr>
        <w:t>7</w:t>
      </w:r>
      <w:r w:rsidRPr="00B21557">
        <w:rPr>
          <w:rFonts w:ascii="Book Antiqua" w:hAnsi="Book Antiqua"/>
        </w:rPr>
        <w:t xml:space="preserve"> </w:t>
      </w:r>
      <w:r w:rsidRPr="00B21557">
        <w:rPr>
          <w:rFonts w:ascii="Book Antiqua" w:hAnsi="Book Antiqua"/>
          <w:b/>
          <w:bCs/>
        </w:rPr>
        <w:t>Singh S</w:t>
      </w:r>
      <w:r w:rsidRPr="00B21557">
        <w:rPr>
          <w:rFonts w:ascii="Book Antiqua" w:hAnsi="Book Antiqua"/>
        </w:rPr>
        <w:t xml:space="preserve">, Asa SL, Dey C, </w:t>
      </w:r>
      <w:proofErr w:type="spellStart"/>
      <w:r w:rsidRPr="00B21557">
        <w:rPr>
          <w:rFonts w:ascii="Book Antiqua" w:hAnsi="Book Antiqua"/>
        </w:rPr>
        <w:t>Kennecke</w:t>
      </w:r>
      <w:proofErr w:type="spellEnd"/>
      <w:r w:rsidRPr="00B21557">
        <w:rPr>
          <w:rFonts w:ascii="Book Antiqua" w:hAnsi="Book Antiqua"/>
        </w:rPr>
        <w:t xml:space="preserve"> H, Laidley D, Law C, </w:t>
      </w:r>
      <w:proofErr w:type="spellStart"/>
      <w:r w:rsidRPr="00B21557">
        <w:rPr>
          <w:rFonts w:ascii="Book Antiqua" w:hAnsi="Book Antiqua"/>
        </w:rPr>
        <w:t>Asmis</w:t>
      </w:r>
      <w:proofErr w:type="spellEnd"/>
      <w:r w:rsidRPr="00B21557">
        <w:rPr>
          <w:rFonts w:ascii="Book Antiqua" w:hAnsi="Book Antiqua"/>
        </w:rPr>
        <w:t xml:space="preserve"> T, Chan D, Ezzat S, Goodwin R, Mete O, </w:t>
      </w:r>
      <w:proofErr w:type="spellStart"/>
      <w:r w:rsidRPr="00B21557">
        <w:rPr>
          <w:rFonts w:ascii="Book Antiqua" w:hAnsi="Book Antiqua"/>
        </w:rPr>
        <w:t>Pasieka</w:t>
      </w:r>
      <w:proofErr w:type="spellEnd"/>
      <w:r w:rsidRPr="00B21557">
        <w:rPr>
          <w:rFonts w:ascii="Book Antiqua" w:hAnsi="Book Antiqua"/>
        </w:rPr>
        <w:t xml:space="preserve"> J, Rivera J, Wong R, </w:t>
      </w:r>
      <w:proofErr w:type="spellStart"/>
      <w:r w:rsidRPr="00B21557">
        <w:rPr>
          <w:rFonts w:ascii="Book Antiqua" w:hAnsi="Book Antiqua"/>
        </w:rPr>
        <w:t>Segelov</w:t>
      </w:r>
      <w:proofErr w:type="spellEnd"/>
      <w:r w:rsidRPr="00B21557">
        <w:rPr>
          <w:rFonts w:ascii="Book Antiqua" w:hAnsi="Book Antiqua"/>
        </w:rPr>
        <w:t xml:space="preserve"> E, </w:t>
      </w:r>
      <w:proofErr w:type="spellStart"/>
      <w:r w:rsidRPr="00B21557">
        <w:rPr>
          <w:rFonts w:ascii="Book Antiqua" w:hAnsi="Book Antiqua"/>
        </w:rPr>
        <w:t>Rayson</w:t>
      </w:r>
      <w:proofErr w:type="spellEnd"/>
      <w:r w:rsidRPr="00B21557">
        <w:rPr>
          <w:rFonts w:ascii="Book Antiqua" w:hAnsi="Book Antiqua"/>
        </w:rPr>
        <w:t xml:space="preserve"> D. </w:t>
      </w:r>
      <w:proofErr w:type="gramStart"/>
      <w:r w:rsidRPr="00B21557">
        <w:rPr>
          <w:rFonts w:ascii="Book Antiqua" w:hAnsi="Book Antiqua"/>
        </w:rPr>
        <w:t>Diagnosis</w:t>
      </w:r>
      <w:proofErr w:type="gramEnd"/>
      <w:r w:rsidRPr="00B21557">
        <w:rPr>
          <w:rFonts w:ascii="Book Antiqua" w:hAnsi="Book Antiqua"/>
        </w:rPr>
        <w:t xml:space="preserve"> and management of gastrointestinal neuroendocrine tumors: An evidence-based Canadian consensus. </w:t>
      </w:r>
      <w:r w:rsidRPr="00B21557">
        <w:rPr>
          <w:rFonts w:ascii="Book Antiqua" w:hAnsi="Book Antiqua"/>
          <w:i/>
          <w:iCs/>
        </w:rPr>
        <w:t>Cancer Treat Rev</w:t>
      </w:r>
      <w:r w:rsidRPr="00B21557">
        <w:rPr>
          <w:rFonts w:ascii="Book Antiqua" w:hAnsi="Book Antiqua"/>
        </w:rPr>
        <w:t xml:space="preserve"> 2016; </w:t>
      </w:r>
      <w:r w:rsidRPr="00B21557">
        <w:rPr>
          <w:rFonts w:ascii="Book Antiqua" w:hAnsi="Book Antiqua"/>
          <w:b/>
          <w:bCs/>
        </w:rPr>
        <w:t>47</w:t>
      </w:r>
      <w:r w:rsidRPr="00B21557">
        <w:rPr>
          <w:rFonts w:ascii="Book Antiqua" w:hAnsi="Book Antiqua"/>
        </w:rPr>
        <w:t>: 32-45 [PMID: 27236421 DOI: 10.1016/j.ctrv.2016.05.003]</w:t>
      </w:r>
    </w:p>
    <w:p w14:paraId="1401FD94" w14:textId="7417C29C" w:rsidR="00C72E1B" w:rsidRPr="00B21557" w:rsidRDefault="00C72E1B" w:rsidP="00C72E1B">
      <w:pPr>
        <w:spacing w:line="360" w:lineRule="auto"/>
        <w:jc w:val="both"/>
        <w:rPr>
          <w:rFonts w:ascii="Book Antiqua" w:hAnsi="Book Antiqua"/>
        </w:rPr>
      </w:pPr>
      <w:r w:rsidRPr="00B21557">
        <w:rPr>
          <w:rFonts w:ascii="Book Antiqua" w:hAnsi="Book Antiqua"/>
        </w:rPr>
        <w:t>3</w:t>
      </w:r>
      <w:r w:rsidR="00E10D8C">
        <w:rPr>
          <w:rFonts w:ascii="Book Antiqua" w:hAnsi="Book Antiqua"/>
        </w:rPr>
        <w:t>8</w:t>
      </w:r>
      <w:r w:rsidRPr="00B21557">
        <w:rPr>
          <w:rFonts w:ascii="Book Antiqua" w:hAnsi="Book Antiqua"/>
        </w:rPr>
        <w:t xml:space="preserve"> </w:t>
      </w:r>
      <w:proofErr w:type="spellStart"/>
      <w:r w:rsidRPr="00B21557">
        <w:rPr>
          <w:rFonts w:ascii="Book Antiqua" w:hAnsi="Book Antiqua"/>
          <w:b/>
          <w:bCs/>
        </w:rPr>
        <w:t>Strosberg</w:t>
      </w:r>
      <w:proofErr w:type="spellEnd"/>
      <w:r w:rsidRPr="00B21557">
        <w:rPr>
          <w:rFonts w:ascii="Book Antiqua" w:hAnsi="Book Antiqua"/>
          <w:b/>
          <w:bCs/>
        </w:rPr>
        <w:t xml:space="preserve"> JR</w:t>
      </w:r>
      <w:r w:rsidRPr="00B21557">
        <w:rPr>
          <w:rFonts w:ascii="Book Antiqua" w:hAnsi="Book Antiqua"/>
        </w:rPr>
        <w:t xml:space="preserve">, </w:t>
      </w:r>
      <w:proofErr w:type="spellStart"/>
      <w:r w:rsidRPr="00B21557">
        <w:rPr>
          <w:rFonts w:ascii="Book Antiqua" w:hAnsi="Book Antiqua"/>
        </w:rPr>
        <w:t>Halfdanarson</w:t>
      </w:r>
      <w:proofErr w:type="spellEnd"/>
      <w:r w:rsidRPr="00B21557">
        <w:rPr>
          <w:rFonts w:ascii="Book Antiqua" w:hAnsi="Book Antiqua"/>
        </w:rPr>
        <w:t xml:space="preserve"> TR, </w:t>
      </w:r>
      <w:proofErr w:type="spellStart"/>
      <w:r w:rsidRPr="00B21557">
        <w:rPr>
          <w:rFonts w:ascii="Book Antiqua" w:hAnsi="Book Antiqua"/>
        </w:rPr>
        <w:t>Bellizzi</w:t>
      </w:r>
      <w:proofErr w:type="spellEnd"/>
      <w:r w:rsidRPr="00B21557">
        <w:rPr>
          <w:rFonts w:ascii="Book Antiqua" w:hAnsi="Book Antiqua"/>
        </w:rPr>
        <w:t xml:space="preserve"> AM, Chan JA, Dillon JS, Heaney AP, Kunz PL, </w:t>
      </w:r>
      <w:proofErr w:type="spellStart"/>
      <w:r w:rsidRPr="00B21557">
        <w:rPr>
          <w:rFonts w:ascii="Book Antiqua" w:hAnsi="Book Antiqua"/>
        </w:rPr>
        <w:t>O'Dorisio</w:t>
      </w:r>
      <w:proofErr w:type="spellEnd"/>
      <w:r w:rsidRPr="00B21557">
        <w:rPr>
          <w:rFonts w:ascii="Book Antiqua" w:hAnsi="Book Antiqua"/>
        </w:rPr>
        <w:t xml:space="preserve"> TM, Salem R, </w:t>
      </w:r>
      <w:proofErr w:type="spellStart"/>
      <w:r w:rsidRPr="00B21557">
        <w:rPr>
          <w:rFonts w:ascii="Book Antiqua" w:hAnsi="Book Antiqua"/>
        </w:rPr>
        <w:t>Segelov</w:t>
      </w:r>
      <w:proofErr w:type="spellEnd"/>
      <w:r w:rsidRPr="00B21557">
        <w:rPr>
          <w:rFonts w:ascii="Book Antiqua" w:hAnsi="Book Antiqua"/>
        </w:rPr>
        <w:t xml:space="preserve"> E, Howe JR, </w:t>
      </w:r>
      <w:proofErr w:type="spellStart"/>
      <w:r w:rsidRPr="00B21557">
        <w:rPr>
          <w:rFonts w:ascii="Book Antiqua" w:hAnsi="Book Antiqua"/>
        </w:rPr>
        <w:t>Pommier</w:t>
      </w:r>
      <w:proofErr w:type="spellEnd"/>
      <w:r w:rsidRPr="00B21557">
        <w:rPr>
          <w:rFonts w:ascii="Book Antiqua" w:hAnsi="Book Antiqua"/>
        </w:rPr>
        <w:t xml:space="preserve"> RF, </w:t>
      </w:r>
      <w:proofErr w:type="spellStart"/>
      <w:r w:rsidRPr="00B21557">
        <w:rPr>
          <w:rFonts w:ascii="Book Antiqua" w:hAnsi="Book Antiqua"/>
        </w:rPr>
        <w:t>Brendtro</w:t>
      </w:r>
      <w:proofErr w:type="spellEnd"/>
      <w:r w:rsidRPr="00B21557">
        <w:rPr>
          <w:rFonts w:ascii="Book Antiqua" w:hAnsi="Book Antiqua"/>
        </w:rPr>
        <w:t xml:space="preserve"> K, Bashir MA, Singh S, </w:t>
      </w:r>
      <w:proofErr w:type="spellStart"/>
      <w:r w:rsidRPr="00B21557">
        <w:rPr>
          <w:rFonts w:ascii="Book Antiqua" w:hAnsi="Book Antiqua"/>
        </w:rPr>
        <w:t>Soulen</w:t>
      </w:r>
      <w:proofErr w:type="spellEnd"/>
      <w:r w:rsidRPr="00B21557">
        <w:rPr>
          <w:rFonts w:ascii="Book Antiqua" w:hAnsi="Book Antiqua"/>
        </w:rPr>
        <w:t xml:space="preserve"> MC, Tang L, Zacks JS, Yao JC, </w:t>
      </w:r>
      <w:proofErr w:type="spellStart"/>
      <w:r w:rsidRPr="00B21557">
        <w:rPr>
          <w:rFonts w:ascii="Book Antiqua" w:hAnsi="Book Antiqua"/>
        </w:rPr>
        <w:t>Bergsland</w:t>
      </w:r>
      <w:proofErr w:type="spellEnd"/>
      <w:r w:rsidRPr="00B21557">
        <w:rPr>
          <w:rFonts w:ascii="Book Antiqua" w:hAnsi="Book Antiqua"/>
        </w:rPr>
        <w:t xml:space="preserve"> EK. The North American Neuroendocrine Tumor Society Consensus Guidelines for Surveillance and Medical Management of Midgut Neuroendocrine Tumors. </w:t>
      </w:r>
      <w:r w:rsidRPr="00B21557">
        <w:rPr>
          <w:rFonts w:ascii="Book Antiqua" w:hAnsi="Book Antiqua"/>
          <w:i/>
          <w:iCs/>
        </w:rPr>
        <w:t>Pancreas</w:t>
      </w:r>
      <w:r w:rsidRPr="00B21557">
        <w:rPr>
          <w:rFonts w:ascii="Book Antiqua" w:hAnsi="Book Antiqua"/>
        </w:rPr>
        <w:t xml:space="preserve"> 2017; </w:t>
      </w:r>
      <w:r w:rsidRPr="00B21557">
        <w:rPr>
          <w:rFonts w:ascii="Book Antiqua" w:hAnsi="Book Antiqua"/>
          <w:b/>
          <w:bCs/>
        </w:rPr>
        <w:t>46</w:t>
      </w:r>
      <w:r w:rsidRPr="00B21557">
        <w:rPr>
          <w:rFonts w:ascii="Book Antiqua" w:hAnsi="Book Antiqua"/>
        </w:rPr>
        <w:t>: 707-714 [PMID: 28609356 DOI: 10.1097/MPA.0000000000000850]</w:t>
      </w:r>
    </w:p>
    <w:p w14:paraId="2B69C872" w14:textId="17A69180" w:rsidR="00C72E1B" w:rsidRPr="00B21557" w:rsidRDefault="00E10D8C" w:rsidP="00C72E1B">
      <w:pPr>
        <w:spacing w:line="360" w:lineRule="auto"/>
        <w:jc w:val="both"/>
        <w:rPr>
          <w:rFonts w:ascii="Book Antiqua" w:hAnsi="Book Antiqua"/>
        </w:rPr>
      </w:pPr>
      <w:r>
        <w:rPr>
          <w:rFonts w:ascii="Book Antiqua" w:hAnsi="Book Antiqua"/>
        </w:rPr>
        <w:t>39</w:t>
      </w:r>
      <w:r w:rsidR="00C72E1B" w:rsidRPr="00B21557">
        <w:rPr>
          <w:rFonts w:ascii="Book Antiqua" w:hAnsi="Book Antiqua"/>
        </w:rPr>
        <w:t xml:space="preserve"> </w:t>
      </w:r>
      <w:r w:rsidR="00C72E1B" w:rsidRPr="00B21557">
        <w:rPr>
          <w:rFonts w:ascii="Book Antiqua" w:hAnsi="Book Antiqua"/>
          <w:b/>
          <w:bCs/>
        </w:rPr>
        <w:t>Dai M</w:t>
      </w:r>
      <w:r w:rsidR="00C72E1B" w:rsidRPr="00B21557">
        <w:rPr>
          <w:rFonts w:ascii="Book Antiqua" w:hAnsi="Book Antiqua"/>
        </w:rPr>
        <w:t xml:space="preserve">, Mullins CS, Lu L, </w:t>
      </w:r>
      <w:proofErr w:type="spellStart"/>
      <w:r w:rsidR="00C72E1B" w:rsidRPr="00B21557">
        <w:rPr>
          <w:rFonts w:ascii="Book Antiqua" w:hAnsi="Book Antiqua"/>
        </w:rPr>
        <w:t>Alsfasser</w:t>
      </w:r>
      <w:proofErr w:type="spellEnd"/>
      <w:r w:rsidR="00C72E1B" w:rsidRPr="00B21557">
        <w:rPr>
          <w:rFonts w:ascii="Book Antiqua" w:hAnsi="Book Antiqua"/>
        </w:rPr>
        <w:t xml:space="preserve"> G, </w:t>
      </w:r>
      <w:proofErr w:type="spellStart"/>
      <w:r w:rsidR="00C72E1B" w:rsidRPr="00B21557">
        <w:rPr>
          <w:rFonts w:ascii="Book Antiqua" w:hAnsi="Book Antiqua"/>
        </w:rPr>
        <w:t>Linnebacher</w:t>
      </w:r>
      <w:proofErr w:type="spellEnd"/>
      <w:r w:rsidR="00C72E1B" w:rsidRPr="00B21557">
        <w:rPr>
          <w:rFonts w:ascii="Book Antiqua" w:hAnsi="Book Antiqua"/>
        </w:rPr>
        <w:t xml:space="preserve"> M. Recent advances in diagnosis and treatment of </w:t>
      </w:r>
      <w:proofErr w:type="spellStart"/>
      <w:r w:rsidR="00C72E1B" w:rsidRPr="00B21557">
        <w:rPr>
          <w:rFonts w:ascii="Book Antiqua" w:hAnsi="Book Antiqua"/>
        </w:rPr>
        <w:t>gastroenteropancreatic</w:t>
      </w:r>
      <w:proofErr w:type="spellEnd"/>
      <w:r w:rsidR="00C72E1B" w:rsidRPr="00B21557">
        <w:rPr>
          <w:rFonts w:ascii="Book Antiqua" w:hAnsi="Book Antiqua"/>
        </w:rPr>
        <w:t xml:space="preserve"> neuroendocrine neoplasms. </w:t>
      </w:r>
      <w:r w:rsidR="00C72E1B" w:rsidRPr="00B21557">
        <w:rPr>
          <w:rFonts w:ascii="Book Antiqua" w:hAnsi="Book Antiqua"/>
          <w:i/>
          <w:iCs/>
        </w:rPr>
        <w:t xml:space="preserve">World J </w:t>
      </w:r>
      <w:proofErr w:type="spellStart"/>
      <w:r w:rsidR="00C72E1B" w:rsidRPr="00B21557">
        <w:rPr>
          <w:rFonts w:ascii="Book Antiqua" w:hAnsi="Book Antiqua"/>
          <w:i/>
          <w:iCs/>
        </w:rPr>
        <w:t>Gastrointest</w:t>
      </w:r>
      <w:proofErr w:type="spellEnd"/>
      <w:r w:rsidR="00C72E1B" w:rsidRPr="00B21557">
        <w:rPr>
          <w:rFonts w:ascii="Book Antiqua" w:hAnsi="Book Antiqua"/>
          <w:i/>
          <w:iCs/>
        </w:rPr>
        <w:t xml:space="preserve"> Surg</w:t>
      </w:r>
      <w:r w:rsidR="00C72E1B" w:rsidRPr="00B21557">
        <w:rPr>
          <w:rFonts w:ascii="Book Antiqua" w:hAnsi="Book Antiqua"/>
        </w:rPr>
        <w:t xml:space="preserve"> 2022; </w:t>
      </w:r>
      <w:r w:rsidR="00C72E1B" w:rsidRPr="00B21557">
        <w:rPr>
          <w:rFonts w:ascii="Book Antiqua" w:hAnsi="Book Antiqua"/>
          <w:b/>
          <w:bCs/>
        </w:rPr>
        <w:t>14</w:t>
      </w:r>
      <w:r w:rsidR="00C72E1B" w:rsidRPr="00B21557">
        <w:rPr>
          <w:rFonts w:ascii="Book Antiqua" w:hAnsi="Book Antiqua"/>
        </w:rPr>
        <w:t>: 383-396 [PMID: 35734622 DOI: 10.4240/</w:t>
      </w:r>
      <w:proofErr w:type="gramStart"/>
      <w:r w:rsidR="00C72E1B" w:rsidRPr="00B21557">
        <w:rPr>
          <w:rFonts w:ascii="Book Antiqua" w:hAnsi="Book Antiqua"/>
        </w:rPr>
        <w:t>wjgs.v14.i</w:t>
      </w:r>
      <w:proofErr w:type="gramEnd"/>
      <w:r w:rsidR="00C72E1B" w:rsidRPr="00B21557">
        <w:rPr>
          <w:rFonts w:ascii="Book Antiqua" w:hAnsi="Book Antiqua"/>
        </w:rPr>
        <w:t>5.383]</w:t>
      </w:r>
    </w:p>
    <w:p w14:paraId="143B814D" w14:textId="4BB08A22" w:rsidR="00C72E1B" w:rsidRPr="00B21557" w:rsidRDefault="00C72E1B" w:rsidP="00C72E1B">
      <w:pPr>
        <w:spacing w:line="360" w:lineRule="auto"/>
        <w:jc w:val="both"/>
        <w:rPr>
          <w:rFonts w:ascii="Book Antiqua" w:hAnsi="Book Antiqua"/>
        </w:rPr>
      </w:pPr>
      <w:r w:rsidRPr="00B21557">
        <w:rPr>
          <w:rFonts w:ascii="Book Antiqua" w:hAnsi="Book Antiqua"/>
        </w:rPr>
        <w:lastRenderedPageBreak/>
        <w:t>4</w:t>
      </w:r>
      <w:r w:rsidR="00E10D8C">
        <w:rPr>
          <w:rFonts w:ascii="Book Antiqua" w:hAnsi="Book Antiqua"/>
        </w:rPr>
        <w:t>0</w:t>
      </w:r>
      <w:r w:rsidRPr="00B21557">
        <w:rPr>
          <w:rFonts w:ascii="Book Antiqua" w:hAnsi="Book Antiqua"/>
        </w:rPr>
        <w:t xml:space="preserve"> </w:t>
      </w:r>
      <w:proofErr w:type="spellStart"/>
      <w:r w:rsidRPr="00B21557">
        <w:rPr>
          <w:rFonts w:ascii="Book Antiqua" w:hAnsi="Book Antiqua"/>
          <w:b/>
          <w:bCs/>
        </w:rPr>
        <w:t>Strosberg</w:t>
      </w:r>
      <w:proofErr w:type="spellEnd"/>
      <w:r w:rsidRPr="00B21557">
        <w:rPr>
          <w:rFonts w:ascii="Book Antiqua" w:hAnsi="Book Antiqua"/>
          <w:b/>
          <w:bCs/>
        </w:rPr>
        <w:t xml:space="preserve"> J</w:t>
      </w:r>
      <w:r w:rsidRPr="00B21557">
        <w:rPr>
          <w:rFonts w:ascii="Book Antiqua" w:hAnsi="Book Antiqua"/>
        </w:rPr>
        <w:t xml:space="preserve">, El-Haddad G, Wolin E, </w:t>
      </w:r>
      <w:proofErr w:type="spellStart"/>
      <w:r w:rsidRPr="00B21557">
        <w:rPr>
          <w:rFonts w:ascii="Book Antiqua" w:hAnsi="Book Antiqua"/>
        </w:rPr>
        <w:t>Hendifar</w:t>
      </w:r>
      <w:proofErr w:type="spellEnd"/>
      <w:r w:rsidRPr="00B21557">
        <w:rPr>
          <w:rFonts w:ascii="Book Antiqua" w:hAnsi="Book Antiqua"/>
        </w:rPr>
        <w:t xml:space="preserve"> A, Yao J, </w:t>
      </w:r>
      <w:proofErr w:type="spellStart"/>
      <w:r w:rsidRPr="00B21557">
        <w:rPr>
          <w:rFonts w:ascii="Book Antiqua" w:hAnsi="Book Antiqua"/>
        </w:rPr>
        <w:t>Chasen</w:t>
      </w:r>
      <w:proofErr w:type="spellEnd"/>
      <w:r w:rsidRPr="00B21557">
        <w:rPr>
          <w:rFonts w:ascii="Book Antiqua" w:hAnsi="Book Antiqua"/>
        </w:rPr>
        <w:t xml:space="preserve"> B, </w:t>
      </w:r>
      <w:proofErr w:type="spellStart"/>
      <w:r w:rsidRPr="00B21557">
        <w:rPr>
          <w:rFonts w:ascii="Book Antiqua" w:hAnsi="Book Antiqua"/>
        </w:rPr>
        <w:t>Mittra</w:t>
      </w:r>
      <w:proofErr w:type="spellEnd"/>
      <w:r w:rsidRPr="00B21557">
        <w:rPr>
          <w:rFonts w:ascii="Book Antiqua" w:hAnsi="Book Antiqua"/>
        </w:rPr>
        <w:t xml:space="preserve"> E, Kunz PL, </w:t>
      </w:r>
      <w:proofErr w:type="spellStart"/>
      <w:r w:rsidRPr="00B21557">
        <w:rPr>
          <w:rFonts w:ascii="Book Antiqua" w:hAnsi="Book Antiqua"/>
        </w:rPr>
        <w:t>Kulke</w:t>
      </w:r>
      <w:proofErr w:type="spellEnd"/>
      <w:r w:rsidRPr="00B21557">
        <w:rPr>
          <w:rFonts w:ascii="Book Antiqua" w:hAnsi="Book Antiqua"/>
        </w:rPr>
        <w:t xml:space="preserve"> MH, </w:t>
      </w:r>
      <w:proofErr w:type="spellStart"/>
      <w:r w:rsidRPr="00B21557">
        <w:rPr>
          <w:rFonts w:ascii="Book Antiqua" w:hAnsi="Book Antiqua"/>
        </w:rPr>
        <w:t>Jacene</w:t>
      </w:r>
      <w:proofErr w:type="spellEnd"/>
      <w:r w:rsidRPr="00B21557">
        <w:rPr>
          <w:rFonts w:ascii="Book Antiqua" w:hAnsi="Book Antiqua"/>
        </w:rPr>
        <w:t xml:space="preserve"> H, Bushnell D, </w:t>
      </w:r>
      <w:proofErr w:type="spellStart"/>
      <w:r w:rsidRPr="00B21557">
        <w:rPr>
          <w:rFonts w:ascii="Book Antiqua" w:hAnsi="Book Antiqua"/>
        </w:rPr>
        <w:t>O'Dorisio</w:t>
      </w:r>
      <w:proofErr w:type="spellEnd"/>
      <w:r w:rsidRPr="00B21557">
        <w:rPr>
          <w:rFonts w:ascii="Book Antiqua" w:hAnsi="Book Antiqua"/>
        </w:rPr>
        <w:t xml:space="preserve"> TM, Baum RP, Kulkarni HR, Caplin M, </w:t>
      </w:r>
      <w:proofErr w:type="spellStart"/>
      <w:r w:rsidRPr="00B21557">
        <w:rPr>
          <w:rFonts w:ascii="Book Antiqua" w:hAnsi="Book Antiqua"/>
        </w:rPr>
        <w:t>Lebtahi</w:t>
      </w:r>
      <w:proofErr w:type="spellEnd"/>
      <w:r w:rsidRPr="00B21557">
        <w:rPr>
          <w:rFonts w:ascii="Book Antiqua" w:hAnsi="Book Antiqua"/>
        </w:rPr>
        <w:t xml:space="preserve"> R, Hobday T, </w:t>
      </w:r>
      <w:proofErr w:type="spellStart"/>
      <w:r w:rsidRPr="00B21557">
        <w:rPr>
          <w:rFonts w:ascii="Book Antiqua" w:hAnsi="Book Antiqua"/>
        </w:rPr>
        <w:t>Delpassand</w:t>
      </w:r>
      <w:proofErr w:type="spellEnd"/>
      <w:r w:rsidRPr="00B21557">
        <w:rPr>
          <w:rFonts w:ascii="Book Antiqua" w:hAnsi="Book Antiqua"/>
        </w:rPr>
        <w:t xml:space="preserve"> E, Van </w:t>
      </w:r>
      <w:proofErr w:type="spellStart"/>
      <w:r w:rsidRPr="00B21557">
        <w:rPr>
          <w:rFonts w:ascii="Book Antiqua" w:hAnsi="Book Antiqua"/>
        </w:rPr>
        <w:t>Cutsem</w:t>
      </w:r>
      <w:proofErr w:type="spellEnd"/>
      <w:r w:rsidRPr="00B21557">
        <w:rPr>
          <w:rFonts w:ascii="Book Antiqua" w:hAnsi="Book Antiqua"/>
        </w:rPr>
        <w:t xml:space="preserve"> E, Benson A, </w:t>
      </w:r>
      <w:proofErr w:type="spellStart"/>
      <w:r w:rsidRPr="00B21557">
        <w:rPr>
          <w:rFonts w:ascii="Book Antiqua" w:hAnsi="Book Antiqua"/>
        </w:rPr>
        <w:t>Srirajaskanthan</w:t>
      </w:r>
      <w:proofErr w:type="spellEnd"/>
      <w:r w:rsidRPr="00B21557">
        <w:rPr>
          <w:rFonts w:ascii="Book Antiqua" w:hAnsi="Book Antiqua"/>
        </w:rPr>
        <w:t xml:space="preserve"> R, Pavel M, Mora J, Berlin J, Grande E, Reed N, </w:t>
      </w:r>
      <w:proofErr w:type="spellStart"/>
      <w:r w:rsidRPr="00B21557">
        <w:rPr>
          <w:rFonts w:ascii="Book Antiqua" w:hAnsi="Book Antiqua"/>
        </w:rPr>
        <w:t>Seregni</w:t>
      </w:r>
      <w:proofErr w:type="spellEnd"/>
      <w:r w:rsidRPr="00B21557">
        <w:rPr>
          <w:rFonts w:ascii="Book Antiqua" w:hAnsi="Book Antiqua"/>
        </w:rPr>
        <w:t xml:space="preserve"> E, </w:t>
      </w:r>
      <w:proofErr w:type="spellStart"/>
      <w:r w:rsidRPr="00B21557">
        <w:rPr>
          <w:rFonts w:ascii="Book Antiqua" w:hAnsi="Book Antiqua"/>
        </w:rPr>
        <w:t>Öberg</w:t>
      </w:r>
      <w:proofErr w:type="spellEnd"/>
      <w:r w:rsidRPr="00B21557">
        <w:rPr>
          <w:rFonts w:ascii="Book Antiqua" w:hAnsi="Book Antiqua"/>
        </w:rPr>
        <w:t xml:space="preserve"> K, Lopera Sierra M, Santoro P, </w:t>
      </w:r>
      <w:proofErr w:type="spellStart"/>
      <w:r w:rsidRPr="00B21557">
        <w:rPr>
          <w:rFonts w:ascii="Book Antiqua" w:hAnsi="Book Antiqua"/>
        </w:rPr>
        <w:t>Thevenet</w:t>
      </w:r>
      <w:proofErr w:type="spellEnd"/>
      <w:r w:rsidRPr="00B21557">
        <w:rPr>
          <w:rFonts w:ascii="Book Antiqua" w:hAnsi="Book Antiqua"/>
        </w:rPr>
        <w:t xml:space="preserve"> T, </w:t>
      </w:r>
      <w:proofErr w:type="spellStart"/>
      <w:r w:rsidRPr="00B21557">
        <w:rPr>
          <w:rFonts w:ascii="Book Antiqua" w:hAnsi="Book Antiqua"/>
        </w:rPr>
        <w:t>Erion</w:t>
      </w:r>
      <w:proofErr w:type="spellEnd"/>
      <w:r w:rsidRPr="00B21557">
        <w:rPr>
          <w:rFonts w:ascii="Book Antiqua" w:hAnsi="Book Antiqua"/>
        </w:rPr>
        <w:t xml:space="preserve"> JL, </w:t>
      </w:r>
      <w:proofErr w:type="spellStart"/>
      <w:r w:rsidRPr="00B21557">
        <w:rPr>
          <w:rFonts w:ascii="Book Antiqua" w:hAnsi="Book Antiqua"/>
        </w:rPr>
        <w:t>Ruszniewski</w:t>
      </w:r>
      <w:proofErr w:type="spellEnd"/>
      <w:r w:rsidRPr="00B21557">
        <w:rPr>
          <w:rFonts w:ascii="Book Antiqua" w:hAnsi="Book Antiqua"/>
        </w:rPr>
        <w:t xml:space="preserve"> P, </w:t>
      </w:r>
      <w:proofErr w:type="spellStart"/>
      <w:r w:rsidRPr="00B21557">
        <w:rPr>
          <w:rFonts w:ascii="Book Antiqua" w:hAnsi="Book Antiqua"/>
        </w:rPr>
        <w:t>Kwekkeboom</w:t>
      </w:r>
      <w:proofErr w:type="spellEnd"/>
      <w:r w:rsidRPr="00B21557">
        <w:rPr>
          <w:rFonts w:ascii="Book Antiqua" w:hAnsi="Book Antiqua"/>
        </w:rPr>
        <w:t xml:space="preserve"> D, </w:t>
      </w:r>
      <w:proofErr w:type="spellStart"/>
      <w:r w:rsidRPr="00B21557">
        <w:rPr>
          <w:rFonts w:ascii="Book Antiqua" w:hAnsi="Book Antiqua"/>
        </w:rPr>
        <w:t>Krenning</w:t>
      </w:r>
      <w:proofErr w:type="spellEnd"/>
      <w:r w:rsidRPr="00B21557">
        <w:rPr>
          <w:rFonts w:ascii="Book Antiqua" w:hAnsi="Book Antiqua"/>
        </w:rPr>
        <w:t xml:space="preserve"> E; NETTER-1 Trial Investigators. Phase 3 Trial of </w:t>
      </w:r>
      <w:r w:rsidRPr="00B21557">
        <w:rPr>
          <w:rFonts w:ascii="Book Antiqua" w:hAnsi="Book Antiqua"/>
          <w:vertAlign w:val="superscript"/>
        </w:rPr>
        <w:t>177</w:t>
      </w:r>
      <w:r w:rsidRPr="00B21557">
        <w:rPr>
          <w:rFonts w:ascii="Book Antiqua" w:hAnsi="Book Antiqua"/>
        </w:rPr>
        <w:t xml:space="preserve">Lu-Dotatate for Midgut Neuroendocrine Tumors. </w:t>
      </w:r>
      <w:r w:rsidRPr="00B21557">
        <w:rPr>
          <w:rFonts w:ascii="Book Antiqua" w:hAnsi="Book Antiqua"/>
          <w:i/>
          <w:iCs/>
        </w:rPr>
        <w:t xml:space="preserve">N </w:t>
      </w:r>
      <w:proofErr w:type="spellStart"/>
      <w:r w:rsidRPr="00B21557">
        <w:rPr>
          <w:rFonts w:ascii="Book Antiqua" w:hAnsi="Book Antiqua"/>
          <w:i/>
          <w:iCs/>
        </w:rPr>
        <w:t>Engl</w:t>
      </w:r>
      <w:proofErr w:type="spellEnd"/>
      <w:r w:rsidRPr="00B21557">
        <w:rPr>
          <w:rFonts w:ascii="Book Antiqua" w:hAnsi="Book Antiqua"/>
          <w:i/>
          <w:iCs/>
        </w:rPr>
        <w:t xml:space="preserve"> J Med</w:t>
      </w:r>
      <w:r w:rsidRPr="00B21557">
        <w:rPr>
          <w:rFonts w:ascii="Book Antiqua" w:hAnsi="Book Antiqua"/>
        </w:rPr>
        <w:t xml:space="preserve"> 2017; </w:t>
      </w:r>
      <w:r w:rsidRPr="00B21557">
        <w:rPr>
          <w:rFonts w:ascii="Book Antiqua" w:hAnsi="Book Antiqua"/>
          <w:b/>
          <w:bCs/>
        </w:rPr>
        <w:t>376</w:t>
      </w:r>
      <w:r w:rsidRPr="00B21557">
        <w:rPr>
          <w:rFonts w:ascii="Book Antiqua" w:hAnsi="Book Antiqua"/>
        </w:rPr>
        <w:t>: 125-135 [PMID: 28076709 DOI: 10.1056/NEJMoa1607427]</w:t>
      </w:r>
    </w:p>
    <w:p w14:paraId="49DC302D" w14:textId="0C087F99" w:rsidR="00C72E1B" w:rsidRPr="00B21557" w:rsidRDefault="00C72E1B" w:rsidP="00C72E1B">
      <w:pPr>
        <w:spacing w:line="360" w:lineRule="auto"/>
        <w:jc w:val="both"/>
        <w:rPr>
          <w:rFonts w:ascii="Book Antiqua" w:hAnsi="Book Antiqua"/>
        </w:rPr>
      </w:pPr>
      <w:r w:rsidRPr="00B21557">
        <w:rPr>
          <w:rFonts w:ascii="Book Antiqua" w:hAnsi="Book Antiqua"/>
        </w:rPr>
        <w:t>4</w:t>
      </w:r>
      <w:r w:rsidR="00E10D8C">
        <w:rPr>
          <w:rFonts w:ascii="Book Antiqua" w:hAnsi="Book Antiqua"/>
        </w:rPr>
        <w:t>1</w:t>
      </w:r>
      <w:r w:rsidRPr="00B21557">
        <w:rPr>
          <w:rFonts w:ascii="Book Antiqua" w:hAnsi="Book Antiqua"/>
        </w:rPr>
        <w:t xml:space="preserve"> </w:t>
      </w:r>
      <w:r w:rsidRPr="00B21557">
        <w:rPr>
          <w:rFonts w:ascii="Book Antiqua" w:hAnsi="Book Antiqua"/>
          <w:b/>
          <w:bCs/>
        </w:rPr>
        <w:t>Garcia-</w:t>
      </w:r>
      <w:proofErr w:type="spellStart"/>
      <w:r w:rsidRPr="00B21557">
        <w:rPr>
          <w:rFonts w:ascii="Book Antiqua" w:hAnsi="Book Antiqua"/>
          <w:b/>
          <w:bCs/>
        </w:rPr>
        <w:t>Carbonero</w:t>
      </w:r>
      <w:proofErr w:type="spellEnd"/>
      <w:r w:rsidRPr="00B21557">
        <w:rPr>
          <w:rFonts w:ascii="Book Antiqua" w:hAnsi="Book Antiqua"/>
          <w:b/>
          <w:bCs/>
        </w:rPr>
        <w:t xml:space="preserve"> R</w:t>
      </w:r>
      <w:r w:rsidRPr="00B21557">
        <w:rPr>
          <w:rFonts w:ascii="Book Antiqua" w:hAnsi="Book Antiqua"/>
        </w:rPr>
        <w:t xml:space="preserve">, Rinke A, Valle JW, Fazio N, Caplin M, </w:t>
      </w:r>
      <w:proofErr w:type="spellStart"/>
      <w:r w:rsidRPr="00B21557">
        <w:rPr>
          <w:rFonts w:ascii="Book Antiqua" w:hAnsi="Book Antiqua"/>
        </w:rPr>
        <w:t>Gorbounova</w:t>
      </w:r>
      <w:proofErr w:type="spellEnd"/>
      <w:r w:rsidRPr="00B21557">
        <w:rPr>
          <w:rFonts w:ascii="Book Antiqua" w:hAnsi="Book Antiqua"/>
        </w:rPr>
        <w:t xml:space="preserve"> V, O Connor J, Eriksson B, </w:t>
      </w:r>
      <w:proofErr w:type="spellStart"/>
      <w:r w:rsidRPr="00B21557">
        <w:rPr>
          <w:rFonts w:ascii="Book Antiqua" w:hAnsi="Book Antiqua"/>
        </w:rPr>
        <w:t>Sorbye</w:t>
      </w:r>
      <w:proofErr w:type="spellEnd"/>
      <w:r w:rsidRPr="00B21557">
        <w:rPr>
          <w:rFonts w:ascii="Book Antiqua" w:hAnsi="Book Antiqua"/>
        </w:rPr>
        <w:t xml:space="preserve"> H, </w:t>
      </w:r>
      <w:proofErr w:type="spellStart"/>
      <w:r w:rsidRPr="00B21557">
        <w:rPr>
          <w:rFonts w:ascii="Book Antiqua" w:hAnsi="Book Antiqua"/>
        </w:rPr>
        <w:t>Kulke</w:t>
      </w:r>
      <w:proofErr w:type="spellEnd"/>
      <w:r w:rsidRPr="00B21557">
        <w:rPr>
          <w:rFonts w:ascii="Book Antiqua" w:hAnsi="Book Antiqua"/>
        </w:rPr>
        <w:t xml:space="preserve"> M, Chen J, </w:t>
      </w:r>
      <w:proofErr w:type="spellStart"/>
      <w:r w:rsidRPr="00B21557">
        <w:rPr>
          <w:rFonts w:ascii="Book Antiqua" w:hAnsi="Book Antiqua"/>
        </w:rPr>
        <w:t>Falkerby</w:t>
      </w:r>
      <w:proofErr w:type="spellEnd"/>
      <w:r w:rsidRPr="00B21557">
        <w:rPr>
          <w:rFonts w:ascii="Book Antiqua" w:hAnsi="Book Antiqua"/>
        </w:rPr>
        <w:t xml:space="preserve"> J, Costa F, de Herder W, Lombard-</w:t>
      </w:r>
      <w:proofErr w:type="spellStart"/>
      <w:r w:rsidRPr="00B21557">
        <w:rPr>
          <w:rFonts w:ascii="Book Antiqua" w:hAnsi="Book Antiqua"/>
        </w:rPr>
        <w:t>Bohas</w:t>
      </w:r>
      <w:proofErr w:type="spellEnd"/>
      <w:r w:rsidRPr="00B21557">
        <w:rPr>
          <w:rFonts w:ascii="Book Antiqua" w:hAnsi="Book Antiqua"/>
        </w:rPr>
        <w:t xml:space="preserve"> C, Pavel M; Antibes Consensus Conference participants. ENETS Consensus Guidelines for the Standards of Care in Neuroendocrine Neoplasms. Systemic Therapy 2: Chemotherapy. </w:t>
      </w:r>
      <w:r w:rsidRPr="00B21557">
        <w:rPr>
          <w:rFonts w:ascii="Book Antiqua" w:hAnsi="Book Antiqua"/>
          <w:i/>
          <w:iCs/>
        </w:rPr>
        <w:t>Neuroendocrinology</w:t>
      </w:r>
      <w:r w:rsidRPr="00B21557">
        <w:rPr>
          <w:rFonts w:ascii="Book Antiqua" w:hAnsi="Book Antiqua"/>
        </w:rPr>
        <w:t xml:space="preserve"> 2017; </w:t>
      </w:r>
      <w:r w:rsidRPr="00B21557">
        <w:rPr>
          <w:rFonts w:ascii="Book Antiqua" w:hAnsi="Book Antiqua"/>
          <w:b/>
          <w:bCs/>
        </w:rPr>
        <w:t>105</w:t>
      </w:r>
      <w:r w:rsidRPr="00B21557">
        <w:rPr>
          <w:rFonts w:ascii="Book Antiqua" w:hAnsi="Book Antiqua"/>
        </w:rPr>
        <w:t>: 281-294 [PMID: 28380493 DOI: 10.1159/000473892]</w:t>
      </w:r>
    </w:p>
    <w:p w14:paraId="1F3119F2" w14:textId="19E1A59E" w:rsidR="00C72E1B" w:rsidRPr="00B21557" w:rsidRDefault="00C72E1B" w:rsidP="00C72E1B">
      <w:pPr>
        <w:spacing w:line="360" w:lineRule="auto"/>
        <w:jc w:val="both"/>
        <w:rPr>
          <w:rFonts w:ascii="Book Antiqua" w:hAnsi="Book Antiqua"/>
        </w:rPr>
      </w:pPr>
      <w:r w:rsidRPr="00B21557">
        <w:rPr>
          <w:rFonts w:ascii="Book Antiqua" w:hAnsi="Book Antiqua"/>
        </w:rPr>
        <w:t>4</w:t>
      </w:r>
      <w:r w:rsidR="00E10D8C">
        <w:rPr>
          <w:rFonts w:ascii="Book Antiqua" w:hAnsi="Book Antiqua"/>
        </w:rPr>
        <w:t>2</w:t>
      </w:r>
      <w:r w:rsidRPr="00B21557">
        <w:rPr>
          <w:rFonts w:ascii="Book Antiqua" w:hAnsi="Book Antiqua"/>
        </w:rPr>
        <w:t xml:space="preserve"> </w:t>
      </w:r>
      <w:proofErr w:type="spellStart"/>
      <w:r w:rsidRPr="00B21557">
        <w:rPr>
          <w:rFonts w:ascii="Book Antiqua" w:hAnsi="Book Antiqua"/>
          <w:b/>
          <w:bCs/>
        </w:rPr>
        <w:t>Ilett</w:t>
      </w:r>
      <w:proofErr w:type="spellEnd"/>
      <w:r w:rsidRPr="00B21557">
        <w:rPr>
          <w:rFonts w:ascii="Book Antiqua" w:hAnsi="Book Antiqua"/>
          <w:b/>
          <w:bCs/>
        </w:rPr>
        <w:t xml:space="preserve"> EE</w:t>
      </w:r>
      <w:r w:rsidRPr="00B21557">
        <w:rPr>
          <w:rFonts w:ascii="Book Antiqua" w:hAnsi="Book Antiqua"/>
        </w:rPr>
        <w:t xml:space="preserve">, Langer SW, Olsen IH, Federspiel B, </w:t>
      </w:r>
      <w:proofErr w:type="spellStart"/>
      <w:r w:rsidRPr="00B21557">
        <w:rPr>
          <w:rFonts w:ascii="Book Antiqua" w:hAnsi="Book Antiqua"/>
        </w:rPr>
        <w:t>Kjær</w:t>
      </w:r>
      <w:proofErr w:type="spellEnd"/>
      <w:r w:rsidRPr="00B21557">
        <w:rPr>
          <w:rFonts w:ascii="Book Antiqua" w:hAnsi="Book Antiqua"/>
        </w:rPr>
        <w:t xml:space="preserve"> A, </w:t>
      </w:r>
      <w:proofErr w:type="spellStart"/>
      <w:r w:rsidRPr="00B21557">
        <w:rPr>
          <w:rFonts w:ascii="Book Antiqua" w:hAnsi="Book Antiqua"/>
        </w:rPr>
        <w:t>Knigge</w:t>
      </w:r>
      <w:proofErr w:type="spellEnd"/>
      <w:r w:rsidRPr="00B21557">
        <w:rPr>
          <w:rFonts w:ascii="Book Antiqua" w:hAnsi="Book Antiqua"/>
        </w:rPr>
        <w:t xml:space="preserve"> U. Neuroendocrine Carcinomas of the </w:t>
      </w:r>
      <w:proofErr w:type="spellStart"/>
      <w:r w:rsidRPr="00B21557">
        <w:rPr>
          <w:rFonts w:ascii="Book Antiqua" w:hAnsi="Book Antiqua"/>
        </w:rPr>
        <w:t>Gastroenteropancreatic</w:t>
      </w:r>
      <w:proofErr w:type="spellEnd"/>
      <w:r w:rsidRPr="00B21557">
        <w:rPr>
          <w:rFonts w:ascii="Book Antiqua" w:hAnsi="Book Antiqua"/>
        </w:rPr>
        <w:t xml:space="preserve"> System: A Comprehensive Review. </w:t>
      </w:r>
      <w:r w:rsidRPr="00B21557">
        <w:rPr>
          <w:rFonts w:ascii="Book Antiqua" w:hAnsi="Book Antiqua"/>
          <w:i/>
          <w:iCs/>
        </w:rPr>
        <w:t>Diagnostics (Basel)</w:t>
      </w:r>
      <w:r w:rsidRPr="00B21557">
        <w:rPr>
          <w:rFonts w:ascii="Book Antiqua" w:hAnsi="Book Antiqua"/>
        </w:rPr>
        <w:t xml:space="preserve"> 2015; </w:t>
      </w:r>
      <w:r w:rsidRPr="00B21557">
        <w:rPr>
          <w:rFonts w:ascii="Book Antiqua" w:hAnsi="Book Antiqua"/>
          <w:b/>
          <w:bCs/>
        </w:rPr>
        <w:t>5</w:t>
      </w:r>
      <w:r w:rsidRPr="00B21557">
        <w:rPr>
          <w:rFonts w:ascii="Book Antiqua" w:hAnsi="Book Antiqua"/>
        </w:rPr>
        <w:t>: 119-176 [PMID: 26854147 DOI: 10.3390/diagnostics5020119]</w:t>
      </w:r>
    </w:p>
    <w:p w14:paraId="3023BBE2" w14:textId="25C2C7C1" w:rsidR="00432E62" w:rsidRPr="00B96B20" w:rsidRDefault="00432E62" w:rsidP="00B30F73">
      <w:pPr>
        <w:spacing w:line="360" w:lineRule="auto"/>
        <w:jc w:val="both"/>
        <w:rPr>
          <w:rFonts w:ascii="Book Antiqua" w:hAnsi="Book Antiqua"/>
        </w:rPr>
      </w:pPr>
    </w:p>
    <w:p w14:paraId="6CFA61BD" w14:textId="77777777" w:rsidR="00A77B3E" w:rsidRPr="00B96B20" w:rsidRDefault="008C2B40" w:rsidP="00B96B20">
      <w:pPr>
        <w:spacing w:line="360" w:lineRule="auto"/>
        <w:jc w:val="both"/>
        <w:rPr>
          <w:rFonts w:ascii="Book Antiqua" w:hAnsi="Book Antiqua"/>
        </w:rPr>
      </w:pPr>
      <w:r w:rsidRPr="00B96B20">
        <w:rPr>
          <w:rFonts w:ascii="Book Antiqua" w:eastAsia="Book Antiqua" w:hAnsi="Book Antiqua" w:cs="Book Antiqua"/>
          <w:b/>
          <w:color w:val="000000"/>
        </w:rPr>
        <w:t>Footnotes</w:t>
      </w:r>
    </w:p>
    <w:p w14:paraId="5C848BBD" w14:textId="1B105674" w:rsidR="00A77B3E" w:rsidRPr="00B96B20" w:rsidRDefault="008C2B40" w:rsidP="00B96B20">
      <w:pPr>
        <w:spacing w:line="360" w:lineRule="auto"/>
        <w:jc w:val="both"/>
        <w:rPr>
          <w:rFonts w:ascii="Book Antiqua" w:hAnsi="Book Antiqua"/>
        </w:rPr>
      </w:pPr>
      <w:r w:rsidRPr="00B96B20">
        <w:rPr>
          <w:rFonts w:ascii="Book Antiqua" w:eastAsia="Book Antiqua" w:hAnsi="Book Antiqua" w:cs="Book Antiqua"/>
          <w:b/>
          <w:bCs/>
          <w:color w:val="000000"/>
        </w:rPr>
        <w:t xml:space="preserve">Conflict-of-interest statement: </w:t>
      </w:r>
      <w:r w:rsidR="00E93E91" w:rsidRPr="00B96B20">
        <w:rPr>
          <w:rFonts w:ascii="Book Antiqua" w:eastAsia="Book Antiqua" w:hAnsi="Book Antiqua" w:cs="Book Antiqua"/>
          <w:bCs/>
          <w:color w:val="000000"/>
        </w:rPr>
        <w:t xml:space="preserve">All </w:t>
      </w:r>
      <w:r w:rsidR="00E93E91" w:rsidRPr="00B96B20">
        <w:rPr>
          <w:rFonts w:ascii="Book Antiqua" w:eastAsia="Book Antiqua" w:hAnsi="Book Antiqua" w:cs="Book Antiqua"/>
          <w:color w:val="000000"/>
        </w:rPr>
        <w:t>t</w:t>
      </w:r>
      <w:r w:rsidRPr="00B96B20">
        <w:rPr>
          <w:rFonts w:ascii="Book Antiqua" w:eastAsia="Book Antiqua" w:hAnsi="Book Antiqua" w:cs="Book Antiqua"/>
          <w:color w:val="000000"/>
        </w:rPr>
        <w:t>he authors declare no conflict of interest</w:t>
      </w:r>
      <w:r w:rsidR="00E93E91" w:rsidRPr="00B96B20">
        <w:rPr>
          <w:rFonts w:ascii="Book Antiqua" w:eastAsia="Book Antiqua" w:hAnsi="Book Antiqua" w:cs="Book Antiqua"/>
          <w:color w:val="000000"/>
        </w:rPr>
        <w:t>.</w:t>
      </w:r>
    </w:p>
    <w:p w14:paraId="63F1CA11" w14:textId="77777777" w:rsidR="00A77B3E" w:rsidRPr="00B96B20" w:rsidRDefault="00A77B3E" w:rsidP="00B96B20">
      <w:pPr>
        <w:spacing w:line="360" w:lineRule="auto"/>
        <w:jc w:val="both"/>
        <w:rPr>
          <w:rFonts w:ascii="Book Antiqua" w:hAnsi="Book Antiqua"/>
        </w:rPr>
      </w:pPr>
    </w:p>
    <w:p w14:paraId="4DE1EA68" w14:textId="77777777" w:rsidR="00A77B3E" w:rsidRPr="00B96B20" w:rsidRDefault="008C2B40" w:rsidP="00B96B20">
      <w:pPr>
        <w:spacing w:line="360" w:lineRule="auto"/>
        <w:jc w:val="both"/>
        <w:rPr>
          <w:rFonts w:ascii="Book Antiqua" w:hAnsi="Book Antiqua"/>
        </w:rPr>
      </w:pPr>
      <w:r w:rsidRPr="00B96B20">
        <w:rPr>
          <w:rFonts w:ascii="Book Antiqua" w:eastAsia="Book Antiqua" w:hAnsi="Book Antiqua" w:cs="Book Antiqua"/>
          <w:b/>
          <w:bCs/>
          <w:color w:val="000000"/>
        </w:rPr>
        <w:t xml:space="preserve">Open-Access: </w:t>
      </w:r>
      <w:r w:rsidRPr="00B96B2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96B20">
        <w:rPr>
          <w:rFonts w:ascii="Book Antiqua" w:eastAsia="Book Antiqua" w:hAnsi="Book Antiqua" w:cs="Book Antiqua"/>
          <w:color w:val="000000"/>
        </w:rPr>
        <w:t>NonCommercial</w:t>
      </w:r>
      <w:proofErr w:type="spellEnd"/>
      <w:r w:rsidRPr="00B96B2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EEA77C3" w14:textId="77777777" w:rsidR="00A77B3E" w:rsidRPr="00B96B20" w:rsidRDefault="00A77B3E" w:rsidP="00B96B20">
      <w:pPr>
        <w:spacing w:line="360" w:lineRule="auto"/>
        <w:jc w:val="both"/>
        <w:rPr>
          <w:rFonts w:ascii="Book Antiqua" w:hAnsi="Book Antiqua"/>
        </w:rPr>
      </w:pPr>
    </w:p>
    <w:p w14:paraId="340167D4" w14:textId="77777777" w:rsidR="00A77B3E" w:rsidRPr="00B96B20" w:rsidRDefault="008C2B40" w:rsidP="00B96B20">
      <w:pPr>
        <w:spacing w:line="360" w:lineRule="auto"/>
        <w:jc w:val="both"/>
        <w:rPr>
          <w:rFonts w:ascii="Book Antiqua" w:hAnsi="Book Antiqua"/>
        </w:rPr>
      </w:pPr>
      <w:r w:rsidRPr="00B96B20">
        <w:rPr>
          <w:rFonts w:ascii="Book Antiqua" w:eastAsia="Book Antiqua" w:hAnsi="Book Antiqua" w:cs="Book Antiqua"/>
          <w:b/>
          <w:color w:val="000000"/>
        </w:rPr>
        <w:t xml:space="preserve">Provenance and peer review: </w:t>
      </w:r>
      <w:r w:rsidRPr="00B96B20">
        <w:rPr>
          <w:rFonts w:ascii="Book Antiqua" w:eastAsia="Book Antiqua" w:hAnsi="Book Antiqua" w:cs="Book Antiqua"/>
          <w:color w:val="000000"/>
        </w:rPr>
        <w:t>Invited article; Externally peer reviewed.</w:t>
      </w:r>
    </w:p>
    <w:p w14:paraId="34F910C0" w14:textId="77777777" w:rsidR="00A77B3E" w:rsidRPr="00B96B20" w:rsidRDefault="008C2B40" w:rsidP="00B96B20">
      <w:pPr>
        <w:spacing w:line="360" w:lineRule="auto"/>
        <w:jc w:val="both"/>
        <w:rPr>
          <w:rFonts w:ascii="Book Antiqua" w:hAnsi="Book Antiqua"/>
        </w:rPr>
      </w:pPr>
      <w:r w:rsidRPr="00B96B20">
        <w:rPr>
          <w:rFonts w:ascii="Book Antiqua" w:eastAsia="Book Antiqua" w:hAnsi="Book Antiqua" w:cs="Book Antiqua"/>
          <w:b/>
          <w:color w:val="000000"/>
        </w:rPr>
        <w:lastRenderedPageBreak/>
        <w:t xml:space="preserve">Peer-review model: </w:t>
      </w:r>
      <w:r w:rsidRPr="00B96B20">
        <w:rPr>
          <w:rFonts w:ascii="Book Antiqua" w:eastAsia="Book Antiqua" w:hAnsi="Book Antiqua" w:cs="Book Antiqua"/>
          <w:color w:val="000000"/>
        </w:rPr>
        <w:t>Single blind</w:t>
      </w:r>
    </w:p>
    <w:p w14:paraId="0C5706C4" w14:textId="77777777" w:rsidR="00A77B3E" w:rsidRPr="00B96B20" w:rsidRDefault="00A77B3E" w:rsidP="00B96B20">
      <w:pPr>
        <w:spacing w:line="360" w:lineRule="auto"/>
        <w:jc w:val="both"/>
        <w:rPr>
          <w:rFonts w:ascii="Book Antiqua" w:hAnsi="Book Antiqua"/>
        </w:rPr>
      </w:pPr>
    </w:p>
    <w:p w14:paraId="01AB5789" w14:textId="77777777" w:rsidR="00A77B3E" w:rsidRPr="00B96B20" w:rsidRDefault="008C2B40" w:rsidP="00B96B20">
      <w:pPr>
        <w:spacing w:line="360" w:lineRule="auto"/>
        <w:jc w:val="both"/>
        <w:rPr>
          <w:rFonts w:ascii="Book Antiqua" w:hAnsi="Book Antiqua"/>
        </w:rPr>
      </w:pPr>
      <w:r w:rsidRPr="00B96B20">
        <w:rPr>
          <w:rFonts w:ascii="Book Antiqua" w:eastAsia="Book Antiqua" w:hAnsi="Book Antiqua" w:cs="Book Antiqua"/>
          <w:b/>
          <w:color w:val="000000"/>
        </w:rPr>
        <w:t xml:space="preserve">Peer-review started: </w:t>
      </w:r>
      <w:r w:rsidRPr="00B96B20">
        <w:rPr>
          <w:rFonts w:ascii="Book Antiqua" w:eastAsia="Book Antiqua" w:hAnsi="Book Antiqua" w:cs="Book Antiqua"/>
          <w:color w:val="000000"/>
        </w:rPr>
        <w:t>March 6, 2022</w:t>
      </w:r>
    </w:p>
    <w:p w14:paraId="2549DD71" w14:textId="77777777" w:rsidR="00A77B3E" w:rsidRPr="00B96B20" w:rsidRDefault="008C2B40" w:rsidP="00B96B20">
      <w:pPr>
        <w:spacing w:line="360" w:lineRule="auto"/>
        <w:jc w:val="both"/>
        <w:rPr>
          <w:rFonts w:ascii="Book Antiqua" w:hAnsi="Book Antiqua"/>
        </w:rPr>
      </w:pPr>
      <w:r w:rsidRPr="00B96B20">
        <w:rPr>
          <w:rFonts w:ascii="Book Antiqua" w:eastAsia="Book Antiqua" w:hAnsi="Book Antiqua" w:cs="Book Antiqua"/>
          <w:b/>
          <w:color w:val="000000"/>
        </w:rPr>
        <w:t xml:space="preserve">First decision: </w:t>
      </w:r>
      <w:r w:rsidRPr="00B96B20">
        <w:rPr>
          <w:rFonts w:ascii="Book Antiqua" w:eastAsia="Book Antiqua" w:hAnsi="Book Antiqua" w:cs="Book Antiqua"/>
          <w:color w:val="000000"/>
        </w:rPr>
        <w:t>April 12, 2022</w:t>
      </w:r>
    </w:p>
    <w:p w14:paraId="1DC0F426" w14:textId="77777777" w:rsidR="00A77B3E" w:rsidRPr="00B96B20" w:rsidRDefault="008C2B40" w:rsidP="00B96B20">
      <w:pPr>
        <w:spacing w:line="360" w:lineRule="auto"/>
        <w:jc w:val="both"/>
        <w:rPr>
          <w:rFonts w:ascii="Book Antiqua" w:hAnsi="Book Antiqua"/>
        </w:rPr>
      </w:pPr>
      <w:r w:rsidRPr="00B96B20">
        <w:rPr>
          <w:rFonts w:ascii="Book Antiqua" w:eastAsia="Book Antiqua" w:hAnsi="Book Antiqua" w:cs="Book Antiqua"/>
          <w:b/>
          <w:color w:val="000000"/>
        </w:rPr>
        <w:t xml:space="preserve">Article in press: </w:t>
      </w:r>
    </w:p>
    <w:p w14:paraId="0E6313D9" w14:textId="77777777" w:rsidR="00A77B3E" w:rsidRPr="00B96B20" w:rsidRDefault="00A77B3E" w:rsidP="00B96B20">
      <w:pPr>
        <w:spacing w:line="360" w:lineRule="auto"/>
        <w:jc w:val="both"/>
        <w:rPr>
          <w:rFonts w:ascii="Book Antiqua" w:hAnsi="Book Antiqua"/>
        </w:rPr>
      </w:pPr>
    </w:p>
    <w:p w14:paraId="09FD2E99" w14:textId="43B32516" w:rsidR="00A77B3E" w:rsidRPr="00B96B20" w:rsidRDefault="008C2B40" w:rsidP="00B96B20">
      <w:pPr>
        <w:spacing w:line="360" w:lineRule="auto"/>
        <w:jc w:val="both"/>
        <w:rPr>
          <w:rFonts w:ascii="Book Antiqua" w:hAnsi="Book Antiqua"/>
        </w:rPr>
      </w:pPr>
      <w:r w:rsidRPr="00B96B20">
        <w:rPr>
          <w:rFonts w:ascii="Book Antiqua" w:eastAsia="Book Antiqua" w:hAnsi="Book Antiqua" w:cs="Book Antiqua"/>
          <w:b/>
          <w:color w:val="000000"/>
        </w:rPr>
        <w:t xml:space="preserve">Specialty type: </w:t>
      </w:r>
      <w:r w:rsidRPr="00B96B20">
        <w:rPr>
          <w:rFonts w:ascii="Book Antiqua" w:eastAsia="Book Antiqua" w:hAnsi="Book Antiqua" w:cs="Book Antiqua"/>
          <w:color w:val="000000"/>
        </w:rPr>
        <w:t xml:space="preserve">Gastroenterology and </w:t>
      </w:r>
      <w:r w:rsidR="001D50B4" w:rsidRPr="00B96B20">
        <w:rPr>
          <w:rFonts w:ascii="Book Antiqua" w:eastAsia="Book Antiqua" w:hAnsi="Book Antiqua" w:cs="Book Antiqua"/>
          <w:color w:val="000000"/>
        </w:rPr>
        <w:t>hepatology</w:t>
      </w:r>
    </w:p>
    <w:p w14:paraId="50F150FD" w14:textId="77777777" w:rsidR="00A77B3E" w:rsidRPr="00B96B20" w:rsidRDefault="008C2B40" w:rsidP="00B96B20">
      <w:pPr>
        <w:spacing w:line="360" w:lineRule="auto"/>
        <w:jc w:val="both"/>
        <w:rPr>
          <w:rFonts w:ascii="Book Antiqua" w:hAnsi="Book Antiqua"/>
        </w:rPr>
      </w:pPr>
      <w:r w:rsidRPr="00B96B20">
        <w:rPr>
          <w:rFonts w:ascii="Book Antiqua" w:eastAsia="Book Antiqua" w:hAnsi="Book Antiqua" w:cs="Book Antiqua"/>
          <w:b/>
          <w:color w:val="000000"/>
        </w:rPr>
        <w:t xml:space="preserve">Country/Territory of origin: </w:t>
      </w:r>
      <w:r w:rsidRPr="00B96B20">
        <w:rPr>
          <w:rFonts w:ascii="Book Antiqua" w:eastAsia="Book Antiqua" w:hAnsi="Book Antiqua" w:cs="Book Antiqua"/>
          <w:color w:val="000000"/>
        </w:rPr>
        <w:t>Peru</w:t>
      </w:r>
    </w:p>
    <w:p w14:paraId="54BCD698" w14:textId="77777777" w:rsidR="00A77B3E" w:rsidRPr="00B96B20" w:rsidRDefault="008C2B40" w:rsidP="00B96B20">
      <w:pPr>
        <w:spacing w:line="360" w:lineRule="auto"/>
        <w:jc w:val="both"/>
        <w:rPr>
          <w:rFonts w:ascii="Book Antiqua" w:hAnsi="Book Antiqua"/>
        </w:rPr>
      </w:pPr>
      <w:r w:rsidRPr="00B96B20">
        <w:rPr>
          <w:rFonts w:ascii="Book Antiqua" w:eastAsia="Book Antiqua" w:hAnsi="Book Antiqua" w:cs="Book Antiqua"/>
          <w:b/>
          <w:color w:val="000000"/>
        </w:rPr>
        <w:t>Peer-review report’s scientific quality classification</w:t>
      </w:r>
    </w:p>
    <w:p w14:paraId="6B817981" w14:textId="77777777" w:rsidR="00A77B3E" w:rsidRPr="00B96B20" w:rsidRDefault="008C2B40" w:rsidP="00B96B20">
      <w:pPr>
        <w:spacing w:line="360" w:lineRule="auto"/>
        <w:jc w:val="both"/>
        <w:rPr>
          <w:rFonts w:ascii="Book Antiqua" w:hAnsi="Book Antiqua"/>
        </w:rPr>
      </w:pPr>
      <w:r w:rsidRPr="00B96B20">
        <w:rPr>
          <w:rFonts w:ascii="Book Antiqua" w:eastAsia="Book Antiqua" w:hAnsi="Book Antiqua" w:cs="Book Antiqua"/>
          <w:color w:val="000000"/>
        </w:rPr>
        <w:t>Grade A (Excellent): 0</w:t>
      </w:r>
    </w:p>
    <w:p w14:paraId="611F4678" w14:textId="77777777" w:rsidR="00A77B3E" w:rsidRPr="00B96B20" w:rsidRDefault="008C2B40" w:rsidP="00B96B20">
      <w:pPr>
        <w:spacing w:line="360" w:lineRule="auto"/>
        <w:jc w:val="both"/>
        <w:rPr>
          <w:rFonts w:ascii="Book Antiqua" w:hAnsi="Book Antiqua"/>
        </w:rPr>
      </w:pPr>
      <w:r w:rsidRPr="00B96B20">
        <w:rPr>
          <w:rFonts w:ascii="Book Antiqua" w:eastAsia="Book Antiqua" w:hAnsi="Book Antiqua" w:cs="Book Antiqua"/>
          <w:color w:val="000000"/>
        </w:rPr>
        <w:t>Grade B (Very good): 0</w:t>
      </w:r>
    </w:p>
    <w:p w14:paraId="07DF4622" w14:textId="77777777" w:rsidR="00A77B3E" w:rsidRPr="00B96B20" w:rsidRDefault="008C2B40" w:rsidP="00B96B20">
      <w:pPr>
        <w:spacing w:line="360" w:lineRule="auto"/>
        <w:jc w:val="both"/>
        <w:rPr>
          <w:rFonts w:ascii="Book Antiqua" w:hAnsi="Book Antiqua"/>
        </w:rPr>
      </w:pPr>
      <w:r w:rsidRPr="00B96B20">
        <w:rPr>
          <w:rFonts w:ascii="Book Antiqua" w:eastAsia="Book Antiqua" w:hAnsi="Book Antiqua" w:cs="Book Antiqua"/>
          <w:color w:val="000000"/>
        </w:rPr>
        <w:t>Grade C (Good): C, C</w:t>
      </w:r>
    </w:p>
    <w:p w14:paraId="1B924658" w14:textId="77777777" w:rsidR="00A77B3E" w:rsidRPr="00B96B20" w:rsidRDefault="008C2B40" w:rsidP="00B96B20">
      <w:pPr>
        <w:spacing w:line="360" w:lineRule="auto"/>
        <w:jc w:val="both"/>
        <w:rPr>
          <w:rFonts w:ascii="Book Antiqua" w:hAnsi="Book Antiqua"/>
        </w:rPr>
      </w:pPr>
      <w:r w:rsidRPr="00B96B20">
        <w:rPr>
          <w:rFonts w:ascii="Book Antiqua" w:eastAsia="Book Antiqua" w:hAnsi="Book Antiqua" w:cs="Book Antiqua"/>
          <w:color w:val="000000"/>
        </w:rPr>
        <w:t>Grade D (Fair): 0</w:t>
      </w:r>
    </w:p>
    <w:p w14:paraId="55A15617" w14:textId="77777777" w:rsidR="00A77B3E" w:rsidRPr="00B96B20" w:rsidRDefault="008C2B40" w:rsidP="00B96B20">
      <w:pPr>
        <w:spacing w:line="360" w:lineRule="auto"/>
        <w:jc w:val="both"/>
        <w:rPr>
          <w:rFonts w:ascii="Book Antiqua" w:hAnsi="Book Antiqua"/>
        </w:rPr>
      </w:pPr>
      <w:r w:rsidRPr="00B96B20">
        <w:rPr>
          <w:rFonts w:ascii="Book Antiqua" w:eastAsia="Book Antiqua" w:hAnsi="Book Antiqua" w:cs="Book Antiqua"/>
          <w:color w:val="000000"/>
        </w:rPr>
        <w:t>Grade E (Poor): 0</w:t>
      </w:r>
    </w:p>
    <w:p w14:paraId="29708C12" w14:textId="77777777" w:rsidR="00A77B3E" w:rsidRPr="00B96B20" w:rsidRDefault="00A77B3E" w:rsidP="00B96B20">
      <w:pPr>
        <w:spacing w:line="360" w:lineRule="auto"/>
        <w:jc w:val="both"/>
        <w:rPr>
          <w:rFonts w:ascii="Book Antiqua" w:hAnsi="Book Antiqua"/>
        </w:rPr>
      </w:pPr>
    </w:p>
    <w:p w14:paraId="5DBA4E9A" w14:textId="4721DE69" w:rsidR="00A77B3E" w:rsidRPr="00B96B20" w:rsidRDefault="008C2B40" w:rsidP="00B96B20">
      <w:pPr>
        <w:spacing w:line="360" w:lineRule="auto"/>
        <w:jc w:val="both"/>
        <w:rPr>
          <w:rFonts w:ascii="Book Antiqua" w:hAnsi="Book Antiqua"/>
        </w:rPr>
        <w:sectPr w:rsidR="00A77B3E" w:rsidRPr="00B96B20">
          <w:footerReference w:type="default" r:id="rId6"/>
          <w:pgSz w:w="12240" w:h="15840"/>
          <w:pgMar w:top="1440" w:right="1440" w:bottom="1440" w:left="1440" w:header="720" w:footer="720" w:gutter="0"/>
          <w:cols w:space="720"/>
          <w:docGrid w:linePitch="360"/>
        </w:sectPr>
      </w:pPr>
      <w:r w:rsidRPr="00B96B20">
        <w:rPr>
          <w:rFonts w:ascii="Book Antiqua" w:eastAsia="Book Antiqua" w:hAnsi="Book Antiqua" w:cs="Book Antiqua"/>
          <w:b/>
          <w:color w:val="000000"/>
        </w:rPr>
        <w:t xml:space="preserve">P-Reviewer: </w:t>
      </w:r>
      <w:proofErr w:type="spellStart"/>
      <w:r w:rsidRPr="00B96B20">
        <w:rPr>
          <w:rFonts w:ascii="Book Antiqua" w:eastAsia="Book Antiqua" w:hAnsi="Book Antiqua" w:cs="Book Antiqua"/>
          <w:color w:val="000000"/>
        </w:rPr>
        <w:t>Pausawasdi</w:t>
      </w:r>
      <w:proofErr w:type="spellEnd"/>
      <w:r w:rsidRPr="00B96B20">
        <w:rPr>
          <w:rFonts w:ascii="Book Antiqua" w:eastAsia="Book Antiqua" w:hAnsi="Book Antiqua" w:cs="Book Antiqua"/>
          <w:color w:val="000000"/>
        </w:rPr>
        <w:t xml:space="preserve"> N; Tang D, China</w:t>
      </w:r>
      <w:r w:rsidRPr="00B96B20">
        <w:rPr>
          <w:rFonts w:ascii="Book Antiqua" w:eastAsia="Book Antiqua" w:hAnsi="Book Antiqua" w:cs="Book Antiqua"/>
          <w:b/>
          <w:color w:val="000000"/>
        </w:rPr>
        <w:t xml:space="preserve"> S-Editor: </w:t>
      </w:r>
      <w:r w:rsidR="00101942" w:rsidRPr="00B96B20">
        <w:rPr>
          <w:rFonts w:ascii="Book Antiqua" w:eastAsia="Book Antiqua" w:hAnsi="Book Antiqua" w:cs="Book Antiqua"/>
          <w:color w:val="000000"/>
        </w:rPr>
        <w:t>Liu JH</w:t>
      </w:r>
      <w:r w:rsidRPr="00B96B20">
        <w:rPr>
          <w:rFonts w:ascii="Book Antiqua" w:eastAsia="Book Antiqua" w:hAnsi="Book Antiqua" w:cs="Book Antiqua"/>
          <w:b/>
          <w:color w:val="000000"/>
        </w:rPr>
        <w:t xml:space="preserve"> L-Editor: </w:t>
      </w:r>
      <w:r w:rsidR="00F40362">
        <w:rPr>
          <w:rFonts w:ascii="Book Antiqua" w:eastAsia="Book Antiqua" w:hAnsi="Book Antiqua" w:cs="Book Antiqua"/>
          <w:color w:val="000000"/>
        </w:rPr>
        <w:t>Webster JR</w:t>
      </w:r>
      <w:r w:rsidRPr="00B96B20">
        <w:rPr>
          <w:rFonts w:ascii="Book Antiqua" w:eastAsia="Book Antiqua" w:hAnsi="Book Antiqua" w:cs="Book Antiqua"/>
          <w:b/>
          <w:color w:val="000000"/>
        </w:rPr>
        <w:t xml:space="preserve"> P-Editor: </w:t>
      </w:r>
    </w:p>
    <w:p w14:paraId="36EA00B3" w14:textId="77777777" w:rsidR="002F1853" w:rsidRPr="00B96B20" w:rsidRDefault="008C2B40" w:rsidP="002F1853">
      <w:pPr>
        <w:spacing w:line="360" w:lineRule="auto"/>
        <w:jc w:val="both"/>
        <w:rPr>
          <w:rFonts w:ascii="Book Antiqua" w:hAnsi="Book Antiqua"/>
        </w:rPr>
      </w:pPr>
      <w:r w:rsidRPr="00B96B20">
        <w:rPr>
          <w:rFonts w:ascii="Book Antiqua" w:eastAsia="Book Antiqua" w:hAnsi="Book Antiqua" w:cs="Book Antiqua"/>
          <w:b/>
          <w:color w:val="000000"/>
        </w:rPr>
        <w:lastRenderedPageBreak/>
        <w:t>Figure Legends</w:t>
      </w:r>
    </w:p>
    <w:p w14:paraId="4A299EB4" w14:textId="77777777" w:rsidR="002F1853" w:rsidRPr="00B96B20" w:rsidRDefault="002F1853" w:rsidP="002F1853">
      <w:pPr>
        <w:spacing w:line="360" w:lineRule="auto"/>
        <w:jc w:val="both"/>
        <w:rPr>
          <w:rFonts w:ascii="Book Antiqua" w:eastAsia="Book Antiqua" w:hAnsi="Book Antiqua" w:cs="Book Antiqua"/>
          <w:b/>
          <w:bCs/>
          <w:color w:val="000000"/>
        </w:rPr>
      </w:pPr>
      <w:r w:rsidRPr="006525E3">
        <w:rPr>
          <w:noProof/>
          <w:lang w:eastAsia="zh-CN"/>
        </w:rPr>
        <w:t xml:space="preserve"> </w:t>
      </w:r>
      <w:r>
        <w:rPr>
          <w:noProof/>
          <w:lang w:eastAsia="zh-CN"/>
        </w:rPr>
        <w:drawing>
          <wp:inline distT="0" distB="0" distL="0" distR="0" wp14:anchorId="3AB42441" wp14:editId="2BDF9739">
            <wp:extent cx="4225636" cy="2919120"/>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34777" cy="2925435"/>
                    </a:xfrm>
                    <a:prstGeom prst="rect">
                      <a:avLst/>
                    </a:prstGeom>
                  </pic:spPr>
                </pic:pic>
              </a:graphicData>
            </a:graphic>
          </wp:inline>
        </w:drawing>
      </w:r>
    </w:p>
    <w:p w14:paraId="39BA4AC3" w14:textId="77777777" w:rsidR="002F1853" w:rsidRPr="00B96B20" w:rsidRDefault="002F1853" w:rsidP="002F1853">
      <w:pPr>
        <w:spacing w:line="360" w:lineRule="auto"/>
        <w:jc w:val="both"/>
        <w:rPr>
          <w:rFonts w:ascii="Book Antiqua" w:eastAsia="Book Antiqua" w:hAnsi="Book Antiqua" w:cs="Book Antiqua"/>
          <w:b/>
          <w:bCs/>
          <w:color w:val="000000"/>
        </w:rPr>
      </w:pPr>
      <w:r w:rsidRPr="00B96B20">
        <w:rPr>
          <w:rFonts w:ascii="Book Antiqua" w:eastAsia="Book Antiqua" w:hAnsi="Book Antiqua" w:cs="Book Antiqua"/>
          <w:b/>
          <w:bCs/>
          <w:color w:val="000000"/>
        </w:rPr>
        <w:t xml:space="preserve">Figure 1 </w:t>
      </w:r>
      <w:r>
        <w:rPr>
          <w:rFonts w:ascii="Book Antiqua" w:eastAsia="Book Antiqua" w:hAnsi="Book Antiqua" w:cs="Book Antiqua"/>
          <w:b/>
          <w:bCs/>
          <w:color w:val="000000"/>
        </w:rPr>
        <w:t>Incidence of n</w:t>
      </w:r>
      <w:r w:rsidRPr="00B96B20">
        <w:rPr>
          <w:rFonts w:ascii="Book Antiqua" w:eastAsia="Book Antiqua" w:hAnsi="Book Antiqua" w:cs="Book Antiqua"/>
          <w:b/>
          <w:bCs/>
          <w:color w:val="000000"/>
        </w:rPr>
        <w:t>euroendocrine tumors in the gastrointestinal tract.</w:t>
      </w:r>
    </w:p>
    <w:p w14:paraId="3AD2FFD8" w14:textId="77777777" w:rsidR="002F1853" w:rsidRPr="00B96B20" w:rsidRDefault="002F1853" w:rsidP="002F1853">
      <w:pPr>
        <w:spacing w:line="360" w:lineRule="auto"/>
        <w:jc w:val="both"/>
        <w:rPr>
          <w:rFonts w:ascii="Book Antiqua" w:eastAsia="Book Antiqua" w:hAnsi="Book Antiqua" w:cs="Book Antiqua"/>
          <w:b/>
          <w:bCs/>
          <w:color w:val="000000"/>
        </w:rPr>
      </w:pPr>
      <w:r w:rsidRPr="006525E3">
        <w:rPr>
          <w:noProof/>
          <w:lang w:eastAsia="zh-CN"/>
        </w:rPr>
        <w:t xml:space="preserve"> </w:t>
      </w:r>
      <w:r>
        <w:rPr>
          <w:noProof/>
          <w:lang w:eastAsia="zh-CN"/>
        </w:rPr>
        <w:drawing>
          <wp:inline distT="0" distB="0" distL="0" distR="0" wp14:anchorId="3BB935BB" wp14:editId="4B4F2079">
            <wp:extent cx="5798127" cy="3289321"/>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17422" cy="3300267"/>
                    </a:xfrm>
                    <a:prstGeom prst="rect">
                      <a:avLst/>
                    </a:prstGeom>
                  </pic:spPr>
                </pic:pic>
              </a:graphicData>
            </a:graphic>
          </wp:inline>
        </w:drawing>
      </w:r>
    </w:p>
    <w:p w14:paraId="4BADD59D" w14:textId="77777777" w:rsidR="002F1853" w:rsidRPr="00B96B20" w:rsidRDefault="002F1853" w:rsidP="002F1853">
      <w:pPr>
        <w:spacing w:line="360" w:lineRule="auto"/>
        <w:jc w:val="both"/>
        <w:rPr>
          <w:rFonts w:ascii="Book Antiqua" w:hAnsi="Book Antiqua" w:cs="Book Antiqua"/>
          <w:b/>
          <w:bCs/>
          <w:color w:val="000000"/>
          <w:lang w:eastAsia="zh-CN"/>
        </w:rPr>
      </w:pPr>
      <w:r w:rsidRPr="00B96B20">
        <w:rPr>
          <w:rFonts w:ascii="Book Antiqua" w:eastAsia="Book Antiqua" w:hAnsi="Book Antiqua" w:cs="Book Antiqua"/>
          <w:b/>
          <w:bCs/>
          <w:color w:val="000000"/>
        </w:rPr>
        <w:t>Figure 2</w:t>
      </w:r>
      <w:r w:rsidRPr="00B96B20">
        <w:rPr>
          <w:rFonts w:ascii="Book Antiqua" w:eastAsia="Book Antiqua" w:hAnsi="Book Antiqua" w:cs="Book Antiqua"/>
          <w:b/>
          <w:color w:val="000000"/>
        </w:rPr>
        <w:t xml:space="preserve"> </w:t>
      </w:r>
      <w:r w:rsidRPr="00B96B20">
        <w:rPr>
          <w:rFonts w:ascii="Book Antiqua" w:eastAsia="Book Antiqua" w:hAnsi="Book Antiqua" w:cs="Book Antiqua"/>
          <w:b/>
          <w:bCs/>
          <w:color w:val="000000"/>
        </w:rPr>
        <w:t xml:space="preserve">Pathophysiology of </w:t>
      </w:r>
      <w:r w:rsidRPr="00B96B20">
        <w:rPr>
          <w:rFonts w:ascii="Book Antiqua" w:eastAsia="Book Antiqua" w:hAnsi="Book Antiqua" w:cs="Book Antiqua"/>
          <w:b/>
          <w:color w:val="000000"/>
        </w:rPr>
        <w:t>small intestine</w:t>
      </w:r>
      <w:r w:rsidRPr="00B96B20">
        <w:rPr>
          <w:rFonts w:ascii="Book Antiqua" w:eastAsia="Book Antiqua" w:hAnsi="Book Antiqua" w:cs="Book Antiqua"/>
          <w:b/>
          <w:bCs/>
          <w:color w:val="000000"/>
        </w:rPr>
        <w:t xml:space="preserve"> </w:t>
      </w:r>
      <w:r w:rsidRPr="00B96B20">
        <w:rPr>
          <w:rFonts w:ascii="Book Antiqua" w:eastAsia="Book Antiqua" w:hAnsi="Book Antiqua" w:cs="Book Antiqua"/>
          <w:b/>
          <w:color w:val="000000"/>
        </w:rPr>
        <w:t>neuroendocrine tumors</w:t>
      </w:r>
      <w:r w:rsidRPr="00B96B20">
        <w:rPr>
          <w:rFonts w:ascii="Book Antiqua" w:hAnsi="Book Antiqua" w:cs="Book Antiqua"/>
          <w:b/>
          <w:color w:val="000000"/>
          <w:lang w:eastAsia="zh-CN"/>
        </w:rPr>
        <w:t>.</w:t>
      </w:r>
      <w:r w:rsidRPr="00E93DD2">
        <w:rPr>
          <w:rFonts w:ascii="Segoe UI" w:hAnsi="Segoe UI" w:cs="Segoe UI"/>
          <w:color w:val="212121"/>
          <w:sz w:val="21"/>
          <w:szCs w:val="21"/>
          <w:shd w:val="clear" w:color="auto" w:fill="FFFFFF"/>
        </w:rPr>
        <w:t xml:space="preserve"> </w:t>
      </w:r>
      <w:r w:rsidRPr="00E93DD2">
        <w:rPr>
          <w:rFonts w:ascii="Book Antiqua" w:hAnsi="Book Antiqua" w:cs="Segoe UI"/>
          <w:color w:val="212121"/>
          <w:shd w:val="clear" w:color="auto" w:fill="FFFFFF"/>
        </w:rPr>
        <w:t xml:space="preserve">MUTYH: Human </w:t>
      </w:r>
      <w:proofErr w:type="spellStart"/>
      <w:r w:rsidRPr="00E93DD2">
        <w:rPr>
          <w:rFonts w:ascii="Book Antiqua" w:hAnsi="Book Antiqua" w:cs="Segoe UI"/>
          <w:color w:val="212121"/>
          <w:shd w:val="clear" w:color="auto" w:fill="FFFFFF"/>
        </w:rPr>
        <w:t>mutY</w:t>
      </w:r>
      <w:proofErr w:type="spellEnd"/>
      <w:r w:rsidRPr="00E93DD2">
        <w:rPr>
          <w:rFonts w:ascii="Book Antiqua" w:hAnsi="Book Antiqua" w:cs="Segoe UI"/>
          <w:color w:val="212121"/>
          <w:shd w:val="clear" w:color="auto" w:fill="FFFFFF"/>
        </w:rPr>
        <w:t xml:space="preserve"> homologue</w:t>
      </w:r>
      <w:r>
        <w:rPr>
          <w:rFonts w:ascii="Book Antiqua" w:hAnsi="Book Antiqua" w:cs="Segoe UI"/>
          <w:color w:val="212121"/>
          <w:shd w:val="clear" w:color="auto" w:fill="FFFFFF"/>
        </w:rPr>
        <w:t xml:space="preserve">; </w:t>
      </w:r>
      <w:r w:rsidRPr="00CF58D3">
        <w:rPr>
          <w:rFonts w:ascii="Book Antiqua" w:hAnsi="Book Antiqua" w:cs="Segoe UI"/>
          <w:color w:val="212121"/>
          <w:shd w:val="clear" w:color="auto" w:fill="FFFFFF"/>
        </w:rPr>
        <w:t>NEN</w:t>
      </w:r>
      <w:r>
        <w:rPr>
          <w:rFonts w:ascii="Book Antiqua" w:hAnsi="Book Antiqua" w:cs="Segoe UI" w:hint="eastAsia"/>
          <w:color w:val="212121"/>
          <w:shd w:val="clear" w:color="auto" w:fill="FFFFFF"/>
          <w:lang w:eastAsia="zh-CN"/>
        </w:rPr>
        <w:t>:</w:t>
      </w:r>
      <w:r>
        <w:rPr>
          <w:rFonts w:ascii="Book Antiqua" w:hAnsi="Book Antiqua" w:cs="Segoe UI"/>
          <w:color w:val="212121"/>
          <w:shd w:val="clear" w:color="auto" w:fill="FFFFFF"/>
          <w:lang w:eastAsia="zh-CN"/>
        </w:rPr>
        <w:t xml:space="preserve"> </w:t>
      </w:r>
      <w:r w:rsidRPr="00CF58D3">
        <w:rPr>
          <w:rFonts w:ascii="Book Antiqua" w:hAnsi="Book Antiqua" w:cs="Segoe UI"/>
          <w:color w:val="212121"/>
          <w:shd w:val="clear" w:color="auto" w:fill="FFFFFF"/>
          <w:lang w:eastAsia="zh-CN"/>
        </w:rPr>
        <w:t>Neuroendocrine neoplasms</w:t>
      </w:r>
      <w:r>
        <w:rPr>
          <w:rFonts w:ascii="Book Antiqua" w:hAnsi="Book Antiqua" w:cs="Segoe UI"/>
          <w:color w:val="212121"/>
          <w:shd w:val="clear" w:color="auto" w:fill="FFFFFF"/>
          <w:lang w:eastAsia="zh-CN"/>
        </w:rPr>
        <w:t>;</w:t>
      </w:r>
      <w:r w:rsidRPr="00CF58D3">
        <w:rPr>
          <w:rFonts w:ascii="Book Antiqua" w:hAnsi="Book Antiqua" w:cs="Segoe UI"/>
          <w:color w:val="212121"/>
          <w:shd w:val="clear" w:color="auto" w:fill="FFFFFF"/>
        </w:rPr>
        <w:t xml:space="preserve"> </w:t>
      </w:r>
      <w:r w:rsidRPr="00C41685">
        <w:rPr>
          <w:rFonts w:ascii="Book Antiqua" w:hAnsi="Book Antiqua" w:cs="Segoe UI"/>
          <w:color w:val="212121"/>
          <w:shd w:val="clear" w:color="auto" w:fill="FFFFFF"/>
        </w:rPr>
        <w:t>SB</w:t>
      </w:r>
      <w:r>
        <w:rPr>
          <w:rFonts w:ascii="Book Antiqua" w:hAnsi="Book Antiqua" w:cs="Segoe UI"/>
          <w:color w:val="212121"/>
          <w:shd w:val="clear" w:color="auto" w:fill="FFFFFF"/>
        </w:rPr>
        <w:t xml:space="preserve">: </w:t>
      </w:r>
      <w:r w:rsidRPr="00C41685">
        <w:rPr>
          <w:rFonts w:ascii="Book Antiqua" w:hAnsi="Book Antiqua" w:cs="Segoe UI"/>
          <w:color w:val="212121"/>
          <w:shd w:val="clear" w:color="auto" w:fill="FFFFFF"/>
        </w:rPr>
        <w:t xml:space="preserve">Small </w:t>
      </w:r>
      <w:r>
        <w:rPr>
          <w:rFonts w:ascii="Book Antiqua" w:hAnsi="Book Antiqua" w:cs="Segoe UI"/>
          <w:color w:val="212121"/>
          <w:shd w:val="clear" w:color="auto" w:fill="FFFFFF"/>
        </w:rPr>
        <w:t>bowel.</w:t>
      </w:r>
    </w:p>
    <w:p w14:paraId="66E8C133" w14:textId="77777777" w:rsidR="002F1853" w:rsidRPr="00B96B20" w:rsidRDefault="002F1853" w:rsidP="002F1853">
      <w:pPr>
        <w:spacing w:line="360" w:lineRule="auto"/>
        <w:jc w:val="both"/>
        <w:rPr>
          <w:rFonts w:ascii="Book Antiqua" w:eastAsia="Book Antiqua" w:hAnsi="Book Antiqua" w:cs="Book Antiqua"/>
          <w:b/>
          <w:bCs/>
          <w:color w:val="000000"/>
        </w:rPr>
      </w:pPr>
      <w:r w:rsidRPr="006525E3">
        <w:rPr>
          <w:noProof/>
          <w:lang w:eastAsia="zh-CN"/>
        </w:rPr>
        <w:lastRenderedPageBreak/>
        <w:t xml:space="preserve"> </w:t>
      </w:r>
      <w:r>
        <w:rPr>
          <w:noProof/>
          <w:lang w:eastAsia="zh-CN"/>
        </w:rPr>
        <w:drawing>
          <wp:inline distT="0" distB="0" distL="0" distR="0" wp14:anchorId="359D9E1F" wp14:editId="7AC7CEC5">
            <wp:extent cx="5157934" cy="3082637"/>
            <wp:effectExtent l="0" t="0" r="508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67412" cy="3088302"/>
                    </a:xfrm>
                    <a:prstGeom prst="rect">
                      <a:avLst/>
                    </a:prstGeom>
                  </pic:spPr>
                </pic:pic>
              </a:graphicData>
            </a:graphic>
          </wp:inline>
        </w:drawing>
      </w:r>
    </w:p>
    <w:p w14:paraId="0A48A137" w14:textId="77777777" w:rsidR="002F1853" w:rsidRPr="00B96B20" w:rsidRDefault="002F1853" w:rsidP="002F1853">
      <w:pPr>
        <w:spacing w:line="360" w:lineRule="auto"/>
        <w:jc w:val="both"/>
        <w:rPr>
          <w:rFonts w:ascii="Book Antiqua" w:eastAsia="Book Antiqua" w:hAnsi="Book Antiqua" w:cs="Book Antiqua"/>
          <w:b/>
          <w:bCs/>
          <w:color w:val="000000"/>
        </w:rPr>
      </w:pPr>
      <w:r w:rsidRPr="00B96B20">
        <w:rPr>
          <w:rFonts w:ascii="Book Antiqua" w:eastAsia="Book Antiqua" w:hAnsi="Book Antiqua" w:cs="Book Antiqua"/>
          <w:b/>
          <w:bCs/>
          <w:color w:val="000000"/>
        </w:rPr>
        <w:t xml:space="preserve">Figure 3 Diagnostic algorithm for </w:t>
      </w:r>
      <w:r w:rsidRPr="00B96B20">
        <w:rPr>
          <w:rFonts w:ascii="Book Antiqua" w:eastAsia="Book Antiqua" w:hAnsi="Book Antiqua" w:cs="Book Antiqua"/>
          <w:b/>
          <w:color w:val="000000"/>
        </w:rPr>
        <w:t>small intestine</w:t>
      </w:r>
      <w:r w:rsidRPr="00B96B20">
        <w:rPr>
          <w:rFonts w:ascii="Book Antiqua" w:eastAsia="Book Antiqua" w:hAnsi="Book Antiqua" w:cs="Book Antiqua"/>
          <w:b/>
          <w:bCs/>
          <w:color w:val="000000"/>
        </w:rPr>
        <w:t xml:space="preserve"> neuroendocrine tumors.</w:t>
      </w:r>
      <w:r>
        <w:rPr>
          <w:rFonts w:ascii="Book Antiqua" w:eastAsia="Book Antiqua" w:hAnsi="Book Antiqua" w:cs="Book Antiqua"/>
          <w:b/>
          <w:bCs/>
          <w:color w:val="000000"/>
        </w:rPr>
        <w:t xml:space="preserve"> </w:t>
      </w:r>
      <w:r w:rsidRPr="00300522">
        <w:rPr>
          <w:rFonts w:ascii="Book Antiqua" w:eastAsia="Book Antiqua" w:hAnsi="Book Antiqua" w:cs="Book Antiqua"/>
          <w:bCs/>
          <w:color w:val="000000"/>
        </w:rPr>
        <w:t xml:space="preserve">GI: </w:t>
      </w:r>
      <w:r w:rsidRPr="00B96B20">
        <w:rPr>
          <w:rFonts w:ascii="Book Antiqua" w:hAnsi="Book Antiqua"/>
        </w:rPr>
        <w:t>Gastrointestinal</w:t>
      </w:r>
      <w:r>
        <w:rPr>
          <w:rFonts w:ascii="Book Antiqua" w:hAnsi="Book Antiqua"/>
        </w:rPr>
        <w:t xml:space="preserve">; </w:t>
      </w:r>
      <w:r w:rsidRPr="00645227">
        <w:rPr>
          <w:rFonts w:ascii="Book Antiqua" w:hAnsi="Book Antiqua"/>
        </w:rPr>
        <w:t xml:space="preserve">NEN: Neuroendocrine neoplasms; SB: Small </w:t>
      </w:r>
      <w:r>
        <w:rPr>
          <w:rFonts w:ascii="Book Antiqua" w:hAnsi="Book Antiqua"/>
        </w:rPr>
        <w:t xml:space="preserve">bowel; </w:t>
      </w:r>
      <w:r w:rsidRPr="00B96B20">
        <w:rPr>
          <w:rFonts w:ascii="Book Antiqua" w:hAnsi="Book Antiqua"/>
        </w:rPr>
        <w:t>PET</w:t>
      </w:r>
      <w:r>
        <w:rPr>
          <w:rFonts w:ascii="Book Antiqua" w:hAnsi="Book Antiqua"/>
        </w:rPr>
        <w:t>:</w:t>
      </w:r>
      <w:r w:rsidRPr="00B96B20">
        <w:rPr>
          <w:rFonts w:ascii="Book Antiqua" w:hAnsi="Book Antiqua" w:cstheme="minorHAnsi"/>
          <w:shd w:val="clear" w:color="auto" w:fill="FFFFFF"/>
        </w:rPr>
        <w:t xml:space="preserve"> Positron emission tomography</w:t>
      </w:r>
      <w:r>
        <w:rPr>
          <w:rFonts w:ascii="Book Antiqua" w:hAnsi="Book Antiqua"/>
        </w:rPr>
        <w:t xml:space="preserve">. </w:t>
      </w:r>
    </w:p>
    <w:p w14:paraId="1F5D6CBC" w14:textId="77777777" w:rsidR="002F1853" w:rsidRPr="00B96B20" w:rsidRDefault="002F1853" w:rsidP="002F1853">
      <w:pPr>
        <w:spacing w:line="360" w:lineRule="auto"/>
        <w:jc w:val="both"/>
        <w:rPr>
          <w:rFonts w:ascii="Book Antiqua" w:eastAsia="Book Antiqua" w:hAnsi="Book Antiqua" w:cs="Book Antiqua"/>
          <w:b/>
          <w:bCs/>
          <w:color w:val="000000"/>
        </w:rPr>
      </w:pPr>
      <w:r>
        <w:rPr>
          <w:noProof/>
          <w:lang w:eastAsia="zh-CN"/>
        </w:rPr>
        <w:drawing>
          <wp:inline distT="0" distB="0" distL="0" distR="0" wp14:anchorId="5E544EA8" wp14:editId="635A5CDE">
            <wp:extent cx="5943600" cy="263588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635885"/>
                    </a:xfrm>
                    <a:prstGeom prst="rect">
                      <a:avLst/>
                    </a:prstGeom>
                  </pic:spPr>
                </pic:pic>
              </a:graphicData>
            </a:graphic>
          </wp:inline>
        </w:drawing>
      </w:r>
      <w:r w:rsidDel="003F3A3C">
        <w:rPr>
          <w:noProof/>
          <w:lang w:eastAsia="zh-CN"/>
        </w:rPr>
        <w:t xml:space="preserve"> </w:t>
      </w:r>
    </w:p>
    <w:p w14:paraId="5E213326" w14:textId="77777777" w:rsidR="002F1853" w:rsidRPr="00B96B20" w:rsidRDefault="002F1853" w:rsidP="002F1853">
      <w:pPr>
        <w:spacing w:line="360" w:lineRule="auto"/>
        <w:jc w:val="both"/>
        <w:rPr>
          <w:rFonts w:ascii="Book Antiqua" w:hAnsi="Book Antiqua"/>
          <w:b/>
        </w:rPr>
      </w:pPr>
      <w:r w:rsidRPr="00B96B20">
        <w:rPr>
          <w:rFonts w:ascii="Book Antiqua" w:eastAsia="Book Antiqua" w:hAnsi="Book Antiqua" w:cs="Book Antiqua"/>
          <w:b/>
          <w:bCs/>
          <w:color w:val="000000"/>
        </w:rPr>
        <w:t xml:space="preserve">Figure 4 Management of </w:t>
      </w:r>
      <w:r w:rsidRPr="00B96B20">
        <w:rPr>
          <w:rFonts w:ascii="Book Antiqua" w:eastAsia="Book Antiqua" w:hAnsi="Book Antiqua" w:cs="Book Antiqua"/>
          <w:b/>
          <w:color w:val="000000"/>
        </w:rPr>
        <w:t>small intestine</w:t>
      </w:r>
      <w:r w:rsidRPr="00B96B20">
        <w:rPr>
          <w:rFonts w:ascii="Book Antiqua" w:eastAsia="Book Antiqua" w:hAnsi="Book Antiqua" w:cs="Book Antiqua"/>
          <w:b/>
          <w:bCs/>
          <w:color w:val="000000"/>
        </w:rPr>
        <w:t xml:space="preserve"> neuroendocrine tumors.</w:t>
      </w:r>
      <w:r w:rsidRPr="005872A6">
        <w:rPr>
          <w:rFonts w:ascii="Book Antiqua" w:eastAsia="Book Antiqua" w:hAnsi="Book Antiqua" w:cs="Book Antiqua"/>
          <w:bCs/>
          <w:color w:val="000000"/>
        </w:rPr>
        <w:t xml:space="preserve"> </w:t>
      </w:r>
      <w:r w:rsidRPr="00645227">
        <w:rPr>
          <w:rFonts w:ascii="Book Antiqua" w:hAnsi="Book Antiqua"/>
        </w:rPr>
        <w:t>NEN</w:t>
      </w:r>
      <w:r>
        <w:rPr>
          <w:rFonts w:ascii="Book Antiqua" w:hAnsi="Book Antiqua"/>
        </w:rPr>
        <w:t>s</w:t>
      </w:r>
      <w:r w:rsidRPr="00645227">
        <w:rPr>
          <w:rFonts w:ascii="Book Antiqua" w:hAnsi="Book Antiqua"/>
        </w:rPr>
        <w:t xml:space="preserve">: Neuroendocrine neoplasms; SB: Small </w:t>
      </w:r>
      <w:r>
        <w:rPr>
          <w:rFonts w:ascii="Book Antiqua" w:hAnsi="Book Antiqua"/>
        </w:rPr>
        <w:t>bowel.</w:t>
      </w:r>
    </w:p>
    <w:p w14:paraId="71C447BE" w14:textId="2361FDA1" w:rsidR="00A77B3E" w:rsidRPr="00B96B20" w:rsidRDefault="00A77B3E" w:rsidP="002F1853">
      <w:pPr>
        <w:spacing w:line="360" w:lineRule="auto"/>
        <w:jc w:val="both"/>
        <w:rPr>
          <w:rFonts w:ascii="Book Antiqua" w:hAnsi="Book Antiqua"/>
          <w:b/>
        </w:rPr>
      </w:pPr>
    </w:p>
    <w:sectPr w:rsidR="00A77B3E" w:rsidRPr="00B96B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43D98" w14:textId="77777777" w:rsidR="00954AF7" w:rsidRDefault="00954AF7" w:rsidP="001E7738">
      <w:r>
        <w:separator/>
      </w:r>
    </w:p>
  </w:endnote>
  <w:endnote w:type="continuationSeparator" w:id="0">
    <w:p w14:paraId="29A886B9" w14:textId="77777777" w:rsidR="00954AF7" w:rsidRDefault="00954AF7" w:rsidP="001E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18872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982B64C" w14:textId="77777777" w:rsidR="00357F37" w:rsidRPr="001E7738" w:rsidRDefault="00357F37">
            <w:pPr>
              <w:pStyle w:val="a5"/>
              <w:jc w:val="right"/>
              <w:rPr>
                <w:rFonts w:ascii="Book Antiqua" w:hAnsi="Book Antiqua"/>
                <w:sz w:val="24"/>
                <w:szCs w:val="24"/>
              </w:rPr>
            </w:pPr>
            <w:r w:rsidRPr="001E7738">
              <w:rPr>
                <w:rFonts w:ascii="Book Antiqua" w:hAnsi="Book Antiqua"/>
                <w:sz w:val="24"/>
                <w:szCs w:val="24"/>
                <w:lang w:val="zh-CN" w:eastAsia="zh-CN"/>
              </w:rPr>
              <w:t xml:space="preserve"> </w:t>
            </w:r>
            <w:r w:rsidRPr="001E7738">
              <w:rPr>
                <w:rFonts w:ascii="Book Antiqua" w:hAnsi="Book Antiqua"/>
                <w:b/>
                <w:bCs/>
                <w:sz w:val="24"/>
                <w:szCs w:val="24"/>
              </w:rPr>
              <w:fldChar w:fldCharType="begin"/>
            </w:r>
            <w:r w:rsidRPr="001E7738">
              <w:rPr>
                <w:rFonts w:ascii="Book Antiqua" w:hAnsi="Book Antiqua"/>
                <w:b/>
                <w:bCs/>
                <w:sz w:val="24"/>
                <w:szCs w:val="24"/>
              </w:rPr>
              <w:instrText>PAGE</w:instrText>
            </w:r>
            <w:r w:rsidRPr="001E7738">
              <w:rPr>
                <w:rFonts w:ascii="Book Antiqua" w:hAnsi="Book Antiqua"/>
                <w:b/>
                <w:bCs/>
                <w:sz w:val="24"/>
                <w:szCs w:val="24"/>
              </w:rPr>
              <w:fldChar w:fldCharType="separate"/>
            </w:r>
            <w:r w:rsidR="000B363B">
              <w:rPr>
                <w:rFonts w:ascii="Book Antiqua" w:hAnsi="Book Antiqua"/>
                <w:b/>
                <w:bCs/>
                <w:noProof/>
                <w:sz w:val="24"/>
                <w:szCs w:val="24"/>
              </w:rPr>
              <w:t>24</w:t>
            </w:r>
            <w:r w:rsidRPr="001E7738">
              <w:rPr>
                <w:rFonts w:ascii="Book Antiqua" w:hAnsi="Book Antiqua"/>
                <w:b/>
                <w:bCs/>
                <w:sz w:val="24"/>
                <w:szCs w:val="24"/>
              </w:rPr>
              <w:fldChar w:fldCharType="end"/>
            </w:r>
            <w:r w:rsidRPr="001E7738">
              <w:rPr>
                <w:rFonts w:ascii="Book Antiqua" w:hAnsi="Book Antiqua"/>
                <w:sz w:val="24"/>
                <w:szCs w:val="24"/>
                <w:lang w:val="zh-CN" w:eastAsia="zh-CN"/>
              </w:rPr>
              <w:t xml:space="preserve"> / </w:t>
            </w:r>
            <w:r w:rsidRPr="001E7738">
              <w:rPr>
                <w:rFonts w:ascii="Book Antiqua" w:hAnsi="Book Antiqua"/>
                <w:b/>
                <w:bCs/>
                <w:sz w:val="24"/>
                <w:szCs w:val="24"/>
              </w:rPr>
              <w:fldChar w:fldCharType="begin"/>
            </w:r>
            <w:r w:rsidRPr="001E7738">
              <w:rPr>
                <w:rFonts w:ascii="Book Antiqua" w:hAnsi="Book Antiqua"/>
                <w:b/>
                <w:bCs/>
                <w:sz w:val="24"/>
                <w:szCs w:val="24"/>
              </w:rPr>
              <w:instrText>NUMPAGES</w:instrText>
            </w:r>
            <w:r w:rsidRPr="001E7738">
              <w:rPr>
                <w:rFonts w:ascii="Book Antiqua" w:hAnsi="Book Antiqua"/>
                <w:b/>
                <w:bCs/>
                <w:sz w:val="24"/>
                <w:szCs w:val="24"/>
              </w:rPr>
              <w:fldChar w:fldCharType="separate"/>
            </w:r>
            <w:r w:rsidR="000B363B">
              <w:rPr>
                <w:rFonts w:ascii="Book Antiqua" w:hAnsi="Book Antiqua"/>
                <w:b/>
                <w:bCs/>
                <w:noProof/>
                <w:sz w:val="24"/>
                <w:szCs w:val="24"/>
              </w:rPr>
              <w:t>24</w:t>
            </w:r>
            <w:r w:rsidRPr="001E7738">
              <w:rPr>
                <w:rFonts w:ascii="Book Antiqua" w:hAnsi="Book Antiqua"/>
                <w:b/>
                <w:bCs/>
                <w:sz w:val="24"/>
                <w:szCs w:val="24"/>
              </w:rPr>
              <w:fldChar w:fldCharType="end"/>
            </w:r>
          </w:p>
        </w:sdtContent>
      </w:sdt>
    </w:sdtContent>
  </w:sdt>
  <w:p w14:paraId="06987A8C" w14:textId="77777777" w:rsidR="00357F37" w:rsidRDefault="00357F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5CBE6" w14:textId="77777777" w:rsidR="00954AF7" w:rsidRDefault="00954AF7" w:rsidP="001E7738">
      <w:r>
        <w:separator/>
      </w:r>
    </w:p>
  </w:footnote>
  <w:footnote w:type="continuationSeparator" w:id="0">
    <w:p w14:paraId="63215246" w14:textId="77777777" w:rsidR="00954AF7" w:rsidRDefault="00954AF7" w:rsidP="001E773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021"/>
    <w:rsid w:val="00027DF2"/>
    <w:rsid w:val="00031982"/>
    <w:rsid w:val="00043961"/>
    <w:rsid w:val="000558FE"/>
    <w:rsid w:val="000800C3"/>
    <w:rsid w:val="000812C0"/>
    <w:rsid w:val="00093699"/>
    <w:rsid w:val="00096A40"/>
    <w:rsid w:val="000B363B"/>
    <w:rsid w:val="000E10F2"/>
    <w:rsid w:val="000E2234"/>
    <w:rsid w:val="000E5A98"/>
    <w:rsid w:val="000E6053"/>
    <w:rsid w:val="0010070C"/>
    <w:rsid w:val="00101942"/>
    <w:rsid w:val="00102A11"/>
    <w:rsid w:val="0010677F"/>
    <w:rsid w:val="00113187"/>
    <w:rsid w:val="00114ACF"/>
    <w:rsid w:val="0012647B"/>
    <w:rsid w:val="001270C2"/>
    <w:rsid w:val="001305C7"/>
    <w:rsid w:val="00143C9C"/>
    <w:rsid w:val="0015279F"/>
    <w:rsid w:val="00154555"/>
    <w:rsid w:val="00162416"/>
    <w:rsid w:val="00163A08"/>
    <w:rsid w:val="0017452E"/>
    <w:rsid w:val="00174C7E"/>
    <w:rsid w:val="001802A8"/>
    <w:rsid w:val="001848A6"/>
    <w:rsid w:val="0019451C"/>
    <w:rsid w:val="00195CB7"/>
    <w:rsid w:val="001A0493"/>
    <w:rsid w:val="001B3B11"/>
    <w:rsid w:val="001B6CAC"/>
    <w:rsid w:val="001B6EED"/>
    <w:rsid w:val="001C0447"/>
    <w:rsid w:val="001C0D9B"/>
    <w:rsid w:val="001D50B4"/>
    <w:rsid w:val="001E7738"/>
    <w:rsid w:val="001F0208"/>
    <w:rsid w:val="001F1AFF"/>
    <w:rsid w:val="002075DE"/>
    <w:rsid w:val="00223764"/>
    <w:rsid w:val="002319D7"/>
    <w:rsid w:val="00234D0E"/>
    <w:rsid w:val="00236FFD"/>
    <w:rsid w:val="00246976"/>
    <w:rsid w:val="00292DB7"/>
    <w:rsid w:val="00295A58"/>
    <w:rsid w:val="002A3F9F"/>
    <w:rsid w:val="002B1DCA"/>
    <w:rsid w:val="002B2322"/>
    <w:rsid w:val="002B350C"/>
    <w:rsid w:val="002B3F95"/>
    <w:rsid w:val="002B4987"/>
    <w:rsid w:val="002B50A2"/>
    <w:rsid w:val="002B783D"/>
    <w:rsid w:val="002C1CBC"/>
    <w:rsid w:val="002C4354"/>
    <w:rsid w:val="002D35ED"/>
    <w:rsid w:val="002D4206"/>
    <w:rsid w:val="002E13FF"/>
    <w:rsid w:val="002E6A31"/>
    <w:rsid w:val="002E718B"/>
    <w:rsid w:val="002F0EB8"/>
    <w:rsid w:val="002F1853"/>
    <w:rsid w:val="002F1AAE"/>
    <w:rsid w:val="002F1F5D"/>
    <w:rsid w:val="00300522"/>
    <w:rsid w:val="00302B49"/>
    <w:rsid w:val="00305F6C"/>
    <w:rsid w:val="00307DD5"/>
    <w:rsid w:val="00313B4F"/>
    <w:rsid w:val="00322042"/>
    <w:rsid w:val="00331941"/>
    <w:rsid w:val="00340D94"/>
    <w:rsid w:val="00342BE7"/>
    <w:rsid w:val="003508CA"/>
    <w:rsid w:val="00356719"/>
    <w:rsid w:val="00357F37"/>
    <w:rsid w:val="003702AB"/>
    <w:rsid w:val="00372750"/>
    <w:rsid w:val="0038763C"/>
    <w:rsid w:val="0039676A"/>
    <w:rsid w:val="003A41BE"/>
    <w:rsid w:val="003B3346"/>
    <w:rsid w:val="003B7F51"/>
    <w:rsid w:val="003C1231"/>
    <w:rsid w:val="003C1429"/>
    <w:rsid w:val="003F2A9B"/>
    <w:rsid w:val="004005C4"/>
    <w:rsid w:val="004122FA"/>
    <w:rsid w:val="00417C24"/>
    <w:rsid w:val="00422C37"/>
    <w:rsid w:val="00422E92"/>
    <w:rsid w:val="00425756"/>
    <w:rsid w:val="00432E62"/>
    <w:rsid w:val="00433D08"/>
    <w:rsid w:val="00435081"/>
    <w:rsid w:val="00440929"/>
    <w:rsid w:val="00442A12"/>
    <w:rsid w:val="00443C0A"/>
    <w:rsid w:val="00450EBF"/>
    <w:rsid w:val="004548C9"/>
    <w:rsid w:val="00455FB9"/>
    <w:rsid w:val="004916CB"/>
    <w:rsid w:val="00495CD6"/>
    <w:rsid w:val="004A106E"/>
    <w:rsid w:val="004D293A"/>
    <w:rsid w:val="004D365C"/>
    <w:rsid w:val="004F7839"/>
    <w:rsid w:val="0050184E"/>
    <w:rsid w:val="00505F04"/>
    <w:rsid w:val="005320C0"/>
    <w:rsid w:val="00544ED5"/>
    <w:rsid w:val="005458E3"/>
    <w:rsid w:val="0055264B"/>
    <w:rsid w:val="005574A4"/>
    <w:rsid w:val="00574321"/>
    <w:rsid w:val="00577F37"/>
    <w:rsid w:val="005872A6"/>
    <w:rsid w:val="00587B2A"/>
    <w:rsid w:val="00592FB7"/>
    <w:rsid w:val="005A264D"/>
    <w:rsid w:val="005A4BD8"/>
    <w:rsid w:val="005B46E1"/>
    <w:rsid w:val="005B6A23"/>
    <w:rsid w:val="005C1280"/>
    <w:rsid w:val="005C173A"/>
    <w:rsid w:val="005D45AF"/>
    <w:rsid w:val="005D4EEF"/>
    <w:rsid w:val="005E2CDA"/>
    <w:rsid w:val="005F3951"/>
    <w:rsid w:val="00607B72"/>
    <w:rsid w:val="00615DE1"/>
    <w:rsid w:val="00625FE5"/>
    <w:rsid w:val="00645227"/>
    <w:rsid w:val="00651E17"/>
    <w:rsid w:val="006655ED"/>
    <w:rsid w:val="00671820"/>
    <w:rsid w:val="006757EB"/>
    <w:rsid w:val="006778A6"/>
    <w:rsid w:val="00683FCF"/>
    <w:rsid w:val="00684287"/>
    <w:rsid w:val="00687C92"/>
    <w:rsid w:val="00690EA8"/>
    <w:rsid w:val="006A4718"/>
    <w:rsid w:val="006B356D"/>
    <w:rsid w:val="006C22BF"/>
    <w:rsid w:val="006C3B7B"/>
    <w:rsid w:val="006C44A8"/>
    <w:rsid w:val="006D765E"/>
    <w:rsid w:val="006E5AFE"/>
    <w:rsid w:val="006E72D0"/>
    <w:rsid w:val="006F25DE"/>
    <w:rsid w:val="00701FF1"/>
    <w:rsid w:val="00722AEF"/>
    <w:rsid w:val="007520A0"/>
    <w:rsid w:val="00766642"/>
    <w:rsid w:val="00774966"/>
    <w:rsid w:val="0077765E"/>
    <w:rsid w:val="007869E3"/>
    <w:rsid w:val="00795556"/>
    <w:rsid w:val="007B0BBD"/>
    <w:rsid w:val="007B58C3"/>
    <w:rsid w:val="007C6906"/>
    <w:rsid w:val="007D45ED"/>
    <w:rsid w:val="007E15CD"/>
    <w:rsid w:val="007E254A"/>
    <w:rsid w:val="007E37DE"/>
    <w:rsid w:val="007E4B67"/>
    <w:rsid w:val="007E7373"/>
    <w:rsid w:val="007F361F"/>
    <w:rsid w:val="00804C4F"/>
    <w:rsid w:val="00812724"/>
    <w:rsid w:val="008513A7"/>
    <w:rsid w:val="00851F28"/>
    <w:rsid w:val="00857C0C"/>
    <w:rsid w:val="00862807"/>
    <w:rsid w:val="008632B4"/>
    <w:rsid w:val="008635BB"/>
    <w:rsid w:val="00867303"/>
    <w:rsid w:val="00871F12"/>
    <w:rsid w:val="00876DEE"/>
    <w:rsid w:val="00892BA8"/>
    <w:rsid w:val="008A040D"/>
    <w:rsid w:val="008A08FC"/>
    <w:rsid w:val="008A0C07"/>
    <w:rsid w:val="008A13B3"/>
    <w:rsid w:val="008A50D3"/>
    <w:rsid w:val="008B2419"/>
    <w:rsid w:val="008C0037"/>
    <w:rsid w:val="008C2B40"/>
    <w:rsid w:val="008C5305"/>
    <w:rsid w:val="008D368A"/>
    <w:rsid w:val="008F3BE6"/>
    <w:rsid w:val="008F484F"/>
    <w:rsid w:val="00900759"/>
    <w:rsid w:val="00902216"/>
    <w:rsid w:val="0091142C"/>
    <w:rsid w:val="00925241"/>
    <w:rsid w:val="00925BFF"/>
    <w:rsid w:val="009337E1"/>
    <w:rsid w:val="00933DCC"/>
    <w:rsid w:val="0093619C"/>
    <w:rsid w:val="00936AF0"/>
    <w:rsid w:val="00941951"/>
    <w:rsid w:val="009430F5"/>
    <w:rsid w:val="00954AF7"/>
    <w:rsid w:val="00960890"/>
    <w:rsid w:val="009707F4"/>
    <w:rsid w:val="009907E5"/>
    <w:rsid w:val="009A36CC"/>
    <w:rsid w:val="009A3F03"/>
    <w:rsid w:val="009C06ED"/>
    <w:rsid w:val="009C07F0"/>
    <w:rsid w:val="009C5E95"/>
    <w:rsid w:val="009D285A"/>
    <w:rsid w:val="009D2A1B"/>
    <w:rsid w:val="009D5238"/>
    <w:rsid w:val="009E3DD8"/>
    <w:rsid w:val="009E7797"/>
    <w:rsid w:val="009F3455"/>
    <w:rsid w:val="00A07B36"/>
    <w:rsid w:val="00A20047"/>
    <w:rsid w:val="00A402B9"/>
    <w:rsid w:val="00A52EA6"/>
    <w:rsid w:val="00A76EBE"/>
    <w:rsid w:val="00A77B3E"/>
    <w:rsid w:val="00A8249F"/>
    <w:rsid w:val="00A9171C"/>
    <w:rsid w:val="00AA4D2C"/>
    <w:rsid w:val="00AB27D0"/>
    <w:rsid w:val="00AE4CB9"/>
    <w:rsid w:val="00AF0426"/>
    <w:rsid w:val="00B04624"/>
    <w:rsid w:val="00B15483"/>
    <w:rsid w:val="00B30F73"/>
    <w:rsid w:val="00B3118B"/>
    <w:rsid w:val="00B31EBF"/>
    <w:rsid w:val="00B34DE7"/>
    <w:rsid w:val="00B649F9"/>
    <w:rsid w:val="00B75ECA"/>
    <w:rsid w:val="00B77475"/>
    <w:rsid w:val="00B8373C"/>
    <w:rsid w:val="00B9002A"/>
    <w:rsid w:val="00B96B20"/>
    <w:rsid w:val="00BA0D10"/>
    <w:rsid w:val="00BA6E89"/>
    <w:rsid w:val="00BC4E8F"/>
    <w:rsid w:val="00BC7C7F"/>
    <w:rsid w:val="00BD1FDE"/>
    <w:rsid w:val="00BD6B0A"/>
    <w:rsid w:val="00BE1B16"/>
    <w:rsid w:val="00BE2FCD"/>
    <w:rsid w:val="00BE65BC"/>
    <w:rsid w:val="00BF03AE"/>
    <w:rsid w:val="00BF5F9B"/>
    <w:rsid w:val="00C011BB"/>
    <w:rsid w:val="00C06827"/>
    <w:rsid w:val="00C230E1"/>
    <w:rsid w:val="00C259FB"/>
    <w:rsid w:val="00C25E1B"/>
    <w:rsid w:val="00C32DF0"/>
    <w:rsid w:val="00C33C94"/>
    <w:rsid w:val="00C41685"/>
    <w:rsid w:val="00C425FE"/>
    <w:rsid w:val="00C47C48"/>
    <w:rsid w:val="00C5061B"/>
    <w:rsid w:val="00C5390A"/>
    <w:rsid w:val="00C546E5"/>
    <w:rsid w:val="00C549BC"/>
    <w:rsid w:val="00C6368B"/>
    <w:rsid w:val="00C65FB5"/>
    <w:rsid w:val="00C71510"/>
    <w:rsid w:val="00C72E1B"/>
    <w:rsid w:val="00C73B25"/>
    <w:rsid w:val="00C751BC"/>
    <w:rsid w:val="00C76AFF"/>
    <w:rsid w:val="00C802D3"/>
    <w:rsid w:val="00C82D3B"/>
    <w:rsid w:val="00C8380B"/>
    <w:rsid w:val="00C86CFF"/>
    <w:rsid w:val="00CA2A55"/>
    <w:rsid w:val="00CB144E"/>
    <w:rsid w:val="00CB5293"/>
    <w:rsid w:val="00CC2F62"/>
    <w:rsid w:val="00CD3F21"/>
    <w:rsid w:val="00CD5EAD"/>
    <w:rsid w:val="00CE3CEB"/>
    <w:rsid w:val="00CF3334"/>
    <w:rsid w:val="00CF58D3"/>
    <w:rsid w:val="00CF7A53"/>
    <w:rsid w:val="00D15882"/>
    <w:rsid w:val="00D20C5C"/>
    <w:rsid w:val="00D36EBE"/>
    <w:rsid w:val="00D41158"/>
    <w:rsid w:val="00D47B4F"/>
    <w:rsid w:val="00D70892"/>
    <w:rsid w:val="00D735F3"/>
    <w:rsid w:val="00D823B2"/>
    <w:rsid w:val="00D84DDF"/>
    <w:rsid w:val="00D94277"/>
    <w:rsid w:val="00DA699C"/>
    <w:rsid w:val="00DA7F44"/>
    <w:rsid w:val="00DB500E"/>
    <w:rsid w:val="00DB7E06"/>
    <w:rsid w:val="00DC4C50"/>
    <w:rsid w:val="00DD4073"/>
    <w:rsid w:val="00DE1E94"/>
    <w:rsid w:val="00DF41C8"/>
    <w:rsid w:val="00DF4FBA"/>
    <w:rsid w:val="00E05D81"/>
    <w:rsid w:val="00E10D8C"/>
    <w:rsid w:val="00E16558"/>
    <w:rsid w:val="00E20050"/>
    <w:rsid w:val="00E2184A"/>
    <w:rsid w:val="00E265FC"/>
    <w:rsid w:val="00E35A5F"/>
    <w:rsid w:val="00E40E66"/>
    <w:rsid w:val="00E47180"/>
    <w:rsid w:val="00E70CF8"/>
    <w:rsid w:val="00E83438"/>
    <w:rsid w:val="00E90362"/>
    <w:rsid w:val="00E93DD2"/>
    <w:rsid w:val="00E93E91"/>
    <w:rsid w:val="00EA6709"/>
    <w:rsid w:val="00EB12B7"/>
    <w:rsid w:val="00EC0E2F"/>
    <w:rsid w:val="00EC6DB1"/>
    <w:rsid w:val="00ED5B1D"/>
    <w:rsid w:val="00EE5DEA"/>
    <w:rsid w:val="00EE7E83"/>
    <w:rsid w:val="00F0072E"/>
    <w:rsid w:val="00F17AD1"/>
    <w:rsid w:val="00F2141C"/>
    <w:rsid w:val="00F35D50"/>
    <w:rsid w:val="00F40362"/>
    <w:rsid w:val="00F459B3"/>
    <w:rsid w:val="00F46A1A"/>
    <w:rsid w:val="00F60987"/>
    <w:rsid w:val="00F723E1"/>
    <w:rsid w:val="00F75CF7"/>
    <w:rsid w:val="00F93E18"/>
    <w:rsid w:val="00FB4548"/>
    <w:rsid w:val="00FC4B60"/>
    <w:rsid w:val="00FE0D56"/>
    <w:rsid w:val="00FE7765"/>
    <w:rsid w:val="00FF2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1F5EB7"/>
  <w15:docId w15:val="{49554DA7-7B4D-4E01-A71F-8DD70240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773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E7738"/>
    <w:rPr>
      <w:sz w:val="18"/>
      <w:szCs w:val="18"/>
    </w:rPr>
  </w:style>
  <w:style w:type="paragraph" w:styleId="a5">
    <w:name w:val="footer"/>
    <w:basedOn w:val="a"/>
    <w:link w:val="a6"/>
    <w:uiPriority w:val="99"/>
    <w:unhideWhenUsed/>
    <w:rsid w:val="001E7738"/>
    <w:pPr>
      <w:tabs>
        <w:tab w:val="center" w:pos="4153"/>
        <w:tab w:val="right" w:pos="8306"/>
      </w:tabs>
      <w:snapToGrid w:val="0"/>
    </w:pPr>
    <w:rPr>
      <w:sz w:val="18"/>
      <w:szCs w:val="18"/>
    </w:rPr>
  </w:style>
  <w:style w:type="character" w:customStyle="1" w:styleId="a6">
    <w:name w:val="页脚 字符"/>
    <w:basedOn w:val="a0"/>
    <w:link w:val="a5"/>
    <w:uiPriority w:val="99"/>
    <w:rsid w:val="001E7738"/>
    <w:rPr>
      <w:sz w:val="18"/>
      <w:szCs w:val="18"/>
    </w:rPr>
  </w:style>
  <w:style w:type="character" w:styleId="a7">
    <w:name w:val="annotation reference"/>
    <w:basedOn w:val="a0"/>
    <w:uiPriority w:val="99"/>
    <w:semiHidden/>
    <w:unhideWhenUsed/>
    <w:rsid w:val="006C44A8"/>
    <w:rPr>
      <w:sz w:val="21"/>
      <w:szCs w:val="21"/>
    </w:rPr>
  </w:style>
  <w:style w:type="paragraph" w:styleId="a8">
    <w:name w:val="annotation text"/>
    <w:basedOn w:val="a"/>
    <w:link w:val="a9"/>
    <w:uiPriority w:val="99"/>
    <w:semiHidden/>
    <w:unhideWhenUsed/>
    <w:rsid w:val="006C44A8"/>
  </w:style>
  <w:style w:type="character" w:customStyle="1" w:styleId="a9">
    <w:name w:val="批注文字 字符"/>
    <w:basedOn w:val="a0"/>
    <w:link w:val="a8"/>
    <w:uiPriority w:val="99"/>
    <w:semiHidden/>
    <w:rsid w:val="006C44A8"/>
    <w:rPr>
      <w:sz w:val="24"/>
      <w:szCs w:val="24"/>
    </w:rPr>
  </w:style>
  <w:style w:type="paragraph" w:styleId="aa">
    <w:name w:val="annotation subject"/>
    <w:basedOn w:val="a8"/>
    <w:next w:val="a8"/>
    <w:link w:val="ab"/>
    <w:uiPriority w:val="99"/>
    <w:semiHidden/>
    <w:unhideWhenUsed/>
    <w:rsid w:val="006C44A8"/>
    <w:rPr>
      <w:b/>
      <w:bCs/>
    </w:rPr>
  </w:style>
  <w:style w:type="character" w:customStyle="1" w:styleId="ab">
    <w:name w:val="批注主题 字符"/>
    <w:basedOn w:val="a9"/>
    <w:link w:val="aa"/>
    <w:uiPriority w:val="99"/>
    <w:semiHidden/>
    <w:rsid w:val="006C44A8"/>
    <w:rPr>
      <w:b/>
      <w:bCs/>
      <w:sz w:val="24"/>
      <w:szCs w:val="24"/>
    </w:rPr>
  </w:style>
  <w:style w:type="paragraph" w:styleId="ac">
    <w:name w:val="Balloon Text"/>
    <w:basedOn w:val="a"/>
    <w:link w:val="ad"/>
    <w:uiPriority w:val="99"/>
    <w:semiHidden/>
    <w:unhideWhenUsed/>
    <w:rsid w:val="006C44A8"/>
    <w:rPr>
      <w:sz w:val="18"/>
      <w:szCs w:val="18"/>
    </w:rPr>
  </w:style>
  <w:style w:type="character" w:customStyle="1" w:styleId="ad">
    <w:name w:val="批注框文本 字符"/>
    <w:basedOn w:val="a0"/>
    <w:link w:val="ac"/>
    <w:uiPriority w:val="99"/>
    <w:semiHidden/>
    <w:rsid w:val="006C44A8"/>
    <w:rPr>
      <w:sz w:val="18"/>
      <w:szCs w:val="18"/>
    </w:rPr>
  </w:style>
  <w:style w:type="paragraph" w:styleId="ae">
    <w:name w:val="Revision"/>
    <w:hidden/>
    <w:uiPriority w:val="99"/>
    <w:semiHidden/>
    <w:rsid w:val="005A4BD8"/>
    <w:rPr>
      <w:rFonts w:eastAsia="Times New Roman"/>
      <w:sz w:val="24"/>
      <w:szCs w:val="24"/>
      <w:lang w:eastAsia="es-PE"/>
    </w:rPr>
  </w:style>
  <w:style w:type="character" w:styleId="af">
    <w:name w:val="Emphasis"/>
    <w:basedOn w:val="a0"/>
    <w:uiPriority w:val="20"/>
    <w:qFormat/>
    <w:rsid w:val="00722A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00611">
      <w:bodyDiv w:val="1"/>
      <w:marLeft w:val="0"/>
      <w:marRight w:val="0"/>
      <w:marTop w:val="0"/>
      <w:marBottom w:val="0"/>
      <w:divBdr>
        <w:top w:val="none" w:sz="0" w:space="0" w:color="auto"/>
        <w:left w:val="none" w:sz="0" w:space="0" w:color="auto"/>
        <w:bottom w:val="none" w:sz="0" w:space="0" w:color="auto"/>
        <w:right w:val="none" w:sz="0" w:space="0" w:color="auto"/>
      </w:divBdr>
    </w:div>
    <w:div w:id="1290671625">
      <w:bodyDiv w:val="1"/>
      <w:marLeft w:val="0"/>
      <w:marRight w:val="0"/>
      <w:marTop w:val="0"/>
      <w:marBottom w:val="0"/>
      <w:divBdr>
        <w:top w:val="none" w:sz="0" w:space="0" w:color="auto"/>
        <w:left w:val="none" w:sz="0" w:space="0" w:color="auto"/>
        <w:bottom w:val="none" w:sz="0" w:space="0" w:color="auto"/>
        <w:right w:val="none" w:sz="0" w:space="0" w:color="auto"/>
      </w:divBdr>
    </w:div>
    <w:div w:id="1507941407">
      <w:bodyDiv w:val="1"/>
      <w:marLeft w:val="0"/>
      <w:marRight w:val="0"/>
      <w:marTop w:val="0"/>
      <w:marBottom w:val="0"/>
      <w:divBdr>
        <w:top w:val="none" w:sz="0" w:space="0" w:color="auto"/>
        <w:left w:val="none" w:sz="0" w:space="0" w:color="auto"/>
        <w:bottom w:val="none" w:sz="0" w:space="0" w:color="auto"/>
        <w:right w:val="none" w:sz="0" w:space="0" w:color="auto"/>
      </w:divBdr>
    </w:div>
    <w:div w:id="1562862583">
      <w:bodyDiv w:val="1"/>
      <w:marLeft w:val="0"/>
      <w:marRight w:val="0"/>
      <w:marTop w:val="0"/>
      <w:marBottom w:val="0"/>
      <w:divBdr>
        <w:top w:val="none" w:sz="0" w:space="0" w:color="auto"/>
        <w:left w:val="none" w:sz="0" w:space="0" w:color="auto"/>
        <w:bottom w:val="none" w:sz="0" w:space="0" w:color="auto"/>
        <w:right w:val="none" w:sz="0" w:space="0" w:color="auto"/>
      </w:divBdr>
    </w:div>
    <w:div w:id="1753625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6306</Words>
  <Characters>35948</Characters>
  <Application>Microsoft Office Word</Application>
  <DocSecurity>0</DocSecurity>
  <Lines>299</Lines>
  <Paragraphs>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Marcio-Concepcion</dc:creator>
  <cp:lastModifiedBy>Liansheng</cp:lastModifiedBy>
  <cp:revision>2</cp:revision>
  <dcterms:created xsi:type="dcterms:W3CDTF">2022-08-05T06:34:00Z</dcterms:created>
  <dcterms:modified xsi:type="dcterms:W3CDTF">2022-08-05T06:34:00Z</dcterms:modified>
</cp:coreProperties>
</file>