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439C1" w14:textId="77777777" w:rsidR="00A77B3E" w:rsidRPr="002E422F" w:rsidRDefault="00B4249B" w:rsidP="002E422F">
      <w:pPr>
        <w:spacing w:line="360" w:lineRule="auto"/>
        <w:jc w:val="both"/>
        <w:rPr>
          <w:rFonts w:ascii="Book Antiqua" w:hAnsi="Book Antiqua"/>
        </w:rPr>
      </w:pPr>
      <w:r w:rsidRPr="002E422F">
        <w:rPr>
          <w:rFonts w:ascii="Book Antiqua" w:eastAsia="Book Antiqua" w:hAnsi="Book Antiqua" w:cs="Book Antiqua"/>
          <w:b/>
          <w:color w:val="000000"/>
        </w:rPr>
        <w:t xml:space="preserve">Name of Journal: </w:t>
      </w:r>
      <w:r w:rsidRPr="002E422F">
        <w:rPr>
          <w:rFonts w:ascii="Book Antiqua" w:eastAsia="Book Antiqua" w:hAnsi="Book Antiqua" w:cs="Book Antiqua"/>
          <w:i/>
          <w:color w:val="000000"/>
        </w:rPr>
        <w:t>World Journal of Orthopedics</w:t>
      </w:r>
    </w:p>
    <w:p w14:paraId="251856B0" w14:textId="77777777" w:rsidR="00A77B3E" w:rsidRPr="002E422F" w:rsidRDefault="00B4249B" w:rsidP="002E422F">
      <w:pPr>
        <w:spacing w:line="360" w:lineRule="auto"/>
        <w:jc w:val="both"/>
        <w:rPr>
          <w:rFonts w:ascii="Book Antiqua" w:hAnsi="Book Antiqua"/>
        </w:rPr>
      </w:pPr>
      <w:r w:rsidRPr="002E422F">
        <w:rPr>
          <w:rFonts w:ascii="Book Antiqua" w:eastAsia="Book Antiqua" w:hAnsi="Book Antiqua" w:cs="Book Antiqua"/>
          <w:b/>
          <w:color w:val="000000"/>
        </w:rPr>
        <w:t xml:space="preserve">Manuscript NO: </w:t>
      </w:r>
      <w:r w:rsidRPr="002E422F">
        <w:rPr>
          <w:rFonts w:ascii="Book Antiqua" w:eastAsia="Book Antiqua" w:hAnsi="Book Antiqua" w:cs="Book Antiqua"/>
          <w:color w:val="000000"/>
        </w:rPr>
        <w:t>76189</w:t>
      </w:r>
    </w:p>
    <w:p w14:paraId="31C272E8" w14:textId="77777777" w:rsidR="00A77B3E" w:rsidRPr="002E422F" w:rsidRDefault="00B4249B" w:rsidP="002E422F">
      <w:pPr>
        <w:spacing w:line="360" w:lineRule="auto"/>
        <w:jc w:val="both"/>
        <w:rPr>
          <w:rFonts w:ascii="Book Antiqua" w:hAnsi="Book Antiqua"/>
        </w:rPr>
      </w:pPr>
      <w:r w:rsidRPr="002E422F">
        <w:rPr>
          <w:rFonts w:ascii="Book Antiqua" w:eastAsia="Book Antiqua" w:hAnsi="Book Antiqua" w:cs="Book Antiqua"/>
          <w:b/>
          <w:color w:val="000000"/>
        </w:rPr>
        <w:t xml:space="preserve">Manuscript Type: </w:t>
      </w:r>
      <w:r w:rsidRPr="002E422F">
        <w:rPr>
          <w:rFonts w:ascii="Book Antiqua" w:eastAsia="Book Antiqua" w:hAnsi="Book Antiqua" w:cs="Book Antiqua"/>
          <w:color w:val="000000"/>
        </w:rPr>
        <w:t>ORIGINAL ARTICLE</w:t>
      </w:r>
    </w:p>
    <w:p w14:paraId="0BBF0760" w14:textId="77777777" w:rsidR="00A77B3E" w:rsidRPr="002E422F" w:rsidRDefault="00A77B3E" w:rsidP="002E422F">
      <w:pPr>
        <w:spacing w:line="360" w:lineRule="auto"/>
        <w:jc w:val="both"/>
        <w:rPr>
          <w:rFonts w:ascii="Book Antiqua" w:hAnsi="Book Antiqua"/>
        </w:rPr>
      </w:pPr>
    </w:p>
    <w:p w14:paraId="3A8AA03A" w14:textId="77777777" w:rsidR="00A77B3E" w:rsidRPr="002E422F" w:rsidRDefault="00B4249B" w:rsidP="002E422F">
      <w:pPr>
        <w:spacing w:line="360" w:lineRule="auto"/>
        <w:jc w:val="both"/>
        <w:rPr>
          <w:rFonts w:ascii="Book Antiqua" w:hAnsi="Book Antiqua"/>
        </w:rPr>
      </w:pPr>
      <w:r w:rsidRPr="002E422F">
        <w:rPr>
          <w:rFonts w:ascii="Book Antiqua" w:eastAsia="Book Antiqua" w:hAnsi="Book Antiqua" w:cs="Book Antiqua"/>
          <w:b/>
          <w:i/>
          <w:color w:val="000000"/>
        </w:rPr>
        <w:t>Randomized Controlled Trial</w:t>
      </w:r>
    </w:p>
    <w:p w14:paraId="7331AD4E" w14:textId="77777777" w:rsidR="00A77B3E" w:rsidRPr="002E422F" w:rsidRDefault="00B4249B" w:rsidP="002E422F">
      <w:pPr>
        <w:spacing w:line="360" w:lineRule="auto"/>
        <w:jc w:val="both"/>
        <w:rPr>
          <w:rFonts w:ascii="Book Antiqua" w:hAnsi="Book Antiqua"/>
        </w:rPr>
      </w:pPr>
      <w:r w:rsidRPr="002E422F">
        <w:rPr>
          <w:rFonts w:ascii="Book Antiqua" w:eastAsia="Book Antiqua" w:hAnsi="Book Antiqua" w:cs="Book Antiqua"/>
          <w:b/>
          <w:color w:val="000000"/>
        </w:rPr>
        <w:t>Does</w:t>
      </w:r>
      <w:r w:rsidR="00EA72B8" w:rsidRPr="002E422F">
        <w:rPr>
          <w:rFonts w:ascii="Book Antiqua" w:eastAsia="Book Antiqua" w:hAnsi="Book Antiqua" w:cs="Book Antiqua"/>
          <w:b/>
          <w:color w:val="000000"/>
        </w:rPr>
        <w:t xml:space="preserve"> orthotics use improve comfort, </w:t>
      </w:r>
      <w:proofErr w:type="gramStart"/>
      <w:r w:rsidR="00EA72B8" w:rsidRPr="002E422F">
        <w:rPr>
          <w:rFonts w:ascii="Book Antiqua" w:eastAsia="Book Antiqua" w:hAnsi="Book Antiqua" w:cs="Book Antiqua"/>
          <w:b/>
          <w:color w:val="000000"/>
        </w:rPr>
        <w:t>speed</w:t>
      </w:r>
      <w:proofErr w:type="gramEnd"/>
      <w:r w:rsidR="00EA72B8" w:rsidRPr="002E422F">
        <w:rPr>
          <w:rFonts w:ascii="Book Antiqua" w:eastAsia="Book Antiqua" w:hAnsi="Book Antiqua" w:cs="Book Antiqua"/>
          <w:b/>
          <w:color w:val="000000"/>
        </w:rPr>
        <w:t xml:space="preserve"> and injury rate during running?</w:t>
      </w:r>
      <w:r w:rsidR="001F3488" w:rsidRPr="002E422F">
        <w:rPr>
          <w:rFonts w:ascii="Book Antiqua" w:eastAsia="Book Antiqua" w:hAnsi="Book Antiqua" w:cs="Book Antiqua"/>
          <w:b/>
          <w:color w:val="000000"/>
        </w:rPr>
        <w:t xml:space="preserve"> </w:t>
      </w:r>
      <w:r w:rsidRPr="002E422F">
        <w:rPr>
          <w:rFonts w:ascii="Book Antiqua" w:eastAsia="Book Antiqua" w:hAnsi="Book Antiqua" w:cs="Book Antiqua"/>
          <w:b/>
          <w:color w:val="000000"/>
        </w:rPr>
        <w:t>Preliminary</w:t>
      </w:r>
      <w:r w:rsidR="001F3488" w:rsidRPr="002E422F">
        <w:rPr>
          <w:rFonts w:ascii="Book Antiqua" w:eastAsia="Book Antiqua" w:hAnsi="Book Antiqua" w:cs="Book Antiqua"/>
          <w:b/>
          <w:color w:val="000000"/>
        </w:rPr>
        <w:t xml:space="preserve"> analysis of a </w:t>
      </w:r>
      <w:proofErr w:type="spellStart"/>
      <w:r w:rsidR="001F3488" w:rsidRPr="002E422F">
        <w:rPr>
          <w:rFonts w:ascii="Book Antiqua" w:eastAsia="Book Antiqua" w:hAnsi="Book Antiqua" w:cs="Book Antiqua"/>
          <w:b/>
          <w:color w:val="000000"/>
        </w:rPr>
        <w:t>randomised</w:t>
      </w:r>
      <w:proofErr w:type="spellEnd"/>
      <w:r w:rsidR="001F3488" w:rsidRPr="002E422F">
        <w:rPr>
          <w:rFonts w:ascii="Book Antiqua" w:eastAsia="Book Antiqua" w:hAnsi="Book Antiqua" w:cs="Book Antiqua"/>
          <w:b/>
          <w:color w:val="000000"/>
        </w:rPr>
        <w:t xml:space="preserve"> control trial</w:t>
      </w:r>
    </w:p>
    <w:p w14:paraId="53D27A2D" w14:textId="77777777" w:rsidR="00A77B3E" w:rsidRPr="002E422F" w:rsidRDefault="00A77B3E" w:rsidP="002E422F">
      <w:pPr>
        <w:spacing w:line="360" w:lineRule="auto"/>
        <w:jc w:val="both"/>
        <w:rPr>
          <w:rFonts w:ascii="Book Antiqua" w:hAnsi="Book Antiqua"/>
        </w:rPr>
      </w:pPr>
    </w:p>
    <w:p w14:paraId="4CA5FF77" w14:textId="77777777" w:rsidR="00A77B3E" w:rsidRPr="002E422F" w:rsidRDefault="001B34FB" w:rsidP="002E422F">
      <w:pPr>
        <w:spacing w:line="360" w:lineRule="auto"/>
        <w:jc w:val="both"/>
        <w:rPr>
          <w:rFonts w:ascii="Book Antiqua" w:hAnsi="Book Antiqua"/>
        </w:rPr>
      </w:pPr>
      <w:r w:rsidRPr="002E422F">
        <w:rPr>
          <w:rFonts w:ascii="Book Antiqua" w:eastAsia="Book Antiqua" w:hAnsi="Book Antiqua" w:cs="Book Antiqua"/>
          <w:color w:val="000000"/>
        </w:rPr>
        <w:t xml:space="preserve">Fortune A </w:t>
      </w:r>
      <w:r w:rsidRPr="002E422F">
        <w:rPr>
          <w:rFonts w:ascii="Book Antiqua" w:eastAsia="Book Antiqua" w:hAnsi="Book Antiqua" w:cs="Book Antiqua"/>
          <w:i/>
          <w:color w:val="000000"/>
        </w:rPr>
        <w:t>et al</w:t>
      </w:r>
      <w:r w:rsidRPr="002E422F">
        <w:rPr>
          <w:rFonts w:ascii="Book Antiqua" w:eastAsia="Book Antiqua" w:hAnsi="Book Antiqua" w:cs="Book Antiqua"/>
          <w:color w:val="000000"/>
        </w:rPr>
        <w:t xml:space="preserve">. </w:t>
      </w:r>
      <w:r w:rsidR="00B4249B" w:rsidRPr="002E422F">
        <w:rPr>
          <w:rFonts w:ascii="Book Antiqua" w:eastAsia="Book Antiqua" w:hAnsi="Book Antiqua" w:cs="Book Antiqua"/>
          <w:color w:val="000000"/>
        </w:rPr>
        <w:t>Orthotics improving comfort and speed</w:t>
      </w:r>
    </w:p>
    <w:p w14:paraId="17466062" w14:textId="77777777" w:rsidR="00A77B3E" w:rsidRPr="002E422F" w:rsidRDefault="00A77B3E" w:rsidP="002E422F">
      <w:pPr>
        <w:spacing w:line="360" w:lineRule="auto"/>
        <w:jc w:val="both"/>
        <w:rPr>
          <w:rFonts w:ascii="Book Antiqua" w:hAnsi="Book Antiqua"/>
        </w:rPr>
      </w:pPr>
    </w:p>
    <w:p w14:paraId="01EC5584" w14:textId="54D8404D" w:rsidR="00A77B3E" w:rsidRPr="002E422F" w:rsidRDefault="00B4249B" w:rsidP="002E422F">
      <w:pPr>
        <w:spacing w:line="360" w:lineRule="auto"/>
        <w:jc w:val="both"/>
        <w:rPr>
          <w:rFonts w:ascii="Book Antiqua" w:hAnsi="Book Antiqua"/>
        </w:rPr>
      </w:pPr>
      <w:r w:rsidRPr="002E422F">
        <w:rPr>
          <w:rFonts w:ascii="Book Antiqua" w:eastAsia="Book Antiqua" w:hAnsi="Book Antiqua" w:cs="Book Antiqua"/>
          <w:color w:val="000000"/>
        </w:rPr>
        <w:t xml:space="preserve">Alice </w:t>
      </w:r>
      <w:r w:rsidR="006C0709">
        <w:rPr>
          <w:rFonts w:ascii="Book Antiqua" w:eastAsia="Book Antiqua" w:hAnsi="Book Antiqua" w:cs="Book Antiqua"/>
          <w:color w:val="000000"/>
        </w:rPr>
        <w:t xml:space="preserve">E </w:t>
      </w:r>
      <w:r w:rsidRPr="002E422F">
        <w:rPr>
          <w:rFonts w:ascii="Book Antiqua" w:eastAsia="Book Antiqua" w:hAnsi="Book Antiqua" w:cs="Book Antiqua"/>
          <w:color w:val="000000"/>
        </w:rPr>
        <w:t>Fortune, Jonathan</w:t>
      </w:r>
      <w:r w:rsidR="006C0709">
        <w:rPr>
          <w:rFonts w:ascii="Book Antiqua" w:eastAsia="Book Antiqua" w:hAnsi="Book Antiqua" w:cs="Book Antiqua"/>
          <w:color w:val="000000"/>
        </w:rPr>
        <w:t xml:space="preserve"> M G</w:t>
      </w:r>
      <w:r w:rsidRPr="002E422F">
        <w:rPr>
          <w:rFonts w:ascii="Book Antiqua" w:eastAsia="Book Antiqua" w:hAnsi="Book Antiqua" w:cs="Book Antiqua"/>
          <w:color w:val="000000"/>
        </w:rPr>
        <w:t xml:space="preserve"> Sims, Samantha</w:t>
      </w:r>
      <w:r w:rsidR="006C0709">
        <w:rPr>
          <w:rFonts w:ascii="Book Antiqua" w:eastAsia="Book Antiqua" w:hAnsi="Book Antiqua" w:cs="Book Antiqua"/>
          <w:color w:val="000000"/>
        </w:rPr>
        <w:t xml:space="preserve"> J</w:t>
      </w:r>
      <w:r w:rsidRPr="002E422F">
        <w:rPr>
          <w:rFonts w:ascii="Book Antiqua" w:eastAsia="Book Antiqua" w:hAnsi="Book Antiqua" w:cs="Book Antiqua"/>
          <w:color w:val="000000"/>
        </w:rPr>
        <w:t xml:space="preserve"> Rhodes, George Ampat</w:t>
      </w:r>
    </w:p>
    <w:p w14:paraId="6299481F" w14:textId="77777777" w:rsidR="00A77B3E" w:rsidRPr="002E422F" w:rsidRDefault="00A77B3E" w:rsidP="002E422F">
      <w:pPr>
        <w:spacing w:line="360" w:lineRule="auto"/>
        <w:jc w:val="both"/>
        <w:rPr>
          <w:rFonts w:ascii="Book Antiqua" w:hAnsi="Book Antiqua"/>
        </w:rPr>
      </w:pPr>
    </w:p>
    <w:p w14:paraId="2D70BCAF" w14:textId="4050BB7D" w:rsidR="00A77B3E" w:rsidRPr="002E422F" w:rsidRDefault="00B4249B" w:rsidP="002E422F">
      <w:pPr>
        <w:spacing w:line="360" w:lineRule="auto"/>
        <w:jc w:val="both"/>
        <w:rPr>
          <w:rFonts w:ascii="Book Antiqua" w:hAnsi="Book Antiqua"/>
        </w:rPr>
      </w:pPr>
      <w:r w:rsidRPr="002E422F">
        <w:rPr>
          <w:rFonts w:ascii="Book Antiqua" w:eastAsia="Book Antiqua" w:hAnsi="Book Antiqua" w:cs="Book Antiqua"/>
          <w:b/>
          <w:bCs/>
          <w:color w:val="000000"/>
        </w:rPr>
        <w:t xml:space="preserve">Alice </w:t>
      </w:r>
      <w:r w:rsidR="006C0709">
        <w:rPr>
          <w:rFonts w:ascii="Book Antiqua" w:eastAsia="Book Antiqua" w:hAnsi="Book Antiqua" w:cs="Book Antiqua"/>
          <w:b/>
          <w:bCs/>
          <w:color w:val="000000"/>
        </w:rPr>
        <w:t xml:space="preserve">E </w:t>
      </w:r>
      <w:r w:rsidRPr="002E422F">
        <w:rPr>
          <w:rFonts w:ascii="Book Antiqua" w:eastAsia="Book Antiqua" w:hAnsi="Book Antiqua" w:cs="Book Antiqua"/>
          <w:b/>
          <w:bCs/>
          <w:color w:val="000000"/>
        </w:rPr>
        <w:t xml:space="preserve">Fortune, George Ampat, </w:t>
      </w:r>
      <w:r w:rsidRPr="002E422F">
        <w:rPr>
          <w:rFonts w:ascii="Book Antiqua" w:eastAsia="Book Antiqua" w:hAnsi="Book Antiqua" w:cs="Book Antiqua"/>
          <w:color w:val="000000"/>
        </w:rPr>
        <w:t>School of Medicine, University of Liverpool, Liverpool L69 3GE, United Kingdom</w:t>
      </w:r>
    </w:p>
    <w:p w14:paraId="590353E0" w14:textId="77777777" w:rsidR="00A77B3E" w:rsidRPr="002E422F" w:rsidRDefault="00A77B3E" w:rsidP="002E422F">
      <w:pPr>
        <w:spacing w:line="360" w:lineRule="auto"/>
        <w:jc w:val="both"/>
        <w:rPr>
          <w:rFonts w:ascii="Book Antiqua" w:hAnsi="Book Antiqua"/>
        </w:rPr>
      </w:pPr>
    </w:p>
    <w:p w14:paraId="6FB58B18" w14:textId="7827019E" w:rsidR="00A77B3E" w:rsidRPr="002E422F" w:rsidRDefault="00B4249B" w:rsidP="002E422F">
      <w:pPr>
        <w:spacing w:line="360" w:lineRule="auto"/>
        <w:jc w:val="both"/>
        <w:rPr>
          <w:rFonts w:ascii="Book Antiqua" w:hAnsi="Book Antiqua"/>
        </w:rPr>
      </w:pPr>
      <w:r w:rsidRPr="002E422F">
        <w:rPr>
          <w:rFonts w:ascii="Book Antiqua" w:eastAsia="Book Antiqua" w:hAnsi="Book Antiqua" w:cs="Book Antiqua"/>
          <w:b/>
          <w:bCs/>
          <w:color w:val="000000"/>
        </w:rPr>
        <w:t xml:space="preserve">Jonathan </w:t>
      </w:r>
      <w:r w:rsidR="006C0709">
        <w:rPr>
          <w:rFonts w:ascii="Book Antiqua" w:eastAsia="Book Antiqua" w:hAnsi="Book Antiqua" w:cs="Book Antiqua"/>
          <w:b/>
          <w:bCs/>
          <w:color w:val="000000"/>
        </w:rPr>
        <w:t xml:space="preserve">M G </w:t>
      </w:r>
      <w:r w:rsidRPr="002E422F">
        <w:rPr>
          <w:rFonts w:ascii="Book Antiqua" w:eastAsia="Book Antiqua" w:hAnsi="Book Antiqua" w:cs="Book Antiqua"/>
          <w:b/>
          <w:bCs/>
          <w:color w:val="000000"/>
        </w:rPr>
        <w:t>Sims, Samantha</w:t>
      </w:r>
      <w:r w:rsidR="006C0709">
        <w:rPr>
          <w:rFonts w:ascii="Book Antiqua" w:eastAsia="Book Antiqua" w:hAnsi="Book Antiqua" w:cs="Book Antiqua"/>
          <w:b/>
          <w:bCs/>
          <w:color w:val="000000"/>
        </w:rPr>
        <w:t xml:space="preserve"> J</w:t>
      </w:r>
      <w:r w:rsidRPr="002E422F">
        <w:rPr>
          <w:rFonts w:ascii="Book Antiqua" w:eastAsia="Book Antiqua" w:hAnsi="Book Antiqua" w:cs="Book Antiqua"/>
          <w:b/>
          <w:bCs/>
          <w:color w:val="000000"/>
        </w:rPr>
        <w:t xml:space="preserve"> Rhodes, </w:t>
      </w:r>
      <w:r w:rsidRPr="002E422F">
        <w:rPr>
          <w:rFonts w:ascii="Book Antiqua" w:eastAsia="Book Antiqua" w:hAnsi="Book Antiqua" w:cs="Book Antiqua"/>
          <w:color w:val="000000"/>
        </w:rPr>
        <w:t xml:space="preserve">Research Unit, Talita </w:t>
      </w:r>
      <w:proofErr w:type="spellStart"/>
      <w:r w:rsidRPr="002E422F">
        <w:rPr>
          <w:rFonts w:ascii="Book Antiqua" w:eastAsia="Book Antiqua" w:hAnsi="Book Antiqua" w:cs="Book Antiqua"/>
          <w:color w:val="000000"/>
        </w:rPr>
        <w:t>Cumi</w:t>
      </w:r>
      <w:proofErr w:type="spellEnd"/>
      <w:r w:rsidRPr="002E422F">
        <w:rPr>
          <w:rFonts w:ascii="Book Antiqua" w:eastAsia="Book Antiqua" w:hAnsi="Book Antiqua" w:cs="Book Antiqua"/>
          <w:color w:val="000000"/>
        </w:rPr>
        <w:t xml:space="preserve"> Ltd, Southport PR8 3NS, United Kingdom</w:t>
      </w:r>
    </w:p>
    <w:p w14:paraId="22A605F1" w14:textId="77777777" w:rsidR="00A77B3E" w:rsidRPr="002E422F" w:rsidRDefault="00A77B3E" w:rsidP="002E422F">
      <w:pPr>
        <w:spacing w:line="360" w:lineRule="auto"/>
        <w:jc w:val="both"/>
        <w:rPr>
          <w:rFonts w:ascii="Book Antiqua" w:hAnsi="Book Antiqua"/>
        </w:rPr>
      </w:pPr>
    </w:p>
    <w:p w14:paraId="563EA985" w14:textId="6CAB6AC7" w:rsidR="00A77B3E" w:rsidRPr="002E422F" w:rsidRDefault="00B4249B" w:rsidP="002E422F">
      <w:pPr>
        <w:spacing w:line="360" w:lineRule="auto"/>
        <w:jc w:val="both"/>
        <w:rPr>
          <w:rFonts w:ascii="Book Antiqua" w:hAnsi="Book Antiqua"/>
        </w:rPr>
      </w:pPr>
      <w:r w:rsidRPr="002E422F">
        <w:rPr>
          <w:rFonts w:ascii="Book Antiqua" w:eastAsia="Book Antiqua" w:hAnsi="Book Antiqua" w:cs="Book Antiqua"/>
          <w:b/>
          <w:bCs/>
          <w:color w:val="000000"/>
        </w:rPr>
        <w:t xml:space="preserve">Author contributions: </w:t>
      </w:r>
      <w:r w:rsidRPr="00403809">
        <w:rPr>
          <w:rFonts w:ascii="Book Antiqua" w:eastAsia="Book Antiqua" w:hAnsi="Book Antiqua" w:cs="Book Antiqua"/>
          <w:color w:val="000000"/>
        </w:rPr>
        <w:t>Fortune</w:t>
      </w:r>
      <w:r w:rsidR="00CE667F" w:rsidRPr="00CE667F">
        <w:rPr>
          <w:rFonts w:ascii="Book Antiqua" w:eastAsia="Book Antiqua" w:hAnsi="Book Antiqua" w:cs="Book Antiqua"/>
          <w:color w:val="000000"/>
        </w:rPr>
        <w:t xml:space="preserve"> </w:t>
      </w:r>
      <w:r w:rsidR="00CE667F" w:rsidRPr="00403809">
        <w:rPr>
          <w:rFonts w:ascii="Book Antiqua" w:eastAsia="Book Antiqua" w:hAnsi="Book Antiqua" w:cs="Book Antiqua"/>
          <w:color w:val="000000"/>
        </w:rPr>
        <w:t>AE</w:t>
      </w:r>
      <w:r w:rsidRPr="00403809">
        <w:rPr>
          <w:rFonts w:ascii="Book Antiqua" w:eastAsia="Book Antiqua" w:hAnsi="Book Antiqua" w:cs="Book Antiqua"/>
          <w:color w:val="000000"/>
        </w:rPr>
        <w:t>, Sims</w:t>
      </w:r>
      <w:r w:rsidR="00CE667F" w:rsidRPr="00CE667F">
        <w:rPr>
          <w:rFonts w:ascii="Book Antiqua" w:eastAsia="Book Antiqua" w:hAnsi="Book Antiqua" w:cs="Book Antiqua"/>
          <w:color w:val="000000"/>
        </w:rPr>
        <w:t xml:space="preserve"> </w:t>
      </w:r>
      <w:r w:rsidR="00CE667F" w:rsidRPr="00403809">
        <w:rPr>
          <w:rFonts w:ascii="Book Antiqua" w:eastAsia="Book Antiqua" w:hAnsi="Book Antiqua" w:cs="Book Antiqua"/>
          <w:color w:val="000000"/>
        </w:rPr>
        <w:t>JMG</w:t>
      </w:r>
      <w:r w:rsidRPr="00403809">
        <w:rPr>
          <w:rFonts w:ascii="Book Antiqua" w:eastAsia="Book Antiqua" w:hAnsi="Book Antiqua" w:cs="Book Antiqua"/>
          <w:color w:val="000000"/>
        </w:rPr>
        <w:t>, Rhodes</w:t>
      </w:r>
      <w:r w:rsidR="00CE667F" w:rsidRPr="00CE667F">
        <w:rPr>
          <w:rFonts w:ascii="Book Antiqua" w:eastAsia="Book Antiqua" w:hAnsi="Book Antiqua" w:cs="Book Antiqua"/>
          <w:color w:val="000000"/>
        </w:rPr>
        <w:t xml:space="preserve"> </w:t>
      </w:r>
      <w:r w:rsidR="00CE667F" w:rsidRPr="00403809">
        <w:rPr>
          <w:rFonts w:ascii="Book Antiqua" w:eastAsia="Book Antiqua" w:hAnsi="Book Antiqua" w:cs="Book Antiqua"/>
          <w:color w:val="000000"/>
        </w:rPr>
        <w:t>SJ</w:t>
      </w:r>
      <w:r w:rsidR="00CE667F">
        <w:rPr>
          <w:rFonts w:ascii="Book Antiqua" w:eastAsia="Book Antiqua" w:hAnsi="Book Antiqua" w:cs="Book Antiqua"/>
          <w:color w:val="000000"/>
        </w:rPr>
        <w:t>,</w:t>
      </w:r>
      <w:r w:rsidRPr="00403809">
        <w:rPr>
          <w:rFonts w:ascii="Book Antiqua" w:eastAsia="Book Antiqua" w:hAnsi="Book Antiqua" w:cs="Book Antiqua"/>
          <w:color w:val="000000"/>
        </w:rPr>
        <w:t xml:space="preserve"> and Ampat</w:t>
      </w:r>
      <w:r w:rsidR="00CE667F" w:rsidRPr="00403809">
        <w:rPr>
          <w:rFonts w:ascii="Book Antiqua" w:eastAsia="Book Antiqua" w:hAnsi="Book Antiqua" w:cs="Book Antiqua"/>
          <w:color w:val="000000"/>
        </w:rPr>
        <w:t xml:space="preserve"> G</w:t>
      </w:r>
      <w:r w:rsidRPr="00403809">
        <w:rPr>
          <w:rFonts w:ascii="Book Antiqua" w:eastAsia="Book Antiqua" w:hAnsi="Book Antiqua" w:cs="Book Antiqua"/>
          <w:color w:val="000000"/>
        </w:rPr>
        <w:t xml:space="preserve"> contributed equally to the study; </w:t>
      </w:r>
      <w:r w:rsidR="002F7842" w:rsidRPr="00403809">
        <w:rPr>
          <w:rFonts w:ascii="Book Antiqua" w:eastAsia="Book Antiqua" w:hAnsi="Book Antiqua" w:cs="Book Antiqua"/>
          <w:color w:val="000000"/>
        </w:rPr>
        <w:t>Fortune</w:t>
      </w:r>
      <w:r w:rsidR="002F7842" w:rsidRPr="00CE667F">
        <w:rPr>
          <w:rFonts w:ascii="Book Antiqua" w:eastAsia="Book Antiqua" w:hAnsi="Book Antiqua" w:cs="Book Antiqua"/>
          <w:color w:val="000000"/>
        </w:rPr>
        <w:t xml:space="preserve"> </w:t>
      </w:r>
      <w:r w:rsidR="002F7842" w:rsidRPr="00403809">
        <w:rPr>
          <w:rFonts w:ascii="Book Antiqua" w:eastAsia="Book Antiqua" w:hAnsi="Book Antiqua" w:cs="Book Antiqua"/>
          <w:color w:val="000000"/>
        </w:rPr>
        <w:t>AE</w:t>
      </w:r>
      <w:r w:rsidRPr="00403809">
        <w:rPr>
          <w:rFonts w:ascii="Book Antiqua" w:eastAsia="Book Antiqua" w:hAnsi="Book Antiqua" w:cs="Book Antiqua"/>
          <w:color w:val="000000"/>
        </w:rPr>
        <w:t xml:space="preserve">, </w:t>
      </w:r>
      <w:r w:rsidR="008B343F" w:rsidRPr="00403809">
        <w:rPr>
          <w:rFonts w:ascii="Book Antiqua" w:eastAsia="Book Antiqua" w:hAnsi="Book Antiqua" w:cs="Book Antiqua"/>
          <w:color w:val="000000"/>
        </w:rPr>
        <w:t>Sims</w:t>
      </w:r>
      <w:r w:rsidR="008B343F" w:rsidRPr="00CE667F">
        <w:rPr>
          <w:rFonts w:ascii="Book Antiqua" w:eastAsia="Book Antiqua" w:hAnsi="Book Antiqua" w:cs="Book Antiqua"/>
          <w:color w:val="000000"/>
        </w:rPr>
        <w:t xml:space="preserve"> </w:t>
      </w:r>
      <w:r w:rsidR="008B343F" w:rsidRPr="00403809">
        <w:rPr>
          <w:rFonts w:ascii="Book Antiqua" w:eastAsia="Book Antiqua" w:hAnsi="Book Antiqua" w:cs="Book Antiqua"/>
          <w:color w:val="000000"/>
        </w:rPr>
        <w:t>JMG</w:t>
      </w:r>
      <w:r w:rsidRPr="00403809">
        <w:rPr>
          <w:rFonts w:ascii="Book Antiqua" w:eastAsia="Book Antiqua" w:hAnsi="Book Antiqua" w:cs="Book Antiqua"/>
          <w:color w:val="000000"/>
        </w:rPr>
        <w:t xml:space="preserve"> and </w:t>
      </w:r>
      <w:r w:rsidR="008B343F" w:rsidRPr="00403809">
        <w:rPr>
          <w:rFonts w:ascii="Book Antiqua" w:eastAsia="Book Antiqua" w:hAnsi="Book Antiqua" w:cs="Book Antiqua"/>
          <w:color w:val="000000"/>
        </w:rPr>
        <w:t>Ampat G</w:t>
      </w:r>
      <w:r w:rsidRPr="00403809">
        <w:rPr>
          <w:rFonts w:ascii="Book Antiqua" w:eastAsia="Book Antiqua" w:hAnsi="Book Antiqua" w:cs="Book Antiqua"/>
          <w:color w:val="000000"/>
        </w:rPr>
        <w:t xml:space="preserve"> designed the research study; </w:t>
      </w:r>
      <w:r w:rsidR="008B343F" w:rsidRPr="00403809">
        <w:rPr>
          <w:rFonts w:ascii="Book Antiqua" w:eastAsia="Book Antiqua" w:hAnsi="Book Antiqua" w:cs="Book Antiqua"/>
          <w:color w:val="000000"/>
        </w:rPr>
        <w:t>Sims</w:t>
      </w:r>
      <w:r w:rsidR="008B343F" w:rsidRPr="00CE667F">
        <w:rPr>
          <w:rFonts w:ascii="Book Antiqua" w:eastAsia="Book Antiqua" w:hAnsi="Book Antiqua" w:cs="Book Antiqua"/>
          <w:color w:val="000000"/>
        </w:rPr>
        <w:t xml:space="preserve"> </w:t>
      </w:r>
      <w:r w:rsidR="008B343F" w:rsidRPr="00403809">
        <w:rPr>
          <w:rFonts w:ascii="Book Antiqua" w:eastAsia="Book Antiqua" w:hAnsi="Book Antiqua" w:cs="Book Antiqua"/>
          <w:color w:val="000000"/>
        </w:rPr>
        <w:t>JMG</w:t>
      </w:r>
      <w:r w:rsidRPr="00403809">
        <w:rPr>
          <w:rFonts w:ascii="Book Antiqua" w:eastAsia="Book Antiqua" w:hAnsi="Book Antiqua" w:cs="Book Antiqua"/>
          <w:color w:val="000000"/>
        </w:rPr>
        <w:t xml:space="preserve"> and </w:t>
      </w:r>
      <w:r w:rsidR="008B343F" w:rsidRPr="00403809">
        <w:rPr>
          <w:rFonts w:ascii="Book Antiqua" w:eastAsia="Book Antiqua" w:hAnsi="Book Antiqua" w:cs="Book Antiqua"/>
          <w:color w:val="000000"/>
        </w:rPr>
        <w:t>Rhodes</w:t>
      </w:r>
      <w:r w:rsidR="008B343F" w:rsidRPr="00CE667F">
        <w:rPr>
          <w:rFonts w:ascii="Book Antiqua" w:eastAsia="Book Antiqua" w:hAnsi="Book Antiqua" w:cs="Book Antiqua"/>
          <w:color w:val="000000"/>
        </w:rPr>
        <w:t xml:space="preserve"> </w:t>
      </w:r>
      <w:r w:rsidR="008B343F" w:rsidRPr="00403809">
        <w:rPr>
          <w:rFonts w:ascii="Book Antiqua" w:eastAsia="Book Antiqua" w:hAnsi="Book Antiqua" w:cs="Book Antiqua"/>
          <w:color w:val="000000"/>
        </w:rPr>
        <w:t>SJ</w:t>
      </w:r>
      <w:r w:rsidRPr="00403809">
        <w:rPr>
          <w:rFonts w:ascii="Book Antiqua" w:eastAsia="Book Antiqua" w:hAnsi="Book Antiqua" w:cs="Book Antiqua"/>
          <w:color w:val="000000"/>
        </w:rPr>
        <w:t xml:space="preserve"> were involved in recruitment and data collection; </w:t>
      </w:r>
      <w:r w:rsidR="008B343F" w:rsidRPr="00403809">
        <w:rPr>
          <w:rFonts w:ascii="Book Antiqua" w:eastAsia="Book Antiqua" w:hAnsi="Book Antiqua" w:cs="Book Antiqua"/>
          <w:color w:val="000000"/>
        </w:rPr>
        <w:t>Ampat G</w:t>
      </w:r>
      <w:r w:rsidRPr="00403809">
        <w:rPr>
          <w:rFonts w:ascii="Book Antiqua" w:eastAsia="Book Antiqua" w:hAnsi="Book Antiqua" w:cs="Book Antiqua"/>
          <w:color w:val="000000"/>
        </w:rPr>
        <w:t xml:space="preserve"> performed telephone consultations with all participants on enrolment to the study; </w:t>
      </w:r>
      <w:r w:rsidR="002F7842" w:rsidRPr="00403809">
        <w:rPr>
          <w:rFonts w:ascii="Book Antiqua" w:eastAsia="Book Antiqua" w:hAnsi="Book Antiqua" w:cs="Book Antiqua"/>
          <w:color w:val="000000"/>
        </w:rPr>
        <w:t>Fortune</w:t>
      </w:r>
      <w:r w:rsidR="002F7842" w:rsidRPr="00CE667F">
        <w:rPr>
          <w:rFonts w:ascii="Book Antiqua" w:eastAsia="Book Antiqua" w:hAnsi="Book Antiqua" w:cs="Book Antiqua"/>
          <w:color w:val="000000"/>
        </w:rPr>
        <w:t xml:space="preserve"> </w:t>
      </w:r>
      <w:r w:rsidR="002F7842" w:rsidRPr="00403809">
        <w:rPr>
          <w:rFonts w:ascii="Book Antiqua" w:eastAsia="Book Antiqua" w:hAnsi="Book Antiqua" w:cs="Book Antiqua"/>
          <w:color w:val="000000"/>
        </w:rPr>
        <w:t>AE</w:t>
      </w:r>
      <w:r w:rsidRPr="00403809">
        <w:rPr>
          <w:rFonts w:ascii="Book Antiqua" w:eastAsia="Book Antiqua" w:hAnsi="Book Antiqua" w:cs="Book Antiqua"/>
          <w:color w:val="000000"/>
        </w:rPr>
        <w:t xml:space="preserve"> </w:t>
      </w:r>
      <w:proofErr w:type="spellStart"/>
      <w:r w:rsidRPr="00403809">
        <w:rPr>
          <w:rFonts w:ascii="Book Antiqua" w:eastAsia="Book Antiqua" w:hAnsi="Book Antiqua" w:cs="Book Antiqua"/>
          <w:color w:val="000000"/>
        </w:rPr>
        <w:t>analysed</w:t>
      </w:r>
      <w:proofErr w:type="spellEnd"/>
      <w:r w:rsidRPr="00403809">
        <w:rPr>
          <w:rFonts w:ascii="Book Antiqua" w:eastAsia="Book Antiqua" w:hAnsi="Book Antiqua" w:cs="Book Antiqua"/>
          <w:color w:val="000000"/>
        </w:rPr>
        <w:t xml:space="preserve"> the data and wrote the manuscript; all authors have read and approved the final manuscript.</w:t>
      </w:r>
    </w:p>
    <w:p w14:paraId="3CFA2B48" w14:textId="77777777" w:rsidR="00A77B3E" w:rsidRPr="002E422F" w:rsidRDefault="00A77B3E" w:rsidP="002E422F">
      <w:pPr>
        <w:spacing w:line="360" w:lineRule="auto"/>
        <w:jc w:val="both"/>
        <w:rPr>
          <w:rFonts w:ascii="Book Antiqua" w:hAnsi="Book Antiqua"/>
        </w:rPr>
      </w:pPr>
    </w:p>
    <w:p w14:paraId="645B4C6F" w14:textId="6475F65C" w:rsidR="00A77B3E" w:rsidRPr="002E422F" w:rsidRDefault="00B4249B" w:rsidP="002E422F">
      <w:pPr>
        <w:spacing w:line="360" w:lineRule="auto"/>
        <w:jc w:val="both"/>
        <w:rPr>
          <w:rFonts w:ascii="Book Antiqua" w:hAnsi="Book Antiqua"/>
        </w:rPr>
      </w:pPr>
      <w:r w:rsidRPr="002E422F">
        <w:rPr>
          <w:rFonts w:ascii="Book Antiqua" w:eastAsia="Book Antiqua" w:hAnsi="Book Antiqua" w:cs="Book Antiqua"/>
          <w:b/>
          <w:bCs/>
          <w:color w:val="000000"/>
        </w:rPr>
        <w:t xml:space="preserve">Supported by </w:t>
      </w:r>
      <w:proofErr w:type="spellStart"/>
      <w:r w:rsidRPr="002E422F">
        <w:rPr>
          <w:rFonts w:ascii="Book Antiqua" w:eastAsia="Book Antiqua" w:hAnsi="Book Antiqua" w:cs="Book Antiqua"/>
          <w:color w:val="000000"/>
        </w:rPr>
        <w:t>Aetrex</w:t>
      </w:r>
      <w:proofErr w:type="spellEnd"/>
      <w:r w:rsidRPr="002E422F">
        <w:rPr>
          <w:rFonts w:ascii="Book Antiqua" w:eastAsia="Book Antiqua" w:hAnsi="Book Antiqua" w:cs="Book Antiqua"/>
          <w:color w:val="000000"/>
        </w:rPr>
        <w:t>, Inc. 414 Alfred Avenue Teaneck, NJ 07666, USA</w:t>
      </w:r>
      <w:r w:rsidR="00E5259B">
        <w:rPr>
          <w:rFonts w:ascii="Book Antiqua" w:eastAsia="Book Antiqua" w:hAnsi="Book Antiqua" w:cs="Book Antiqua"/>
          <w:color w:val="000000"/>
        </w:rPr>
        <w:t>.</w:t>
      </w:r>
    </w:p>
    <w:p w14:paraId="1D903204" w14:textId="77777777" w:rsidR="00A77B3E" w:rsidRPr="002E422F" w:rsidRDefault="00A77B3E" w:rsidP="002E422F">
      <w:pPr>
        <w:spacing w:line="360" w:lineRule="auto"/>
        <w:jc w:val="both"/>
        <w:rPr>
          <w:rFonts w:ascii="Book Antiqua" w:hAnsi="Book Antiqua"/>
        </w:rPr>
      </w:pPr>
    </w:p>
    <w:p w14:paraId="3FDB8850" w14:textId="0CA277B1" w:rsidR="00A77B3E" w:rsidRPr="002E422F" w:rsidRDefault="00B4249B" w:rsidP="002E422F">
      <w:pPr>
        <w:spacing w:line="360" w:lineRule="auto"/>
        <w:jc w:val="both"/>
        <w:rPr>
          <w:rFonts w:ascii="Book Antiqua" w:hAnsi="Book Antiqua"/>
        </w:rPr>
      </w:pPr>
      <w:r w:rsidRPr="002E422F">
        <w:rPr>
          <w:rFonts w:ascii="Book Antiqua" w:eastAsia="Book Antiqua" w:hAnsi="Book Antiqua" w:cs="Book Antiqua"/>
          <w:b/>
          <w:bCs/>
          <w:color w:val="000000"/>
        </w:rPr>
        <w:lastRenderedPageBreak/>
        <w:t xml:space="preserve">Corresponding author: George Ampat, FRCS, MBBS, MS, Surgeon, </w:t>
      </w:r>
      <w:r w:rsidRPr="002E422F">
        <w:rPr>
          <w:rFonts w:ascii="Book Antiqua" w:eastAsia="Book Antiqua" w:hAnsi="Book Antiqua" w:cs="Book Antiqua"/>
          <w:color w:val="000000"/>
        </w:rPr>
        <w:t>School of Medicine, University of Liverpool, Cedar House, Ashton Street, Liverpool L69 3GE, United Kingdom. geampat@liverpool.ac.uk</w:t>
      </w:r>
    </w:p>
    <w:p w14:paraId="64093C21" w14:textId="77777777" w:rsidR="00A77B3E" w:rsidRPr="002E422F" w:rsidRDefault="00A77B3E" w:rsidP="002E422F">
      <w:pPr>
        <w:spacing w:line="360" w:lineRule="auto"/>
        <w:jc w:val="both"/>
        <w:rPr>
          <w:rFonts w:ascii="Book Antiqua" w:hAnsi="Book Antiqua"/>
        </w:rPr>
      </w:pPr>
    </w:p>
    <w:p w14:paraId="51549A60" w14:textId="77777777" w:rsidR="00A77B3E" w:rsidRPr="002E422F" w:rsidRDefault="00B4249B" w:rsidP="002E422F">
      <w:pPr>
        <w:spacing w:line="360" w:lineRule="auto"/>
        <w:jc w:val="both"/>
        <w:rPr>
          <w:rFonts w:ascii="Book Antiqua" w:hAnsi="Book Antiqua"/>
        </w:rPr>
      </w:pPr>
      <w:r w:rsidRPr="002E422F">
        <w:rPr>
          <w:rFonts w:ascii="Book Antiqua" w:eastAsia="Book Antiqua" w:hAnsi="Book Antiqua" w:cs="Book Antiqua"/>
          <w:b/>
          <w:bCs/>
          <w:color w:val="000000"/>
        </w:rPr>
        <w:t xml:space="preserve">Received: </w:t>
      </w:r>
      <w:r w:rsidRPr="002E422F">
        <w:rPr>
          <w:rFonts w:ascii="Book Antiqua" w:eastAsia="Book Antiqua" w:hAnsi="Book Antiqua" w:cs="Book Antiqua"/>
          <w:color w:val="000000"/>
        </w:rPr>
        <w:t>March 6, 2022</w:t>
      </w:r>
    </w:p>
    <w:p w14:paraId="35B32D4B" w14:textId="5DC95666" w:rsidR="00A77B3E" w:rsidRPr="002E422F" w:rsidRDefault="00B4249B" w:rsidP="002E422F">
      <w:pPr>
        <w:spacing w:line="360" w:lineRule="auto"/>
        <w:jc w:val="both"/>
        <w:rPr>
          <w:rFonts w:ascii="Book Antiqua" w:hAnsi="Book Antiqua"/>
        </w:rPr>
      </w:pPr>
      <w:r w:rsidRPr="002E422F">
        <w:rPr>
          <w:rFonts w:ascii="Book Antiqua" w:eastAsia="Book Antiqua" w:hAnsi="Book Antiqua" w:cs="Book Antiqua"/>
          <w:b/>
          <w:bCs/>
          <w:color w:val="000000"/>
        </w:rPr>
        <w:t xml:space="preserve">Revised: </w:t>
      </w:r>
      <w:r w:rsidR="00A1721D" w:rsidRPr="00A1721D">
        <w:rPr>
          <w:rFonts w:ascii="Book Antiqua" w:eastAsia="Book Antiqua" w:hAnsi="Book Antiqua" w:cs="Book Antiqua"/>
          <w:bCs/>
          <w:color w:val="000000"/>
        </w:rPr>
        <w:t>May 13, 2022</w:t>
      </w:r>
    </w:p>
    <w:p w14:paraId="35DD569C" w14:textId="67451FCA" w:rsidR="00A77B3E" w:rsidRPr="002E422F" w:rsidRDefault="00B4249B" w:rsidP="002E422F">
      <w:pPr>
        <w:spacing w:line="360" w:lineRule="auto"/>
        <w:jc w:val="both"/>
        <w:rPr>
          <w:rFonts w:ascii="Book Antiqua" w:hAnsi="Book Antiqua"/>
        </w:rPr>
      </w:pPr>
      <w:r w:rsidRPr="002E422F">
        <w:rPr>
          <w:rFonts w:ascii="Book Antiqua" w:eastAsia="Book Antiqua" w:hAnsi="Book Antiqua" w:cs="Book Antiqua"/>
          <w:b/>
          <w:bCs/>
          <w:color w:val="000000"/>
        </w:rPr>
        <w:t>Accepted:</w:t>
      </w:r>
      <w:ins w:id="0" w:author="Liansheng" w:date="2022-06-24T02:05:00Z">
        <w:r w:rsidR="004479A0" w:rsidRPr="004479A0">
          <w:t xml:space="preserve"> </w:t>
        </w:r>
        <w:r w:rsidR="004479A0" w:rsidRPr="004479A0">
          <w:rPr>
            <w:rFonts w:ascii="Book Antiqua" w:eastAsia="Book Antiqua" w:hAnsi="Book Antiqua" w:cs="Book Antiqua"/>
            <w:b/>
            <w:bCs/>
            <w:color w:val="000000"/>
          </w:rPr>
          <w:t>June 24, 2022</w:t>
        </w:r>
      </w:ins>
      <w:r w:rsidRPr="002E422F">
        <w:rPr>
          <w:rFonts w:ascii="Book Antiqua" w:eastAsia="Book Antiqua" w:hAnsi="Book Antiqua" w:cs="Book Antiqua"/>
          <w:b/>
          <w:bCs/>
          <w:color w:val="000000"/>
        </w:rPr>
        <w:t xml:space="preserve"> </w:t>
      </w:r>
    </w:p>
    <w:p w14:paraId="12FDA5B1" w14:textId="77777777" w:rsidR="006431DD" w:rsidRDefault="00B4249B" w:rsidP="002E422F">
      <w:pPr>
        <w:spacing w:line="360" w:lineRule="auto"/>
        <w:jc w:val="both"/>
        <w:rPr>
          <w:rFonts w:ascii="Book Antiqua" w:hAnsi="Book Antiqua"/>
        </w:rPr>
      </w:pPr>
      <w:r w:rsidRPr="002E422F">
        <w:rPr>
          <w:rFonts w:ascii="Book Antiqua" w:eastAsia="Book Antiqua" w:hAnsi="Book Antiqua" w:cs="Book Antiqua"/>
          <w:b/>
          <w:bCs/>
          <w:color w:val="000000"/>
        </w:rPr>
        <w:t xml:space="preserve">Published online: </w:t>
      </w:r>
    </w:p>
    <w:p w14:paraId="11118EE4" w14:textId="77777777" w:rsidR="006431DD" w:rsidRDefault="006431DD" w:rsidP="002E422F">
      <w:pPr>
        <w:spacing w:line="360" w:lineRule="auto"/>
        <w:jc w:val="both"/>
        <w:rPr>
          <w:rFonts w:ascii="Book Antiqua" w:hAnsi="Book Antiqua"/>
        </w:rPr>
      </w:pPr>
    </w:p>
    <w:p w14:paraId="6BD91716" w14:textId="27CA259C" w:rsidR="00A77B3E" w:rsidRPr="002E422F" w:rsidRDefault="00B4249B" w:rsidP="002E422F">
      <w:pPr>
        <w:spacing w:line="360" w:lineRule="auto"/>
        <w:jc w:val="both"/>
        <w:rPr>
          <w:rFonts w:ascii="Book Antiqua" w:hAnsi="Book Antiqua"/>
        </w:rPr>
      </w:pPr>
      <w:r w:rsidRPr="002E422F">
        <w:rPr>
          <w:rFonts w:ascii="Book Antiqua" w:eastAsia="Book Antiqua" w:hAnsi="Book Antiqua" w:cs="Book Antiqua"/>
          <w:b/>
          <w:color w:val="000000"/>
        </w:rPr>
        <w:t>Abstract</w:t>
      </w:r>
    </w:p>
    <w:p w14:paraId="0257A134" w14:textId="77777777" w:rsidR="00A77B3E" w:rsidRPr="002E422F" w:rsidRDefault="00B4249B" w:rsidP="002E422F">
      <w:pPr>
        <w:spacing w:line="360" w:lineRule="auto"/>
        <w:jc w:val="both"/>
        <w:rPr>
          <w:rFonts w:ascii="Book Antiqua" w:hAnsi="Book Antiqua"/>
        </w:rPr>
      </w:pPr>
      <w:r w:rsidRPr="002E422F">
        <w:rPr>
          <w:rFonts w:ascii="Book Antiqua" w:eastAsia="Book Antiqua" w:hAnsi="Book Antiqua" w:cs="Book Antiqua"/>
          <w:color w:val="000000"/>
        </w:rPr>
        <w:t>BACKGROUND</w:t>
      </w:r>
    </w:p>
    <w:p w14:paraId="76D00541" w14:textId="3A49C28D" w:rsidR="00A77B3E" w:rsidRPr="002E422F" w:rsidRDefault="00B4249B" w:rsidP="002E422F">
      <w:pPr>
        <w:spacing w:line="360" w:lineRule="auto"/>
        <w:jc w:val="both"/>
        <w:rPr>
          <w:rFonts w:ascii="Book Antiqua" w:hAnsi="Book Antiqua"/>
        </w:rPr>
      </w:pPr>
      <w:r w:rsidRPr="002E422F">
        <w:rPr>
          <w:rFonts w:ascii="Book Antiqua" w:eastAsia="Book Antiqua" w:hAnsi="Book Antiqua" w:cs="Book Antiqua"/>
          <w:color w:val="000000"/>
        </w:rPr>
        <w:t>Evidence regarding the effectiveness of using orthotics in improving comfort, increasing running speed and helping to reduce injury rate during running is limited and mixed. Alongside the increasing popularity of running is the increasing rate of running-related injuries (RRIs). Further research into whether orthotics could be used to help reduce RRIs would be highly beneficial for those affected. Additionally, there is a need to clarify whether orthotics use increases comfort during running and helps improve running speed.</w:t>
      </w:r>
    </w:p>
    <w:p w14:paraId="256685C1" w14:textId="77777777" w:rsidR="00A77B3E" w:rsidRPr="002E422F" w:rsidRDefault="00A77B3E" w:rsidP="002E422F">
      <w:pPr>
        <w:spacing w:line="360" w:lineRule="auto"/>
        <w:jc w:val="both"/>
        <w:rPr>
          <w:rFonts w:ascii="Book Antiqua" w:hAnsi="Book Antiqua"/>
        </w:rPr>
      </w:pPr>
    </w:p>
    <w:p w14:paraId="69260052" w14:textId="77777777" w:rsidR="00A77B3E" w:rsidRPr="002E422F" w:rsidRDefault="00B4249B" w:rsidP="002E422F">
      <w:pPr>
        <w:spacing w:line="360" w:lineRule="auto"/>
        <w:jc w:val="both"/>
        <w:rPr>
          <w:rFonts w:ascii="Book Antiqua" w:hAnsi="Book Antiqua"/>
        </w:rPr>
      </w:pPr>
      <w:r w:rsidRPr="002E422F">
        <w:rPr>
          <w:rFonts w:ascii="Book Antiqua" w:eastAsia="Book Antiqua" w:hAnsi="Book Antiqua" w:cs="Book Antiqua"/>
          <w:color w:val="000000"/>
        </w:rPr>
        <w:t>AIM</w:t>
      </w:r>
    </w:p>
    <w:p w14:paraId="71E7475E" w14:textId="4FD670CE" w:rsidR="00A77B3E" w:rsidRPr="002E422F" w:rsidRDefault="00D17AD8" w:rsidP="002E422F">
      <w:pPr>
        <w:spacing w:line="360" w:lineRule="auto"/>
        <w:jc w:val="both"/>
        <w:rPr>
          <w:rFonts w:ascii="Book Antiqua" w:hAnsi="Book Antiqua"/>
        </w:rPr>
      </w:pPr>
      <w:r>
        <w:rPr>
          <w:rFonts w:ascii="Book Antiqua" w:eastAsia="Book Antiqua" w:hAnsi="Book Antiqua" w:cs="Book Antiqua"/>
          <w:color w:val="000000"/>
        </w:rPr>
        <w:t>T</w:t>
      </w:r>
      <w:r w:rsidR="00B4249B" w:rsidRPr="002E422F">
        <w:rPr>
          <w:rFonts w:ascii="Book Antiqua" w:eastAsia="Book Antiqua" w:hAnsi="Book Antiqua" w:cs="Book Antiqua"/>
          <w:color w:val="000000"/>
        </w:rPr>
        <w:t xml:space="preserve">o investigate whether running with </w:t>
      </w:r>
      <w:proofErr w:type="spellStart"/>
      <w:r w:rsidR="00B4249B" w:rsidRPr="002E422F">
        <w:rPr>
          <w:rFonts w:ascii="Book Antiqua" w:eastAsia="Book Antiqua" w:hAnsi="Book Antiqua" w:cs="Book Antiqua"/>
          <w:color w:val="000000"/>
        </w:rPr>
        <w:t>Aetrex</w:t>
      </w:r>
      <w:proofErr w:type="spellEnd"/>
      <w:r w:rsidR="00B4249B" w:rsidRPr="002E422F">
        <w:rPr>
          <w:rFonts w:ascii="Book Antiqua" w:eastAsia="Book Antiqua" w:hAnsi="Book Antiqua" w:cs="Book Antiqua"/>
          <w:color w:val="000000"/>
        </w:rPr>
        <w:t xml:space="preserve"> </w:t>
      </w:r>
      <w:r w:rsidR="00BE35BE">
        <w:rPr>
          <w:rFonts w:ascii="Book Antiqua" w:eastAsia="Book Antiqua" w:hAnsi="Book Antiqua" w:cs="Book Antiqua"/>
          <w:color w:val="000000"/>
        </w:rPr>
        <w:t>O</w:t>
      </w:r>
      <w:r w:rsidR="00B4249B" w:rsidRPr="002E422F">
        <w:rPr>
          <w:rFonts w:ascii="Book Antiqua" w:eastAsia="Book Antiqua" w:hAnsi="Book Antiqua" w:cs="Book Antiqua"/>
          <w:color w:val="000000"/>
        </w:rPr>
        <w:t>rthotics improves comfort and performance and reduces injury whilst running.</w:t>
      </w:r>
    </w:p>
    <w:p w14:paraId="50A9CB79" w14:textId="77777777" w:rsidR="00A77B3E" w:rsidRPr="002E422F" w:rsidRDefault="00A77B3E" w:rsidP="002E422F">
      <w:pPr>
        <w:spacing w:line="360" w:lineRule="auto"/>
        <w:jc w:val="both"/>
        <w:rPr>
          <w:rFonts w:ascii="Book Antiqua" w:hAnsi="Book Antiqua"/>
        </w:rPr>
      </w:pPr>
    </w:p>
    <w:p w14:paraId="1CEFB135" w14:textId="77777777" w:rsidR="00A77B3E" w:rsidRPr="002E422F" w:rsidRDefault="00B4249B" w:rsidP="002E422F">
      <w:pPr>
        <w:spacing w:line="360" w:lineRule="auto"/>
        <w:jc w:val="both"/>
        <w:rPr>
          <w:rFonts w:ascii="Book Antiqua" w:hAnsi="Book Antiqua"/>
        </w:rPr>
      </w:pPr>
      <w:r w:rsidRPr="002E422F">
        <w:rPr>
          <w:rFonts w:ascii="Book Antiqua" w:eastAsia="Book Antiqua" w:hAnsi="Book Antiqua" w:cs="Book Antiqua"/>
          <w:color w:val="000000"/>
        </w:rPr>
        <w:t>METHODS</w:t>
      </w:r>
    </w:p>
    <w:p w14:paraId="326E0656" w14:textId="5C791F9B" w:rsidR="00A77B3E" w:rsidRPr="002E422F" w:rsidRDefault="00B4249B" w:rsidP="002E422F">
      <w:pPr>
        <w:spacing w:line="360" w:lineRule="auto"/>
        <w:jc w:val="both"/>
        <w:rPr>
          <w:rFonts w:ascii="Book Antiqua" w:hAnsi="Book Antiqua"/>
        </w:rPr>
      </w:pPr>
      <w:r w:rsidRPr="002E422F">
        <w:rPr>
          <w:rFonts w:ascii="Book Antiqua" w:eastAsia="Book Antiqua" w:hAnsi="Book Antiqua" w:cs="Book Antiqua"/>
          <w:color w:val="000000"/>
        </w:rPr>
        <w:t xml:space="preserve">Runners were recruited on a voluntary basis if they were 18 or older with no serious health conditions, ongoing foot pain or deformity, previous foot surgery in their lifetime or any surgery in the past </w:t>
      </w:r>
      <w:r w:rsidRPr="007B3516">
        <w:rPr>
          <w:rFonts w:ascii="Book Antiqua" w:eastAsia="Book Antiqua" w:hAnsi="Book Antiqua" w:cs="Book Antiqua"/>
          <w:color w:val="000000"/>
        </w:rPr>
        <w:t>6 mo</w:t>
      </w:r>
      <w:r w:rsidRPr="002E422F">
        <w:rPr>
          <w:rFonts w:ascii="Book Antiqua" w:eastAsia="Book Antiqua" w:hAnsi="Book Antiqua" w:cs="Book Antiqua"/>
          <w:color w:val="000000"/>
        </w:rPr>
        <w:t>. Participants were randomly assigned to either an intervention group or a control group. All participants were asked to complete runs and provide quantitative data regarding comfort during running, running time and dist</w:t>
      </w:r>
      <w:r w:rsidR="002452C0">
        <w:rPr>
          <w:rFonts w:ascii="Book Antiqua" w:eastAsia="Book Antiqua" w:hAnsi="Book Antiqua" w:cs="Book Antiqua"/>
          <w:color w:val="000000"/>
        </w:rPr>
        <w:t xml:space="preserve">ance, </w:t>
      </w:r>
      <w:r w:rsidR="002452C0">
        <w:rPr>
          <w:rFonts w:ascii="Book Antiqua" w:eastAsia="Book Antiqua" w:hAnsi="Book Antiqua" w:cs="Book Antiqua"/>
          <w:color w:val="000000"/>
        </w:rPr>
        <w:lastRenderedPageBreak/>
        <w:t>and any RRIs over an 8-</w:t>
      </w:r>
      <w:r w:rsidR="002452C0" w:rsidRPr="007B3516">
        <w:rPr>
          <w:rFonts w:ascii="Book Antiqua" w:eastAsia="Book Antiqua" w:hAnsi="Book Antiqua" w:cs="Book Antiqua"/>
          <w:color w:val="000000"/>
        </w:rPr>
        <w:t>w</w:t>
      </w:r>
      <w:r w:rsidRPr="007B3516">
        <w:rPr>
          <w:rFonts w:ascii="Book Antiqua" w:eastAsia="Book Antiqua" w:hAnsi="Book Antiqua" w:cs="Book Antiqua"/>
          <w:color w:val="000000"/>
        </w:rPr>
        <w:t xml:space="preserve">k study period. Participants in the intervention group ran with </w:t>
      </w:r>
      <w:proofErr w:type="spellStart"/>
      <w:r w:rsidRPr="007B3516">
        <w:rPr>
          <w:rFonts w:ascii="Book Antiqua" w:eastAsia="Book Antiqua" w:hAnsi="Book Antiqua" w:cs="Book Antiqua"/>
          <w:color w:val="000000"/>
        </w:rPr>
        <w:t>Aetrex</w:t>
      </w:r>
      <w:proofErr w:type="spellEnd"/>
      <w:r w:rsidRPr="007B3516">
        <w:rPr>
          <w:rFonts w:ascii="Book Antiqua" w:eastAsia="Book Antiqua" w:hAnsi="Book Antiqua" w:cs="Book Antiqua"/>
          <w:color w:val="000000"/>
        </w:rPr>
        <w:t xml:space="preserve"> L700 Speed Orthotics, whilst participants in the control group ran without orthotics. Other than the addition of orthotics for participants in the intervention group, all participants were asked to run as they usually would. This report presents preliminary data from the first 47 participants recruited for this study. Running speed was calculated from running distance and time and given in miles per hour. For each outcome variable, the mean for each group, effect size and 95</w:t>
      </w:r>
      <w:r w:rsidR="000B4555" w:rsidRPr="007B3516">
        <w:rPr>
          <w:rFonts w:ascii="Book Antiqua" w:eastAsia="Book Antiqua" w:hAnsi="Book Antiqua" w:cs="Book Antiqua"/>
          <w:color w:val="000000"/>
        </w:rPr>
        <w:t>%</w:t>
      </w:r>
      <w:r w:rsidR="00403809">
        <w:rPr>
          <w:rFonts w:ascii="Book Antiqua" w:eastAsia="Book Antiqua" w:hAnsi="Book Antiqua" w:cs="Book Antiqua"/>
          <w:color w:val="000000"/>
        </w:rPr>
        <w:t xml:space="preserve"> </w:t>
      </w:r>
      <w:r w:rsidRPr="007B3516">
        <w:rPr>
          <w:rFonts w:ascii="Book Antiqua" w:eastAsia="Book Antiqua" w:hAnsi="Book Antiqua" w:cs="Book Antiqua"/>
          <w:color w:val="000000"/>
        </w:rPr>
        <w:t>confidence</w:t>
      </w:r>
      <w:r w:rsidRPr="002E422F">
        <w:rPr>
          <w:rFonts w:ascii="Book Antiqua" w:eastAsia="Book Antiqua" w:hAnsi="Book Antiqua" w:cs="Book Antiqua"/>
          <w:color w:val="000000"/>
        </w:rPr>
        <w:t xml:space="preserve"> interval were calculated, and a t-test was performed to determine if between-group differences were statistically significant.</w:t>
      </w:r>
    </w:p>
    <w:p w14:paraId="41F5E10B" w14:textId="77777777" w:rsidR="00A77B3E" w:rsidRPr="002E422F" w:rsidRDefault="00A77B3E" w:rsidP="002E422F">
      <w:pPr>
        <w:spacing w:line="360" w:lineRule="auto"/>
        <w:jc w:val="both"/>
        <w:rPr>
          <w:rFonts w:ascii="Book Antiqua" w:hAnsi="Book Antiqua"/>
        </w:rPr>
      </w:pPr>
    </w:p>
    <w:p w14:paraId="10C727A2" w14:textId="77777777" w:rsidR="00A77B3E" w:rsidRPr="002E422F" w:rsidRDefault="00B4249B" w:rsidP="002E422F">
      <w:pPr>
        <w:spacing w:line="360" w:lineRule="auto"/>
        <w:jc w:val="both"/>
        <w:rPr>
          <w:rFonts w:ascii="Book Antiqua" w:hAnsi="Book Antiqua"/>
        </w:rPr>
      </w:pPr>
      <w:r w:rsidRPr="002E422F">
        <w:rPr>
          <w:rFonts w:ascii="Book Antiqua" w:eastAsia="Book Antiqua" w:hAnsi="Book Antiqua" w:cs="Book Antiqua"/>
          <w:color w:val="000000"/>
        </w:rPr>
        <w:t>RESULTS</w:t>
      </w:r>
    </w:p>
    <w:p w14:paraId="43483403" w14:textId="2DBE5B32" w:rsidR="00A77B3E" w:rsidRPr="002E422F" w:rsidRDefault="00B4249B" w:rsidP="002E422F">
      <w:pPr>
        <w:spacing w:line="360" w:lineRule="auto"/>
        <w:jc w:val="both"/>
        <w:rPr>
          <w:rFonts w:ascii="Book Antiqua" w:hAnsi="Book Antiqua"/>
        </w:rPr>
      </w:pPr>
      <w:r w:rsidRPr="002E422F">
        <w:rPr>
          <w:rFonts w:ascii="Book Antiqua" w:eastAsia="Book Antiqua" w:hAnsi="Book Antiqua" w:cs="Book Antiqua"/>
          <w:color w:val="000000"/>
        </w:rPr>
        <w:t xml:space="preserve">Data for all three primary outcomes was provided from a total of 254 runs by the 23 participants in the intervention group and a total of 289 runs by the 24 participants in the control group. Participants in the intervention group reported higher comfort scores (8.00 ± 1.41 </w:t>
      </w:r>
      <w:r w:rsidRPr="002E422F">
        <w:rPr>
          <w:rFonts w:ascii="Book Antiqua" w:eastAsia="Book Antiqua" w:hAnsi="Book Antiqua" w:cs="Book Antiqua"/>
          <w:i/>
          <w:iCs/>
          <w:color w:val="000000"/>
        </w:rPr>
        <w:t>vs</w:t>
      </w:r>
      <w:r w:rsidRPr="002E422F">
        <w:rPr>
          <w:rFonts w:ascii="Book Antiqua" w:eastAsia="Book Antiqua" w:hAnsi="Book Antiqua" w:cs="Book Antiqua"/>
          <w:color w:val="000000"/>
        </w:rPr>
        <w:t xml:space="preserve"> 6.96 ± 2.03, </w:t>
      </w:r>
      <w:r w:rsidRPr="00F44214">
        <w:rPr>
          <w:rFonts w:ascii="Book Antiqua" w:eastAsia="Book Antiqua" w:hAnsi="Book Antiqua" w:cs="Book Antiqua"/>
          <w:i/>
          <w:color w:val="000000"/>
        </w:rPr>
        <w:t>P</w:t>
      </w:r>
      <w:r w:rsidR="0013264B">
        <w:rPr>
          <w:rFonts w:ascii="Book Antiqua" w:eastAsia="Book Antiqua" w:hAnsi="Book Antiqua" w:cs="Book Antiqua"/>
          <w:i/>
          <w:color w:val="000000"/>
        </w:rPr>
        <w:t xml:space="preserve"> </w:t>
      </w:r>
      <w:r w:rsidR="0013264B" w:rsidRPr="0013264B">
        <w:rPr>
          <w:rFonts w:ascii="Book Antiqua" w:eastAsia="Book Antiqua" w:hAnsi="Book Antiqua" w:cs="Book Antiqua"/>
          <w:color w:val="000000"/>
        </w:rPr>
        <w:t xml:space="preserve">≤ </w:t>
      </w:r>
      <w:r w:rsidRPr="0013264B">
        <w:rPr>
          <w:rFonts w:ascii="Book Antiqua" w:eastAsia="Book Antiqua" w:hAnsi="Book Antiqua" w:cs="Book Antiqua"/>
          <w:color w:val="000000"/>
        </w:rPr>
        <w:t>0.0</w:t>
      </w:r>
      <w:r w:rsidRPr="002E422F">
        <w:rPr>
          <w:rFonts w:ascii="Book Antiqua" w:eastAsia="Book Antiqua" w:hAnsi="Book Antiqua" w:cs="Book Antiqua"/>
          <w:color w:val="000000"/>
        </w:rPr>
        <w:t xml:space="preserve">001), faster running speeds (6.27 ± 1.03 </w:t>
      </w:r>
      <w:r w:rsidRPr="002E422F">
        <w:rPr>
          <w:rFonts w:ascii="Book Antiqua" w:eastAsia="Book Antiqua" w:hAnsi="Book Antiqua" w:cs="Book Antiqua"/>
          <w:i/>
          <w:iCs/>
          <w:color w:val="000000"/>
        </w:rPr>
        <w:t>vs</w:t>
      </w:r>
      <w:r w:rsidRPr="002E422F">
        <w:rPr>
          <w:rFonts w:ascii="Book Antiqua" w:eastAsia="Book Antiqua" w:hAnsi="Book Antiqua" w:cs="Book Antiqua"/>
          <w:color w:val="000000"/>
        </w:rPr>
        <w:t xml:space="preserve"> 6.00 ± 1.54, </w:t>
      </w:r>
      <w:r w:rsidRPr="002E422F">
        <w:rPr>
          <w:rFonts w:ascii="Book Antiqua" w:eastAsia="Book Antiqua" w:hAnsi="Book Antiqua" w:cs="Book Antiqua"/>
          <w:i/>
          <w:iCs/>
          <w:color w:val="000000"/>
        </w:rPr>
        <w:t>P</w:t>
      </w:r>
      <w:r w:rsidRPr="002E422F">
        <w:rPr>
          <w:rFonts w:ascii="Book Antiqua" w:eastAsia="Book Antiqua" w:hAnsi="Book Antiqua" w:cs="Book Antiqua"/>
          <w:color w:val="000000"/>
        </w:rPr>
        <w:t xml:space="preserve"> = 0.013), and lower RRI rates (0.70 ± 1.01 </w:t>
      </w:r>
      <w:r w:rsidRPr="002E422F">
        <w:rPr>
          <w:rFonts w:ascii="Book Antiqua" w:eastAsia="Book Antiqua" w:hAnsi="Book Antiqua" w:cs="Book Antiqua"/>
          <w:i/>
          <w:iCs/>
          <w:color w:val="000000"/>
        </w:rPr>
        <w:t>vs</w:t>
      </w:r>
      <w:r w:rsidRPr="002E422F">
        <w:rPr>
          <w:rFonts w:ascii="Book Antiqua" w:eastAsia="Book Antiqua" w:hAnsi="Book Antiqua" w:cs="Book Antiqua"/>
          <w:color w:val="000000"/>
        </w:rPr>
        <w:t xml:space="preserve"> 1.21 ± 1.53, </w:t>
      </w:r>
      <w:r w:rsidRPr="002E422F">
        <w:rPr>
          <w:rFonts w:ascii="Book Antiqua" w:eastAsia="Book Antiqua" w:hAnsi="Book Antiqua" w:cs="Book Antiqua"/>
          <w:i/>
          <w:iCs/>
          <w:color w:val="000000"/>
        </w:rPr>
        <w:t>P</w:t>
      </w:r>
      <w:r w:rsidRPr="002E422F">
        <w:rPr>
          <w:rFonts w:ascii="Book Antiqua" w:eastAsia="Book Antiqua" w:hAnsi="Book Antiqua" w:cs="Book Antiqua"/>
          <w:color w:val="000000"/>
        </w:rPr>
        <w:t xml:space="preserve"> = 0.18) than those in the control group. These findings were statistically significant for comfort and running speed but not for RRI rate, with statistical significance considered if </w:t>
      </w:r>
      <w:r w:rsidRPr="00E74AE4">
        <w:rPr>
          <w:rFonts w:ascii="Book Antiqua" w:eastAsia="Book Antiqua" w:hAnsi="Book Antiqua" w:cs="Book Antiqua"/>
          <w:i/>
          <w:color w:val="000000"/>
        </w:rPr>
        <w:t>P</w:t>
      </w:r>
      <w:r w:rsidRPr="002E422F">
        <w:rPr>
          <w:rFonts w:ascii="Book Antiqua" w:eastAsia="Book Antiqua" w:hAnsi="Book Antiqua" w:cs="Book Antiqua"/>
          <w:color w:val="000000"/>
        </w:rPr>
        <w:t xml:space="preserve"> &lt;</w:t>
      </w:r>
      <w:r w:rsidR="00E74AE4">
        <w:rPr>
          <w:rFonts w:ascii="Book Antiqua" w:eastAsia="Book Antiqua" w:hAnsi="Book Antiqua" w:cs="Book Antiqua"/>
          <w:color w:val="000000"/>
        </w:rPr>
        <w:t xml:space="preserve"> </w:t>
      </w:r>
      <w:r w:rsidRPr="002E422F">
        <w:rPr>
          <w:rFonts w:ascii="Book Antiqua" w:eastAsia="Book Antiqua" w:hAnsi="Book Antiqua" w:cs="Book Antiqua"/>
          <w:color w:val="000000"/>
        </w:rPr>
        <w:t>0.05. No adjustments were made for group differences in age, gender, tendency for RRIs or usual running speed. </w:t>
      </w:r>
    </w:p>
    <w:p w14:paraId="44003FD7" w14:textId="77777777" w:rsidR="00A77B3E" w:rsidRPr="002E422F" w:rsidRDefault="00A77B3E" w:rsidP="002E422F">
      <w:pPr>
        <w:spacing w:line="360" w:lineRule="auto"/>
        <w:jc w:val="both"/>
        <w:rPr>
          <w:rFonts w:ascii="Book Antiqua" w:hAnsi="Book Antiqua"/>
        </w:rPr>
      </w:pPr>
    </w:p>
    <w:p w14:paraId="589DF265" w14:textId="77777777" w:rsidR="00A77B3E" w:rsidRPr="002E422F" w:rsidRDefault="00B4249B" w:rsidP="002E422F">
      <w:pPr>
        <w:spacing w:line="360" w:lineRule="auto"/>
        <w:jc w:val="both"/>
        <w:rPr>
          <w:rFonts w:ascii="Book Antiqua" w:hAnsi="Book Antiqua"/>
        </w:rPr>
      </w:pPr>
      <w:r w:rsidRPr="002E422F">
        <w:rPr>
          <w:rFonts w:ascii="Book Antiqua" w:eastAsia="Book Antiqua" w:hAnsi="Book Antiqua" w:cs="Book Antiqua"/>
          <w:color w:val="000000"/>
        </w:rPr>
        <w:t>CONCLUSION</w:t>
      </w:r>
    </w:p>
    <w:p w14:paraId="3E68FDFC" w14:textId="7ABD577D" w:rsidR="00A77B3E" w:rsidRPr="002E422F" w:rsidRDefault="00B4249B" w:rsidP="002E422F">
      <w:pPr>
        <w:spacing w:line="360" w:lineRule="auto"/>
        <w:jc w:val="both"/>
        <w:rPr>
          <w:rFonts w:ascii="Book Antiqua" w:hAnsi="Book Antiqua"/>
        </w:rPr>
      </w:pPr>
      <w:r w:rsidRPr="002E422F">
        <w:rPr>
          <w:rFonts w:ascii="Book Antiqua" w:eastAsia="Book Antiqua" w:hAnsi="Book Antiqua" w:cs="Book Antiqua"/>
          <w:color w:val="000000"/>
        </w:rPr>
        <w:t xml:space="preserve">This preliminary report provides evidence for orthotics use in increasing comfort levels and running speed, but no significant difference </w:t>
      </w:r>
      <w:r w:rsidR="00A705DA">
        <w:rPr>
          <w:rFonts w:ascii="Book Antiqua" w:eastAsia="Book Antiqua" w:hAnsi="Book Antiqua" w:cs="Book Antiqua"/>
          <w:color w:val="000000"/>
        </w:rPr>
        <w:t>in</w:t>
      </w:r>
      <w:r w:rsidR="00A705DA" w:rsidRPr="002E422F">
        <w:rPr>
          <w:rFonts w:ascii="Book Antiqua" w:eastAsia="Book Antiqua" w:hAnsi="Book Antiqua" w:cs="Book Antiqua"/>
          <w:color w:val="000000"/>
        </w:rPr>
        <w:t xml:space="preserve"> </w:t>
      </w:r>
      <w:r w:rsidRPr="002E422F">
        <w:rPr>
          <w:rFonts w:ascii="Book Antiqua" w:eastAsia="Book Antiqua" w:hAnsi="Book Antiqua" w:cs="Book Antiqua"/>
          <w:color w:val="000000"/>
        </w:rPr>
        <w:t>RRI rate.</w:t>
      </w:r>
    </w:p>
    <w:p w14:paraId="5CE47899" w14:textId="77777777" w:rsidR="00A77B3E" w:rsidRPr="002E422F" w:rsidRDefault="00A77B3E" w:rsidP="002E422F">
      <w:pPr>
        <w:spacing w:line="360" w:lineRule="auto"/>
        <w:jc w:val="both"/>
        <w:rPr>
          <w:rFonts w:ascii="Book Antiqua" w:hAnsi="Book Antiqua"/>
        </w:rPr>
      </w:pPr>
    </w:p>
    <w:p w14:paraId="43F36D6F" w14:textId="5533D7C9" w:rsidR="00A77B3E" w:rsidRPr="002E422F" w:rsidRDefault="00B4249B" w:rsidP="002E422F">
      <w:pPr>
        <w:spacing w:line="360" w:lineRule="auto"/>
        <w:jc w:val="both"/>
        <w:rPr>
          <w:rFonts w:ascii="Book Antiqua" w:hAnsi="Book Antiqua"/>
        </w:rPr>
      </w:pPr>
      <w:r w:rsidRPr="002E422F">
        <w:rPr>
          <w:rFonts w:ascii="Book Antiqua" w:eastAsia="Book Antiqua" w:hAnsi="Book Antiqua" w:cs="Book Antiqua"/>
          <w:b/>
          <w:bCs/>
          <w:color w:val="000000"/>
        </w:rPr>
        <w:t xml:space="preserve">Key Words: </w:t>
      </w:r>
      <w:r w:rsidRPr="002E422F">
        <w:rPr>
          <w:rFonts w:ascii="Book Antiqua" w:eastAsia="Book Antiqua" w:hAnsi="Book Antiqua" w:cs="Book Antiqua"/>
          <w:color w:val="000000"/>
        </w:rPr>
        <w:t>Running; Foot orthoses; Runnin</w:t>
      </w:r>
      <w:r w:rsidR="00797BB4">
        <w:rPr>
          <w:rFonts w:ascii="Book Antiqua" w:eastAsia="Book Antiqua" w:hAnsi="Book Antiqua" w:cs="Book Antiqua"/>
          <w:color w:val="000000"/>
        </w:rPr>
        <w:t>g related injuries; Pain;</w:t>
      </w:r>
      <w:r w:rsidRPr="002E422F">
        <w:rPr>
          <w:rFonts w:ascii="Book Antiqua" w:eastAsia="Book Antiqua" w:hAnsi="Book Antiqua" w:cs="Book Antiqua"/>
          <w:color w:val="000000"/>
        </w:rPr>
        <w:t xml:space="preserve"> Patient comfort; Athletic performance</w:t>
      </w:r>
    </w:p>
    <w:p w14:paraId="6CBA0BB8" w14:textId="77777777" w:rsidR="00A77B3E" w:rsidRPr="002E422F" w:rsidRDefault="00A77B3E" w:rsidP="002E422F">
      <w:pPr>
        <w:spacing w:line="360" w:lineRule="auto"/>
        <w:jc w:val="both"/>
        <w:rPr>
          <w:rFonts w:ascii="Book Antiqua" w:hAnsi="Book Antiqua"/>
        </w:rPr>
      </w:pPr>
    </w:p>
    <w:p w14:paraId="38608E3A" w14:textId="360F1366" w:rsidR="00A77B3E" w:rsidRPr="002E422F" w:rsidRDefault="003F4BD3" w:rsidP="002E422F">
      <w:pPr>
        <w:spacing w:line="360" w:lineRule="auto"/>
        <w:jc w:val="both"/>
        <w:rPr>
          <w:rFonts w:ascii="Book Antiqua" w:hAnsi="Book Antiqua"/>
        </w:rPr>
      </w:pPr>
      <w:r w:rsidRPr="00403809">
        <w:rPr>
          <w:rFonts w:ascii="Book Antiqua" w:eastAsia="Book Antiqua" w:hAnsi="Book Antiqua" w:cs="Book Antiqua"/>
          <w:color w:val="000000"/>
        </w:rPr>
        <w:lastRenderedPageBreak/>
        <w:t>Fortune</w:t>
      </w:r>
      <w:r w:rsidRPr="00CE667F">
        <w:rPr>
          <w:rFonts w:ascii="Book Antiqua" w:eastAsia="Book Antiqua" w:hAnsi="Book Antiqua" w:cs="Book Antiqua"/>
          <w:color w:val="000000"/>
        </w:rPr>
        <w:t xml:space="preserve"> </w:t>
      </w:r>
      <w:r w:rsidRPr="00403809">
        <w:rPr>
          <w:rFonts w:ascii="Book Antiqua" w:eastAsia="Book Antiqua" w:hAnsi="Book Antiqua" w:cs="Book Antiqua"/>
          <w:color w:val="000000"/>
        </w:rPr>
        <w:t>AE</w:t>
      </w:r>
      <w:r w:rsidR="00B4249B" w:rsidRPr="002E422F">
        <w:rPr>
          <w:rFonts w:ascii="Book Antiqua" w:eastAsia="Book Antiqua" w:hAnsi="Book Antiqua" w:cs="Book Antiqua"/>
          <w:color w:val="000000"/>
        </w:rPr>
        <w:t>, Sims J</w:t>
      </w:r>
      <w:r>
        <w:rPr>
          <w:rFonts w:ascii="Book Antiqua" w:eastAsia="Book Antiqua" w:hAnsi="Book Antiqua" w:cs="Book Antiqua"/>
          <w:color w:val="000000"/>
        </w:rPr>
        <w:t>MG</w:t>
      </w:r>
      <w:r w:rsidR="00B4249B" w:rsidRPr="002E422F">
        <w:rPr>
          <w:rFonts w:ascii="Book Antiqua" w:eastAsia="Book Antiqua" w:hAnsi="Book Antiqua" w:cs="Book Antiqua"/>
          <w:color w:val="000000"/>
        </w:rPr>
        <w:t>, Rhodes S</w:t>
      </w:r>
      <w:r>
        <w:rPr>
          <w:rFonts w:ascii="Book Antiqua" w:eastAsia="Book Antiqua" w:hAnsi="Book Antiqua" w:cs="Book Antiqua"/>
          <w:color w:val="000000"/>
        </w:rPr>
        <w:t>J</w:t>
      </w:r>
      <w:r w:rsidR="00B4249B" w:rsidRPr="002E422F">
        <w:rPr>
          <w:rFonts w:ascii="Book Antiqua" w:eastAsia="Book Antiqua" w:hAnsi="Book Antiqua" w:cs="Book Antiqua"/>
          <w:color w:val="000000"/>
        </w:rPr>
        <w:t xml:space="preserve">, Ampat G. </w:t>
      </w:r>
      <w:r w:rsidR="007526E9" w:rsidRPr="007526E9">
        <w:rPr>
          <w:rFonts w:ascii="Book Antiqua" w:eastAsia="Book Antiqua" w:hAnsi="Book Antiqua" w:cs="Book Antiqua"/>
          <w:color w:val="000000"/>
        </w:rPr>
        <w:t xml:space="preserve">Does orthotics use improve comfort, </w:t>
      </w:r>
      <w:proofErr w:type="gramStart"/>
      <w:r w:rsidR="007526E9" w:rsidRPr="007526E9">
        <w:rPr>
          <w:rFonts w:ascii="Book Antiqua" w:eastAsia="Book Antiqua" w:hAnsi="Book Antiqua" w:cs="Book Antiqua"/>
          <w:color w:val="000000"/>
        </w:rPr>
        <w:t>speed</w:t>
      </w:r>
      <w:proofErr w:type="gramEnd"/>
      <w:r w:rsidR="007526E9" w:rsidRPr="007526E9">
        <w:rPr>
          <w:rFonts w:ascii="Book Antiqua" w:eastAsia="Book Antiqua" w:hAnsi="Book Antiqua" w:cs="Book Antiqua"/>
          <w:color w:val="000000"/>
        </w:rPr>
        <w:t xml:space="preserve"> and injury rate during running? Preliminary analysis of a </w:t>
      </w:r>
      <w:proofErr w:type="spellStart"/>
      <w:r w:rsidR="007526E9" w:rsidRPr="007526E9">
        <w:rPr>
          <w:rFonts w:ascii="Book Antiqua" w:eastAsia="Book Antiqua" w:hAnsi="Book Antiqua" w:cs="Book Antiqua"/>
          <w:color w:val="000000"/>
        </w:rPr>
        <w:t>randomised</w:t>
      </w:r>
      <w:proofErr w:type="spellEnd"/>
      <w:r w:rsidR="007526E9" w:rsidRPr="007526E9">
        <w:rPr>
          <w:rFonts w:ascii="Book Antiqua" w:eastAsia="Book Antiqua" w:hAnsi="Book Antiqua" w:cs="Book Antiqua"/>
          <w:color w:val="000000"/>
        </w:rPr>
        <w:t xml:space="preserve"> control trial</w:t>
      </w:r>
      <w:r w:rsidR="00B4249B" w:rsidRPr="002E422F">
        <w:rPr>
          <w:rFonts w:ascii="Book Antiqua" w:eastAsia="Book Antiqua" w:hAnsi="Book Antiqua" w:cs="Book Antiqua"/>
          <w:color w:val="000000"/>
        </w:rPr>
        <w:t xml:space="preserve">. </w:t>
      </w:r>
      <w:r w:rsidR="00B4249B" w:rsidRPr="002E422F">
        <w:rPr>
          <w:rFonts w:ascii="Book Antiqua" w:eastAsia="Book Antiqua" w:hAnsi="Book Antiqua" w:cs="Book Antiqua"/>
          <w:i/>
          <w:iCs/>
          <w:color w:val="000000"/>
        </w:rPr>
        <w:t xml:space="preserve">World J </w:t>
      </w:r>
      <w:proofErr w:type="spellStart"/>
      <w:r w:rsidR="00B4249B" w:rsidRPr="002E422F">
        <w:rPr>
          <w:rFonts w:ascii="Book Antiqua" w:eastAsia="Book Antiqua" w:hAnsi="Book Antiqua" w:cs="Book Antiqua"/>
          <w:i/>
          <w:iCs/>
          <w:color w:val="000000"/>
        </w:rPr>
        <w:t>Orthop</w:t>
      </w:r>
      <w:proofErr w:type="spellEnd"/>
      <w:r w:rsidR="00B4249B" w:rsidRPr="002E422F">
        <w:rPr>
          <w:rFonts w:ascii="Book Antiqua" w:eastAsia="Book Antiqua" w:hAnsi="Book Antiqua" w:cs="Book Antiqua"/>
          <w:color w:val="000000"/>
        </w:rPr>
        <w:t xml:space="preserve"> 2022; In press</w:t>
      </w:r>
    </w:p>
    <w:p w14:paraId="6B3D0EA0" w14:textId="77777777" w:rsidR="00A77B3E" w:rsidRPr="002E422F" w:rsidRDefault="00A77B3E" w:rsidP="002E422F">
      <w:pPr>
        <w:spacing w:line="360" w:lineRule="auto"/>
        <w:jc w:val="both"/>
        <w:rPr>
          <w:rFonts w:ascii="Book Antiqua" w:hAnsi="Book Antiqua"/>
        </w:rPr>
      </w:pPr>
    </w:p>
    <w:p w14:paraId="3A5979AB" w14:textId="1ED502F5" w:rsidR="00A77B3E" w:rsidRPr="002E422F" w:rsidRDefault="00B4249B" w:rsidP="002E422F">
      <w:pPr>
        <w:spacing w:line="360" w:lineRule="auto"/>
        <w:jc w:val="both"/>
        <w:rPr>
          <w:rFonts w:ascii="Book Antiqua" w:hAnsi="Book Antiqua"/>
        </w:rPr>
      </w:pPr>
      <w:r w:rsidRPr="002E422F">
        <w:rPr>
          <w:rFonts w:ascii="Book Antiqua" w:eastAsia="Book Antiqua" w:hAnsi="Book Antiqua" w:cs="Book Antiqua"/>
          <w:b/>
          <w:bCs/>
          <w:color w:val="000000"/>
        </w:rPr>
        <w:t>Core Tip:</w:t>
      </w:r>
      <w:r w:rsidRPr="002E422F">
        <w:rPr>
          <w:rFonts w:ascii="Book Antiqua" w:eastAsia="Book Antiqua" w:hAnsi="Book Antiqua" w:cs="Book Antiqua"/>
          <w:color w:val="000000"/>
        </w:rPr>
        <w:t xml:space="preserve"> Running-related injuries are becoming increasingly prevalent due to the increasing popularity of this sport. Foot orthotics have been suggested to increase comfort and speed whilst running, as well as reduce injury rate. However, current evidence is limited and mixed. This article, presenting preliminary </w:t>
      </w:r>
      <w:proofErr w:type="spellStart"/>
      <w:r w:rsidRPr="002E422F">
        <w:rPr>
          <w:rFonts w:ascii="Book Antiqua" w:eastAsia="Book Antiqua" w:hAnsi="Book Antiqua" w:cs="Book Antiqua"/>
          <w:color w:val="000000"/>
        </w:rPr>
        <w:t>randomised</w:t>
      </w:r>
      <w:proofErr w:type="spellEnd"/>
      <w:r w:rsidRPr="002E422F">
        <w:rPr>
          <w:rFonts w:ascii="Book Antiqua" w:eastAsia="Book Antiqua" w:hAnsi="Book Antiqua" w:cs="Book Antiqua"/>
          <w:color w:val="000000"/>
        </w:rPr>
        <w:t xml:space="preserve"> control trial data, finds significant evidence that running with </w:t>
      </w:r>
      <w:proofErr w:type="spellStart"/>
      <w:r w:rsidRPr="002E422F">
        <w:rPr>
          <w:rFonts w:ascii="Book Antiqua" w:eastAsia="Book Antiqua" w:hAnsi="Book Antiqua" w:cs="Book Antiqua"/>
          <w:color w:val="000000"/>
        </w:rPr>
        <w:t>Aetrex</w:t>
      </w:r>
      <w:proofErr w:type="spellEnd"/>
      <w:r w:rsidRPr="002E422F">
        <w:rPr>
          <w:rFonts w:ascii="Book Antiqua" w:eastAsia="Book Antiqua" w:hAnsi="Book Antiqua" w:cs="Book Antiqua"/>
          <w:color w:val="000000"/>
        </w:rPr>
        <w:t xml:space="preserve"> L700 Speed Orthotics, compared to running with no orthotics, in 'participants' regular running shoes, improves comfort and running speed. Participants running with </w:t>
      </w:r>
      <w:proofErr w:type="spellStart"/>
      <w:r w:rsidRPr="002E422F">
        <w:rPr>
          <w:rFonts w:ascii="Book Antiqua" w:eastAsia="Book Antiqua" w:hAnsi="Book Antiqua" w:cs="Book Antiqua"/>
          <w:color w:val="000000"/>
        </w:rPr>
        <w:t>Aetrex</w:t>
      </w:r>
      <w:proofErr w:type="spellEnd"/>
      <w:r w:rsidRPr="002E422F">
        <w:rPr>
          <w:rFonts w:ascii="Book Antiqua" w:eastAsia="Book Antiqua" w:hAnsi="Book Antiqua" w:cs="Book Antiqua"/>
          <w:color w:val="000000"/>
        </w:rPr>
        <w:t xml:space="preserve"> L700 Speed Orthotics, on average, reported lower injury rates than those running without orthotics. However, this difference was not significant.</w:t>
      </w:r>
    </w:p>
    <w:p w14:paraId="159D63F3" w14:textId="77777777" w:rsidR="00A77B3E" w:rsidRPr="002E422F" w:rsidRDefault="00A77B3E" w:rsidP="002E422F">
      <w:pPr>
        <w:spacing w:line="360" w:lineRule="auto"/>
        <w:jc w:val="both"/>
        <w:rPr>
          <w:rFonts w:ascii="Book Antiqua" w:hAnsi="Book Antiqua"/>
        </w:rPr>
      </w:pPr>
    </w:p>
    <w:p w14:paraId="5210180D" w14:textId="77777777" w:rsidR="00A77B3E" w:rsidRPr="002E422F" w:rsidRDefault="00B4249B" w:rsidP="002E422F">
      <w:pPr>
        <w:spacing w:line="360" w:lineRule="auto"/>
        <w:jc w:val="both"/>
        <w:rPr>
          <w:rFonts w:ascii="Book Antiqua" w:hAnsi="Book Antiqua"/>
        </w:rPr>
      </w:pPr>
      <w:r w:rsidRPr="002E422F">
        <w:rPr>
          <w:rFonts w:ascii="Book Antiqua" w:eastAsia="Book Antiqua" w:hAnsi="Book Antiqua" w:cs="Book Antiqua"/>
          <w:b/>
          <w:caps/>
          <w:color w:val="000000"/>
          <w:u w:val="single"/>
        </w:rPr>
        <w:t>INTRODUCTION</w:t>
      </w:r>
    </w:p>
    <w:p w14:paraId="4E777C18" w14:textId="170587F3" w:rsidR="00A77B3E" w:rsidRPr="002E422F" w:rsidRDefault="00B4249B" w:rsidP="002E422F">
      <w:pPr>
        <w:spacing w:line="360" w:lineRule="auto"/>
        <w:jc w:val="both"/>
        <w:rPr>
          <w:rFonts w:ascii="Book Antiqua" w:hAnsi="Book Antiqua"/>
        </w:rPr>
      </w:pPr>
      <w:r w:rsidRPr="002E422F">
        <w:rPr>
          <w:rFonts w:ascii="Book Antiqua" w:eastAsia="Book Antiqua" w:hAnsi="Book Antiqua" w:cs="Book Antiqua"/>
          <w:color w:val="000000"/>
        </w:rPr>
        <w:t xml:space="preserve">Running is becoming an increasingly popular sport, likely due to it being easily accessible, low cost and having multiple physical and mental health benefits. However, alongside this, there is also an increase in running-related injuries (RRIs). These usually affect the lower limb, the most common site being the knee, with almost half of RRIs occurring </w:t>
      </w:r>
      <w:proofErr w:type="gramStart"/>
      <w:r w:rsidRPr="002E422F">
        <w:rPr>
          <w:rFonts w:ascii="Book Antiqua" w:eastAsia="Book Antiqua" w:hAnsi="Book Antiqua" w:cs="Book Antiqua"/>
          <w:color w:val="000000"/>
        </w:rPr>
        <w:t>here</w:t>
      </w:r>
      <w:r w:rsidR="00475C86" w:rsidRPr="00475C86">
        <w:rPr>
          <w:rFonts w:ascii="Book Antiqua" w:eastAsia="Book Antiqua" w:hAnsi="Book Antiqua" w:cs="Book Antiqua"/>
          <w:color w:val="000000"/>
          <w:vertAlign w:val="superscript"/>
        </w:rPr>
        <w:t>[</w:t>
      </w:r>
      <w:proofErr w:type="gramEnd"/>
      <w:r w:rsidR="00475C86" w:rsidRPr="00475C86">
        <w:rPr>
          <w:rFonts w:ascii="Book Antiqua" w:eastAsia="Book Antiqua" w:hAnsi="Book Antiqua" w:cs="Book Antiqua"/>
          <w:color w:val="000000"/>
          <w:vertAlign w:val="superscript"/>
        </w:rPr>
        <w:t>1-5]</w:t>
      </w:r>
      <w:r w:rsidRPr="002E422F">
        <w:rPr>
          <w:rFonts w:ascii="Book Antiqua" w:eastAsia="Book Antiqua" w:hAnsi="Book Antiqua" w:cs="Book Antiqua"/>
          <w:color w:val="000000"/>
        </w:rPr>
        <w:t xml:space="preserve">. Other common areas include the lower leg, ankle and foot due to injuries such as Achilles Tendonitis, Plantar Fasciitis and Tibial Stress </w:t>
      </w:r>
      <w:proofErr w:type="gramStart"/>
      <w:r w:rsidRPr="002E422F">
        <w:rPr>
          <w:rFonts w:ascii="Book Antiqua" w:eastAsia="Book Antiqua" w:hAnsi="Book Antiqua" w:cs="Book Antiqua"/>
          <w:color w:val="000000"/>
        </w:rPr>
        <w:t>Syndrome</w:t>
      </w:r>
      <w:r w:rsidR="007032AF" w:rsidRPr="007032AF">
        <w:rPr>
          <w:rFonts w:ascii="Book Antiqua" w:eastAsia="Book Antiqua" w:hAnsi="Book Antiqua" w:cs="Book Antiqua"/>
          <w:color w:val="000000"/>
          <w:vertAlign w:val="superscript"/>
        </w:rPr>
        <w:t>[</w:t>
      </w:r>
      <w:proofErr w:type="gramEnd"/>
      <w:r w:rsidR="007032AF" w:rsidRPr="007032AF">
        <w:rPr>
          <w:rFonts w:ascii="Book Antiqua" w:eastAsia="Book Antiqua" w:hAnsi="Book Antiqua" w:cs="Book Antiqua"/>
          <w:color w:val="000000"/>
          <w:vertAlign w:val="superscript"/>
        </w:rPr>
        <w:t>3]</w:t>
      </w:r>
      <w:r w:rsidRPr="002E422F">
        <w:rPr>
          <w:rFonts w:ascii="Book Antiqua" w:eastAsia="Book Antiqua" w:hAnsi="Book Antiqua" w:cs="Book Antiqua"/>
          <w:color w:val="000000"/>
        </w:rPr>
        <w:t xml:space="preserve">. RRIs result in pain and discomfort and often cause individuals to take time off running. Reported rates of RRIs vary </w:t>
      </w:r>
      <w:r w:rsidRPr="007B3516">
        <w:rPr>
          <w:rFonts w:ascii="Book Antiqua" w:eastAsia="Book Antiqua" w:hAnsi="Book Antiqua" w:cs="Book Antiqua"/>
          <w:color w:val="000000"/>
        </w:rPr>
        <w:t>between 19.4</w:t>
      </w:r>
      <w:r w:rsidR="000B4555" w:rsidRPr="007B3516">
        <w:rPr>
          <w:rFonts w:ascii="Book Antiqua" w:eastAsia="Book Antiqua" w:hAnsi="Book Antiqua" w:cs="Book Antiqua"/>
          <w:color w:val="000000"/>
        </w:rPr>
        <w:t>%</w:t>
      </w:r>
      <w:r w:rsidRPr="007B3516">
        <w:rPr>
          <w:rFonts w:ascii="Book Antiqua" w:eastAsia="Book Antiqua" w:hAnsi="Book Antiqua" w:cs="Book Antiqua"/>
          <w:color w:val="000000"/>
        </w:rPr>
        <w:t xml:space="preserve"> to 79.3</w:t>
      </w:r>
      <w:r w:rsidR="000B4555" w:rsidRPr="007B3516">
        <w:rPr>
          <w:rFonts w:ascii="Book Antiqua" w:eastAsia="Book Antiqua" w:hAnsi="Book Antiqua" w:cs="Book Antiqua"/>
          <w:color w:val="000000"/>
        </w:rPr>
        <w:t>%</w:t>
      </w:r>
      <w:r w:rsidRPr="007B3516">
        <w:rPr>
          <w:rFonts w:ascii="Book Antiqua" w:eastAsia="Book Antiqua" w:hAnsi="Book Antiqua" w:cs="Book Antiqua"/>
          <w:color w:val="000000"/>
        </w:rPr>
        <w:t xml:space="preserve"> -</w:t>
      </w:r>
      <w:r w:rsidRPr="002E422F">
        <w:rPr>
          <w:rFonts w:ascii="Book Antiqua" w:eastAsia="Book Antiqua" w:hAnsi="Book Antiqua" w:cs="Book Antiqua"/>
          <w:color w:val="000000"/>
        </w:rPr>
        <w:t xml:space="preserve"> partly due to the variation in the definition for RRI used by </w:t>
      </w:r>
      <w:r w:rsidR="009716DF" w:rsidRPr="002E422F">
        <w:rPr>
          <w:rFonts w:ascii="Book Antiqua" w:eastAsia="Book Antiqua" w:hAnsi="Book Antiqua" w:cs="Book Antiqua"/>
          <w:color w:val="000000"/>
        </w:rPr>
        <w:t>different</w:t>
      </w:r>
      <w:r w:rsidR="00DA532B">
        <w:rPr>
          <w:rFonts w:ascii="Book Antiqua" w:eastAsia="Book Antiqua" w:hAnsi="Book Antiqua" w:cs="Book Antiqua"/>
          <w:color w:val="000000"/>
        </w:rPr>
        <w:t xml:space="preserve"> </w:t>
      </w:r>
      <w:r w:rsidRPr="002E422F">
        <w:rPr>
          <w:rFonts w:ascii="Book Antiqua" w:eastAsia="Book Antiqua" w:hAnsi="Book Antiqua" w:cs="Book Antiqua"/>
          <w:color w:val="000000"/>
        </w:rPr>
        <w:t>studies, and therefore, it is important that studies clarify which definition they use. The risk of RRIs when running, alongside the rising popularity of the sport, necessitates research to find ways to prevent injury.</w:t>
      </w:r>
    </w:p>
    <w:p w14:paraId="58E08899" w14:textId="143F1207" w:rsidR="00A77B3E" w:rsidRPr="002E422F" w:rsidRDefault="00B4249B" w:rsidP="00553031">
      <w:pPr>
        <w:spacing w:line="360" w:lineRule="auto"/>
        <w:ind w:firstLineChars="200" w:firstLine="480"/>
        <w:jc w:val="both"/>
        <w:rPr>
          <w:rFonts w:ascii="Book Antiqua" w:hAnsi="Book Antiqua"/>
        </w:rPr>
      </w:pPr>
      <w:r w:rsidRPr="002E422F">
        <w:rPr>
          <w:rFonts w:ascii="Book Antiqua" w:eastAsia="Book Antiqua" w:hAnsi="Book Antiqua" w:cs="Book Antiqua"/>
          <w:color w:val="000000"/>
        </w:rPr>
        <w:t xml:space="preserve">For many years foot orthotics have been used by runners to correct the alignment of the lower leg, improve arch </w:t>
      </w:r>
      <w:proofErr w:type="gramStart"/>
      <w:r w:rsidRPr="002E422F">
        <w:rPr>
          <w:rFonts w:ascii="Book Antiqua" w:eastAsia="Book Antiqua" w:hAnsi="Book Antiqua" w:cs="Book Antiqua"/>
          <w:color w:val="000000"/>
        </w:rPr>
        <w:t>support</w:t>
      </w:r>
      <w:proofErr w:type="gramEnd"/>
      <w:r w:rsidRPr="002E422F">
        <w:rPr>
          <w:rFonts w:ascii="Book Antiqua" w:eastAsia="Book Antiqua" w:hAnsi="Book Antiqua" w:cs="Book Antiqua"/>
          <w:color w:val="000000"/>
        </w:rPr>
        <w:t xml:space="preserve"> and increase cushioning of the foot. Orthotics are inserts which fit into the shoe in place of the removable insole. There are many different </w:t>
      </w:r>
      <w:r w:rsidRPr="002E422F">
        <w:rPr>
          <w:rFonts w:ascii="Book Antiqua" w:eastAsia="Book Antiqua" w:hAnsi="Book Antiqua" w:cs="Book Antiqua"/>
          <w:color w:val="000000"/>
        </w:rPr>
        <w:lastRenderedPageBreak/>
        <w:t xml:space="preserve">types, including off-the-shelf and custom-made. Previous research into the use of orthotics has found that they can improve comfort, provide better arch support and decrease the </w:t>
      </w:r>
      <w:r w:rsidR="00BE35BE">
        <w:rPr>
          <w:rFonts w:ascii="Book Antiqua" w:eastAsia="Book Antiqua" w:hAnsi="Book Antiqua" w:cs="Book Antiqua"/>
          <w:color w:val="000000"/>
        </w:rPr>
        <w:t>i</w:t>
      </w:r>
      <w:r w:rsidRPr="002E422F">
        <w:rPr>
          <w:rFonts w:ascii="Book Antiqua" w:eastAsia="Book Antiqua" w:hAnsi="Book Antiqua" w:cs="Book Antiqua"/>
          <w:color w:val="000000"/>
        </w:rPr>
        <w:t xml:space="preserve">ncidence of certain lower limb injuries such as stress </w:t>
      </w:r>
      <w:proofErr w:type="gramStart"/>
      <w:r w:rsidRPr="002E422F">
        <w:rPr>
          <w:rFonts w:ascii="Book Antiqua" w:eastAsia="Book Antiqua" w:hAnsi="Book Antiqua" w:cs="Book Antiqua"/>
          <w:color w:val="000000"/>
        </w:rPr>
        <w:t>fractures</w:t>
      </w:r>
      <w:r w:rsidR="000D6089" w:rsidRPr="007032AF">
        <w:rPr>
          <w:rFonts w:ascii="Book Antiqua" w:eastAsia="Book Antiqua" w:hAnsi="Book Antiqua" w:cs="Book Antiqua"/>
          <w:color w:val="000000"/>
          <w:vertAlign w:val="superscript"/>
        </w:rPr>
        <w:t>[</w:t>
      </w:r>
      <w:proofErr w:type="gramEnd"/>
      <w:r w:rsidR="000D6089">
        <w:rPr>
          <w:rFonts w:ascii="Book Antiqua" w:eastAsia="Book Antiqua" w:hAnsi="Book Antiqua" w:cs="Book Antiqua"/>
          <w:color w:val="000000"/>
          <w:vertAlign w:val="superscript"/>
        </w:rPr>
        <w:t>6-9</w:t>
      </w:r>
      <w:r w:rsidR="000D6089" w:rsidRPr="007032AF">
        <w:rPr>
          <w:rFonts w:ascii="Book Antiqua" w:eastAsia="Book Antiqua" w:hAnsi="Book Antiqua" w:cs="Book Antiqua"/>
          <w:color w:val="000000"/>
          <w:vertAlign w:val="superscript"/>
        </w:rPr>
        <w:t>]</w:t>
      </w:r>
      <w:r w:rsidRPr="002E422F">
        <w:rPr>
          <w:rFonts w:ascii="Book Antiqua" w:eastAsia="Book Antiqua" w:hAnsi="Book Antiqua" w:cs="Book Antiqua"/>
          <w:color w:val="000000"/>
        </w:rPr>
        <w:t xml:space="preserve">. However, some studies have found no statistically significant difference in the Incidence of certain RRIs, such as soft-tissue injuries, when comparing the use of orthotics to no </w:t>
      </w:r>
      <w:proofErr w:type="gramStart"/>
      <w:r w:rsidRPr="002E422F">
        <w:rPr>
          <w:rFonts w:ascii="Book Antiqua" w:eastAsia="Book Antiqua" w:hAnsi="Book Antiqua" w:cs="Book Antiqua"/>
          <w:color w:val="000000"/>
        </w:rPr>
        <w:t>orthotics</w:t>
      </w:r>
      <w:r w:rsidR="000D6089" w:rsidRPr="007032AF">
        <w:rPr>
          <w:rFonts w:ascii="Book Antiqua" w:eastAsia="Book Antiqua" w:hAnsi="Book Antiqua" w:cs="Book Antiqua"/>
          <w:color w:val="000000"/>
          <w:vertAlign w:val="superscript"/>
        </w:rPr>
        <w:t>[</w:t>
      </w:r>
      <w:proofErr w:type="gramEnd"/>
      <w:r w:rsidR="000D6089">
        <w:rPr>
          <w:rFonts w:ascii="Book Antiqua" w:eastAsia="Book Antiqua" w:hAnsi="Book Antiqua" w:cs="Book Antiqua"/>
          <w:color w:val="000000"/>
          <w:vertAlign w:val="superscript"/>
        </w:rPr>
        <w:t>9,10</w:t>
      </w:r>
      <w:r w:rsidR="000D6089" w:rsidRPr="007032AF">
        <w:rPr>
          <w:rFonts w:ascii="Book Antiqua" w:eastAsia="Book Antiqua" w:hAnsi="Book Antiqua" w:cs="Book Antiqua"/>
          <w:color w:val="000000"/>
          <w:vertAlign w:val="superscript"/>
        </w:rPr>
        <w:t>]</w:t>
      </w:r>
      <w:r w:rsidRPr="002E422F">
        <w:rPr>
          <w:rFonts w:ascii="Book Antiqua" w:eastAsia="Book Antiqua" w:hAnsi="Book Antiqua" w:cs="Book Antiqua"/>
          <w:color w:val="000000"/>
        </w:rPr>
        <w:t xml:space="preserve">. One study suggested that orthotics were a risk factor for RRIs, although the runners using orthotics in this study may have been more prone to injury than those who were </w:t>
      </w:r>
      <w:proofErr w:type="gramStart"/>
      <w:r w:rsidRPr="002E422F">
        <w:rPr>
          <w:rFonts w:ascii="Book Antiqua" w:eastAsia="Book Antiqua" w:hAnsi="Book Antiqua" w:cs="Book Antiqua"/>
          <w:color w:val="000000"/>
        </w:rPr>
        <w:t>not</w:t>
      </w:r>
      <w:r w:rsidR="00DF25D7" w:rsidRPr="007032AF">
        <w:rPr>
          <w:rFonts w:ascii="Book Antiqua" w:eastAsia="Book Antiqua" w:hAnsi="Book Antiqua" w:cs="Book Antiqua"/>
          <w:color w:val="000000"/>
          <w:vertAlign w:val="superscript"/>
        </w:rPr>
        <w:t>[</w:t>
      </w:r>
      <w:proofErr w:type="gramEnd"/>
      <w:r w:rsidR="00DF25D7">
        <w:rPr>
          <w:rFonts w:ascii="Book Antiqua" w:eastAsia="Book Antiqua" w:hAnsi="Book Antiqua" w:cs="Book Antiqua"/>
          <w:color w:val="000000"/>
          <w:vertAlign w:val="superscript"/>
        </w:rPr>
        <w:t>5</w:t>
      </w:r>
      <w:r w:rsidR="00DF25D7" w:rsidRPr="007032AF">
        <w:rPr>
          <w:rFonts w:ascii="Book Antiqua" w:eastAsia="Book Antiqua" w:hAnsi="Book Antiqua" w:cs="Book Antiqua"/>
          <w:color w:val="000000"/>
          <w:vertAlign w:val="superscript"/>
        </w:rPr>
        <w:t>]</w:t>
      </w:r>
      <w:r w:rsidRPr="002E422F">
        <w:rPr>
          <w:rFonts w:ascii="Book Antiqua" w:eastAsia="Book Antiqua" w:hAnsi="Book Antiqua" w:cs="Book Antiqua"/>
          <w:color w:val="000000"/>
        </w:rPr>
        <w:t>.</w:t>
      </w:r>
    </w:p>
    <w:p w14:paraId="38E5344B" w14:textId="58BC8995" w:rsidR="00A77B3E" w:rsidRPr="002E422F" w:rsidRDefault="00B4249B" w:rsidP="00553031">
      <w:pPr>
        <w:spacing w:line="360" w:lineRule="auto"/>
        <w:ind w:firstLineChars="200" w:firstLine="480"/>
        <w:jc w:val="both"/>
        <w:rPr>
          <w:rFonts w:ascii="Book Antiqua" w:hAnsi="Book Antiqua"/>
        </w:rPr>
      </w:pPr>
      <w:r w:rsidRPr="002E422F">
        <w:rPr>
          <w:rFonts w:ascii="Book Antiqua" w:eastAsia="Book Antiqua" w:hAnsi="Book Antiqua" w:cs="Book Antiqua"/>
          <w:color w:val="000000"/>
        </w:rPr>
        <w:t xml:space="preserve">Previous research into the impact that orthotics </w:t>
      </w:r>
      <w:proofErr w:type="gramStart"/>
      <w:r w:rsidRPr="002E422F">
        <w:rPr>
          <w:rFonts w:ascii="Book Antiqua" w:eastAsia="Book Antiqua" w:hAnsi="Book Antiqua" w:cs="Book Antiqua"/>
          <w:color w:val="000000"/>
        </w:rPr>
        <w:t>have</w:t>
      </w:r>
      <w:proofErr w:type="gramEnd"/>
      <w:r w:rsidRPr="002E422F">
        <w:rPr>
          <w:rFonts w:ascii="Book Antiqua" w:eastAsia="Book Antiqua" w:hAnsi="Book Antiqua" w:cs="Book Antiqua"/>
          <w:color w:val="000000"/>
        </w:rPr>
        <w:t xml:space="preserve"> on running performance is limited and gives no clear conclusion. Some studies have shown a small significant increase in running economy with cushioned </w:t>
      </w:r>
      <w:proofErr w:type="gramStart"/>
      <w:r w:rsidRPr="002E422F">
        <w:rPr>
          <w:rFonts w:ascii="Book Antiqua" w:eastAsia="Book Antiqua" w:hAnsi="Book Antiqua" w:cs="Book Antiqua"/>
          <w:color w:val="000000"/>
        </w:rPr>
        <w:t>shoes</w:t>
      </w:r>
      <w:r w:rsidR="00DF25D7" w:rsidRPr="007032AF">
        <w:rPr>
          <w:rFonts w:ascii="Book Antiqua" w:eastAsia="Book Antiqua" w:hAnsi="Book Antiqua" w:cs="Book Antiqua"/>
          <w:color w:val="000000"/>
          <w:vertAlign w:val="superscript"/>
        </w:rPr>
        <w:t>[</w:t>
      </w:r>
      <w:proofErr w:type="gramEnd"/>
      <w:r w:rsidR="00DF25D7">
        <w:rPr>
          <w:rFonts w:ascii="Book Antiqua" w:eastAsia="Book Antiqua" w:hAnsi="Book Antiqua" w:cs="Book Antiqua"/>
          <w:color w:val="000000"/>
          <w:vertAlign w:val="superscript"/>
        </w:rPr>
        <w:t>11</w:t>
      </w:r>
      <w:r w:rsidR="00DF25D7" w:rsidRPr="007032AF">
        <w:rPr>
          <w:rFonts w:ascii="Book Antiqua" w:eastAsia="Book Antiqua" w:hAnsi="Book Antiqua" w:cs="Book Antiqua"/>
          <w:color w:val="000000"/>
          <w:vertAlign w:val="superscript"/>
        </w:rPr>
        <w:t>]</w:t>
      </w:r>
      <w:r w:rsidRPr="002E422F">
        <w:rPr>
          <w:rFonts w:ascii="Book Antiqua" w:eastAsia="Book Antiqua" w:hAnsi="Book Antiqua" w:cs="Book Antiqua"/>
          <w:color w:val="000000"/>
        </w:rPr>
        <w:t>, whereas others have found orthotics to have a negative impact on running economy</w:t>
      </w:r>
      <w:r w:rsidR="00DF25D7" w:rsidRPr="007032AF">
        <w:rPr>
          <w:rFonts w:ascii="Book Antiqua" w:eastAsia="Book Antiqua" w:hAnsi="Book Antiqua" w:cs="Book Antiqua"/>
          <w:color w:val="000000"/>
          <w:vertAlign w:val="superscript"/>
        </w:rPr>
        <w:t>[</w:t>
      </w:r>
      <w:r w:rsidR="00DF25D7">
        <w:rPr>
          <w:rFonts w:ascii="Book Antiqua" w:eastAsia="Book Antiqua" w:hAnsi="Book Antiqua" w:cs="Book Antiqua"/>
          <w:color w:val="000000"/>
          <w:vertAlign w:val="superscript"/>
        </w:rPr>
        <w:t>12</w:t>
      </w:r>
      <w:r w:rsidR="00DF25D7" w:rsidRPr="007032AF">
        <w:rPr>
          <w:rFonts w:ascii="Book Antiqua" w:eastAsia="Book Antiqua" w:hAnsi="Book Antiqua" w:cs="Book Antiqua"/>
          <w:color w:val="000000"/>
          <w:vertAlign w:val="superscript"/>
        </w:rPr>
        <w:t>]</w:t>
      </w:r>
      <w:r w:rsidRPr="002E422F">
        <w:rPr>
          <w:rFonts w:ascii="Book Antiqua" w:eastAsia="Book Antiqua" w:hAnsi="Book Antiqua" w:cs="Book Antiqua"/>
          <w:color w:val="000000"/>
        </w:rPr>
        <w:t xml:space="preserve">. Whether or not an improvement in running economy leads to a subsequent increase in performance is also </w:t>
      </w:r>
      <w:proofErr w:type="gramStart"/>
      <w:r w:rsidRPr="002E422F">
        <w:rPr>
          <w:rFonts w:ascii="Book Antiqua" w:eastAsia="Book Antiqua" w:hAnsi="Book Antiqua" w:cs="Book Antiqua"/>
          <w:color w:val="000000"/>
        </w:rPr>
        <w:t>unclear</w:t>
      </w:r>
      <w:r w:rsidR="00DF25D7" w:rsidRPr="007032AF">
        <w:rPr>
          <w:rFonts w:ascii="Book Antiqua" w:eastAsia="Book Antiqua" w:hAnsi="Book Antiqua" w:cs="Book Antiqua"/>
          <w:color w:val="000000"/>
          <w:vertAlign w:val="superscript"/>
        </w:rPr>
        <w:t>[</w:t>
      </w:r>
      <w:proofErr w:type="gramEnd"/>
      <w:r w:rsidR="00DF25D7">
        <w:rPr>
          <w:rFonts w:ascii="Book Antiqua" w:eastAsia="Book Antiqua" w:hAnsi="Book Antiqua" w:cs="Book Antiqua"/>
          <w:color w:val="000000"/>
          <w:vertAlign w:val="superscript"/>
        </w:rPr>
        <w:t>1</w:t>
      </w:r>
      <w:r w:rsidR="00DF25D7" w:rsidRPr="007032AF">
        <w:rPr>
          <w:rFonts w:ascii="Book Antiqua" w:eastAsia="Book Antiqua" w:hAnsi="Book Antiqua" w:cs="Book Antiqua"/>
          <w:color w:val="000000"/>
          <w:vertAlign w:val="superscript"/>
        </w:rPr>
        <w:t>3]</w:t>
      </w:r>
      <w:r w:rsidRPr="002E422F">
        <w:rPr>
          <w:rFonts w:ascii="Book Antiqua" w:eastAsia="Book Antiqua" w:hAnsi="Book Antiqua" w:cs="Book Antiqua"/>
          <w:color w:val="000000"/>
        </w:rPr>
        <w:t>.</w:t>
      </w:r>
    </w:p>
    <w:p w14:paraId="4C13EB80" w14:textId="52A34393" w:rsidR="00A77B3E" w:rsidRPr="002E422F" w:rsidRDefault="00B4249B" w:rsidP="00553031">
      <w:pPr>
        <w:spacing w:line="360" w:lineRule="auto"/>
        <w:ind w:firstLineChars="200" w:firstLine="480"/>
        <w:jc w:val="both"/>
        <w:rPr>
          <w:rFonts w:ascii="Book Antiqua" w:hAnsi="Book Antiqua"/>
        </w:rPr>
      </w:pPr>
      <w:r w:rsidRPr="002E422F">
        <w:rPr>
          <w:rFonts w:ascii="Book Antiqua" w:eastAsia="Book Antiqua" w:hAnsi="Book Antiqua" w:cs="Book Antiqua"/>
          <w:color w:val="000000"/>
        </w:rPr>
        <w:t xml:space="preserve">Overall, previous research regarding the effect of orthotics on running comfort, RRI rate and running performance is not clear. There are conflicting issues creating a lack of guidance for both professional and amateur runners concerning whether orthotics should or should not be used. Further research is required to clarify the effectiveness of orthotics in increasing comfort during running, improving running performance and preventing RRIs. The aim of this study is to assess comfort during running, running performance and RRI rate for recreational runners using prefabricated </w:t>
      </w:r>
      <w:proofErr w:type="spellStart"/>
      <w:proofErr w:type="gramStart"/>
      <w:r w:rsidRPr="002E422F">
        <w:rPr>
          <w:rFonts w:ascii="Book Antiqua" w:eastAsia="Book Antiqua" w:hAnsi="Book Antiqua" w:cs="Book Antiqua"/>
          <w:color w:val="000000"/>
        </w:rPr>
        <w:t>Aetrex</w:t>
      </w:r>
      <w:proofErr w:type="spellEnd"/>
      <w:r w:rsidR="005460F6" w:rsidRPr="007032AF">
        <w:rPr>
          <w:rFonts w:ascii="Book Antiqua" w:eastAsia="Book Antiqua" w:hAnsi="Book Antiqua" w:cs="Book Antiqua"/>
          <w:color w:val="000000"/>
          <w:vertAlign w:val="superscript"/>
        </w:rPr>
        <w:t>[</w:t>
      </w:r>
      <w:proofErr w:type="gramEnd"/>
      <w:r w:rsidR="005460F6">
        <w:rPr>
          <w:rFonts w:ascii="Book Antiqua" w:eastAsia="Book Antiqua" w:hAnsi="Book Antiqua" w:cs="Book Antiqua"/>
          <w:color w:val="000000"/>
          <w:vertAlign w:val="superscript"/>
        </w:rPr>
        <w:t>14</w:t>
      </w:r>
      <w:r w:rsidR="005460F6" w:rsidRPr="007032AF">
        <w:rPr>
          <w:rFonts w:ascii="Book Antiqua" w:eastAsia="Book Antiqua" w:hAnsi="Book Antiqua" w:cs="Book Antiqua"/>
          <w:color w:val="000000"/>
          <w:vertAlign w:val="superscript"/>
        </w:rPr>
        <w:t>]</w:t>
      </w:r>
      <w:r w:rsidR="005460F6" w:rsidRPr="002E422F">
        <w:rPr>
          <w:rFonts w:ascii="Book Antiqua" w:eastAsia="Book Antiqua" w:hAnsi="Book Antiqua" w:cs="Book Antiqua"/>
          <w:color w:val="000000"/>
        </w:rPr>
        <w:t xml:space="preserve"> </w:t>
      </w:r>
      <w:r w:rsidR="00BE35BE">
        <w:rPr>
          <w:rFonts w:ascii="Book Antiqua" w:eastAsia="Book Antiqua" w:hAnsi="Book Antiqua" w:cs="Book Antiqua"/>
          <w:color w:val="000000"/>
        </w:rPr>
        <w:t>O</w:t>
      </w:r>
      <w:r w:rsidR="00EA2CF3" w:rsidRPr="002E422F">
        <w:rPr>
          <w:rFonts w:ascii="Book Antiqua" w:eastAsia="Book Antiqua" w:hAnsi="Book Antiqua" w:cs="Book Antiqua"/>
          <w:color w:val="000000"/>
        </w:rPr>
        <w:t xml:space="preserve">rthotics </w:t>
      </w:r>
      <w:r w:rsidRPr="002E422F">
        <w:rPr>
          <w:rFonts w:ascii="Book Antiqua" w:eastAsia="Book Antiqua" w:hAnsi="Book Antiqua" w:cs="Book Antiqua"/>
          <w:color w:val="000000"/>
        </w:rPr>
        <w:t>compared to recreational runners not using orthotics. The results from this study will add to the existing knowledge surrounding the effect of orthotics on running and may provide evidence of a useful tool to prevent RRIs.</w:t>
      </w:r>
    </w:p>
    <w:p w14:paraId="7C17E5E3" w14:textId="04E0DD18" w:rsidR="00A77B3E" w:rsidRPr="002E422F" w:rsidRDefault="00B4249B" w:rsidP="005958F5">
      <w:pPr>
        <w:spacing w:line="360" w:lineRule="auto"/>
        <w:ind w:firstLineChars="200" w:firstLine="480"/>
        <w:jc w:val="both"/>
        <w:rPr>
          <w:rFonts w:ascii="Book Antiqua" w:hAnsi="Book Antiqua"/>
        </w:rPr>
      </w:pPr>
      <w:r w:rsidRPr="002E422F">
        <w:rPr>
          <w:rFonts w:ascii="Book Antiqua" w:eastAsia="Book Antiqua" w:hAnsi="Book Antiqua" w:cs="Book Antiqua"/>
          <w:color w:val="000000"/>
        </w:rPr>
        <w:t>This article presents preliminary data from this study, followed by a discussion of how this data confers, conflicts with, and expands the current evidence base.</w:t>
      </w:r>
    </w:p>
    <w:p w14:paraId="0064BFFF" w14:textId="77777777" w:rsidR="00567A41" w:rsidRDefault="00567A41" w:rsidP="002E422F">
      <w:pPr>
        <w:spacing w:line="360" w:lineRule="auto"/>
        <w:jc w:val="both"/>
        <w:rPr>
          <w:rFonts w:ascii="Book Antiqua" w:eastAsia="Book Antiqua" w:hAnsi="Book Antiqua" w:cs="Book Antiqua"/>
          <w:b/>
          <w:caps/>
          <w:color w:val="000000"/>
          <w:u w:val="single"/>
        </w:rPr>
      </w:pPr>
    </w:p>
    <w:p w14:paraId="3BDB28DB" w14:textId="2CE5A12B" w:rsidR="00A77B3E" w:rsidRPr="002E422F" w:rsidRDefault="00B4249B" w:rsidP="002E422F">
      <w:pPr>
        <w:spacing w:line="360" w:lineRule="auto"/>
        <w:jc w:val="both"/>
        <w:rPr>
          <w:rFonts w:ascii="Book Antiqua" w:hAnsi="Book Antiqua"/>
        </w:rPr>
      </w:pPr>
      <w:r w:rsidRPr="002E422F">
        <w:rPr>
          <w:rFonts w:ascii="Book Antiqua" w:eastAsia="Book Antiqua" w:hAnsi="Book Antiqua" w:cs="Book Antiqua"/>
          <w:b/>
          <w:caps/>
          <w:color w:val="000000"/>
          <w:u w:val="single"/>
        </w:rPr>
        <w:t>MATERIALS AND METHODS</w:t>
      </w:r>
    </w:p>
    <w:p w14:paraId="61BB28E8" w14:textId="77777777" w:rsidR="00A77B3E" w:rsidRPr="002E422F" w:rsidRDefault="00B4249B" w:rsidP="002E422F">
      <w:pPr>
        <w:spacing w:line="360" w:lineRule="auto"/>
        <w:jc w:val="both"/>
        <w:rPr>
          <w:rFonts w:ascii="Book Antiqua" w:hAnsi="Book Antiqua"/>
        </w:rPr>
      </w:pPr>
      <w:r w:rsidRPr="002E422F">
        <w:rPr>
          <w:rFonts w:ascii="Book Antiqua" w:eastAsia="Book Antiqua" w:hAnsi="Book Antiqua" w:cs="Book Antiqua"/>
          <w:color w:val="000000"/>
        </w:rPr>
        <w:t xml:space="preserve">This is a </w:t>
      </w:r>
      <w:proofErr w:type="spellStart"/>
      <w:r w:rsidRPr="002E422F">
        <w:rPr>
          <w:rFonts w:ascii="Book Antiqua" w:eastAsia="Book Antiqua" w:hAnsi="Book Antiqua" w:cs="Book Antiqua"/>
          <w:color w:val="000000"/>
        </w:rPr>
        <w:t>randomised</w:t>
      </w:r>
      <w:proofErr w:type="spellEnd"/>
      <w:r w:rsidRPr="002E422F">
        <w:rPr>
          <w:rFonts w:ascii="Book Antiqua" w:eastAsia="Book Antiqua" w:hAnsi="Book Antiqua" w:cs="Book Antiqua"/>
          <w:color w:val="000000"/>
        </w:rPr>
        <w:t xml:space="preserve"> control trial. The primary objective is to investigate whether inserting prefabricated orthotics into running shoes will increase comfort and speed and </w:t>
      </w:r>
      <w:r w:rsidRPr="002E422F">
        <w:rPr>
          <w:rFonts w:ascii="Book Antiqua" w:eastAsia="Book Antiqua" w:hAnsi="Book Antiqua" w:cs="Book Antiqua"/>
          <w:color w:val="000000"/>
        </w:rPr>
        <w:lastRenderedPageBreak/>
        <w:t>help decrease injury during recreational running as compared to running shoes without orthotics.</w:t>
      </w:r>
    </w:p>
    <w:p w14:paraId="44A99D55" w14:textId="77777777" w:rsidR="00535296" w:rsidRDefault="00535296" w:rsidP="002E422F">
      <w:pPr>
        <w:spacing w:line="360" w:lineRule="auto"/>
        <w:jc w:val="both"/>
        <w:rPr>
          <w:rFonts w:ascii="Book Antiqua" w:eastAsia="Book Antiqua" w:hAnsi="Book Antiqua" w:cs="Book Antiqua"/>
          <w:color w:val="000000"/>
        </w:rPr>
      </w:pPr>
    </w:p>
    <w:p w14:paraId="79898779" w14:textId="77777777" w:rsidR="00535296" w:rsidRPr="00535296" w:rsidRDefault="00535296" w:rsidP="002E422F">
      <w:pPr>
        <w:spacing w:line="360" w:lineRule="auto"/>
        <w:jc w:val="both"/>
        <w:rPr>
          <w:rFonts w:ascii="Book Antiqua" w:eastAsia="Book Antiqua" w:hAnsi="Book Antiqua" w:cs="Book Antiqua"/>
          <w:b/>
          <w:i/>
          <w:color w:val="000000"/>
        </w:rPr>
      </w:pPr>
      <w:r w:rsidRPr="00535296">
        <w:rPr>
          <w:rFonts w:ascii="Book Antiqua" w:eastAsia="Book Antiqua" w:hAnsi="Book Antiqua" w:cs="Book Antiqua"/>
          <w:b/>
          <w:i/>
          <w:color w:val="000000"/>
        </w:rPr>
        <w:t>Recruitment</w:t>
      </w:r>
    </w:p>
    <w:p w14:paraId="641D33D5" w14:textId="6CBA58BA" w:rsidR="00A77B3E" w:rsidRPr="002E422F" w:rsidRDefault="00B4249B" w:rsidP="002E422F">
      <w:pPr>
        <w:spacing w:line="360" w:lineRule="auto"/>
        <w:jc w:val="both"/>
        <w:rPr>
          <w:rFonts w:ascii="Book Antiqua" w:hAnsi="Book Antiqua"/>
        </w:rPr>
      </w:pPr>
      <w:r w:rsidRPr="002E422F">
        <w:rPr>
          <w:rFonts w:ascii="Book Antiqua" w:eastAsia="Book Antiqua" w:hAnsi="Book Antiqua" w:cs="Book Antiqua"/>
          <w:color w:val="000000"/>
        </w:rPr>
        <w:t xml:space="preserve">Participants were recruited on a voluntary basis through local running clubs and social media advertisements. Posters were distributed containing contact details for the Principal Investigator. Participants who got in contact were provided with the participant information sheet </w:t>
      </w:r>
      <w:r w:rsidRPr="002E422F">
        <w:rPr>
          <w:rFonts w:ascii="Book Antiqua" w:eastAsia="Book Antiqua" w:hAnsi="Book Antiqua" w:cs="Book Antiqua"/>
          <w:i/>
          <w:iCs/>
          <w:color w:val="000000"/>
        </w:rPr>
        <w:t>via</w:t>
      </w:r>
      <w:r w:rsidRPr="002E422F">
        <w:rPr>
          <w:rFonts w:ascii="Book Antiqua" w:eastAsia="Book Antiqua" w:hAnsi="Book Antiqua" w:cs="Book Antiqua"/>
          <w:color w:val="000000"/>
        </w:rPr>
        <w:t xml:space="preserve"> email or post by a member of the research team. Potential participants were asked to read the information sheet fully and given time for consideration. Subsequently, all participants had either a phone or Zoom call, depending on their preference, with the Principal Investigator to discuss any queries they had about the study. Once participants had understood all the information and were happy to proceed, written informed consent was obtained, either online </w:t>
      </w:r>
      <w:r w:rsidRPr="002E422F">
        <w:rPr>
          <w:rFonts w:ascii="Book Antiqua" w:eastAsia="Book Antiqua" w:hAnsi="Book Antiqua" w:cs="Book Antiqua"/>
          <w:i/>
          <w:iCs/>
          <w:color w:val="000000"/>
        </w:rPr>
        <w:t>via</w:t>
      </w:r>
      <w:r w:rsidRPr="002E422F">
        <w:rPr>
          <w:rFonts w:ascii="Book Antiqua" w:eastAsia="Book Antiqua" w:hAnsi="Book Antiqua" w:cs="Book Antiqua"/>
          <w:color w:val="000000"/>
        </w:rPr>
        <w:t xml:space="preserve"> legalesign.com or by post.</w:t>
      </w:r>
    </w:p>
    <w:p w14:paraId="4F5A4D44" w14:textId="304F8A5A" w:rsidR="00A77B3E" w:rsidRPr="002E422F" w:rsidRDefault="00B4249B" w:rsidP="008B519D">
      <w:pPr>
        <w:spacing w:line="360" w:lineRule="auto"/>
        <w:ind w:firstLineChars="200" w:firstLine="480"/>
        <w:jc w:val="both"/>
        <w:rPr>
          <w:rFonts w:ascii="Book Antiqua" w:hAnsi="Book Antiqua"/>
        </w:rPr>
      </w:pPr>
      <w:r w:rsidRPr="002E422F">
        <w:rPr>
          <w:rFonts w:ascii="Book Antiqua" w:eastAsia="Book Antiqua" w:hAnsi="Book Antiqua" w:cs="Book Antiqua"/>
          <w:color w:val="000000"/>
        </w:rPr>
        <w:t xml:space="preserve">To be eligible, participants had to be aged 18 or over and be used to completing runs of at least 5km distance during the last 1 year. Participants were excluded if they were using prescription orthotics, had any ongoing pain or deformity in the foot or any serious health condition which has led to a doctor advising them not to exercise. They were also excluded if they had undergone any surgery in the last </w:t>
      </w:r>
      <w:r w:rsidRPr="007B3516">
        <w:rPr>
          <w:rFonts w:ascii="Book Antiqua" w:eastAsia="Book Antiqua" w:hAnsi="Book Antiqua" w:cs="Book Antiqua"/>
          <w:color w:val="000000"/>
        </w:rPr>
        <w:t>6 mo</w:t>
      </w:r>
      <w:r w:rsidR="000B4555" w:rsidRPr="007B3516">
        <w:rPr>
          <w:rFonts w:ascii="Book Antiqua" w:eastAsia="Book Antiqua" w:hAnsi="Book Antiqua" w:cs="Book Antiqua"/>
          <w:color w:val="000000"/>
        </w:rPr>
        <w:t>nths</w:t>
      </w:r>
      <w:r w:rsidRPr="002E422F">
        <w:rPr>
          <w:rFonts w:ascii="Book Antiqua" w:eastAsia="Book Antiqua" w:hAnsi="Book Antiqua" w:cs="Book Antiqua"/>
          <w:color w:val="000000"/>
        </w:rPr>
        <w:t xml:space="preserve"> or any surgery to the feet during their lifetime. Participants were informed of their ability to withdraw from the study at any time if they wished, without needing to give a reason.</w:t>
      </w:r>
    </w:p>
    <w:p w14:paraId="2740E68D" w14:textId="77777777" w:rsidR="008B519D" w:rsidRDefault="008B519D" w:rsidP="002E422F">
      <w:pPr>
        <w:spacing w:line="360" w:lineRule="auto"/>
        <w:jc w:val="both"/>
        <w:rPr>
          <w:rFonts w:ascii="Book Antiqua" w:eastAsia="Book Antiqua" w:hAnsi="Book Antiqua" w:cs="Book Antiqua"/>
          <w:color w:val="000000"/>
        </w:rPr>
      </w:pPr>
    </w:p>
    <w:p w14:paraId="1290D355" w14:textId="77777777" w:rsidR="008B519D" w:rsidRPr="008B519D" w:rsidRDefault="00B4249B" w:rsidP="002E422F">
      <w:pPr>
        <w:spacing w:line="360" w:lineRule="auto"/>
        <w:jc w:val="both"/>
        <w:rPr>
          <w:rFonts w:ascii="Book Antiqua" w:eastAsia="Book Antiqua" w:hAnsi="Book Antiqua" w:cs="Book Antiqua"/>
          <w:b/>
          <w:i/>
          <w:color w:val="000000"/>
        </w:rPr>
      </w:pPr>
      <w:proofErr w:type="spellStart"/>
      <w:r w:rsidRPr="008B519D">
        <w:rPr>
          <w:rFonts w:ascii="Book Antiqua" w:eastAsia="Book Antiqua" w:hAnsi="Book Antiqua" w:cs="Book Antiqua"/>
          <w:b/>
          <w:i/>
          <w:color w:val="000000"/>
        </w:rPr>
        <w:t>Randomisation</w:t>
      </w:r>
      <w:proofErr w:type="spellEnd"/>
    </w:p>
    <w:p w14:paraId="56531034" w14:textId="515E0843" w:rsidR="00A77B3E" w:rsidRPr="002E422F" w:rsidRDefault="00B4249B" w:rsidP="002E422F">
      <w:pPr>
        <w:spacing w:line="360" w:lineRule="auto"/>
        <w:jc w:val="both"/>
        <w:rPr>
          <w:rFonts w:ascii="Book Antiqua" w:hAnsi="Book Antiqua"/>
        </w:rPr>
      </w:pPr>
      <w:r w:rsidRPr="002E422F">
        <w:rPr>
          <w:rFonts w:ascii="Book Antiqua" w:eastAsia="Book Antiqua" w:hAnsi="Book Antiqua" w:cs="Book Antiqua"/>
          <w:color w:val="000000"/>
        </w:rPr>
        <w:t xml:space="preserve">Once recruited, participants were </w:t>
      </w:r>
      <w:proofErr w:type="spellStart"/>
      <w:r w:rsidRPr="002E422F">
        <w:rPr>
          <w:rFonts w:ascii="Book Antiqua" w:eastAsia="Book Antiqua" w:hAnsi="Book Antiqua" w:cs="Book Antiqua"/>
          <w:color w:val="000000"/>
        </w:rPr>
        <w:t>randomised</w:t>
      </w:r>
      <w:proofErr w:type="spellEnd"/>
      <w:r w:rsidRPr="002E422F">
        <w:rPr>
          <w:rFonts w:ascii="Book Antiqua" w:eastAsia="Book Antiqua" w:hAnsi="Book Antiqua" w:cs="Book Antiqua"/>
          <w:color w:val="000000"/>
        </w:rPr>
        <w:t xml:space="preserve"> into one of two groups: an intervention group, who ran with </w:t>
      </w:r>
      <w:proofErr w:type="spellStart"/>
      <w:proofErr w:type="gramStart"/>
      <w:r w:rsidRPr="002E422F">
        <w:rPr>
          <w:rFonts w:ascii="Book Antiqua" w:eastAsia="Book Antiqua" w:hAnsi="Book Antiqua" w:cs="Book Antiqua"/>
          <w:color w:val="000000"/>
        </w:rPr>
        <w:t>Aetrex</w:t>
      </w:r>
      <w:proofErr w:type="spellEnd"/>
      <w:r w:rsidR="008429B6" w:rsidRPr="007032AF">
        <w:rPr>
          <w:rFonts w:ascii="Book Antiqua" w:eastAsia="Book Antiqua" w:hAnsi="Book Antiqua" w:cs="Book Antiqua"/>
          <w:color w:val="000000"/>
          <w:vertAlign w:val="superscript"/>
        </w:rPr>
        <w:t>[</w:t>
      </w:r>
      <w:proofErr w:type="gramEnd"/>
      <w:r w:rsidR="008429B6">
        <w:rPr>
          <w:rFonts w:ascii="Book Antiqua" w:eastAsia="Book Antiqua" w:hAnsi="Book Antiqua" w:cs="Book Antiqua"/>
          <w:color w:val="000000"/>
          <w:vertAlign w:val="superscript"/>
        </w:rPr>
        <w:t>14</w:t>
      </w:r>
      <w:r w:rsidR="008429B6" w:rsidRPr="007032AF">
        <w:rPr>
          <w:rFonts w:ascii="Book Antiqua" w:eastAsia="Book Antiqua" w:hAnsi="Book Antiqua" w:cs="Book Antiqua"/>
          <w:color w:val="000000"/>
          <w:vertAlign w:val="superscript"/>
        </w:rPr>
        <w:t>]</w:t>
      </w:r>
      <w:r w:rsidRPr="002E422F">
        <w:rPr>
          <w:rFonts w:ascii="Book Antiqua" w:eastAsia="Book Antiqua" w:hAnsi="Book Antiqua" w:cs="Book Antiqua"/>
          <w:color w:val="000000"/>
        </w:rPr>
        <w:t xml:space="preserve"> L700 Speed Orthotics in their usual running shoes (Group A), and a control group, who ran with no orthotics (Group B). The </w:t>
      </w:r>
      <w:proofErr w:type="spellStart"/>
      <w:proofErr w:type="gramStart"/>
      <w:r w:rsidRPr="002E422F">
        <w:rPr>
          <w:rFonts w:ascii="Book Antiqua" w:eastAsia="Book Antiqua" w:hAnsi="Book Antiqua" w:cs="Book Antiqua"/>
          <w:color w:val="000000"/>
        </w:rPr>
        <w:t>Aetrex</w:t>
      </w:r>
      <w:proofErr w:type="spellEnd"/>
      <w:r w:rsidR="008429B6" w:rsidRPr="007032AF">
        <w:rPr>
          <w:rFonts w:ascii="Book Antiqua" w:eastAsia="Book Antiqua" w:hAnsi="Book Antiqua" w:cs="Book Antiqua"/>
          <w:color w:val="000000"/>
          <w:vertAlign w:val="superscript"/>
        </w:rPr>
        <w:t>[</w:t>
      </w:r>
      <w:proofErr w:type="gramEnd"/>
      <w:r w:rsidR="008429B6">
        <w:rPr>
          <w:rFonts w:ascii="Book Antiqua" w:eastAsia="Book Antiqua" w:hAnsi="Book Antiqua" w:cs="Book Antiqua"/>
          <w:color w:val="000000"/>
          <w:vertAlign w:val="superscript"/>
        </w:rPr>
        <w:t>14</w:t>
      </w:r>
      <w:r w:rsidR="008429B6" w:rsidRPr="007032AF">
        <w:rPr>
          <w:rFonts w:ascii="Book Antiqua" w:eastAsia="Book Antiqua" w:hAnsi="Book Antiqua" w:cs="Book Antiqua"/>
          <w:color w:val="000000"/>
          <w:vertAlign w:val="superscript"/>
        </w:rPr>
        <w:t>]</w:t>
      </w:r>
      <w:r w:rsidRPr="002E422F">
        <w:rPr>
          <w:rFonts w:ascii="Book Antiqua" w:eastAsia="Book Antiqua" w:hAnsi="Book Antiqua" w:cs="Book Antiqua"/>
          <w:color w:val="000000"/>
        </w:rPr>
        <w:t xml:space="preserve"> L700 Speed Orthotics are pictured in </w:t>
      </w:r>
      <w:r w:rsidR="00657165" w:rsidRPr="002E422F">
        <w:rPr>
          <w:rFonts w:ascii="Book Antiqua" w:eastAsia="Book Antiqua" w:hAnsi="Book Antiqua" w:cs="Book Antiqua"/>
          <w:color w:val="000000"/>
        </w:rPr>
        <w:t xml:space="preserve">Figure </w:t>
      </w:r>
      <w:r w:rsidRPr="002E422F">
        <w:rPr>
          <w:rFonts w:ascii="Book Antiqua" w:eastAsia="Book Antiqua" w:hAnsi="Book Antiqua" w:cs="Book Antiqua"/>
          <w:color w:val="000000"/>
        </w:rPr>
        <w:t xml:space="preserve">1. Group allocation occurred by the opening of pre-filled and sealed envelopes containing notes to assign them either to Group A or to Group B. These envelopes were shuffled, and an individual independent of the study picked an </w:t>
      </w:r>
      <w:r w:rsidRPr="002E422F">
        <w:rPr>
          <w:rFonts w:ascii="Book Antiqua" w:eastAsia="Book Antiqua" w:hAnsi="Book Antiqua" w:cs="Book Antiqua"/>
          <w:color w:val="000000"/>
        </w:rPr>
        <w:lastRenderedPageBreak/>
        <w:t xml:space="preserve">envelope at random to assign a participant to a group. There was no blinding of either participants or researchers to group allocations following </w:t>
      </w:r>
      <w:proofErr w:type="spellStart"/>
      <w:r w:rsidRPr="002E422F">
        <w:rPr>
          <w:rFonts w:ascii="Book Antiqua" w:eastAsia="Book Antiqua" w:hAnsi="Book Antiqua" w:cs="Book Antiqua"/>
          <w:color w:val="000000"/>
        </w:rPr>
        <w:t>randomisation</w:t>
      </w:r>
      <w:proofErr w:type="spellEnd"/>
      <w:r w:rsidRPr="002E422F">
        <w:rPr>
          <w:rFonts w:ascii="Book Antiqua" w:eastAsia="Book Antiqua" w:hAnsi="Book Antiqua" w:cs="Book Antiqua"/>
          <w:color w:val="000000"/>
        </w:rPr>
        <w:t>.</w:t>
      </w:r>
    </w:p>
    <w:p w14:paraId="4BA18750" w14:textId="622654BE" w:rsidR="00A77B3E" w:rsidRPr="002E422F" w:rsidRDefault="00B4249B" w:rsidP="003927E5">
      <w:pPr>
        <w:spacing w:line="360" w:lineRule="auto"/>
        <w:ind w:firstLineChars="200" w:firstLine="480"/>
        <w:jc w:val="both"/>
        <w:rPr>
          <w:rFonts w:ascii="Book Antiqua" w:hAnsi="Book Antiqua"/>
        </w:rPr>
      </w:pPr>
      <w:r w:rsidRPr="002E422F">
        <w:rPr>
          <w:rFonts w:ascii="Book Antiqua" w:eastAsia="Book Antiqua" w:hAnsi="Book Antiqua" w:cs="Book Antiqua"/>
          <w:color w:val="000000"/>
        </w:rPr>
        <w:t xml:space="preserve">Those in Group A received </w:t>
      </w:r>
      <w:proofErr w:type="spellStart"/>
      <w:proofErr w:type="gramStart"/>
      <w:r w:rsidRPr="002E422F">
        <w:rPr>
          <w:rFonts w:ascii="Book Antiqua" w:eastAsia="Book Antiqua" w:hAnsi="Book Antiqua" w:cs="Book Antiqua"/>
          <w:color w:val="000000"/>
        </w:rPr>
        <w:t>Aetrex</w:t>
      </w:r>
      <w:proofErr w:type="spellEnd"/>
      <w:r w:rsidR="007D0282" w:rsidRPr="007032AF">
        <w:rPr>
          <w:rFonts w:ascii="Book Antiqua" w:eastAsia="Book Antiqua" w:hAnsi="Book Antiqua" w:cs="Book Antiqua"/>
          <w:color w:val="000000"/>
          <w:vertAlign w:val="superscript"/>
        </w:rPr>
        <w:t>[</w:t>
      </w:r>
      <w:proofErr w:type="gramEnd"/>
      <w:r w:rsidR="007D0282">
        <w:rPr>
          <w:rFonts w:ascii="Book Antiqua" w:eastAsia="Book Antiqua" w:hAnsi="Book Antiqua" w:cs="Book Antiqua"/>
          <w:color w:val="000000"/>
          <w:vertAlign w:val="superscript"/>
        </w:rPr>
        <w:t>14</w:t>
      </w:r>
      <w:r w:rsidR="007D0282" w:rsidRPr="007032AF">
        <w:rPr>
          <w:rFonts w:ascii="Book Antiqua" w:eastAsia="Book Antiqua" w:hAnsi="Book Antiqua" w:cs="Book Antiqua"/>
          <w:color w:val="000000"/>
          <w:vertAlign w:val="superscript"/>
        </w:rPr>
        <w:t>]</w:t>
      </w:r>
      <w:r w:rsidRPr="002E422F">
        <w:rPr>
          <w:rFonts w:ascii="Book Antiqua" w:eastAsia="Book Antiqua" w:hAnsi="Book Antiqua" w:cs="Book Antiqua"/>
          <w:color w:val="000000"/>
        </w:rPr>
        <w:t xml:space="preserve"> L700 Speed Orthotics </w:t>
      </w:r>
      <w:r w:rsidRPr="002E422F">
        <w:rPr>
          <w:rFonts w:ascii="Book Antiqua" w:eastAsia="Book Antiqua" w:hAnsi="Book Antiqua" w:cs="Book Antiqua"/>
          <w:i/>
          <w:iCs/>
          <w:color w:val="000000"/>
        </w:rPr>
        <w:t>via</w:t>
      </w:r>
      <w:r w:rsidRPr="002E422F">
        <w:rPr>
          <w:rFonts w:ascii="Book Antiqua" w:eastAsia="Book Antiqua" w:hAnsi="Book Antiqua" w:cs="Book Antiqua"/>
          <w:color w:val="000000"/>
        </w:rPr>
        <w:t xml:space="preserve"> post, according to their shoe size, along with an instruction sheet on how to use the orthotics. Participants in Group B were asked to run as they usually would, with no adjustments made to their regular running shoes.</w:t>
      </w:r>
    </w:p>
    <w:p w14:paraId="02BB7C88" w14:textId="77777777" w:rsidR="003927E5" w:rsidRDefault="003927E5" w:rsidP="002E422F">
      <w:pPr>
        <w:spacing w:line="360" w:lineRule="auto"/>
        <w:jc w:val="both"/>
        <w:rPr>
          <w:rFonts w:ascii="Book Antiqua" w:eastAsia="Book Antiqua" w:hAnsi="Book Antiqua" w:cs="Book Antiqua"/>
          <w:color w:val="000000"/>
        </w:rPr>
      </w:pPr>
    </w:p>
    <w:p w14:paraId="26C46A49" w14:textId="77777777" w:rsidR="003927E5" w:rsidRPr="003927E5" w:rsidRDefault="00B4249B" w:rsidP="002E422F">
      <w:pPr>
        <w:spacing w:line="360" w:lineRule="auto"/>
        <w:jc w:val="both"/>
        <w:rPr>
          <w:rFonts w:ascii="Book Antiqua" w:eastAsia="Book Antiqua" w:hAnsi="Book Antiqua" w:cs="Book Antiqua"/>
          <w:b/>
          <w:i/>
          <w:color w:val="000000"/>
        </w:rPr>
      </w:pPr>
      <w:r w:rsidRPr="003927E5">
        <w:rPr>
          <w:rFonts w:ascii="Book Antiqua" w:eastAsia="Book Antiqua" w:hAnsi="Book Antiqua" w:cs="Book Antiqua"/>
          <w:b/>
          <w:i/>
          <w:color w:val="000000"/>
        </w:rPr>
        <w:t>Data collection</w:t>
      </w:r>
    </w:p>
    <w:p w14:paraId="0ED0DB89" w14:textId="27ADA443" w:rsidR="00A77B3E" w:rsidRPr="002E422F" w:rsidRDefault="00B4249B" w:rsidP="002E422F">
      <w:pPr>
        <w:spacing w:line="360" w:lineRule="auto"/>
        <w:jc w:val="both"/>
        <w:rPr>
          <w:rFonts w:ascii="Book Antiqua" w:hAnsi="Book Antiqua"/>
        </w:rPr>
      </w:pPr>
      <w:r w:rsidRPr="002E422F">
        <w:rPr>
          <w:rFonts w:ascii="Book Antiqua" w:eastAsia="Book Antiqua" w:hAnsi="Book Antiqua" w:cs="Book Antiqua"/>
          <w:color w:val="000000"/>
        </w:rPr>
        <w:t>Basic demographic information was collected from participants upon recruitment to the study. All participants were asked to complete runs and provide</w:t>
      </w:r>
      <w:r w:rsidR="00815D81">
        <w:rPr>
          <w:rFonts w:ascii="Book Antiqua" w:eastAsia="Book Antiqua" w:hAnsi="Book Antiqua" w:cs="Book Antiqua"/>
          <w:color w:val="000000"/>
        </w:rPr>
        <w:t xml:space="preserve"> quantitative data over an 8-w</w:t>
      </w:r>
      <w:r w:rsidR="003F1357">
        <w:rPr>
          <w:rFonts w:ascii="Book Antiqua" w:eastAsia="Book Antiqua" w:hAnsi="Book Antiqua" w:cs="Book Antiqua"/>
          <w:color w:val="000000"/>
        </w:rPr>
        <w:t>k</w:t>
      </w:r>
      <w:r w:rsidRPr="002E422F">
        <w:rPr>
          <w:rFonts w:ascii="Book Antiqua" w:eastAsia="Book Antiqua" w:hAnsi="Book Antiqua" w:cs="Book Antiqua"/>
          <w:color w:val="000000"/>
        </w:rPr>
        <w:t xml:space="preserve"> data collection period. Participants provided data remotely </w:t>
      </w:r>
      <w:r w:rsidRPr="002E422F">
        <w:rPr>
          <w:rFonts w:ascii="Book Antiqua" w:eastAsia="Book Antiqua" w:hAnsi="Book Antiqua" w:cs="Book Antiqua"/>
          <w:i/>
          <w:iCs/>
          <w:color w:val="000000"/>
        </w:rPr>
        <w:t>via</w:t>
      </w:r>
      <w:r w:rsidRPr="002E422F">
        <w:rPr>
          <w:rFonts w:ascii="Book Antiqua" w:eastAsia="Book Antiqua" w:hAnsi="Book Antiqua" w:cs="Book Antiqua"/>
          <w:color w:val="000000"/>
        </w:rPr>
        <w:t xml:space="preserve"> an online or paper survey, depending on their preference. Other than the addition of orthotics for participants in Group A, all participants were asked to run without altering their regular running routine, thereby keeping confounding variables to a minimum.</w:t>
      </w:r>
    </w:p>
    <w:p w14:paraId="7D82D794" w14:textId="4FC07F97" w:rsidR="00A77B3E" w:rsidRPr="002E422F" w:rsidRDefault="00B4249B" w:rsidP="002E422F">
      <w:pPr>
        <w:spacing w:line="360" w:lineRule="auto"/>
        <w:jc w:val="both"/>
        <w:rPr>
          <w:rFonts w:ascii="Book Antiqua" w:hAnsi="Book Antiqua"/>
        </w:rPr>
      </w:pPr>
      <w:r w:rsidRPr="002E422F">
        <w:rPr>
          <w:rFonts w:ascii="Book Antiqua" w:eastAsia="Book Antiqua" w:hAnsi="Book Antiqua" w:cs="Book Antiqua"/>
          <w:color w:val="000000"/>
        </w:rPr>
        <w:t>The following data was collected by participants</w:t>
      </w:r>
      <w:r w:rsidR="00776DC2">
        <w:rPr>
          <w:rFonts w:ascii="Book Antiqua" w:eastAsia="Book Antiqua" w:hAnsi="Book Antiqua" w:cs="Book Antiqua"/>
          <w:color w:val="000000"/>
        </w:rPr>
        <w:t xml:space="preserve"> immediately after each run: (1)</w:t>
      </w:r>
      <w:r w:rsidRPr="002E422F">
        <w:rPr>
          <w:rFonts w:ascii="Book Antiqua" w:eastAsia="Book Antiqua" w:hAnsi="Book Antiqua" w:cs="Book Antiqua"/>
          <w:color w:val="000000"/>
        </w:rPr>
        <w:t xml:space="preserve"> Comfort - collected on a self-report visual analogue scale (VAS) of 0 to 10, where 0 is "No comfort" and 10 is "Maximum comfort"</w:t>
      </w:r>
      <w:r w:rsidR="00381139" w:rsidRPr="007032AF">
        <w:rPr>
          <w:rFonts w:ascii="Book Antiqua" w:eastAsia="Book Antiqua" w:hAnsi="Book Antiqua" w:cs="Book Antiqua"/>
          <w:color w:val="000000"/>
          <w:vertAlign w:val="superscript"/>
        </w:rPr>
        <w:t>[</w:t>
      </w:r>
      <w:r w:rsidR="00381139">
        <w:rPr>
          <w:rFonts w:ascii="Book Antiqua" w:eastAsia="Book Antiqua" w:hAnsi="Book Antiqua" w:cs="Book Antiqua"/>
          <w:color w:val="000000"/>
          <w:vertAlign w:val="superscript"/>
        </w:rPr>
        <w:t>15</w:t>
      </w:r>
      <w:r w:rsidR="00381139" w:rsidRPr="007032AF">
        <w:rPr>
          <w:rFonts w:ascii="Book Antiqua" w:eastAsia="Book Antiqua" w:hAnsi="Book Antiqua" w:cs="Book Antiqua"/>
          <w:color w:val="000000"/>
          <w:vertAlign w:val="superscript"/>
        </w:rPr>
        <w:t>]</w:t>
      </w:r>
      <w:r w:rsidR="00642521">
        <w:rPr>
          <w:rFonts w:ascii="Book Antiqua" w:eastAsia="Book Antiqua" w:hAnsi="Book Antiqua" w:cs="Book Antiqua"/>
          <w:color w:val="000000"/>
        </w:rPr>
        <w:t>; and (2)</w:t>
      </w:r>
      <w:r w:rsidRPr="002E422F">
        <w:rPr>
          <w:rFonts w:ascii="Book Antiqua" w:eastAsia="Book Antiqua" w:hAnsi="Book Antiqua" w:cs="Book Antiqua"/>
          <w:color w:val="000000"/>
        </w:rPr>
        <w:t xml:space="preserve"> Running duration (measured in hours and minutes) and running distance (measured in miles) – used to calculate running speed.</w:t>
      </w:r>
    </w:p>
    <w:p w14:paraId="1F954D8A" w14:textId="0189C574" w:rsidR="00A77B3E" w:rsidRPr="002E422F" w:rsidRDefault="00B4249B" w:rsidP="00230779">
      <w:pPr>
        <w:spacing w:line="360" w:lineRule="auto"/>
        <w:ind w:firstLineChars="200" w:firstLine="480"/>
        <w:jc w:val="both"/>
        <w:rPr>
          <w:rFonts w:ascii="Book Antiqua" w:hAnsi="Book Antiqua"/>
        </w:rPr>
      </w:pPr>
      <w:r w:rsidRPr="002E422F">
        <w:rPr>
          <w:rFonts w:ascii="Book Antiqua" w:eastAsia="Book Antiqua" w:hAnsi="Book Antiqua" w:cs="Book Antiqua"/>
          <w:color w:val="000000"/>
        </w:rPr>
        <w:t xml:space="preserve">Once per week, participants were asked to provide data relating to any RRIs experienced in the previous seven days </w:t>
      </w:r>
      <w:r w:rsidRPr="002E422F">
        <w:rPr>
          <w:rFonts w:ascii="Book Antiqua" w:eastAsia="Book Antiqua" w:hAnsi="Book Antiqua" w:cs="Book Antiqua"/>
          <w:i/>
          <w:iCs/>
          <w:color w:val="000000"/>
        </w:rPr>
        <w:t>via</w:t>
      </w:r>
      <w:r w:rsidRPr="002E422F">
        <w:rPr>
          <w:rFonts w:ascii="Book Antiqua" w:eastAsia="Book Antiqua" w:hAnsi="Book Antiqua" w:cs="Book Antiqua"/>
          <w:color w:val="000000"/>
        </w:rPr>
        <w:t xml:space="preserve"> a self-report 'fill me in' section of the survey. The consensus definition for an RRI presented by Yamato and co-</w:t>
      </w:r>
      <w:proofErr w:type="gramStart"/>
      <w:r w:rsidRPr="002E422F">
        <w:rPr>
          <w:rFonts w:ascii="Book Antiqua" w:eastAsia="Book Antiqua" w:hAnsi="Book Antiqua" w:cs="Book Antiqua"/>
          <w:color w:val="000000"/>
        </w:rPr>
        <w:t>workers</w:t>
      </w:r>
      <w:r w:rsidR="00C8503E" w:rsidRPr="007032AF">
        <w:rPr>
          <w:rFonts w:ascii="Book Antiqua" w:eastAsia="Book Antiqua" w:hAnsi="Book Antiqua" w:cs="Book Antiqua"/>
          <w:color w:val="000000"/>
          <w:vertAlign w:val="superscript"/>
        </w:rPr>
        <w:t>[</w:t>
      </w:r>
      <w:proofErr w:type="gramEnd"/>
      <w:r w:rsidR="00C8503E">
        <w:rPr>
          <w:rFonts w:ascii="Book Antiqua" w:eastAsia="Book Antiqua" w:hAnsi="Book Antiqua" w:cs="Book Antiqua"/>
          <w:color w:val="000000"/>
          <w:vertAlign w:val="superscript"/>
        </w:rPr>
        <w:t>16</w:t>
      </w:r>
      <w:r w:rsidR="00C8503E" w:rsidRPr="007032AF">
        <w:rPr>
          <w:rFonts w:ascii="Book Antiqua" w:eastAsia="Book Antiqua" w:hAnsi="Book Antiqua" w:cs="Book Antiqua"/>
          <w:color w:val="000000"/>
          <w:vertAlign w:val="superscript"/>
        </w:rPr>
        <w:t>]</w:t>
      </w:r>
      <w:r w:rsidRPr="002E422F">
        <w:rPr>
          <w:rFonts w:ascii="Book Antiqua" w:eastAsia="Book Antiqua" w:hAnsi="Book Antiqua" w:cs="Book Antiqua"/>
          <w:color w:val="000000"/>
        </w:rPr>
        <w:t xml:space="preserve"> was used in this study which is: "Running-related musculoskeletal pain in the lower limbs that causes a restriction or stoppage of running (distance, speed, duration, or training) for at least 7 </w:t>
      </w:r>
      <w:r w:rsidRPr="007B3516">
        <w:rPr>
          <w:rFonts w:ascii="Book Antiqua" w:eastAsia="Book Antiqua" w:hAnsi="Book Antiqua" w:cs="Book Antiqua"/>
          <w:color w:val="000000"/>
        </w:rPr>
        <w:t>d</w:t>
      </w:r>
      <w:r w:rsidRPr="002E422F">
        <w:rPr>
          <w:rFonts w:ascii="Book Antiqua" w:eastAsia="Book Antiqua" w:hAnsi="Book Antiqua" w:cs="Book Antiqua"/>
          <w:color w:val="000000"/>
        </w:rPr>
        <w:t xml:space="preserve"> or 3 consecutive scheduled training sessions, or that which requires the runner to consult a physician or other health professional</w:t>
      </w:r>
      <w:r w:rsidR="000C7163">
        <w:rPr>
          <w:rFonts w:ascii="Book Antiqua" w:eastAsia="Book Antiqua" w:hAnsi="Book Antiqua" w:cs="Book Antiqua"/>
          <w:color w:val="000000"/>
        </w:rPr>
        <w:t>.</w:t>
      </w:r>
      <w:r w:rsidRPr="002E422F">
        <w:rPr>
          <w:rFonts w:ascii="Book Antiqua" w:eastAsia="Book Antiqua" w:hAnsi="Book Antiqua" w:cs="Book Antiqua"/>
          <w:color w:val="000000"/>
        </w:rPr>
        <w:t>"</w:t>
      </w:r>
      <w:r w:rsidR="004D37A6">
        <w:rPr>
          <w:rFonts w:ascii="Book Antiqua" w:eastAsia="Book Antiqua" w:hAnsi="Book Antiqua" w:cs="Book Antiqua"/>
          <w:color w:val="000000"/>
        </w:rPr>
        <w:t xml:space="preserve"> </w:t>
      </w:r>
      <w:r w:rsidRPr="002E422F">
        <w:rPr>
          <w:rFonts w:ascii="Book Antiqua" w:eastAsia="Book Antiqua" w:hAnsi="Book Antiqua" w:cs="Book Antiqua"/>
          <w:color w:val="000000"/>
        </w:rPr>
        <w:t>Participants were provided with an RRI information sheet to inform them of this definition, and the common sites, symptoms and causes of RRIs, to help them provide accurate, consistent data relating to the injury.</w:t>
      </w:r>
    </w:p>
    <w:p w14:paraId="3DCC7BE1" w14:textId="4FA54070" w:rsidR="00A77B3E" w:rsidRPr="002E422F" w:rsidRDefault="00B4249B" w:rsidP="00230779">
      <w:pPr>
        <w:spacing w:line="360" w:lineRule="auto"/>
        <w:ind w:firstLineChars="200" w:firstLine="480"/>
        <w:jc w:val="both"/>
        <w:rPr>
          <w:rFonts w:ascii="Book Antiqua" w:hAnsi="Book Antiqua"/>
        </w:rPr>
      </w:pPr>
      <w:r w:rsidRPr="002E422F">
        <w:rPr>
          <w:rFonts w:ascii="Book Antiqua" w:eastAsia="Book Antiqua" w:hAnsi="Book Antiqua" w:cs="Book Antiqua"/>
          <w:color w:val="000000"/>
        </w:rPr>
        <w:t>Weeks 1 and 2 of data collection were an '</w:t>
      </w:r>
      <w:proofErr w:type="spellStart"/>
      <w:r w:rsidRPr="002E422F">
        <w:rPr>
          <w:rFonts w:ascii="Book Antiqua" w:eastAsia="Book Antiqua" w:hAnsi="Book Antiqua" w:cs="Book Antiqua"/>
          <w:color w:val="000000"/>
        </w:rPr>
        <w:t>acclimatisation</w:t>
      </w:r>
      <w:proofErr w:type="spellEnd"/>
      <w:r w:rsidRPr="002E422F">
        <w:rPr>
          <w:rFonts w:ascii="Book Antiqua" w:eastAsia="Book Antiqua" w:hAnsi="Book Antiqua" w:cs="Book Antiqua"/>
          <w:color w:val="000000"/>
        </w:rPr>
        <w:t xml:space="preserve"> period</w:t>
      </w:r>
      <w:r w:rsidR="00887C96" w:rsidRPr="002E422F">
        <w:rPr>
          <w:rFonts w:ascii="Book Antiqua" w:eastAsia="Book Antiqua" w:hAnsi="Book Antiqua" w:cs="Book Antiqua"/>
          <w:color w:val="000000"/>
        </w:rPr>
        <w:t>'</w:t>
      </w:r>
      <w:r w:rsidRPr="002E422F">
        <w:rPr>
          <w:rFonts w:ascii="Book Antiqua" w:eastAsia="Book Antiqua" w:hAnsi="Book Antiqua" w:cs="Book Antiqua"/>
          <w:color w:val="000000"/>
        </w:rPr>
        <w:t>, and weeks 7 and 8 were a 'de-</w:t>
      </w:r>
      <w:proofErr w:type="spellStart"/>
      <w:r w:rsidRPr="002E422F">
        <w:rPr>
          <w:rFonts w:ascii="Book Antiqua" w:eastAsia="Book Antiqua" w:hAnsi="Book Antiqua" w:cs="Book Antiqua"/>
          <w:color w:val="000000"/>
        </w:rPr>
        <w:t>acclimatisation</w:t>
      </w:r>
      <w:proofErr w:type="spellEnd"/>
      <w:r w:rsidRPr="002E422F">
        <w:rPr>
          <w:rFonts w:ascii="Book Antiqua" w:eastAsia="Book Antiqua" w:hAnsi="Book Antiqua" w:cs="Book Antiqua"/>
          <w:color w:val="000000"/>
        </w:rPr>
        <w:t xml:space="preserve"> period'; during these weeks, only injury data was collected. </w:t>
      </w:r>
      <w:r w:rsidRPr="002E422F">
        <w:rPr>
          <w:rFonts w:ascii="Book Antiqua" w:eastAsia="Book Antiqua" w:hAnsi="Book Antiqua" w:cs="Book Antiqua"/>
          <w:color w:val="000000"/>
        </w:rPr>
        <w:lastRenderedPageBreak/>
        <w:t xml:space="preserve">Comfort during running, running time and running distance data was collected during weeks 3, 4, 5 and 6. </w:t>
      </w:r>
    </w:p>
    <w:p w14:paraId="68B92AEC" w14:textId="1D68B36E" w:rsidR="00A77B3E" w:rsidRPr="002E422F" w:rsidRDefault="00B4249B" w:rsidP="00230779">
      <w:pPr>
        <w:spacing w:line="360" w:lineRule="auto"/>
        <w:ind w:firstLineChars="200" w:firstLine="480"/>
        <w:jc w:val="both"/>
        <w:rPr>
          <w:rFonts w:ascii="Book Antiqua" w:hAnsi="Book Antiqua"/>
        </w:rPr>
      </w:pPr>
      <w:r w:rsidRPr="002E422F">
        <w:rPr>
          <w:rFonts w:ascii="Book Antiqua" w:eastAsia="Book Antiqua" w:hAnsi="Book Antiqua" w:cs="Book Antiqua"/>
          <w:color w:val="000000"/>
        </w:rPr>
        <w:t xml:space="preserve">The preliminary data presented in this article relates to the first 47 participants recruited </w:t>
      </w:r>
      <w:r w:rsidR="00A705DA">
        <w:rPr>
          <w:rFonts w:ascii="Book Antiqua" w:eastAsia="Book Antiqua" w:hAnsi="Book Antiqua" w:cs="Book Antiqua"/>
          <w:color w:val="000000"/>
        </w:rPr>
        <w:t>for</w:t>
      </w:r>
      <w:r w:rsidR="00A705DA" w:rsidRPr="002E422F">
        <w:rPr>
          <w:rFonts w:ascii="Book Antiqua" w:eastAsia="Book Antiqua" w:hAnsi="Book Antiqua" w:cs="Book Antiqua"/>
          <w:color w:val="000000"/>
        </w:rPr>
        <w:t xml:space="preserve"> </w:t>
      </w:r>
      <w:r w:rsidRPr="002E422F">
        <w:rPr>
          <w:rFonts w:ascii="Book Antiqua" w:eastAsia="Book Antiqua" w:hAnsi="Book Antiqua" w:cs="Book Antiqua"/>
          <w:color w:val="000000"/>
        </w:rPr>
        <w:t xml:space="preserve">the study. However, recruitment is still ongoing </w:t>
      </w:r>
      <w:proofErr w:type="gramStart"/>
      <w:r w:rsidRPr="002E422F">
        <w:rPr>
          <w:rFonts w:ascii="Book Antiqua" w:eastAsia="Book Antiqua" w:hAnsi="Book Antiqua" w:cs="Book Antiqua"/>
          <w:color w:val="000000"/>
        </w:rPr>
        <w:t>in order to</w:t>
      </w:r>
      <w:proofErr w:type="gramEnd"/>
      <w:r w:rsidRPr="002E422F">
        <w:rPr>
          <w:rFonts w:ascii="Book Antiqua" w:eastAsia="Book Antiqua" w:hAnsi="Book Antiqua" w:cs="Book Antiqua"/>
          <w:color w:val="000000"/>
        </w:rPr>
        <w:t xml:space="preserve"> obtain a larger study cohort of 106 participants to </w:t>
      </w:r>
      <w:proofErr w:type="spellStart"/>
      <w:r w:rsidRPr="002E422F">
        <w:rPr>
          <w:rFonts w:ascii="Book Antiqua" w:eastAsia="Book Antiqua" w:hAnsi="Book Antiqua" w:cs="Book Antiqua"/>
          <w:color w:val="000000"/>
        </w:rPr>
        <w:t>maximise</w:t>
      </w:r>
      <w:proofErr w:type="spellEnd"/>
      <w:r w:rsidRPr="002E422F">
        <w:rPr>
          <w:rFonts w:ascii="Book Antiqua" w:eastAsia="Book Antiqua" w:hAnsi="Book Antiqua" w:cs="Book Antiqua"/>
          <w:color w:val="000000"/>
        </w:rPr>
        <w:t xml:space="preserve"> </w:t>
      </w:r>
      <w:r w:rsidR="00A705DA">
        <w:rPr>
          <w:rFonts w:ascii="Book Antiqua" w:eastAsia="Book Antiqua" w:hAnsi="Book Antiqua" w:cs="Book Antiqua"/>
          <w:color w:val="000000"/>
        </w:rPr>
        <w:t xml:space="preserve">the </w:t>
      </w:r>
      <w:r w:rsidRPr="002E422F">
        <w:rPr>
          <w:rFonts w:ascii="Book Antiqua" w:eastAsia="Book Antiqua" w:hAnsi="Book Antiqua" w:cs="Book Antiqua"/>
          <w:color w:val="000000"/>
        </w:rPr>
        <w:t>reliability and reproducibility of results. This number is based on a sample size calculation performed using a target significance level of 5%, target power of 80% and allowing for a 20% dropout rate.</w:t>
      </w:r>
    </w:p>
    <w:p w14:paraId="56C8FCC2" w14:textId="77777777" w:rsidR="00B26826" w:rsidRDefault="00B26826" w:rsidP="002E422F">
      <w:pPr>
        <w:spacing w:line="360" w:lineRule="auto"/>
        <w:jc w:val="both"/>
        <w:rPr>
          <w:rFonts w:ascii="Book Antiqua" w:eastAsia="Book Antiqua" w:hAnsi="Book Antiqua" w:cs="Book Antiqua"/>
          <w:color w:val="000000"/>
        </w:rPr>
      </w:pPr>
    </w:p>
    <w:p w14:paraId="27592F62" w14:textId="77777777" w:rsidR="00B26826" w:rsidRPr="00B26826" w:rsidRDefault="00B4249B" w:rsidP="002E422F">
      <w:pPr>
        <w:spacing w:line="360" w:lineRule="auto"/>
        <w:jc w:val="both"/>
        <w:rPr>
          <w:rFonts w:ascii="Book Antiqua" w:eastAsia="Book Antiqua" w:hAnsi="Book Antiqua" w:cs="Book Antiqua"/>
          <w:b/>
          <w:i/>
          <w:color w:val="000000"/>
        </w:rPr>
      </w:pPr>
      <w:r w:rsidRPr="00B26826">
        <w:rPr>
          <w:rFonts w:ascii="Book Antiqua" w:eastAsia="Book Antiqua" w:hAnsi="Book Antiqua" w:cs="Book Antiqua"/>
          <w:b/>
          <w:i/>
          <w:color w:val="000000"/>
        </w:rPr>
        <w:t>Statistical analysis</w:t>
      </w:r>
    </w:p>
    <w:p w14:paraId="22B084D1" w14:textId="2313FDD0" w:rsidR="00A77B3E" w:rsidRPr="002E422F" w:rsidRDefault="00B4249B" w:rsidP="002E422F">
      <w:pPr>
        <w:spacing w:line="360" w:lineRule="auto"/>
        <w:jc w:val="both"/>
        <w:rPr>
          <w:rFonts w:ascii="Book Antiqua" w:hAnsi="Book Antiqua"/>
        </w:rPr>
      </w:pPr>
      <w:r w:rsidRPr="002E422F">
        <w:rPr>
          <w:rFonts w:ascii="Book Antiqua" w:eastAsia="Book Antiqua" w:hAnsi="Book Antiqua" w:cs="Book Antiqua"/>
          <w:color w:val="000000"/>
        </w:rPr>
        <w:t>Once collected, data was stored appropriately, and sta</w:t>
      </w:r>
      <w:r w:rsidR="004D37A6">
        <w:rPr>
          <w:rFonts w:ascii="Book Antiqua" w:eastAsia="Book Antiqua" w:hAnsi="Book Antiqua" w:cs="Book Antiqua"/>
          <w:color w:val="000000"/>
        </w:rPr>
        <w:t xml:space="preserve">tistical testing was </w:t>
      </w:r>
      <w:proofErr w:type="gramStart"/>
      <w:r w:rsidR="004D37A6">
        <w:rPr>
          <w:rFonts w:ascii="Book Antiqua" w:eastAsia="Book Antiqua" w:hAnsi="Book Antiqua" w:cs="Book Antiqua"/>
          <w:color w:val="000000"/>
        </w:rPr>
        <w:t>performed</w:t>
      </w:r>
      <w:r w:rsidR="004D37A6" w:rsidRPr="007032AF">
        <w:rPr>
          <w:rFonts w:ascii="Book Antiqua" w:eastAsia="Book Antiqua" w:hAnsi="Book Antiqua" w:cs="Book Antiqua"/>
          <w:color w:val="000000"/>
          <w:vertAlign w:val="superscript"/>
        </w:rPr>
        <w:t>[</w:t>
      </w:r>
      <w:proofErr w:type="gramEnd"/>
      <w:r w:rsidR="004D37A6">
        <w:rPr>
          <w:rFonts w:ascii="Book Antiqua" w:eastAsia="Book Antiqua" w:hAnsi="Book Antiqua" w:cs="Book Antiqua"/>
          <w:color w:val="000000"/>
          <w:vertAlign w:val="superscript"/>
        </w:rPr>
        <w:t>17</w:t>
      </w:r>
      <w:r w:rsidR="004D37A6" w:rsidRPr="007032AF">
        <w:rPr>
          <w:rFonts w:ascii="Book Antiqua" w:eastAsia="Book Antiqua" w:hAnsi="Book Antiqua" w:cs="Book Antiqua"/>
          <w:color w:val="000000"/>
          <w:vertAlign w:val="superscript"/>
        </w:rPr>
        <w:t>]</w:t>
      </w:r>
      <w:r w:rsidRPr="002E422F">
        <w:rPr>
          <w:rFonts w:ascii="Book Antiqua" w:eastAsia="Book Antiqua" w:hAnsi="Book Antiqua" w:cs="Book Antiqua"/>
          <w:color w:val="000000"/>
        </w:rPr>
        <w:t xml:space="preserve">. The standard deviations, effect size (mean difference) and 95% confidence interval for each outcome variable were calculated to determine the direction and strength of any correlations in the results. An unpaired two-tailed t-test was performed from the data for each outcome variable to determine if between-group differences were statistically significant. Standard deviations differed between the two groups, and so all </w:t>
      </w:r>
      <w:r w:rsidRPr="00C44481">
        <w:rPr>
          <w:rFonts w:ascii="Book Antiqua" w:eastAsia="Book Antiqua" w:hAnsi="Book Antiqua" w:cs="Book Antiqua"/>
          <w:i/>
          <w:color w:val="000000"/>
        </w:rPr>
        <w:t>t</w:t>
      </w:r>
      <w:r w:rsidRPr="002E422F">
        <w:rPr>
          <w:rFonts w:ascii="Book Antiqua" w:eastAsia="Book Antiqua" w:hAnsi="Book Antiqua" w:cs="Book Antiqua"/>
          <w:color w:val="000000"/>
        </w:rPr>
        <w:t xml:space="preserve">-tests used </w:t>
      </w:r>
      <w:r w:rsidRPr="00403809">
        <w:rPr>
          <w:rFonts w:ascii="Book Antiqua" w:eastAsia="Book Antiqua" w:hAnsi="Book Antiqua" w:cs="Book Antiqua"/>
          <w:color w:val="000000"/>
        </w:rPr>
        <w:t>Welch's correction to adjust for this.</w:t>
      </w:r>
    </w:p>
    <w:p w14:paraId="68E3FAAC" w14:textId="77777777" w:rsidR="00A77B3E" w:rsidRPr="002E422F" w:rsidRDefault="00B4249B" w:rsidP="00F346A8">
      <w:pPr>
        <w:spacing w:line="360" w:lineRule="auto"/>
        <w:ind w:firstLineChars="200" w:firstLine="480"/>
        <w:jc w:val="both"/>
        <w:rPr>
          <w:rFonts w:ascii="Book Antiqua" w:hAnsi="Book Antiqua"/>
        </w:rPr>
      </w:pPr>
      <w:r w:rsidRPr="002E422F">
        <w:rPr>
          <w:rFonts w:ascii="Book Antiqua" w:eastAsia="Book Antiqua" w:hAnsi="Book Antiqua" w:cs="Book Antiqua"/>
          <w:color w:val="000000"/>
        </w:rPr>
        <w:t>The statistical methods of this study were reviewed by Steven Lane from the Department of Biostatistics, University of Liverpool.</w:t>
      </w:r>
    </w:p>
    <w:p w14:paraId="0D1493E5" w14:textId="77777777" w:rsidR="00A77B3E" w:rsidRPr="002E422F" w:rsidRDefault="00B4249B" w:rsidP="00F346A8">
      <w:pPr>
        <w:spacing w:line="360" w:lineRule="auto"/>
        <w:ind w:firstLineChars="200" w:firstLine="480"/>
        <w:jc w:val="both"/>
        <w:rPr>
          <w:rFonts w:ascii="Book Antiqua" w:hAnsi="Book Antiqua"/>
        </w:rPr>
      </w:pPr>
      <w:r w:rsidRPr="002E422F">
        <w:rPr>
          <w:rFonts w:ascii="Book Antiqua" w:eastAsia="Book Antiqua" w:hAnsi="Book Antiqua" w:cs="Book Antiqua"/>
          <w:color w:val="000000"/>
        </w:rPr>
        <w:t xml:space="preserve">The full trial protocol can be accessed at: </w:t>
      </w:r>
      <w:hyperlink r:id="rId6" w:history="1">
        <w:r w:rsidRPr="00F346A8">
          <w:rPr>
            <w:rFonts w:ascii="Book Antiqua" w:eastAsia="Book Antiqua" w:hAnsi="Book Antiqua" w:cs="Book Antiqua"/>
            <w:color w:val="000000"/>
          </w:rPr>
          <w:t>https://clinicaltrials.gov/ct2/show/NCT04901442?term=orthotic%2C+running+related+injury%2C+comfort&amp;cntry=GB&amp;draw=2&amp;rank=1</w:t>
        </w:r>
      </w:hyperlink>
    </w:p>
    <w:p w14:paraId="697A71E2" w14:textId="77777777" w:rsidR="00A77B3E" w:rsidRPr="002E422F" w:rsidRDefault="00A77B3E" w:rsidP="002E422F">
      <w:pPr>
        <w:spacing w:line="360" w:lineRule="auto"/>
        <w:jc w:val="both"/>
        <w:rPr>
          <w:rFonts w:ascii="Book Antiqua" w:hAnsi="Book Antiqua"/>
        </w:rPr>
      </w:pPr>
    </w:p>
    <w:p w14:paraId="196FE610" w14:textId="77777777" w:rsidR="00A77B3E" w:rsidRPr="002E422F" w:rsidRDefault="00B4249B" w:rsidP="002E422F">
      <w:pPr>
        <w:spacing w:line="360" w:lineRule="auto"/>
        <w:jc w:val="both"/>
        <w:rPr>
          <w:rFonts w:ascii="Book Antiqua" w:hAnsi="Book Antiqua"/>
        </w:rPr>
      </w:pPr>
      <w:r w:rsidRPr="002E422F">
        <w:rPr>
          <w:rFonts w:ascii="Book Antiqua" w:eastAsia="Book Antiqua" w:hAnsi="Book Antiqua" w:cs="Book Antiqua"/>
          <w:b/>
          <w:caps/>
          <w:color w:val="000000"/>
          <w:u w:val="single"/>
        </w:rPr>
        <w:t>RESULTS</w:t>
      </w:r>
    </w:p>
    <w:p w14:paraId="74D9AA0F" w14:textId="6D2B3BB2" w:rsidR="00A77B3E" w:rsidRPr="002E422F" w:rsidRDefault="00B4249B" w:rsidP="002E422F">
      <w:pPr>
        <w:spacing w:line="360" w:lineRule="auto"/>
        <w:jc w:val="both"/>
        <w:rPr>
          <w:rFonts w:ascii="Book Antiqua" w:hAnsi="Book Antiqua"/>
        </w:rPr>
      </w:pPr>
      <w:r w:rsidRPr="002E422F">
        <w:rPr>
          <w:rFonts w:ascii="Book Antiqua" w:eastAsia="Book Antiqua" w:hAnsi="Book Antiqua" w:cs="Book Antiqua"/>
          <w:color w:val="000000"/>
        </w:rPr>
        <w:t xml:space="preserve">This article presents preliminary data from the first 47 participants recruited to this </w:t>
      </w:r>
      <w:proofErr w:type="spellStart"/>
      <w:r w:rsidRPr="002E422F">
        <w:rPr>
          <w:rFonts w:ascii="Book Antiqua" w:eastAsia="Book Antiqua" w:hAnsi="Book Antiqua" w:cs="Book Antiqua"/>
          <w:color w:val="000000"/>
        </w:rPr>
        <w:t>randomised</w:t>
      </w:r>
      <w:proofErr w:type="spellEnd"/>
      <w:r w:rsidRPr="002E422F">
        <w:rPr>
          <w:rFonts w:ascii="Book Antiqua" w:eastAsia="Book Antiqua" w:hAnsi="Book Antiqua" w:cs="Book Antiqua"/>
          <w:color w:val="000000"/>
        </w:rPr>
        <w:t xml:space="preserve"> control trial (intervention group = 23, control group = 24). The details of participant flow, including numbers of participants recruited, randomly allocated to a group, and included in analysis, as well as withdrawals, are provided in </w:t>
      </w:r>
      <w:r w:rsidR="00BF3710" w:rsidRPr="002E422F">
        <w:rPr>
          <w:rFonts w:ascii="Book Antiqua" w:eastAsia="Book Antiqua" w:hAnsi="Book Antiqua" w:cs="Book Antiqua"/>
          <w:color w:val="000000"/>
        </w:rPr>
        <w:t xml:space="preserve">Figure </w:t>
      </w:r>
      <w:r w:rsidRPr="002E422F">
        <w:rPr>
          <w:rFonts w:ascii="Book Antiqua" w:eastAsia="Book Antiqua" w:hAnsi="Book Antiqua" w:cs="Book Antiqua"/>
          <w:color w:val="000000"/>
        </w:rPr>
        <w:t>2.</w:t>
      </w:r>
    </w:p>
    <w:p w14:paraId="5D5DEEC5" w14:textId="6BA7E6B1" w:rsidR="00A77B3E" w:rsidRPr="002E422F" w:rsidRDefault="00B4249B" w:rsidP="008B49E2">
      <w:pPr>
        <w:spacing w:line="360" w:lineRule="auto"/>
        <w:ind w:firstLineChars="200" w:firstLine="480"/>
        <w:jc w:val="both"/>
        <w:rPr>
          <w:rFonts w:ascii="Book Antiqua" w:hAnsi="Book Antiqua"/>
        </w:rPr>
      </w:pPr>
      <w:r w:rsidRPr="002E422F">
        <w:rPr>
          <w:rFonts w:ascii="Book Antiqua" w:eastAsia="Book Antiqua" w:hAnsi="Book Antiqua" w:cs="Book Antiqua"/>
          <w:color w:val="000000"/>
        </w:rPr>
        <w:t xml:space="preserve">Recruitment began in July 2021 and is planned to finish in October 2022. Participants ranged in age from 19 to 67 years old (mean age = 39.9 years old). Participants in the </w:t>
      </w:r>
      <w:r w:rsidRPr="002E422F">
        <w:rPr>
          <w:rFonts w:ascii="Book Antiqua" w:eastAsia="Book Antiqua" w:hAnsi="Book Antiqua" w:cs="Book Antiqua"/>
          <w:color w:val="000000"/>
        </w:rPr>
        <w:lastRenderedPageBreak/>
        <w:t xml:space="preserve">intervention group were, on average, older than participants in the control group, with a mean age of 42.2 and 37.8 years old, respectively. 61.7% of study participants were male, and both groups contained more males than females. Basic demographic data and clinical characteristics for the 47 participants included in the preliminary analysis are provided in </w:t>
      </w:r>
      <w:r w:rsidR="00883423" w:rsidRPr="002E422F">
        <w:rPr>
          <w:rFonts w:ascii="Book Antiqua" w:eastAsia="Book Antiqua" w:hAnsi="Book Antiqua" w:cs="Book Antiqua"/>
          <w:color w:val="000000"/>
        </w:rPr>
        <w:t xml:space="preserve">Table </w:t>
      </w:r>
      <w:r w:rsidRPr="002E422F">
        <w:rPr>
          <w:rFonts w:ascii="Book Antiqua" w:eastAsia="Book Antiqua" w:hAnsi="Book Antiqua" w:cs="Book Antiqua"/>
          <w:color w:val="000000"/>
        </w:rPr>
        <w:t>1.</w:t>
      </w:r>
    </w:p>
    <w:p w14:paraId="779DD600" w14:textId="1D50BB79" w:rsidR="00A77B3E" w:rsidRPr="002E422F" w:rsidRDefault="00B4249B" w:rsidP="008B49E2">
      <w:pPr>
        <w:spacing w:line="360" w:lineRule="auto"/>
        <w:ind w:firstLineChars="200" w:firstLine="480"/>
        <w:jc w:val="both"/>
        <w:rPr>
          <w:rFonts w:ascii="Book Antiqua" w:hAnsi="Book Antiqua"/>
        </w:rPr>
      </w:pPr>
      <w:r w:rsidRPr="002E422F">
        <w:rPr>
          <w:rFonts w:ascii="Book Antiqua" w:eastAsia="Book Antiqua" w:hAnsi="Book Antiqua" w:cs="Book Antiqua"/>
          <w:color w:val="000000"/>
        </w:rPr>
        <w:t xml:space="preserve">All participants were </w:t>
      </w:r>
      <w:proofErr w:type="spellStart"/>
      <w:r w:rsidRPr="002E422F">
        <w:rPr>
          <w:rFonts w:ascii="Book Antiqua" w:eastAsia="Book Antiqua" w:hAnsi="Book Antiqua" w:cs="Book Antiqua"/>
          <w:color w:val="000000"/>
        </w:rPr>
        <w:t>analysed</w:t>
      </w:r>
      <w:proofErr w:type="spellEnd"/>
      <w:r w:rsidRPr="002E422F">
        <w:rPr>
          <w:rFonts w:ascii="Book Antiqua" w:eastAsia="Book Antiqua" w:hAnsi="Book Antiqua" w:cs="Book Antiqua"/>
          <w:color w:val="000000"/>
        </w:rPr>
        <w:t xml:space="preserve"> within their original assigned groups, and all participants in the intervention group ran with the orthotics for the entire study period. Data for all three primary outcomes were provided from a total of 254 runs by the 23 participants in the intervention group (an average of 11 runs per participant) and a total of 289 runs by the 24 participants in the control group (an average of 12 runs per participant). Results for each primary outcome in each group are provided in table 2, along with the mean difference and its precision. Results show positive effects between the use of </w:t>
      </w:r>
      <w:proofErr w:type="spellStart"/>
      <w:proofErr w:type="gramStart"/>
      <w:r w:rsidRPr="002E422F">
        <w:rPr>
          <w:rFonts w:ascii="Book Antiqua" w:eastAsia="Book Antiqua" w:hAnsi="Book Antiqua" w:cs="Book Antiqua"/>
          <w:color w:val="000000"/>
        </w:rPr>
        <w:t>Aetrex</w:t>
      </w:r>
      <w:proofErr w:type="spellEnd"/>
      <w:r w:rsidR="00DA38C9" w:rsidRPr="007032AF">
        <w:rPr>
          <w:rFonts w:ascii="Book Antiqua" w:eastAsia="Book Antiqua" w:hAnsi="Book Antiqua" w:cs="Book Antiqua"/>
          <w:color w:val="000000"/>
          <w:vertAlign w:val="superscript"/>
        </w:rPr>
        <w:t>[</w:t>
      </w:r>
      <w:proofErr w:type="gramEnd"/>
      <w:r w:rsidR="00DA38C9">
        <w:rPr>
          <w:rFonts w:ascii="Book Antiqua" w:eastAsia="Book Antiqua" w:hAnsi="Book Antiqua" w:cs="Book Antiqua"/>
          <w:color w:val="000000"/>
          <w:vertAlign w:val="superscript"/>
        </w:rPr>
        <w:t>14</w:t>
      </w:r>
      <w:r w:rsidR="00DA38C9" w:rsidRPr="007032AF">
        <w:rPr>
          <w:rFonts w:ascii="Book Antiqua" w:eastAsia="Book Antiqua" w:hAnsi="Book Antiqua" w:cs="Book Antiqua"/>
          <w:color w:val="000000"/>
          <w:vertAlign w:val="superscript"/>
        </w:rPr>
        <w:t>]</w:t>
      </w:r>
      <w:r w:rsidRPr="002E422F">
        <w:rPr>
          <w:rFonts w:ascii="Book Antiqua" w:eastAsia="Book Antiqua" w:hAnsi="Book Antiqua" w:cs="Book Antiqua"/>
          <w:color w:val="000000"/>
        </w:rPr>
        <w:t xml:space="preserve"> </w:t>
      </w:r>
      <w:r w:rsidR="000C7163">
        <w:rPr>
          <w:rFonts w:ascii="Book Antiqua" w:eastAsia="Book Antiqua" w:hAnsi="Book Antiqua" w:cs="Book Antiqua"/>
          <w:color w:val="000000"/>
        </w:rPr>
        <w:t>O</w:t>
      </w:r>
      <w:r w:rsidR="00C1409D" w:rsidRPr="002E422F">
        <w:rPr>
          <w:rFonts w:ascii="Book Antiqua" w:eastAsia="Book Antiqua" w:hAnsi="Book Antiqua" w:cs="Book Antiqua"/>
          <w:color w:val="000000"/>
        </w:rPr>
        <w:t xml:space="preserve">rthotics </w:t>
      </w:r>
      <w:r w:rsidRPr="002E422F">
        <w:rPr>
          <w:rFonts w:ascii="Book Antiqua" w:eastAsia="Book Antiqua" w:hAnsi="Book Antiqua" w:cs="Book Antiqua"/>
          <w:color w:val="000000"/>
        </w:rPr>
        <w:t xml:space="preserve">and comfort and running speed compared with using no orthotic. </w:t>
      </w:r>
      <w:r w:rsidR="00A705DA">
        <w:rPr>
          <w:rFonts w:ascii="Book Antiqua" w:eastAsia="Book Antiqua" w:hAnsi="Book Antiqua" w:cs="Book Antiqua"/>
          <w:color w:val="000000"/>
        </w:rPr>
        <w:t>The e</w:t>
      </w:r>
      <w:r w:rsidR="00A705DA" w:rsidRPr="002E422F">
        <w:rPr>
          <w:rFonts w:ascii="Book Antiqua" w:eastAsia="Book Antiqua" w:hAnsi="Book Antiqua" w:cs="Book Antiqua"/>
          <w:color w:val="000000"/>
        </w:rPr>
        <w:t xml:space="preserve">ffect </w:t>
      </w:r>
      <w:r w:rsidRPr="002E422F">
        <w:rPr>
          <w:rFonts w:ascii="Book Antiqua" w:eastAsia="Book Antiqua" w:hAnsi="Book Antiqua" w:cs="Book Antiqua"/>
          <w:color w:val="000000"/>
        </w:rPr>
        <w:t xml:space="preserve">size for the use of the orthotics </w:t>
      </w:r>
      <w:r w:rsidR="002D5604">
        <w:rPr>
          <w:rFonts w:ascii="Book Antiqua" w:eastAsia="Book Antiqua" w:hAnsi="Book Antiqua" w:cs="Book Antiqua"/>
          <w:color w:val="000000"/>
        </w:rPr>
        <w:t>on comfort was 1.10 (95%CI 0.81-</w:t>
      </w:r>
      <w:r w:rsidRPr="002E422F">
        <w:rPr>
          <w:rFonts w:ascii="Book Antiqua" w:eastAsia="Book Antiqua" w:hAnsi="Book Antiqua" w:cs="Book Antiqua"/>
          <w:color w:val="000000"/>
        </w:rPr>
        <w:t>1.40), larger than for running speed, which showed an ef</w:t>
      </w:r>
      <w:r w:rsidR="002D5604">
        <w:rPr>
          <w:rFonts w:ascii="Book Antiqua" w:eastAsia="Book Antiqua" w:hAnsi="Book Antiqua" w:cs="Book Antiqua"/>
          <w:color w:val="000000"/>
        </w:rPr>
        <w:t>fect size of 0.28 (95%CI 0.06–</w:t>
      </w:r>
      <w:r w:rsidRPr="002E422F">
        <w:rPr>
          <w:rFonts w:ascii="Book Antiqua" w:eastAsia="Book Antiqua" w:hAnsi="Book Antiqua" w:cs="Book Antiqua"/>
          <w:color w:val="000000"/>
        </w:rPr>
        <w:t>0.50). These differences in comfort and running speed are statistically significant, with P values of &lt;</w:t>
      </w:r>
      <w:r w:rsidR="00797210">
        <w:rPr>
          <w:rFonts w:ascii="Book Antiqua" w:eastAsia="Book Antiqua" w:hAnsi="Book Antiqua" w:cs="Book Antiqua"/>
          <w:color w:val="000000"/>
        </w:rPr>
        <w:t xml:space="preserve"> </w:t>
      </w:r>
      <w:r w:rsidRPr="002E422F">
        <w:rPr>
          <w:rFonts w:ascii="Book Antiqua" w:eastAsia="Book Antiqua" w:hAnsi="Book Antiqua" w:cs="Book Antiqua"/>
          <w:color w:val="000000"/>
        </w:rPr>
        <w:t>0.0001 and 0.013, respectively.</w:t>
      </w:r>
    </w:p>
    <w:p w14:paraId="7D27C76A" w14:textId="1B68C6D7" w:rsidR="00A77B3E" w:rsidRPr="002E422F" w:rsidRDefault="00B4249B" w:rsidP="008B49E2">
      <w:pPr>
        <w:spacing w:line="360" w:lineRule="auto"/>
        <w:ind w:firstLineChars="200" w:firstLine="480"/>
        <w:jc w:val="both"/>
        <w:rPr>
          <w:rFonts w:ascii="Book Antiqua" w:hAnsi="Book Antiqua"/>
        </w:rPr>
      </w:pPr>
      <w:r w:rsidRPr="002E422F">
        <w:rPr>
          <w:rFonts w:ascii="Book Antiqua" w:eastAsia="Book Antiqua" w:hAnsi="Book Antiqua" w:cs="Book Antiqua"/>
          <w:color w:val="000000"/>
        </w:rPr>
        <w:t xml:space="preserve">Participants in the intervention group reported a lower RRI rate than the control group, with an average of 0.70 injuries per participant running with the orthotics during the study period, compared to 1.21 injuries per participant running with no orthotics. This corresponds to a negative effect of -0.51 (95%CI -1.28 </w:t>
      </w:r>
      <w:r w:rsidR="00495BEE">
        <w:rPr>
          <w:rFonts w:ascii="Book Antiqua" w:eastAsia="Book Antiqua" w:hAnsi="Book Antiqua" w:cs="Book Antiqua"/>
          <w:color w:val="000000"/>
        </w:rPr>
        <w:t>to</w:t>
      </w:r>
      <w:r w:rsidRPr="002E422F">
        <w:rPr>
          <w:rFonts w:ascii="Book Antiqua" w:eastAsia="Book Antiqua" w:hAnsi="Book Antiqua" w:cs="Book Antiqua"/>
          <w:color w:val="000000"/>
        </w:rPr>
        <w:t xml:space="preserve"> 0.25) for RRI rate with the orthotics compared with no orthotics. This difference, however, is not statistically significant (</w:t>
      </w:r>
      <w:r w:rsidRPr="002E422F">
        <w:rPr>
          <w:rFonts w:ascii="Book Antiqua" w:eastAsia="Book Antiqua" w:hAnsi="Book Antiqua" w:cs="Book Antiqua"/>
          <w:i/>
          <w:iCs/>
          <w:color w:val="000000"/>
        </w:rPr>
        <w:t>P</w:t>
      </w:r>
      <w:r w:rsidRPr="002E422F">
        <w:rPr>
          <w:rFonts w:ascii="Book Antiqua" w:eastAsia="Book Antiqua" w:hAnsi="Book Antiqua" w:cs="Book Antiqua"/>
          <w:color w:val="000000"/>
        </w:rPr>
        <w:t xml:space="preserve"> = 0.18).</w:t>
      </w:r>
    </w:p>
    <w:p w14:paraId="7A1A32CD" w14:textId="3D34D212" w:rsidR="00A77B3E" w:rsidRPr="002E422F" w:rsidRDefault="00B4249B" w:rsidP="008B49E2">
      <w:pPr>
        <w:spacing w:line="360" w:lineRule="auto"/>
        <w:ind w:firstLineChars="200" w:firstLine="480"/>
        <w:jc w:val="both"/>
        <w:rPr>
          <w:rFonts w:ascii="Book Antiqua" w:hAnsi="Book Antiqua"/>
        </w:rPr>
      </w:pPr>
      <w:r w:rsidRPr="002E422F">
        <w:rPr>
          <w:rFonts w:ascii="Book Antiqua" w:eastAsia="Book Antiqua" w:hAnsi="Book Antiqua" w:cs="Book Antiqua"/>
          <w:color w:val="000000"/>
        </w:rPr>
        <w:t>Table 2 also shows standard deviations for each mean value. These are generally large relative to mean values, demonstrating widespread data. As a result, 95% confidence intervals for effect sizes are also wide. Interestingly, standard deviations and confidence intervals for all outcome measures data were larger for the control group, indicating that the intervention group generally produced more consistent data.</w:t>
      </w:r>
    </w:p>
    <w:p w14:paraId="5A1BE812" w14:textId="43CC61FB" w:rsidR="00A77B3E" w:rsidRPr="002E422F" w:rsidRDefault="00B4249B" w:rsidP="008B49E2">
      <w:pPr>
        <w:spacing w:line="360" w:lineRule="auto"/>
        <w:ind w:firstLineChars="200" w:firstLine="480"/>
        <w:jc w:val="both"/>
        <w:rPr>
          <w:rFonts w:ascii="Book Antiqua" w:hAnsi="Book Antiqua"/>
        </w:rPr>
      </w:pPr>
      <w:r w:rsidRPr="002E422F">
        <w:rPr>
          <w:rFonts w:ascii="Book Antiqua" w:eastAsia="Book Antiqua" w:hAnsi="Book Antiqua" w:cs="Book Antiqua"/>
          <w:color w:val="000000"/>
        </w:rPr>
        <w:lastRenderedPageBreak/>
        <w:t xml:space="preserve">Despite injury being measured in the study, it was ensured that no participants experienced any additional harm or injury </w:t>
      </w:r>
      <w:proofErr w:type="gramStart"/>
      <w:r w:rsidRPr="002E422F">
        <w:rPr>
          <w:rFonts w:ascii="Book Antiqua" w:eastAsia="Book Antiqua" w:hAnsi="Book Antiqua" w:cs="Book Antiqua"/>
          <w:color w:val="000000"/>
        </w:rPr>
        <w:t>as a result of</w:t>
      </w:r>
      <w:proofErr w:type="gramEnd"/>
      <w:r w:rsidRPr="002E422F">
        <w:rPr>
          <w:rFonts w:ascii="Book Antiqua" w:eastAsia="Book Antiqua" w:hAnsi="Book Antiqua" w:cs="Book Antiqua"/>
          <w:color w:val="000000"/>
        </w:rPr>
        <w:t xml:space="preserve"> taking part by asking all participants to run as they normally would, without changing their running frequency, duration or speed. The only intervention was the addition of orthotics in the running shoes of participants in the intervention group, which demonstrated a lower RRI rate than the control group. One participant withdrew from the study due to injury. However, they were assigned to the control group meaning their injury was not due to the study intervention. This participant did not require any medical intervention other than cessation of running.</w:t>
      </w:r>
    </w:p>
    <w:p w14:paraId="7BA2CF48" w14:textId="77777777" w:rsidR="00A77B3E" w:rsidRPr="002E422F" w:rsidRDefault="00A77B3E" w:rsidP="002E422F">
      <w:pPr>
        <w:spacing w:line="360" w:lineRule="auto"/>
        <w:jc w:val="both"/>
        <w:rPr>
          <w:rFonts w:ascii="Book Antiqua" w:hAnsi="Book Antiqua"/>
        </w:rPr>
      </w:pPr>
    </w:p>
    <w:p w14:paraId="2FF6E7B5" w14:textId="77777777" w:rsidR="00A77B3E" w:rsidRPr="002E422F" w:rsidRDefault="00B4249B" w:rsidP="002E422F">
      <w:pPr>
        <w:spacing w:line="360" w:lineRule="auto"/>
        <w:jc w:val="both"/>
        <w:rPr>
          <w:rFonts w:ascii="Book Antiqua" w:hAnsi="Book Antiqua"/>
        </w:rPr>
      </w:pPr>
      <w:r w:rsidRPr="002E422F">
        <w:rPr>
          <w:rFonts w:ascii="Book Antiqua" w:eastAsia="Book Antiqua" w:hAnsi="Book Antiqua" w:cs="Book Antiqua"/>
          <w:b/>
          <w:caps/>
          <w:color w:val="000000"/>
          <w:u w:val="single"/>
        </w:rPr>
        <w:t>DISCUSSION</w:t>
      </w:r>
    </w:p>
    <w:p w14:paraId="2E23C99F" w14:textId="79290320" w:rsidR="00A77B3E" w:rsidRPr="002E422F" w:rsidRDefault="00B4249B" w:rsidP="002E422F">
      <w:pPr>
        <w:spacing w:line="360" w:lineRule="auto"/>
        <w:jc w:val="both"/>
        <w:rPr>
          <w:rFonts w:ascii="Book Antiqua" w:hAnsi="Book Antiqua"/>
        </w:rPr>
      </w:pPr>
      <w:r w:rsidRPr="002E422F">
        <w:rPr>
          <w:rFonts w:ascii="Book Antiqua" w:eastAsia="Book Antiqua" w:hAnsi="Book Antiqua" w:cs="Book Antiqua"/>
          <w:color w:val="000000"/>
        </w:rPr>
        <w:t xml:space="preserve">This article presents preliminary results from a </w:t>
      </w:r>
      <w:proofErr w:type="spellStart"/>
      <w:r w:rsidRPr="002E422F">
        <w:rPr>
          <w:rFonts w:ascii="Book Antiqua" w:eastAsia="Book Antiqua" w:hAnsi="Book Antiqua" w:cs="Book Antiqua"/>
          <w:color w:val="000000"/>
        </w:rPr>
        <w:t>randomised</w:t>
      </w:r>
      <w:proofErr w:type="spellEnd"/>
      <w:r w:rsidRPr="002E422F">
        <w:rPr>
          <w:rFonts w:ascii="Book Antiqua" w:eastAsia="Book Antiqua" w:hAnsi="Book Antiqua" w:cs="Book Antiqua"/>
          <w:color w:val="000000"/>
        </w:rPr>
        <w:t xml:space="preserve"> control trial study investigating the impact of running with </w:t>
      </w:r>
      <w:proofErr w:type="spellStart"/>
      <w:proofErr w:type="gramStart"/>
      <w:r w:rsidRPr="002E422F">
        <w:rPr>
          <w:rFonts w:ascii="Book Antiqua" w:eastAsia="Book Antiqua" w:hAnsi="Book Antiqua" w:cs="Book Antiqua"/>
          <w:color w:val="000000"/>
        </w:rPr>
        <w:t>Aetrex</w:t>
      </w:r>
      <w:proofErr w:type="spellEnd"/>
      <w:r w:rsidR="00797210" w:rsidRPr="007032AF">
        <w:rPr>
          <w:rFonts w:ascii="Book Antiqua" w:eastAsia="Book Antiqua" w:hAnsi="Book Antiqua" w:cs="Book Antiqua"/>
          <w:color w:val="000000"/>
          <w:vertAlign w:val="superscript"/>
        </w:rPr>
        <w:t>[</w:t>
      </w:r>
      <w:proofErr w:type="gramEnd"/>
      <w:r w:rsidR="00797210">
        <w:rPr>
          <w:rFonts w:ascii="Book Antiqua" w:eastAsia="Book Antiqua" w:hAnsi="Book Antiqua" w:cs="Book Antiqua"/>
          <w:color w:val="000000"/>
          <w:vertAlign w:val="superscript"/>
        </w:rPr>
        <w:t>14</w:t>
      </w:r>
      <w:r w:rsidR="00797210" w:rsidRPr="007032AF">
        <w:rPr>
          <w:rFonts w:ascii="Book Antiqua" w:eastAsia="Book Antiqua" w:hAnsi="Book Antiqua" w:cs="Book Antiqua"/>
          <w:color w:val="000000"/>
          <w:vertAlign w:val="superscript"/>
        </w:rPr>
        <w:t>]</w:t>
      </w:r>
      <w:r w:rsidRPr="002E422F">
        <w:rPr>
          <w:rFonts w:ascii="Book Antiqua" w:eastAsia="Book Antiqua" w:hAnsi="Book Antiqua" w:cs="Book Antiqua"/>
          <w:color w:val="000000"/>
        </w:rPr>
        <w:t xml:space="preserve"> </w:t>
      </w:r>
      <w:r w:rsidR="000C7163">
        <w:rPr>
          <w:rFonts w:ascii="Book Antiqua" w:eastAsia="Book Antiqua" w:hAnsi="Book Antiqua" w:cs="Book Antiqua"/>
          <w:color w:val="000000"/>
        </w:rPr>
        <w:t>O</w:t>
      </w:r>
      <w:r w:rsidR="00B93F72" w:rsidRPr="002E422F">
        <w:rPr>
          <w:rFonts w:ascii="Book Antiqua" w:eastAsia="Book Antiqua" w:hAnsi="Book Antiqua" w:cs="Book Antiqua"/>
          <w:color w:val="000000"/>
        </w:rPr>
        <w:t xml:space="preserve">rthotics </w:t>
      </w:r>
      <w:r w:rsidRPr="002E422F">
        <w:rPr>
          <w:rFonts w:ascii="Book Antiqua" w:eastAsia="Book Antiqua" w:hAnsi="Book Antiqua" w:cs="Book Antiqua"/>
          <w:color w:val="000000"/>
        </w:rPr>
        <w:t xml:space="preserve">inserted into normal running shoes on comfort, running speed and RRI rate compared with running in normal running shoes with no orthotics. It finds that participants who ran with </w:t>
      </w:r>
      <w:proofErr w:type="spellStart"/>
      <w:proofErr w:type="gramStart"/>
      <w:r w:rsidRPr="002E422F">
        <w:rPr>
          <w:rFonts w:ascii="Book Antiqua" w:eastAsia="Book Antiqua" w:hAnsi="Book Antiqua" w:cs="Book Antiqua"/>
          <w:color w:val="000000"/>
        </w:rPr>
        <w:t>Aetrex</w:t>
      </w:r>
      <w:proofErr w:type="spellEnd"/>
      <w:r w:rsidR="00797210" w:rsidRPr="007032AF">
        <w:rPr>
          <w:rFonts w:ascii="Book Antiqua" w:eastAsia="Book Antiqua" w:hAnsi="Book Antiqua" w:cs="Book Antiqua"/>
          <w:color w:val="000000"/>
          <w:vertAlign w:val="superscript"/>
        </w:rPr>
        <w:t>[</w:t>
      </w:r>
      <w:proofErr w:type="gramEnd"/>
      <w:r w:rsidR="00797210">
        <w:rPr>
          <w:rFonts w:ascii="Book Antiqua" w:eastAsia="Book Antiqua" w:hAnsi="Book Antiqua" w:cs="Book Antiqua"/>
          <w:color w:val="000000"/>
          <w:vertAlign w:val="superscript"/>
        </w:rPr>
        <w:t>14</w:t>
      </w:r>
      <w:r w:rsidR="00797210" w:rsidRPr="007032AF">
        <w:rPr>
          <w:rFonts w:ascii="Book Antiqua" w:eastAsia="Book Antiqua" w:hAnsi="Book Antiqua" w:cs="Book Antiqua"/>
          <w:color w:val="000000"/>
          <w:vertAlign w:val="superscript"/>
        </w:rPr>
        <w:t>]</w:t>
      </w:r>
      <w:r w:rsidRPr="002E422F">
        <w:rPr>
          <w:rFonts w:ascii="Book Antiqua" w:eastAsia="Book Antiqua" w:hAnsi="Book Antiqua" w:cs="Book Antiqua"/>
          <w:color w:val="000000"/>
        </w:rPr>
        <w:t xml:space="preserve"> </w:t>
      </w:r>
      <w:r w:rsidR="000C7163">
        <w:rPr>
          <w:rFonts w:ascii="Book Antiqua" w:eastAsia="Book Antiqua" w:hAnsi="Book Antiqua" w:cs="Book Antiqua"/>
          <w:color w:val="000000"/>
        </w:rPr>
        <w:t>O</w:t>
      </w:r>
      <w:r w:rsidR="00A217B2" w:rsidRPr="002E422F">
        <w:rPr>
          <w:rFonts w:ascii="Book Antiqua" w:eastAsia="Book Antiqua" w:hAnsi="Book Antiqua" w:cs="Book Antiqua"/>
          <w:color w:val="000000"/>
        </w:rPr>
        <w:t xml:space="preserve">rthotics </w:t>
      </w:r>
      <w:r w:rsidRPr="002E422F">
        <w:rPr>
          <w:rFonts w:ascii="Book Antiqua" w:eastAsia="Book Antiqua" w:hAnsi="Book Antiqua" w:cs="Book Antiqua"/>
          <w:color w:val="000000"/>
        </w:rPr>
        <w:t xml:space="preserve">reported higher comfort scores and running speeds and lower RRI rates than those who ran with no orthotics. This confers with other studies that have tested prefabricated </w:t>
      </w:r>
      <w:proofErr w:type="gramStart"/>
      <w:r w:rsidRPr="002E422F">
        <w:rPr>
          <w:rFonts w:ascii="Book Antiqua" w:eastAsia="Book Antiqua" w:hAnsi="Book Antiqua" w:cs="Book Antiqua"/>
          <w:color w:val="000000"/>
        </w:rPr>
        <w:t>orthotics</w:t>
      </w:r>
      <w:r w:rsidR="00797210" w:rsidRPr="007032AF">
        <w:rPr>
          <w:rFonts w:ascii="Book Antiqua" w:eastAsia="Book Antiqua" w:hAnsi="Book Antiqua" w:cs="Book Antiqua"/>
          <w:color w:val="000000"/>
          <w:vertAlign w:val="superscript"/>
        </w:rPr>
        <w:t>[</w:t>
      </w:r>
      <w:proofErr w:type="gramEnd"/>
      <w:r w:rsidR="00797210">
        <w:rPr>
          <w:rFonts w:ascii="Book Antiqua" w:eastAsia="Book Antiqua" w:hAnsi="Book Antiqua" w:cs="Book Antiqua"/>
          <w:color w:val="000000"/>
          <w:vertAlign w:val="superscript"/>
        </w:rPr>
        <w:t>8,9</w:t>
      </w:r>
      <w:r w:rsidR="00797210" w:rsidRPr="007032AF">
        <w:rPr>
          <w:rFonts w:ascii="Book Antiqua" w:eastAsia="Book Antiqua" w:hAnsi="Book Antiqua" w:cs="Book Antiqua"/>
          <w:color w:val="000000"/>
          <w:vertAlign w:val="superscript"/>
        </w:rPr>
        <w:t>]</w:t>
      </w:r>
      <w:r w:rsidRPr="002E422F">
        <w:rPr>
          <w:rFonts w:ascii="Book Antiqua" w:eastAsia="Book Antiqua" w:hAnsi="Book Antiqua" w:cs="Book Antiqua"/>
          <w:color w:val="000000"/>
        </w:rPr>
        <w:t xml:space="preserve"> and adds to the current evidence for orthotics improving these parameters. The working principle of orthotics in benefitting comfort and reducing injury relates to their function in distributing pressure across the soles of the feet and decreasing overpronation. This subsequently reduces the internal rotation of the lower limb joints, which in turn reduces the risk of pressure- and overpronation-associated lower limb </w:t>
      </w:r>
      <w:proofErr w:type="gramStart"/>
      <w:r w:rsidRPr="002E422F">
        <w:rPr>
          <w:rFonts w:ascii="Book Antiqua" w:eastAsia="Book Antiqua" w:hAnsi="Book Antiqua" w:cs="Book Antiqua"/>
          <w:color w:val="000000"/>
        </w:rPr>
        <w:t>injuries</w:t>
      </w:r>
      <w:r w:rsidR="00BD606D" w:rsidRPr="007032AF">
        <w:rPr>
          <w:rFonts w:ascii="Book Antiqua" w:eastAsia="Book Antiqua" w:hAnsi="Book Antiqua" w:cs="Book Antiqua"/>
          <w:color w:val="000000"/>
          <w:vertAlign w:val="superscript"/>
        </w:rPr>
        <w:t>[</w:t>
      </w:r>
      <w:proofErr w:type="gramEnd"/>
      <w:r w:rsidR="00BD606D">
        <w:rPr>
          <w:rFonts w:ascii="Book Antiqua" w:eastAsia="Book Antiqua" w:hAnsi="Book Antiqua" w:cs="Book Antiqua"/>
          <w:color w:val="000000"/>
          <w:vertAlign w:val="superscript"/>
        </w:rPr>
        <w:t>18-20</w:t>
      </w:r>
      <w:r w:rsidR="00BD606D" w:rsidRPr="007032AF">
        <w:rPr>
          <w:rFonts w:ascii="Book Antiqua" w:eastAsia="Book Antiqua" w:hAnsi="Book Antiqua" w:cs="Book Antiqua"/>
          <w:color w:val="000000"/>
          <w:vertAlign w:val="superscript"/>
        </w:rPr>
        <w:t>]</w:t>
      </w:r>
      <w:r w:rsidRPr="002E422F">
        <w:rPr>
          <w:rFonts w:ascii="Book Antiqua" w:eastAsia="Book Antiqua" w:hAnsi="Book Antiqua" w:cs="Book Antiqua"/>
          <w:color w:val="000000"/>
        </w:rPr>
        <w:t xml:space="preserve">. This working principle is illustrated in </w:t>
      </w:r>
      <w:r w:rsidR="00BA3BED" w:rsidRPr="002E422F">
        <w:rPr>
          <w:rFonts w:ascii="Book Antiqua" w:eastAsia="Book Antiqua" w:hAnsi="Book Antiqua" w:cs="Book Antiqua"/>
          <w:color w:val="000000"/>
        </w:rPr>
        <w:t xml:space="preserve">Figures </w:t>
      </w:r>
      <w:r w:rsidRPr="002E422F">
        <w:rPr>
          <w:rFonts w:ascii="Book Antiqua" w:eastAsia="Book Antiqua" w:hAnsi="Book Antiqua" w:cs="Book Antiqua"/>
          <w:color w:val="000000"/>
        </w:rPr>
        <w:t>3 and 4.</w:t>
      </w:r>
    </w:p>
    <w:p w14:paraId="2DFA9B73" w14:textId="3569CEAC" w:rsidR="00A77B3E" w:rsidRPr="002E422F" w:rsidRDefault="00B4249B" w:rsidP="002F0A64">
      <w:pPr>
        <w:spacing w:line="360" w:lineRule="auto"/>
        <w:ind w:firstLineChars="200" w:firstLine="480"/>
        <w:jc w:val="both"/>
        <w:rPr>
          <w:rFonts w:ascii="Book Antiqua" w:hAnsi="Book Antiqua"/>
        </w:rPr>
      </w:pPr>
      <w:r w:rsidRPr="002E422F">
        <w:rPr>
          <w:rFonts w:ascii="Book Antiqua" w:eastAsia="Book Antiqua" w:hAnsi="Book Antiqua" w:cs="Book Antiqua"/>
          <w:color w:val="000000"/>
        </w:rPr>
        <w:t xml:space="preserve">In this preliminary report, the relationship between improved comfort during running with </w:t>
      </w:r>
      <w:proofErr w:type="spellStart"/>
      <w:proofErr w:type="gramStart"/>
      <w:r w:rsidRPr="002E422F">
        <w:rPr>
          <w:rFonts w:ascii="Book Antiqua" w:eastAsia="Book Antiqua" w:hAnsi="Book Antiqua" w:cs="Book Antiqua"/>
          <w:color w:val="000000"/>
        </w:rPr>
        <w:t>Aetrex</w:t>
      </w:r>
      <w:proofErr w:type="spellEnd"/>
      <w:r w:rsidR="00254F81" w:rsidRPr="007032AF">
        <w:rPr>
          <w:rFonts w:ascii="Book Antiqua" w:eastAsia="Book Antiqua" w:hAnsi="Book Antiqua" w:cs="Book Antiqua"/>
          <w:color w:val="000000"/>
          <w:vertAlign w:val="superscript"/>
        </w:rPr>
        <w:t>[</w:t>
      </w:r>
      <w:proofErr w:type="gramEnd"/>
      <w:r w:rsidR="00254F81">
        <w:rPr>
          <w:rFonts w:ascii="Book Antiqua" w:eastAsia="Book Antiqua" w:hAnsi="Book Antiqua" w:cs="Book Antiqua"/>
          <w:color w:val="000000"/>
          <w:vertAlign w:val="superscript"/>
        </w:rPr>
        <w:t>14</w:t>
      </w:r>
      <w:r w:rsidR="00254F81" w:rsidRPr="007032AF">
        <w:rPr>
          <w:rFonts w:ascii="Book Antiqua" w:eastAsia="Book Antiqua" w:hAnsi="Book Antiqua" w:cs="Book Antiqua"/>
          <w:color w:val="000000"/>
          <w:vertAlign w:val="superscript"/>
        </w:rPr>
        <w:t>]</w:t>
      </w:r>
      <w:r w:rsidR="00254F81">
        <w:rPr>
          <w:rFonts w:ascii="Book Antiqua" w:eastAsia="Book Antiqua" w:hAnsi="Book Antiqua" w:cs="Book Antiqua"/>
          <w:color w:val="000000"/>
        </w:rPr>
        <w:t xml:space="preserve"> </w:t>
      </w:r>
      <w:r w:rsidR="000C7163">
        <w:rPr>
          <w:rFonts w:ascii="Book Antiqua" w:eastAsia="Book Antiqua" w:hAnsi="Book Antiqua" w:cs="Book Antiqua"/>
          <w:color w:val="000000"/>
        </w:rPr>
        <w:t>O</w:t>
      </w:r>
      <w:r w:rsidRPr="002E422F">
        <w:rPr>
          <w:rFonts w:ascii="Book Antiqua" w:eastAsia="Book Antiqua" w:hAnsi="Book Antiqua" w:cs="Book Antiqua"/>
          <w:color w:val="000000"/>
        </w:rPr>
        <w:t xml:space="preserve">rthotics showed the largest effect size, whereas improvements in running speed and reductions in RRI rate showed smaller effects. Improvements in comfort and running speed when running with the orthotics were statistically significant in this study. This is relevant and advances current evidence for orthotics in improving these parameters, as many previous studies have been unable to find significant </w:t>
      </w:r>
      <w:proofErr w:type="gramStart"/>
      <w:r w:rsidRPr="002E422F">
        <w:rPr>
          <w:rFonts w:ascii="Book Antiqua" w:eastAsia="Book Antiqua" w:hAnsi="Book Antiqua" w:cs="Book Antiqua"/>
          <w:color w:val="000000"/>
        </w:rPr>
        <w:lastRenderedPageBreak/>
        <w:t>improvements</w:t>
      </w:r>
      <w:r w:rsidR="0042607A" w:rsidRPr="007032AF">
        <w:rPr>
          <w:rFonts w:ascii="Book Antiqua" w:eastAsia="Book Antiqua" w:hAnsi="Book Antiqua" w:cs="Book Antiqua"/>
          <w:color w:val="000000"/>
          <w:vertAlign w:val="superscript"/>
        </w:rPr>
        <w:t>[</w:t>
      </w:r>
      <w:proofErr w:type="gramEnd"/>
      <w:r w:rsidR="0042607A">
        <w:rPr>
          <w:rFonts w:ascii="Book Antiqua" w:eastAsia="Book Antiqua" w:hAnsi="Book Antiqua" w:cs="Book Antiqua"/>
          <w:color w:val="000000"/>
          <w:vertAlign w:val="superscript"/>
        </w:rPr>
        <w:t>9,10</w:t>
      </w:r>
      <w:r w:rsidR="0042607A" w:rsidRPr="007032AF">
        <w:rPr>
          <w:rFonts w:ascii="Book Antiqua" w:eastAsia="Book Antiqua" w:hAnsi="Book Antiqua" w:cs="Book Antiqua"/>
          <w:color w:val="000000"/>
          <w:vertAlign w:val="superscript"/>
        </w:rPr>
        <w:t>]</w:t>
      </w:r>
      <w:r w:rsidRPr="002E422F">
        <w:rPr>
          <w:rFonts w:ascii="Book Antiqua" w:eastAsia="Book Antiqua" w:hAnsi="Book Antiqua" w:cs="Book Antiqua"/>
          <w:color w:val="000000"/>
        </w:rPr>
        <w:t>. In contrast, the reduction in RRI rate with orthotics in this study was not significant. These findings suggest that orthotics may be a cost-benefit. However, a full cost analysis will be provided in the final study report.</w:t>
      </w:r>
    </w:p>
    <w:p w14:paraId="022A5795" w14:textId="372A73A0" w:rsidR="00A77B3E" w:rsidRDefault="00B4249B" w:rsidP="002F0A64">
      <w:pPr>
        <w:spacing w:line="360" w:lineRule="auto"/>
        <w:ind w:firstLineChars="200" w:firstLine="480"/>
        <w:jc w:val="both"/>
        <w:rPr>
          <w:rFonts w:ascii="Book Antiqua" w:eastAsia="Book Antiqua" w:hAnsi="Book Antiqua" w:cs="Book Antiqua"/>
          <w:color w:val="000000"/>
        </w:rPr>
      </w:pPr>
      <w:r w:rsidRPr="002E422F">
        <w:rPr>
          <w:rFonts w:ascii="Book Antiqua" w:eastAsia="Book Antiqua" w:hAnsi="Book Antiqua" w:cs="Book Antiqua"/>
          <w:color w:val="000000"/>
        </w:rPr>
        <w:t xml:space="preserve">The spread of data was high for all outcome </w:t>
      </w:r>
      <w:r w:rsidRPr="00FB4008">
        <w:rPr>
          <w:rFonts w:ascii="Book Antiqua" w:eastAsia="Book Antiqua" w:hAnsi="Book Antiqua" w:cs="Book Antiqua"/>
          <w:color w:val="000000"/>
        </w:rPr>
        <w:t>measures</w:t>
      </w:r>
      <w:r w:rsidR="00FB4008" w:rsidRPr="00FB4008">
        <w:rPr>
          <w:rFonts w:ascii="Book Antiqua" w:eastAsia="Book Antiqua" w:hAnsi="Book Antiqua" w:cs="Book Antiqua"/>
          <w:color w:val="000000"/>
        </w:rPr>
        <w:t>;</w:t>
      </w:r>
      <w:r w:rsidRPr="002E422F">
        <w:rPr>
          <w:rFonts w:ascii="Book Antiqua" w:eastAsia="Book Antiqua" w:hAnsi="Book Antiqua" w:cs="Book Antiqua"/>
          <w:color w:val="000000"/>
        </w:rPr>
        <w:t xml:space="preserve"> this may be partly due to the nature of the variables, as running speed varies greatly between different runners, likewise tendency for injury. This may partly explain why many previous studies have found benefits in comfort, running performance and injury reduction with orthotics </w:t>
      </w:r>
      <w:proofErr w:type="gramStart"/>
      <w:r w:rsidRPr="002E422F">
        <w:rPr>
          <w:rFonts w:ascii="Book Antiqua" w:eastAsia="Book Antiqua" w:hAnsi="Book Antiqua" w:cs="Book Antiqua"/>
          <w:color w:val="000000"/>
        </w:rPr>
        <w:t>use</w:t>
      </w:r>
      <w:r w:rsidR="00EE3629" w:rsidRPr="007032AF">
        <w:rPr>
          <w:rFonts w:ascii="Book Antiqua" w:eastAsia="Book Antiqua" w:hAnsi="Book Antiqua" w:cs="Book Antiqua"/>
          <w:color w:val="000000"/>
          <w:vertAlign w:val="superscript"/>
        </w:rPr>
        <w:t>[</w:t>
      </w:r>
      <w:proofErr w:type="gramEnd"/>
      <w:r w:rsidR="00EE3629">
        <w:rPr>
          <w:rFonts w:ascii="Book Antiqua" w:eastAsia="Book Antiqua" w:hAnsi="Book Antiqua" w:cs="Book Antiqua"/>
          <w:color w:val="000000"/>
          <w:vertAlign w:val="superscript"/>
        </w:rPr>
        <w:t>17,21</w:t>
      </w:r>
      <w:r w:rsidR="00EE3629" w:rsidRPr="007032AF">
        <w:rPr>
          <w:rFonts w:ascii="Book Antiqua" w:eastAsia="Book Antiqua" w:hAnsi="Book Antiqua" w:cs="Book Antiqua"/>
          <w:color w:val="000000"/>
          <w:vertAlign w:val="superscript"/>
        </w:rPr>
        <w:t>]</w:t>
      </w:r>
      <w:r w:rsidRPr="002E422F">
        <w:rPr>
          <w:rFonts w:ascii="Book Antiqua" w:eastAsia="Book Antiqua" w:hAnsi="Book Antiqua" w:cs="Book Antiqua"/>
          <w:color w:val="000000"/>
        </w:rPr>
        <w:t>, but that was not statistically significant, and additionally why the reduction in RRI rate with orthotics in this study was not significant.</w:t>
      </w:r>
    </w:p>
    <w:p w14:paraId="5C7859AD" w14:textId="77777777" w:rsidR="00403809" w:rsidRPr="002E422F" w:rsidRDefault="00403809" w:rsidP="00403809">
      <w:pPr>
        <w:spacing w:line="360" w:lineRule="auto"/>
        <w:ind w:firstLineChars="200" w:firstLine="480"/>
        <w:rPr>
          <w:rFonts w:ascii="Book Antiqua" w:hAnsi="Book Antiqua"/>
        </w:rPr>
      </w:pPr>
    </w:p>
    <w:p w14:paraId="3549C915" w14:textId="648CD6FA" w:rsidR="00887C96" w:rsidRDefault="00B4249B" w:rsidP="00887C96">
      <w:pPr>
        <w:spacing w:line="360" w:lineRule="auto"/>
        <w:jc w:val="both"/>
        <w:rPr>
          <w:rFonts w:ascii="Book Antiqua" w:eastAsia="Book Antiqua" w:hAnsi="Book Antiqua" w:cs="Book Antiqua"/>
          <w:color w:val="000000"/>
        </w:rPr>
      </w:pPr>
      <w:r w:rsidRPr="00403809">
        <w:rPr>
          <w:rFonts w:ascii="Book Antiqua" w:eastAsia="Book Antiqua" w:hAnsi="Book Antiqua" w:cs="Book Antiqua"/>
          <w:b/>
          <w:bCs/>
          <w:i/>
          <w:iCs/>
          <w:color w:val="000000"/>
        </w:rPr>
        <w:t>Strengths and limitations</w:t>
      </w:r>
    </w:p>
    <w:p w14:paraId="2D6EA993" w14:textId="3ADC6CE1" w:rsidR="00A77B3E" w:rsidRPr="002E422F" w:rsidRDefault="00B4249B" w:rsidP="00403809">
      <w:pPr>
        <w:spacing w:line="360" w:lineRule="auto"/>
        <w:jc w:val="both"/>
        <w:rPr>
          <w:rFonts w:ascii="Book Antiqua" w:hAnsi="Book Antiqua"/>
        </w:rPr>
      </w:pPr>
      <w:r w:rsidRPr="00403809">
        <w:rPr>
          <w:rFonts w:ascii="Book Antiqua" w:eastAsia="Book Antiqua" w:hAnsi="Book Antiqua" w:cs="Book Antiqua"/>
          <w:color w:val="000000"/>
        </w:rPr>
        <w:t>A</w:t>
      </w:r>
      <w:r w:rsidRPr="002E422F">
        <w:rPr>
          <w:rFonts w:ascii="Book Antiqua" w:eastAsia="Book Antiqua" w:hAnsi="Book Antiqua" w:cs="Book Antiqua"/>
          <w:color w:val="000000"/>
        </w:rPr>
        <w:t xml:space="preserve"> limitation of the data in this preliminary report is the small number of participants. Further analysis, once the study has recruited its target sample size (106 participants), will provide more reliable and reproducible results. Another limitation is the lack of blinding of participants following group assignment due to the nature of the study. Some improvements in comfort and performance reported by participants who were provided with an orthotic may have been due to the placebo effect if participants had expectations that the orthotic would improve these parameters. </w:t>
      </w:r>
      <w:r w:rsidR="00B3570D">
        <w:rPr>
          <w:rFonts w:ascii="Book Antiqua" w:eastAsia="Book Antiqua" w:hAnsi="Book Antiqua" w:cs="Book Antiqua"/>
          <w:color w:val="000000"/>
        </w:rPr>
        <w:t>VAS</w:t>
      </w:r>
      <w:r w:rsidRPr="002E422F">
        <w:rPr>
          <w:rFonts w:ascii="Book Antiqua" w:eastAsia="Book Antiqua" w:hAnsi="Book Antiqua" w:cs="Book Antiqua"/>
          <w:color w:val="000000"/>
        </w:rPr>
        <w:t xml:space="preserve"> was selected for comfort scoring as it has been shown to have high inter-session reliability when used for a comfort rating of </w:t>
      </w:r>
      <w:proofErr w:type="gramStart"/>
      <w:r w:rsidRPr="002E422F">
        <w:rPr>
          <w:rFonts w:ascii="Book Antiqua" w:eastAsia="Book Antiqua" w:hAnsi="Book Antiqua" w:cs="Book Antiqua"/>
          <w:color w:val="000000"/>
        </w:rPr>
        <w:t>footwear</w:t>
      </w:r>
      <w:r w:rsidR="00EE3629" w:rsidRPr="007032AF">
        <w:rPr>
          <w:rFonts w:ascii="Book Antiqua" w:eastAsia="Book Antiqua" w:hAnsi="Book Antiqua" w:cs="Book Antiqua"/>
          <w:color w:val="000000"/>
          <w:vertAlign w:val="superscript"/>
        </w:rPr>
        <w:t>[</w:t>
      </w:r>
      <w:proofErr w:type="gramEnd"/>
      <w:r w:rsidR="00EE3629">
        <w:rPr>
          <w:rFonts w:ascii="Book Antiqua" w:eastAsia="Book Antiqua" w:hAnsi="Book Antiqua" w:cs="Book Antiqua"/>
          <w:color w:val="000000"/>
          <w:vertAlign w:val="superscript"/>
        </w:rPr>
        <w:t>15</w:t>
      </w:r>
      <w:r w:rsidR="00EE3629" w:rsidRPr="007032AF">
        <w:rPr>
          <w:rFonts w:ascii="Book Antiqua" w:eastAsia="Book Antiqua" w:hAnsi="Book Antiqua" w:cs="Book Antiqua"/>
          <w:color w:val="000000"/>
          <w:vertAlign w:val="superscript"/>
        </w:rPr>
        <w:t>]</w:t>
      </w:r>
      <w:r w:rsidRPr="002E422F">
        <w:rPr>
          <w:rFonts w:ascii="Book Antiqua" w:eastAsia="Book Antiqua" w:hAnsi="Book Antiqua" w:cs="Book Antiqua"/>
          <w:color w:val="000000"/>
        </w:rPr>
        <w:t>, but it is still a subjective measurement, creating the potential for bias.</w:t>
      </w:r>
    </w:p>
    <w:p w14:paraId="096C39F6" w14:textId="319DFAB9" w:rsidR="00A77B3E" w:rsidRPr="002E422F" w:rsidRDefault="00B4249B" w:rsidP="002F0A64">
      <w:pPr>
        <w:spacing w:line="360" w:lineRule="auto"/>
        <w:ind w:firstLineChars="200" w:firstLine="480"/>
        <w:jc w:val="both"/>
        <w:rPr>
          <w:rFonts w:ascii="Book Antiqua" w:hAnsi="Book Antiqua"/>
        </w:rPr>
      </w:pPr>
      <w:r w:rsidRPr="002E422F">
        <w:rPr>
          <w:rFonts w:ascii="Book Antiqua" w:eastAsia="Book Antiqua" w:hAnsi="Book Antiqua" w:cs="Book Antiqua"/>
          <w:color w:val="000000"/>
        </w:rPr>
        <w:t xml:space="preserve">The study sample demonstrates a wide range of ages (19 to 67 years old), adding to the </w:t>
      </w:r>
      <w:proofErr w:type="spellStart"/>
      <w:r w:rsidRPr="002E422F">
        <w:rPr>
          <w:rFonts w:ascii="Book Antiqua" w:eastAsia="Book Antiqua" w:hAnsi="Book Antiqua" w:cs="Book Antiqua"/>
          <w:color w:val="000000"/>
        </w:rPr>
        <w:t>generalisability</w:t>
      </w:r>
      <w:proofErr w:type="spellEnd"/>
      <w:r w:rsidRPr="002E422F">
        <w:rPr>
          <w:rFonts w:ascii="Book Antiqua" w:eastAsia="Book Antiqua" w:hAnsi="Book Antiqua" w:cs="Book Antiqua"/>
          <w:color w:val="000000"/>
        </w:rPr>
        <w:t xml:space="preserve"> of the results. It also reflects the 2017 Sport England Active Lives </w:t>
      </w:r>
      <w:proofErr w:type="gramStart"/>
      <w:r w:rsidRPr="002E422F">
        <w:rPr>
          <w:rFonts w:ascii="Book Antiqua" w:eastAsia="Book Antiqua" w:hAnsi="Book Antiqua" w:cs="Book Antiqua"/>
          <w:color w:val="000000"/>
        </w:rPr>
        <w:t>Survey</w:t>
      </w:r>
      <w:r w:rsidR="00EE3629" w:rsidRPr="007032AF">
        <w:rPr>
          <w:rFonts w:ascii="Book Antiqua" w:eastAsia="Book Antiqua" w:hAnsi="Book Antiqua" w:cs="Book Antiqua"/>
          <w:color w:val="000000"/>
          <w:vertAlign w:val="superscript"/>
        </w:rPr>
        <w:t>[</w:t>
      </w:r>
      <w:proofErr w:type="gramEnd"/>
      <w:r w:rsidR="00EE3629">
        <w:rPr>
          <w:rFonts w:ascii="Book Antiqua" w:eastAsia="Book Antiqua" w:hAnsi="Book Antiqua" w:cs="Book Antiqua"/>
          <w:color w:val="000000"/>
          <w:vertAlign w:val="superscript"/>
        </w:rPr>
        <w:t>22</w:t>
      </w:r>
      <w:r w:rsidR="00EE3629" w:rsidRPr="007032AF">
        <w:rPr>
          <w:rFonts w:ascii="Book Antiqua" w:eastAsia="Book Antiqua" w:hAnsi="Book Antiqua" w:cs="Book Antiqua"/>
          <w:color w:val="000000"/>
          <w:vertAlign w:val="superscript"/>
        </w:rPr>
        <w:t>]</w:t>
      </w:r>
      <w:r w:rsidRPr="002E422F">
        <w:rPr>
          <w:rFonts w:ascii="Book Antiqua" w:eastAsia="Book Antiqua" w:hAnsi="Book Antiqua" w:cs="Book Antiqua"/>
          <w:color w:val="000000"/>
        </w:rPr>
        <w:t xml:space="preserve"> estimate of the characteristics of the UK running population, in that it contains a greater number of men than women, adding to the validity of the results. However, the voluntary nature of recruitment in this study means that its sample cannot be said to be representative of the general population.</w:t>
      </w:r>
    </w:p>
    <w:p w14:paraId="17F83669" w14:textId="199B61A8" w:rsidR="00A77B3E" w:rsidRPr="002E422F" w:rsidRDefault="00B4249B" w:rsidP="002F0A64">
      <w:pPr>
        <w:spacing w:line="360" w:lineRule="auto"/>
        <w:ind w:firstLineChars="200" w:firstLine="480"/>
        <w:jc w:val="both"/>
        <w:rPr>
          <w:rFonts w:ascii="Book Antiqua" w:hAnsi="Book Antiqua"/>
        </w:rPr>
      </w:pPr>
      <w:r w:rsidRPr="002E422F">
        <w:rPr>
          <w:rFonts w:ascii="Book Antiqua" w:eastAsia="Book Antiqua" w:hAnsi="Book Antiqua" w:cs="Book Antiqua"/>
          <w:color w:val="000000"/>
        </w:rPr>
        <w:t xml:space="preserve">No adjustments were made for group differences in certain variables, such as tendency to become injured and usual running speed, and these may have had confounding effects on the results. One way to improve reliability in this study could be </w:t>
      </w:r>
      <w:r w:rsidRPr="002E422F">
        <w:rPr>
          <w:rFonts w:ascii="Book Antiqua" w:eastAsia="Book Antiqua" w:hAnsi="Book Antiqua" w:cs="Book Antiqua"/>
          <w:color w:val="000000"/>
        </w:rPr>
        <w:lastRenderedPageBreak/>
        <w:t>to collect quantitative data from participants for normal injury tendency (</w:t>
      </w:r>
      <w:proofErr w:type="gramStart"/>
      <w:r w:rsidRPr="002E422F">
        <w:rPr>
          <w:rFonts w:ascii="Book Antiqua" w:eastAsia="Book Antiqua" w:hAnsi="Book Antiqua" w:cs="Book Antiqua"/>
          <w:color w:val="000000"/>
        </w:rPr>
        <w:t>e.g.</w:t>
      </w:r>
      <w:proofErr w:type="gramEnd"/>
      <w:r w:rsidRPr="002E422F">
        <w:rPr>
          <w:rFonts w:ascii="Book Antiqua" w:eastAsia="Book Antiqua" w:hAnsi="Book Antiqua" w:cs="Book Antiqua"/>
          <w:color w:val="000000"/>
        </w:rPr>
        <w:t xml:space="preserve"> number of weeks spent injured, or number of RRIs in the past one year) and running speed (e.g., average running speed overall runs in the past six months) and adjust for group differences in these parameters.</w:t>
      </w:r>
    </w:p>
    <w:p w14:paraId="284C1BC9" w14:textId="77777777" w:rsidR="00A77B3E" w:rsidRPr="002E422F" w:rsidRDefault="00A77B3E" w:rsidP="002E422F">
      <w:pPr>
        <w:spacing w:line="360" w:lineRule="auto"/>
        <w:jc w:val="both"/>
        <w:rPr>
          <w:rFonts w:ascii="Book Antiqua" w:hAnsi="Book Antiqua"/>
        </w:rPr>
      </w:pPr>
    </w:p>
    <w:p w14:paraId="0AD2A5FF" w14:textId="77777777" w:rsidR="00A77B3E" w:rsidRPr="002E422F" w:rsidRDefault="00B4249B" w:rsidP="002E422F">
      <w:pPr>
        <w:spacing w:line="360" w:lineRule="auto"/>
        <w:jc w:val="both"/>
        <w:rPr>
          <w:rFonts w:ascii="Book Antiqua" w:hAnsi="Book Antiqua"/>
        </w:rPr>
      </w:pPr>
      <w:r w:rsidRPr="002E422F">
        <w:rPr>
          <w:rFonts w:ascii="Book Antiqua" w:eastAsia="Book Antiqua" w:hAnsi="Book Antiqua" w:cs="Book Antiqua"/>
          <w:b/>
          <w:caps/>
          <w:color w:val="000000"/>
          <w:u w:val="single"/>
        </w:rPr>
        <w:t>CONCLUSION</w:t>
      </w:r>
    </w:p>
    <w:p w14:paraId="4E36CF0C" w14:textId="0A201C00" w:rsidR="00A77B3E" w:rsidRPr="002E422F" w:rsidRDefault="00B4249B" w:rsidP="002E422F">
      <w:pPr>
        <w:spacing w:line="360" w:lineRule="auto"/>
        <w:jc w:val="both"/>
        <w:rPr>
          <w:rFonts w:ascii="Book Antiqua" w:hAnsi="Book Antiqua"/>
        </w:rPr>
      </w:pPr>
      <w:r w:rsidRPr="002E422F">
        <w:rPr>
          <w:rFonts w:ascii="Book Antiqua" w:eastAsia="Book Antiqua" w:hAnsi="Book Antiqua" w:cs="Book Antiqua"/>
          <w:color w:val="000000"/>
        </w:rPr>
        <w:t xml:space="preserve">This preliminary report of </w:t>
      </w:r>
      <w:proofErr w:type="spellStart"/>
      <w:r w:rsidRPr="002E422F">
        <w:rPr>
          <w:rFonts w:ascii="Book Antiqua" w:eastAsia="Book Antiqua" w:hAnsi="Book Antiqua" w:cs="Book Antiqua"/>
          <w:color w:val="000000"/>
        </w:rPr>
        <w:t>randomised</w:t>
      </w:r>
      <w:proofErr w:type="spellEnd"/>
      <w:r w:rsidRPr="002E422F">
        <w:rPr>
          <w:rFonts w:ascii="Book Antiqua" w:eastAsia="Book Antiqua" w:hAnsi="Book Antiqua" w:cs="Book Antiqua"/>
          <w:color w:val="000000"/>
        </w:rPr>
        <w:t xml:space="preserve"> control trial data provides evidence that using </w:t>
      </w:r>
      <w:proofErr w:type="spellStart"/>
      <w:proofErr w:type="gramStart"/>
      <w:r w:rsidRPr="002E422F">
        <w:rPr>
          <w:rFonts w:ascii="Book Antiqua" w:eastAsia="Book Antiqua" w:hAnsi="Book Antiqua" w:cs="Book Antiqua"/>
          <w:color w:val="000000"/>
        </w:rPr>
        <w:t>Aetrex</w:t>
      </w:r>
      <w:proofErr w:type="spellEnd"/>
      <w:r w:rsidR="000279D8" w:rsidRPr="007032AF">
        <w:rPr>
          <w:rFonts w:ascii="Book Antiqua" w:eastAsia="Book Antiqua" w:hAnsi="Book Antiqua" w:cs="Book Antiqua"/>
          <w:color w:val="000000"/>
          <w:vertAlign w:val="superscript"/>
        </w:rPr>
        <w:t>[</w:t>
      </w:r>
      <w:proofErr w:type="gramEnd"/>
      <w:r w:rsidR="000279D8">
        <w:rPr>
          <w:rFonts w:ascii="Book Antiqua" w:eastAsia="Book Antiqua" w:hAnsi="Book Antiqua" w:cs="Book Antiqua"/>
          <w:color w:val="000000"/>
          <w:vertAlign w:val="superscript"/>
        </w:rPr>
        <w:t>14</w:t>
      </w:r>
      <w:r w:rsidR="000279D8" w:rsidRPr="007032AF">
        <w:rPr>
          <w:rFonts w:ascii="Book Antiqua" w:eastAsia="Book Antiqua" w:hAnsi="Book Antiqua" w:cs="Book Antiqua"/>
          <w:color w:val="000000"/>
          <w:vertAlign w:val="superscript"/>
        </w:rPr>
        <w:t>]</w:t>
      </w:r>
      <w:r w:rsidRPr="002E422F">
        <w:rPr>
          <w:rFonts w:ascii="Book Antiqua" w:eastAsia="Book Antiqua" w:hAnsi="Book Antiqua" w:cs="Book Antiqua"/>
          <w:color w:val="000000"/>
        </w:rPr>
        <w:t xml:space="preserve"> </w:t>
      </w:r>
      <w:r w:rsidR="000C7163">
        <w:rPr>
          <w:rFonts w:ascii="Book Antiqua" w:eastAsia="Book Antiqua" w:hAnsi="Book Antiqua" w:cs="Book Antiqua"/>
          <w:color w:val="000000"/>
        </w:rPr>
        <w:t>O</w:t>
      </w:r>
      <w:r w:rsidR="008229C4" w:rsidRPr="002E422F">
        <w:rPr>
          <w:rFonts w:ascii="Book Antiqua" w:eastAsia="Book Antiqua" w:hAnsi="Book Antiqua" w:cs="Book Antiqua"/>
          <w:color w:val="000000"/>
        </w:rPr>
        <w:t xml:space="preserve">rthotics </w:t>
      </w:r>
      <w:r w:rsidRPr="002E422F">
        <w:rPr>
          <w:rFonts w:ascii="Book Antiqua" w:eastAsia="Book Antiqua" w:hAnsi="Book Antiqua" w:cs="Book Antiqua"/>
          <w:color w:val="000000"/>
        </w:rPr>
        <w:t>in normal running shoes increases comfort levels and speed during running and decreases RRI rates, with the relationship between orthotics use and improved comfort showing the largest effect size. However, only improvements in comfort and running performance were significant. The sample size included in this preliminary analysis is small (</w:t>
      </w:r>
      <w:r w:rsidRPr="002E422F">
        <w:rPr>
          <w:rFonts w:ascii="Book Antiqua" w:eastAsia="Book Antiqua" w:hAnsi="Book Antiqua" w:cs="Book Antiqua"/>
          <w:i/>
          <w:iCs/>
          <w:color w:val="000000"/>
        </w:rPr>
        <w:t>n</w:t>
      </w:r>
      <w:r w:rsidRPr="002E422F">
        <w:rPr>
          <w:rFonts w:ascii="Book Antiqua" w:eastAsia="Book Antiqua" w:hAnsi="Book Antiqua" w:cs="Book Antiqua"/>
          <w:color w:val="000000"/>
        </w:rPr>
        <w:t xml:space="preserve"> = 47). Further analysis, once recruitment and data collection in this study is complete, will expand on the findings given in this report and provide a full analysis of the cost-benefit.</w:t>
      </w:r>
    </w:p>
    <w:p w14:paraId="27B1EE08" w14:textId="77777777" w:rsidR="00A77B3E" w:rsidRPr="002E422F" w:rsidRDefault="00A77B3E" w:rsidP="002E422F">
      <w:pPr>
        <w:spacing w:line="360" w:lineRule="auto"/>
        <w:jc w:val="both"/>
        <w:rPr>
          <w:rFonts w:ascii="Book Antiqua" w:hAnsi="Book Antiqua"/>
        </w:rPr>
      </w:pPr>
    </w:p>
    <w:p w14:paraId="7005673E" w14:textId="77777777" w:rsidR="00A77B3E" w:rsidRPr="002E422F" w:rsidRDefault="00B4249B" w:rsidP="002E422F">
      <w:pPr>
        <w:spacing w:line="360" w:lineRule="auto"/>
        <w:jc w:val="both"/>
        <w:rPr>
          <w:rFonts w:ascii="Book Antiqua" w:hAnsi="Book Antiqua"/>
        </w:rPr>
      </w:pPr>
      <w:r w:rsidRPr="002E422F">
        <w:rPr>
          <w:rFonts w:ascii="Book Antiqua" w:eastAsia="Book Antiqua" w:hAnsi="Book Antiqua" w:cs="Book Antiqua"/>
          <w:b/>
          <w:caps/>
          <w:color w:val="000000"/>
          <w:u w:val="single"/>
        </w:rPr>
        <w:t>ARTICLE HIGHLIGHTS</w:t>
      </w:r>
    </w:p>
    <w:p w14:paraId="1A56BA86" w14:textId="77777777" w:rsidR="00A77B3E" w:rsidRPr="002E422F" w:rsidRDefault="00B4249B" w:rsidP="002E422F">
      <w:pPr>
        <w:spacing w:line="360" w:lineRule="auto"/>
        <w:jc w:val="both"/>
        <w:rPr>
          <w:rFonts w:ascii="Book Antiqua" w:hAnsi="Book Antiqua"/>
        </w:rPr>
      </w:pPr>
      <w:r w:rsidRPr="002E422F">
        <w:rPr>
          <w:rFonts w:ascii="Book Antiqua" w:eastAsia="Book Antiqua" w:hAnsi="Book Antiqua" w:cs="Book Antiqua"/>
          <w:b/>
          <w:i/>
          <w:color w:val="000000"/>
        </w:rPr>
        <w:t>Research background</w:t>
      </w:r>
    </w:p>
    <w:p w14:paraId="0C3E6A0B" w14:textId="330F235D" w:rsidR="00A77B3E" w:rsidRPr="002E422F" w:rsidRDefault="00B4249B" w:rsidP="002E422F">
      <w:pPr>
        <w:spacing w:line="360" w:lineRule="auto"/>
        <w:jc w:val="both"/>
        <w:rPr>
          <w:rFonts w:ascii="Book Antiqua" w:hAnsi="Book Antiqua"/>
        </w:rPr>
      </w:pPr>
      <w:r w:rsidRPr="002E422F">
        <w:rPr>
          <w:rFonts w:ascii="Book Antiqua" w:eastAsia="Book Antiqua" w:hAnsi="Book Antiqua" w:cs="Book Antiqua"/>
          <w:color w:val="000000"/>
        </w:rPr>
        <w:t>There is currently mixed and limited evidence regarding the effectiveness of orthotics use in increasing comfort and speed and reducing injury rate during running.</w:t>
      </w:r>
    </w:p>
    <w:p w14:paraId="5176E6C9" w14:textId="77777777" w:rsidR="00A77B3E" w:rsidRPr="002E422F" w:rsidRDefault="00A77B3E" w:rsidP="002E422F">
      <w:pPr>
        <w:spacing w:line="360" w:lineRule="auto"/>
        <w:jc w:val="both"/>
        <w:rPr>
          <w:rFonts w:ascii="Book Antiqua" w:hAnsi="Book Antiqua"/>
        </w:rPr>
      </w:pPr>
    </w:p>
    <w:p w14:paraId="59808F19" w14:textId="77777777" w:rsidR="00A77B3E" w:rsidRPr="002E422F" w:rsidRDefault="00B4249B" w:rsidP="002E422F">
      <w:pPr>
        <w:spacing w:line="360" w:lineRule="auto"/>
        <w:jc w:val="both"/>
        <w:rPr>
          <w:rFonts w:ascii="Book Antiqua" w:hAnsi="Book Antiqua"/>
        </w:rPr>
      </w:pPr>
      <w:r w:rsidRPr="002E422F">
        <w:rPr>
          <w:rFonts w:ascii="Book Antiqua" w:eastAsia="Book Antiqua" w:hAnsi="Book Antiqua" w:cs="Book Antiqua"/>
          <w:b/>
          <w:i/>
          <w:color w:val="000000"/>
        </w:rPr>
        <w:t>Research motivation</w:t>
      </w:r>
    </w:p>
    <w:p w14:paraId="33FEA95E" w14:textId="77777777" w:rsidR="00A77B3E" w:rsidRPr="002E422F" w:rsidRDefault="00B4249B" w:rsidP="002E422F">
      <w:pPr>
        <w:spacing w:line="360" w:lineRule="auto"/>
        <w:jc w:val="both"/>
        <w:rPr>
          <w:rFonts w:ascii="Book Antiqua" w:hAnsi="Book Antiqua"/>
        </w:rPr>
      </w:pPr>
      <w:r w:rsidRPr="002E422F">
        <w:rPr>
          <w:rFonts w:ascii="Book Antiqua" w:eastAsia="Book Antiqua" w:hAnsi="Book Antiqua" w:cs="Book Antiqua"/>
          <w:color w:val="000000"/>
        </w:rPr>
        <w:t>Further research into the effect of orthotics use on running-related injury (RRI) rates would be helpful for the ever-growing population of runners, who frequently suffer from RRIs. Additionally, there is a need to clarify whether orthotics use increases comfort during running and helps improve running speed.</w:t>
      </w:r>
    </w:p>
    <w:p w14:paraId="4BB45B95" w14:textId="77777777" w:rsidR="00A77B3E" w:rsidRPr="002E422F" w:rsidRDefault="00A77B3E" w:rsidP="002E422F">
      <w:pPr>
        <w:spacing w:line="360" w:lineRule="auto"/>
        <w:jc w:val="both"/>
        <w:rPr>
          <w:rFonts w:ascii="Book Antiqua" w:hAnsi="Book Antiqua"/>
        </w:rPr>
      </w:pPr>
    </w:p>
    <w:p w14:paraId="612A3433" w14:textId="77777777" w:rsidR="00A77B3E" w:rsidRPr="002E422F" w:rsidRDefault="00B4249B" w:rsidP="002E422F">
      <w:pPr>
        <w:spacing w:line="360" w:lineRule="auto"/>
        <w:jc w:val="both"/>
        <w:rPr>
          <w:rFonts w:ascii="Book Antiqua" w:hAnsi="Book Antiqua"/>
        </w:rPr>
      </w:pPr>
      <w:r w:rsidRPr="002E422F">
        <w:rPr>
          <w:rFonts w:ascii="Book Antiqua" w:eastAsia="Book Antiqua" w:hAnsi="Book Antiqua" w:cs="Book Antiqua"/>
          <w:b/>
          <w:i/>
          <w:color w:val="000000"/>
        </w:rPr>
        <w:t>Research objectives</w:t>
      </w:r>
    </w:p>
    <w:p w14:paraId="2B2176E6" w14:textId="0CDEE40D" w:rsidR="00A77B3E" w:rsidRPr="002E422F" w:rsidRDefault="00B4249B" w:rsidP="002E422F">
      <w:pPr>
        <w:spacing w:line="360" w:lineRule="auto"/>
        <w:jc w:val="both"/>
        <w:rPr>
          <w:rFonts w:ascii="Book Antiqua" w:hAnsi="Book Antiqua"/>
        </w:rPr>
      </w:pPr>
      <w:r w:rsidRPr="002E422F">
        <w:rPr>
          <w:rFonts w:ascii="Book Antiqua" w:eastAsia="Book Antiqua" w:hAnsi="Book Antiqua" w:cs="Book Antiqua"/>
          <w:color w:val="000000"/>
        </w:rPr>
        <w:t xml:space="preserve">To investigate whether running with </w:t>
      </w:r>
      <w:proofErr w:type="spellStart"/>
      <w:r w:rsidRPr="002E422F">
        <w:rPr>
          <w:rFonts w:ascii="Book Antiqua" w:eastAsia="Book Antiqua" w:hAnsi="Book Antiqua" w:cs="Book Antiqua"/>
          <w:color w:val="000000"/>
        </w:rPr>
        <w:t>Aetrex</w:t>
      </w:r>
      <w:proofErr w:type="spellEnd"/>
      <w:r w:rsidRPr="002E422F">
        <w:rPr>
          <w:rFonts w:ascii="Book Antiqua" w:eastAsia="Book Antiqua" w:hAnsi="Book Antiqua" w:cs="Book Antiqua"/>
          <w:color w:val="000000"/>
        </w:rPr>
        <w:t xml:space="preserve"> </w:t>
      </w:r>
      <w:r w:rsidR="000C7163">
        <w:rPr>
          <w:rFonts w:ascii="Book Antiqua" w:eastAsia="Book Antiqua" w:hAnsi="Book Antiqua" w:cs="Book Antiqua"/>
          <w:color w:val="000000"/>
        </w:rPr>
        <w:t>O</w:t>
      </w:r>
      <w:r w:rsidRPr="002E422F">
        <w:rPr>
          <w:rFonts w:ascii="Book Antiqua" w:eastAsia="Book Antiqua" w:hAnsi="Book Antiqua" w:cs="Book Antiqua"/>
          <w:color w:val="000000"/>
        </w:rPr>
        <w:t>rthotics improves comfort and performance and reduces injury whilst running.</w:t>
      </w:r>
    </w:p>
    <w:p w14:paraId="3DDB1E63" w14:textId="77777777" w:rsidR="00A77B3E" w:rsidRPr="002E422F" w:rsidRDefault="00A77B3E" w:rsidP="002E422F">
      <w:pPr>
        <w:spacing w:line="360" w:lineRule="auto"/>
        <w:jc w:val="both"/>
        <w:rPr>
          <w:rFonts w:ascii="Book Antiqua" w:hAnsi="Book Antiqua"/>
        </w:rPr>
      </w:pPr>
    </w:p>
    <w:p w14:paraId="1A2984B9" w14:textId="77777777" w:rsidR="00A77B3E" w:rsidRPr="002E422F" w:rsidRDefault="00B4249B" w:rsidP="002E422F">
      <w:pPr>
        <w:spacing w:line="360" w:lineRule="auto"/>
        <w:jc w:val="both"/>
        <w:rPr>
          <w:rFonts w:ascii="Book Antiqua" w:hAnsi="Book Antiqua"/>
        </w:rPr>
      </w:pPr>
      <w:r w:rsidRPr="002E422F">
        <w:rPr>
          <w:rFonts w:ascii="Book Antiqua" w:eastAsia="Book Antiqua" w:hAnsi="Book Antiqua" w:cs="Book Antiqua"/>
          <w:b/>
          <w:i/>
          <w:color w:val="000000"/>
        </w:rPr>
        <w:t>Research methods</w:t>
      </w:r>
    </w:p>
    <w:p w14:paraId="45D56EFE" w14:textId="7EC628CE" w:rsidR="00A77B3E" w:rsidRPr="002E422F" w:rsidRDefault="00B4249B" w:rsidP="002E422F">
      <w:pPr>
        <w:spacing w:line="360" w:lineRule="auto"/>
        <w:jc w:val="both"/>
        <w:rPr>
          <w:rFonts w:ascii="Book Antiqua" w:hAnsi="Book Antiqua"/>
        </w:rPr>
      </w:pPr>
      <w:r w:rsidRPr="002E422F">
        <w:rPr>
          <w:rFonts w:ascii="Book Antiqua" w:eastAsia="Book Antiqua" w:hAnsi="Book Antiqua" w:cs="Book Antiqua"/>
          <w:color w:val="000000"/>
        </w:rPr>
        <w:t xml:space="preserve">A </w:t>
      </w:r>
      <w:proofErr w:type="spellStart"/>
      <w:r w:rsidRPr="002E422F">
        <w:rPr>
          <w:rFonts w:ascii="Book Antiqua" w:eastAsia="Book Antiqua" w:hAnsi="Book Antiqua" w:cs="Book Antiqua"/>
          <w:color w:val="000000"/>
        </w:rPr>
        <w:t>randomised</w:t>
      </w:r>
      <w:proofErr w:type="spellEnd"/>
      <w:r w:rsidRPr="002E422F">
        <w:rPr>
          <w:rFonts w:ascii="Book Antiqua" w:eastAsia="Book Antiqua" w:hAnsi="Book Antiqua" w:cs="Book Antiqua"/>
          <w:color w:val="000000"/>
        </w:rPr>
        <w:t xml:space="preserve"> control trial study design was used. Participants were regular runners over 18 with no serious health conditions, ongoing foot pain or deformity, previous foot surgery in their lifetime or any surgery in the past 6 mo</w:t>
      </w:r>
      <w:r w:rsidR="00FB4008">
        <w:rPr>
          <w:rFonts w:ascii="Book Antiqua" w:eastAsia="Book Antiqua" w:hAnsi="Book Antiqua" w:cs="Book Antiqua"/>
          <w:color w:val="000000"/>
        </w:rPr>
        <w:t>nths</w:t>
      </w:r>
      <w:r w:rsidRPr="002E422F">
        <w:rPr>
          <w:rFonts w:ascii="Book Antiqua" w:eastAsia="Book Antiqua" w:hAnsi="Book Antiqua" w:cs="Book Antiqua"/>
          <w:color w:val="000000"/>
        </w:rPr>
        <w:t xml:space="preserve">, recruited on a voluntary basis through local running clubs and social media advertisements. Participants were randomly assigned to either an intervention group or a control group. Participants in the intervention group ran with </w:t>
      </w:r>
      <w:proofErr w:type="spellStart"/>
      <w:r w:rsidRPr="002E422F">
        <w:rPr>
          <w:rFonts w:ascii="Book Antiqua" w:eastAsia="Book Antiqua" w:hAnsi="Book Antiqua" w:cs="Book Antiqua"/>
          <w:color w:val="000000"/>
        </w:rPr>
        <w:t>Aetrex</w:t>
      </w:r>
      <w:proofErr w:type="spellEnd"/>
      <w:r w:rsidRPr="002E422F">
        <w:rPr>
          <w:rFonts w:ascii="Book Antiqua" w:eastAsia="Book Antiqua" w:hAnsi="Book Antiqua" w:cs="Book Antiqua"/>
          <w:color w:val="000000"/>
        </w:rPr>
        <w:t xml:space="preserve"> orthotics inserted into their normal running shoes, whilst participants in the control group ran in their normal running shoes with no orthotics. All participants were asked to complete runs as they usually would and provide data regarding comfort during running, running time and distance, and an</w:t>
      </w:r>
      <w:r w:rsidR="001F49CE">
        <w:rPr>
          <w:rFonts w:ascii="Book Antiqua" w:eastAsia="Book Antiqua" w:hAnsi="Book Antiqua" w:cs="Book Antiqua"/>
          <w:color w:val="000000"/>
        </w:rPr>
        <w:t>y RRIs over an 8-w</w:t>
      </w:r>
      <w:r w:rsidR="00FB4008">
        <w:rPr>
          <w:rFonts w:ascii="Book Antiqua" w:eastAsia="Book Antiqua" w:hAnsi="Book Antiqua" w:cs="Book Antiqua"/>
          <w:color w:val="000000"/>
        </w:rPr>
        <w:t>k</w:t>
      </w:r>
      <w:r w:rsidRPr="002E422F">
        <w:rPr>
          <w:rFonts w:ascii="Book Antiqua" w:eastAsia="Book Antiqua" w:hAnsi="Book Antiqua" w:cs="Book Antiqua"/>
          <w:color w:val="000000"/>
        </w:rPr>
        <w:t xml:space="preserve"> study period. For each outcome variable, the mean for each group, effect size and 95</w:t>
      </w:r>
      <w:r w:rsidR="00BE35BE">
        <w:rPr>
          <w:rFonts w:ascii="Book Antiqua" w:eastAsia="Book Antiqua" w:hAnsi="Book Antiqua" w:cs="Book Antiqua"/>
          <w:color w:val="000000"/>
        </w:rPr>
        <w:t>%</w:t>
      </w:r>
      <w:r w:rsidRPr="002E422F">
        <w:rPr>
          <w:rFonts w:ascii="Book Antiqua" w:eastAsia="Book Antiqua" w:hAnsi="Book Antiqua" w:cs="Book Antiqua"/>
          <w:color w:val="000000"/>
        </w:rPr>
        <w:t xml:space="preserve"> confidence interval were calculated, and a t-test was performed to determine if between-group differences were statistically significant.</w:t>
      </w:r>
    </w:p>
    <w:p w14:paraId="280FF28C" w14:textId="77777777" w:rsidR="00A77B3E" w:rsidRPr="002E422F" w:rsidRDefault="00A77B3E" w:rsidP="002E422F">
      <w:pPr>
        <w:spacing w:line="360" w:lineRule="auto"/>
        <w:jc w:val="both"/>
        <w:rPr>
          <w:rFonts w:ascii="Book Antiqua" w:hAnsi="Book Antiqua"/>
        </w:rPr>
      </w:pPr>
    </w:p>
    <w:p w14:paraId="06D8AA66" w14:textId="77777777" w:rsidR="00A77B3E" w:rsidRPr="002E422F" w:rsidRDefault="00B4249B" w:rsidP="002E422F">
      <w:pPr>
        <w:spacing w:line="360" w:lineRule="auto"/>
        <w:jc w:val="both"/>
        <w:rPr>
          <w:rFonts w:ascii="Book Antiqua" w:hAnsi="Book Antiqua"/>
        </w:rPr>
      </w:pPr>
      <w:r w:rsidRPr="002E422F">
        <w:rPr>
          <w:rFonts w:ascii="Book Antiqua" w:eastAsia="Book Antiqua" w:hAnsi="Book Antiqua" w:cs="Book Antiqua"/>
          <w:b/>
          <w:i/>
          <w:color w:val="000000"/>
        </w:rPr>
        <w:t>Research results</w:t>
      </w:r>
    </w:p>
    <w:p w14:paraId="410DADBF" w14:textId="58A40B57" w:rsidR="00A77B3E" w:rsidRPr="002E422F" w:rsidRDefault="00B4249B" w:rsidP="002E422F">
      <w:pPr>
        <w:spacing w:line="360" w:lineRule="auto"/>
        <w:jc w:val="both"/>
        <w:rPr>
          <w:rFonts w:ascii="Book Antiqua" w:hAnsi="Book Antiqua"/>
        </w:rPr>
      </w:pPr>
      <w:r w:rsidRPr="002E422F">
        <w:rPr>
          <w:rFonts w:ascii="Book Antiqua" w:eastAsia="Book Antiqua" w:hAnsi="Book Antiqua" w:cs="Book Antiqua"/>
          <w:color w:val="000000"/>
        </w:rPr>
        <w:t xml:space="preserve">This article presents the interim results from the first 47 participants recruited to this study (intervention group = 23, control group = 24), who provided data for all three primary outcomes from a total of 543 runs. Participants in the intervention group reported higher comfort scores (8.00 ± 1.41 </w:t>
      </w:r>
      <w:r w:rsidRPr="002E422F">
        <w:rPr>
          <w:rFonts w:ascii="Book Antiqua" w:eastAsia="Book Antiqua" w:hAnsi="Book Antiqua" w:cs="Book Antiqua"/>
          <w:i/>
          <w:iCs/>
          <w:color w:val="000000"/>
        </w:rPr>
        <w:t>vs</w:t>
      </w:r>
      <w:r w:rsidRPr="002E422F">
        <w:rPr>
          <w:rFonts w:ascii="Book Antiqua" w:eastAsia="Book Antiqua" w:hAnsi="Book Antiqua" w:cs="Book Antiqua"/>
          <w:color w:val="000000"/>
        </w:rPr>
        <w:t xml:space="preserve"> 6.96 ± 2.03, </w:t>
      </w:r>
      <w:r w:rsidRPr="00C507F5">
        <w:rPr>
          <w:rFonts w:ascii="Book Antiqua" w:eastAsia="Book Antiqua" w:hAnsi="Book Antiqua" w:cs="Book Antiqua"/>
          <w:i/>
          <w:color w:val="000000"/>
        </w:rPr>
        <w:t>P</w:t>
      </w:r>
      <w:r w:rsidRPr="002E422F">
        <w:rPr>
          <w:rFonts w:ascii="Book Antiqua" w:eastAsia="Book Antiqua" w:hAnsi="Book Antiqua" w:cs="Book Antiqua"/>
          <w:color w:val="000000"/>
        </w:rPr>
        <w:t xml:space="preserve"> </w:t>
      </w:r>
      <w:r w:rsidR="00FE5DE2" w:rsidRPr="00FE5DE2">
        <w:rPr>
          <w:rFonts w:ascii="Book Antiqua" w:eastAsia="Book Antiqua" w:hAnsi="Book Antiqua" w:cs="Book Antiqua"/>
          <w:color w:val="000000"/>
        </w:rPr>
        <w:t>≤</w:t>
      </w:r>
      <w:r w:rsidR="00FE5DE2" w:rsidRPr="00FE5DE2">
        <w:rPr>
          <w:rFonts w:ascii="Book Antiqua" w:hAnsi="Book Antiqua" w:cs="Book Antiqua"/>
          <w:color w:val="000000"/>
          <w:lang w:eastAsia="zh-CN"/>
        </w:rPr>
        <w:t xml:space="preserve"> </w:t>
      </w:r>
      <w:r w:rsidRPr="002E422F">
        <w:rPr>
          <w:rFonts w:ascii="Book Antiqua" w:eastAsia="Book Antiqua" w:hAnsi="Book Antiqua" w:cs="Book Antiqua"/>
          <w:color w:val="000000"/>
        </w:rPr>
        <w:t xml:space="preserve">0.0001), faster running speeds (6.27 ± 1.03 </w:t>
      </w:r>
      <w:r w:rsidRPr="002E422F">
        <w:rPr>
          <w:rFonts w:ascii="Book Antiqua" w:eastAsia="Book Antiqua" w:hAnsi="Book Antiqua" w:cs="Book Antiqua"/>
          <w:i/>
          <w:iCs/>
          <w:color w:val="000000"/>
        </w:rPr>
        <w:t>vs</w:t>
      </w:r>
      <w:r w:rsidRPr="002E422F">
        <w:rPr>
          <w:rFonts w:ascii="Book Antiqua" w:eastAsia="Book Antiqua" w:hAnsi="Book Antiqua" w:cs="Book Antiqua"/>
          <w:color w:val="000000"/>
        </w:rPr>
        <w:t xml:space="preserve"> 6.00 ± 1.54, </w:t>
      </w:r>
      <w:r w:rsidRPr="002E422F">
        <w:rPr>
          <w:rFonts w:ascii="Book Antiqua" w:eastAsia="Book Antiqua" w:hAnsi="Book Antiqua" w:cs="Book Antiqua"/>
          <w:i/>
          <w:iCs/>
          <w:color w:val="000000"/>
        </w:rPr>
        <w:t>P</w:t>
      </w:r>
      <w:r w:rsidRPr="002E422F">
        <w:rPr>
          <w:rFonts w:ascii="Book Antiqua" w:eastAsia="Book Antiqua" w:hAnsi="Book Antiqua" w:cs="Book Antiqua"/>
          <w:color w:val="000000"/>
        </w:rPr>
        <w:t xml:space="preserve"> = 0.013), and lower RRI rates (0.70 ± 1.01 </w:t>
      </w:r>
      <w:r w:rsidRPr="002E422F">
        <w:rPr>
          <w:rFonts w:ascii="Book Antiqua" w:eastAsia="Book Antiqua" w:hAnsi="Book Antiqua" w:cs="Book Antiqua"/>
          <w:i/>
          <w:iCs/>
          <w:color w:val="000000"/>
        </w:rPr>
        <w:t>vs</w:t>
      </w:r>
      <w:r w:rsidRPr="002E422F">
        <w:rPr>
          <w:rFonts w:ascii="Book Antiqua" w:eastAsia="Book Antiqua" w:hAnsi="Book Antiqua" w:cs="Book Antiqua"/>
          <w:color w:val="000000"/>
        </w:rPr>
        <w:t xml:space="preserve"> 1.21 ± 1.53, </w:t>
      </w:r>
      <w:r w:rsidRPr="002E422F">
        <w:rPr>
          <w:rFonts w:ascii="Book Antiqua" w:eastAsia="Book Antiqua" w:hAnsi="Book Antiqua" w:cs="Book Antiqua"/>
          <w:i/>
          <w:iCs/>
          <w:color w:val="000000"/>
        </w:rPr>
        <w:t>P</w:t>
      </w:r>
      <w:r w:rsidRPr="002E422F">
        <w:rPr>
          <w:rFonts w:ascii="Book Antiqua" w:eastAsia="Book Antiqua" w:hAnsi="Book Antiqua" w:cs="Book Antiqua"/>
          <w:color w:val="000000"/>
        </w:rPr>
        <w:t xml:space="preserve"> = 0.18) than participants in the control group. Statistical significance was considered if </w:t>
      </w:r>
      <w:r w:rsidRPr="004C7BA2">
        <w:rPr>
          <w:rFonts w:ascii="Book Antiqua" w:eastAsia="Book Antiqua" w:hAnsi="Book Antiqua" w:cs="Book Antiqua"/>
          <w:i/>
          <w:color w:val="000000"/>
        </w:rPr>
        <w:t>P</w:t>
      </w:r>
      <w:r w:rsidRPr="002E422F">
        <w:rPr>
          <w:rFonts w:ascii="Book Antiqua" w:eastAsia="Book Antiqua" w:hAnsi="Book Antiqua" w:cs="Book Antiqua"/>
          <w:color w:val="000000"/>
        </w:rPr>
        <w:t xml:space="preserve"> &lt;</w:t>
      </w:r>
      <w:r w:rsidR="004C7BA2">
        <w:rPr>
          <w:rFonts w:ascii="Book Antiqua" w:eastAsia="Book Antiqua" w:hAnsi="Book Antiqua" w:cs="Book Antiqua"/>
          <w:color w:val="000000"/>
        </w:rPr>
        <w:t xml:space="preserve"> </w:t>
      </w:r>
      <w:r w:rsidRPr="002E422F">
        <w:rPr>
          <w:rFonts w:ascii="Book Antiqua" w:eastAsia="Book Antiqua" w:hAnsi="Book Antiqua" w:cs="Book Antiqua"/>
          <w:color w:val="000000"/>
        </w:rPr>
        <w:t>0.05. The findings were statistically significant for comfort and running speed but not for RRI rate.</w:t>
      </w:r>
    </w:p>
    <w:p w14:paraId="44CF560C" w14:textId="77777777" w:rsidR="00A77B3E" w:rsidRPr="002E422F" w:rsidRDefault="00A77B3E" w:rsidP="002E422F">
      <w:pPr>
        <w:spacing w:line="360" w:lineRule="auto"/>
        <w:jc w:val="both"/>
        <w:rPr>
          <w:rFonts w:ascii="Book Antiqua" w:hAnsi="Book Antiqua"/>
        </w:rPr>
      </w:pPr>
    </w:p>
    <w:p w14:paraId="5024940F" w14:textId="77777777" w:rsidR="00E81EA9" w:rsidRDefault="00E81EA9" w:rsidP="002E422F">
      <w:pPr>
        <w:spacing w:line="360" w:lineRule="auto"/>
        <w:jc w:val="both"/>
        <w:rPr>
          <w:rFonts w:ascii="Book Antiqua" w:eastAsia="Book Antiqua" w:hAnsi="Book Antiqua" w:cs="Book Antiqua"/>
          <w:b/>
          <w:i/>
          <w:color w:val="000000"/>
        </w:rPr>
      </w:pPr>
    </w:p>
    <w:p w14:paraId="6124E625" w14:textId="79FBE8F2" w:rsidR="00A77B3E" w:rsidRPr="002E422F" w:rsidRDefault="00B4249B" w:rsidP="002E422F">
      <w:pPr>
        <w:spacing w:line="360" w:lineRule="auto"/>
        <w:jc w:val="both"/>
        <w:rPr>
          <w:rFonts w:ascii="Book Antiqua" w:hAnsi="Book Antiqua"/>
        </w:rPr>
      </w:pPr>
      <w:r w:rsidRPr="002E422F">
        <w:rPr>
          <w:rFonts w:ascii="Book Antiqua" w:eastAsia="Book Antiqua" w:hAnsi="Book Antiqua" w:cs="Book Antiqua"/>
          <w:b/>
          <w:i/>
          <w:color w:val="000000"/>
        </w:rPr>
        <w:t>Research conclusions</w:t>
      </w:r>
    </w:p>
    <w:p w14:paraId="5F9E06D6" w14:textId="297DC4A8" w:rsidR="00A77B3E" w:rsidRPr="002E422F" w:rsidRDefault="00B4249B" w:rsidP="002E422F">
      <w:pPr>
        <w:spacing w:line="360" w:lineRule="auto"/>
        <w:jc w:val="both"/>
        <w:rPr>
          <w:rFonts w:ascii="Book Antiqua" w:hAnsi="Book Antiqua"/>
        </w:rPr>
      </w:pPr>
      <w:r w:rsidRPr="002E422F">
        <w:rPr>
          <w:rFonts w:ascii="Book Antiqua" w:eastAsia="Book Antiqua" w:hAnsi="Book Antiqua" w:cs="Book Antiqua"/>
          <w:color w:val="000000"/>
        </w:rPr>
        <w:lastRenderedPageBreak/>
        <w:t xml:space="preserve">This interim report finds that using </w:t>
      </w:r>
      <w:proofErr w:type="spellStart"/>
      <w:r w:rsidRPr="002E422F">
        <w:rPr>
          <w:rFonts w:ascii="Book Antiqua" w:eastAsia="Book Antiqua" w:hAnsi="Book Antiqua" w:cs="Book Antiqua"/>
          <w:color w:val="000000"/>
        </w:rPr>
        <w:t>Aetrex</w:t>
      </w:r>
      <w:proofErr w:type="spellEnd"/>
      <w:r w:rsidRPr="002E422F">
        <w:rPr>
          <w:rFonts w:ascii="Book Antiqua" w:eastAsia="Book Antiqua" w:hAnsi="Book Antiqua" w:cs="Book Antiqua"/>
          <w:color w:val="000000"/>
        </w:rPr>
        <w:t xml:space="preserve"> </w:t>
      </w:r>
      <w:r w:rsidR="000C7163">
        <w:rPr>
          <w:rFonts w:ascii="Book Antiqua" w:eastAsia="Book Antiqua" w:hAnsi="Book Antiqua" w:cs="Book Antiqua"/>
          <w:color w:val="000000"/>
        </w:rPr>
        <w:t>O</w:t>
      </w:r>
      <w:r w:rsidRPr="002E422F">
        <w:rPr>
          <w:rFonts w:ascii="Book Antiqua" w:eastAsia="Book Antiqua" w:hAnsi="Book Antiqua" w:cs="Book Antiqua"/>
          <w:color w:val="000000"/>
        </w:rPr>
        <w:t xml:space="preserve">rthotics whilst running significantly increases comfort and speed. Using </w:t>
      </w:r>
      <w:proofErr w:type="spellStart"/>
      <w:r w:rsidRPr="002E422F">
        <w:rPr>
          <w:rFonts w:ascii="Book Antiqua" w:eastAsia="Book Antiqua" w:hAnsi="Book Antiqua" w:cs="Book Antiqua"/>
          <w:color w:val="000000"/>
        </w:rPr>
        <w:t>Aetrex</w:t>
      </w:r>
      <w:proofErr w:type="spellEnd"/>
      <w:r w:rsidRPr="002E422F">
        <w:rPr>
          <w:rFonts w:ascii="Book Antiqua" w:eastAsia="Book Antiqua" w:hAnsi="Book Antiqua" w:cs="Book Antiqua"/>
          <w:color w:val="000000"/>
        </w:rPr>
        <w:t xml:space="preserve"> </w:t>
      </w:r>
      <w:r w:rsidR="000C7163">
        <w:rPr>
          <w:rFonts w:ascii="Book Antiqua" w:eastAsia="Book Antiqua" w:hAnsi="Book Antiqua" w:cs="Book Antiqua"/>
          <w:color w:val="000000"/>
        </w:rPr>
        <w:t>O</w:t>
      </w:r>
      <w:r w:rsidRPr="002E422F">
        <w:rPr>
          <w:rFonts w:ascii="Book Antiqua" w:eastAsia="Book Antiqua" w:hAnsi="Book Antiqua" w:cs="Book Antiqua"/>
          <w:color w:val="000000"/>
        </w:rPr>
        <w:t>rthotics also reduces the rate of RRIs. However, this was not significant.</w:t>
      </w:r>
    </w:p>
    <w:p w14:paraId="4C792113" w14:textId="77777777" w:rsidR="00A77B3E" w:rsidRPr="002E422F" w:rsidRDefault="00A77B3E" w:rsidP="002E422F">
      <w:pPr>
        <w:spacing w:line="360" w:lineRule="auto"/>
        <w:jc w:val="both"/>
        <w:rPr>
          <w:rFonts w:ascii="Book Antiqua" w:hAnsi="Book Antiqua"/>
        </w:rPr>
      </w:pPr>
    </w:p>
    <w:p w14:paraId="5DF6ADDE" w14:textId="77777777" w:rsidR="00A77B3E" w:rsidRPr="002E422F" w:rsidRDefault="00B4249B" w:rsidP="002E422F">
      <w:pPr>
        <w:spacing w:line="360" w:lineRule="auto"/>
        <w:jc w:val="both"/>
        <w:rPr>
          <w:rFonts w:ascii="Book Antiqua" w:hAnsi="Book Antiqua"/>
        </w:rPr>
      </w:pPr>
      <w:r w:rsidRPr="002E422F">
        <w:rPr>
          <w:rFonts w:ascii="Book Antiqua" w:eastAsia="Book Antiqua" w:hAnsi="Book Antiqua" w:cs="Book Antiqua"/>
          <w:b/>
          <w:i/>
          <w:color w:val="000000"/>
        </w:rPr>
        <w:t>Research perspectives</w:t>
      </w:r>
    </w:p>
    <w:p w14:paraId="5B7900ED" w14:textId="77777777" w:rsidR="00A77B3E" w:rsidRPr="002E422F" w:rsidRDefault="00B4249B" w:rsidP="002E422F">
      <w:pPr>
        <w:spacing w:line="360" w:lineRule="auto"/>
        <w:jc w:val="both"/>
        <w:rPr>
          <w:rFonts w:ascii="Book Antiqua" w:hAnsi="Book Antiqua"/>
        </w:rPr>
      </w:pPr>
      <w:r w:rsidRPr="002E422F">
        <w:rPr>
          <w:rFonts w:ascii="Book Antiqua" w:eastAsia="Book Antiqua" w:hAnsi="Book Antiqua" w:cs="Book Antiqua"/>
          <w:color w:val="000000"/>
        </w:rPr>
        <w:t>Further analysis, once recruitment and data collection in this study is complete, is needed to expand on the findings given in this report and provide a full analysis of the cost-benefit of using orthotics for running.</w:t>
      </w:r>
    </w:p>
    <w:p w14:paraId="4C2577C9" w14:textId="77777777" w:rsidR="00A77B3E" w:rsidRPr="002E422F" w:rsidRDefault="00A77B3E" w:rsidP="002E422F">
      <w:pPr>
        <w:spacing w:line="360" w:lineRule="auto"/>
        <w:jc w:val="both"/>
        <w:rPr>
          <w:rFonts w:ascii="Book Antiqua" w:hAnsi="Book Antiqua"/>
        </w:rPr>
      </w:pPr>
    </w:p>
    <w:p w14:paraId="5471453E" w14:textId="77777777" w:rsidR="00A77B3E" w:rsidRPr="002E422F" w:rsidRDefault="00B4249B" w:rsidP="002E422F">
      <w:pPr>
        <w:spacing w:line="360" w:lineRule="auto"/>
        <w:jc w:val="both"/>
        <w:rPr>
          <w:rFonts w:ascii="Book Antiqua" w:hAnsi="Book Antiqua"/>
        </w:rPr>
      </w:pPr>
      <w:r w:rsidRPr="002E422F">
        <w:rPr>
          <w:rFonts w:ascii="Book Antiqua" w:eastAsia="Book Antiqua" w:hAnsi="Book Antiqua" w:cs="Book Antiqua"/>
          <w:b/>
          <w:caps/>
          <w:color w:val="000000"/>
          <w:u w:val="single"/>
        </w:rPr>
        <w:t>ACKNOWLEDGEMENTS</w:t>
      </w:r>
    </w:p>
    <w:p w14:paraId="187A3298" w14:textId="77777777" w:rsidR="00A77B3E" w:rsidRPr="002E422F" w:rsidRDefault="00B4249B" w:rsidP="002E422F">
      <w:pPr>
        <w:spacing w:line="360" w:lineRule="auto"/>
        <w:jc w:val="both"/>
        <w:rPr>
          <w:rFonts w:ascii="Book Antiqua" w:hAnsi="Book Antiqua"/>
        </w:rPr>
      </w:pPr>
      <w:r w:rsidRPr="002E422F">
        <w:rPr>
          <w:rFonts w:ascii="Book Antiqua" w:eastAsia="Book Antiqua" w:hAnsi="Book Antiqua" w:cs="Book Antiqua"/>
          <w:color w:val="000000"/>
        </w:rPr>
        <w:t>We would like to thank all participants who took part in this study.</w:t>
      </w:r>
    </w:p>
    <w:p w14:paraId="22F3A73F" w14:textId="77777777" w:rsidR="00A77B3E" w:rsidRPr="002E422F" w:rsidRDefault="00A77B3E" w:rsidP="002E422F">
      <w:pPr>
        <w:spacing w:line="360" w:lineRule="auto"/>
        <w:jc w:val="both"/>
        <w:rPr>
          <w:rFonts w:ascii="Book Antiqua" w:hAnsi="Book Antiqua"/>
        </w:rPr>
      </w:pPr>
    </w:p>
    <w:p w14:paraId="7863CDF0" w14:textId="77777777" w:rsidR="00A77B3E" w:rsidRPr="002E422F" w:rsidRDefault="00B4249B" w:rsidP="002E422F">
      <w:pPr>
        <w:spacing w:line="360" w:lineRule="auto"/>
        <w:jc w:val="both"/>
        <w:rPr>
          <w:rFonts w:ascii="Book Antiqua" w:hAnsi="Book Antiqua"/>
        </w:rPr>
      </w:pPr>
      <w:r w:rsidRPr="002E422F">
        <w:rPr>
          <w:rFonts w:ascii="Book Antiqua" w:eastAsia="Book Antiqua" w:hAnsi="Book Antiqua" w:cs="Book Antiqua"/>
          <w:b/>
          <w:color w:val="000000"/>
        </w:rPr>
        <w:t>REFERENCES</w:t>
      </w:r>
    </w:p>
    <w:p w14:paraId="2C30A9AB" w14:textId="77777777" w:rsidR="00B71A2B" w:rsidRPr="00CD1EE5" w:rsidRDefault="00B71A2B" w:rsidP="00B71A2B">
      <w:pPr>
        <w:spacing w:line="360" w:lineRule="auto"/>
        <w:jc w:val="both"/>
        <w:rPr>
          <w:rFonts w:ascii="Book Antiqua" w:hAnsi="Book Antiqua"/>
        </w:rPr>
      </w:pPr>
      <w:r w:rsidRPr="00CD1EE5">
        <w:rPr>
          <w:rFonts w:ascii="Book Antiqua" w:hAnsi="Book Antiqua"/>
        </w:rPr>
        <w:t xml:space="preserve">1 </w:t>
      </w:r>
      <w:proofErr w:type="spellStart"/>
      <w:r w:rsidRPr="00CD1EE5">
        <w:rPr>
          <w:rFonts w:ascii="Book Antiqua" w:hAnsi="Book Antiqua"/>
          <w:b/>
          <w:bCs/>
        </w:rPr>
        <w:t>Koplan</w:t>
      </w:r>
      <w:proofErr w:type="spellEnd"/>
      <w:r w:rsidRPr="00CD1EE5">
        <w:rPr>
          <w:rFonts w:ascii="Book Antiqua" w:hAnsi="Book Antiqua"/>
          <w:b/>
          <w:bCs/>
        </w:rPr>
        <w:t xml:space="preserve"> JP</w:t>
      </w:r>
      <w:r w:rsidRPr="00CD1EE5">
        <w:rPr>
          <w:rFonts w:ascii="Book Antiqua" w:hAnsi="Book Antiqua"/>
        </w:rPr>
        <w:t xml:space="preserve">, Rothenberg RB, Jones EL. The natural history of exercise: a 10-yr follow-up of a cohort of runners. </w:t>
      </w:r>
      <w:r w:rsidRPr="00CD1EE5">
        <w:rPr>
          <w:rFonts w:ascii="Book Antiqua" w:hAnsi="Book Antiqua"/>
          <w:i/>
          <w:iCs/>
        </w:rPr>
        <w:t xml:space="preserve">Med Sci Sports </w:t>
      </w:r>
      <w:proofErr w:type="spellStart"/>
      <w:r w:rsidRPr="00CD1EE5">
        <w:rPr>
          <w:rFonts w:ascii="Book Antiqua" w:hAnsi="Book Antiqua"/>
          <w:i/>
          <w:iCs/>
        </w:rPr>
        <w:t>Exerc</w:t>
      </w:r>
      <w:proofErr w:type="spellEnd"/>
      <w:r w:rsidRPr="00CD1EE5">
        <w:rPr>
          <w:rFonts w:ascii="Book Antiqua" w:hAnsi="Book Antiqua"/>
        </w:rPr>
        <w:t xml:space="preserve"> 1995; </w:t>
      </w:r>
      <w:r w:rsidRPr="00CD1EE5">
        <w:rPr>
          <w:rFonts w:ascii="Book Antiqua" w:hAnsi="Book Antiqua"/>
          <w:b/>
          <w:bCs/>
        </w:rPr>
        <w:t>27</w:t>
      </w:r>
      <w:r w:rsidRPr="00CD1EE5">
        <w:rPr>
          <w:rFonts w:ascii="Book Antiqua" w:hAnsi="Book Antiqua"/>
        </w:rPr>
        <w:t>: 1180-1184 [PMID: 7476063]</w:t>
      </w:r>
    </w:p>
    <w:p w14:paraId="61E9CE19" w14:textId="77777777" w:rsidR="00B71A2B" w:rsidRPr="00CD1EE5" w:rsidRDefault="00B71A2B" w:rsidP="00B71A2B">
      <w:pPr>
        <w:spacing w:line="360" w:lineRule="auto"/>
        <w:jc w:val="both"/>
        <w:rPr>
          <w:rFonts w:ascii="Book Antiqua" w:hAnsi="Book Antiqua"/>
        </w:rPr>
      </w:pPr>
      <w:r w:rsidRPr="00CD1EE5">
        <w:rPr>
          <w:rFonts w:ascii="Book Antiqua" w:hAnsi="Book Antiqua"/>
        </w:rPr>
        <w:t xml:space="preserve">2 </w:t>
      </w:r>
      <w:r w:rsidRPr="00CD1EE5">
        <w:rPr>
          <w:rFonts w:ascii="Book Antiqua" w:hAnsi="Book Antiqua"/>
          <w:b/>
          <w:bCs/>
        </w:rPr>
        <w:t>van Gent RN</w:t>
      </w:r>
      <w:r w:rsidRPr="00CD1EE5">
        <w:rPr>
          <w:rFonts w:ascii="Book Antiqua" w:hAnsi="Book Antiqua"/>
        </w:rPr>
        <w:t xml:space="preserve">, </w:t>
      </w:r>
      <w:proofErr w:type="spellStart"/>
      <w:r w:rsidRPr="00CD1EE5">
        <w:rPr>
          <w:rFonts w:ascii="Book Antiqua" w:hAnsi="Book Antiqua"/>
        </w:rPr>
        <w:t>Siem</w:t>
      </w:r>
      <w:proofErr w:type="spellEnd"/>
      <w:r w:rsidRPr="00CD1EE5">
        <w:rPr>
          <w:rFonts w:ascii="Book Antiqua" w:hAnsi="Book Antiqua"/>
        </w:rPr>
        <w:t xml:space="preserve"> D, van </w:t>
      </w:r>
      <w:proofErr w:type="spellStart"/>
      <w:r w:rsidRPr="00CD1EE5">
        <w:rPr>
          <w:rFonts w:ascii="Book Antiqua" w:hAnsi="Book Antiqua"/>
        </w:rPr>
        <w:t>Middelkoop</w:t>
      </w:r>
      <w:proofErr w:type="spellEnd"/>
      <w:r w:rsidRPr="00CD1EE5">
        <w:rPr>
          <w:rFonts w:ascii="Book Antiqua" w:hAnsi="Book Antiqua"/>
        </w:rPr>
        <w:t xml:space="preserve"> M, van </w:t>
      </w:r>
      <w:proofErr w:type="spellStart"/>
      <w:r w:rsidRPr="00CD1EE5">
        <w:rPr>
          <w:rFonts w:ascii="Book Antiqua" w:hAnsi="Book Antiqua"/>
        </w:rPr>
        <w:t>Os</w:t>
      </w:r>
      <w:proofErr w:type="spellEnd"/>
      <w:r w:rsidRPr="00CD1EE5">
        <w:rPr>
          <w:rFonts w:ascii="Book Antiqua" w:hAnsi="Book Antiqua"/>
        </w:rPr>
        <w:t xml:space="preserve"> AG, </w:t>
      </w:r>
      <w:proofErr w:type="spellStart"/>
      <w:r w:rsidRPr="00CD1EE5">
        <w:rPr>
          <w:rFonts w:ascii="Book Antiqua" w:hAnsi="Book Antiqua"/>
        </w:rPr>
        <w:t>Bierma</w:t>
      </w:r>
      <w:proofErr w:type="spellEnd"/>
      <w:r w:rsidRPr="00CD1EE5">
        <w:rPr>
          <w:rFonts w:ascii="Book Antiqua" w:hAnsi="Book Antiqua"/>
        </w:rPr>
        <w:t xml:space="preserve">-Zeinstra SM, </w:t>
      </w:r>
      <w:proofErr w:type="spellStart"/>
      <w:r w:rsidRPr="00CD1EE5">
        <w:rPr>
          <w:rFonts w:ascii="Book Antiqua" w:hAnsi="Book Antiqua"/>
        </w:rPr>
        <w:t>Koes</w:t>
      </w:r>
      <w:proofErr w:type="spellEnd"/>
      <w:r w:rsidRPr="00CD1EE5">
        <w:rPr>
          <w:rFonts w:ascii="Book Antiqua" w:hAnsi="Book Antiqua"/>
        </w:rPr>
        <w:t xml:space="preserve"> BW. Incidence and determinants of lower extremity running injuries in long distance runners: a systematic review. </w:t>
      </w:r>
      <w:r w:rsidRPr="00CD1EE5">
        <w:rPr>
          <w:rFonts w:ascii="Book Antiqua" w:hAnsi="Book Antiqua"/>
          <w:i/>
          <w:iCs/>
        </w:rPr>
        <w:t>Br J Sports Med</w:t>
      </w:r>
      <w:r w:rsidRPr="00CD1EE5">
        <w:rPr>
          <w:rFonts w:ascii="Book Antiqua" w:hAnsi="Book Antiqua"/>
        </w:rPr>
        <w:t xml:space="preserve"> 2007; </w:t>
      </w:r>
      <w:r w:rsidRPr="00CD1EE5">
        <w:rPr>
          <w:rFonts w:ascii="Book Antiqua" w:hAnsi="Book Antiqua"/>
          <w:b/>
          <w:bCs/>
        </w:rPr>
        <w:t>41</w:t>
      </w:r>
      <w:r w:rsidRPr="00CD1EE5">
        <w:rPr>
          <w:rFonts w:ascii="Book Antiqua" w:hAnsi="Book Antiqua"/>
        </w:rPr>
        <w:t>: 469-80; discussion 480 [PMID: 17473005 DOI: 10.1136/bjsm.2006.033548]</w:t>
      </w:r>
    </w:p>
    <w:p w14:paraId="61949223" w14:textId="77777777" w:rsidR="00B71A2B" w:rsidRPr="00CD1EE5" w:rsidRDefault="00B71A2B" w:rsidP="00B71A2B">
      <w:pPr>
        <w:spacing w:line="360" w:lineRule="auto"/>
        <w:jc w:val="both"/>
        <w:rPr>
          <w:rFonts w:ascii="Book Antiqua" w:hAnsi="Book Antiqua"/>
        </w:rPr>
      </w:pPr>
      <w:r w:rsidRPr="00CD1EE5">
        <w:rPr>
          <w:rFonts w:ascii="Book Antiqua" w:hAnsi="Book Antiqua"/>
        </w:rPr>
        <w:t xml:space="preserve">3 </w:t>
      </w:r>
      <w:r w:rsidRPr="00CD1EE5">
        <w:rPr>
          <w:rFonts w:ascii="Book Antiqua" w:hAnsi="Book Antiqua"/>
          <w:b/>
          <w:bCs/>
        </w:rPr>
        <w:t>Taunton JE</w:t>
      </w:r>
      <w:r w:rsidRPr="00CD1EE5">
        <w:rPr>
          <w:rFonts w:ascii="Book Antiqua" w:hAnsi="Book Antiqua"/>
        </w:rPr>
        <w:t xml:space="preserve">, Ryan MB, Clement DB, McKenzie DC, Lloyd-Smith DR, </w:t>
      </w:r>
      <w:proofErr w:type="spellStart"/>
      <w:r w:rsidRPr="00CD1EE5">
        <w:rPr>
          <w:rFonts w:ascii="Book Antiqua" w:hAnsi="Book Antiqua"/>
        </w:rPr>
        <w:t>Zumbo</w:t>
      </w:r>
      <w:proofErr w:type="spellEnd"/>
      <w:r w:rsidRPr="00CD1EE5">
        <w:rPr>
          <w:rFonts w:ascii="Book Antiqua" w:hAnsi="Book Antiqua"/>
        </w:rPr>
        <w:t xml:space="preserve"> BD. A retrospective case-control analysis of 2002 running injuries. </w:t>
      </w:r>
      <w:r w:rsidRPr="00CD1EE5">
        <w:rPr>
          <w:rFonts w:ascii="Book Antiqua" w:hAnsi="Book Antiqua"/>
          <w:i/>
          <w:iCs/>
        </w:rPr>
        <w:t>Br J Sports Med</w:t>
      </w:r>
      <w:r w:rsidRPr="00CD1EE5">
        <w:rPr>
          <w:rFonts w:ascii="Book Antiqua" w:hAnsi="Book Antiqua"/>
        </w:rPr>
        <w:t xml:space="preserve"> 2002; </w:t>
      </w:r>
      <w:r w:rsidRPr="00CD1EE5">
        <w:rPr>
          <w:rFonts w:ascii="Book Antiqua" w:hAnsi="Book Antiqua"/>
          <w:b/>
          <w:bCs/>
        </w:rPr>
        <w:t>36</w:t>
      </w:r>
      <w:r w:rsidRPr="00CD1EE5">
        <w:rPr>
          <w:rFonts w:ascii="Book Antiqua" w:hAnsi="Book Antiqua"/>
        </w:rPr>
        <w:t>: 95-101 [PMID: 11916889 DOI: 10.1136/bjsm.36.2.95]</w:t>
      </w:r>
    </w:p>
    <w:p w14:paraId="1BB728A0" w14:textId="77777777" w:rsidR="00B71A2B" w:rsidRPr="00CD1EE5" w:rsidRDefault="00B71A2B" w:rsidP="00B71A2B">
      <w:pPr>
        <w:spacing w:line="360" w:lineRule="auto"/>
        <w:jc w:val="both"/>
        <w:rPr>
          <w:rFonts w:ascii="Book Antiqua" w:hAnsi="Book Antiqua"/>
        </w:rPr>
      </w:pPr>
      <w:r w:rsidRPr="00CD1EE5">
        <w:rPr>
          <w:rFonts w:ascii="Book Antiqua" w:hAnsi="Book Antiqua"/>
        </w:rPr>
        <w:t xml:space="preserve">4 </w:t>
      </w:r>
      <w:proofErr w:type="spellStart"/>
      <w:r w:rsidRPr="00CD1EE5">
        <w:rPr>
          <w:rFonts w:ascii="Book Antiqua" w:hAnsi="Book Antiqua"/>
          <w:b/>
          <w:bCs/>
        </w:rPr>
        <w:t>Kemler</w:t>
      </w:r>
      <w:proofErr w:type="spellEnd"/>
      <w:r w:rsidRPr="00CD1EE5">
        <w:rPr>
          <w:rFonts w:ascii="Book Antiqua" w:hAnsi="Book Antiqua"/>
          <w:b/>
          <w:bCs/>
        </w:rPr>
        <w:t xml:space="preserve"> E</w:t>
      </w:r>
      <w:r w:rsidRPr="00CD1EE5">
        <w:rPr>
          <w:rFonts w:ascii="Book Antiqua" w:hAnsi="Book Antiqua"/>
        </w:rPr>
        <w:t xml:space="preserve">, Blokland D, </w:t>
      </w:r>
      <w:proofErr w:type="spellStart"/>
      <w:r w:rsidRPr="00CD1EE5">
        <w:rPr>
          <w:rFonts w:ascii="Book Antiqua" w:hAnsi="Book Antiqua"/>
        </w:rPr>
        <w:t>Backx</w:t>
      </w:r>
      <w:proofErr w:type="spellEnd"/>
      <w:r w:rsidRPr="00CD1EE5">
        <w:rPr>
          <w:rFonts w:ascii="Book Antiqua" w:hAnsi="Book Antiqua"/>
        </w:rPr>
        <w:t xml:space="preserve"> F, </w:t>
      </w:r>
      <w:proofErr w:type="spellStart"/>
      <w:r w:rsidRPr="00CD1EE5">
        <w:rPr>
          <w:rFonts w:ascii="Book Antiqua" w:hAnsi="Book Antiqua"/>
        </w:rPr>
        <w:t>Huisstede</w:t>
      </w:r>
      <w:proofErr w:type="spellEnd"/>
      <w:r w:rsidRPr="00CD1EE5">
        <w:rPr>
          <w:rFonts w:ascii="Book Antiqua" w:hAnsi="Book Antiqua"/>
        </w:rPr>
        <w:t xml:space="preserve"> B. Differences in injury risk and characteristics of injuries between novice and experienced runners over a 4-year period. </w:t>
      </w:r>
      <w:r w:rsidRPr="00CD1EE5">
        <w:rPr>
          <w:rFonts w:ascii="Book Antiqua" w:hAnsi="Book Antiqua"/>
          <w:i/>
          <w:iCs/>
        </w:rPr>
        <w:t xml:space="preserve">Phys </w:t>
      </w:r>
      <w:proofErr w:type="spellStart"/>
      <w:r w:rsidRPr="00CD1EE5">
        <w:rPr>
          <w:rFonts w:ascii="Book Antiqua" w:hAnsi="Book Antiqua"/>
          <w:i/>
          <w:iCs/>
        </w:rPr>
        <w:t>Sportsmed</w:t>
      </w:r>
      <w:proofErr w:type="spellEnd"/>
      <w:r w:rsidRPr="00CD1EE5">
        <w:rPr>
          <w:rFonts w:ascii="Book Antiqua" w:hAnsi="Book Antiqua"/>
        </w:rPr>
        <w:t xml:space="preserve"> 2018; </w:t>
      </w:r>
      <w:r w:rsidRPr="00CD1EE5">
        <w:rPr>
          <w:rFonts w:ascii="Book Antiqua" w:hAnsi="Book Antiqua"/>
          <w:b/>
          <w:bCs/>
        </w:rPr>
        <w:t>46</w:t>
      </w:r>
      <w:r w:rsidRPr="00CD1EE5">
        <w:rPr>
          <w:rFonts w:ascii="Book Antiqua" w:hAnsi="Book Antiqua"/>
        </w:rPr>
        <w:t>: 485-491 [PMID: 30071170 DOI: 10.1080/00913847.2018.1507410]</w:t>
      </w:r>
    </w:p>
    <w:p w14:paraId="5C9E48C8" w14:textId="77777777" w:rsidR="00B71A2B" w:rsidRPr="00CD1EE5" w:rsidRDefault="00B71A2B" w:rsidP="00B71A2B">
      <w:pPr>
        <w:spacing w:line="360" w:lineRule="auto"/>
        <w:jc w:val="both"/>
        <w:rPr>
          <w:rFonts w:ascii="Book Antiqua" w:hAnsi="Book Antiqua"/>
        </w:rPr>
      </w:pPr>
      <w:r w:rsidRPr="00CD1EE5">
        <w:rPr>
          <w:rFonts w:ascii="Book Antiqua" w:hAnsi="Book Antiqua"/>
        </w:rPr>
        <w:t xml:space="preserve">5 </w:t>
      </w:r>
      <w:r w:rsidRPr="00CD1EE5">
        <w:rPr>
          <w:rFonts w:ascii="Book Antiqua" w:hAnsi="Book Antiqua"/>
          <w:b/>
          <w:bCs/>
        </w:rPr>
        <w:t xml:space="preserve">van der </w:t>
      </w:r>
      <w:proofErr w:type="spellStart"/>
      <w:r w:rsidRPr="00CD1EE5">
        <w:rPr>
          <w:rFonts w:ascii="Book Antiqua" w:hAnsi="Book Antiqua"/>
          <w:b/>
          <w:bCs/>
        </w:rPr>
        <w:t>Worp</w:t>
      </w:r>
      <w:proofErr w:type="spellEnd"/>
      <w:r w:rsidRPr="00CD1EE5">
        <w:rPr>
          <w:rFonts w:ascii="Book Antiqua" w:hAnsi="Book Antiqua"/>
          <w:b/>
          <w:bCs/>
        </w:rPr>
        <w:t xml:space="preserve"> MP</w:t>
      </w:r>
      <w:r w:rsidRPr="00CD1EE5">
        <w:rPr>
          <w:rFonts w:ascii="Book Antiqua" w:hAnsi="Book Antiqua"/>
        </w:rPr>
        <w:t xml:space="preserve">, ten </w:t>
      </w:r>
      <w:proofErr w:type="spellStart"/>
      <w:r w:rsidRPr="00CD1EE5">
        <w:rPr>
          <w:rFonts w:ascii="Book Antiqua" w:hAnsi="Book Antiqua"/>
        </w:rPr>
        <w:t>Haaf</w:t>
      </w:r>
      <w:proofErr w:type="spellEnd"/>
      <w:r w:rsidRPr="00CD1EE5">
        <w:rPr>
          <w:rFonts w:ascii="Book Antiqua" w:hAnsi="Book Antiqua"/>
        </w:rPr>
        <w:t xml:space="preserve"> DS, van </w:t>
      </w:r>
      <w:proofErr w:type="spellStart"/>
      <w:r w:rsidRPr="00CD1EE5">
        <w:rPr>
          <w:rFonts w:ascii="Book Antiqua" w:hAnsi="Book Antiqua"/>
        </w:rPr>
        <w:t>Cingel</w:t>
      </w:r>
      <w:proofErr w:type="spellEnd"/>
      <w:r w:rsidRPr="00CD1EE5">
        <w:rPr>
          <w:rFonts w:ascii="Book Antiqua" w:hAnsi="Book Antiqua"/>
        </w:rPr>
        <w:t xml:space="preserve"> R, de </w:t>
      </w:r>
      <w:proofErr w:type="spellStart"/>
      <w:r w:rsidRPr="00CD1EE5">
        <w:rPr>
          <w:rFonts w:ascii="Book Antiqua" w:hAnsi="Book Antiqua"/>
        </w:rPr>
        <w:t>Wijer</w:t>
      </w:r>
      <w:proofErr w:type="spellEnd"/>
      <w:r w:rsidRPr="00CD1EE5">
        <w:rPr>
          <w:rFonts w:ascii="Book Antiqua" w:hAnsi="Book Antiqua"/>
        </w:rPr>
        <w:t xml:space="preserve"> A, Nijhuis-van der Sanden MW, </w:t>
      </w:r>
      <w:proofErr w:type="spellStart"/>
      <w:r w:rsidRPr="00CD1EE5">
        <w:rPr>
          <w:rFonts w:ascii="Book Antiqua" w:hAnsi="Book Antiqua"/>
        </w:rPr>
        <w:t>Staal</w:t>
      </w:r>
      <w:proofErr w:type="spellEnd"/>
      <w:r w:rsidRPr="00CD1EE5">
        <w:rPr>
          <w:rFonts w:ascii="Book Antiqua" w:hAnsi="Book Antiqua"/>
        </w:rPr>
        <w:t xml:space="preserve"> JB. Injuries in </w:t>
      </w:r>
      <w:proofErr w:type="gramStart"/>
      <w:r w:rsidRPr="00CD1EE5">
        <w:rPr>
          <w:rFonts w:ascii="Book Antiqua" w:hAnsi="Book Antiqua"/>
        </w:rPr>
        <w:t>runners;</w:t>
      </w:r>
      <w:proofErr w:type="gramEnd"/>
      <w:r w:rsidRPr="00CD1EE5">
        <w:rPr>
          <w:rFonts w:ascii="Book Antiqua" w:hAnsi="Book Antiqua"/>
        </w:rPr>
        <w:t xml:space="preserve"> a systematic review on risk factors and sex differences. </w:t>
      </w:r>
      <w:proofErr w:type="spellStart"/>
      <w:r w:rsidRPr="00CD1EE5">
        <w:rPr>
          <w:rFonts w:ascii="Book Antiqua" w:hAnsi="Book Antiqua"/>
          <w:i/>
          <w:iCs/>
        </w:rPr>
        <w:t>PLoS</w:t>
      </w:r>
      <w:proofErr w:type="spellEnd"/>
      <w:r w:rsidRPr="00CD1EE5">
        <w:rPr>
          <w:rFonts w:ascii="Book Antiqua" w:hAnsi="Book Antiqua"/>
          <w:i/>
          <w:iCs/>
        </w:rPr>
        <w:t xml:space="preserve"> One</w:t>
      </w:r>
      <w:r w:rsidRPr="00CD1EE5">
        <w:rPr>
          <w:rFonts w:ascii="Book Antiqua" w:hAnsi="Book Antiqua"/>
        </w:rPr>
        <w:t xml:space="preserve"> 2015; </w:t>
      </w:r>
      <w:r w:rsidRPr="00CD1EE5">
        <w:rPr>
          <w:rFonts w:ascii="Book Antiqua" w:hAnsi="Book Antiqua"/>
          <w:b/>
          <w:bCs/>
        </w:rPr>
        <w:t>10</w:t>
      </w:r>
      <w:r w:rsidRPr="00CD1EE5">
        <w:rPr>
          <w:rFonts w:ascii="Book Antiqua" w:hAnsi="Book Antiqua"/>
        </w:rPr>
        <w:t>: e0114937 [PMID: 25706955 DOI: 10.1371/journal.pone.0114937]</w:t>
      </w:r>
    </w:p>
    <w:p w14:paraId="3F5B0583" w14:textId="77777777" w:rsidR="00B71A2B" w:rsidRPr="00CD1EE5" w:rsidRDefault="00B71A2B" w:rsidP="00B71A2B">
      <w:pPr>
        <w:spacing w:line="360" w:lineRule="auto"/>
        <w:jc w:val="both"/>
        <w:rPr>
          <w:rFonts w:ascii="Book Antiqua" w:hAnsi="Book Antiqua"/>
        </w:rPr>
      </w:pPr>
      <w:r w:rsidRPr="00CD1EE5">
        <w:rPr>
          <w:rFonts w:ascii="Book Antiqua" w:hAnsi="Book Antiqua"/>
        </w:rPr>
        <w:lastRenderedPageBreak/>
        <w:t xml:space="preserve">6 </w:t>
      </w:r>
      <w:proofErr w:type="spellStart"/>
      <w:r w:rsidRPr="00CD1EE5">
        <w:rPr>
          <w:rFonts w:ascii="Book Antiqua" w:hAnsi="Book Antiqua"/>
          <w:b/>
          <w:bCs/>
        </w:rPr>
        <w:t>Finestone</w:t>
      </w:r>
      <w:proofErr w:type="spellEnd"/>
      <w:r w:rsidRPr="00CD1EE5">
        <w:rPr>
          <w:rFonts w:ascii="Book Antiqua" w:hAnsi="Book Antiqua"/>
          <w:b/>
          <w:bCs/>
        </w:rPr>
        <w:t xml:space="preserve"> A</w:t>
      </w:r>
      <w:r w:rsidRPr="00CD1EE5">
        <w:rPr>
          <w:rFonts w:ascii="Book Antiqua" w:hAnsi="Book Antiqua"/>
        </w:rPr>
        <w:t xml:space="preserve">, </w:t>
      </w:r>
      <w:proofErr w:type="spellStart"/>
      <w:r w:rsidRPr="00CD1EE5">
        <w:rPr>
          <w:rFonts w:ascii="Book Antiqua" w:hAnsi="Book Antiqua"/>
        </w:rPr>
        <w:t>Giladi</w:t>
      </w:r>
      <w:proofErr w:type="spellEnd"/>
      <w:r w:rsidRPr="00CD1EE5">
        <w:rPr>
          <w:rFonts w:ascii="Book Antiqua" w:hAnsi="Book Antiqua"/>
        </w:rPr>
        <w:t xml:space="preserve"> M, </w:t>
      </w:r>
      <w:proofErr w:type="spellStart"/>
      <w:r w:rsidRPr="00CD1EE5">
        <w:rPr>
          <w:rFonts w:ascii="Book Antiqua" w:hAnsi="Book Antiqua"/>
        </w:rPr>
        <w:t>Elad</w:t>
      </w:r>
      <w:proofErr w:type="spellEnd"/>
      <w:r w:rsidRPr="00CD1EE5">
        <w:rPr>
          <w:rFonts w:ascii="Book Antiqua" w:hAnsi="Book Antiqua"/>
        </w:rPr>
        <w:t xml:space="preserve"> H, Salmon A, Mendelson S, Eldad A, Milgrom C. Prevention of stress fractures using custom biomechanical shoe orthoses. </w:t>
      </w:r>
      <w:r w:rsidRPr="00CD1EE5">
        <w:rPr>
          <w:rFonts w:ascii="Book Antiqua" w:hAnsi="Book Antiqua"/>
          <w:i/>
          <w:iCs/>
        </w:rPr>
        <w:t xml:space="preserve">Clin </w:t>
      </w:r>
      <w:proofErr w:type="spellStart"/>
      <w:r w:rsidRPr="00CD1EE5">
        <w:rPr>
          <w:rFonts w:ascii="Book Antiqua" w:hAnsi="Book Antiqua"/>
          <w:i/>
          <w:iCs/>
        </w:rPr>
        <w:t>Orthop</w:t>
      </w:r>
      <w:proofErr w:type="spellEnd"/>
      <w:r w:rsidRPr="00CD1EE5">
        <w:rPr>
          <w:rFonts w:ascii="Book Antiqua" w:hAnsi="Book Antiqua"/>
          <w:i/>
          <w:iCs/>
        </w:rPr>
        <w:t xml:space="preserve"> </w:t>
      </w:r>
      <w:proofErr w:type="spellStart"/>
      <w:r w:rsidRPr="00CD1EE5">
        <w:rPr>
          <w:rFonts w:ascii="Book Antiqua" w:hAnsi="Book Antiqua"/>
          <w:i/>
          <w:iCs/>
        </w:rPr>
        <w:t>Relat</w:t>
      </w:r>
      <w:proofErr w:type="spellEnd"/>
      <w:r w:rsidRPr="00CD1EE5">
        <w:rPr>
          <w:rFonts w:ascii="Book Antiqua" w:hAnsi="Book Antiqua"/>
          <w:i/>
          <w:iCs/>
        </w:rPr>
        <w:t xml:space="preserve"> Res</w:t>
      </w:r>
      <w:r w:rsidRPr="00CD1EE5">
        <w:rPr>
          <w:rFonts w:ascii="Book Antiqua" w:hAnsi="Book Antiqua"/>
        </w:rPr>
        <w:t xml:space="preserve"> 1999: 182-190 [PMID: 10101324 DOI: 10.1097/00003086-199903000-00022]</w:t>
      </w:r>
    </w:p>
    <w:p w14:paraId="21EF38CD" w14:textId="1857DF22" w:rsidR="00B71A2B" w:rsidRPr="00CD1EE5" w:rsidRDefault="00B71A2B" w:rsidP="00B71A2B">
      <w:pPr>
        <w:spacing w:line="360" w:lineRule="auto"/>
        <w:jc w:val="both"/>
        <w:rPr>
          <w:rFonts w:ascii="Book Antiqua" w:hAnsi="Book Antiqua"/>
        </w:rPr>
      </w:pPr>
      <w:r w:rsidRPr="00CD1EE5">
        <w:rPr>
          <w:rFonts w:ascii="Book Antiqua" w:hAnsi="Book Antiqua"/>
        </w:rPr>
        <w:t xml:space="preserve">7 </w:t>
      </w:r>
      <w:proofErr w:type="spellStart"/>
      <w:r w:rsidRPr="00CD1EE5">
        <w:rPr>
          <w:rFonts w:ascii="Book Antiqua" w:hAnsi="Book Antiqua"/>
          <w:b/>
          <w:bCs/>
        </w:rPr>
        <w:t>Gerych</w:t>
      </w:r>
      <w:proofErr w:type="spellEnd"/>
      <w:r w:rsidRPr="00CD1EE5">
        <w:rPr>
          <w:rFonts w:ascii="Book Antiqua" w:hAnsi="Book Antiqua"/>
          <w:b/>
          <w:bCs/>
        </w:rPr>
        <w:t xml:space="preserve"> D,</w:t>
      </w:r>
      <w:r w:rsidRPr="00CD1EE5">
        <w:rPr>
          <w:rFonts w:ascii="Book Antiqua" w:hAnsi="Book Antiqua"/>
        </w:rPr>
        <w:t xml:space="preserve"> </w:t>
      </w:r>
      <w:proofErr w:type="spellStart"/>
      <w:r w:rsidRPr="00CD1EE5">
        <w:rPr>
          <w:rFonts w:ascii="Book Antiqua" w:hAnsi="Book Antiqua"/>
        </w:rPr>
        <w:t>Tvrznik</w:t>
      </w:r>
      <w:proofErr w:type="spellEnd"/>
      <w:r w:rsidRPr="00CD1EE5">
        <w:rPr>
          <w:rFonts w:ascii="Book Antiqua" w:hAnsi="Book Antiqua"/>
        </w:rPr>
        <w:t xml:space="preserve"> A, </w:t>
      </w:r>
      <w:proofErr w:type="spellStart"/>
      <w:r w:rsidRPr="00CD1EE5">
        <w:rPr>
          <w:rFonts w:ascii="Book Antiqua" w:hAnsi="Book Antiqua"/>
        </w:rPr>
        <w:t>Prokesova</w:t>
      </w:r>
      <w:proofErr w:type="spellEnd"/>
      <w:r w:rsidRPr="00CD1EE5">
        <w:rPr>
          <w:rFonts w:ascii="Book Antiqua" w:hAnsi="Book Antiqua"/>
        </w:rPr>
        <w:t xml:space="preserve"> E, </w:t>
      </w:r>
      <w:proofErr w:type="spellStart"/>
      <w:r w:rsidRPr="00CD1EE5">
        <w:rPr>
          <w:rFonts w:ascii="Book Antiqua" w:hAnsi="Book Antiqua"/>
        </w:rPr>
        <w:t>Nemeckova</w:t>
      </w:r>
      <w:proofErr w:type="spellEnd"/>
      <w:r w:rsidRPr="00CD1EE5">
        <w:rPr>
          <w:rFonts w:ascii="Book Antiqua" w:hAnsi="Book Antiqua"/>
        </w:rPr>
        <w:t xml:space="preserve"> Z, </w:t>
      </w:r>
      <w:proofErr w:type="spellStart"/>
      <w:r w:rsidRPr="00CD1EE5">
        <w:rPr>
          <w:rFonts w:ascii="Book Antiqua" w:hAnsi="Book Antiqua"/>
        </w:rPr>
        <w:t>Jelen</w:t>
      </w:r>
      <w:proofErr w:type="spellEnd"/>
      <w:r w:rsidRPr="00CD1EE5">
        <w:rPr>
          <w:rFonts w:ascii="Book Antiqua" w:hAnsi="Book Antiqua"/>
        </w:rPr>
        <w:t xml:space="preserve"> K. Analysis of peak pressure, maximal force, and contact area changes during walking and running with conventional and shock-absorbing insoles in the combat boots of the Czech army. </w:t>
      </w:r>
      <w:r w:rsidR="00A126FE" w:rsidRPr="00A126FE">
        <w:rPr>
          <w:rFonts w:ascii="Book Antiqua" w:hAnsi="Book Antiqua"/>
          <w:i/>
        </w:rPr>
        <w:t xml:space="preserve">J </w:t>
      </w:r>
      <w:r w:rsidR="00161B88" w:rsidRPr="00A126FE">
        <w:rPr>
          <w:rFonts w:ascii="Book Antiqua" w:hAnsi="Book Antiqua"/>
          <w:i/>
        </w:rPr>
        <w:t>Mech Med Biol</w:t>
      </w:r>
      <w:r w:rsidRPr="00CD1EE5">
        <w:rPr>
          <w:rFonts w:ascii="Book Antiqua" w:hAnsi="Book Antiqua"/>
        </w:rPr>
        <w:t xml:space="preserve"> 2013;</w:t>
      </w:r>
      <w:r w:rsidR="00D334ED">
        <w:rPr>
          <w:rFonts w:ascii="Book Antiqua" w:hAnsi="Book Antiqua"/>
        </w:rPr>
        <w:t xml:space="preserve"> </w:t>
      </w:r>
      <w:r w:rsidR="00D334ED" w:rsidRPr="00D334ED">
        <w:rPr>
          <w:rFonts w:ascii="Book Antiqua" w:hAnsi="Book Antiqua"/>
          <w:b/>
        </w:rPr>
        <w:t>13</w:t>
      </w:r>
      <w:r w:rsidRPr="00CD1EE5">
        <w:rPr>
          <w:rFonts w:ascii="Book Antiqua" w:hAnsi="Book Antiqua"/>
        </w:rPr>
        <w:t xml:space="preserve"> [DOI:</w:t>
      </w:r>
      <w:r w:rsidR="00C64FCE">
        <w:rPr>
          <w:rFonts w:ascii="Book Antiqua" w:hAnsi="Book Antiqua"/>
        </w:rPr>
        <w:t xml:space="preserve"> </w:t>
      </w:r>
      <w:r w:rsidRPr="00CD1EE5">
        <w:rPr>
          <w:rFonts w:ascii="Book Antiqua" w:hAnsi="Book Antiqua"/>
        </w:rPr>
        <w:t>10.1142/s0219519413500425]</w:t>
      </w:r>
    </w:p>
    <w:p w14:paraId="7162CB83" w14:textId="77777777" w:rsidR="00B71A2B" w:rsidRPr="00CD1EE5" w:rsidRDefault="00B71A2B" w:rsidP="00B71A2B">
      <w:pPr>
        <w:spacing w:line="360" w:lineRule="auto"/>
        <w:jc w:val="both"/>
        <w:rPr>
          <w:rFonts w:ascii="Book Antiqua" w:hAnsi="Book Antiqua"/>
        </w:rPr>
      </w:pPr>
      <w:r w:rsidRPr="00CD1EE5">
        <w:rPr>
          <w:rFonts w:ascii="Book Antiqua" w:hAnsi="Book Antiqua"/>
        </w:rPr>
        <w:t xml:space="preserve">8 </w:t>
      </w:r>
      <w:proofErr w:type="spellStart"/>
      <w:r w:rsidRPr="00CD1EE5">
        <w:rPr>
          <w:rFonts w:ascii="Book Antiqua" w:hAnsi="Book Antiqua"/>
          <w:b/>
          <w:bCs/>
        </w:rPr>
        <w:t>Mündermann</w:t>
      </w:r>
      <w:proofErr w:type="spellEnd"/>
      <w:r w:rsidRPr="00CD1EE5">
        <w:rPr>
          <w:rFonts w:ascii="Book Antiqua" w:hAnsi="Book Antiqua"/>
          <w:b/>
          <w:bCs/>
        </w:rPr>
        <w:t xml:space="preserve"> A</w:t>
      </w:r>
      <w:r w:rsidRPr="00CD1EE5">
        <w:rPr>
          <w:rFonts w:ascii="Book Antiqua" w:hAnsi="Book Antiqua"/>
        </w:rPr>
        <w:t xml:space="preserve">, </w:t>
      </w:r>
      <w:proofErr w:type="spellStart"/>
      <w:r w:rsidRPr="00CD1EE5">
        <w:rPr>
          <w:rFonts w:ascii="Book Antiqua" w:hAnsi="Book Antiqua"/>
        </w:rPr>
        <w:t>Stefanyshyn</w:t>
      </w:r>
      <w:proofErr w:type="spellEnd"/>
      <w:r w:rsidRPr="00CD1EE5">
        <w:rPr>
          <w:rFonts w:ascii="Book Antiqua" w:hAnsi="Book Antiqua"/>
        </w:rPr>
        <w:t xml:space="preserve"> DJ, </w:t>
      </w:r>
      <w:proofErr w:type="spellStart"/>
      <w:r w:rsidRPr="00CD1EE5">
        <w:rPr>
          <w:rFonts w:ascii="Book Antiqua" w:hAnsi="Book Antiqua"/>
        </w:rPr>
        <w:t>Nigg</w:t>
      </w:r>
      <w:proofErr w:type="spellEnd"/>
      <w:r w:rsidRPr="00CD1EE5">
        <w:rPr>
          <w:rFonts w:ascii="Book Antiqua" w:hAnsi="Book Antiqua"/>
        </w:rPr>
        <w:t xml:space="preserve"> BM. Relationship between footwear comfort of shoe inserts and anthropometric and sensory factors. </w:t>
      </w:r>
      <w:r w:rsidRPr="00CD1EE5">
        <w:rPr>
          <w:rFonts w:ascii="Book Antiqua" w:hAnsi="Book Antiqua"/>
          <w:i/>
          <w:iCs/>
        </w:rPr>
        <w:t xml:space="preserve">Med Sci Sports </w:t>
      </w:r>
      <w:proofErr w:type="spellStart"/>
      <w:r w:rsidRPr="00CD1EE5">
        <w:rPr>
          <w:rFonts w:ascii="Book Antiqua" w:hAnsi="Book Antiqua"/>
          <w:i/>
          <w:iCs/>
        </w:rPr>
        <w:t>Exerc</w:t>
      </w:r>
      <w:proofErr w:type="spellEnd"/>
      <w:r w:rsidRPr="00CD1EE5">
        <w:rPr>
          <w:rFonts w:ascii="Book Antiqua" w:hAnsi="Book Antiqua"/>
        </w:rPr>
        <w:t xml:space="preserve"> 2001; </w:t>
      </w:r>
      <w:r w:rsidRPr="00CD1EE5">
        <w:rPr>
          <w:rFonts w:ascii="Book Antiqua" w:hAnsi="Book Antiqua"/>
          <w:b/>
          <w:bCs/>
        </w:rPr>
        <w:t>33</w:t>
      </w:r>
      <w:r w:rsidRPr="00CD1EE5">
        <w:rPr>
          <w:rFonts w:ascii="Book Antiqua" w:hAnsi="Book Antiqua"/>
        </w:rPr>
        <w:t>: 1939-1945 [PMID: 11689747 DOI: 10.1097/00005768-200111000-00021]</w:t>
      </w:r>
    </w:p>
    <w:p w14:paraId="762665E2" w14:textId="77777777" w:rsidR="00B71A2B" w:rsidRPr="00CD1EE5" w:rsidRDefault="00B71A2B" w:rsidP="00B71A2B">
      <w:pPr>
        <w:spacing w:line="360" w:lineRule="auto"/>
        <w:jc w:val="both"/>
        <w:rPr>
          <w:rFonts w:ascii="Book Antiqua" w:hAnsi="Book Antiqua"/>
        </w:rPr>
      </w:pPr>
      <w:r w:rsidRPr="00CD1EE5">
        <w:rPr>
          <w:rFonts w:ascii="Book Antiqua" w:hAnsi="Book Antiqua"/>
        </w:rPr>
        <w:t xml:space="preserve">9 </w:t>
      </w:r>
      <w:proofErr w:type="spellStart"/>
      <w:r w:rsidRPr="00CD1EE5">
        <w:rPr>
          <w:rFonts w:ascii="Book Antiqua" w:hAnsi="Book Antiqua"/>
          <w:b/>
          <w:bCs/>
        </w:rPr>
        <w:t>Bonanno</w:t>
      </w:r>
      <w:proofErr w:type="spellEnd"/>
      <w:r w:rsidRPr="00CD1EE5">
        <w:rPr>
          <w:rFonts w:ascii="Book Antiqua" w:hAnsi="Book Antiqua"/>
          <w:b/>
          <w:bCs/>
        </w:rPr>
        <w:t xml:space="preserve"> DR</w:t>
      </w:r>
      <w:r w:rsidRPr="00CD1EE5">
        <w:rPr>
          <w:rFonts w:ascii="Book Antiqua" w:hAnsi="Book Antiqua"/>
        </w:rPr>
        <w:t xml:space="preserve">, </w:t>
      </w:r>
      <w:proofErr w:type="spellStart"/>
      <w:r w:rsidRPr="00CD1EE5">
        <w:rPr>
          <w:rFonts w:ascii="Book Antiqua" w:hAnsi="Book Antiqua"/>
        </w:rPr>
        <w:t>Landorf</w:t>
      </w:r>
      <w:proofErr w:type="spellEnd"/>
      <w:r w:rsidRPr="00CD1EE5">
        <w:rPr>
          <w:rFonts w:ascii="Book Antiqua" w:hAnsi="Book Antiqua"/>
        </w:rPr>
        <w:t xml:space="preserve"> KB, Munteanu SE, </w:t>
      </w:r>
      <w:proofErr w:type="spellStart"/>
      <w:r w:rsidRPr="00CD1EE5">
        <w:rPr>
          <w:rFonts w:ascii="Book Antiqua" w:hAnsi="Book Antiqua"/>
        </w:rPr>
        <w:t>Murley</w:t>
      </w:r>
      <w:proofErr w:type="spellEnd"/>
      <w:r w:rsidRPr="00CD1EE5">
        <w:rPr>
          <w:rFonts w:ascii="Book Antiqua" w:hAnsi="Book Antiqua"/>
        </w:rPr>
        <w:t xml:space="preserve"> GS, </w:t>
      </w:r>
      <w:proofErr w:type="spellStart"/>
      <w:r w:rsidRPr="00CD1EE5">
        <w:rPr>
          <w:rFonts w:ascii="Book Antiqua" w:hAnsi="Book Antiqua"/>
        </w:rPr>
        <w:t>Menz</w:t>
      </w:r>
      <w:proofErr w:type="spellEnd"/>
      <w:r w:rsidRPr="00CD1EE5">
        <w:rPr>
          <w:rFonts w:ascii="Book Antiqua" w:hAnsi="Book Antiqua"/>
        </w:rPr>
        <w:t xml:space="preserve"> HB. Effectiveness of foot orthoses and shock-absorbing insoles for the prevention of injury: a systematic review and meta-analysis. </w:t>
      </w:r>
      <w:r w:rsidRPr="00CD1EE5">
        <w:rPr>
          <w:rFonts w:ascii="Book Antiqua" w:hAnsi="Book Antiqua"/>
          <w:i/>
          <w:iCs/>
        </w:rPr>
        <w:t>Br J Sports Med</w:t>
      </w:r>
      <w:r w:rsidRPr="00CD1EE5">
        <w:rPr>
          <w:rFonts w:ascii="Book Antiqua" w:hAnsi="Book Antiqua"/>
        </w:rPr>
        <w:t xml:space="preserve"> 2017; </w:t>
      </w:r>
      <w:r w:rsidRPr="00CD1EE5">
        <w:rPr>
          <w:rFonts w:ascii="Book Antiqua" w:hAnsi="Book Antiqua"/>
          <w:b/>
          <w:bCs/>
        </w:rPr>
        <w:t>51</w:t>
      </w:r>
      <w:r w:rsidRPr="00CD1EE5">
        <w:rPr>
          <w:rFonts w:ascii="Book Antiqua" w:hAnsi="Book Antiqua"/>
        </w:rPr>
        <w:t>: 86-96 [PMID: 27919918 DOI: 10.1136/bjsports-2016-096671]</w:t>
      </w:r>
    </w:p>
    <w:p w14:paraId="3A1F94B3" w14:textId="154B1672" w:rsidR="00B71A2B" w:rsidRPr="00CD1EE5" w:rsidRDefault="00B71A2B" w:rsidP="00B71A2B">
      <w:pPr>
        <w:spacing w:line="360" w:lineRule="auto"/>
        <w:jc w:val="both"/>
        <w:rPr>
          <w:rFonts w:ascii="Book Antiqua" w:hAnsi="Book Antiqua"/>
        </w:rPr>
      </w:pPr>
      <w:r w:rsidRPr="00CD1EE5">
        <w:rPr>
          <w:rFonts w:ascii="Book Antiqua" w:hAnsi="Book Antiqua"/>
        </w:rPr>
        <w:t xml:space="preserve">10 </w:t>
      </w:r>
      <w:r w:rsidRPr="00CD1EE5">
        <w:rPr>
          <w:rFonts w:ascii="Book Antiqua" w:hAnsi="Book Antiqua"/>
          <w:b/>
          <w:bCs/>
        </w:rPr>
        <w:t>Larsen K</w:t>
      </w:r>
      <w:r w:rsidRPr="00CD1EE5">
        <w:rPr>
          <w:rFonts w:ascii="Book Antiqua" w:hAnsi="Book Antiqua"/>
        </w:rPr>
        <w:t xml:space="preserve">, </w:t>
      </w:r>
      <w:proofErr w:type="spellStart"/>
      <w:r w:rsidRPr="00CD1EE5">
        <w:rPr>
          <w:rFonts w:ascii="Book Antiqua" w:hAnsi="Book Antiqua"/>
        </w:rPr>
        <w:t>Weidich</w:t>
      </w:r>
      <w:proofErr w:type="spellEnd"/>
      <w:r w:rsidRPr="00CD1EE5">
        <w:rPr>
          <w:rFonts w:ascii="Book Antiqua" w:hAnsi="Book Antiqua"/>
        </w:rPr>
        <w:t xml:space="preserve"> F, </w:t>
      </w:r>
      <w:proofErr w:type="spellStart"/>
      <w:r w:rsidRPr="00CD1EE5">
        <w:rPr>
          <w:rFonts w:ascii="Book Antiqua" w:hAnsi="Book Antiqua"/>
        </w:rPr>
        <w:t>Leboeuf-Yde</w:t>
      </w:r>
      <w:proofErr w:type="spellEnd"/>
      <w:r w:rsidRPr="00CD1EE5">
        <w:rPr>
          <w:rFonts w:ascii="Book Antiqua" w:hAnsi="Book Antiqua"/>
        </w:rPr>
        <w:t xml:space="preserve"> C. Can custom-made </w:t>
      </w:r>
      <w:proofErr w:type="spellStart"/>
      <w:r w:rsidRPr="00CD1EE5">
        <w:rPr>
          <w:rFonts w:ascii="Book Antiqua" w:hAnsi="Book Antiqua"/>
        </w:rPr>
        <w:t>biomechanic</w:t>
      </w:r>
      <w:proofErr w:type="spellEnd"/>
      <w:r w:rsidRPr="00CD1EE5">
        <w:rPr>
          <w:rFonts w:ascii="Book Antiqua" w:hAnsi="Book Antiqua"/>
        </w:rPr>
        <w:t xml:space="preserve"> shoe orthoses prevent problems in the back and lower extremities? A randomized, controlled intervention trial of 146 military conscripts. </w:t>
      </w:r>
      <w:r w:rsidRPr="00CD1EE5">
        <w:rPr>
          <w:rFonts w:ascii="Book Antiqua" w:hAnsi="Book Antiqua"/>
          <w:i/>
          <w:iCs/>
        </w:rPr>
        <w:t xml:space="preserve">J Manipulative </w:t>
      </w:r>
      <w:proofErr w:type="spellStart"/>
      <w:r w:rsidRPr="00CD1EE5">
        <w:rPr>
          <w:rFonts w:ascii="Book Antiqua" w:hAnsi="Book Antiqua"/>
          <w:i/>
          <w:iCs/>
        </w:rPr>
        <w:t>Physiol</w:t>
      </w:r>
      <w:proofErr w:type="spellEnd"/>
      <w:r w:rsidRPr="00CD1EE5">
        <w:rPr>
          <w:rFonts w:ascii="Book Antiqua" w:hAnsi="Book Antiqua"/>
          <w:i/>
          <w:iCs/>
        </w:rPr>
        <w:t xml:space="preserve"> </w:t>
      </w:r>
      <w:proofErr w:type="spellStart"/>
      <w:r w:rsidRPr="00CD1EE5">
        <w:rPr>
          <w:rFonts w:ascii="Book Antiqua" w:hAnsi="Book Antiqua"/>
          <w:i/>
          <w:iCs/>
        </w:rPr>
        <w:t>Ther</w:t>
      </w:r>
      <w:proofErr w:type="spellEnd"/>
      <w:r w:rsidRPr="00CD1EE5">
        <w:rPr>
          <w:rFonts w:ascii="Book Antiqua" w:hAnsi="Book Antiqua"/>
        </w:rPr>
        <w:t xml:space="preserve"> 2002; </w:t>
      </w:r>
      <w:r w:rsidRPr="00CD1EE5">
        <w:rPr>
          <w:rFonts w:ascii="Book Antiqua" w:hAnsi="Book Antiqua"/>
          <w:b/>
          <w:bCs/>
        </w:rPr>
        <w:t>25</w:t>
      </w:r>
      <w:r w:rsidRPr="00CD1EE5">
        <w:rPr>
          <w:rFonts w:ascii="Book Antiqua" w:hAnsi="Book Antiqua"/>
        </w:rPr>
        <w:t>: 326-331 [PMID: 12072853 DOI: 10.1067/mmt.2002.124419]</w:t>
      </w:r>
    </w:p>
    <w:p w14:paraId="68986BC5" w14:textId="77777777" w:rsidR="00B71A2B" w:rsidRPr="00CD1EE5" w:rsidRDefault="00B71A2B" w:rsidP="00B71A2B">
      <w:pPr>
        <w:spacing w:line="360" w:lineRule="auto"/>
        <w:jc w:val="both"/>
        <w:rPr>
          <w:rFonts w:ascii="Book Antiqua" w:hAnsi="Book Antiqua"/>
        </w:rPr>
      </w:pPr>
      <w:r w:rsidRPr="00CD1EE5">
        <w:rPr>
          <w:rFonts w:ascii="Book Antiqua" w:hAnsi="Book Antiqua"/>
        </w:rPr>
        <w:t xml:space="preserve">11 </w:t>
      </w:r>
      <w:r w:rsidRPr="00CD1EE5">
        <w:rPr>
          <w:rFonts w:ascii="Book Antiqua" w:hAnsi="Book Antiqua"/>
          <w:b/>
          <w:bCs/>
        </w:rPr>
        <w:t>Fuller JT</w:t>
      </w:r>
      <w:r w:rsidRPr="00CD1EE5">
        <w:rPr>
          <w:rFonts w:ascii="Book Antiqua" w:hAnsi="Book Antiqua"/>
        </w:rPr>
        <w:t xml:space="preserve">, </w:t>
      </w:r>
      <w:proofErr w:type="spellStart"/>
      <w:r w:rsidRPr="00CD1EE5">
        <w:rPr>
          <w:rFonts w:ascii="Book Antiqua" w:hAnsi="Book Antiqua"/>
        </w:rPr>
        <w:t>Bellenger</w:t>
      </w:r>
      <w:proofErr w:type="spellEnd"/>
      <w:r w:rsidRPr="00CD1EE5">
        <w:rPr>
          <w:rFonts w:ascii="Book Antiqua" w:hAnsi="Book Antiqua"/>
        </w:rPr>
        <w:t xml:space="preserve"> CR, Thewlis D, </w:t>
      </w:r>
      <w:proofErr w:type="spellStart"/>
      <w:r w:rsidRPr="00CD1EE5">
        <w:rPr>
          <w:rFonts w:ascii="Book Antiqua" w:hAnsi="Book Antiqua"/>
        </w:rPr>
        <w:t>Tsiros</w:t>
      </w:r>
      <w:proofErr w:type="spellEnd"/>
      <w:r w:rsidRPr="00CD1EE5">
        <w:rPr>
          <w:rFonts w:ascii="Book Antiqua" w:hAnsi="Book Antiqua"/>
        </w:rPr>
        <w:t xml:space="preserve"> MD, Buckley JD. The effect of footwear on running performance and running economy in distance runners. </w:t>
      </w:r>
      <w:r w:rsidRPr="00CD1EE5">
        <w:rPr>
          <w:rFonts w:ascii="Book Antiqua" w:hAnsi="Book Antiqua"/>
          <w:i/>
          <w:iCs/>
        </w:rPr>
        <w:t>Sports Med</w:t>
      </w:r>
      <w:r w:rsidRPr="00CD1EE5">
        <w:rPr>
          <w:rFonts w:ascii="Book Antiqua" w:hAnsi="Book Antiqua"/>
        </w:rPr>
        <w:t xml:space="preserve"> 2015; </w:t>
      </w:r>
      <w:r w:rsidRPr="00CD1EE5">
        <w:rPr>
          <w:rFonts w:ascii="Book Antiqua" w:hAnsi="Book Antiqua"/>
          <w:b/>
          <w:bCs/>
        </w:rPr>
        <w:t>45</w:t>
      </w:r>
      <w:r w:rsidRPr="00CD1EE5">
        <w:rPr>
          <w:rFonts w:ascii="Book Antiqua" w:hAnsi="Book Antiqua"/>
        </w:rPr>
        <w:t>: 411-422 [PMID: 25404508 DOI: 10.1007/s40279-014-0283-6]</w:t>
      </w:r>
    </w:p>
    <w:p w14:paraId="3A6B4F1D" w14:textId="77777777" w:rsidR="00B71A2B" w:rsidRPr="00CD1EE5" w:rsidRDefault="00B71A2B" w:rsidP="00B71A2B">
      <w:pPr>
        <w:spacing w:line="360" w:lineRule="auto"/>
        <w:jc w:val="both"/>
        <w:rPr>
          <w:rFonts w:ascii="Book Antiqua" w:hAnsi="Book Antiqua"/>
        </w:rPr>
      </w:pPr>
      <w:r w:rsidRPr="00CD1EE5">
        <w:rPr>
          <w:rFonts w:ascii="Book Antiqua" w:hAnsi="Book Antiqua"/>
        </w:rPr>
        <w:t xml:space="preserve">12 </w:t>
      </w:r>
      <w:proofErr w:type="spellStart"/>
      <w:r w:rsidRPr="00CD1EE5">
        <w:rPr>
          <w:rFonts w:ascii="Book Antiqua" w:hAnsi="Book Antiqua"/>
          <w:b/>
          <w:bCs/>
        </w:rPr>
        <w:t>Crago</w:t>
      </w:r>
      <w:proofErr w:type="spellEnd"/>
      <w:r w:rsidRPr="00CD1EE5">
        <w:rPr>
          <w:rFonts w:ascii="Book Antiqua" w:hAnsi="Book Antiqua"/>
          <w:b/>
          <w:bCs/>
        </w:rPr>
        <w:t xml:space="preserve"> D</w:t>
      </w:r>
      <w:r w:rsidRPr="00CD1EE5">
        <w:rPr>
          <w:rFonts w:ascii="Book Antiqua" w:hAnsi="Book Antiqua"/>
        </w:rPr>
        <w:t xml:space="preserve">, Bishop C, Arnold JB. The effect of foot orthoses and insoles on running economy and performance in distance runners: A systematic review and meta-analysis. </w:t>
      </w:r>
      <w:r w:rsidRPr="00CD1EE5">
        <w:rPr>
          <w:rFonts w:ascii="Book Antiqua" w:hAnsi="Book Antiqua"/>
          <w:i/>
          <w:iCs/>
        </w:rPr>
        <w:t>J Sports Sci</w:t>
      </w:r>
      <w:r w:rsidRPr="00CD1EE5">
        <w:rPr>
          <w:rFonts w:ascii="Book Antiqua" w:hAnsi="Book Antiqua"/>
        </w:rPr>
        <w:t xml:space="preserve"> 2019; </w:t>
      </w:r>
      <w:r w:rsidRPr="00CD1EE5">
        <w:rPr>
          <w:rFonts w:ascii="Book Antiqua" w:hAnsi="Book Antiqua"/>
          <w:b/>
          <w:bCs/>
        </w:rPr>
        <w:t>37</w:t>
      </w:r>
      <w:r w:rsidRPr="00CD1EE5">
        <w:rPr>
          <w:rFonts w:ascii="Book Antiqua" w:hAnsi="Book Antiqua"/>
        </w:rPr>
        <w:t>: 2613-2624 [PMID: 31423908 DOI: 10.1080/02640414.2019.1651582]</w:t>
      </w:r>
    </w:p>
    <w:p w14:paraId="41C6F09D" w14:textId="77777777" w:rsidR="00B71A2B" w:rsidRPr="00CD1EE5" w:rsidRDefault="00B71A2B" w:rsidP="00B71A2B">
      <w:pPr>
        <w:spacing w:line="360" w:lineRule="auto"/>
        <w:jc w:val="both"/>
        <w:rPr>
          <w:rFonts w:ascii="Book Antiqua" w:hAnsi="Book Antiqua"/>
        </w:rPr>
      </w:pPr>
      <w:r w:rsidRPr="00CD1EE5">
        <w:rPr>
          <w:rFonts w:ascii="Book Antiqua" w:hAnsi="Book Antiqua"/>
        </w:rPr>
        <w:t xml:space="preserve">13 </w:t>
      </w:r>
      <w:r w:rsidRPr="00CD1EE5">
        <w:rPr>
          <w:rFonts w:ascii="Book Antiqua" w:hAnsi="Book Antiqua"/>
          <w:b/>
          <w:bCs/>
        </w:rPr>
        <w:t>O Sullivan IJ</w:t>
      </w:r>
      <w:r w:rsidRPr="00CD1EE5">
        <w:rPr>
          <w:rFonts w:ascii="Book Antiqua" w:hAnsi="Book Antiqua"/>
        </w:rPr>
        <w:t xml:space="preserve">, Johnson MI, Hind K, Breen S, Francis P. Are changes in running economy associated with changes in performance in runners? A systematic review and meta-analysis. </w:t>
      </w:r>
      <w:r w:rsidRPr="00CD1EE5">
        <w:rPr>
          <w:rFonts w:ascii="Book Antiqua" w:hAnsi="Book Antiqua"/>
          <w:i/>
          <w:iCs/>
        </w:rPr>
        <w:t>J Sports Sci</w:t>
      </w:r>
      <w:r w:rsidRPr="00CD1EE5">
        <w:rPr>
          <w:rFonts w:ascii="Book Antiqua" w:hAnsi="Book Antiqua"/>
        </w:rPr>
        <w:t xml:space="preserve"> 2019; </w:t>
      </w:r>
      <w:r w:rsidRPr="00CD1EE5">
        <w:rPr>
          <w:rFonts w:ascii="Book Antiqua" w:hAnsi="Book Antiqua"/>
          <w:b/>
          <w:bCs/>
        </w:rPr>
        <w:t>37</w:t>
      </w:r>
      <w:r w:rsidRPr="00CD1EE5">
        <w:rPr>
          <w:rFonts w:ascii="Book Antiqua" w:hAnsi="Book Antiqua"/>
        </w:rPr>
        <w:t>: 1521-1533 [PMID: 30810467 DOI: 10.1080/02640414.2019.1575177]</w:t>
      </w:r>
    </w:p>
    <w:p w14:paraId="08099227" w14:textId="608C633A" w:rsidR="00B71A2B" w:rsidRPr="00CD1EE5" w:rsidRDefault="00B71A2B" w:rsidP="00B71A2B">
      <w:pPr>
        <w:spacing w:line="360" w:lineRule="auto"/>
        <w:jc w:val="both"/>
        <w:rPr>
          <w:rFonts w:ascii="Book Antiqua" w:hAnsi="Book Antiqua"/>
        </w:rPr>
      </w:pPr>
      <w:r w:rsidRPr="00CD1EE5">
        <w:rPr>
          <w:rFonts w:ascii="Book Antiqua" w:hAnsi="Book Antiqua"/>
        </w:rPr>
        <w:lastRenderedPageBreak/>
        <w:t xml:space="preserve">14 </w:t>
      </w:r>
      <w:proofErr w:type="spellStart"/>
      <w:r w:rsidRPr="00CD1EE5">
        <w:rPr>
          <w:rFonts w:ascii="Book Antiqua" w:hAnsi="Book Antiqua"/>
          <w:b/>
          <w:bCs/>
        </w:rPr>
        <w:t>Aetrex</w:t>
      </w:r>
      <w:proofErr w:type="spellEnd"/>
      <w:r w:rsidRPr="00CD1EE5">
        <w:rPr>
          <w:rFonts w:ascii="Book Antiqua" w:hAnsi="Book Antiqua"/>
          <w:b/>
          <w:bCs/>
        </w:rPr>
        <w:t>.</w:t>
      </w:r>
      <w:r w:rsidRPr="002406B9">
        <w:rPr>
          <w:rFonts w:ascii="Book Antiqua" w:hAnsi="Book Antiqua"/>
          <w:bCs/>
        </w:rPr>
        <w:t xml:space="preserve"> Aetrex.com [Internet]. Aetrex.com: </w:t>
      </w:r>
      <w:proofErr w:type="spellStart"/>
      <w:r w:rsidRPr="002406B9">
        <w:rPr>
          <w:rFonts w:ascii="Book Antiqua" w:hAnsi="Book Antiqua"/>
          <w:bCs/>
        </w:rPr>
        <w:t>Aetrex</w:t>
      </w:r>
      <w:proofErr w:type="spellEnd"/>
      <w:r w:rsidRPr="002406B9">
        <w:rPr>
          <w:rFonts w:ascii="Book Antiqua" w:hAnsi="Book Antiqua"/>
          <w:bCs/>
        </w:rPr>
        <w:t xml:space="preserve"> Worldwide,</w:t>
      </w:r>
      <w:r w:rsidRPr="002406B9">
        <w:rPr>
          <w:rFonts w:ascii="Book Antiqua" w:hAnsi="Book Antiqua"/>
        </w:rPr>
        <w:t xml:space="preserve"> Inc.</w:t>
      </w:r>
      <w:r w:rsidRPr="00CD1EE5">
        <w:rPr>
          <w:rFonts w:ascii="Book Antiqua" w:hAnsi="Book Antiqua"/>
        </w:rPr>
        <w:t>; 2022 [DOI:</w:t>
      </w:r>
      <w:r w:rsidR="00683A2F">
        <w:rPr>
          <w:rFonts w:ascii="Book Antiqua" w:hAnsi="Book Antiqua"/>
        </w:rPr>
        <w:t xml:space="preserve"> </w:t>
      </w:r>
      <w:r w:rsidRPr="00CD1EE5">
        <w:rPr>
          <w:rFonts w:ascii="Book Antiqua" w:hAnsi="Book Antiqua"/>
        </w:rPr>
        <w:t>10.1089/glre.2016.201011]</w:t>
      </w:r>
    </w:p>
    <w:p w14:paraId="723890D8" w14:textId="77777777" w:rsidR="00B71A2B" w:rsidRPr="00CD1EE5" w:rsidRDefault="00B71A2B" w:rsidP="00B71A2B">
      <w:pPr>
        <w:spacing w:line="360" w:lineRule="auto"/>
        <w:jc w:val="both"/>
        <w:rPr>
          <w:rFonts w:ascii="Book Antiqua" w:hAnsi="Book Antiqua"/>
        </w:rPr>
      </w:pPr>
      <w:r w:rsidRPr="00CD1EE5">
        <w:rPr>
          <w:rFonts w:ascii="Book Antiqua" w:hAnsi="Book Antiqua"/>
        </w:rPr>
        <w:t xml:space="preserve">15 </w:t>
      </w:r>
      <w:proofErr w:type="spellStart"/>
      <w:r w:rsidRPr="00CD1EE5">
        <w:rPr>
          <w:rFonts w:ascii="Book Antiqua" w:hAnsi="Book Antiqua"/>
          <w:b/>
          <w:bCs/>
        </w:rPr>
        <w:t>Lindorfer</w:t>
      </w:r>
      <w:proofErr w:type="spellEnd"/>
      <w:r w:rsidRPr="00CD1EE5">
        <w:rPr>
          <w:rFonts w:ascii="Book Antiqua" w:hAnsi="Book Antiqua"/>
          <w:b/>
          <w:bCs/>
        </w:rPr>
        <w:t xml:space="preserve"> J</w:t>
      </w:r>
      <w:r w:rsidRPr="00CD1EE5">
        <w:rPr>
          <w:rFonts w:ascii="Book Antiqua" w:hAnsi="Book Antiqua"/>
        </w:rPr>
        <w:t xml:space="preserve">, </w:t>
      </w:r>
      <w:proofErr w:type="spellStart"/>
      <w:r w:rsidRPr="00CD1EE5">
        <w:rPr>
          <w:rFonts w:ascii="Book Antiqua" w:hAnsi="Book Antiqua"/>
        </w:rPr>
        <w:t>Kröll</w:t>
      </w:r>
      <w:proofErr w:type="spellEnd"/>
      <w:r w:rsidRPr="00CD1EE5">
        <w:rPr>
          <w:rFonts w:ascii="Book Antiqua" w:hAnsi="Book Antiqua"/>
        </w:rPr>
        <w:t xml:space="preserve"> J, </w:t>
      </w:r>
      <w:proofErr w:type="spellStart"/>
      <w:r w:rsidRPr="00CD1EE5">
        <w:rPr>
          <w:rFonts w:ascii="Book Antiqua" w:hAnsi="Book Antiqua"/>
        </w:rPr>
        <w:t>Schwameder</w:t>
      </w:r>
      <w:proofErr w:type="spellEnd"/>
      <w:r w:rsidRPr="00CD1EE5">
        <w:rPr>
          <w:rFonts w:ascii="Book Antiqua" w:hAnsi="Book Antiqua"/>
        </w:rPr>
        <w:t xml:space="preserve"> H. Comfort assessment of running footwear: Does assessment type affect inter-session reliability? </w:t>
      </w:r>
      <w:proofErr w:type="spellStart"/>
      <w:r w:rsidRPr="00CD1EE5">
        <w:rPr>
          <w:rFonts w:ascii="Book Antiqua" w:hAnsi="Book Antiqua"/>
          <w:i/>
          <w:iCs/>
        </w:rPr>
        <w:t>Eur</w:t>
      </w:r>
      <w:proofErr w:type="spellEnd"/>
      <w:r w:rsidRPr="00CD1EE5">
        <w:rPr>
          <w:rFonts w:ascii="Book Antiqua" w:hAnsi="Book Antiqua"/>
          <w:i/>
          <w:iCs/>
        </w:rPr>
        <w:t xml:space="preserve"> J Sport Sci</w:t>
      </w:r>
      <w:r w:rsidRPr="00CD1EE5">
        <w:rPr>
          <w:rFonts w:ascii="Book Antiqua" w:hAnsi="Book Antiqua"/>
        </w:rPr>
        <w:t xml:space="preserve"> 2019; </w:t>
      </w:r>
      <w:r w:rsidRPr="00CD1EE5">
        <w:rPr>
          <w:rFonts w:ascii="Book Antiqua" w:hAnsi="Book Antiqua"/>
          <w:b/>
          <w:bCs/>
        </w:rPr>
        <w:t>19</w:t>
      </w:r>
      <w:r w:rsidRPr="00CD1EE5">
        <w:rPr>
          <w:rFonts w:ascii="Book Antiqua" w:hAnsi="Book Antiqua"/>
        </w:rPr>
        <w:t>: 177-185 [PMID: 30044208 DOI: 10.1080/17461391.2018.1502358]</w:t>
      </w:r>
    </w:p>
    <w:p w14:paraId="7F19B4E3" w14:textId="77777777" w:rsidR="00B71A2B" w:rsidRPr="00CD1EE5" w:rsidRDefault="00B71A2B" w:rsidP="00B71A2B">
      <w:pPr>
        <w:spacing w:line="360" w:lineRule="auto"/>
        <w:jc w:val="both"/>
        <w:rPr>
          <w:rFonts w:ascii="Book Antiqua" w:hAnsi="Book Antiqua"/>
        </w:rPr>
      </w:pPr>
      <w:r w:rsidRPr="00CD1EE5">
        <w:rPr>
          <w:rFonts w:ascii="Book Antiqua" w:hAnsi="Book Antiqua"/>
        </w:rPr>
        <w:t xml:space="preserve">16 </w:t>
      </w:r>
      <w:r w:rsidRPr="00CD1EE5">
        <w:rPr>
          <w:rFonts w:ascii="Book Antiqua" w:hAnsi="Book Antiqua"/>
          <w:b/>
          <w:bCs/>
        </w:rPr>
        <w:t>Yamato TP</w:t>
      </w:r>
      <w:r w:rsidRPr="00CD1EE5">
        <w:rPr>
          <w:rFonts w:ascii="Book Antiqua" w:hAnsi="Book Antiqua"/>
        </w:rPr>
        <w:t xml:space="preserve">, </w:t>
      </w:r>
      <w:proofErr w:type="spellStart"/>
      <w:r w:rsidRPr="00CD1EE5">
        <w:rPr>
          <w:rFonts w:ascii="Book Antiqua" w:hAnsi="Book Antiqua"/>
        </w:rPr>
        <w:t>Saragiotto</w:t>
      </w:r>
      <w:proofErr w:type="spellEnd"/>
      <w:r w:rsidRPr="00CD1EE5">
        <w:rPr>
          <w:rFonts w:ascii="Book Antiqua" w:hAnsi="Book Antiqua"/>
        </w:rPr>
        <w:t xml:space="preserve"> BT, Lopes AD. A consensus definition of running-related injury in recreational runners: a modified Delphi approach. </w:t>
      </w:r>
      <w:r w:rsidRPr="00CD1EE5">
        <w:rPr>
          <w:rFonts w:ascii="Book Antiqua" w:hAnsi="Book Antiqua"/>
          <w:i/>
          <w:iCs/>
        </w:rPr>
        <w:t xml:space="preserve">J </w:t>
      </w:r>
      <w:proofErr w:type="spellStart"/>
      <w:r w:rsidRPr="00CD1EE5">
        <w:rPr>
          <w:rFonts w:ascii="Book Antiqua" w:hAnsi="Book Antiqua"/>
          <w:i/>
          <w:iCs/>
        </w:rPr>
        <w:t>Orthop</w:t>
      </w:r>
      <w:proofErr w:type="spellEnd"/>
      <w:r w:rsidRPr="00CD1EE5">
        <w:rPr>
          <w:rFonts w:ascii="Book Antiqua" w:hAnsi="Book Antiqua"/>
          <w:i/>
          <w:iCs/>
        </w:rPr>
        <w:t xml:space="preserve"> Sports Phys </w:t>
      </w:r>
      <w:proofErr w:type="spellStart"/>
      <w:r w:rsidRPr="00CD1EE5">
        <w:rPr>
          <w:rFonts w:ascii="Book Antiqua" w:hAnsi="Book Antiqua"/>
          <w:i/>
          <w:iCs/>
        </w:rPr>
        <w:t>Ther</w:t>
      </w:r>
      <w:proofErr w:type="spellEnd"/>
      <w:r w:rsidRPr="00CD1EE5">
        <w:rPr>
          <w:rFonts w:ascii="Book Antiqua" w:hAnsi="Book Antiqua"/>
        </w:rPr>
        <w:t xml:space="preserve"> 2015; </w:t>
      </w:r>
      <w:r w:rsidRPr="00CD1EE5">
        <w:rPr>
          <w:rFonts w:ascii="Book Antiqua" w:hAnsi="Book Antiqua"/>
          <w:b/>
          <w:bCs/>
        </w:rPr>
        <w:t>45</w:t>
      </w:r>
      <w:r w:rsidRPr="00CD1EE5">
        <w:rPr>
          <w:rFonts w:ascii="Book Antiqua" w:hAnsi="Book Antiqua"/>
        </w:rPr>
        <w:t>: 375-380 [PMID: 25808527 DOI: 10.2519/jospt.2015.5741]</w:t>
      </w:r>
    </w:p>
    <w:p w14:paraId="183D6393" w14:textId="77777777" w:rsidR="00B71A2B" w:rsidRPr="00CD1EE5" w:rsidRDefault="00B71A2B" w:rsidP="00B71A2B">
      <w:pPr>
        <w:spacing w:line="360" w:lineRule="auto"/>
        <w:jc w:val="both"/>
        <w:rPr>
          <w:rFonts w:ascii="Book Antiqua" w:hAnsi="Book Antiqua"/>
        </w:rPr>
      </w:pPr>
      <w:r w:rsidRPr="00CD1EE5">
        <w:rPr>
          <w:rFonts w:ascii="Book Antiqua" w:hAnsi="Book Antiqua"/>
        </w:rPr>
        <w:t xml:space="preserve">17 </w:t>
      </w:r>
      <w:r w:rsidRPr="00CD1EE5">
        <w:rPr>
          <w:rFonts w:ascii="Book Antiqua" w:hAnsi="Book Antiqua"/>
          <w:b/>
          <w:bCs/>
        </w:rPr>
        <w:t>Richter RR</w:t>
      </w:r>
      <w:r w:rsidRPr="00CD1EE5">
        <w:rPr>
          <w:rFonts w:ascii="Book Antiqua" w:hAnsi="Book Antiqua"/>
        </w:rPr>
        <w:t xml:space="preserve">, Austin TM, Reinking MF. Foot orthoses in lower limb overuse conditions: a systematic review and meta-analysis--critical appraisal and commentary. </w:t>
      </w:r>
      <w:r w:rsidRPr="00CD1EE5">
        <w:rPr>
          <w:rFonts w:ascii="Book Antiqua" w:hAnsi="Book Antiqua"/>
          <w:i/>
          <w:iCs/>
        </w:rPr>
        <w:t xml:space="preserve">J </w:t>
      </w:r>
      <w:proofErr w:type="spellStart"/>
      <w:r w:rsidRPr="00CD1EE5">
        <w:rPr>
          <w:rFonts w:ascii="Book Antiqua" w:hAnsi="Book Antiqua"/>
          <w:i/>
          <w:iCs/>
        </w:rPr>
        <w:t>Athl</w:t>
      </w:r>
      <w:proofErr w:type="spellEnd"/>
      <w:r w:rsidRPr="00CD1EE5">
        <w:rPr>
          <w:rFonts w:ascii="Book Antiqua" w:hAnsi="Book Antiqua"/>
          <w:i/>
          <w:iCs/>
        </w:rPr>
        <w:t xml:space="preserve"> Train</w:t>
      </w:r>
      <w:r w:rsidRPr="00CD1EE5">
        <w:rPr>
          <w:rFonts w:ascii="Book Antiqua" w:hAnsi="Book Antiqua"/>
        </w:rPr>
        <w:t xml:space="preserve"> 2011; </w:t>
      </w:r>
      <w:r w:rsidRPr="00CD1EE5">
        <w:rPr>
          <w:rFonts w:ascii="Book Antiqua" w:hAnsi="Book Antiqua"/>
          <w:b/>
          <w:bCs/>
        </w:rPr>
        <w:t>46</w:t>
      </w:r>
      <w:r w:rsidRPr="00CD1EE5">
        <w:rPr>
          <w:rFonts w:ascii="Book Antiqua" w:hAnsi="Book Antiqua"/>
        </w:rPr>
        <w:t>: 103-106 [PMID: 21214358 DOI: 10.4085/1062-6050-46.1.103]</w:t>
      </w:r>
    </w:p>
    <w:p w14:paraId="0621C2AA" w14:textId="77777777" w:rsidR="00B71A2B" w:rsidRPr="00CD1EE5" w:rsidRDefault="00B71A2B" w:rsidP="00B71A2B">
      <w:pPr>
        <w:spacing w:line="360" w:lineRule="auto"/>
        <w:jc w:val="both"/>
        <w:rPr>
          <w:rFonts w:ascii="Book Antiqua" w:hAnsi="Book Antiqua"/>
        </w:rPr>
      </w:pPr>
      <w:r w:rsidRPr="00CD1EE5">
        <w:rPr>
          <w:rFonts w:ascii="Book Antiqua" w:hAnsi="Book Antiqua"/>
        </w:rPr>
        <w:t xml:space="preserve">18 </w:t>
      </w:r>
      <w:proofErr w:type="spellStart"/>
      <w:r w:rsidRPr="00CD1EE5">
        <w:rPr>
          <w:rFonts w:ascii="Book Antiqua" w:hAnsi="Book Antiqua"/>
          <w:b/>
          <w:bCs/>
        </w:rPr>
        <w:t>Bonanno</w:t>
      </w:r>
      <w:proofErr w:type="spellEnd"/>
      <w:r w:rsidRPr="00CD1EE5">
        <w:rPr>
          <w:rFonts w:ascii="Book Antiqua" w:hAnsi="Book Antiqua"/>
          <w:b/>
          <w:bCs/>
        </w:rPr>
        <w:t xml:space="preserve"> DR</w:t>
      </w:r>
      <w:r w:rsidRPr="00CD1EE5">
        <w:rPr>
          <w:rFonts w:ascii="Book Antiqua" w:hAnsi="Book Antiqua"/>
        </w:rPr>
        <w:t xml:space="preserve">, </w:t>
      </w:r>
      <w:proofErr w:type="spellStart"/>
      <w:r w:rsidRPr="00CD1EE5">
        <w:rPr>
          <w:rFonts w:ascii="Book Antiqua" w:hAnsi="Book Antiqua"/>
        </w:rPr>
        <w:t>Landorf</w:t>
      </w:r>
      <w:proofErr w:type="spellEnd"/>
      <w:r w:rsidRPr="00CD1EE5">
        <w:rPr>
          <w:rFonts w:ascii="Book Antiqua" w:hAnsi="Book Antiqua"/>
        </w:rPr>
        <w:t xml:space="preserve"> KB, </w:t>
      </w:r>
      <w:proofErr w:type="spellStart"/>
      <w:r w:rsidRPr="00CD1EE5">
        <w:rPr>
          <w:rFonts w:ascii="Book Antiqua" w:hAnsi="Book Antiqua"/>
        </w:rPr>
        <w:t>Menz</w:t>
      </w:r>
      <w:proofErr w:type="spellEnd"/>
      <w:r w:rsidRPr="00CD1EE5">
        <w:rPr>
          <w:rFonts w:ascii="Book Antiqua" w:hAnsi="Book Antiqua"/>
        </w:rPr>
        <w:t xml:space="preserve"> HB. Pressure-relieving properties of various shoe inserts in older people with plantar heel pain. </w:t>
      </w:r>
      <w:r w:rsidRPr="00CD1EE5">
        <w:rPr>
          <w:rFonts w:ascii="Book Antiqua" w:hAnsi="Book Antiqua"/>
          <w:i/>
          <w:iCs/>
        </w:rPr>
        <w:t>Gait Posture</w:t>
      </w:r>
      <w:r w:rsidRPr="00CD1EE5">
        <w:rPr>
          <w:rFonts w:ascii="Book Antiqua" w:hAnsi="Book Antiqua"/>
        </w:rPr>
        <w:t xml:space="preserve"> 2011; </w:t>
      </w:r>
      <w:r w:rsidRPr="00CD1EE5">
        <w:rPr>
          <w:rFonts w:ascii="Book Antiqua" w:hAnsi="Book Antiqua"/>
          <w:b/>
          <w:bCs/>
        </w:rPr>
        <w:t>33</w:t>
      </w:r>
      <w:r w:rsidRPr="00CD1EE5">
        <w:rPr>
          <w:rFonts w:ascii="Book Antiqua" w:hAnsi="Book Antiqua"/>
        </w:rPr>
        <w:t>: 385-389 [PMID: 21256025 DOI: 10.1016/j.gaitpost.2010.12.009]</w:t>
      </w:r>
    </w:p>
    <w:p w14:paraId="5835B971" w14:textId="77777777" w:rsidR="00B71A2B" w:rsidRPr="00CD1EE5" w:rsidRDefault="00B71A2B" w:rsidP="00B71A2B">
      <w:pPr>
        <w:spacing w:line="360" w:lineRule="auto"/>
        <w:jc w:val="both"/>
        <w:rPr>
          <w:rFonts w:ascii="Book Antiqua" w:hAnsi="Book Antiqua"/>
        </w:rPr>
      </w:pPr>
      <w:r w:rsidRPr="00CD1EE5">
        <w:rPr>
          <w:rFonts w:ascii="Book Antiqua" w:hAnsi="Book Antiqua"/>
        </w:rPr>
        <w:t xml:space="preserve">19 </w:t>
      </w:r>
      <w:r w:rsidRPr="00CD1EE5">
        <w:rPr>
          <w:rFonts w:ascii="Book Antiqua" w:hAnsi="Book Antiqua"/>
          <w:b/>
          <w:bCs/>
        </w:rPr>
        <w:t>Albert S</w:t>
      </w:r>
      <w:r w:rsidRPr="00CD1EE5">
        <w:rPr>
          <w:rFonts w:ascii="Book Antiqua" w:hAnsi="Book Antiqua"/>
        </w:rPr>
        <w:t xml:space="preserve">, </w:t>
      </w:r>
      <w:proofErr w:type="spellStart"/>
      <w:r w:rsidRPr="00CD1EE5">
        <w:rPr>
          <w:rFonts w:ascii="Book Antiqua" w:hAnsi="Book Antiqua"/>
        </w:rPr>
        <w:t>Rinoie</w:t>
      </w:r>
      <w:proofErr w:type="spellEnd"/>
      <w:r w:rsidRPr="00CD1EE5">
        <w:rPr>
          <w:rFonts w:ascii="Book Antiqua" w:hAnsi="Book Antiqua"/>
        </w:rPr>
        <w:t xml:space="preserve"> C. Effect of custom orthotics on plantar pressure distribution in the pronated diabetic foot. </w:t>
      </w:r>
      <w:r w:rsidRPr="00CD1EE5">
        <w:rPr>
          <w:rFonts w:ascii="Book Antiqua" w:hAnsi="Book Antiqua"/>
          <w:i/>
          <w:iCs/>
        </w:rPr>
        <w:t>J Foot Ankle Surg</w:t>
      </w:r>
      <w:r w:rsidRPr="00CD1EE5">
        <w:rPr>
          <w:rFonts w:ascii="Book Antiqua" w:hAnsi="Book Antiqua"/>
        </w:rPr>
        <w:t xml:space="preserve"> 1994; </w:t>
      </w:r>
      <w:r w:rsidRPr="00CD1EE5">
        <w:rPr>
          <w:rFonts w:ascii="Book Antiqua" w:hAnsi="Book Antiqua"/>
          <w:b/>
          <w:bCs/>
        </w:rPr>
        <w:t>33</w:t>
      </w:r>
      <w:r w:rsidRPr="00CD1EE5">
        <w:rPr>
          <w:rFonts w:ascii="Book Antiqua" w:hAnsi="Book Antiqua"/>
        </w:rPr>
        <w:t>: 598-604 [PMID: 7894408]</w:t>
      </w:r>
    </w:p>
    <w:p w14:paraId="2017FB0B" w14:textId="77777777" w:rsidR="00B71A2B" w:rsidRPr="00CD1EE5" w:rsidRDefault="00B71A2B" w:rsidP="00B71A2B">
      <w:pPr>
        <w:spacing w:line="360" w:lineRule="auto"/>
        <w:jc w:val="both"/>
        <w:rPr>
          <w:rFonts w:ascii="Book Antiqua" w:hAnsi="Book Antiqua"/>
        </w:rPr>
      </w:pPr>
      <w:r w:rsidRPr="00CD1EE5">
        <w:rPr>
          <w:rFonts w:ascii="Book Antiqua" w:hAnsi="Book Antiqua"/>
        </w:rPr>
        <w:t xml:space="preserve">20 </w:t>
      </w:r>
      <w:proofErr w:type="spellStart"/>
      <w:r w:rsidRPr="00CD1EE5">
        <w:rPr>
          <w:rFonts w:ascii="Book Antiqua" w:hAnsi="Book Antiqua"/>
          <w:b/>
          <w:bCs/>
        </w:rPr>
        <w:t>Desmyttere</w:t>
      </w:r>
      <w:proofErr w:type="spellEnd"/>
      <w:r w:rsidRPr="00CD1EE5">
        <w:rPr>
          <w:rFonts w:ascii="Book Antiqua" w:hAnsi="Book Antiqua"/>
          <w:b/>
          <w:bCs/>
        </w:rPr>
        <w:t xml:space="preserve"> G</w:t>
      </w:r>
      <w:r w:rsidRPr="00CD1EE5">
        <w:rPr>
          <w:rFonts w:ascii="Book Antiqua" w:hAnsi="Book Antiqua"/>
        </w:rPr>
        <w:t xml:space="preserve">, </w:t>
      </w:r>
      <w:proofErr w:type="spellStart"/>
      <w:r w:rsidRPr="00CD1EE5">
        <w:rPr>
          <w:rFonts w:ascii="Book Antiqua" w:hAnsi="Book Antiqua"/>
        </w:rPr>
        <w:t>Hajizadeh</w:t>
      </w:r>
      <w:proofErr w:type="spellEnd"/>
      <w:r w:rsidRPr="00CD1EE5">
        <w:rPr>
          <w:rFonts w:ascii="Book Antiqua" w:hAnsi="Book Antiqua"/>
        </w:rPr>
        <w:t xml:space="preserve"> M, </w:t>
      </w:r>
      <w:proofErr w:type="spellStart"/>
      <w:r w:rsidRPr="00CD1EE5">
        <w:rPr>
          <w:rFonts w:ascii="Book Antiqua" w:hAnsi="Book Antiqua"/>
        </w:rPr>
        <w:t>Bleau</w:t>
      </w:r>
      <w:proofErr w:type="spellEnd"/>
      <w:r w:rsidRPr="00CD1EE5">
        <w:rPr>
          <w:rFonts w:ascii="Book Antiqua" w:hAnsi="Book Antiqua"/>
        </w:rPr>
        <w:t xml:space="preserve"> J, </w:t>
      </w:r>
      <w:proofErr w:type="spellStart"/>
      <w:r w:rsidRPr="00CD1EE5">
        <w:rPr>
          <w:rFonts w:ascii="Book Antiqua" w:hAnsi="Book Antiqua"/>
        </w:rPr>
        <w:t>Begon</w:t>
      </w:r>
      <w:proofErr w:type="spellEnd"/>
      <w:r w:rsidRPr="00CD1EE5">
        <w:rPr>
          <w:rFonts w:ascii="Book Antiqua" w:hAnsi="Book Antiqua"/>
        </w:rPr>
        <w:t xml:space="preserve"> M. Effect of foot orthosis design on lower limb joint kinematics and kinetics during walking in flexible pes </w:t>
      </w:r>
      <w:proofErr w:type="spellStart"/>
      <w:r w:rsidRPr="00CD1EE5">
        <w:rPr>
          <w:rFonts w:ascii="Book Antiqua" w:hAnsi="Book Antiqua"/>
        </w:rPr>
        <w:t>planovalgus</w:t>
      </w:r>
      <w:proofErr w:type="spellEnd"/>
      <w:r w:rsidRPr="00CD1EE5">
        <w:rPr>
          <w:rFonts w:ascii="Book Antiqua" w:hAnsi="Book Antiqua"/>
        </w:rPr>
        <w:t xml:space="preserve">: A systematic review and meta-analysis. </w:t>
      </w:r>
      <w:r w:rsidRPr="00CD1EE5">
        <w:rPr>
          <w:rFonts w:ascii="Book Antiqua" w:hAnsi="Book Antiqua"/>
          <w:i/>
          <w:iCs/>
        </w:rPr>
        <w:t xml:space="preserve">Clin </w:t>
      </w:r>
      <w:proofErr w:type="spellStart"/>
      <w:r w:rsidRPr="00CD1EE5">
        <w:rPr>
          <w:rFonts w:ascii="Book Antiqua" w:hAnsi="Book Antiqua"/>
          <w:i/>
          <w:iCs/>
        </w:rPr>
        <w:t>Biomech</w:t>
      </w:r>
      <w:proofErr w:type="spellEnd"/>
      <w:r w:rsidRPr="00CD1EE5">
        <w:rPr>
          <w:rFonts w:ascii="Book Antiqua" w:hAnsi="Book Antiqua"/>
          <w:i/>
          <w:iCs/>
        </w:rPr>
        <w:t xml:space="preserve"> (Bristol, Avon)</w:t>
      </w:r>
      <w:r w:rsidRPr="00CD1EE5">
        <w:rPr>
          <w:rFonts w:ascii="Book Antiqua" w:hAnsi="Book Antiqua"/>
        </w:rPr>
        <w:t xml:space="preserve"> 2018; </w:t>
      </w:r>
      <w:r w:rsidRPr="00CD1EE5">
        <w:rPr>
          <w:rFonts w:ascii="Book Antiqua" w:hAnsi="Book Antiqua"/>
          <w:b/>
          <w:bCs/>
        </w:rPr>
        <w:t>59</w:t>
      </w:r>
      <w:r w:rsidRPr="00CD1EE5">
        <w:rPr>
          <w:rFonts w:ascii="Book Antiqua" w:hAnsi="Book Antiqua"/>
        </w:rPr>
        <w:t>: 117-129 [PMID: 30227277 DOI: 10.1016/j.clinbiomech.2018.09.018]</w:t>
      </w:r>
    </w:p>
    <w:p w14:paraId="5306AA6A" w14:textId="77777777" w:rsidR="00B71A2B" w:rsidRPr="00CD1EE5" w:rsidRDefault="00B71A2B" w:rsidP="00B71A2B">
      <w:pPr>
        <w:spacing w:line="360" w:lineRule="auto"/>
        <w:jc w:val="both"/>
        <w:rPr>
          <w:rFonts w:ascii="Book Antiqua" w:hAnsi="Book Antiqua"/>
        </w:rPr>
      </w:pPr>
      <w:r w:rsidRPr="00CD1EE5">
        <w:rPr>
          <w:rFonts w:ascii="Book Antiqua" w:hAnsi="Book Antiqua"/>
        </w:rPr>
        <w:t xml:space="preserve">21 </w:t>
      </w:r>
      <w:r w:rsidRPr="00CD1EE5">
        <w:rPr>
          <w:rFonts w:ascii="Book Antiqua" w:hAnsi="Book Antiqua"/>
          <w:b/>
          <w:bCs/>
        </w:rPr>
        <w:t>Hume P</w:t>
      </w:r>
      <w:r w:rsidRPr="00CD1EE5">
        <w:rPr>
          <w:rFonts w:ascii="Book Antiqua" w:hAnsi="Book Antiqua"/>
        </w:rPr>
        <w:t xml:space="preserve">, Hopkins W, Rome K, </w:t>
      </w:r>
      <w:proofErr w:type="spellStart"/>
      <w:r w:rsidRPr="00CD1EE5">
        <w:rPr>
          <w:rFonts w:ascii="Book Antiqua" w:hAnsi="Book Antiqua"/>
        </w:rPr>
        <w:t>Maulder</w:t>
      </w:r>
      <w:proofErr w:type="spellEnd"/>
      <w:r w:rsidRPr="00CD1EE5">
        <w:rPr>
          <w:rFonts w:ascii="Book Antiqua" w:hAnsi="Book Antiqua"/>
        </w:rPr>
        <w:t xml:space="preserve"> P, Coyle G, </w:t>
      </w:r>
      <w:proofErr w:type="spellStart"/>
      <w:r w:rsidRPr="00CD1EE5">
        <w:rPr>
          <w:rFonts w:ascii="Book Antiqua" w:hAnsi="Book Antiqua"/>
        </w:rPr>
        <w:t>Nigg</w:t>
      </w:r>
      <w:proofErr w:type="spellEnd"/>
      <w:r w:rsidRPr="00CD1EE5">
        <w:rPr>
          <w:rFonts w:ascii="Book Antiqua" w:hAnsi="Book Antiqua"/>
        </w:rPr>
        <w:t xml:space="preserve"> B. Effectiveness of foot orthoses for treatment and prevention of lower limb </w:t>
      </w:r>
      <w:proofErr w:type="gramStart"/>
      <w:r w:rsidRPr="00CD1EE5">
        <w:rPr>
          <w:rFonts w:ascii="Book Antiqua" w:hAnsi="Book Antiqua"/>
        </w:rPr>
        <w:t>injuries :</w:t>
      </w:r>
      <w:proofErr w:type="gramEnd"/>
      <w:r w:rsidRPr="00CD1EE5">
        <w:rPr>
          <w:rFonts w:ascii="Book Antiqua" w:hAnsi="Book Antiqua"/>
        </w:rPr>
        <w:t xml:space="preserve"> a review. </w:t>
      </w:r>
      <w:r w:rsidRPr="00CD1EE5">
        <w:rPr>
          <w:rFonts w:ascii="Book Antiqua" w:hAnsi="Book Antiqua"/>
          <w:i/>
          <w:iCs/>
        </w:rPr>
        <w:t>Sports Med</w:t>
      </w:r>
      <w:r w:rsidRPr="00CD1EE5">
        <w:rPr>
          <w:rFonts w:ascii="Book Antiqua" w:hAnsi="Book Antiqua"/>
        </w:rPr>
        <w:t xml:space="preserve"> 2008; </w:t>
      </w:r>
      <w:r w:rsidRPr="00CD1EE5">
        <w:rPr>
          <w:rFonts w:ascii="Book Antiqua" w:hAnsi="Book Antiqua"/>
          <w:b/>
          <w:bCs/>
        </w:rPr>
        <w:t>38</w:t>
      </w:r>
      <w:r w:rsidRPr="00CD1EE5">
        <w:rPr>
          <w:rFonts w:ascii="Book Antiqua" w:hAnsi="Book Antiqua"/>
        </w:rPr>
        <w:t>: 759-779 [PMID: 18712943 DOI: 10.2165/00007256-200838090-00005]</w:t>
      </w:r>
    </w:p>
    <w:p w14:paraId="41C4810B" w14:textId="5D53EDC1" w:rsidR="00B71A2B" w:rsidRPr="00CD1EE5" w:rsidRDefault="00D01EA2" w:rsidP="00B71A2B">
      <w:pPr>
        <w:spacing w:line="360" w:lineRule="auto"/>
        <w:jc w:val="both"/>
        <w:rPr>
          <w:rFonts w:ascii="Book Antiqua" w:hAnsi="Book Antiqua"/>
        </w:rPr>
      </w:pPr>
      <w:r>
        <w:rPr>
          <w:rFonts w:ascii="Book Antiqua" w:hAnsi="Book Antiqua"/>
        </w:rPr>
        <w:t>22</w:t>
      </w:r>
      <w:r w:rsidR="00B71A2B" w:rsidRPr="00D01EA2">
        <w:rPr>
          <w:rFonts w:ascii="Book Antiqua" w:hAnsi="Book Antiqua"/>
          <w:b/>
        </w:rPr>
        <w:t xml:space="preserve"> </w:t>
      </w:r>
      <w:proofErr w:type="spellStart"/>
      <w:r w:rsidR="00B71A2B" w:rsidRPr="00D01EA2">
        <w:rPr>
          <w:rFonts w:ascii="Book Antiqua" w:hAnsi="Book Antiqua"/>
          <w:b/>
        </w:rPr>
        <w:t>SportEngland</w:t>
      </w:r>
      <w:proofErr w:type="spellEnd"/>
      <w:r w:rsidR="00B71A2B" w:rsidRPr="00D01EA2">
        <w:rPr>
          <w:rFonts w:ascii="Book Antiqua" w:hAnsi="Book Antiqua"/>
          <w:b/>
        </w:rPr>
        <w:t>.</w:t>
      </w:r>
      <w:r w:rsidR="00B71A2B" w:rsidRPr="00CD1EE5">
        <w:rPr>
          <w:rFonts w:ascii="Book Antiqua" w:hAnsi="Book Antiqua"/>
        </w:rPr>
        <w:t xml:space="preserve"> Active Lives Adult Survey: May 16/17 Report [Internet]. England: Sport England; 2017 [DOI:</w:t>
      </w:r>
      <w:r w:rsidR="006B52E8">
        <w:rPr>
          <w:rFonts w:ascii="Book Antiqua" w:hAnsi="Book Antiqua"/>
        </w:rPr>
        <w:t xml:space="preserve"> </w:t>
      </w:r>
      <w:r w:rsidR="00B71A2B" w:rsidRPr="00CD1EE5">
        <w:rPr>
          <w:rFonts w:ascii="Book Antiqua" w:hAnsi="Book Antiqua"/>
        </w:rPr>
        <w:t>10.1093/</w:t>
      </w:r>
      <w:proofErr w:type="spellStart"/>
      <w:r w:rsidR="00B71A2B" w:rsidRPr="00CD1EE5">
        <w:rPr>
          <w:rFonts w:ascii="Book Antiqua" w:hAnsi="Book Antiqua"/>
        </w:rPr>
        <w:t>ww</w:t>
      </w:r>
      <w:proofErr w:type="spellEnd"/>
      <w:r w:rsidR="00B71A2B" w:rsidRPr="00CD1EE5">
        <w:rPr>
          <w:rFonts w:ascii="Book Antiqua" w:hAnsi="Book Antiqua"/>
        </w:rPr>
        <w:t>/</w:t>
      </w:r>
      <w:proofErr w:type="gramStart"/>
      <w:r w:rsidR="00B71A2B" w:rsidRPr="00CD1EE5">
        <w:rPr>
          <w:rFonts w:ascii="Book Antiqua" w:hAnsi="Book Antiqua"/>
        </w:rPr>
        <w:t>9780199540884.013.u</w:t>
      </w:r>
      <w:proofErr w:type="gramEnd"/>
      <w:r w:rsidR="00B71A2B" w:rsidRPr="00CD1EE5">
        <w:rPr>
          <w:rFonts w:ascii="Book Antiqua" w:hAnsi="Book Antiqua"/>
        </w:rPr>
        <w:t>225130]</w:t>
      </w:r>
    </w:p>
    <w:p w14:paraId="7AE9220D" w14:textId="4802BD9A" w:rsidR="00A77B3E" w:rsidRPr="002E422F" w:rsidRDefault="00A77B3E" w:rsidP="002E422F">
      <w:pPr>
        <w:spacing w:line="360" w:lineRule="auto"/>
        <w:jc w:val="both"/>
        <w:rPr>
          <w:rFonts w:ascii="Book Antiqua" w:hAnsi="Book Antiqua"/>
        </w:rPr>
      </w:pPr>
    </w:p>
    <w:p w14:paraId="5CCC40DC" w14:textId="77777777" w:rsidR="00A77B3E" w:rsidRPr="002E422F" w:rsidRDefault="00A77B3E" w:rsidP="002E422F">
      <w:pPr>
        <w:spacing w:line="360" w:lineRule="auto"/>
        <w:jc w:val="both"/>
        <w:rPr>
          <w:rFonts w:ascii="Book Antiqua" w:hAnsi="Book Antiqua"/>
        </w:rPr>
        <w:sectPr w:rsidR="00A77B3E" w:rsidRPr="002E422F">
          <w:footerReference w:type="default" r:id="rId7"/>
          <w:pgSz w:w="12240" w:h="15840"/>
          <w:pgMar w:top="1440" w:right="1440" w:bottom="1440" w:left="1440" w:header="720" w:footer="720" w:gutter="0"/>
          <w:cols w:space="720"/>
          <w:docGrid w:linePitch="360"/>
        </w:sectPr>
      </w:pPr>
    </w:p>
    <w:p w14:paraId="22E126BE" w14:textId="77777777" w:rsidR="00A77B3E" w:rsidRPr="002E422F" w:rsidRDefault="00B4249B" w:rsidP="002E422F">
      <w:pPr>
        <w:spacing w:line="360" w:lineRule="auto"/>
        <w:jc w:val="both"/>
        <w:rPr>
          <w:rFonts w:ascii="Book Antiqua" w:hAnsi="Book Antiqua"/>
        </w:rPr>
      </w:pPr>
      <w:r w:rsidRPr="002E422F">
        <w:rPr>
          <w:rFonts w:ascii="Book Antiqua" w:eastAsia="Book Antiqua" w:hAnsi="Book Antiqua" w:cs="Book Antiqua"/>
          <w:b/>
          <w:color w:val="000000"/>
        </w:rPr>
        <w:lastRenderedPageBreak/>
        <w:t>Footnotes</w:t>
      </w:r>
    </w:p>
    <w:p w14:paraId="3298134D" w14:textId="57502F7F" w:rsidR="00A77B3E" w:rsidRPr="002E422F" w:rsidRDefault="00B4249B" w:rsidP="002E422F">
      <w:pPr>
        <w:spacing w:line="360" w:lineRule="auto"/>
        <w:jc w:val="both"/>
        <w:rPr>
          <w:rFonts w:ascii="Book Antiqua" w:hAnsi="Book Antiqua"/>
        </w:rPr>
      </w:pPr>
      <w:r w:rsidRPr="002E422F">
        <w:rPr>
          <w:rFonts w:ascii="Book Antiqua" w:eastAsia="Book Antiqua" w:hAnsi="Book Antiqua" w:cs="Book Antiqua"/>
          <w:b/>
          <w:bCs/>
          <w:color w:val="000000"/>
        </w:rPr>
        <w:t xml:space="preserve">Institutional review board statement: </w:t>
      </w:r>
      <w:r w:rsidRPr="002E422F">
        <w:rPr>
          <w:rFonts w:ascii="Book Antiqua" w:eastAsia="Book Antiqua" w:hAnsi="Book Antiqua" w:cs="Book Antiqua"/>
          <w:color w:val="000000"/>
        </w:rPr>
        <w:t>This study was reviewed and approved by Wales Research Committee 5 (reference number: 21/WA/0098)</w:t>
      </w:r>
      <w:r w:rsidR="000C7163">
        <w:rPr>
          <w:rFonts w:ascii="Book Antiqua" w:eastAsia="Book Antiqua" w:hAnsi="Book Antiqua" w:cs="Book Antiqua"/>
          <w:color w:val="000000"/>
        </w:rPr>
        <w:t>.</w:t>
      </w:r>
    </w:p>
    <w:p w14:paraId="0F29475E" w14:textId="77777777" w:rsidR="00A77B3E" w:rsidRPr="002E422F" w:rsidRDefault="00A77B3E" w:rsidP="002E422F">
      <w:pPr>
        <w:spacing w:line="360" w:lineRule="auto"/>
        <w:jc w:val="both"/>
        <w:rPr>
          <w:rFonts w:ascii="Book Antiqua" w:hAnsi="Book Antiqua"/>
        </w:rPr>
      </w:pPr>
    </w:p>
    <w:p w14:paraId="3DA3A52F" w14:textId="7BF574CC" w:rsidR="00A77B3E" w:rsidRPr="002E422F" w:rsidRDefault="00B4249B" w:rsidP="002E422F">
      <w:pPr>
        <w:spacing w:line="360" w:lineRule="auto"/>
        <w:jc w:val="both"/>
        <w:rPr>
          <w:rFonts w:ascii="Book Antiqua" w:hAnsi="Book Antiqua"/>
        </w:rPr>
      </w:pPr>
      <w:r w:rsidRPr="002E422F">
        <w:rPr>
          <w:rFonts w:ascii="Book Antiqua" w:eastAsia="Book Antiqua" w:hAnsi="Book Antiqua" w:cs="Book Antiqua"/>
          <w:b/>
          <w:bCs/>
          <w:color w:val="000000"/>
        </w:rPr>
        <w:t xml:space="preserve">Clinical trial registration statement: </w:t>
      </w:r>
      <w:r w:rsidRPr="002E422F">
        <w:rPr>
          <w:rFonts w:ascii="Book Antiqua" w:eastAsia="Book Antiqua" w:hAnsi="Book Antiqua" w:cs="Book Antiqua"/>
          <w:color w:val="000000"/>
        </w:rPr>
        <w:t xml:space="preserve">This study is registered at </w:t>
      </w:r>
      <w:hyperlink r:id="rId8" w:history="1">
        <w:r w:rsidRPr="0056230E">
          <w:rPr>
            <w:rFonts w:ascii="Book Antiqua" w:eastAsia="Book Antiqua" w:hAnsi="Book Antiqua" w:cs="Book Antiqua"/>
            <w:color w:val="000000"/>
          </w:rPr>
          <w:t>https://clinicaltrials.gov/ct2/show/NCT04901442.</w:t>
        </w:r>
      </w:hyperlink>
      <w:r w:rsidRPr="002E422F">
        <w:rPr>
          <w:rFonts w:ascii="Book Antiqua" w:eastAsia="Book Antiqua" w:hAnsi="Book Antiqua" w:cs="Book Antiqua"/>
          <w:color w:val="000000"/>
        </w:rPr>
        <w:t xml:space="preserve"> The registration identification number is: NCT04901442</w:t>
      </w:r>
      <w:r w:rsidR="000C7163">
        <w:rPr>
          <w:rFonts w:ascii="Book Antiqua" w:eastAsia="Book Antiqua" w:hAnsi="Book Antiqua" w:cs="Book Antiqua"/>
          <w:color w:val="000000"/>
        </w:rPr>
        <w:t>.</w:t>
      </w:r>
    </w:p>
    <w:p w14:paraId="4A04D337" w14:textId="77777777" w:rsidR="00A77B3E" w:rsidRPr="002E422F" w:rsidRDefault="00A77B3E" w:rsidP="002E422F">
      <w:pPr>
        <w:spacing w:line="360" w:lineRule="auto"/>
        <w:jc w:val="both"/>
        <w:rPr>
          <w:rFonts w:ascii="Book Antiqua" w:hAnsi="Book Antiqua"/>
        </w:rPr>
      </w:pPr>
    </w:p>
    <w:p w14:paraId="3627C856" w14:textId="77777777" w:rsidR="00A77B3E" w:rsidRPr="002E422F" w:rsidRDefault="00B4249B" w:rsidP="002E422F">
      <w:pPr>
        <w:spacing w:line="360" w:lineRule="auto"/>
        <w:jc w:val="both"/>
        <w:rPr>
          <w:rFonts w:ascii="Book Antiqua" w:hAnsi="Book Antiqua"/>
        </w:rPr>
      </w:pPr>
      <w:r w:rsidRPr="002E422F">
        <w:rPr>
          <w:rFonts w:ascii="Book Antiqua" w:eastAsia="Book Antiqua" w:hAnsi="Book Antiqua" w:cs="Book Antiqua"/>
          <w:b/>
          <w:bCs/>
          <w:color w:val="000000"/>
        </w:rPr>
        <w:t xml:space="preserve">Informed consent statement: </w:t>
      </w:r>
      <w:r w:rsidRPr="002E422F">
        <w:rPr>
          <w:rFonts w:ascii="Book Antiqua" w:eastAsia="Book Antiqua" w:hAnsi="Book Antiqua" w:cs="Book Antiqua"/>
          <w:color w:val="000000"/>
        </w:rPr>
        <w:t>All study participants gave their informed, written consent (via an online e-form) prior to study inclusion.</w:t>
      </w:r>
    </w:p>
    <w:p w14:paraId="2F3D5F8A" w14:textId="77777777" w:rsidR="00A77B3E" w:rsidRPr="002E422F" w:rsidRDefault="00A77B3E" w:rsidP="002E422F">
      <w:pPr>
        <w:spacing w:line="360" w:lineRule="auto"/>
        <w:jc w:val="both"/>
        <w:rPr>
          <w:rFonts w:ascii="Book Antiqua" w:hAnsi="Book Antiqua"/>
        </w:rPr>
      </w:pPr>
    </w:p>
    <w:p w14:paraId="6086F1DF" w14:textId="55EE97DE" w:rsidR="00A77B3E" w:rsidRPr="002E422F" w:rsidRDefault="00B4249B" w:rsidP="002E422F">
      <w:pPr>
        <w:spacing w:line="360" w:lineRule="auto"/>
        <w:jc w:val="both"/>
        <w:rPr>
          <w:rFonts w:ascii="Book Antiqua" w:hAnsi="Book Antiqua"/>
        </w:rPr>
      </w:pPr>
      <w:r w:rsidRPr="002E422F">
        <w:rPr>
          <w:rFonts w:ascii="Book Antiqua" w:eastAsia="Book Antiqua" w:hAnsi="Book Antiqua" w:cs="Book Antiqua"/>
          <w:b/>
          <w:bCs/>
          <w:color w:val="000000"/>
        </w:rPr>
        <w:t xml:space="preserve">Conflict-of-interest statement: </w:t>
      </w:r>
      <w:r w:rsidRPr="002E422F">
        <w:rPr>
          <w:rFonts w:ascii="Book Antiqua" w:eastAsia="Book Antiqua" w:hAnsi="Book Antiqua" w:cs="Book Antiqua"/>
          <w:color w:val="000000"/>
        </w:rPr>
        <w:t xml:space="preserve">George Ampat, Jonathan </w:t>
      </w:r>
      <w:r w:rsidR="000C7163">
        <w:rPr>
          <w:rFonts w:ascii="Book Antiqua" w:eastAsia="Book Antiqua" w:hAnsi="Book Antiqua" w:cs="Book Antiqua"/>
          <w:color w:val="000000"/>
        </w:rPr>
        <w:t xml:space="preserve">M G </w:t>
      </w:r>
      <w:r w:rsidRPr="002E422F">
        <w:rPr>
          <w:rFonts w:ascii="Book Antiqua" w:eastAsia="Book Antiqua" w:hAnsi="Book Antiqua" w:cs="Book Antiqua"/>
          <w:color w:val="000000"/>
        </w:rPr>
        <w:t xml:space="preserve">Sims and Samantha </w:t>
      </w:r>
      <w:r w:rsidR="000C7163">
        <w:rPr>
          <w:rFonts w:ascii="Book Antiqua" w:eastAsia="Book Antiqua" w:hAnsi="Book Antiqua" w:cs="Book Antiqua"/>
          <w:color w:val="000000"/>
        </w:rPr>
        <w:t xml:space="preserve">J </w:t>
      </w:r>
      <w:r w:rsidRPr="002E422F">
        <w:rPr>
          <w:rFonts w:ascii="Book Antiqua" w:eastAsia="Book Antiqua" w:hAnsi="Book Antiqua" w:cs="Book Antiqua"/>
          <w:color w:val="000000"/>
        </w:rPr>
        <w:t xml:space="preserve">Rhodes are Directors/employees of Talita </w:t>
      </w:r>
      <w:proofErr w:type="spellStart"/>
      <w:r w:rsidR="005B1166">
        <w:rPr>
          <w:rFonts w:ascii="Book Antiqua" w:eastAsia="Book Antiqua" w:hAnsi="Book Antiqua" w:cs="Book Antiqua"/>
          <w:color w:val="000000"/>
        </w:rPr>
        <w:t>Cumi</w:t>
      </w:r>
      <w:proofErr w:type="spellEnd"/>
      <w:r w:rsidR="005B1166">
        <w:rPr>
          <w:rFonts w:ascii="Book Antiqua" w:eastAsia="Book Antiqua" w:hAnsi="Book Antiqua" w:cs="Book Antiqua"/>
          <w:color w:val="000000"/>
        </w:rPr>
        <w:t xml:space="preserve"> Ltd. Talita </w:t>
      </w:r>
      <w:proofErr w:type="spellStart"/>
      <w:r w:rsidR="005B1166">
        <w:rPr>
          <w:rFonts w:ascii="Book Antiqua" w:eastAsia="Book Antiqua" w:hAnsi="Book Antiqua" w:cs="Book Antiqua"/>
          <w:color w:val="000000"/>
        </w:rPr>
        <w:t>Cumi</w:t>
      </w:r>
      <w:proofErr w:type="spellEnd"/>
      <w:r w:rsidR="005B1166">
        <w:rPr>
          <w:rFonts w:ascii="Book Antiqua" w:eastAsia="Book Antiqua" w:hAnsi="Book Antiqua" w:cs="Book Antiqua"/>
          <w:color w:val="000000"/>
        </w:rPr>
        <w:t xml:space="preserve"> Ltd has a</w:t>
      </w:r>
      <w:r w:rsidRPr="002E422F">
        <w:rPr>
          <w:rFonts w:ascii="Book Antiqua" w:eastAsia="Book Antiqua" w:hAnsi="Book Antiqua" w:cs="Book Antiqua"/>
          <w:color w:val="000000"/>
        </w:rPr>
        <w:t xml:space="preserve"> commercial relationship with </w:t>
      </w:r>
      <w:proofErr w:type="spellStart"/>
      <w:r w:rsidRPr="002E422F">
        <w:rPr>
          <w:rFonts w:ascii="Book Antiqua" w:eastAsia="Book Antiqua" w:hAnsi="Book Antiqua" w:cs="Book Antiqua"/>
          <w:color w:val="000000"/>
        </w:rPr>
        <w:t>Aetrex</w:t>
      </w:r>
      <w:proofErr w:type="spellEnd"/>
      <w:r w:rsidRPr="002E422F">
        <w:rPr>
          <w:rFonts w:ascii="Book Antiqua" w:eastAsia="Book Antiqua" w:hAnsi="Book Antiqua" w:cs="Book Antiqua"/>
          <w:color w:val="000000"/>
        </w:rPr>
        <w:t>, Inc. 414 Alfred Avenue Teaneck, NJ 07666, USA. Alice</w:t>
      </w:r>
      <w:r w:rsidR="000C7163">
        <w:rPr>
          <w:rFonts w:ascii="Book Antiqua" w:eastAsia="Book Antiqua" w:hAnsi="Book Antiqua" w:cs="Book Antiqua"/>
          <w:color w:val="000000"/>
        </w:rPr>
        <w:t xml:space="preserve"> E</w:t>
      </w:r>
      <w:r w:rsidRPr="002E422F">
        <w:rPr>
          <w:rFonts w:ascii="Book Antiqua" w:eastAsia="Book Antiqua" w:hAnsi="Book Antiqua" w:cs="Book Antiqua"/>
          <w:color w:val="000000"/>
        </w:rPr>
        <w:t xml:space="preserve"> Fortune has no conflict of interest.</w:t>
      </w:r>
    </w:p>
    <w:p w14:paraId="33F9CF74" w14:textId="77777777" w:rsidR="00A77B3E" w:rsidRPr="002E422F" w:rsidRDefault="00A77B3E" w:rsidP="002E422F">
      <w:pPr>
        <w:spacing w:line="360" w:lineRule="auto"/>
        <w:jc w:val="both"/>
        <w:rPr>
          <w:rFonts w:ascii="Book Antiqua" w:hAnsi="Book Antiqua"/>
        </w:rPr>
      </w:pPr>
    </w:p>
    <w:p w14:paraId="11986E02" w14:textId="77777777" w:rsidR="00A77B3E" w:rsidRPr="002E422F" w:rsidRDefault="00B4249B" w:rsidP="002E422F">
      <w:pPr>
        <w:spacing w:line="360" w:lineRule="auto"/>
        <w:jc w:val="both"/>
        <w:rPr>
          <w:rFonts w:ascii="Book Antiqua" w:hAnsi="Book Antiqua"/>
        </w:rPr>
      </w:pPr>
      <w:r w:rsidRPr="002E422F">
        <w:rPr>
          <w:rFonts w:ascii="Book Antiqua" w:eastAsia="Book Antiqua" w:hAnsi="Book Antiqua" w:cs="Book Antiqua"/>
          <w:b/>
          <w:bCs/>
          <w:color w:val="000000"/>
        </w:rPr>
        <w:t xml:space="preserve">Data sharing statement: </w:t>
      </w:r>
      <w:r w:rsidRPr="002E422F">
        <w:rPr>
          <w:rFonts w:ascii="Book Antiqua" w:eastAsia="Book Antiqua" w:hAnsi="Book Antiqua" w:cs="Book Antiqua"/>
          <w:color w:val="000000"/>
        </w:rPr>
        <w:t xml:space="preserve">The </w:t>
      </w:r>
      <w:proofErr w:type="spellStart"/>
      <w:r w:rsidRPr="002E422F">
        <w:rPr>
          <w:rFonts w:ascii="Book Antiqua" w:eastAsia="Book Antiqua" w:hAnsi="Book Antiqua" w:cs="Book Antiqua"/>
          <w:color w:val="000000"/>
        </w:rPr>
        <w:t>anonymised</w:t>
      </w:r>
      <w:proofErr w:type="spellEnd"/>
      <w:r w:rsidRPr="002E422F">
        <w:rPr>
          <w:rFonts w:ascii="Book Antiqua" w:eastAsia="Book Antiqua" w:hAnsi="Book Antiqua" w:cs="Book Antiqua"/>
          <w:color w:val="000000"/>
        </w:rPr>
        <w:t xml:space="preserve"> dataset is available from the corresponding author at g.ampat@liverpool.ac.uk. Participants gave informed consent for sharing of </w:t>
      </w:r>
      <w:proofErr w:type="spellStart"/>
      <w:r w:rsidRPr="002E422F">
        <w:rPr>
          <w:rFonts w:ascii="Book Antiqua" w:eastAsia="Book Antiqua" w:hAnsi="Book Antiqua" w:cs="Book Antiqua"/>
          <w:color w:val="000000"/>
        </w:rPr>
        <w:t>anonymised</w:t>
      </w:r>
      <w:proofErr w:type="spellEnd"/>
      <w:r w:rsidRPr="002E422F">
        <w:rPr>
          <w:rFonts w:ascii="Book Antiqua" w:eastAsia="Book Antiqua" w:hAnsi="Book Antiqua" w:cs="Book Antiqua"/>
          <w:color w:val="000000"/>
        </w:rPr>
        <w:t xml:space="preserve"> data.</w:t>
      </w:r>
    </w:p>
    <w:p w14:paraId="1FC1068A" w14:textId="77777777" w:rsidR="00A77B3E" w:rsidRPr="002E422F" w:rsidRDefault="00A77B3E" w:rsidP="002E422F">
      <w:pPr>
        <w:spacing w:line="360" w:lineRule="auto"/>
        <w:jc w:val="both"/>
        <w:rPr>
          <w:rFonts w:ascii="Book Antiqua" w:hAnsi="Book Antiqua"/>
        </w:rPr>
      </w:pPr>
    </w:p>
    <w:p w14:paraId="4B249E5E" w14:textId="77777777" w:rsidR="00A77B3E" w:rsidRPr="002E422F" w:rsidRDefault="00B4249B" w:rsidP="002E422F">
      <w:pPr>
        <w:spacing w:line="360" w:lineRule="auto"/>
        <w:jc w:val="both"/>
        <w:rPr>
          <w:rFonts w:ascii="Book Antiqua" w:hAnsi="Book Antiqua"/>
        </w:rPr>
      </w:pPr>
      <w:r w:rsidRPr="002E422F">
        <w:rPr>
          <w:rFonts w:ascii="Book Antiqua" w:eastAsia="Book Antiqua" w:hAnsi="Book Antiqua" w:cs="Book Antiqua"/>
          <w:b/>
          <w:bCs/>
          <w:color w:val="000000"/>
        </w:rPr>
        <w:t xml:space="preserve">CONSORT 2010 statement: </w:t>
      </w:r>
      <w:r w:rsidRPr="002E422F">
        <w:rPr>
          <w:rFonts w:ascii="Book Antiqua" w:eastAsia="Book Antiqua" w:hAnsi="Book Antiqua" w:cs="Book Antiqua"/>
          <w:color w:val="000000"/>
        </w:rPr>
        <w:t>The authors have read the CONSORT 2010 Statement, and the manuscript was prepared and revised according to the CONSORT 2010 Statement.</w:t>
      </w:r>
    </w:p>
    <w:p w14:paraId="56DC6BDE" w14:textId="77777777" w:rsidR="00A77B3E" w:rsidRPr="002E422F" w:rsidRDefault="00A77B3E" w:rsidP="002E422F">
      <w:pPr>
        <w:spacing w:line="360" w:lineRule="auto"/>
        <w:jc w:val="both"/>
        <w:rPr>
          <w:rFonts w:ascii="Book Antiqua" w:hAnsi="Book Antiqua"/>
        </w:rPr>
      </w:pPr>
    </w:p>
    <w:p w14:paraId="6122F6D1" w14:textId="77777777" w:rsidR="00A77B3E" w:rsidRPr="002E422F" w:rsidRDefault="00B4249B" w:rsidP="002E422F">
      <w:pPr>
        <w:spacing w:line="360" w:lineRule="auto"/>
        <w:jc w:val="both"/>
        <w:rPr>
          <w:rFonts w:ascii="Book Antiqua" w:hAnsi="Book Antiqua"/>
        </w:rPr>
      </w:pPr>
      <w:r w:rsidRPr="002E422F">
        <w:rPr>
          <w:rFonts w:ascii="Book Antiqua" w:eastAsia="Book Antiqua" w:hAnsi="Book Antiqua" w:cs="Book Antiqua"/>
          <w:b/>
          <w:bCs/>
          <w:color w:val="000000"/>
        </w:rPr>
        <w:t xml:space="preserve">Open-Access: </w:t>
      </w:r>
      <w:r w:rsidRPr="002E422F">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2E422F">
        <w:rPr>
          <w:rFonts w:ascii="Book Antiqua" w:eastAsia="Book Antiqua" w:hAnsi="Book Antiqua" w:cs="Book Antiqua"/>
          <w:color w:val="000000"/>
        </w:rPr>
        <w:t>NonCommercial</w:t>
      </w:r>
      <w:proofErr w:type="spellEnd"/>
      <w:r w:rsidRPr="002E422F">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563A198" w14:textId="77777777" w:rsidR="00A77B3E" w:rsidRPr="002E422F" w:rsidRDefault="00A77B3E" w:rsidP="002E422F">
      <w:pPr>
        <w:spacing w:line="360" w:lineRule="auto"/>
        <w:jc w:val="both"/>
        <w:rPr>
          <w:rFonts w:ascii="Book Antiqua" w:hAnsi="Book Antiqua"/>
        </w:rPr>
      </w:pPr>
    </w:p>
    <w:p w14:paraId="2A3B0CC0" w14:textId="77777777" w:rsidR="00A77B3E" w:rsidRPr="002E422F" w:rsidRDefault="00B4249B" w:rsidP="002E422F">
      <w:pPr>
        <w:spacing w:line="360" w:lineRule="auto"/>
        <w:jc w:val="both"/>
        <w:rPr>
          <w:rFonts w:ascii="Book Antiqua" w:hAnsi="Book Antiqua"/>
        </w:rPr>
      </w:pPr>
      <w:r w:rsidRPr="002E422F">
        <w:rPr>
          <w:rFonts w:ascii="Book Antiqua" w:eastAsia="Book Antiqua" w:hAnsi="Book Antiqua" w:cs="Book Antiqua"/>
          <w:b/>
          <w:color w:val="000000"/>
        </w:rPr>
        <w:t xml:space="preserve">Provenance and peer review: </w:t>
      </w:r>
      <w:r w:rsidRPr="002E422F">
        <w:rPr>
          <w:rFonts w:ascii="Book Antiqua" w:eastAsia="Book Antiqua" w:hAnsi="Book Antiqua" w:cs="Book Antiqua"/>
          <w:color w:val="000000"/>
        </w:rPr>
        <w:t>Unsolicited article; Externally peer reviewed.</w:t>
      </w:r>
    </w:p>
    <w:p w14:paraId="3664F4FF" w14:textId="77777777" w:rsidR="00A77B3E" w:rsidRPr="002E422F" w:rsidRDefault="00B4249B" w:rsidP="002E422F">
      <w:pPr>
        <w:spacing w:line="360" w:lineRule="auto"/>
        <w:jc w:val="both"/>
        <w:rPr>
          <w:rFonts w:ascii="Book Antiqua" w:hAnsi="Book Antiqua"/>
        </w:rPr>
      </w:pPr>
      <w:r w:rsidRPr="002E422F">
        <w:rPr>
          <w:rFonts w:ascii="Book Antiqua" w:eastAsia="Book Antiqua" w:hAnsi="Book Antiqua" w:cs="Book Antiqua"/>
          <w:b/>
          <w:color w:val="000000"/>
        </w:rPr>
        <w:t xml:space="preserve">Peer-review model: </w:t>
      </w:r>
      <w:r w:rsidRPr="002E422F">
        <w:rPr>
          <w:rFonts w:ascii="Book Antiqua" w:eastAsia="Book Antiqua" w:hAnsi="Book Antiqua" w:cs="Book Antiqua"/>
          <w:color w:val="000000"/>
        </w:rPr>
        <w:t>Single blind</w:t>
      </w:r>
    </w:p>
    <w:p w14:paraId="5A17ACE8" w14:textId="6E899349" w:rsidR="00A77B3E" w:rsidRPr="002E422F" w:rsidRDefault="00B4249B" w:rsidP="002E422F">
      <w:pPr>
        <w:spacing w:line="360" w:lineRule="auto"/>
        <w:jc w:val="both"/>
        <w:rPr>
          <w:rFonts w:ascii="Book Antiqua" w:hAnsi="Book Antiqua"/>
        </w:rPr>
      </w:pPr>
      <w:r w:rsidRPr="002E422F">
        <w:rPr>
          <w:rFonts w:ascii="Book Antiqua" w:eastAsia="Book Antiqua" w:hAnsi="Book Antiqua" w:cs="Book Antiqua"/>
          <w:b/>
          <w:color w:val="000000"/>
        </w:rPr>
        <w:t xml:space="preserve">Corresponding Author's Membership in Professional Societies: </w:t>
      </w:r>
      <w:r w:rsidRPr="002E422F">
        <w:rPr>
          <w:rFonts w:ascii="Book Antiqua" w:eastAsia="Book Antiqua" w:hAnsi="Book Antiqua" w:cs="Book Antiqua"/>
          <w:color w:val="000000"/>
        </w:rPr>
        <w:t xml:space="preserve">British </w:t>
      </w:r>
      <w:proofErr w:type="spellStart"/>
      <w:r w:rsidRPr="002E422F">
        <w:rPr>
          <w:rFonts w:ascii="Book Antiqua" w:eastAsia="Book Antiqua" w:hAnsi="Book Antiqua" w:cs="Book Antiqua"/>
          <w:color w:val="000000"/>
        </w:rPr>
        <w:t>Orthopaedic</w:t>
      </w:r>
      <w:proofErr w:type="spellEnd"/>
      <w:r w:rsidRPr="002E422F">
        <w:rPr>
          <w:rFonts w:ascii="Book Antiqua" w:eastAsia="Book Antiqua" w:hAnsi="Book Antiqua" w:cs="Book Antiqua"/>
          <w:color w:val="000000"/>
        </w:rPr>
        <w:t xml:space="preserve"> Association, </w:t>
      </w:r>
      <w:r w:rsidR="00DC284F">
        <w:rPr>
          <w:rFonts w:ascii="Book Antiqua" w:eastAsia="Book Antiqua" w:hAnsi="Book Antiqua" w:cs="Book Antiqua"/>
          <w:color w:val="000000"/>
        </w:rPr>
        <w:t xml:space="preserve">No. </w:t>
      </w:r>
      <w:r w:rsidRPr="002E422F">
        <w:rPr>
          <w:rFonts w:ascii="Book Antiqua" w:eastAsia="Book Antiqua" w:hAnsi="Book Antiqua" w:cs="Book Antiqua"/>
          <w:color w:val="000000"/>
        </w:rPr>
        <w:t>15546.</w:t>
      </w:r>
    </w:p>
    <w:p w14:paraId="59512B0E" w14:textId="77777777" w:rsidR="00A77B3E" w:rsidRPr="002E422F" w:rsidRDefault="00A77B3E" w:rsidP="002E422F">
      <w:pPr>
        <w:spacing w:line="360" w:lineRule="auto"/>
        <w:jc w:val="both"/>
        <w:rPr>
          <w:rFonts w:ascii="Book Antiqua" w:hAnsi="Book Antiqua"/>
        </w:rPr>
      </w:pPr>
    </w:p>
    <w:p w14:paraId="19ED8BB5" w14:textId="77777777" w:rsidR="00A77B3E" w:rsidRPr="002E422F" w:rsidRDefault="00B4249B" w:rsidP="002E422F">
      <w:pPr>
        <w:spacing w:line="360" w:lineRule="auto"/>
        <w:jc w:val="both"/>
        <w:rPr>
          <w:rFonts w:ascii="Book Antiqua" w:hAnsi="Book Antiqua"/>
        </w:rPr>
      </w:pPr>
      <w:r w:rsidRPr="002E422F">
        <w:rPr>
          <w:rFonts w:ascii="Book Antiqua" w:eastAsia="Book Antiqua" w:hAnsi="Book Antiqua" w:cs="Book Antiqua"/>
          <w:b/>
          <w:color w:val="000000"/>
        </w:rPr>
        <w:t xml:space="preserve">Peer-review started: </w:t>
      </w:r>
      <w:r w:rsidRPr="002E422F">
        <w:rPr>
          <w:rFonts w:ascii="Book Antiqua" w:eastAsia="Book Antiqua" w:hAnsi="Book Antiqua" w:cs="Book Antiqua"/>
          <w:color w:val="000000"/>
        </w:rPr>
        <w:t>March 6, 2022</w:t>
      </w:r>
    </w:p>
    <w:p w14:paraId="49156D81" w14:textId="77777777" w:rsidR="00A77B3E" w:rsidRPr="002E422F" w:rsidRDefault="00B4249B" w:rsidP="002E422F">
      <w:pPr>
        <w:spacing w:line="360" w:lineRule="auto"/>
        <w:jc w:val="both"/>
        <w:rPr>
          <w:rFonts w:ascii="Book Antiqua" w:hAnsi="Book Antiqua"/>
        </w:rPr>
      </w:pPr>
      <w:r w:rsidRPr="002E422F">
        <w:rPr>
          <w:rFonts w:ascii="Book Antiqua" w:eastAsia="Book Antiqua" w:hAnsi="Book Antiqua" w:cs="Book Antiqua"/>
          <w:b/>
          <w:color w:val="000000"/>
        </w:rPr>
        <w:t xml:space="preserve">First decision: </w:t>
      </w:r>
      <w:r w:rsidRPr="002E422F">
        <w:rPr>
          <w:rFonts w:ascii="Book Antiqua" w:eastAsia="Book Antiqua" w:hAnsi="Book Antiqua" w:cs="Book Antiqua"/>
          <w:color w:val="000000"/>
        </w:rPr>
        <w:t>April 28, 2022</w:t>
      </w:r>
    </w:p>
    <w:p w14:paraId="5616C408" w14:textId="77777777" w:rsidR="00A77B3E" w:rsidRPr="002E422F" w:rsidRDefault="00B4249B" w:rsidP="002E422F">
      <w:pPr>
        <w:spacing w:line="360" w:lineRule="auto"/>
        <w:jc w:val="both"/>
        <w:rPr>
          <w:rFonts w:ascii="Book Antiqua" w:hAnsi="Book Antiqua"/>
        </w:rPr>
      </w:pPr>
      <w:r w:rsidRPr="002E422F">
        <w:rPr>
          <w:rFonts w:ascii="Book Antiqua" w:eastAsia="Book Antiqua" w:hAnsi="Book Antiqua" w:cs="Book Antiqua"/>
          <w:b/>
          <w:color w:val="000000"/>
        </w:rPr>
        <w:t xml:space="preserve">Article in press: </w:t>
      </w:r>
    </w:p>
    <w:p w14:paraId="426B3C66" w14:textId="77777777" w:rsidR="00A77B3E" w:rsidRPr="002E422F" w:rsidRDefault="00A77B3E" w:rsidP="002E422F">
      <w:pPr>
        <w:spacing w:line="360" w:lineRule="auto"/>
        <w:jc w:val="both"/>
        <w:rPr>
          <w:rFonts w:ascii="Book Antiqua" w:hAnsi="Book Antiqua"/>
        </w:rPr>
      </w:pPr>
    </w:p>
    <w:p w14:paraId="26F8F890" w14:textId="77777777" w:rsidR="00A77B3E" w:rsidRPr="002E422F" w:rsidRDefault="00B4249B" w:rsidP="002E422F">
      <w:pPr>
        <w:spacing w:line="360" w:lineRule="auto"/>
        <w:jc w:val="both"/>
        <w:rPr>
          <w:rFonts w:ascii="Book Antiqua" w:hAnsi="Book Antiqua"/>
        </w:rPr>
      </w:pPr>
      <w:r w:rsidRPr="002E422F">
        <w:rPr>
          <w:rFonts w:ascii="Book Antiqua" w:eastAsia="Book Antiqua" w:hAnsi="Book Antiqua" w:cs="Book Antiqua"/>
          <w:b/>
          <w:color w:val="000000"/>
        </w:rPr>
        <w:t xml:space="preserve">Specialty type: </w:t>
      </w:r>
      <w:r w:rsidRPr="002E422F">
        <w:rPr>
          <w:rFonts w:ascii="Book Antiqua" w:eastAsia="Book Antiqua" w:hAnsi="Book Antiqua" w:cs="Book Antiqua"/>
          <w:color w:val="000000"/>
        </w:rPr>
        <w:t>Orthopedics</w:t>
      </w:r>
    </w:p>
    <w:p w14:paraId="3864682E" w14:textId="77777777" w:rsidR="00A77B3E" w:rsidRPr="002E422F" w:rsidRDefault="00B4249B" w:rsidP="002E422F">
      <w:pPr>
        <w:spacing w:line="360" w:lineRule="auto"/>
        <w:jc w:val="both"/>
        <w:rPr>
          <w:rFonts w:ascii="Book Antiqua" w:hAnsi="Book Antiqua"/>
        </w:rPr>
      </w:pPr>
      <w:r w:rsidRPr="002E422F">
        <w:rPr>
          <w:rFonts w:ascii="Book Antiqua" w:eastAsia="Book Antiqua" w:hAnsi="Book Antiqua" w:cs="Book Antiqua"/>
          <w:b/>
          <w:color w:val="000000"/>
        </w:rPr>
        <w:t xml:space="preserve">Country/Territory of origin: </w:t>
      </w:r>
      <w:r w:rsidRPr="002E422F">
        <w:rPr>
          <w:rFonts w:ascii="Book Antiqua" w:eastAsia="Book Antiqua" w:hAnsi="Book Antiqua" w:cs="Book Antiqua"/>
          <w:color w:val="000000"/>
        </w:rPr>
        <w:t>United Kingdom</w:t>
      </w:r>
    </w:p>
    <w:p w14:paraId="0A4E8635" w14:textId="77777777" w:rsidR="00403809" w:rsidRDefault="00403809" w:rsidP="00403809">
      <w:pPr>
        <w:spacing w:line="360" w:lineRule="auto"/>
        <w:jc w:val="both"/>
      </w:pPr>
      <w:r>
        <w:rPr>
          <w:rFonts w:ascii="Book Antiqua" w:eastAsia="Book Antiqua" w:hAnsi="Book Antiqua" w:cs="Book Antiqua"/>
          <w:b/>
          <w:color w:val="000000"/>
        </w:rPr>
        <w:t>Peer-review report’s scientific quality classification</w:t>
      </w:r>
    </w:p>
    <w:p w14:paraId="5FE0383A" w14:textId="77777777" w:rsidR="00A77B3E" w:rsidRPr="002E422F" w:rsidRDefault="00B4249B" w:rsidP="002E422F">
      <w:pPr>
        <w:spacing w:line="360" w:lineRule="auto"/>
        <w:jc w:val="both"/>
        <w:rPr>
          <w:rFonts w:ascii="Book Antiqua" w:hAnsi="Book Antiqua"/>
        </w:rPr>
      </w:pPr>
      <w:r w:rsidRPr="002E422F">
        <w:rPr>
          <w:rFonts w:ascii="Book Antiqua" w:eastAsia="Book Antiqua" w:hAnsi="Book Antiqua" w:cs="Book Antiqua"/>
          <w:color w:val="000000"/>
        </w:rPr>
        <w:t>Grade A (Excellent): 0</w:t>
      </w:r>
    </w:p>
    <w:p w14:paraId="37DA0155" w14:textId="77777777" w:rsidR="00A77B3E" w:rsidRPr="002E422F" w:rsidRDefault="00B4249B" w:rsidP="002E422F">
      <w:pPr>
        <w:spacing w:line="360" w:lineRule="auto"/>
        <w:jc w:val="both"/>
        <w:rPr>
          <w:rFonts w:ascii="Book Antiqua" w:hAnsi="Book Antiqua"/>
        </w:rPr>
      </w:pPr>
      <w:r w:rsidRPr="002E422F">
        <w:rPr>
          <w:rFonts w:ascii="Book Antiqua" w:eastAsia="Book Antiqua" w:hAnsi="Book Antiqua" w:cs="Book Antiqua"/>
          <w:color w:val="000000"/>
        </w:rPr>
        <w:t>Grade B (Very good): B, B, B</w:t>
      </w:r>
    </w:p>
    <w:p w14:paraId="4171E1CF" w14:textId="77777777" w:rsidR="00A77B3E" w:rsidRPr="002E422F" w:rsidRDefault="00B4249B" w:rsidP="002E422F">
      <w:pPr>
        <w:spacing w:line="360" w:lineRule="auto"/>
        <w:jc w:val="both"/>
        <w:rPr>
          <w:rFonts w:ascii="Book Antiqua" w:hAnsi="Book Antiqua"/>
        </w:rPr>
      </w:pPr>
      <w:r w:rsidRPr="002E422F">
        <w:rPr>
          <w:rFonts w:ascii="Book Antiqua" w:eastAsia="Book Antiqua" w:hAnsi="Book Antiqua" w:cs="Book Antiqua"/>
          <w:color w:val="000000"/>
        </w:rPr>
        <w:t>Grade C (Good): 0</w:t>
      </w:r>
    </w:p>
    <w:p w14:paraId="48F0AA6D" w14:textId="77777777" w:rsidR="00A77B3E" w:rsidRPr="002E422F" w:rsidRDefault="00B4249B" w:rsidP="002E422F">
      <w:pPr>
        <w:spacing w:line="360" w:lineRule="auto"/>
        <w:jc w:val="both"/>
        <w:rPr>
          <w:rFonts w:ascii="Book Antiqua" w:hAnsi="Book Antiqua"/>
        </w:rPr>
      </w:pPr>
      <w:r w:rsidRPr="002E422F">
        <w:rPr>
          <w:rFonts w:ascii="Book Antiqua" w:eastAsia="Book Antiqua" w:hAnsi="Book Antiqua" w:cs="Book Antiqua"/>
          <w:color w:val="000000"/>
        </w:rPr>
        <w:t>Grade D (Fair): D</w:t>
      </w:r>
    </w:p>
    <w:p w14:paraId="53C6E479" w14:textId="77777777" w:rsidR="00A77B3E" w:rsidRPr="002E422F" w:rsidRDefault="00B4249B" w:rsidP="002E422F">
      <w:pPr>
        <w:spacing w:line="360" w:lineRule="auto"/>
        <w:jc w:val="both"/>
        <w:rPr>
          <w:rFonts w:ascii="Book Antiqua" w:hAnsi="Book Antiqua"/>
        </w:rPr>
      </w:pPr>
      <w:r w:rsidRPr="002E422F">
        <w:rPr>
          <w:rFonts w:ascii="Book Antiqua" w:eastAsia="Book Antiqua" w:hAnsi="Book Antiqua" w:cs="Book Antiqua"/>
          <w:color w:val="000000"/>
        </w:rPr>
        <w:t>Grade E (Poor): 0</w:t>
      </w:r>
    </w:p>
    <w:p w14:paraId="1037DDBC" w14:textId="77777777" w:rsidR="00A77B3E" w:rsidRPr="002E422F" w:rsidRDefault="00A77B3E" w:rsidP="002E422F">
      <w:pPr>
        <w:spacing w:line="360" w:lineRule="auto"/>
        <w:jc w:val="both"/>
        <w:rPr>
          <w:rFonts w:ascii="Book Antiqua" w:hAnsi="Book Antiqua"/>
        </w:rPr>
      </w:pPr>
    </w:p>
    <w:p w14:paraId="10EC6B3A" w14:textId="728EBBD7" w:rsidR="00CD35D4" w:rsidRDefault="00B4249B" w:rsidP="002E422F">
      <w:pPr>
        <w:spacing w:line="360" w:lineRule="auto"/>
        <w:jc w:val="both"/>
        <w:rPr>
          <w:rFonts w:ascii="Book Antiqua" w:eastAsia="Book Antiqua" w:hAnsi="Book Antiqua" w:cs="Book Antiqua"/>
          <w:b/>
          <w:color w:val="000000"/>
        </w:rPr>
      </w:pPr>
      <w:r w:rsidRPr="002E422F">
        <w:rPr>
          <w:rFonts w:ascii="Book Antiqua" w:eastAsia="Book Antiqua" w:hAnsi="Book Antiqua" w:cs="Book Antiqua"/>
          <w:b/>
          <w:color w:val="000000"/>
        </w:rPr>
        <w:t xml:space="preserve">P-Reviewer: </w:t>
      </w:r>
      <w:proofErr w:type="spellStart"/>
      <w:r w:rsidRPr="002E422F">
        <w:rPr>
          <w:rFonts w:ascii="Book Antiqua" w:eastAsia="Book Antiqua" w:hAnsi="Book Antiqua" w:cs="Book Antiqua"/>
          <w:color w:val="000000"/>
        </w:rPr>
        <w:t>Ghannam</w:t>
      </w:r>
      <w:proofErr w:type="spellEnd"/>
      <w:r w:rsidRPr="002E422F">
        <w:rPr>
          <w:rFonts w:ascii="Book Antiqua" w:eastAsia="Book Antiqua" w:hAnsi="Book Antiqua" w:cs="Book Antiqua"/>
          <w:color w:val="000000"/>
        </w:rPr>
        <w:t xml:space="preserve"> WM, Egypt; Liang P, China; Peng BG, China; Velázquez</w:t>
      </w:r>
      <w:r w:rsidRPr="002E422F">
        <w:rPr>
          <w:rFonts w:ascii="SimSun" w:eastAsia="SimSun" w:hAnsi="SimSun" w:cs="SimSun" w:hint="eastAsia"/>
          <w:color w:val="000000"/>
        </w:rPr>
        <w:t>‐</w:t>
      </w:r>
      <w:proofErr w:type="spellStart"/>
      <w:r w:rsidRPr="002E422F">
        <w:rPr>
          <w:rFonts w:ascii="Book Antiqua" w:eastAsia="Book Antiqua" w:hAnsi="Book Antiqua" w:cs="Book Antiqua"/>
          <w:color w:val="000000"/>
        </w:rPr>
        <w:t>Saornil</w:t>
      </w:r>
      <w:proofErr w:type="spellEnd"/>
      <w:r w:rsidRPr="002E422F">
        <w:rPr>
          <w:rFonts w:ascii="Book Antiqua" w:eastAsia="Book Antiqua" w:hAnsi="Book Antiqua" w:cs="Book Antiqua"/>
          <w:color w:val="000000"/>
        </w:rPr>
        <w:t xml:space="preserve"> J, Spain</w:t>
      </w:r>
      <w:r w:rsidRPr="002E422F">
        <w:rPr>
          <w:rFonts w:ascii="Book Antiqua" w:eastAsia="Book Antiqua" w:hAnsi="Book Antiqua" w:cs="Book Antiqua"/>
          <w:b/>
          <w:color w:val="000000"/>
        </w:rPr>
        <w:t xml:space="preserve"> S-Editor: </w:t>
      </w:r>
      <w:r w:rsidR="00CD35D4" w:rsidRPr="00CD35D4">
        <w:rPr>
          <w:rFonts w:ascii="Book Antiqua" w:eastAsia="Book Antiqua" w:hAnsi="Book Antiqua" w:cs="Book Antiqua"/>
          <w:color w:val="000000"/>
        </w:rPr>
        <w:t>Liu JH</w:t>
      </w:r>
      <w:r w:rsidRPr="002E422F">
        <w:rPr>
          <w:rFonts w:ascii="Book Antiqua" w:eastAsia="Book Antiqua" w:hAnsi="Book Antiqua" w:cs="Book Antiqua"/>
          <w:b/>
          <w:color w:val="000000"/>
        </w:rPr>
        <w:t xml:space="preserve"> L-Editor: </w:t>
      </w:r>
      <w:r w:rsidR="00CD35D4" w:rsidRPr="00CD35D4">
        <w:rPr>
          <w:rFonts w:ascii="Book Antiqua" w:eastAsia="Book Antiqua" w:hAnsi="Book Antiqua" w:cs="Book Antiqua"/>
          <w:color w:val="000000"/>
        </w:rPr>
        <w:t>A</w:t>
      </w:r>
      <w:r w:rsidRPr="002E422F">
        <w:rPr>
          <w:rFonts w:ascii="Book Antiqua" w:eastAsia="Book Antiqua" w:hAnsi="Book Antiqua" w:cs="Book Antiqua"/>
          <w:b/>
          <w:color w:val="000000"/>
        </w:rPr>
        <w:t xml:space="preserve"> P-Editor:</w:t>
      </w:r>
      <w:r w:rsidR="00CD35D4" w:rsidRPr="00CD35D4">
        <w:rPr>
          <w:rFonts w:ascii="Book Antiqua" w:eastAsia="Book Antiqua" w:hAnsi="Book Antiqua" w:cs="Book Antiqua"/>
          <w:color w:val="000000"/>
        </w:rPr>
        <w:t xml:space="preserve"> Liu JH</w:t>
      </w:r>
    </w:p>
    <w:p w14:paraId="492A3A59" w14:textId="77777777" w:rsidR="00CD35D4" w:rsidRDefault="00CD35D4" w:rsidP="002E422F">
      <w:pPr>
        <w:spacing w:line="360" w:lineRule="auto"/>
        <w:jc w:val="both"/>
        <w:rPr>
          <w:rFonts w:ascii="Book Antiqua" w:eastAsia="Book Antiqua" w:hAnsi="Book Antiqua" w:cs="Book Antiqua"/>
          <w:b/>
          <w:color w:val="000000"/>
        </w:rPr>
      </w:pPr>
    </w:p>
    <w:p w14:paraId="6A6D3FB5" w14:textId="740D5008" w:rsidR="00A77B3E" w:rsidRPr="002E422F" w:rsidRDefault="00CD35D4" w:rsidP="002E422F">
      <w:pPr>
        <w:spacing w:line="360" w:lineRule="auto"/>
        <w:jc w:val="both"/>
        <w:rPr>
          <w:rFonts w:ascii="Book Antiqua" w:hAnsi="Book Antiqua"/>
        </w:rPr>
      </w:pPr>
      <w:r>
        <w:rPr>
          <w:rFonts w:ascii="Book Antiqua" w:eastAsia="Book Antiqua" w:hAnsi="Book Antiqua" w:cs="Book Antiqua"/>
          <w:b/>
          <w:color w:val="000000"/>
        </w:rPr>
        <w:br w:type="page"/>
      </w:r>
      <w:r w:rsidR="00B4249B" w:rsidRPr="002E422F">
        <w:rPr>
          <w:rFonts w:ascii="Book Antiqua" w:eastAsia="Book Antiqua" w:hAnsi="Book Antiqua" w:cs="Book Antiqua"/>
          <w:b/>
          <w:color w:val="000000"/>
        </w:rPr>
        <w:lastRenderedPageBreak/>
        <w:t>Figure Legends</w:t>
      </w:r>
    </w:p>
    <w:p w14:paraId="548F422B" w14:textId="550C70DF" w:rsidR="00720905" w:rsidRDefault="00394BB9" w:rsidP="002E422F">
      <w:pPr>
        <w:spacing w:line="360" w:lineRule="auto"/>
        <w:jc w:val="both"/>
        <w:rPr>
          <w:rFonts w:ascii="Book Antiqua" w:eastAsia="Book Antiqua" w:hAnsi="Book Antiqua" w:cs="Book Antiqua"/>
          <w:b/>
          <w:color w:val="000000"/>
        </w:rPr>
      </w:pPr>
      <w:r>
        <w:rPr>
          <w:noProof/>
          <w:lang w:eastAsia="zh-CN"/>
        </w:rPr>
        <w:drawing>
          <wp:inline distT="0" distB="0" distL="0" distR="0" wp14:anchorId="59530316" wp14:editId="5131C2EF">
            <wp:extent cx="5943600" cy="293751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2937510"/>
                    </a:xfrm>
                    <a:prstGeom prst="rect">
                      <a:avLst/>
                    </a:prstGeom>
                  </pic:spPr>
                </pic:pic>
              </a:graphicData>
            </a:graphic>
          </wp:inline>
        </w:drawing>
      </w:r>
    </w:p>
    <w:p w14:paraId="7C31F04C" w14:textId="32D27809" w:rsidR="00A77B3E" w:rsidRPr="00720905" w:rsidRDefault="00720905" w:rsidP="002E422F">
      <w:pPr>
        <w:spacing w:line="360" w:lineRule="auto"/>
        <w:jc w:val="both"/>
        <w:rPr>
          <w:rFonts w:ascii="Book Antiqua" w:hAnsi="Book Antiqua"/>
          <w:b/>
        </w:rPr>
      </w:pPr>
      <w:bookmarkStart w:id="1" w:name="_Hlk105490155"/>
      <w:r w:rsidRPr="00720905">
        <w:rPr>
          <w:rFonts w:ascii="Book Antiqua" w:eastAsia="Book Antiqua" w:hAnsi="Book Antiqua" w:cs="Book Antiqua"/>
          <w:b/>
          <w:color w:val="000000"/>
        </w:rPr>
        <w:t>Figure 1</w:t>
      </w:r>
      <w:r w:rsidR="00B4249B" w:rsidRPr="00720905">
        <w:rPr>
          <w:rFonts w:ascii="Book Antiqua" w:eastAsia="Book Antiqua" w:hAnsi="Book Antiqua" w:cs="Book Antiqua"/>
          <w:b/>
          <w:color w:val="000000"/>
        </w:rPr>
        <w:t xml:space="preserve"> Image of </w:t>
      </w:r>
      <w:proofErr w:type="spellStart"/>
      <w:r w:rsidR="00B4249B" w:rsidRPr="00720905">
        <w:rPr>
          <w:rFonts w:ascii="Book Antiqua" w:eastAsia="Book Antiqua" w:hAnsi="Book Antiqua" w:cs="Book Antiqua"/>
          <w:b/>
          <w:color w:val="000000"/>
        </w:rPr>
        <w:t>Aetrex</w:t>
      </w:r>
      <w:proofErr w:type="spellEnd"/>
      <w:r w:rsidR="00B4249B" w:rsidRPr="00720905">
        <w:rPr>
          <w:rFonts w:ascii="Book Antiqua" w:eastAsia="Book Antiqua" w:hAnsi="Book Antiqua" w:cs="Book Antiqua"/>
          <w:b/>
          <w:color w:val="000000"/>
        </w:rPr>
        <w:t xml:space="preserve"> L700 Speed Orthotics</w:t>
      </w:r>
      <w:r w:rsidRPr="00720905">
        <w:rPr>
          <w:rFonts w:ascii="Book Antiqua" w:eastAsia="Book Antiqua" w:hAnsi="Book Antiqua" w:cs="Book Antiqua"/>
          <w:b/>
          <w:color w:val="000000"/>
        </w:rPr>
        <w:t>.</w:t>
      </w:r>
    </w:p>
    <w:bookmarkEnd w:id="1"/>
    <w:p w14:paraId="16EA43BD" w14:textId="2DBC23F4" w:rsidR="00720905" w:rsidRDefault="003E4694" w:rsidP="002E422F">
      <w:pPr>
        <w:spacing w:line="360" w:lineRule="auto"/>
        <w:jc w:val="both"/>
        <w:rPr>
          <w:rFonts w:ascii="Book Antiqua" w:eastAsia="Book Antiqua" w:hAnsi="Book Antiqua" w:cs="Book Antiqua"/>
          <w:b/>
          <w:color w:val="000000"/>
        </w:rPr>
      </w:pPr>
      <w:r>
        <w:rPr>
          <w:noProof/>
          <w:lang w:eastAsia="zh-CN"/>
        </w:rPr>
        <w:drawing>
          <wp:inline distT="0" distB="0" distL="0" distR="0" wp14:anchorId="25BC2142" wp14:editId="01619B16">
            <wp:extent cx="5943600" cy="2263775"/>
            <wp:effectExtent l="0" t="0" r="0" b="317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2263775"/>
                    </a:xfrm>
                    <a:prstGeom prst="rect">
                      <a:avLst/>
                    </a:prstGeom>
                  </pic:spPr>
                </pic:pic>
              </a:graphicData>
            </a:graphic>
          </wp:inline>
        </w:drawing>
      </w:r>
    </w:p>
    <w:p w14:paraId="22DC82E1" w14:textId="5BC94CAC" w:rsidR="00A77B3E" w:rsidRPr="00720905" w:rsidRDefault="00720905" w:rsidP="002E422F">
      <w:pPr>
        <w:spacing w:line="360" w:lineRule="auto"/>
        <w:jc w:val="both"/>
        <w:rPr>
          <w:rFonts w:ascii="Book Antiqua" w:hAnsi="Book Antiqua"/>
          <w:b/>
        </w:rPr>
      </w:pPr>
      <w:r w:rsidRPr="00720905">
        <w:rPr>
          <w:rFonts w:ascii="Book Antiqua" w:eastAsia="Book Antiqua" w:hAnsi="Book Antiqua" w:cs="Book Antiqua"/>
          <w:b/>
          <w:color w:val="000000"/>
        </w:rPr>
        <w:t>Figure 2</w:t>
      </w:r>
      <w:r w:rsidR="00B4249B" w:rsidRPr="00720905">
        <w:rPr>
          <w:rFonts w:ascii="Book Antiqua" w:eastAsia="Book Antiqua" w:hAnsi="Book Antiqua" w:cs="Book Antiqua"/>
          <w:b/>
          <w:color w:val="000000"/>
        </w:rPr>
        <w:t xml:space="preserve"> Participant flow, including </w:t>
      </w:r>
      <w:proofErr w:type="spellStart"/>
      <w:r w:rsidR="00B4249B" w:rsidRPr="00720905">
        <w:rPr>
          <w:rFonts w:ascii="Book Antiqua" w:eastAsia="Book Antiqua" w:hAnsi="Book Antiqua" w:cs="Book Antiqua"/>
          <w:b/>
          <w:color w:val="000000"/>
        </w:rPr>
        <w:t>randomised</w:t>
      </w:r>
      <w:proofErr w:type="spellEnd"/>
      <w:r w:rsidR="00B4249B" w:rsidRPr="00720905">
        <w:rPr>
          <w:rFonts w:ascii="Book Antiqua" w:eastAsia="Book Antiqua" w:hAnsi="Book Antiqua" w:cs="Book Antiqua"/>
          <w:b/>
          <w:color w:val="000000"/>
        </w:rPr>
        <w:t xml:space="preserve"> group assignment and any withdrawals.</w:t>
      </w:r>
    </w:p>
    <w:p w14:paraId="714E3ABA" w14:textId="354F942D" w:rsidR="00A77B3E" w:rsidRPr="002E422F" w:rsidRDefault="009A0F9F" w:rsidP="002E422F">
      <w:pPr>
        <w:spacing w:line="360" w:lineRule="auto"/>
        <w:jc w:val="both"/>
        <w:rPr>
          <w:rFonts w:ascii="Book Antiqua" w:hAnsi="Book Antiqua"/>
        </w:rPr>
      </w:pPr>
      <w:r>
        <w:rPr>
          <w:noProof/>
          <w:lang w:eastAsia="zh-CN"/>
        </w:rPr>
        <w:lastRenderedPageBreak/>
        <w:drawing>
          <wp:inline distT="0" distB="0" distL="0" distR="0" wp14:anchorId="48F4421D" wp14:editId="236BACBD">
            <wp:extent cx="2198736" cy="255270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219504" cy="2576812"/>
                    </a:xfrm>
                    <a:prstGeom prst="rect">
                      <a:avLst/>
                    </a:prstGeom>
                  </pic:spPr>
                </pic:pic>
              </a:graphicData>
            </a:graphic>
          </wp:inline>
        </w:drawing>
      </w:r>
    </w:p>
    <w:p w14:paraId="15D505B6" w14:textId="773BFFA5" w:rsidR="00A77B3E" w:rsidRPr="007373A4" w:rsidRDefault="007373A4" w:rsidP="002E422F">
      <w:pPr>
        <w:spacing w:line="360" w:lineRule="auto"/>
        <w:jc w:val="both"/>
        <w:rPr>
          <w:rFonts w:ascii="Book Antiqua" w:hAnsi="Book Antiqua"/>
          <w:b/>
        </w:rPr>
      </w:pPr>
      <w:r w:rsidRPr="007373A4">
        <w:rPr>
          <w:rFonts w:ascii="Book Antiqua" w:eastAsia="Book Antiqua" w:hAnsi="Book Antiqua" w:cs="Book Antiqua"/>
          <w:b/>
          <w:color w:val="000000"/>
        </w:rPr>
        <w:t>Figure 3</w:t>
      </w:r>
      <w:r w:rsidR="00B4249B" w:rsidRPr="007373A4">
        <w:rPr>
          <w:rFonts w:ascii="Book Antiqua" w:eastAsia="Book Antiqua" w:hAnsi="Book Antiqua" w:cs="Book Antiqua"/>
          <w:b/>
          <w:color w:val="000000"/>
        </w:rPr>
        <w:t xml:space="preserve"> Internal rotation of lower limb joints and opposing external rotation of the patella caused by overpronation during running, which can lead to injuries.</w:t>
      </w:r>
    </w:p>
    <w:p w14:paraId="01B988F8" w14:textId="3F84E37D" w:rsidR="007373A4" w:rsidRDefault="002B03F5" w:rsidP="002E422F">
      <w:pPr>
        <w:spacing w:line="360" w:lineRule="auto"/>
        <w:jc w:val="both"/>
        <w:rPr>
          <w:rFonts w:ascii="Book Antiqua" w:eastAsia="Book Antiqua" w:hAnsi="Book Antiqua" w:cs="Book Antiqua"/>
          <w:color w:val="000000"/>
        </w:rPr>
      </w:pPr>
      <w:r>
        <w:rPr>
          <w:noProof/>
          <w:lang w:eastAsia="zh-CN"/>
        </w:rPr>
        <w:drawing>
          <wp:inline distT="0" distB="0" distL="0" distR="0" wp14:anchorId="2FB23AA1" wp14:editId="1E7BB3D2">
            <wp:extent cx="4202545" cy="3782291"/>
            <wp:effectExtent l="0" t="0" r="7620" b="889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219268" cy="3797342"/>
                    </a:xfrm>
                    <a:prstGeom prst="rect">
                      <a:avLst/>
                    </a:prstGeom>
                  </pic:spPr>
                </pic:pic>
              </a:graphicData>
            </a:graphic>
          </wp:inline>
        </w:drawing>
      </w:r>
    </w:p>
    <w:p w14:paraId="2848E113" w14:textId="6F2D3E6B" w:rsidR="00D1598B" w:rsidRPr="00A67E34" w:rsidRDefault="007373A4" w:rsidP="002E422F">
      <w:pPr>
        <w:spacing w:line="360" w:lineRule="auto"/>
        <w:jc w:val="both"/>
        <w:rPr>
          <w:rFonts w:ascii="Book Antiqua" w:eastAsia="Book Antiqua" w:hAnsi="Book Antiqua" w:cs="Book Antiqua"/>
          <w:color w:val="000000"/>
        </w:rPr>
      </w:pPr>
      <w:r w:rsidRPr="00BE35BE">
        <w:rPr>
          <w:rFonts w:ascii="Book Antiqua" w:eastAsia="Book Antiqua" w:hAnsi="Book Antiqua" w:cs="Book Antiqua"/>
          <w:b/>
          <w:color w:val="000000"/>
        </w:rPr>
        <w:t>Figure 4</w:t>
      </w:r>
      <w:r w:rsidR="00B4249B" w:rsidRPr="00BE35BE">
        <w:rPr>
          <w:rFonts w:ascii="Book Antiqua" w:eastAsia="Book Antiqua" w:hAnsi="Book Antiqua" w:cs="Book Antiqua"/>
          <w:b/>
          <w:color w:val="000000"/>
        </w:rPr>
        <w:t xml:space="preserve"> </w:t>
      </w:r>
      <w:r w:rsidR="004C65B3" w:rsidRPr="00BE35BE">
        <w:rPr>
          <w:rFonts w:ascii="Book Antiqua" w:eastAsia="Book Antiqua" w:hAnsi="Book Antiqua" w:cs="Book Antiqua"/>
          <w:b/>
          <w:color w:val="000000"/>
        </w:rPr>
        <w:t>Working principle of orthotics</w:t>
      </w:r>
      <w:r w:rsidR="004C65B3" w:rsidRPr="00BE35BE">
        <w:rPr>
          <w:rFonts w:ascii="Book Antiqua" w:hAnsi="Book Antiqua" w:cs="Book Antiqua" w:hint="eastAsia"/>
          <w:b/>
          <w:color w:val="000000"/>
          <w:lang w:eastAsia="zh-CN"/>
        </w:rPr>
        <w:t>.</w:t>
      </w:r>
      <w:r w:rsidR="004C65B3">
        <w:rPr>
          <w:rFonts w:ascii="Book Antiqua" w:hAnsi="Book Antiqua" w:cs="Book Antiqua"/>
          <w:b/>
          <w:color w:val="000000"/>
          <w:lang w:eastAsia="zh-CN"/>
        </w:rPr>
        <w:t xml:space="preserve"> </w:t>
      </w:r>
      <w:r w:rsidR="00B74C31">
        <w:rPr>
          <w:rFonts w:ascii="Book Antiqua" w:eastAsia="Book Antiqua" w:hAnsi="Book Antiqua" w:cs="Book Antiqua"/>
          <w:color w:val="000000"/>
        </w:rPr>
        <w:t xml:space="preserve">A: </w:t>
      </w:r>
      <w:r w:rsidR="00B4249B" w:rsidRPr="00A67E34">
        <w:rPr>
          <w:rFonts w:ascii="Book Antiqua" w:eastAsia="Book Antiqua" w:hAnsi="Book Antiqua" w:cs="Book Antiqua"/>
          <w:color w:val="000000"/>
        </w:rPr>
        <w:t xml:space="preserve">The correction of lower limb alignment by </w:t>
      </w:r>
      <w:r w:rsidR="00BA5750">
        <w:rPr>
          <w:rFonts w:ascii="Book Antiqua" w:eastAsia="Book Antiqua" w:hAnsi="Book Antiqua" w:cs="Book Antiqua"/>
          <w:color w:val="000000"/>
        </w:rPr>
        <w:t>o</w:t>
      </w:r>
      <w:r w:rsidR="00B4249B" w:rsidRPr="00A67E34">
        <w:rPr>
          <w:rFonts w:ascii="Book Antiqua" w:eastAsia="Book Antiqua" w:hAnsi="Book Antiqua" w:cs="Book Antiqua"/>
          <w:color w:val="000000"/>
        </w:rPr>
        <w:t>rthotics, by reducing overpronation</w:t>
      </w:r>
      <w:r w:rsidR="00B74C31">
        <w:rPr>
          <w:rFonts w:ascii="Book Antiqua" w:eastAsia="Book Antiqua" w:hAnsi="Book Antiqua" w:cs="Book Antiqua"/>
          <w:color w:val="000000"/>
        </w:rPr>
        <w:t>;</w:t>
      </w:r>
      <w:r w:rsidR="00B4249B" w:rsidRPr="00A67E34">
        <w:rPr>
          <w:rFonts w:ascii="Book Antiqua" w:eastAsia="Book Antiqua" w:hAnsi="Book Antiqua" w:cs="Book Antiqua"/>
          <w:color w:val="000000"/>
        </w:rPr>
        <w:t xml:space="preserve"> </w:t>
      </w:r>
      <w:r w:rsidR="00B74C31">
        <w:rPr>
          <w:rFonts w:ascii="Book Antiqua" w:eastAsia="Book Antiqua" w:hAnsi="Book Antiqua" w:cs="Book Antiqua"/>
          <w:color w:val="000000"/>
        </w:rPr>
        <w:t xml:space="preserve">B: </w:t>
      </w:r>
      <w:r w:rsidR="00B74C31" w:rsidRPr="00A67E34">
        <w:rPr>
          <w:rFonts w:ascii="Book Antiqua" w:eastAsia="Book Antiqua" w:hAnsi="Book Antiqua" w:cs="Book Antiqua"/>
          <w:color w:val="000000"/>
        </w:rPr>
        <w:t xml:space="preserve">Compared </w:t>
      </w:r>
      <w:r w:rsidR="00B4249B" w:rsidRPr="00A67E34">
        <w:rPr>
          <w:rFonts w:ascii="Book Antiqua" w:eastAsia="Book Antiqua" w:hAnsi="Book Antiqua" w:cs="Book Antiqua"/>
          <w:color w:val="000000"/>
        </w:rPr>
        <w:t xml:space="preserve">to the lower limb misalignment present without </w:t>
      </w:r>
      <w:r w:rsidR="00BA5750">
        <w:rPr>
          <w:rFonts w:ascii="Book Antiqua" w:eastAsia="Book Antiqua" w:hAnsi="Book Antiqua" w:cs="Book Antiqua"/>
          <w:color w:val="000000"/>
        </w:rPr>
        <w:t>o</w:t>
      </w:r>
      <w:r w:rsidR="00B4249B" w:rsidRPr="00A67E34">
        <w:rPr>
          <w:rFonts w:ascii="Book Antiqua" w:eastAsia="Book Antiqua" w:hAnsi="Book Antiqua" w:cs="Book Antiqua"/>
          <w:color w:val="000000"/>
        </w:rPr>
        <w:t>rthotics, due to overpronation.</w:t>
      </w:r>
    </w:p>
    <w:p w14:paraId="0E79ED6B" w14:textId="7BB3D1F9" w:rsidR="00A77B3E" w:rsidRPr="008D236B" w:rsidRDefault="00D1598B" w:rsidP="002E422F">
      <w:pPr>
        <w:spacing w:line="360" w:lineRule="auto"/>
        <w:jc w:val="both"/>
        <w:rPr>
          <w:rFonts w:ascii="Book Antiqua" w:hAnsi="Book Antiqua"/>
          <w:b/>
        </w:rPr>
      </w:pPr>
      <w:r w:rsidRPr="002E422F">
        <w:rPr>
          <w:rFonts w:ascii="Book Antiqua" w:eastAsia="Book Antiqua" w:hAnsi="Book Antiqua" w:cs="Book Antiqua"/>
          <w:color w:val="000000"/>
        </w:rPr>
        <w:br w:type="page"/>
      </w:r>
      <w:r w:rsidR="008D236B" w:rsidRPr="008D236B">
        <w:rPr>
          <w:rFonts w:ascii="Book Antiqua" w:eastAsia="Book Antiqua" w:hAnsi="Book Antiqua" w:cs="Book Antiqua"/>
          <w:b/>
          <w:color w:val="000000"/>
        </w:rPr>
        <w:lastRenderedPageBreak/>
        <w:t>Table 1</w:t>
      </w:r>
      <w:r w:rsidR="00D54A44" w:rsidRPr="008D236B">
        <w:rPr>
          <w:rFonts w:ascii="Book Antiqua" w:eastAsia="Book Antiqua" w:hAnsi="Book Antiqua" w:cs="Book Antiqua"/>
          <w:b/>
          <w:color w:val="000000"/>
        </w:rPr>
        <w:t xml:space="preserve"> Basic demographic information for participants included in preliminary analysis</w:t>
      </w:r>
    </w:p>
    <w:tbl>
      <w:tblPr>
        <w:tblW w:w="9636" w:type="dxa"/>
        <w:tblCellMar>
          <w:left w:w="0" w:type="dxa"/>
          <w:right w:w="0" w:type="dxa"/>
        </w:tblCellMar>
        <w:tblLook w:val="04A0" w:firstRow="1" w:lastRow="0" w:firstColumn="1" w:lastColumn="0" w:noHBand="0" w:noVBand="1"/>
      </w:tblPr>
      <w:tblGrid>
        <w:gridCol w:w="1711"/>
        <w:gridCol w:w="2258"/>
        <w:gridCol w:w="3544"/>
        <w:gridCol w:w="2123"/>
      </w:tblGrid>
      <w:tr w:rsidR="00D1598B" w:rsidRPr="002E422F" w14:paraId="2715A292" w14:textId="77777777" w:rsidTr="0046443E">
        <w:trPr>
          <w:trHeight w:val="286"/>
        </w:trPr>
        <w:tc>
          <w:tcPr>
            <w:tcW w:w="1711" w:type="dxa"/>
            <w:tcBorders>
              <w:top w:val="single" w:sz="8" w:space="0" w:color="000000"/>
              <w:left w:val="nil"/>
              <w:bottom w:val="single" w:sz="8" w:space="0" w:color="000000"/>
              <w:right w:val="nil"/>
            </w:tcBorders>
            <w:shd w:val="clear" w:color="auto" w:fill="auto"/>
            <w:tcMar>
              <w:top w:w="15" w:type="dxa"/>
              <w:left w:w="108" w:type="dxa"/>
              <w:bottom w:w="0" w:type="dxa"/>
              <w:right w:w="108" w:type="dxa"/>
            </w:tcMar>
            <w:hideMark/>
          </w:tcPr>
          <w:p w14:paraId="7695ED65" w14:textId="0B141A0D" w:rsidR="00D1598B" w:rsidRPr="00C65233" w:rsidRDefault="00D1598B" w:rsidP="002E422F">
            <w:pPr>
              <w:spacing w:line="360" w:lineRule="auto"/>
              <w:jc w:val="both"/>
              <w:rPr>
                <w:rFonts w:ascii="Book Antiqua" w:hAnsi="Book Antiqua"/>
                <w:b/>
              </w:rPr>
            </w:pPr>
          </w:p>
        </w:tc>
        <w:tc>
          <w:tcPr>
            <w:tcW w:w="2258" w:type="dxa"/>
            <w:tcBorders>
              <w:top w:val="single" w:sz="8" w:space="0" w:color="000000"/>
              <w:left w:val="nil"/>
              <w:bottom w:val="single" w:sz="8" w:space="0" w:color="000000"/>
              <w:right w:val="nil"/>
            </w:tcBorders>
            <w:shd w:val="clear" w:color="auto" w:fill="auto"/>
            <w:tcMar>
              <w:top w:w="15" w:type="dxa"/>
              <w:left w:w="108" w:type="dxa"/>
              <w:bottom w:w="0" w:type="dxa"/>
              <w:right w:w="108" w:type="dxa"/>
            </w:tcMar>
            <w:hideMark/>
          </w:tcPr>
          <w:p w14:paraId="70C13F7D" w14:textId="77777777" w:rsidR="00D1598B" w:rsidRPr="00C65233" w:rsidRDefault="00D1598B" w:rsidP="002E422F">
            <w:pPr>
              <w:spacing w:line="360" w:lineRule="auto"/>
              <w:jc w:val="both"/>
              <w:rPr>
                <w:rFonts w:ascii="Book Antiqua" w:hAnsi="Book Antiqua"/>
                <w:b/>
              </w:rPr>
            </w:pPr>
            <w:r w:rsidRPr="00C65233">
              <w:rPr>
                <w:rFonts w:ascii="Book Antiqua" w:hAnsi="Book Antiqua"/>
                <w:b/>
              </w:rPr>
              <w:t>Orthotic group (%)</w:t>
            </w:r>
          </w:p>
        </w:tc>
        <w:tc>
          <w:tcPr>
            <w:tcW w:w="3544" w:type="dxa"/>
            <w:tcBorders>
              <w:top w:val="single" w:sz="8" w:space="0" w:color="000000"/>
              <w:left w:val="nil"/>
              <w:bottom w:val="single" w:sz="8" w:space="0" w:color="000000"/>
              <w:right w:val="nil"/>
            </w:tcBorders>
            <w:shd w:val="clear" w:color="auto" w:fill="auto"/>
            <w:tcMar>
              <w:top w:w="15" w:type="dxa"/>
              <w:left w:w="108" w:type="dxa"/>
              <w:bottom w:w="0" w:type="dxa"/>
              <w:right w:w="108" w:type="dxa"/>
            </w:tcMar>
            <w:hideMark/>
          </w:tcPr>
          <w:p w14:paraId="40AD8BBB" w14:textId="1D3810EF" w:rsidR="00D1598B" w:rsidRPr="00C65233" w:rsidRDefault="00D1598B" w:rsidP="002E422F">
            <w:pPr>
              <w:spacing w:line="360" w:lineRule="auto"/>
              <w:jc w:val="both"/>
              <w:rPr>
                <w:rFonts w:ascii="Book Antiqua" w:hAnsi="Book Antiqua"/>
                <w:b/>
              </w:rPr>
            </w:pPr>
            <w:r w:rsidRPr="00C65233">
              <w:rPr>
                <w:rFonts w:ascii="Book Antiqua" w:hAnsi="Book Antiqua"/>
                <w:b/>
              </w:rPr>
              <w:t>Control (no orthotic) group (%)</w:t>
            </w:r>
          </w:p>
        </w:tc>
        <w:tc>
          <w:tcPr>
            <w:tcW w:w="2123" w:type="dxa"/>
            <w:tcBorders>
              <w:top w:val="single" w:sz="8" w:space="0" w:color="000000"/>
              <w:left w:val="nil"/>
              <w:bottom w:val="single" w:sz="8" w:space="0" w:color="000000"/>
              <w:right w:val="nil"/>
            </w:tcBorders>
            <w:shd w:val="clear" w:color="auto" w:fill="auto"/>
            <w:tcMar>
              <w:top w:w="15" w:type="dxa"/>
              <w:left w:w="108" w:type="dxa"/>
              <w:bottom w:w="0" w:type="dxa"/>
              <w:right w:w="108" w:type="dxa"/>
            </w:tcMar>
            <w:hideMark/>
          </w:tcPr>
          <w:p w14:paraId="5CD65F5F" w14:textId="77777777" w:rsidR="00D1598B" w:rsidRPr="00C65233" w:rsidRDefault="00D1598B" w:rsidP="002E422F">
            <w:pPr>
              <w:spacing w:line="360" w:lineRule="auto"/>
              <w:jc w:val="both"/>
              <w:rPr>
                <w:rFonts w:ascii="Book Antiqua" w:hAnsi="Book Antiqua"/>
                <w:b/>
              </w:rPr>
            </w:pPr>
            <w:r w:rsidRPr="00C65233">
              <w:rPr>
                <w:rFonts w:ascii="Book Antiqua" w:hAnsi="Book Antiqua"/>
                <w:b/>
              </w:rPr>
              <w:t>Total (%)</w:t>
            </w:r>
          </w:p>
        </w:tc>
      </w:tr>
      <w:tr w:rsidR="00D1598B" w:rsidRPr="002E422F" w14:paraId="47472AD1" w14:textId="77777777" w:rsidTr="0046443E">
        <w:trPr>
          <w:trHeight w:val="286"/>
        </w:trPr>
        <w:tc>
          <w:tcPr>
            <w:tcW w:w="1711" w:type="dxa"/>
            <w:tcBorders>
              <w:top w:val="single" w:sz="8" w:space="0" w:color="000000"/>
              <w:left w:val="nil"/>
              <w:bottom w:val="nil"/>
              <w:right w:val="nil"/>
            </w:tcBorders>
            <w:shd w:val="clear" w:color="auto" w:fill="auto"/>
            <w:tcMar>
              <w:top w:w="15" w:type="dxa"/>
              <w:left w:w="108" w:type="dxa"/>
              <w:bottom w:w="0" w:type="dxa"/>
              <w:right w:w="108" w:type="dxa"/>
            </w:tcMar>
            <w:hideMark/>
          </w:tcPr>
          <w:p w14:paraId="040A7377" w14:textId="77777777" w:rsidR="00D1598B" w:rsidRPr="002E422F" w:rsidRDefault="00D1598B" w:rsidP="002E422F">
            <w:pPr>
              <w:spacing w:line="360" w:lineRule="auto"/>
              <w:jc w:val="both"/>
              <w:rPr>
                <w:rFonts w:ascii="Book Antiqua" w:hAnsi="Book Antiqua"/>
              </w:rPr>
            </w:pPr>
            <w:r w:rsidRPr="002E422F">
              <w:rPr>
                <w:rFonts w:ascii="Book Antiqua" w:hAnsi="Book Antiqua"/>
              </w:rPr>
              <w:t>Sex</w:t>
            </w:r>
          </w:p>
        </w:tc>
        <w:tc>
          <w:tcPr>
            <w:tcW w:w="2258" w:type="dxa"/>
            <w:tcBorders>
              <w:top w:val="single" w:sz="8" w:space="0" w:color="000000"/>
              <w:left w:val="nil"/>
              <w:bottom w:val="nil"/>
              <w:right w:val="nil"/>
            </w:tcBorders>
            <w:shd w:val="clear" w:color="auto" w:fill="auto"/>
            <w:tcMar>
              <w:top w:w="15" w:type="dxa"/>
              <w:left w:w="108" w:type="dxa"/>
              <w:bottom w:w="0" w:type="dxa"/>
              <w:right w:w="108" w:type="dxa"/>
            </w:tcMar>
            <w:hideMark/>
          </w:tcPr>
          <w:p w14:paraId="1FFC4717" w14:textId="77777777" w:rsidR="00D1598B" w:rsidRPr="002E422F" w:rsidRDefault="00D1598B" w:rsidP="002E422F">
            <w:pPr>
              <w:spacing w:line="360" w:lineRule="auto"/>
              <w:jc w:val="both"/>
              <w:rPr>
                <w:rFonts w:ascii="Book Antiqua" w:hAnsi="Book Antiqua"/>
              </w:rPr>
            </w:pPr>
          </w:p>
        </w:tc>
        <w:tc>
          <w:tcPr>
            <w:tcW w:w="3544" w:type="dxa"/>
            <w:tcBorders>
              <w:top w:val="single" w:sz="8" w:space="0" w:color="000000"/>
              <w:left w:val="nil"/>
              <w:bottom w:val="nil"/>
              <w:right w:val="nil"/>
            </w:tcBorders>
            <w:shd w:val="clear" w:color="auto" w:fill="auto"/>
            <w:tcMar>
              <w:top w:w="15" w:type="dxa"/>
              <w:left w:w="108" w:type="dxa"/>
              <w:bottom w:w="0" w:type="dxa"/>
              <w:right w:w="108" w:type="dxa"/>
            </w:tcMar>
            <w:hideMark/>
          </w:tcPr>
          <w:p w14:paraId="2C40134D" w14:textId="0AEE5ABF" w:rsidR="00D1598B" w:rsidRPr="002E422F" w:rsidRDefault="00D1598B" w:rsidP="002E422F">
            <w:pPr>
              <w:spacing w:line="360" w:lineRule="auto"/>
              <w:jc w:val="both"/>
              <w:rPr>
                <w:rFonts w:ascii="Book Antiqua" w:hAnsi="Book Antiqua"/>
              </w:rPr>
            </w:pPr>
          </w:p>
        </w:tc>
        <w:tc>
          <w:tcPr>
            <w:tcW w:w="2123" w:type="dxa"/>
            <w:tcBorders>
              <w:top w:val="single" w:sz="8" w:space="0" w:color="000000"/>
              <w:left w:val="nil"/>
              <w:bottom w:val="nil"/>
              <w:right w:val="nil"/>
            </w:tcBorders>
            <w:shd w:val="clear" w:color="auto" w:fill="auto"/>
            <w:tcMar>
              <w:top w:w="15" w:type="dxa"/>
              <w:left w:w="108" w:type="dxa"/>
              <w:bottom w:w="0" w:type="dxa"/>
              <w:right w:w="108" w:type="dxa"/>
            </w:tcMar>
            <w:hideMark/>
          </w:tcPr>
          <w:p w14:paraId="31313190" w14:textId="77777777" w:rsidR="00D1598B" w:rsidRPr="002E422F" w:rsidRDefault="00D1598B" w:rsidP="002E422F">
            <w:pPr>
              <w:spacing w:line="360" w:lineRule="auto"/>
              <w:jc w:val="both"/>
              <w:rPr>
                <w:rFonts w:ascii="Book Antiqua" w:hAnsi="Book Antiqua"/>
              </w:rPr>
            </w:pPr>
          </w:p>
        </w:tc>
      </w:tr>
      <w:tr w:rsidR="00D1598B" w:rsidRPr="002E422F" w14:paraId="1E2B6282" w14:textId="77777777" w:rsidTr="0046443E">
        <w:trPr>
          <w:trHeight w:val="286"/>
        </w:trPr>
        <w:tc>
          <w:tcPr>
            <w:tcW w:w="1711" w:type="dxa"/>
            <w:tcBorders>
              <w:top w:val="nil"/>
              <w:left w:val="nil"/>
              <w:bottom w:val="nil"/>
              <w:right w:val="nil"/>
            </w:tcBorders>
            <w:shd w:val="clear" w:color="auto" w:fill="auto"/>
            <w:tcMar>
              <w:top w:w="15" w:type="dxa"/>
              <w:left w:w="108" w:type="dxa"/>
              <w:bottom w:w="0" w:type="dxa"/>
              <w:right w:w="108" w:type="dxa"/>
            </w:tcMar>
            <w:hideMark/>
          </w:tcPr>
          <w:p w14:paraId="10427509" w14:textId="77777777" w:rsidR="00D1598B" w:rsidRPr="002E422F" w:rsidRDefault="00D1598B" w:rsidP="002E422F">
            <w:pPr>
              <w:spacing w:line="360" w:lineRule="auto"/>
              <w:jc w:val="both"/>
              <w:rPr>
                <w:rFonts w:ascii="Book Antiqua" w:hAnsi="Book Antiqua"/>
              </w:rPr>
            </w:pPr>
            <w:r w:rsidRPr="002E422F">
              <w:rPr>
                <w:rFonts w:ascii="Book Antiqua" w:hAnsi="Book Antiqua"/>
              </w:rPr>
              <w:t>Male</w:t>
            </w:r>
          </w:p>
        </w:tc>
        <w:tc>
          <w:tcPr>
            <w:tcW w:w="2258" w:type="dxa"/>
            <w:tcBorders>
              <w:top w:val="nil"/>
              <w:left w:val="nil"/>
              <w:bottom w:val="nil"/>
              <w:right w:val="nil"/>
            </w:tcBorders>
            <w:shd w:val="clear" w:color="auto" w:fill="auto"/>
            <w:tcMar>
              <w:top w:w="15" w:type="dxa"/>
              <w:left w:w="108" w:type="dxa"/>
              <w:bottom w:w="0" w:type="dxa"/>
              <w:right w:w="108" w:type="dxa"/>
            </w:tcMar>
            <w:hideMark/>
          </w:tcPr>
          <w:p w14:paraId="60909D54" w14:textId="39BB013D" w:rsidR="00D1598B" w:rsidRPr="002E422F" w:rsidRDefault="00C65233" w:rsidP="002E422F">
            <w:pPr>
              <w:spacing w:line="360" w:lineRule="auto"/>
              <w:jc w:val="both"/>
              <w:rPr>
                <w:rFonts w:ascii="Book Antiqua" w:hAnsi="Book Antiqua"/>
              </w:rPr>
            </w:pPr>
            <w:r>
              <w:rPr>
                <w:rFonts w:ascii="Book Antiqua" w:hAnsi="Book Antiqua"/>
              </w:rPr>
              <w:t>13 (56.5</w:t>
            </w:r>
            <w:r w:rsidR="00D1598B" w:rsidRPr="002E422F">
              <w:rPr>
                <w:rFonts w:ascii="Book Antiqua" w:hAnsi="Book Antiqua"/>
              </w:rPr>
              <w:t>)</w:t>
            </w:r>
          </w:p>
        </w:tc>
        <w:tc>
          <w:tcPr>
            <w:tcW w:w="3544" w:type="dxa"/>
            <w:tcBorders>
              <w:top w:val="nil"/>
              <w:left w:val="nil"/>
              <w:bottom w:val="nil"/>
              <w:right w:val="nil"/>
            </w:tcBorders>
            <w:shd w:val="clear" w:color="auto" w:fill="auto"/>
            <w:tcMar>
              <w:top w:w="15" w:type="dxa"/>
              <w:left w:w="108" w:type="dxa"/>
              <w:bottom w:w="0" w:type="dxa"/>
              <w:right w:w="108" w:type="dxa"/>
            </w:tcMar>
            <w:hideMark/>
          </w:tcPr>
          <w:p w14:paraId="26F08F29" w14:textId="514C28ED" w:rsidR="00D1598B" w:rsidRPr="002E422F" w:rsidRDefault="00C65233" w:rsidP="002E422F">
            <w:pPr>
              <w:spacing w:line="360" w:lineRule="auto"/>
              <w:jc w:val="both"/>
              <w:rPr>
                <w:rFonts w:ascii="Book Antiqua" w:hAnsi="Book Antiqua"/>
              </w:rPr>
            </w:pPr>
            <w:r>
              <w:rPr>
                <w:rFonts w:ascii="Book Antiqua" w:hAnsi="Book Antiqua"/>
              </w:rPr>
              <w:t>16 (66.7</w:t>
            </w:r>
            <w:r w:rsidR="00D1598B" w:rsidRPr="002E422F">
              <w:rPr>
                <w:rFonts w:ascii="Book Antiqua" w:hAnsi="Book Antiqua"/>
              </w:rPr>
              <w:t>)</w:t>
            </w:r>
          </w:p>
        </w:tc>
        <w:tc>
          <w:tcPr>
            <w:tcW w:w="2123" w:type="dxa"/>
            <w:tcBorders>
              <w:top w:val="nil"/>
              <w:left w:val="nil"/>
              <w:bottom w:val="nil"/>
              <w:right w:val="nil"/>
            </w:tcBorders>
            <w:shd w:val="clear" w:color="auto" w:fill="auto"/>
            <w:tcMar>
              <w:top w:w="15" w:type="dxa"/>
              <w:left w:w="108" w:type="dxa"/>
              <w:bottom w:w="0" w:type="dxa"/>
              <w:right w:w="108" w:type="dxa"/>
            </w:tcMar>
            <w:hideMark/>
          </w:tcPr>
          <w:p w14:paraId="75B0E418" w14:textId="60B2B436" w:rsidR="00D1598B" w:rsidRPr="002E422F" w:rsidRDefault="00C65233" w:rsidP="002E422F">
            <w:pPr>
              <w:spacing w:line="360" w:lineRule="auto"/>
              <w:jc w:val="both"/>
              <w:rPr>
                <w:rFonts w:ascii="Book Antiqua" w:hAnsi="Book Antiqua"/>
              </w:rPr>
            </w:pPr>
            <w:r>
              <w:rPr>
                <w:rFonts w:ascii="Book Antiqua" w:hAnsi="Book Antiqua"/>
              </w:rPr>
              <w:t>29 (61.7</w:t>
            </w:r>
            <w:r w:rsidR="00D1598B" w:rsidRPr="002E422F">
              <w:rPr>
                <w:rFonts w:ascii="Book Antiqua" w:hAnsi="Book Antiqua"/>
              </w:rPr>
              <w:t>)</w:t>
            </w:r>
          </w:p>
        </w:tc>
      </w:tr>
      <w:tr w:rsidR="00D1598B" w:rsidRPr="002E422F" w14:paraId="5628039B" w14:textId="77777777" w:rsidTr="0046443E">
        <w:trPr>
          <w:trHeight w:val="286"/>
        </w:trPr>
        <w:tc>
          <w:tcPr>
            <w:tcW w:w="1711" w:type="dxa"/>
            <w:tcBorders>
              <w:top w:val="nil"/>
              <w:left w:val="nil"/>
              <w:bottom w:val="nil"/>
              <w:right w:val="nil"/>
            </w:tcBorders>
            <w:shd w:val="clear" w:color="auto" w:fill="auto"/>
            <w:tcMar>
              <w:top w:w="15" w:type="dxa"/>
              <w:left w:w="108" w:type="dxa"/>
              <w:bottom w:w="0" w:type="dxa"/>
              <w:right w:w="108" w:type="dxa"/>
            </w:tcMar>
            <w:hideMark/>
          </w:tcPr>
          <w:p w14:paraId="016EDD63" w14:textId="77777777" w:rsidR="00D1598B" w:rsidRPr="002E422F" w:rsidRDefault="00D1598B" w:rsidP="002E422F">
            <w:pPr>
              <w:spacing w:line="360" w:lineRule="auto"/>
              <w:jc w:val="both"/>
              <w:rPr>
                <w:rFonts w:ascii="Book Antiqua" w:hAnsi="Book Antiqua"/>
              </w:rPr>
            </w:pPr>
            <w:r w:rsidRPr="002E422F">
              <w:rPr>
                <w:rFonts w:ascii="Book Antiqua" w:hAnsi="Book Antiqua"/>
              </w:rPr>
              <w:t>Female</w:t>
            </w:r>
          </w:p>
        </w:tc>
        <w:tc>
          <w:tcPr>
            <w:tcW w:w="2258" w:type="dxa"/>
            <w:tcBorders>
              <w:top w:val="nil"/>
              <w:left w:val="nil"/>
              <w:bottom w:val="nil"/>
              <w:right w:val="nil"/>
            </w:tcBorders>
            <w:shd w:val="clear" w:color="auto" w:fill="auto"/>
            <w:tcMar>
              <w:top w:w="15" w:type="dxa"/>
              <w:left w:w="108" w:type="dxa"/>
              <w:bottom w:w="0" w:type="dxa"/>
              <w:right w:w="108" w:type="dxa"/>
            </w:tcMar>
            <w:hideMark/>
          </w:tcPr>
          <w:p w14:paraId="152FCF5F" w14:textId="5785A9B9" w:rsidR="00D1598B" w:rsidRPr="002E422F" w:rsidRDefault="00C65233" w:rsidP="002E422F">
            <w:pPr>
              <w:spacing w:line="360" w:lineRule="auto"/>
              <w:jc w:val="both"/>
              <w:rPr>
                <w:rFonts w:ascii="Book Antiqua" w:hAnsi="Book Antiqua"/>
              </w:rPr>
            </w:pPr>
            <w:r>
              <w:rPr>
                <w:rFonts w:ascii="Book Antiqua" w:hAnsi="Book Antiqua"/>
              </w:rPr>
              <w:t>10 (43.5</w:t>
            </w:r>
            <w:r w:rsidR="00D1598B" w:rsidRPr="002E422F">
              <w:rPr>
                <w:rFonts w:ascii="Book Antiqua" w:hAnsi="Book Antiqua"/>
              </w:rPr>
              <w:t>)</w:t>
            </w:r>
          </w:p>
        </w:tc>
        <w:tc>
          <w:tcPr>
            <w:tcW w:w="3544" w:type="dxa"/>
            <w:tcBorders>
              <w:top w:val="nil"/>
              <w:left w:val="nil"/>
              <w:bottom w:val="nil"/>
              <w:right w:val="nil"/>
            </w:tcBorders>
            <w:shd w:val="clear" w:color="auto" w:fill="auto"/>
            <w:tcMar>
              <w:top w:w="15" w:type="dxa"/>
              <w:left w:w="108" w:type="dxa"/>
              <w:bottom w:w="0" w:type="dxa"/>
              <w:right w:w="108" w:type="dxa"/>
            </w:tcMar>
            <w:hideMark/>
          </w:tcPr>
          <w:p w14:paraId="66333006" w14:textId="12FD562B" w:rsidR="00D1598B" w:rsidRPr="002E422F" w:rsidRDefault="00D1598B" w:rsidP="002E422F">
            <w:pPr>
              <w:spacing w:line="360" w:lineRule="auto"/>
              <w:jc w:val="both"/>
              <w:rPr>
                <w:rFonts w:ascii="Book Antiqua" w:hAnsi="Book Antiqua"/>
              </w:rPr>
            </w:pPr>
            <w:r w:rsidRPr="002E422F">
              <w:rPr>
                <w:rFonts w:ascii="Book Antiqua" w:hAnsi="Book Antiqua"/>
              </w:rPr>
              <w:t>8</w:t>
            </w:r>
            <w:r w:rsidR="00C65233">
              <w:rPr>
                <w:rFonts w:ascii="Book Antiqua" w:hAnsi="Book Antiqua"/>
              </w:rPr>
              <w:t xml:space="preserve"> (33.4</w:t>
            </w:r>
            <w:r w:rsidRPr="002E422F">
              <w:rPr>
                <w:rFonts w:ascii="Book Antiqua" w:hAnsi="Book Antiqua"/>
              </w:rPr>
              <w:t>)</w:t>
            </w:r>
          </w:p>
        </w:tc>
        <w:tc>
          <w:tcPr>
            <w:tcW w:w="2123" w:type="dxa"/>
            <w:tcBorders>
              <w:top w:val="nil"/>
              <w:left w:val="nil"/>
              <w:bottom w:val="nil"/>
              <w:right w:val="nil"/>
            </w:tcBorders>
            <w:shd w:val="clear" w:color="auto" w:fill="auto"/>
            <w:tcMar>
              <w:top w:w="15" w:type="dxa"/>
              <w:left w:w="108" w:type="dxa"/>
              <w:bottom w:w="0" w:type="dxa"/>
              <w:right w:w="108" w:type="dxa"/>
            </w:tcMar>
            <w:hideMark/>
          </w:tcPr>
          <w:p w14:paraId="54C64A94" w14:textId="7EF096C0" w:rsidR="00D1598B" w:rsidRPr="002E422F" w:rsidRDefault="00C65233" w:rsidP="002E422F">
            <w:pPr>
              <w:spacing w:line="360" w:lineRule="auto"/>
              <w:jc w:val="both"/>
              <w:rPr>
                <w:rFonts w:ascii="Book Antiqua" w:hAnsi="Book Antiqua"/>
              </w:rPr>
            </w:pPr>
            <w:r>
              <w:rPr>
                <w:rFonts w:ascii="Book Antiqua" w:hAnsi="Book Antiqua"/>
              </w:rPr>
              <w:t>18 (38.3</w:t>
            </w:r>
            <w:r w:rsidR="00D1598B" w:rsidRPr="002E422F">
              <w:rPr>
                <w:rFonts w:ascii="Book Antiqua" w:hAnsi="Book Antiqua"/>
              </w:rPr>
              <w:t>)</w:t>
            </w:r>
          </w:p>
        </w:tc>
      </w:tr>
      <w:tr w:rsidR="00D1598B" w:rsidRPr="002E422F" w14:paraId="34D3BE30" w14:textId="77777777" w:rsidTr="0046443E">
        <w:trPr>
          <w:trHeight w:val="286"/>
        </w:trPr>
        <w:tc>
          <w:tcPr>
            <w:tcW w:w="1711" w:type="dxa"/>
            <w:tcBorders>
              <w:top w:val="nil"/>
              <w:left w:val="nil"/>
              <w:bottom w:val="nil"/>
              <w:right w:val="nil"/>
            </w:tcBorders>
            <w:shd w:val="clear" w:color="auto" w:fill="auto"/>
            <w:tcMar>
              <w:top w:w="15" w:type="dxa"/>
              <w:left w:w="108" w:type="dxa"/>
              <w:bottom w:w="0" w:type="dxa"/>
              <w:right w:w="108" w:type="dxa"/>
            </w:tcMar>
            <w:hideMark/>
          </w:tcPr>
          <w:p w14:paraId="581F241A" w14:textId="77777777" w:rsidR="00D1598B" w:rsidRPr="002E422F" w:rsidRDefault="00D1598B" w:rsidP="002E422F">
            <w:pPr>
              <w:spacing w:line="360" w:lineRule="auto"/>
              <w:jc w:val="both"/>
              <w:rPr>
                <w:rFonts w:ascii="Book Antiqua" w:hAnsi="Book Antiqua"/>
              </w:rPr>
            </w:pPr>
            <w:proofErr w:type="gramStart"/>
            <w:r w:rsidRPr="002E422F">
              <w:rPr>
                <w:rFonts w:ascii="Book Antiqua" w:hAnsi="Book Antiqua"/>
              </w:rPr>
              <w:t>Age  (</w:t>
            </w:r>
            <w:proofErr w:type="gramEnd"/>
            <w:r w:rsidRPr="002E422F">
              <w:rPr>
                <w:rFonts w:ascii="Book Antiqua" w:hAnsi="Book Antiqua"/>
              </w:rPr>
              <w:t>years)</w:t>
            </w:r>
          </w:p>
        </w:tc>
        <w:tc>
          <w:tcPr>
            <w:tcW w:w="2258" w:type="dxa"/>
            <w:tcBorders>
              <w:top w:val="nil"/>
              <w:left w:val="nil"/>
              <w:bottom w:val="nil"/>
              <w:right w:val="nil"/>
            </w:tcBorders>
            <w:shd w:val="clear" w:color="auto" w:fill="auto"/>
            <w:tcMar>
              <w:top w:w="15" w:type="dxa"/>
              <w:left w:w="108" w:type="dxa"/>
              <w:bottom w:w="0" w:type="dxa"/>
              <w:right w:w="108" w:type="dxa"/>
            </w:tcMar>
            <w:hideMark/>
          </w:tcPr>
          <w:p w14:paraId="3DB8EEA2" w14:textId="77777777" w:rsidR="00D1598B" w:rsidRPr="002E422F" w:rsidRDefault="00D1598B" w:rsidP="002E422F">
            <w:pPr>
              <w:spacing w:line="360" w:lineRule="auto"/>
              <w:jc w:val="both"/>
              <w:rPr>
                <w:rFonts w:ascii="Book Antiqua" w:hAnsi="Book Antiqua"/>
              </w:rPr>
            </w:pPr>
          </w:p>
        </w:tc>
        <w:tc>
          <w:tcPr>
            <w:tcW w:w="3544" w:type="dxa"/>
            <w:tcBorders>
              <w:top w:val="nil"/>
              <w:left w:val="nil"/>
              <w:bottom w:val="nil"/>
              <w:right w:val="nil"/>
            </w:tcBorders>
            <w:shd w:val="clear" w:color="auto" w:fill="auto"/>
            <w:tcMar>
              <w:top w:w="15" w:type="dxa"/>
              <w:left w:w="108" w:type="dxa"/>
              <w:bottom w:w="0" w:type="dxa"/>
              <w:right w:w="108" w:type="dxa"/>
            </w:tcMar>
            <w:hideMark/>
          </w:tcPr>
          <w:p w14:paraId="7AA799FC" w14:textId="77777777" w:rsidR="00D1598B" w:rsidRPr="002E422F" w:rsidRDefault="00D1598B" w:rsidP="002E422F">
            <w:pPr>
              <w:spacing w:line="360" w:lineRule="auto"/>
              <w:jc w:val="both"/>
              <w:rPr>
                <w:rFonts w:ascii="Book Antiqua" w:hAnsi="Book Antiqua"/>
              </w:rPr>
            </w:pPr>
          </w:p>
        </w:tc>
        <w:tc>
          <w:tcPr>
            <w:tcW w:w="2123" w:type="dxa"/>
            <w:tcBorders>
              <w:top w:val="nil"/>
              <w:left w:val="nil"/>
              <w:bottom w:val="nil"/>
              <w:right w:val="nil"/>
            </w:tcBorders>
            <w:shd w:val="clear" w:color="auto" w:fill="auto"/>
            <w:tcMar>
              <w:top w:w="15" w:type="dxa"/>
              <w:left w:w="108" w:type="dxa"/>
              <w:bottom w:w="0" w:type="dxa"/>
              <w:right w:w="108" w:type="dxa"/>
            </w:tcMar>
            <w:hideMark/>
          </w:tcPr>
          <w:p w14:paraId="0ACB5049" w14:textId="77777777" w:rsidR="00D1598B" w:rsidRPr="002E422F" w:rsidRDefault="00D1598B" w:rsidP="002E422F">
            <w:pPr>
              <w:spacing w:line="360" w:lineRule="auto"/>
              <w:jc w:val="both"/>
              <w:rPr>
                <w:rFonts w:ascii="Book Antiqua" w:hAnsi="Book Antiqua"/>
              </w:rPr>
            </w:pPr>
          </w:p>
        </w:tc>
      </w:tr>
      <w:tr w:rsidR="00D1598B" w:rsidRPr="002E422F" w14:paraId="4A2E675B" w14:textId="77777777" w:rsidTr="0046443E">
        <w:trPr>
          <w:trHeight w:val="286"/>
        </w:trPr>
        <w:tc>
          <w:tcPr>
            <w:tcW w:w="1711" w:type="dxa"/>
            <w:tcBorders>
              <w:top w:val="nil"/>
              <w:left w:val="nil"/>
              <w:bottom w:val="nil"/>
              <w:right w:val="nil"/>
            </w:tcBorders>
            <w:shd w:val="clear" w:color="auto" w:fill="auto"/>
            <w:tcMar>
              <w:top w:w="15" w:type="dxa"/>
              <w:left w:w="108" w:type="dxa"/>
              <w:bottom w:w="0" w:type="dxa"/>
              <w:right w:w="108" w:type="dxa"/>
            </w:tcMar>
            <w:hideMark/>
          </w:tcPr>
          <w:p w14:paraId="3A33FDB9" w14:textId="3983AF2B" w:rsidR="00D1598B" w:rsidRPr="002E422F" w:rsidRDefault="00D1598B" w:rsidP="002E422F">
            <w:pPr>
              <w:spacing w:line="360" w:lineRule="auto"/>
              <w:jc w:val="both"/>
              <w:rPr>
                <w:rFonts w:ascii="Book Antiqua" w:hAnsi="Book Antiqua"/>
              </w:rPr>
            </w:pPr>
            <w:r w:rsidRPr="002E422F">
              <w:rPr>
                <w:rFonts w:ascii="Book Antiqua" w:hAnsi="Book Antiqua"/>
              </w:rPr>
              <w:t>&lt;</w:t>
            </w:r>
            <w:r w:rsidR="007F2F94">
              <w:rPr>
                <w:rFonts w:ascii="Book Antiqua" w:hAnsi="Book Antiqua"/>
              </w:rPr>
              <w:t xml:space="preserve"> </w:t>
            </w:r>
            <w:r w:rsidRPr="002E422F">
              <w:rPr>
                <w:rFonts w:ascii="Book Antiqua" w:hAnsi="Book Antiqua"/>
              </w:rPr>
              <w:t>20</w:t>
            </w:r>
          </w:p>
        </w:tc>
        <w:tc>
          <w:tcPr>
            <w:tcW w:w="2258" w:type="dxa"/>
            <w:tcBorders>
              <w:top w:val="nil"/>
              <w:left w:val="nil"/>
              <w:bottom w:val="nil"/>
              <w:right w:val="nil"/>
            </w:tcBorders>
            <w:shd w:val="clear" w:color="auto" w:fill="auto"/>
            <w:tcMar>
              <w:top w:w="15" w:type="dxa"/>
              <w:left w:w="108" w:type="dxa"/>
              <w:bottom w:w="0" w:type="dxa"/>
              <w:right w:w="108" w:type="dxa"/>
            </w:tcMar>
            <w:hideMark/>
          </w:tcPr>
          <w:p w14:paraId="77996437" w14:textId="7E401467" w:rsidR="00D1598B" w:rsidRPr="002E422F" w:rsidRDefault="00C65233" w:rsidP="002E422F">
            <w:pPr>
              <w:spacing w:line="360" w:lineRule="auto"/>
              <w:jc w:val="both"/>
              <w:rPr>
                <w:rFonts w:ascii="Book Antiqua" w:hAnsi="Book Antiqua"/>
              </w:rPr>
            </w:pPr>
            <w:r>
              <w:rPr>
                <w:rFonts w:ascii="Book Antiqua" w:hAnsi="Book Antiqua"/>
              </w:rPr>
              <w:t>1 (4.3</w:t>
            </w:r>
            <w:r w:rsidR="00D1598B" w:rsidRPr="002E422F">
              <w:rPr>
                <w:rFonts w:ascii="Book Antiqua" w:hAnsi="Book Antiqua"/>
              </w:rPr>
              <w:t>)</w:t>
            </w:r>
          </w:p>
        </w:tc>
        <w:tc>
          <w:tcPr>
            <w:tcW w:w="3544" w:type="dxa"/>
            <w:tcBorders>
              <w:top w:val="nil"/>
              <w:left w:val="nil"/>
              <w:bottom w:val="nil"/>
              <w:right w:val="nil"/>
            </w:tcBorders>
            <w:shd w:val="clear" w:color="auto" w:fill="auto"/>
            <w:tcMar>
              <w:top w:w="15" w:type="dxa"/>
              <w:left w:w="108" w:type="dxa"/>
              <w:bottom w:w="0" w:type="dxa"/>
              <w:right w:w="108" w:type="dxa"/>
            </w:tcMar>
            <w:hideMark/>
          </w:tcPr>
          <w:p w14:paraId="52A69328" w14:textId="65E370FE" w:rsidR="00D1598B" w:rsidRPr="002E422F" w:rsidRDefault="00C65233" w:rsidP="002E422F">
            <w:pPr>
              <w:spacing w:line="360" w:lineRule="auto"/>
              <w:jc w:val="both"/>
              <w:rPr>
                <w:rFonts w:ascii="Book Antiqua" w:hAnsi="Book Antiqua"/>
              </w:rPr>
            </w:pPr>
            <w:r>
              <w:rPr>
                <w:rFonts w:ascii="Book Antiqua" w:hAnsi="Book Antiqua"/>
              </w:rPr>
              <w:t>0 (0</w:t>
            </w:r>
            <w:r w:rsidR="00D1598B" w:rsidRPr="002E422F">
              <w:rPr>
                <w:rFonts w:ascii="Book Antiqua" w:hAnsi="Book Antiqua"/>
              </w:rPr>
              <w:t>)</w:t>
            </w:r>
          </w:p>
        </w:tc>
        <w:tc>
          <w:tcPr>
            <w:tcW w:w="2123" w:type="dxa"/>
            <w:tcBorders>
              <w:top w:val="nil"/>
              <w:left w:val="nil"/>
              <w:bottom w:val="nil"/>
              <w:right w:val="nil"/>
            </w:tcBorders>
            <w:shd w:val="clear" w:color="auto" w:fill="auto"/>
            <w:tcMar>
              <w:top w:w="15" w:type="dxa"/>
              <w:left w:w="108" w:type="dxa"/>
              <w:bottom w:w="0" w:type="dxa"/>
              <w:right w:w="108" w:type="dxa"/>
            </w:tcMar>
            <w:hideMark/>
          </w:tcPr>
          <w:p w14:paraId="5B684510" w14:textId="430AD869" w:rsidR="00D1598B" w:rsidRPr="002E422F" w:rsidRDefault="00C65233" w:rsidP="002E422F">
            <w:pPr>
              <w:spacing w:line="360" w:lineRule="auto"/>
              <w:jc w:val="both"/>
              <w:rPr>
                <w:rFonts w:ascii="Book Antiqua" w:hAnsi="Book Antiqua"/>
              </w:rPr>
            </w:pPr>
            <w:r>
              <w:rPr>
                <w:rFonts w:ascii="Book Antiqua" w:hAnsi="Book Antiqua"/>
              </w:rPr>
              <w:t>1 (2.1</w:t>
            </w:r>
            <w:r w:rsidR="00D1598B" w:rsidRPr="002E422F">
              <w:rPr>
                <w:rFonts w:ascii="Book Antiqua" w:hAnsi="Book Antiqua"/>
              </w:rPr>
              <w:t>)</w:t>
            </w:r>
          </w:p>
        </w:tc>
      </w:tr>
      <w:tr w:rsidR="00D1598B" w:rsidRPr="002E422F" w14:paraId="77027442" w14:textId="77777777" w:rsidTr="0046443E">
        <w:trPr>
          <w:trHeight w:val="286"/>
        </w:trPr>
        <w:tc>
          <w:tcPr>
            <w:tcW w:w="1711" w:type="dxa"/>
            <w:tcBorders>
              <w:top w:val="nil"/>
              <w:left w:val="nil"/>
              <w:bottom w:val="nil"/>
              <w:right w:val="nil"/>
            </w:tcBorders>
            <w:shd w:val="clear" w:color="auto" w:fill="auto"/>
            <w:tcMar>
              <w:top w:w="15" w:type="dxa"/>
              <w:left w:w="108" w:type="dxa"/>
              <w:bottom w:w="0" w:type="dxa"/>
              <w:right w:w="108" w:type="dxa"/>
            </w:tcMar>
            <w:hideMark/>
          </w:tcPr>
          <w:p w14:paraId="713FE127" w14:textId="77777777" w:rsidR="00D1598B" w:rsidRPr="002E422F" w:rsidRDefault="00D1598B" w:rsidP="002E422F">
            <w:pPr>
              <w:spacing w:line="360" w:lineRule="auto"/>
              <w:jc w:val="both"/>
              <w:rPr>
                <w:rFonts w:ascii="Book Antiqua" w:hAnsi="Book Antiqua"/>
              </w:rPr>
            </w:pPr>
            <w:r w:rsidRPr="002E422F">
              <w:rPr>
                <w:rFonts w:ascii="Book Antiqua" w:hAnsi="Book Antiqua"/>
              </w:rPr>
              <w:t>20-29</w:t>
            </w:r>
          </w:p>
        </w:tc>
        <w:tc>
          <w:tcPr>
            <w:tcW w:w="2258" w:type="dxa"/>
            <w:tcBorders>
              <w:top w:val="nil"/>
              <w:left w:val="nil"/>
              <w:bottom w:val="nil"/>
              <w:right w:val="nil"/>
            </w:tcBorders>
            <w:shd w:val="clear" w:color="auto" w:fill="auto"/>
            <w:tcMar>
              <w:top w:w="15" w:type="dxa"/>
              <w:left w:w="108" w:type="dxa"/>
              <w:bottom w:w="0" w:type="dxa"/>
              <w:right w:w="108" w:type="dxa"/>
            </w:tcMar>
            <w:hideMark/>
          </w:tcPr>
          <w:p w14:paraId="3AAD7FDE" w14:textId="085CE8A2" w:rsidR="00D1598B" w:rsidRPr="002E422F" w:rsidRDefault="00C65233" w:rsidP="002E422F">
            <w:pPr>
              <w:spacing w:line="360" w:lineRule="auto"/>
              <w:jc w:val="both"/>
              <w:rPr>
                <w:rFonts w:ascii="Book Antiqua" w:hAnsi="Book Antiqua"/>
              </w:rPr>
            </w:pPr>
            <w:r>
              <w:rPr>
                <w:rFonts w:ascii="Book Antiqua" w:hAnsi="Book Antiqua"/>
              </w:rPr>
              <w:t>1 (4.3</w:t>
            </w:r>
            <w:r w:rsidR="00D1598B" w:rsidRPr="002E422F">
              <w:rPr>
                <w:rFonts w:ascii="Book Antiqua" w:hAnsi="Book Antiqua"/>
              </w:rPr>
              <w:t>)</w:t>
            </w:r>
          </w:p>
        </w:tc>
        <w:tc>
          <w:tcPr>
            <w:tcW w:w="3544" w:type="dxa"/>
            <w:tcBorders>
              <w:top w:val="nil"/>
              <w:left w:val="nil"/>
              <w:bottom w:val="nil"/>
              <w:right w:val="nil"/>
            </w:tcBorders>
            <w:shd w:val="clear" w:color="auto" w:fill="auto"/>
            <w:tcMar>
              <w:top w:w="15" w:type="dxa"/>
              <w:left w:w="108" w:type="dxa"/>
              <w:bottom w:w="0" w:type="dxa"/>
              <w:right w:w="108" w:type="dxa"/>
            </w:tcMar>
            <w:hideMark/>
          </w:tcPr>
          <w:p w14:paraId="2D0F344D" w14:textId="0507D6C7" w:rsidR="00D1598B" w:rsidRPr="002E422F" w:rsidRDefault="00C65233" w:rsidP="002E422F">
            <w:pPr>
              <w:spacing w:line="360" w:lineRule="auto"/>
              <w:jc w:val="both"/>
              <w:rPr>
                <w:rFonts w:ascii="Book Antiqua" w:hAnsi="Book Antiqua"/>
              </w:rPr>
            </w:pPr>
            <w:r>
              <w:rPr>
                <w:rFonts w:ascii="Book Antiqua" w:hAnsi="Book Antiqua"/>
              </w:rPr>
              <w:t>3 (12.5</w:t>
            </w:r>
            <w:r w:rsidR="00D1598B" w:rsidRPr="002E422F">
              <w:rPr>
                <w:rFonts w:ascii="Book Antiqua" w:hAnsi="Book Antiqua"/>
              </w:rPr>
              <w:t>)</w:t>
            </w:r>
          </w:p>
        </w:tc>
        <w:tc>
          <w:tcPr>
            <w:tcW w:w="2123" w:type="dxa"/>
            <w:tcBorders>
              <w:top w:val="nil"/>
              <w:left w:val="nil"/>
              <w:bottom w:val="nil"/>
              <w:right w:val="nil"/>
            </w:tcBorders>
            <w:shd w:val="clear" w:color="auto" w:fill="auto"/>
            <w:tcMar>
              <w:top w:w="15" w:type="dxa"/>
              <w:left w:w="108" w:type="dxa"/>
              <w:bottom w:w="0" w:type="dxa"/>
              <w:right w:w="108" w:type="dxa"/>
            </w:tcMar>
            <w:hideMark/>
          </w:tcPr>
          <w:p w14:paraId="3B5640D8" w14:textId="51D22DDC" w:rsidR="00D1598B" w:rsidRPr="002E422F" w:rsidRDefault="00C65233" w:rsidP="002E422F">
            <w:pPr>
              <w:spacing w:line="360" w:lineRule="auto"/>
              <w:jc w:val="both"/>
              <w:rPr>
                <w:rFonts w:ascii="Book Antiqua" w:hAnsi="Book Antiqua"/>
              </w:rPr>
            </w:pPr>
            <w:r>
              <w:rPr>
                <w:rFonts w:ascii="Book Antiqua" w:hAnsi="Book Antiqua"/>
              </w:rPr>
              <w:t>4 (8.5</w:t>
            </w:r>
            <w:r w:rsidR="00D1598B" w:rsidRPr="002E422F">
              <w:rPr>
                <w:rFonts w:ascii="Book Antiqua" w:hAnsi="Book Antiqua"/>
              </w:rPr>
              <w:t>)</w:t>
            </w:r>
          </w:p>
        </w:tc>
      </w:tr>
      <w:tr w:rsidR="00D1598B" w:rsidRPr="002E422F" w14:paraId="6A1F3D31" w14:textId="77777777" w:rsidTr="0046443E">
        <w:trPr>
          <w:trHeight w:val="286"/>
        </w:trPr>
        <w:tc>
          <w:tcPr>
            <w:tcW w:w="1711" w:type="dxa"/>
            <w:tcBorders>
              <w:top w:val="nil"/>
              <w:left w:val="nil"/>
              <w:bottom w:val="nil"/>
              <w:right w:val="nil"/>
            </w:tcBorders>
            <w:shd w:val="clear" w:color="auto" w:fill="auto"/>
            <w:tcMar>
              <w:top w:w="15" w:type="dxa"/>
              <w:left w:w="108" w:type="dxa"/>
              <w:bottom w:w="0" w:type="dxa"/>
              <w:right w:w="108" w:type="dxa"/>
            </w:tcMar>
            <w:hideMark/>
          </w:tcPr>
          <w:p w14:paraId="3433075B" w14:textId="77777777" w:rsidR="00D1598B" w:rsidRPr="002E422F" w:rsidRDefault="00D1598B" w:rsidP="002E422F">
            <w:pPr>
              <w:spacing w:line="360" w:lineRule="auto"/>
              <w:jc w:val="both"/>
              <w:rPr>
                <w:rFonts w:ascii="Book Antiqua" w:hAnsi="Book Antiqua"/>
              </w:rPr>
            </w:pPr>
            <w:r w:rsidRPr="002E422F">
              <w:rPr>
                <w:rFonts w:ascii="Book Antiqua" w:hAnsi="Book Antiqua"/>
              </w:rPr>
              <w:t>30-39</w:t>
            </w:r>
          </w:p>
        </w:tc>
        <w:tc>
          <w:tcPr>
            <w:tcW w:w="2258" w:type="dxa"/>
            <w:tcBorders>
              <w:top w:val="nil"/>
              <w:left w:val="nil"/>
              <w:bottom w:val="nil"/>
              <w:right w:val="nil"/>
            </w:tcBorders>
            <w:shd w:val="clear" w:color="auto" w:fill="auto"/>
            <w:tcMar>
              <w:top w:w="15" w:type="dxa"/>
              <w:left w:w="108" w:type="dxa"/>
              <w:bottom w:w="0" w:type="dxa"/>
              <w:right w:w="108" w:type="dxa"/>
            </w:tcMar>
            <w:hideMark/>
          </w:tcPr>
          <w:p w14:paraId="24ADFFCF" w14:textId="3493A58D" w:rsidR="00D1598B" w:rsidRPr="002E422F" w:rsidRDefault="00C65233" w:rsidP="002E422F">
            <w:pPr>
              <w:spacing w:line="360" w:lineRule="auto"/>
              <w:jc w:val="both"/>
              <w:rPr>
                <w:rFonts w:ascii="Book Antiqua" w:hAnsi="Book Antiqua"/>
              </w:rPr>
            </w:pPr>
            <w:r>
              <w:rPr>
                <w:rFonts w:ascii="Book Antiqua" w:hAnsi="Book Antiqua"/>
              </w:rPr>
              <w:t>6 (26</w:t>
            </w:r>
            <w:r w:rsidR="00D1598B" w:rsidRPr="002E422F">
              <w:rPr>
                <w:rFonts w:ascii="Book Antiqua" w:hAnsi="Book Antiqua"/>
              </w:rPr>
              <w:t>)</w:t>
            </w:r>
          </w:p>
        </w:tc>
        <w:tc>
          <w:tcPr>
            <w:tcW w:w="3544" w:type="dxa"/>
            <w:tcBorders>
              <w:top w:val="nil"/>
              <w:left w:val="nil"/>
              <w:bottom w:val="nil"/>
              <w:right w:val="nil"/>
            </w:tcBorders>
            <w:shd w:val="clear" w:color="auto" w:fill="auto"/>
            <w:tcMar>
              <w:top w:w="15" w:type="dxa"/>
              <w:left w:w="108" w:type="dxa"/>
              <w:bottom w:w="0" w:type="dxa"/>
              <w:right w:w="108" w:type="dxa"/>
            </w:tcMar>
            <w:hideMark/>
          </w:tcPr>
          <w:p w14:paraId="423B6232" w14:textId="323D0EAF" w:rsidR="00D1598B" w:rsidRPr="002E422F" w:rsidRDefault="00C65233" w:rsidP="002E422F">
            <w:pPr>
              <w:spacing w:line="360" w:lineRule="auto"/>
              <w:jc w:val="both"/>
              <w:rPr>
                <w:rFonts w:ascii="Book Antiqua" w:hAnsi="Book Antiqua"/>
              </w:rPr>
            </w:pPr>
            <w:r>
              <w:rPr>
                <w:rFonts w:ascii="Book Antiqua" w:hAnsi="Book Antiqua"/>
              </w:rPr>
              <w:t>9 (37.5</w:t>
            </w:r>
            <w:r w:rsidR="00D1598B" w:rsidRPr="002E422F">
              <w:rPr>
                <w:rFonts w:ascii="Book Antiqua" w:hAnsi="Book Antiqua"/>
              </w:rPr>
              <w:t>)</w:t>
            </w:r>
          </w:p>
        </w:tc>
        <w:tc>
          <w:tcPr>
            <w:tcW w:w="2123" w:type="dxa"/>
            <w:tcBorders>
              <w:top w:val="nil"/>
              <w:left w:val="nil"/>
              <w:bottom w:val="nil"/>
              <w:right w:val="nil"/>
            </w:tcBorders>
            <w:shd w:val="clear" w:color="auto" w:fill="auto"/>
            <w:tcMar>
              <w:top w:w="15" w:type="dxa"/>
              <w:left w:w="108" w:type="dxa"/>
              <w:bottom w:w="0" w:type="dxa"/>
              <w:right w:w="108" w:type="dxa"/>
            </w:tcMar>
            <w:hideMark/>
          </w:tcPr>
          <w:p w14:paraId="7B32E244" w14:textId="10FDA9BF" w:rsidR="00D1598B" w:rsidRPr="002E422F" w:rsidRDefault="00C65233" w:rsidP="002E422F">
            <w:pPr>
              <w:spacing w:line="360" w:lineRule="auto"/>
              <w:jc w:val="both"/>
              <w:rPr>
                <w:rFonts w:ascii="Book Antiqua" w:hAnsi="Book Antiqua"/>
              </w:rPr>
            </w:pPr>
            <w:r>
              <w:rPr>
                <w:rFonts w:ascii="Book Antiqua" w:hAnsi="Book Antiqua"/>
              </w:rPr>
              <w:t>15 (31.9</w:t>
            </w:r>
            <w:r w:rsidR="00D1598B" w:rsidRPr="002E422F">
              <w:rPr>
                <w:rFonts w:ascii="Book Antiqua" w:hAnsi="Book Antiqua"/>
              </w:rPr>
              <w:t>)</w:t>
            </w:r>
          </w:p>
        </w:tc>
      </w:tr>
      <w:tr w:rsidR="00D1598B" w:rsidRPr="002E422F" w14:paraId="27ECD9E9" w14:textId="77777777" w:rsidTr="0046443E">
        <w:trPr>
          <w:trHeight w:val="286"/>
        </w:trPr>
        <w:tc>
          <w:tcPr>
            <w:tcW w:w="1711" w:type="dxa"/>
            <w:tcBorders>
              <w:top w:val="nil"/>
              <w:left w:val="nil"/>
              <w:bottom w:val="nil"/>
              <w:right w:val="nil"/>
            </w:tcBorders>
            <w:shd w:val="clear" w:color="auto" w:fill="auto"/>
            <w:tcMar>
              <w:top w:w="15" w:type="dxa"/>
              <w:left w:w="108" w:type="dxa"/>
              <w:bottom w:w="0" w:type="dxa"/>
              <w:right w:w="108" w:type="dxa"/>
            </w:tcMar>
            <w:hideMark/>
          </w:tcPr>
          <w:p w14:paraId="4B7B6F9F" w14:textId="77777777" w:rsidR="00D1598B" w:rsidRPr="002E422F" w:rsidRDefault="00D1598B" w:rsidP="002E422F">
            <w:pPr>
              <w:spacing w:line="360" w:lineRule="auto"/>
              <w:jc w:val="both"/>
              <w:rPr>
                <w:rFonts w:ascii="Book Antiqua" w:hAnsi="Book Antiqua"/>
              </w:rPr>
            </w:pPr>
            <w:r w:rsidRPr="002E422F">
              <w:rPr>
                <w:rFonts w:ascii="Book Antiqua" w:hAnsi="Book Antiqua"/>
              </w:rPr>
              <w:t>40-49</w:t>
            </w:r>
          </w:p>
        </w:tc>
        <w:tc>
          <w:tcPr>
            <w:tcW w:w="2258" w:type="dxa"/>
            <w:tcBorders>
              <w:top w:val="nil"/>
              <w:left w:val="nil"/>
              <w:bottom w:val="nil"/>
              <w:right w:val="nil"/>
            </w:tcBorders>
            <w:shd w:val="clear" w:color="auto" w:fill="auto"/>
            <w:tcMar>
              <w:top w:w="15" w:type="dxa"/>
              <w:left w:w="108" w:type="dxa"/>
              <w:bottom w:w="0" w:type="dxa"/>
              <w:right w:w="108" w:type="dxa"/>
            </w:tcMar>
            <w:hideMark/>
          </w:tcPr>
          <w:p w14:paraId="5975F30A" w14:textId="642501F8" w:rsidR="00D1598B" w:rsidRPr="002E422F" w:rsidRDefault="00C65233" w:rsidP="002E422F">
            <w:pPr>
              <w:spacing w:line="360" w:lineRule="auto"/>
              <w:jc w:val="both"/>
              <w:rPr>
                <w:rFonts w:ascii="Book Antiqua" w:hAnsi="Book Antiqua"/>
              </w:rPr>
            </w:pPr>
            <w:r>
              <w:rPr>
                <w:rFonts w:ascii="Book Antiqua" w:hAnsi="Book Antiqua"/>
              </w:rPr>
              <w:t>10 (43.5</w:t>
            </w:r>
            <w:r w:rsidR="00D1598B" w:rsidRPr="002E422F">
              <w:rPr>
                <w:rFonts w:ascii="Book Antiqua" w:hAnsi="Book Antiqua"/>
              </w:rPr>
              <w:t>)</w:t>
            </w:r>
          </w:p>
        </w:tc>
        <w:tc>
          <w:tcPr>
            <w:tcW w:w="3544" w:type="dxa"/>
            <w:tcBorders>
              <w:top w:val="nil"/>
              <w:left w:val="nil"/>
              <w:bottom w:val="nil"/>
              <w:right w:val="nil"/>
            </w:tcBorders>
            <w:shd w:val="clear" w:color="auto" w:fill="auto"/>
            <w:tcMar>
              <w:top w:w="15" w:type="dxa"/>
              <w:left w:w="108" w:type="dxa"/>
              <w:bottom w:w="0" w:type="dxa"/>
              <w:right w:w="108" w:type="dxa"/>
            </w:tcMar>
            <w:hideMark/>
          </w:tcPr>
          <w:p w14:paraId="1CF99D07" w14:textId="3B1EE7EC" w:rsidR="00D1598B" w:rsidRPr="002E422F" w:rsidRDefault="00C65233" w:rsidP="002E422F">
            <w:pPr>
              <w:spacing w:line="360" w:lineRule="auto"/>
              <w:jc w:val="both"/>
              <w:rPr>
                <w:rFonts w:ascii="Book Antiqua" w:hAnsi="Book Antiqua"/>
              </w:rPr>
            </w:pPr>
            <w:r>
              <w:rPr>
                <w:rFonts w:ascii="Book Antiqua" w:hAnsi="Book Antiqua"/>
              </w:rPr>
              <w:t>10 (41.7</w:t>
            </w:r>
            <w:r w:rsidR="00D1598B" w:rsidRPr="002E422F">
              <w:rPr>
                <w:rFonts w:ascii="Book Antiqua" w:hAnsi="Book Antiqua"/>
              </w:rPr>
              <w:t>)</w:t>
            </w:r>
          </w:p>
        </w:tc>
        <w:tc>
          <w:tcPr>
            <w:tcW w:w="2123" w:type="dxa"/>
            <w:tcBorders>
              <w:top w:val="nil"/>
              <w:left w:val="nil"/>
              <w:bottom w:val="nil"/>
              <w:right w:val="nil"/>
            </w:tcBorders>
            <w:shd w:val="clear" w:color="auto" w:fill="auto"/>
            <w:tcMar>
              <w:top w:w="15" w:type="dxa"/>
              <w:left w:w="108" w:type="dxa"/>
              <w:bottom w:w="0" w:type="dxa"/>
              <w:right w:w="108" w:type="dxa"/>
            </w:tcMar>
            <w:hideMark/>
          </w:tcPr>
          <w:p w14:paraId="2F09D994" w14:textId="6E335780" w:rsidR="00D1598B" w:rsidRPr="002E422F" w:rsidRDefault="00C65233" w:rsidP="002E422F">
            <w:pPr>
              <w:spacing w:line="360" w:lineRule="auto"/>
              <w:jc w:val="both"/>
              <w:rPr>
                <w:rFonts w:ascii="Book Antiqua" w:hAnsi="Book Antiqua"/>
              </w:rPr>
            </w:pPr>
            <w:r>
              <w:rPr>
                <w:rFonts w:ascii="Book Antiqua" w:hAnsi="Book Antiqua"/>
              </w:rPr>
              <w:t>20 (42.6</w:t>
            </w:r>
            <w:r w:rsidR="00D1598B" w:rsidRPr="002E422F">
              <w:rPr>
                <w:rFonts w:ascii="Book Antiqua" w:hAnsi="Book Antiqua"/>
              </w:rPr>
              <w:t>)</w:t>
            </w:r>
          </w:p>
        </w:tc>
      </w:tr>
      <w:tr w:rsidR="00D1598B" w:rsidRPr="002E422F" w14:paraId="639E9BDE" w14:textId="77777777" w:rsidTr="0046443E">
        <w:trPr>
          <w:trHeight w:val="286"/>
        </w:trPr>
        <w:tc>
          <w:tcPr>
            <w:tcW w:w="1711" w:type="dxa"/>
            <w:tcBorders>
              <w:top w:val="nil"/>
              <w:left w:val="nil"/>
              <w:bottom w:val="nil"/>
              <w:right w:val="nil"/>
            </w:tcBorders>
            <w:shd w:val="clear" w:color="auto" w:fill="auto"/>
            <w:tcMar>
              <w:top w:w="15" w:type="dxa"/>
              <w:left w:w="108" w:type="dxa"/>
              <w:bottom w:w="0" w:type="dxa"/>
              <w:right w:w="108" w:type="dxa"/>
            </w:tcMar>
            <w:hideMark/>
          </w:tcPr>
          <w:p w14:paraId="44707CA3" w14:textId="77777777" w:rsidR="00D1598B" w:rsidRPr="002E422F" w:rsidRDefault="00D1598B" w:rsidP="002E422F">
            <w:pPr>
              <w:spacing w:line="360" w:lineRule="auto"/>
              <w:jc w:val="both"/>
              <w:rPr>
                <w:rFonts w:ascii="Book Antiqua" w:hAnsi="Book Antiqua"/>
              </w:rPr>
            </w:pPr>
            <w:r w:rsidRPr="002E422F">
              <w:rPr>
                <w:rFonts w:ascii="Book Antiqua" w:hAnsi="Book Antiqua"/>
              </w:rPr>
              <w:t>50-59</w:t>
            </w:r>
          </w:p>
        </w:tc>
        <w:tc>
          <w:tcPr>
            <w:tcW w:w="2258" w:type="dxa"/>
            <w:tcBorders>
              <w:top w:val="nil"/>
              <w:left w:val="nil"/>
              <w:bottom w:val="nil"/>
              <w:right w:val="nil"/>
            </w:tcBorders>
            <w:shd w:val="clear" w:color="auto" w:fill="auto"/>
            <w:tcMar>
              <w:top w:w="15" w:type="dxa"/>
              <w:left w:w="108" w:type="dxa"/>
              <w:bottom w:w="0" w:type="dxa"/>
              <w:right w:w="108" w:type="dxa"/>
            </w:tcMar>
            <w:hideMark/>
          </w:tcPr>
          <w:p w14:paraId="2A6A4D83" w14:textId="1AB54135" w:rsidR="00D1598B" w:rsidRPr="002E422F" w:rsidRDefault="00C65233" w:rsidP="002E422F">
            <w:pPr>
              <w:spacing w:line="360" w:lineRule="auto"/>
              <w:jc w:val="both"/>
              <w:rPr>
                <w:rFonts w:ascii="Book Antiqua" w:hAnsi="Book Antiqua"/>
              </w:rPr>
            </w:pPr>
            <w:r>
              <w:rPr>
                <w:rFonts w:ascii="Book Antiqua" w:hAnsi="Book Antiqua"/>
              </w:rPr>
              <w:t>3 (13</w:t>
            </w:r>
            <w:r w:rsidR="00D1598B" w:rsidRPr="002E422F">
              <w:rPr>
                <w:rFonts w:ascii="Book Antiqua" w:hAnsi="Book Antiqua"/>
              </w:rPr>
              <w:t>)</w:t>
            </w:r>
          </w:p>
        </w:tc>
        <w:tc>
          <w:tcPr>
            <w:tcW w:w="3544" w:type="dxa"/>
            <w:tcBorders>
              <w:top w:val="nil"/>
              <w:left w:val="nil"/>
              <w:bottom w:val="nil"/>
              <w:right w:val="nil"/>
            </w:tcBorders>
            <w:shd w:val="clear" w:color="auto" w:fill="auto"/>
            <w:tcMar>
              <w:top w:w="15" w:type="dxa"/>
              <w:left w:w="108" w:type="dxa"/>
              <w:bottom w:w="0" w:type="dxa"/>
              <w:right w:w="108" w:type="dxa"/>
            </w:tcMar>
            <w:hideMark/>
          </w:tcPr>
          <w:p w14:paraId="4B2C5B54" w14:textId="39F8238E" w:rsidR="00D1598B" w:rsidRPr="002E422F" w:rsidRDefault="00C65233" w:rsidP="002E422F">
            <w:pPr>
              <w:spacing w:line="360" w:lineRule="auto"/>
              <w:jc w:val="both"/>
              <w:rPr>
                <w:rFonts w:ascii="Book Antiqua" w:hAnsi="Book Antiqua"/>
              </w:rPr>
            </w:pPr>
            <w:r>
              <w:rPr>
                <w:rFonts w:ascii="Book Antiqua" w:hAnsi="Book Antiqua"/>
              </w:rPr>
              <w:t>1 (4.2</w:t>
            </w:r>
            <w:r w:rsidR="00D1598B" w:rsidRPr="002E422F">
              <w:rPr>
                <w:rFonts w:ascii="Book Antiqua" w:hAnsi="Book Antiqua"/>
              </w:rPr>
              <w:t>)</w:t>
            </w:r>
          </w:p>
        </w:tc>
        <w:tc>
          <w:tcPr>
            <w:tcW w:w="2123" w:type="dxa"/>
            <w:tcBorders>
              <w:top w:val="nil"/>
              <w:left w:val="nil"/>
              <w:bottom w:val="nil"/>
              <w:right w:val="nil"/>
            </w:tcBorders>
            <w:shd w:val="clear" w:color="auto" w:fill="auto"/>
            <w:tcMar>
              <w:top w:w="15" w:type="dxa"/>
              <w:left w:w="108" w:type="dxa"/>
              <w:bottom w:w="0" w:type="dxa"/>
              <w:right w:w="108" w:type="dxa"/>
            </w:tcMar>
            <w:hideMark/>
          </w:tcPr>
          <w:p w14:paraId="7FB87CF4" w14:textId="0A3B6F3E" w:rsidR="00D1598B" w:rsidRPr="002E422F" w:rsidRDefault="00C65233" w:rsidP="002E422F">
            <w:pPr>
              <w:spacing w:line="360" w:lineRule="auto"/>
              <w:jc w:val="both"/>
              <w:rPr>
                <w:rFonts w:ascii="Book Antiqua" w:hAnsi="Book Antiqua"/>
              </w:rPr>
            </w:pPr>
            <w:r>
              <w:rPr>
                <w:rFonts w:ascii="Book Antiqua" w:hAnsi="Book Antiqua"/>
              </w:rPr>
              <w:t>4 (8.5</w:t>
            </w:r>
            <w:r w:rsidR="00D1598B" w:rsidRPr="002E422F">
              <w:rPr>
                <w:rFonts w:ascii="Book Antiqua" w:hAnsi="Book Antiqua"/>
              </w:rPr>
              <w:t>)</w:t>
            </w:r>
          </w:p>
        </w:tc>
      </w:tr>
      <w:tr w:rsidR="00D1598B" w:rsidRPr="002E422F" w14:paraId="654211ED" w14:textId="77777777" w:rsidTr="0046443E">
        <w:trPr>
          <w:trHeight w:val="286"/>
        </w:trPr>
        <w:tc>
          <w:tcPr>
            <w:tcW w:w="1711" w:type="dxa"/>
            <w:tcBorders>
              <w:top w:val="nil"/>
              <w:left w:val="nil"/>
              <w:bottom w:val="nil"/>
              <w:right w:val="nil"/>
            </w:tcBorders>
            <w:shd w:val="clear" w:color="auto" w:fill="auto"/>
            <w:tcMar>
              <w:top w:w="15" w:type="dxa"/>
              <w:left w:w="108" w:type="dxa"/>
              <w:bottom w:w="0" w:type="dxa"/>
              <w:right w:w="108" w:type="dxa"/>
            </w:tcMar>
            <w:hideMark/>
          </w:tcPr>
          <w:p w14:paraId="56CE7DF8" w14:textId="77777777" w:rsidR="00D1598B" w:rsidRPr="002E422F" w:rsidRDefault="00D1598B" w:rsidP="002E422F">
            <w:pPr>
              <w:spacing w:line="360" w:lineRule="auto"/>
              <w:jc w:val="both"/>
              <w:rPr>
                <w:rFonts w:ascii="Book Antiqua" w:hAnsi="Book Antiqua"/>
              </w:rPr>
            </w:pPr>
            <w:r w:rsidRPr="002E422F">
              <w:rPr>
                <w:rFonts w:ascii="Book Antiqua" w:hAnsi="Book Antiqua"/>
              </w:rPr>
              <w:t>60-69</w:t>
            </w:r>
          </w:p>
        </w:tc>
        <w:tc>
          <w:tcPr>
            <w:tcW w:w="2258" w:type="dxa"/>
            <w:tcBorders>
              <w:top w:val="nil"/>
              <w:left w:val="nil"/>
              <w:bottom w:val="nil"/>
              <w:right w:val="nil"/>
            </w:tcBorders>
            <w:shd w:val="clear" w:color="auto" w:fill="auto"/>
            <w:tcMar>
              <w:top w:w="15" w:type="dxa"/>
              <w:left w:w="108" w:type="dxa"/>
              <w:bottom w:w="0" w:type="dxa"/>
              <w:right w:w="108" w:type="dxa"/>
            </w:tcMar>
            <w:hideMark/>
          </w:tcPr>
          <w:p w14:paraId="4AC389A1" w14:textId="49CEFA4C" w:rsidR="00D1598B" w:rsidRPr="002E422F" w:rsidRDefault="00C65233" w:rsidP="002E422F">
            <w:pPr>
              <w:spacing w:line="360" w:lineRule="auto"/>
              <w:jc w:val="both"/>
              <w:rPr>
                <w:rFonts w:ascii="Book Antiqua" w:hAnsi="Book Antiqua"/>
              </w:rPr>
            </w:pPr>
            <w:r>
              <w:rPr>
                <w:rFonts w:ascii="Book Antiqua" w:hAnsi="Book Antiqua"/>
              </w:rPr>
              <w:t>2 (8.7</w:t>
            </w:r>
            <w:r w:rsidR="00D1598B" w:rsidRPr="002E422F">
              <w:rPr>
                <w:rFonts w:ascii="Book Antiqua" w:hAnsi="Book Antiqua"/>
              </w:rPr>
              <w:t>)</w:t>
            </w:r>
          </w:p>
        </w:tc>
        <w:tc>
          <w:tcPr>
            <w:tcW w:w="3544" w:type="dxa"/>
            <w:tcBorders>
              <w:top w:val="nil"/>
              <w:left w:val="nil"/>
              <w:bottom w:val="nil"/>
              <w:right w:val="nil"/>
            </w:tcBorders>
            <w:shd w:val="clear" w:color="auto" w:fill="auto"/>
            <w:tcMar>
              <w:top w:w="15" w:type="dxa"/>
              <w:left w:w="108" w:type="dxa"/>
              <w:bottom w:w="0" w:type="dxa"/>
              <w:right w:w="108" w:type="dxa"/>
            </w:tcMar>
            <w:hideMark/>
          </w:tcPr>
          <w:p w14:paraId="4A83CCF7" w14:textId="5AA358CD" w:rsidR="00D1598B" w:rsidRPr="002E422F" w:rsidRDefault="00C65233" w:rsidP="002E422F">
            <w:pPr>
              <w:spacing w:line="360" w:lineRule="auto"/>
              <w:jc w:val="both"/>
              <w:rPr>
                <w:rFonts w:ascii="Book Antiqua" w:hAnsi="Book Antiqua"/>
              </w:rPr>
            </w:pPr>
            <w:r>
              <w:rPr>
                <w:rFonts w:ascii="Book Antiqua" w:hAnsi="Book Antiqua"/>
              </w:rPr>
              <w:t>1 (4.2</w:t>
            </w:r>
            <w:r w:rsidR="00D1598B" w:rsidRPr="002E422F">
              <w:rPr>
                <w:rFonts w:ascii="Book Antiqua" w:hAnsi="Book Antiqua"/>
              </w:rPr>
              <w:t>)</w:t>
            </w:r>
          </w:p>
        </w:tc>
        <w:tc>
          <w:tcPr>
            <w:tcW w:w="2123" w:type="dxa"/>
            <w:tcBorders>
              <w:top w:val="nil"/>
              <w:left w:val="nil"/>
              <w:bottom w:val="nil"/>
              <w:right w:val="nil"/>
            </w:tcBorders>
            <w:shd w:val="clear" w:color="auto" w:fill="auto"/>
            <w:tcMar>
              <w:top w:w="15" w:type="dxa"/>
              <w:left w:w="108" w:type="dxa"/>
              <w:bottom w:w="0" w:type="dxa"/>
              <w:right w:w="108" w:type="dxa"/>
            </w:tcMar>
            <w:hideMark/>
          </w:tcPr>
          <w:p w14:paraId="3D5AF3A7" w14:textId="5F5D47DE" w:rsidR="00D1598B" w:rsidRPr="002E422F" w:rsidRDefault="00C65233" w:rsidP="002E422F">
            <w:pPr>
              <w:spacing w:line="360" w:lineRule="auto"/>
              <w:jc w:val="both"/>
              <w:rPr>
                <w:rFonts w:ascii="Book Antiqua" w:hAnsi="Book Antiqua"/>
              </w:rPr>
            </w:pPr>
            <w:r>
              <w:rPr>
                <w:rFonts w:ascii="Book Antiqua" w:hAnsi="Book Antiqua"/>
              </w:rPr>
              <w:t>3 (6.4</w:t>
            </w:r>
            <w:r w:rsidR="00D1598B" w:rsidRPr="002E422F">
              <w:rPr>
                <w:rFonts w:ascii="Book Antiqua" w:hAnsi="Book Antiqua"/>
              </w:rPr>
              <w:t>)</w:t>
            </w:r>
          </w:p>
        </w:tc>
      </w:tr>
      <w:tr w:rsidR="00D1598B" w:rsidRPr="002E422F" w14:paraId="19EEBB61" w14:textId="77777777" w:rsidTr="0046443E">
        <w:trPr>
          <w:trHeight w:val="286"/>
        </w:trPr>
        <w:tc>
          <w:tcPr>
            <w:tcW w:w="1711" w:type="dxa"/>
            <w:tcBorders>
              <w:top w:val="nil"/>
              <w:left w:val="nil"/>
              <w:bottom w:val="single" w:sz="8" w:space="0" w:color="000000"/>
              <w:right w:val="nil"/>
            </w:tcBorders>
            <w:shd w:val="clear" w:color="auto" w:fill="auto"/>
            <w:tcMar>
              <w:top w:w="15" w:type="dxa"/>
              <w:left w:w="108" w:type="dxa"/>
              <w:bottom w:w="0" w:type="dxa"/>
              <w:right w:w="108" w:type="dxa"/>
            </w:tcMar>
            <w:hideMark/>
          </w:tcPr>
          <w:p w14:paraId="32B69D25" w14:textId="77777777" w:rsidR="00D1598B" w:rsidRPr="002E422F" w:rsidRDefault="00D1598B" w:rsidP="002E422F">
            <w:pPr>
              <w:spacing w:line="360" w:lineRule="auto"/>
              <w:jc w:val="both"/>
              <w:rPr>
                <w:rFonts w:ascii="Book Antiqua" w:hAnsi="Book Antiqua"/>
              </w:rPr>
            </w:pPr>
            <w:r w:rsidRPr="002E422F">
              <w:rPr>
                <w:rFonts w:ascii="Book Antiqua" w:hAnsi="Book Antiqua"/>
              </w:rPr>
              <w:t xml:space="preserve">Total </w:t>
            </w:r>
          </w:p>
        </w:tc>
        <w:tc>
          <w:tcPr>
            <w:tcW w:w="2258" w:type="dxa"/>
            <w:tcBorders>
              <w:top w:val="nil"/>
              <w:left w:val="nil"/>
              <w:bottom w:val="single" w:sz="8" w:space="0" w:color="000000"/>
              <w:right w:val="nil"/>
            </w:tcBorders>
            <w:shd w:val="clear" w:color="auto" w:fill="auto"/>
            <w:tcMar>
              <w:top w:w="15" w:type="dxa"/>
              <w:left w:w="108" w:type="dxa"/>
              <w:bottom w:w="0" w:type="dxa"/>
              <w:right w:w="108" w:type="dxa"/>
            </w:tcMar>
            <w:hideMark/>
          </w:tcPr>
          <w:p w14:paraId="22B76B6F" w14:textId="77777777" w:rsidR="00D1598B" w:rsidRPr="002E422F" w:rsidRDefault="00D1598B" w:rsidP="002E422F">
            <w:pPr>
              <w:spacing w:line="360" w:lineRule="auto"/>
              <w:jc w:val="both"/>
              <w:rPr>
                <w:rFonts w:ascii="Book Antiqua" w:hAnsi="Book Antiqua"/>
              </w:rPr>
            </w:pPr>
            <w:r w:rsidRPr="002E422F">
              <w:rPr>
                <w:rFonts w:ascii="Book Antiqua" w:hAnsi="Book Antiqua"/>
              </w:rPr>
              <w:t>23</w:t>
            </w:r>
          </w:p>
        </w:tc>
        <w:tc>
          <w:tcPr>
            <w:tcW w:w="3544" w:type="dxa"/>
            <w:tcBorders>
              <w:top w:val="nil"/>
              <w:left w:val="nil"/>
              <w:bottom w:val="single" w:sz="8" w:space="0" w:color="000000"/>
              <w:right w:val="nil"/>
            </w:tcBorders>
            <w:shd w:val="clear" w:color="auto" w:fill="auto"/>
            <w:tcMar>
              <w:top w:w="15" w:type="dxa"/>
              <w:left w:w="108" w:type="dxa"/>
              <w:bottom w:w="0" w:type="dxa"/>
              <w:right w:w="108" w:type="dxa"/>
            </w:tcMar>
            <w:hideMark/>
          </w:tcPr>
          <w:p w14:paraId="71A156BD" w14:textId="77777777" w:rsidR="00D1598B" w:rsidRPr="002E422F" w:rsidRDefault="00D1598B" w:rsidP="002E422F">
            <w:pPr>
              <w:spacing w:line="360" w:lineRule="auto"/>
              <w:jc w:val="both"/>
              <w:rPr>
                <w:rFonts w:ascii="Book Antiqua" w:hAnsi="Book Antiqua"/>
              </w:rPr>
            </w:pPr>
            <w:r w:rsidRPr="002E422F">
              <w:rPr>
                <w:rFonts w:ascii="Book Antiqua" w:hAnsi="Book Antiqua"/>
              </w:rPr>
              <w:t>24</w:t>
            </w:r>
          </w:p>
        </w:tc>
        <w:tc>
          <w:tcPr>
            <w:tcW w:w="2123" w:type="dxa"/>
            <w:tcBorders>
              <w:top w:val="nil"/>
              <w:left w:val="nil"/>
              <w:bottom w:val="single" w:sz="8" w:space="0" w:color="000000"/>
              <w:right w:val="nil"/>
            </w:tcBorders>
            <w:shd w:val="clear" w:color="auto" w:fill="auto"/>
            <w:tcMar>
              <w:top w:w="15" w:type="dxa"/>
              <w:left w:w="108" w:type="dxa"/>
              <w:bottom w:w="0" w:type="dxa"/>
              <w:right w:w="108" w:type="dxa"/>
            </w:tcMar>
            <w:hideMark/>
          </w:tcPr>
          <w:p w14:paraId="5589938F" w14:textId="77777777" w:rsidR="00D1598B" w:rsidRPr="002E422F" w:rsidRDefault="00D1598B" w:rsidP="002E422F">
            <w:pPr>
              <w:spacing w:line="360" w:lineRule="auto"/>
              <w:jc w:val="both"/>
              <w:rPr>
                <w:rFonts w:ascii="Book Antiqua" w:hAnsi="Book Antiqua"/>
              </w:rPr>
            </w:pPr>
            <w:r w:rsidRPr="002E422F">
              <w:rPr>
                <w:rFonts w:ascii="Book Antiqua" w:hAnsi="Book Antiqua"/>
              </w:rPr>
              <w:t>47</w:t>
            </w:r>
          </w:p>
        </w:tc>
      </w:tr>
    </w:tbl>
    <w:p w14:paraId="76973753" w14:textId="77777777" w:rsidR="00D1598B" w:rsidRPr="002E422F" w:rsidRDefault="00D1598B" w:rsidP="002E422F">
      <w:pPr>
        <w:spacing w:line="360" w:lineRule="auto"/>
        <w:jc w:val="both"/>
        <w:rPr>
          <w:rFonts w:ascii="Book Antiqua" w:hAnsi="Book Antiqua"/>
        </w:rPr>
      </w:pPr>
    </w:p>
    <w:p w14:paraId="5C547D79" w14:textId="7F3313B0" w:rsidR="00D1598B" w:rsidRPr="00C05555" w:rsidRDefault="00210500" w:rsidP="002E422F">
      <w:pPr>
        <w:spacing w:line="360" w:lineRule="auto"/>
        <w:jc w:val="both"/>
        <w:rPr>
          <w:rFonts w:ascii="Book Antiqua" w:hAnsi="Book Antiqua"/>
          <w:b/>
        </w:rPr>
      </w:pPr>
      <w:r>
        <w:rPr>
          <w:rFonts w:ascii="Book Antiqua" w:eastAsia="Book Antiqua" w:hAnsi="Book Antiqua" w:cs="Book Antiqua"/>
          <w:b/>
          <w:color w:val="000000"/>
        </w:rPr>
        <w:br w:type="page"/>
      </w:r>
      <w:r w:rsidR="00C05555" w:rsidRPr="00C05555">
        <w:rPr>
          <w:rFonts w:ascii="Book Antiqua" w:eastAsia="Book Antiqua" w:hAnsi="Book Antiqua" w:cs="Book Antiqua"/>
          <w:b/>
          <w:color w:val="000000"/>
        </w:rPr>
        <w:lastRenderedPageBreak/>
        <w:t>Table 2</w:t>
      </w:r>
      <w:r w:rsidR="00BF088E" w:rsidRPr="00C05555">
        <w:rPr>
          <w:rFonts w:ascii="Book Antiqua" w:eastAsia="Book Antiqua" w:hAnsi="Book Antiqua" w:cs="Book Antiqua"/>
          <w:b/>
          <w:color w:val="000000"/>
        </w:rPr>
        <w:t xml:space="preserve"> Data on all primary outcomes for both groups</w:t>
      </w:r>
    </w:p>
    <w:tbl>
      <w:tblPr>
        <w:tblW w:w="9592" w:type="dxa"/>
        <w:tblCellMar>
          <w:left w:w="0" w:type="dxa"/>
          <w:right w:w="0" w:type="dxa"/>
        </w:tblCellMar>
        <w:tblLook w:val="0420" w:firstRow="1" w:lastRow="0" w:firstColumn="0" w:lastColumn="0" w:noHBand="0" w:noVBand="1"/>
      </w:tblPr>
      <w:tblGrid>
        <w:gridCol w:w="1812"/>
        <w:gridCol w:w="1874"/>
        <w:gridCol w:w="1883"/>
        <w:gridCol w:w="2760"/>
        <w:gridCol w:w="1263"/>
      </w:tblGrid>
      <w:tr w:rsidR="00D1598B" w:rsidRPr="002E422F" w14:paraId="350715ED" w14:textId="77777777" w:rsidTr="0046443E">
        <w:trPr>
          <w:trHeight w:val="527"/>
        </w:trPr>
        <w:tc>
          <w:tcPr>
            <w:tcW w:w="1812" w:type="dxa"/>
            <w:tcBorders>
              <w:top w:val="single" w:sz="8" w:space="0" w:color="000000"/>
              <w:left w:val="nil"/>
              <w:bottom w:val="single" w:sz="8" w:space="0" w:color="000000"/>
              <w:right w:val="nil"/>
            </w:tcBorders>
            <w:shd w:val="clear" w:color="auto" w:fill="auto"/>
            <w:tcMar>
              <w:top w:w="72" w:type="dxa"/>
              <w:left w:w="144" w:type="dxa"/>
              <w:bottom w:w="72" w:type="dxa"/>
              <w:right w:w="144" w:type="dxa"/>
            </w:tcMar>
            <w:hideMark/>
          </w:tcPr>
          <w:p w14:paraId="305E7030" w14:textId="77777777" w:rsidR="00D1598B" w:rsidRPr="00187002" w:rsidRDefault="00D1598B" w:rsidP="002E422F">
            <w:pPr>
              <w:spacing w:line="360" w:lineRule="auto"/>
              <w:jc w:val="both"/>
              <w:rPr>
                <w:rFonts w:ascii="Book Antiqua" w:hAnsi="Book Antiqua"/>
                <w:b/>
              </w:rPr>
            </w:pPr>
          </w:p>
        </w:tc>
        <w:tc>
          <w:tcPr>
            <w:tcW w:w="1874" w:type="dxa"/>
            <w:tcBorders>
              <w:top w:val="single" w:sz="8" w:space="0" w:color="000000"/>
              <w:left w:val="nil"/>
              <w:bottom w:val="single" w:sz="8" w:space="0" w:color="000000"/>
              <w:right w:val="nil"/>
            </w:tcBorders>
            <w:shd w:val="clear" w:color="auto" w:fill="auto"/>
            <w:tcMar>
              <w:top w:w="72" w:type="dxa"/>
              <w:left w:w="144" w:type="dxa"/>
              <w:bottom w:w="72" w:type="dxa"/>
              <w:right w:w="144" w:type="dxa"/>
            </w:tcMar>
            <w:hideMark/>
          </w:tcPr>
          <w:p w14:paraId="3202BB21" w14:textId="77777777" w:rsidR="00D1598B" w:rsidRPr="00187002" w:rsidRDefault="00D1598B" w:rsidP="002E422F">
            <w:pPr>
              <w:spacing w:line="360" w:lineRule="auto"/>
              <w:jc w:val="both"/>
              <w:rPr>
                <w:rFonts w:ascii="Book Antiqua" w:hAnsi="Book Antiqua"/>
                <w:b/>
              </w:rPr>
            </w:pPr>
            <w:r w:rsidRPr="00187002">
              <w:rPr>
                <w:rFonts w:ascii="Book Antiqua" w:hAnsi="Book Antiqua"/>
                <w:b/>
              </w:rPr>
              <w:t>Intervention group</w:t>
            </w:r>
          </w:p>
        </w:tc>
        <w:tc>
          <w:tcPr>
            <w:tcW w:w="1883" w:type="dxa"/>
            <w:tcBorders>
              <w:top w:val="single" w:sz="8" w:space="0" w:color="000000"/>
              <w:left w:val="nil"/>
              <w:bottom w:val="single" w:sz="8" w:space="0" w:color="000000"/>
              <w:right w:val="nil"/>
            </w:tcBorders>
            <w:shd w:val="clear" w:color="auto" w:fill="auto"/>
            <w:tcMar>
              <w:top w:w="72" w:type="dxa"/>
              <w:left w:w="144" w:type="dxa"/>
              <w:bottom w:w="72" w:type="dxa"/>
              <w:right w:w="144" w:type="dxa"/>
            </w:tcMar>
            <w:hideMark/>
          </w:tcPr>
          <w:p w14:paraId="2DD1A4BA" w14:textId="77777777" w:rsidR="00D1598B" w:rsidRPr="00187002" w:rsidRDefault="00D1598B" w:rsidP="002E422F">
            <w:pPr>
              <w:spacing w:line="360" w:lineRule="auto"/>
              <w:jc w:val="both"/>
              <w:rPr>
                <w:rFonts w:ascii="Book Antiqua" w:hAnsi="Book Antiqua"/>
                <w:b/>
              </w:rPr>
            </w:pPr>
            <w:r w:rsidRPr="00187002">
              <w:rPr>
                <w:rFonts w:ascii="Book Antiqua" w:hAnsi="Book Antiqua"/>
                <w:b/>
              </w:rPr>
              <w:t>Control group</w:t>
            </w:r>
          </w:p>
        </w:tc>
        <w:tc>
          <w:tcPr>
            <w:tcW w:w="2760" w:type="dxa"/>
            <w:tcBorders>
              <w:top w:val="single" w:sz="8" w:space="0" w:color="000000"/>
              <w:left w:val="nil"/>
              <w:bottom w:val="single" w:sz="8" w:space="0" w:color="000000"/>
              <w:right w:val="nil"/>
            </w:tcBorders>
            <w:shd w:val="clear" w:color="auto" w:fill="auto"/>
            <w:tcMar>
              <w:top w:w="72" w:type="dxa"/>
              <w:left w:w="144" w:type="dxa"/>
              <w:bottom w:w="72" w:type="dxa"/>
              <w:right w:w="144" w:type="dxa"/>
            </w:tcMar>
            <w:hideMark/>
          </w:tcPr>
          <w:p w14:paraId="5EA92ED6" w14:textId="565FEBCD" w:rsidR="00D1598B" w:rsidRPr="00187002" w:rsidRDefault="00187002" w:rsidP="002E422F">
            <w:pPr>
              <w:spacing w:line="360" w:lineRule="auto"/>
              <w:jc w:val="both"/>
              <w:rPr>
                <w:rFonts w:ascii="Book Antiqua" w:hAnsi="Book Antiqua"/>
                <w:b/>
              </w:rPr>
            </w:pPr>
            <w:r w:rsidRPr="00187002">
              <w:rPr>
                <w:rFonts w:ascii="Book Antiqua" w:hAnsi="Book Antiqua"/>
                <w:b/>
              </w:rPr>
              <w:t>Mean difference (95%</w:t>
            </w:r>
            <w:r w:rsidR="00D1598B" w:rsidRPr="00187002">
              <w:rPr>
                <w:rFonts w:ascii="Book Antiqua" w:hAnsi="Book Antiqua"/>
                <w:b/>
              </w:rPr>
              <w:t>CI)</w:t>
            </w:r>
          </w:p>
        </w:tc>
        <w:tc>
          <w:tcPr>
            <w:tcW w:w="1263" w:type="dxa"/>
            <w:tcBorders>
              <w:top w:val="single" w:sz="8" w:space="0" w:color="000000"/>
              <w:left w:val="nil"/>
              <w:bottom w:val="single" w:sz="8" w:space="0" w:color="000000"/>
              <w:right w:val="nil"/>
            </w:tcBorders>
            <w:shd w:val="clear" w:color="auto" w:fill="auto"/>
            <w:tcMar>
              <w:top w:w="72" w:type="dxa"/>
              <w:left w:w="144" w:type="dxa"/>
              <w:bottom w:w="72" w:type="dxa"/>
              <w:right w:w="144" w:type="dxa"/>
            </w:tcMar>
            <w:hideMark/>
          </w:tcPr>
          <w:p w14:paraId="1B76BB95" w14:textId="77777777" w:rsidR="00D1598B" w:rsidRPr="00187002" w:rsidRDefault="00D1598B" w:rsidP="002E422F">
            <w:pPr>
              <w:spacing w:line="360" w:lineRule="auto"/>
              <w:jc w:val="both"/>
              <w:rPr>
                <w:rFonts w:ascii="Book Antiqua" w:hAnsi="Book Antiqua"/>
                <w:b/>
              </w:rPr>
            </w:pPr>
            <w:r w:rsidRPr="00187002">
              <w:rPr>
                <w:rFonts w:ascii="Book Antiqua" w:hAnsi="Book Antiqua"/>
                <w:b/>
                <w:i/>
              </w:rPr>
              <w:t>P</w:t>
            </w:r>
            <w:r w:rsidRPr="00187002">
              <w:rPr>
                <w:rFonts w:ascii="Book Antiqua" w:hAnsi="Book Antiqua"/>
                <w:b/>
              </w:rPr>
              <w:t xml:space="preserve"> value</w:t>
            </w:r>
          </w:p>
        </w:tc>
      </w:tr>
      <w:tr w:rsidR="00D1598B" w:rsidRPr="002E422F" w14:paraId="1F941E27" w14:textId="77777777" w:rsidTr="0046443E">
        <w:trPr>
          <w:trHeight w:val="527"/>
        </w:trPr>
        <w:tc>
          <w:tcPr>
            <w:tcW w:w="1812" w:type="dxa"/>
            <w:tcBorders>
              <w:top w:val="single" w:sz="8" w:space="0" w:color="000000"/>
              <w:left w:val="nil"/>
              <w:bottom w:val="nil"/>
              <w:right w:val="nil"/>
            </w:tcBorders>
            <w:shd w:val="clear" w:color="auto" w:fill="auto"/>
            <w:tcMar>
              <w:top w:w="72" w:type="dxa"/>
              <w:left w:w="144" w:type="dxa"/>
              <w:bottom w:w="72" w:type="dxa"/>
              <w:right w:w="144" w:type="dxa"/>
            </w:tcMar>
            <w:hideMark/>
          </w:tcPr>
          <w:p w14:paraId="6BE0F3EB" w14:textId="77777777" w:rsidR="00D1598B" w:rsidRPr="002E422F" w:rsidRDefault="00D1598B" w:rsidP="002E422F">
            <w:pPr>
              <w:spacing w:line="360" w:lineRule="auto"/>
              <w:jc w:val="both"/>
              <w:rPr>
                <w:rFonts w:ascii="Book Antiqua" w:hAnsi="Book Antiqua"/>
              </w:rPr>
            </w:pPr>
            <w:r w:rsidRPr="002E422F">
              <w:rPr>
                <w:rFonts w:ascii="Book Antiqua" w:hAnsi="Book Antiqua"/>
              </w:rPr>
              <w:t>Comfort</w:t>
            </w:r>
          </w:p>
        </w:tc>
        <w:tc>
          <w:tcPr>
            <w:tcW w:w="1874" w:type="dxa"/>
            <w:tcBorders>
              <w:top w:val="single" w:sz="8" w:space="0" w:color="000000"/>
              <w:left w:val="nil"/>
              <w:bottom w:val="nil"/>
              <w:right w:val="nil"/>
            </w:tcBorders>
            <w:shd w:val="clear" w:color="auto" w:fill="auto"/>
            <w:tcMar>
              <w:top w:w="72" w:type="dxa"/>
              <w:left w:w="144" w:type="dxa"/>
              <w:bottom w:w="72" w:type="dxa"/>
              <w:right w:w="144" w:type="dxa"/>
            </w:tcMar>
            <w:hideMark/>
          </w:tcPr>
          <w:p w14:paraId="2FFA81DF" w14:textId="22FD69FE" w:rsidR="00D1598B" w:rsidRPr="002E422F" w:rsidRDefault="00D1598B" w:rsidP="00662602">
            <w:pPr>
              <w:spacing w:line="360" w:lineRule="auto"/>
              <w:jc w:val="both"/>
              <w:rPr>
                <w:rFonts w:ascii="Book Antiqua" w:hAnsi="Book Antiqua"/>
              </w:rPr>
            </w:pPr>
            <w:r w:rsidRPr="002E422F">
              <w:rPr>
                <w:rFonts w:ascii="Book Antiqua" w:hAnsi="Book Antiqua"/>
              </w:rPr>
              <w:t xml:space="preserve">8.06 </w:t>
            </w:r>
            <w:r w:rsidR="00662602" w:rsidRPr="00892FFE">
              <w:rPr>
                <w:rFonts w:ascii="Book Antiqua" w:eastAsia="Book Antiqua" w:hAnsi="Book Antiqua" w:cs="Book Antiqua"/>
                <w:color w:val="000000"/>
              </w:rPr>
              <w:t>±</w:t>
            </w:r>
            <w:r w:rsidRPr="002E422F">
              <w:rPr>
                <w:rFonts w:ascii="Book Antiqua" w:hAnsi="Book Antiqua"/>
              </w:rPr>
              <w:t xml:space="preserve"> 1.41</w:t>
            </w:r>
          </w:p>
        </w:tc>
        <w:tc>
          <w:tcPr>
            <w:tcW w:w="1883" w:type="dxa"/>
            <w:tcBorders>
              <w:top w:val="single" w:sz="8" w:space="0" w:color="000000"/>
              <w:left w:val="nil"/>
              <w:bottom w:val="nil"/>
              <w:right w:val="nil"/>
            </w:tcBorders>
            <w:shd w:val="clear" w:color="auto" w:fill="auto"/>
            <w:tcMar>
              <w:top w:w="72" w:type="dxa"/>
              <w:left w:w="144" w:type="dxa"/>
              <w:bottom w:w="72" w:type="dxa"/>
              <w:right w:w="144" w:type="dxa"/>
            </w:tcMar>
            <w:hideMark/>
          </w:tcPr>
          <w:p w14:paraId="38551976" w14:textId="7013B0DD" w:rsidR="00D1598B" w:rsidRPr="002E422F" w:rsidRDefault="00D1598B" w:rsidP="002E422F">
            <w:pPr>
              <w:spacing w:line="360" w:lineRule="auto"/>
              <w:jc w:val="both"/>
              <w:rPr>
                <w:rFonts w:ascii="Book Antiqua" w:hAnsi="Book Antiqua"/>
              </w:rPr>
            </w:pPr>
            <w:r w:rsidRPr="002E422F">
              <w:rPr>
                <w:rFonts w:ascii="Book Antiqua" w:hAnsi="Book Antiqua"/>
              </w:rPr>
              <w:t xml:space="preserve">6.96 </w:t>
            </w:r>
            <w:r w:rsidR="00662602" w:rsidRPr="00892FFE">
              <w:rPr>
                <w:rFonts w:ascii="Book Antiqua" w:eastAsia="Book Antiqua" w:hAnsi="Book Antiqua" w:cs="Book Antiqua"/>
                <w:color w:val="000000"/>
              </w:rPr>
              <w:t>±</w:t>
            </w:r>
            <w:r w:rsidRPr="002E422F">
              <w:rPr>
                <w:rFonts w:ascii="Book Antiqua" w:hAnsi="Book Antiqua"/>
              </w:rPr>
              <w:t xml:space="preserve"> 2.03</w:t>
            </w:r>
          </w:p>
        </w:tc>
        <w:tc>
          <w:tcPr>
            <w:tcW w:w="2760" w:type="dxa"/>
            <w:tcBorders>
              <w:top w:val="single" w:sz="8" w:space="0" w:color="000000"/>
              <w:left w:val="nil"/>
              <w:bottom w:val="nil"/>
              <w:right w:val="nil"/>
            </w:tcBorders>
            <w:shd w:val="clear" w:color="auto" w:fill="auto"/>
            <w:tcMar>
              <w:top w:w="72" w:type="dxa"/>
              <w:left w:w="144" w:type="dxa"/>
              <w:bottom w:w="72" w:type="dxa"/>
              <w:right w:w="144" w:type="dxa"/>
            </w:tcMar>
            <w:hideMark/>
          </w:tcPr>
          <w:p w14:paraId="33BE885A" w14:textId="14FD74E1" w:rsidR="00D1598B" w:rsidRPr="002E422F" w:rsidRDefault="00D1598B" w:rsidP="00E23552">
            <w:pPr>
              <w:spacing w:line="360" w:lineRule="auto"/>
              <w:jc w:val="both"/>
              <w:rPr>
                <w:rFonts w:ascii="Book Antiqua" w:hAnsi="Book Antiqua"/>
              </w:rPr>
            </w:pPr>
            <w:r w:rsidRPr="002E422F">
              <w:rPr>
                <w:rFonts w:ascii="Book Antiqua" w:hAnsi="Book Antiqua"/>
              </w:rPr>
              <w:t xml:space="preserve">1.10 (0.81 </w:t>
            </w:r>
            <w:r w:rsidR="00E23552">
              <w:rPr>
                <w:rFonts w:ascii="Book Antiqua" w:hAnsi="Book Antiqua"/>
              </w:rPr>
              <w:t>to</w:t>
            </w:r>
            <w:r w:rsidRPr="002E422F">
              <w:rPr>
                <w:rFonts w:ascii="Book Antiqua" w:hAnsi="Book Antiqua"/>
              </w:rPr>
              <w:t xml:space="preserve"> 1.40)</w:t>
            </w:r>
          </w:p>
        </w:tc>
        <w:tc>
          <w:tcPr>
            <w:tcW w:w="1263" w:type="dxa"/>
            <w:tcBorders>
              <w:top w:val="single" w:sz="8" w:space="0" w:color="000000"/>
              <w:left w:val="nil"/>
              <w:bottom w:val="nil"/>
              <w:right w:val="nil"/>
            </w:tcBorders>
            <w:shd w:val="clear" w:color="auto" w:fill="auto"/>
            <w:tcMar>
              <w:top w:w="72" w:type="dxa"/>
              <w:left w:w="144" w:type="dxa"/>
              <w:bottom w:w="72" w:type="dxa"/>
              <w:right w:w="144" w:type="dxa"/>
            </w:tcMar>
            <w:hideMark/>
          </w:tcPr>
          <w:p w14:paraId="2F81BF49" w14:textId="38E5F3EF" w:rsidR="00D1598B" w:rsidRPr="002E422F" w:rsidRDefault="00D1598B" w:rsidP="002E422F">
            <w:pPr>
              <w:spacing w:line="360" w:lineRule="auto"/>
              <w:jc w:val="both"/>
              <w:rPr>
                <w:rFonts w:ascii="Book Antiqua" w:hAnsi="Book Antiqua"/>
              </w:rPr>
            </w:pPr>
            <w:r w:rsidRPr="002E422F">
              <w:rPr>
                <w:rFonts w:ascii="Book Antiqua" w:hAnsi="Book Antiqua"/>
              </w:rPr>
              <w:t>&lt;</w:t>
            </w:r>
            <w:r w:rsidR="00187002">
              <w:rPr>
                <w:rFonts w:ascii="Book Antiqua" w:hAnsi="Book Antiqua"/>
              </w:rPr>
              <w:t xml:space="preserve"> </w:t>
            </w:r>
            <w:r w:rsidRPr="002E422F">
              <w:rPr>
                <w:rFonts w:ascii="Book Antiqua" w:hAnsi="Book Antiqua"/>
              </w:rPr>
              <w:t>0.0001</w:t>
            </w:r>
          </w:p>
        </w:tc>
      </w:tr>
      <w:tr w:rsidR="00D1598B" w:rsidRPr="002E422F" w14:paraId="6D7DD6DF" w14:textId="77777777" w:rsidTr="0046443E">
        <w:trPr>
          <w:trHeight w:val="527"/>
        </w:trPr>
        <w:tc>
          <w:tcPr>
            <w:tcW w:w="1812" w:type="dxa"/>
            <w:tcBorders>
              <w:top w:val="nil"/>
              <w:left w:val="nil"/>
              <w:bottom w:val="nil"/>
              <w:right w:val="nil"/>
            </w:tcBorders>
            <w:shd w:val="clear" w:color="auto" w:fill="auto"/>
            <w:tcMar>
              <w:top w:w="72" w:type="dxa"/>
              <w:left w:w="144" w:type="dxa"/>
              <w:bottom w:w="72" w:type="dxa"/>
              <w:right w:w="144" w:type="dxa"/>
            </w:tcMar>
            <w:hideMark/>
          </w:tcPr>
          <w:p w14:paraId="10556E5A" w14:textId="6C0CA241" w:rsidR="00D1598B" w:rsidRPr="002E422F" w:rsidRDefault="00D1598B" w:rsidP="002E422F">
            <w:pPr>
              <w:spacing w:line="360" w:lineRule="auto"/>
              <w:jc w:val="both"/>
              <w:rPr>
                <w:rFonts w:ascii="Book Antiqua" w:hAnsi="Book Antiqua"/>
              </w:rPr>
            </w:pPr>
            <w:r w:rsidRPr="002E422F">
              <w:rPr>
                <w:rFonts w:ascii="Book Antiqua" w:hAnsi="Book Antiqua"/>
              </w:rPr>
              <w:t>Injury rate</w:t>
            </w:r>
          </w:p>
        </w:tc>
        <w:tc>
          <w:tcPr>
            <w:tcW w:w="1874" w:type="dxa"/>
            <w:tcBorders>
              <w:top w:val="nil"/>
              <w:left w:val="nil"/>
              <w:bottom w:val="nil"/>
              <w:right w:val="nil"/>
            </w:tcBorders>
            <w:shd w:val="clear" w:color="auto" w:fill="auto"/>
            <w:tcMar>
              <w:top w:w="72" w:type="dxa"/>
              <w:left w:w="144" w:type="dxa"/>
              <w:bottom w:w="72" w:type="dxa"/>
              <w:right w:w="144" w:type="dxa"/>
            </w:tcMar>
            <w:hideMark/>
          </w:tcPr>
          <w:p w14:paraId="38771E4E" w14:textId="27D1502A" w:rsidR="00D1598B" w:rsidRPr="002E422F" w:rsidRDefault="00D1598B" w:rsidP="002E422F">
            <w:pPr>
              <w:spacing w:line="360" w:lineRule="auto"/>
              <w:jc w:val="both"/>
              <w:rPr>
                <w:rFonts w:ascii="Book Antiqua" w:hAnsi="Book Antiqua"/>
              </w:rPr>
            </w:pPr>
            <w:r w:rsidRPr="002E422F">
              <w:rPr>
                <w:rFonts w:ascii="Book Antiqua" w:hAnsi="Book Antiqua"/>
              </w:rPr>
              <w:t xml:space="preserve">0.70 </w:t>
            </w:r>
            <w:r w:rsidR="00662602" w:rsidRPr="00892FFE">
              <w:rPr>
                <w:rFonts w:ascii="Book Antiqua" w:eastAsia="Book Antiqua" w:hAnsi="Book Antiqua" w:cs="Book Antiqua"/>
                <w:color w:val="000000"/>
              </w:rPr>
              <w:t>±</w:t>
            </w:r>
            <w:r w:rsidRPr="002E422F">
              <w:rPr>
                <w:rFonts w:ascii="Book Antiqua" w:hAnsi="Book Antiqua"/>
              </w:rPr>
              <w:t xml:space="preserve"> 1.01</w:t>
            </w:r>
          </w:p>
        </w:tc>
        <w:tc>
          <w:tcPr>
            <w:tcW w:w="1883" w:type="dxa"/>
            <w:tcBorders>
              <w:top w:val="nil"/>
              <w:left w:val="nil"/>
              <w:bottom w:val="nil"/>
              <w:right w:val="nil"/>
            </w:tcBorders>
            <w:shd w:val="clear" w:color="auto" w:fill="auto"/>
            <w:tcMar>
              <w:top w:w="72" w:type="dxa"/>
              <w:left w:w="144" w:type="dxa"/>
              <w:bottom w:w="72" w:type="dxa"/>
              <w:right w:w="144" w:type="dxa"/>
            </w:tcMar>
            <w:hideMark/>
          </w:tcPr>
          <w:p w14:paraId="4CD2653C" w14:textId="4E4B7F72" w:rsidR="00D1598B" w:rsidRPr="002E422F" w:rsidRDefault="00D1598B" w:rsidP="002E422F">
            <w:pPr>
              <w:spacing w:line="360" w:lineRule="auto"/>
              <w:jc w:val="both"/>
              <w:rPr>
                <w:rFonts w:ascii="Book Antiqua" w:hAnsi="Book Antiqua"/>
              </w:rPr>
            </w:pPr>
            <w:r w:rsidRPr="002E422F">
              <w:rPr>
                <w:rFonts w:ascii="Book Antiqua" w:hAnsi="Book Antiqua"/>
              </w:rPr>
              <w:t xml:space="preserve">1.21 </w:t>
            </w:r>
            <w:r w:rsidR="00662602" w:rsidRPr="00892FFE">
              <w:rPr>
                <w:rFonts w:ascii="Book Antiqua" w:eastAsia="Book Antiqua" w:hAnsi="Book Antiqua" w:cs="Book Antiqua"/>
                <w:color w:val="000000"/>
              </w:rPr>
              <w:t>±</w:t>
            </w:r>
            <w:r w:rsidRPr="002E422F">
              <w:rPr>
                <w:rFonts w:ascii="Book Antiqua" w:hAnsi="Book Antiqua"/>
              </w:rPr>
              <w:t xml:space="preserve"> 1.53</w:t>
            </w:r>
          </w:p>
        </w:tc>
        <w:tc>
          <w:tcPr>
            <w:tcW w:w="2760" w:type="dxa"/>
            <w:tcBorders>
              <w:top w:val="nil"/>
              <w:left w:val="nil"/>
              <w:bottom w:val="nil"/>
              <w:right w:val="nil"/>
            </w:tcBorders>
            <w:shd w:val="clear" w:color="auto" w:fill="auto"/>
            <w:tcMar>
              <w:top w:w="72" w:type="dxa"/>
              <w:left w:w="144" w:type="dxa"/>
              <w:bottom w:w="72" w:type="dxa"/>
              <w:right w:w="144" w:type="dxa"/>
            </w:tcMar>
            <w:hideMark/>
          </w:tcPr>
          <w:p w14:paraId="3E8292E7" w14:textId="207405A1" w:rsidR="00D1598B" w:rsidRPr="002E422F" w:rsidRDefault="00D1598B" w:rsidP="007B5623">
            <w:pPr>
              <w:spacing w:line="360" w:lineRule="auto"/>
              <w:jc w:val="both"/>
              <w:rPr>
                <w:rFonts w:ascii="Book Antiqua" w:hAnsi="Book Antiqua"/>
              </w:rPr>
            </w:pPr>
            <w:r w:rsidRPr="002E422F">
              <w:rPr>
                <w:rFonts w:ascii="Book Antiqua" w:hAnsi="Book Antiqua"/>
              </w:rPr>
              <w:t xml:space="preserve">-0.51 (-1.28 </w:t>
            </w:r>
            <w:r w:rsidR="007B5623">
              <w:rPr>
                <w:rFonts w:ascii="Book Antiqua" w:hAnsi="Book Antiqua"/>
              </w:rPr>
              <w:t>to</w:t>
            </w:r>
            <w:r w:rsidRPr="002E422F">
              <w:rPr>
                <w:rFonts w:ascii="Book Antiqua" w:hAnsi="Book Antiqua"/>
              </w:rPr>
              <w:t xml:space="preserve"> 0.25)</w:t>
            </w:r>
          </w:p>
        </w:tc>
        <w:tc>
          <w:tcPr>
            <w:tcW w:w="1263" w:type="dxa"/>
            <w:tcBorders>
              <w:top w:val="nil"/>
              <w:left w:val="nil"/>
              <w:bottom w:val="nil"/>
              <w:right w:val="nil"/>
            </w:tcBorders>
            <w:shd w:val="clear" w:color="auto" w:fill="auto"/>
            <w:tcMar>
              <w:top w:w="72" w:type="dxa"/>
              <w:left w:w="144" w:type="dxa"/>
              <w:bottom w:w="72" w:type="dxa"/>
              <w:right w:w="144" w:type="dxa"/>
            </w:tcMar>
            <w:hideMark/>
          </w:tcPr>
          <w:p w14:paraId="324A752C" w14:textId="77777777" w:rsidR="00D1598B" w:rsidRPr="002E422F" w:rsidRDefault="00D1598B" w:rsidP="002E422F">
            <w:pPr>
              <w:spacing w:line="360" w:lineRule="auto"/>
              <w:jc w:val="both"/>
              <w:rPr>
                <w:rFonts w:ascii="Book Antiqua" w:hAnsi="Book Antiqua"/>
              </w:rPr>
            </w:pPr>
            <w:r w:rsidRPr="002E422F">
              <w:rPr>
                <w:rFonts w:ascii="Book Antiqua" w:hAnsi="Book Antiqua"/>
              </w:rPr>
              <w:t>0.18</w:t>
            </w:r>
          </w:p>
        </w:tc>
      </w:tr>
      <w:tr w:rsidR="00D1598B" w:rsidRPr="002E422F" w14:paraId="2F6F0C9C" w14:textId="77777777" w:rsidTr="0046443E">
        <w:trPr>
          <w:trHeight w:val="527"/>
        </w:trPr>
        <w:tc>
          <w:tcPr>
            <w:tcW w:w="1812" w:type="dxa"/>
            <w:tcBorders>
              <w:top w:val="nil"/>
              <w:left w:val="nil"/>
              <w:bottom w:val="single" w:sz="8" w:space="0" w:color="000000"/>
              <w:right w:val="nil"/>
            </w:tcBorders>
            <w:shd w:val="clear" w:color="auto" w:fill="auto"/>
            <w:tcMar>
              <w:top w:w="72" w:type="dxa"/>
              <w:left w:w="144" w:type="dxa"/>
              <w:bottom w:w="72" w:type="dxa"/>
              <w:right w:w="144" w:type="dxa"/>
            </w:tcMar>
            <w:hideMark/>
          </w:tcPr>
          <w:p w14:paraId="0FA92A91" w14:textId="6AE8EB22" w:rsidR="00D1598B" w:rsidRPr="002E422F" w:rsidRDefault="00D1598B" w:rsidP="002E422F">
            <w:pPr>
              <w:spacing w:line="360" w:lineRule="auto"/>
              <w:jc w:val="both"/>
              <w:rPr>
                <w:rFonts w:ascii="Book Antiqua" w:hAnsi="Book Antiqua"/>
              </w:rPr>
            </w:pPr>
            <w:r w:rsidRPr="002E422F">
              <w:rPr>
                <w:rFonts w:ascii="Book Antiqua" w:hAnsi="Book Antiqua"/>
              </w:rPr>
              <w:t>Running speed</w:t>
            </w:r>
            <w:r w:rsidR="00F3459D">
              <w:rPr>
                <w:rFonts w:ascii="Book Antiqua" w:hAnsi="Book Antiqua"/>
              </w:rPr>
              <w:t xml:space="preserve"> (miles per hour)</w:t>
            </w:r>
          </w:p>
        </w:tc>
        <w:tc>
          <w:tcPr>
            <w:tcW w:w="1874" w:type="dxa"/>
            <w:tcBorders>
              <w:top w:val="nil"/>
              <w:left w:val="nil"/>
              <w:bottom w:val="single" w:sz="8" w:space="0" w:color="000000"/>
              <w:right w:val="nil"/>
            </w:tcBorders>
            <w:shd w:val="clear" w:color="auto" w:fill="auto"/>
            <w:tcMar>
              <w:top w:w="72" w:type="dxa"/>
              <w:left w:w="144" w:type="dxa"/>
              <w:bottom w:w="72" w:type="dxa"/>
              <w:right w:w="144" w:type="dxa"/>
            </w:tcMar>
            <w:hideMark/>
          </w:tcPr>
          <w:p w14:paraId="67D2B266" w14:textId="41588F5F" w:rsidR="00D1598B" w:rsidRPr="002E422F" w:rsidRDefault="00D1598B" w:rsidP="002E422F">
            <w:pPr>
              <w:spacing w:line="360" w:lineRule="auto"/>
              <w:jc w:val="both"/>
              <w:rPr>
                <w:rFonts w:ascii="Book Antiqua" w:hAnsi="Book Antiqua"/>
              </w:rPr>
            </w:pPr>
            <w:r w:rsidRPr="002E422F">
              <w:rPr>
                <w:rFonts w:ascii="Book Antiqua" w:hAnsi="Book Antiqua"/>
              </w:rPr>
              <w:t xml:space="preserve">6.27 </w:t>
            </w:r>
            <w:r w:rsidR="00662602" w:rsidRPr="00892FFE">
              <w:rPr>
                <w:rFonts w:ascii="Book Antiqua" w:eastAsia="Book Antiqua" w:hAnsi="Book Antiqua" w:cs="Book Antiqua"/>
                <w:color w:val="000000"/>
              </w:rPr>
              <w:t>±</w:t>
            </w:r>
            <w:r w:rsidRPr="002E422F">
              <w:rPr>
                <w:rFonts w:ascii="Book Antiqua" w:hAnsi="Book Antiqua"/>
              </w:rPr>
              <w:t xml:space="preserve"> 1.03</w:t>
            </w:r>
          </w:p>
        </w:tc>
        <w:tc>
          <w:tcPr>
            <w:tcW w:w="1883" w:type="dxa"/>
            <w:tcBorders>
              <w:top w:val="nil"/>
              <w:left w:val="nil"/>
              <w:bottom w:val="single" w:sz="8" w:space="0" w:color="000000"/>
              <w:right w:val="nil"/>
            </w:tcBorders>
            <w:shd w:val="clear" w:color="auto" w:fill="auto"/>
            <w:tcMar>
              <w:top w:w="72" w:type="dxa"/>
              <w:left w:w="144" w:type="dxa"/>
              <w:bottom w:w="72" w:type="dxa"/>
              <w:right w:w="144" w:type="dxa"/>
            </w:tcMar>
            <w:hideMark/>
          </w:tcPr>
          <w:p w14:paraId="1912D5F6" w14:textId="57F20EA7" w:rsidR="00D1598B" w:rsidRPr="002E422F" w:rsidRDefault="00D1598B" w:rsidP="002E422F">
            <w:pPr>
              <w:spacing w:line="360" w:lineRule="auto"/>
              <w:jc w:val="both"/>
              <w:rPr>
                <w:rFonts w:ascii="Book Antiqua" w:hAnsi="Book Antiqua"/>
              </w:rPr>
            </w:pPr>
            <w:r w:rsidRPr="002E422F">
              <w:rPr>
                <w:rFonts w:ascii="Book Antiqua" w:hAnsi="Book Antiqua"/>
              </w:rPr>
              <w:t xml:space="preserve">6.00 </w:t>
            </w:r>
            <w:r w:rsidR="00662602" w:rsidRPr="00892FFE">
              <w:rPr>
                <w:rFonts w:ascii="Book Antiqua" w:eastAsia="Book Antiqua" w:hAnsi="Book Antiqua" w:cs="Book Antiqua"/>
                <w:color w:val="000000"/>
              </w:rPr>
              <w:t>±</w:t>
            </w:r>
            <w:r w:rsidRPr="002E422F">
              <w:rPr>
                <w:rFonts w:ascii="Book Antiqua" w:hAnsi="Book Antiqua"/>
              </w:rPr>
              <w:t xml:space="preserve"> 1.54</w:t>
            </w:r>
          </w:p>
        </w:tc>
        <w:tc>
          <w:tcPr>
            <w:tcW w:w="2760" w:type="dxa"/>
            <w:tcBorders>
              <w:top w:val="nil"/>
              <w:left w:val="nil"/>
              <w:bottom w:val="single" w:sz="8" w:space="0" w:color="000000"/>
              <w:right w:val="nil"/>
            </w:tcBorders>
            <w:shd w:val="clear" w:color="auto" w:fill="auto"/>
            <w:tcMar>
              <w:top w:w="72" w:type="dxa"/>
              <w:left w:w="144" w:type="dxa"/>
              <w:bottom w:w="72" w:type="dxa"/>
              <w:right w:w="144" w:type="dxa"/>
            </w:tcMar>
            <w:hideMark/>
          </w:tcPr>
          <w:p w14:paraId="02A70F38" w14:textId="2D4212FA" w:rsidR="00D1598B" w:rsidRPr="002E422F" w:rsidRDefault="00D1598B" w:rsidP="007B5623">
            <w:pPr>
              <w:spacing w:line="360" w:lineRule="auto"/>
              <w:jc w:val="both"/>
              <w:rPr>
                <w:rFonts w:ascii="Book Antiqua" w:hAnsi="Book Antiqua"/>
              </w:rPr>
            </w:pPr>
            <w:r w:rsidRPr="002E422F">
              <w:rPr>
                <w:rFonts w:ascii="Book Antiqua" w:hAnsi="Book Antiqua"/>
              </w:rPr>
              <w:t xml:space="preserve">0.28 (0.06 </w:t>
            </w:r>
            <w:r w:rsidR="007B5623">
              <w:rPr>
                <w:rFonts w:ascii="Book Antiqua" w:hAnsi="Book Antiqua"/>
              </w:rPr>
              <w:t>to</w:t>
            </w:r>
            <w:r w:rsidRPr="002E422F">
              <w:rPr>
                <w:rFonts w:ascii="Book Antiqua" w:hAnsi="Book Antiqua"/>
              </w:rPr>
              <w:t xml:space="preserve"> 0.50)</w:t>
            </w:r>
          </w:p>
        </w:tc>
        <w:tc>
          <w:tcPr>
            <w:tcW w:w="1263" w:type="dxa"/>
            <w:tcBorders>
              <w:top w:val="nil"/>
              <w:left w:val="nil"/>
              <w:bottom w:val="single" w:sz="8" w:space="0" w:color="000000"/>
              <w:right w:val="nil"/>
            </w:tcBorders>
            <w:shd w:val="clear" w:color="auto" w:fill="auto"/>
            <w:tcMar>
              <w:top w:w="72" w:type="dxa"/>
              <w:left w:w="144" w:type="dxa"/>
              <w:bottom w:w="72" w:type="dxa"/>
              <w:right w:w="144" w:type="dxa"/>
            </w:tcMar>
            <w:hideMark/>
          </w:tcPr>
          <w:p w14:paraId="5DFF8A71" w14:textId="77777777" w:rsidR="00D1598B" w:rsidRPr="002E422F" w:rsidRDefault="00D1598B" w:rsidP="002E422F">
            <w:pPr>
              <w:spacing w:line="360" w:lineRule="auto"/>
              <w:jc w:val="both"/>
              <w:rPr>
                <w:rFonts w:ascii="Book Antiqua" w:hAnsi="Book Antiqua"/>
              </w:rPr>
            </w:pPr>
            <w:r w:rsidRPr="002E422F">
              <w:rPr>
                <w:rFonts w:ascii="Book Antiqua" w:hAnsi="Book Antiqua"/>
              </w:rPr>
              <w:t>0.013</w:t>
            </w:r>
          </w:p>
        </w:tc>
      </w:tr>
    </w:tbl>
    <w:p w14:paraId="40F2FEA3" w14:textId="70843E2A" w:rsidR="00C05555" w:rsidRPr="007B2832" w:rsidRDefault="00C05555" w:rsidP="00C05555">
      <w:pPr>
        <w:spacing w:line="360" w:lineRule="auto"/>
        <w:jc w:val="both"/>
        <w:rPr>
          <w:rFonts w:ascii="Book Antiqua" w:eastAsia="Book Antiqua" w:hAnsi="Book Antiqua" w:cs="Book Antiqua"/>
          <w:color w:val="000000"/>
        </w:rPr>
      </w:pPr>
      <w:r w:rsidRPr="002E422F">
        <w:rPr>
          <w:rFonts w:ascii="Book Antiqua" w:eastAsia="Book Antiqua" w:hAnsi="Book Antiqua" w:cs="Book Antiqua"/>
          <w:color w:val="000000"/>
        </w:rPr>
        <w:t>Values for the intervention group and control group are expressed as m</w:t>
      </w:r>
      <w:r w:rsidRPr="00892FFE">
        <w:rPr>
          <w:rFonts w:ascii="Book Antiqua" w:eastAsia="Book Antiqua" w:hAnsi="Book Antiqua" w:cs="Book Antiqua"/>
          <w:color w:val="000000"/>
        </w:rPr>
        <w:t>ean ±</w:t>
      </w:r>
      <w:r w:rsidRPr="00892FFE">
        <w:rPr>
          <w:rFonts w:ascii="Book Antiqua" w:hAnsi="Book Antiqua" w:cs="Book Antiqua"/>
          <w:color w:val="000000"/>
          <w:lang w:eastAsia="zh-CN"/>
        </w:rPr>
        <w:t xml:space="preserve"> </w:t>
      </w:r>
      <w:r w:rsidRPr="00892FFE">
        <w:rPr>
          <w:rFonts w:ascii="Book Antiqua" w:eastAsia="Book Antiqua" w:hAnsi="Book Antiqua" w:cs="Book Antiqua"/>
          <w:color w:val="000000"/>
        </w:rPr>
        <w:t>stand</w:t>
      </w:r>
      <w:r w:rsidRPr="002E422F">
        <w:rPr>
          <w:rFonts w:ascii="Book Antiqua" w:eastAsia="Book Antiqua" w:hAnsi="Book Antiqua" w:cs="Book Antiqua"/>
          <w:color w:val="000000"/>
        </w:rPr>
        <w:t xml:space="preserve">ard deviation. Statistical analysis used </w:t>
      </w:r>
      <w:r w:rsidRPr="00892FFE">
        <w:rPr>
          <w:rFonts w:ascii="Book Antiqua" w:eastAsia="Book Antiqua" w:hAnsi="Book Antiqua" w:cs="Book Antiqua"/>
          <w:i/>
          <w:color w:val="000000"/>
        </w:rPr>
        <w:t>P</w:t>
      </w:r>
      <w:r w:rsidRPr="002E422F">
        <w:rPr>
          <w:rFonts w:ascii="Book Antiqua" w:eastAsia="Book Antiqua" w:hAnsi="Book Antiqua" w:cs="Book Antiqua"/>
          <w:color w:val="000000"/>
        </w:rPr>
        <w:t xml:space="preserve"> values from unpaired two-tailed t-tests with Welch's correction. Significant difference was considered if </w:t>
      </w:r>
      <w:r w:rsidRPr="008D0F1A">
        <w:rPr>
          <w:rFonts w:ascii="Book Antiqua" w:eastAsia="Book Antiqua" w:hAnsi="Book Antiqua" w:cs="Book Antiqua"/>
          <w:i/>
          <w:color w:val="000000"/>
        </w:rPr>
        <w:t>P</w:t>
      </w:r>
      <w:r w:rsidRPr="002E422F">
        <w:rPr>
          <w:rFonts w:ascii="Book Antiqua" w:eastAsia="Book Antiqua" w:hAnsi="Book Antiqua" w:cs="Book Antiqua"/>
          <w:color w:val="000000"/>
        </w:rPr>
        <w:t xml:space="preserve"> &lt;</w:t>
      </w:r>
      <w:r>
        <w:rPr>
          <w:rFonts w:ascii="Book Antiqua" w:eastAsia="Book Antiqua" w:hAnsi="Book Antiqua" w:cs="Book Antiqua"/>
          <w:color w:val="000000"/>
        </w:rPr>
        <w:t xml:space="preserve"> </w:t>
      </w:r>
      <w:r w:rsidRPr="002E422F">
        <w:rPr>
          <w:rFonts w:ascii="Book Antiqua" w:eastAsia="Book Antiqua" w:hAnsi="Book Antiqua" w:cs="Book Antiqua"/>
          <w:color w:val="000000"/>
        </w:rPr>
        <w:t>0.05. CI</w:t>
      </w:r>
      <w:r>
        <w:rPr>
          <w:rFonts w:ascii="Book Antiqua" w:eastAsia="Book Antiqua" w:hAnsi="Book Antiqua" w:cs="Book Antiqua"/>
          <w:color w:val="000000"/>
        </w:rPr>
        <w:t>:</w:t>
      </w:r>
      <w:r w:rsidRPr="002E422F">
        <w:rPr>
          <w:rFonts w:ascii="Book Antiqua" w:eastAsia="Book Antiqua" w:hAnsi="Book Antiqua" w:cs="Book Antiqua"/>
          <w:color w:val="000000"/>
        </w:rPr>
        <w:t xml:space="preserve"> Confidence interval.</w:t>
      </w:r>
      <w:r w:rsidR="00887C96">
        <w:rPr>
          <w:rFonts w:ascii="Book Antiqua" w:eastAsia="Book Antiqua" w:hAnsi="Book Antiqua" w:cs="Book Antiqua"/>
          <w:color w:val="000000"/>
        </w:rPr>
        <w:t xml:space="preserve"> </w:t>
      </w:r>
      <w:r w:rsidR="006D7156">
        <w:rPr>
          <w:rFonts w:ascii="Book Antiqua" w:eastAsia="Book Antiqua" w:hAnsi="Book Antiqua" w:cs="Book Antiqua"/>
          <w:color w:val="000000"/>
        </w:rPr>
        <w:t>Injury rate: N</w:t>
      </w:r>
      <w:r w:rsidRPr="002E422F">
        <w:rPr>
          <w:rFonts w:ascii="Book Antiqua" w:eastAsia="Book Antiqua" w:hAnsi="Book Antiqua" w:cs="Book Antiqua"/>
          <w:color w:val="000000"/>
        </w:rPr>
        <w:t>umber of injuries reporte</w:t>
      </w:r>
      <w:r w:rsidR="002221D0">
        <w:rPr>
          <w:rFonts w:ascii="Book Antiqua" w:eastAsia="Book Antiqua" w:hAnsi="Book Antiqua" w:cs="Book Antiqua"/>
          <w:color w:val="000000"/>
        </w:rPr>
        <w:t>d per participant over the 8-w</w:t>
      </w:r>
      <w:r w:rsidR="003F1357">
        <w:rPr>
          <w:rFonts w:ascii="Book Antiqua" w:eastAsia="Book Antiqua" w:hAnsi="Book Antiqua" w:cs="Book Antiqua"/>
          <w:color w:val="000000"/>
        </w:rPr>
        <w:t>k</w:t>
      </w:r>
      <w:r w:rsidRPr="002E422F">
        <w:rPr>
          <w:rFonts w:ascii="Book Antiqua" w:eastAsia="Book Antiqua" w:hAnsi="Book Antiqua" w:cs="Book Antiqua"/>
          <w:color w:val="000000"/>
        </w:rPr>
        <w:t xml:space="preserve"> study period</w:t>
      </w:r>
      <w:r>
        <w:rPr>
          <w:rFonts w:ascii="Book Antiqua" w:eastAsia="Book Antiqua" w:hAnsi="Book Antiqua" w:cs="Book Antiqua"/>
          <w:color w:val="000000"/>
        </w:rPr>
        <w:t>.</w:t>
      </w:r>
    </w:p>
    <w:p w14:paraId="52439B4E" w14:textId="77777777" w:rsidR="00D1598B" w:rsidRPr="002E422F" w:rsidRDefault="00D1598B" w:rsidP="002E422F">
      <w:pPr>
        <w:spacing w:line="360" w:lineRule="auto"/>
        <w:jc w:val="both"/>
        <w:rPr>
          <w:rFonts w:ascii="Book Antiqua" w:hAnsi="Book Antiqua"/>
        </w:rPr>
      </w:pPr>
    </w:p>
    <w:p w14:paraId="06A9E8FD" w14:textId="77777777" w:rsidR="00D1598B" w:rsidRPr="002E422F" w:rsidRDefault="00D1598B" w:rsidP="002E422F">
      <w:pPr>
        <w:spacing w:line="360" w:lineRule="auto"/>
        <w:jc w:val="both"/>
        <w:rPr>
          <w:rFonts w:ascii="Book Antiqua" w:hAnsi="Book Antiqua"/>
        </w:rPr>
      </w:pPr>
    </w:p>
    <w:p w14:paraId="3F5BE9BB" w14:textId="77777777" w:rsidR="00D1598B" w:rsidRPr="002E422F" w:rsidRDefault="00D1598B" w:rsidP="002E422F">
      <w:pPr>
        <w:spacing w:line="360" w:lineRule="auto"/>
        <w:jc w:val="both"/>
        <w:rPr>
          <w:rFonts w:ascii="Book Antiqua" w:hAnsi="Book Antiqua"/>
        </w:rPr>
      </w:pPr>
    </w:p>
    <w:sectPr w:rsidR="00D1598B" w:rsidRPr="002E422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4DFDF" w14:textId="77777777" w:rsidR="00031625" w:rsidRDefault="00031625" w:rsidP="004E442C">
      <w:r>
        <w:separator/>
      </w:r>
    </w:p>
  </w:endnote>
  <w:endnote w:type="continuationSeparator" w:id="0">
    <w:p w14:paraId="4F95CBAD" w14:textId="77777777" w:rsidR="00031625" w:rsidRDefault="00031625" w:rsidP="004E44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1777443"/>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60D37D13" w14:textId="30BEB846" w:rsidR="004E442C" w:rsidRPr="004E442C" w:rsidRDefault="004E442C">
            <w:pPr>
              <w:pStyle w:val="ad"/>
              <w:jc w:val="right"/>
              <w:rPr>
                <w:rFonts w:ascii="Book Antiqua" w:hAnsi="Book Antiqua"/>
                <w:sz w:val="24"/>
                <w:szCs w:val="24"/>
              </w:rPr>
            </w:pPr>
            <w:r w:rsidRPr="004E442C">
              <w:rPr>
                <w:rFonts w:ascii="Book Antiqua" w:hAnsi="Book Antiqua"/>
                <w:sz w:val="24"/>
                <w:szCs w:val="24"/>
                <w:lang w:val="zh-CN" w:eastAsia="zh-CN"/>
              </w:rPr>
              <w:t xml:space="preserve"> </w:t>
            </w:r>
            <w:r w:rsidRPr="004E442C">
              <w:rPr>
                <w:rFonts w:ascii="Book Antiqua" w:hAnsi="Book Antiqua"/>
                <w:b/>
                <w:bCs/>
                <w:sz w:val="24"/>
                <w:szCs w:val="24"/>
              </w:rPr>
              <w:fldChar w:fldCharType="begin"/>
            </w:r>
            <w:r w:rsidRPr="004E442C">
              <w:rPr>
                <w:rFonts w:ascii="Book Antiqua" w:hAnsi="Book Antiqua"/>
                <w:b/>
                <w:bCs/>
                <w:sz w:val="24"/>
                <w:szCs w:val="24"/>
              </w:rPr>
              <w:instrText>PAGE</w:instrText>
            </w:r>
            <w:r w:rsidRPr="004E442C">
              <w:rPr>
                <w:rFonts w:ascii="Book Antiqua" w:hAnsi="Book Antiqua"/>
                <w:b/>
                <w:bCs/>
                <w:sz w:val="24"/>
                <w:szCs w:val="24"/>
              </w:rPr>
              <w:fldChar w:fldCharType="separate"/>
            </w:r>
            <w:r w:rsidR="002B03F5">
              <w:rPr>
                <w:rFonts w:ascii="Book Antiqua" w:hAnsi="Book Antiqua"/>
                <w:b/>
                <w:bCs/>
                <w:noProof/>
                <w:sz w:val="24"/>
                <w:szCs w:val="24"/>
              </w:rPr>
              <w:t>20</w:t>
            </w:r>
            <w:r w:rsidRPr="004E442C">
              <w:rPr>
                <w:rFonts w:ascii="Book Antiqua" w:hAnsi="Book Antiqua"/>
                <w:b/>
                <w:bCs/>
                <w:sz w:val="24"/>
                <w:szCs w:val="24"/>
              </w:rPr>
              <w:fldChar w:fldCharType="end"/>
            </w:r>
            <w:r w:rsidRPr="004E442C">
              <w:rPr>
                <w:rFonts w:ascii="Book Antiqua" w:hAnsi="Book Antiqua"/>
                <w:sz w:val="24"/>
                <w:szCs w:val="24"/>
                <w:lang w:val="zh-CN" w:eastAsia="zh-CN"/>
              </w:rPr>
              <w:t xml:space="preserve"> / </w:t>
            </w:r>
            <w:r w:rsidRPr="004E442C">
              <w:rPr>
                <w:rFonts w:ascii="Book Antiqua" w:hAnsi="Book Antiqua"/>
                <w:b/>
                <w:bCs/>
                <w:sz w:val="24"/>
                <w:szCs w:val="24"/>
              </w:rPr>
              <w:fldChar w:fldCharType="begin"/>
            </w:r>
            <w:r w:rsidRPr="004E442C">
              <w:rPr>
                <w:rFonts w:ascii="Book Antiqua" w:hAnsi="Book Antiqua"/>
                <w:b/>
                <w:bCs/>
                <w:sz w:val="24"/>
                <w:szCs w:val="24"/>
              </w:rPr>
              <w:instrText>NUMPAGES</w:instrText>
            </w:r>
            <w:r w:rsidRPr="004E442C">
              <w:rPr>
                <w:rFonts w:ascii="Book Antiqua" w:hAnsi="Book Antiqua"/>
                <w:b/>
                <w:bCs/>
                <w:sz w:val="24"/>
                <w:szCs w:val="24"/>
              </w:rPr>
              <w:fldChar w:fldCharType="separate"/>
            </w:r>
            <w:r w:rsidR="002B03F5">
              <w:rPr>
                <w:rFonts w:ascii="Book Antiqua" w:hAnsi="Book Antiqua"/>
                <w:b/>
                <w:bCs/>
                <w:noProof/>
                <w:sz w:val="24"/>
                <w:szCs w:val="24"/>
              </w:rPr>
              <w:t>22</w:t>
            </w:r>
            <w:r w:rsidRPr="004E442C">
              <w:rPr>
                <w:rFonts w:ascii="Book Antiqua" w:hAnsi="Book Antiqua"/>
                <w:b/>
                <w:bCs/>
                <w:sz w:val="24"/>
                <w:szCs w:val="24"/>
              </w:rPr>
              <w:fldChar w:fldCharType="end"/>
            </w:r>
          </w:p>
        </w:sdtContent>
      </w:sdt>
    </w:sdtContent>
  </w:sdt>
  <w:p w14:paraId="22B762FF" w14:textId="77777777" w:rsidR="004E442C" w:rsidRDefault="004E442C">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586D28" w14:textId="77777777" w:rsidR="00031625" w:rsidRDefault="00031625" w:rsidP="004E442C">
      <w:r>
        <w:separator/>
      </w:r>
    </w:p>
  </w:footnote>
  <w:footnote w:type="continuationSeparator" w:id="0">
    <w:p w14:paraId="488E7657" w14:textId="77777777" w:rsidR="00031625" w:rsidRDefault="00031625" w:rsidP="004E442C">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w15:presenceInfo w15:providerId="Windows Live" w15:userId="4fffbcdf8f4c29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tDSwMDewMDU2NLQwMLNQ0lEKTi0uzszPAykwqwUAgsE+aSwAAAA="/>
  </w:docVars>
  <w:rsids>
    <w:rsidRoot w:val="00A77B3E"/>
    <w:rsid w:val="00005163"/>
    <w:rsid w:val="000258EB"/>
    <w:rsid w:val="000279D8"/>
    <w:rsid w:val="00031625"/>
    <w:rsid w:val="000800ED"/>
    <w:rsid w:val="000B4555"/>
    <w:rsid w:val="000C7163"/>
    <w:rsid w:val="000D6089"/>
    <w:rsid w:val="000F4014"/>
    <w:rsid w:val="00113958"/>
    <w:rsid w:val="0013264B"/>
    <w:rsid w:val="001434D4"/>
    <w:rsid w:val="00161B88"/>
    <w:rsid w:val="00174D6F"/>
    <w:rsid w:val="00187002"/>
    <w:rsid w:val="001B34FB"/>
    <w:rsid w:val="001E5FFF"/>
    <w:rsid w:val="001F3488"/>
    <w:rsid w:val="001F49CE"/>
    <w:rsid w:val="00210500"/>
    <w:rsid w:val="00210AE5"/>
    <w:rsid w:val="002221D0"/>
    <w:rsid w:val="00230779"/>
    <w:rsid w:val="002406B9"/>
    <w:rsid w:val="002452C0"/>
    <w:rsid w:val="00254F81"/>
    <w:rsid w:val="002B03F5"/>
    <w:rsid w:val="002C6FCE"/>
    <w:rsid w:val="002D5604"/>
    <w:rsid w:val="002E422F"/>
    <w:rsid w:val="002E615A"/>
    <w:rsid w:val="002F0A64"/>
    <w:rsid w:val="002F7842"/>
    <w:rsid w:val="00312F53"/>
    <w:rsid w:val="003367CE"/>
    <w:rsid w:val="003538BF"/>
    <w:rsid w:val="003645DF"/>
    <w:rsid w:val="00381139"/>
    <w:rsid w:val="003927E5"/>
    <w:rsid w:val="003928F3"/>
    <w:rsid w:val="00394BB9"/>
    <w:rsid w:val="003A3526"/>
    <w:rsid w:val="003E4694"/>
    <w:rsid w:val="003F1357"/>
    <w:rsid w:val="003F4BD3"/>
    <w:rsid w:val="00403809"/>
    <w:rsid w:val="00406DB3"/>
    <w:rsid w:val="0042607A"/>
    <w:rsid w:val="004479A0"/>
    <w:rsid w:val="00466D65"/>
    <w:rsid w:val="00475C86"/>
    <w:rsid w:val="00481D89"/>
    <w:rsid w:val="00495BEE"/>
    <w:rsid w:val="004C65B3"/>
    <w:rsid w:val="004C7BA2"/>
    <w:rsid w:val="004D37A6"/>
    <w:rsid w:val="004E442C"/>
    <w:rsid w:val="00514B19"/>
    <w:rsid w:val="00535296"/>
    <w:rsid w:val="005460F6"/>
    <w:rsid w:val="00553031"/>
    <w:rsid w:val="0056230E"/>
    <w:rsid w:val="005645E4"/>
    <w:rsid w:val="00567A41"/>
    <w:rsid w:val="005739D0"/>
    <w:rsid w:val="005907A9"/>
    <w:rsid w:val="005958F5"/>
    <w:rsid w:val="005B1166"/>
    <w:rsid w:val="005C2883"/>
    <w:rsid w:val="005D5FF7"/>
    <w:rsid w:val="005E09C9"/>
    <w:rsid w:val="00642521"/>
    <w:rsid w:val="006431DD"/>
    <w:rsid w:val="00655122"/>
    <w:rsid w:val="00657165"/>
    <w:rsid w:val="00662602"/>
    <w:rsid w:val="00681C35"/>
    <w:rsid w:val="00683A2F"/>
    <w:rsid w:val="006B52E8"/>
    <w:rsid w:val="006C0709"/>
    <w:rsid w:val="006D7156"/>
    <w:rsid w:val="006E14CE"/>
    <w:rsid w:val="00701D0F"/>
    <w:rsid w:val="007032AF"/>
    <w:rsid w:val="00720905"/>
    <w:rsid w:val="007373A4"/>
    <w:rsid w:val="007526E9"/>
    <w:rsid w:val="00776DC2"/>
    <w:rsid w:val="00797210"/>
    <w:rsid w:val="00797BB4"/>
    <w:rsid w:val="007B2832"/>
    <w:rsid w:val="007B3516"/>
    <w:rsid w:val="007B5623"/>
    <w:rsid w:val="007D0282"/>
    <w:rsid w:val="007D0301"/>
    <w:rsid w:val="007D7A9F"/>
    <w:rsid w:val="007F2032"/>
    <w:rsid w:val="007F2F94"/>
    <w:rsid w:val="007F5B2C"/>
    <w:rsid w:val="00813B32"/>
    <w:rsid w:val="00815D81"/>
    <w:rsid w:val="008229C4"/>
    <w:rsid w:val="008429B6"/>
    <w:rsid w:val="008444FA"/>
    <w:rsid w:val="00883423"/>
    <w:rsid w:val="00887C96"/>
    <w:rsid w:val="00891099"/>
    <w:rsid w:val="00892FFE"/>
    <w:rsid w:val="00893CD3"/>
    <w:rsid w:val="008B343F"/>
    <w:rsid w:val="008B49E2"/>
    <w:rsid w:val="008B519D"/>
    <w:rsid w:val="008D0F1A"/>
    <w:rsid w:val="008D14D5"/>
    <w:rsid w:val="008D236B"/>
    <w:rsid w:val="008E7C8E"/>
    <w:rsid w:val="00933C4A"/>
    <w:rsid w:val="009716DF"/>
    <w:rsid w:val="009A0F9F"/>
    <w:rsid w:val="009D117A"/>
    <w:rsid w:val="00A126FE"/>
    <w:rsid w:val="00A1721D"/>
    <w:rsid w:val="00A217B2"/>
    <w:rsid w:val="00A67E34"/>
    <w:rsid w:val="00A705DA"/>
    <w:rsid w:val="00A77B3E"/>
    <w:rsid w:val="00A81225"/>
    <w:rsid w:val="00AB092E"/>
    <w:rsid w:val="00B26826"/>
    <w:rsid w:val="00B3570D"/>
    <w:rsid w:val="00B36D96"/>
    <w:rsid w:val="00B4249B"/>
    <w:rsid w:val="00B67AFE"/>
    <w:rsid w:val="00B71A2B"/>
    <w:rsid w:val="00B74C31"/>
    <w:rsid w:val="00B93F72"/>
    <w:rsid w:val="00B94ECC"/>
    <w:rsid w:val="00BA3BED"/>
    <w:rsid w:val="00BA5750"/>
    <w:rsid w:val="00BD606D"/>
    <w:rsid w:val="00BE35BE"/>
    <w:rsid w:val="00BF088E"/>
    <w:rsid w:val="00BF3710"/>
    <w:rsid w:val="00C02B74"/>
    <w:rsid w:val="00C05555"/>
    <w:rsid w:val="00C1409D"/>
    <w:rsid w:val="00C44481"/>
    <w:rsid w:val="00C474D4"/>
    <w:rsid w:val="00C507F5"/>
    <w:rsid w:val="00C64FCE"/>
    <w:rsid w:val="00C65233"/>
    <w:rsid w:val="00C70D81"/>
    <w:rsid w:val="00C8503E"/>
    <w:rsid w:val="00CA1BA0"/>
    <w:rsid w:val="00CA2A55"/>
    <w:rsid w:val="00CB0C86"/>
    <w:rsid w:val="00CB6A25"/>
    <w:rsid w:val="00CC7C41"/>
    <w:rsid w:val="00CD356A"/>
    <w:rsid w:val="00CD35D4"/>
    <w:rsid w:val="00CD3A30"/>
    <w:rsid w:val="00CE667F"/>
    <w:rsid w:val="00D01EA2"/>
    <w:rsid w:val="00D02168"/>
    <w:rsid w:val="00D1598B"/>
    <w:rsid w:val="00D17AD8"/>
    <w:rsid w:val="00D334ED"/>
    <w:rsid w:val="00D54A44"/>
    <w:rsid w:val="00D8558F"/>
    <w:rsid w:val="00D944D0"/>
    <w:rsid w:val="00D95D37"/>
    <w:rsid w:val="00DA38C9"/>
    <w:rsid w:val="00DA532B"/>
    <w:rsid w:val="00DA6D70"/>
    <w:rsid w:val="00DC284F"/>
    <w:rsid w:val="00DC571F"/>
    <w:rsid w:val="00DD6171"/>
    <w:rsid w:val="00DE5DE9"/>
    <w:rsid w:val="00DF25D7"/>
    <w:rsid w:val="00E01764"/>
    <w:rsid w:val="00E158E7"/>
    <w:rsid w:val="00E23552"/>
    <w:rsid w:val="00E40BE5"/>
    <w:rsid w:val="00E5259B"/>
    <w:rsid w:val="00E55C66"/>
    <w:rsid w:val="00E74AE4"/>
    <w:rsid w:val="00E81EA9"/>
    <w:rsid w:val="00EA2CF3"/>
    <w:rsid w:val="00EA72B8"/>
    <w:rsid w:val="00EE3629"/>
    <w:rsid w:val="00F012D3"/>
    <w:rsid w:val="00F163DC"/>
    <w:rsid w:val="00F3459D"/>
    <w:rsid w:val="00F346A8"/>
    <w:rsid w:val="00F44214"/>
    <w:rsid w:val="00F44A7E"/>
    <w:rsid w:val="00F81B36"/>
    <w:rsid w:val="00FB0AA0"/>
    <w:rsid w:val="00FB4008"/>
    <w:rsid w:val="00FE5D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48D7883"/>
  <w15:docId w15:val="{F84F3E9F-0DB5-4801-B548-5CC15685A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unhideWhenUsed/>
    <w:rsid w:val="003538BF"/>
    <w:rPr>
      <w:sz w:val="21"/>
      <w:szCs w:val="21"/>
    </w:rPr>
  </w:style>
  <w:style w:type="paragraph" w:styleId="a4">
    <w:name w:val="annotation text"/>
    <w:basedOn w:val="a"/>
    <w:link w:val="a5"/>
    <w:semiHidden/>
    <w:unhideWhenUsed/>
    <w:rsid w:val="003538BF"/>
  </w:style>
  <w:style w:type="character" w:customStyle="1" w:styleId="a5">
    <w:name w:val="批注文字 字符"/>
    <w:basedOn w:val="a0"/>
    <w:link w:val="a4"/>
    <w:semiHidden/>
    <w:rsid w:val="003538BF"/>
    <w:rPr>
      <w:sz w:val="24"/>
      <w:szCs w:val="24"/>
    </w:rPr>
  </w:style>
  <w:style w:type="paragraph" w:styleId="a6">
    <w:name w:val="annotation subject"/>
    <w:basedOn w:val="a4"/>
    <w:next w:val="a4"/>
    <w:link w:val="a7"/>
    <w:semiHidden/>
    <w:unhideWhenUsed/>
    <w:rsid w:val="003538BF"/>
    <w:rPr>
      <w:b/>
      <w:bCs/>
    </w:rPr>
  </w:style>
  <w:style w:type="character" w:customStyle="1" w:styleId="a7">
    <w:name w:val="批注主题 字符"/>
    <w:basedOn w:val="a5"/>
    <w:link w:val="a6"/>
    <w:semiHidden/>
    <w:rsid w:val="003538BF"/>
    <w:rPr>
      <w:b/>
      <w:bCs/>
      <w:sz w:val="24"/>
      <w:szCs w:val="24"/>
    </w:rPr>
  </w:style>
  <w:style w:type="paragraph" w:styleId="a8">
    <w:name w:val="Balloon Text"/>
    <w:basedOn w:val="a"/>
    <w:link w:val="a9"/>
    <w:semiHidden/>
    <w:unhideWhenUsed/>
    <w:rsid w:val="003538BF"/>
    <w:rPr>
      <w:sz w:val="18"/>
      <w:szCs w:val="18"/>
    </w:rPr>
  </w:style>
  <w:style w:type="character" w:customStyle="1" w:styleId="a9">
    <w:name w:val="批注框文本 字符"/>
    <w:basedOn w:val="a0"/>
    <w:link w:val="a8"/>
    <w:semiHidden/>
    <w:rsid w:val="003538BF"/>
    <w:rPr>
      <w:sz w:val="18"/>
      <w:szCs w:val="18"/>
    </w:rPr>
  </w:style>
  <w:style w:type="paragraph" w:customStyle="1" w:styleId="1">
    <w:name w:val="正文1"/>
    <w:uiPriority w:val="99"/>
    <w:rsid w:val="002E422F"/>
    <w:pPr>
      <w:spacing w:line="276" w:lineRule="auto"/>
    </w:pPr>
    <w:rPr>
      <w:rFonts w:ascii="Arial" w:eastAsia="SimSun" w:hAnsi="Arial" w:cs="Arial"/>
      <w:color w:val="000000"/>
      <w:sz w:val="22"/>
      <w:lang w:val="pl-PL" w:eastAsia="pl-PL"/>
    </w:rPr>
  </w:style>
  <w:style w:type="paragraph" w:styleId="aa">
    <w:name w:val="Revision"/>
    <w:hidden/>
    <w:uiPriority w:val="99"/>
    <w:semiHidden/>
    <w:rsid w:val="006C0709"/>
    <w:rPr>
      <w:sz w:val="24"/>
      <w:szCs w:val="24"/>
    </w:rPr>
  </w:style>
  <w:style w:type="paragraph" w:styleId="ab">
    <w:name w:val="header"/>
    <w:basedOn w:val="a"/>
    <w:link w:val="ac"/>
    <w:unhideWhenUsed/>
    <w:rsid w:val="004E442C"/>
    <w:pPr>
      <w:pBdr>
        <w:bottom w:val="single" w:sz="6" w:space="1" w:color="auto"/>
      </w:pBdr>
      <w:tabs>
        <w:tab w:val="center" w:pos="4153"/>
        <w:tab w:val="right" w:pos="8306"/>
      </w:tabs>
      <w:snapToGrid w:val="0"/>
      <w:jc w:val="center"/>
    </w:pPr>
    <w:rPr>
      <w:sz w:val="18"/>
      <w:szCs w:val="18"/>
    </w:rPr>
  </w:style>
  <w:style w:type="character" w:customStyle="1" w:styleId="ac">
    <w:name w:val="页眉 字符"/>
    <w:basedOn w:val="a0"/>
    <w:link w:val="ab"/>
    <w:rsid w:val="004E442C"/>
    <w:rPr>
      <w:sz w:val="18"/>
      <w:szCs w:val="18"/>
    </w:rPr>
  </w:style>
  <w:style w:type="paragraph" w:styleId="ad">
    <w:name w:val="footer"/>
    <w:basedOn w:val="a"/>
    <w:link w:val="ae"/>
    <w:uiPriority w:val="99"/>
    <w:unhideWhenUsed/>
    <w:rsid w:val="004E442C"/>
    <w:pPr>
      <w:tabs>
        <w:tab w:val="center" w:pos="4153"/>
        <w:tab w:val="right" w:pos="8306"/>
      </w:tabs>
      <w:snapToGrid w:val="0"/>
    </w:pPr>
    <w:rPr>
      <w:sz w:val="18"/>
      <w:szCs w:val="18"/>
    </w:rPr>
  </w:style>
  <w:style w:type="character" w:customStyle="1" w:styleId="ae">
    <w:name w:val="页脚 字符"/>
    <w:basedOn w:val="a0"/>
    <w:link w:val="ad"/>
    <w:uiPriority w:val="99"/>
    <w:rsid w:val="004E442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1384462">
      <w:bodyDiv w:val="1"/>
      <w:marLeft w:val="0"/>
      <w:marRight w:val="0"/>
      <w:marTop w:val="0"/>
      <w:marBottom w:val="0"/>
      <w:divBdr>
        <w:top w:val="none" w:sz="0" w:space="0" w:color="auto"/>
        <w:left w:val="none" w:sz="0" w:space="0" w:color="auto"/>
        <w:bottom w:val="none" w:sz="0" w:space="0" w:color="auto"/>
        <w:right w:val="none" w:sz="0" w:space="0" w:color="auto"/>
      </w:divBdr>
    </w:div>
    <w:div w:id="675959015">
      <w:bodyDiv w:val="1"/>
      <w:marLeft w:val="0"/>
      <w:marRight w:val="0"/>
      <w:marTop w:val="0"/>
      <w:marBottom w:val="0"/>
      <w:divBdr>
        <w:top w:val="none" w:sz="0" w:space="0" w:color="auto"/>
        <w:left w:val="none" w:sz="0" w:space="0" w:color="auto"/>
        <w:bottom w:val="none" w:sz="0" w:space="0" w:color="auto"/>
        <w:right w:val="none" w:sz="0" w:space="0" w:color="auto"/>
      </w:divBdr>
    </w:div>
    <w:div w:id="15628640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linicaltrials.gov/ct2/show/NCT04901442."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linicaltrials.gov/ct2/show/NCT04901442?term=orthotic%2C+running+related+injury%2C+comfort&amp;cntry=GB&amp;draw=2&amp;rank=1" TargetMode="External"/><Relationship Id="rId11" Type="http://schemas.openxmlformats.org/officeDocument/2006/relationships/image" Target="media/image3.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image" Target="media/image1.png"/><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22</Pages>
  <Words>5185</Words>
  <Characters>29558</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MLC Secretary</dc:creator>
  <cp:lastModifiedBy>Liansheng</cp:lastModifiedBy>
  <cp:revision>2</cp:revision>
  <dcterms:created xsi:type="dcterms:W3CDTF">2022-06-23T18:07:00Z</dcterms:created>
  <dcterms:modified xsi:type="dcterms:W3CDTF">2022-06-23T18:07:00Z</dcterms:modified>
</cp:coreProperties>
</file>