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0045"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12CB5613"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76205</w:t>
      </w:r>
    </w:p>
    <w:p w14:paraId="1DB1C5E3"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80144AB" w14:textId="77777777" w:rsidR="004B01DA" w:rsidRDefault="004B01DA" w:rsidP="006B1F22">
      <w:pPr>
        <w:pStyle w:val="Standard"/>
        <w:suppressAutoHyphens w:val="0"/>
        <w:spacing w:line="360" w:lineRule="auto"/>
        <w:jc w:val="both"/>
        <w:rPr>
          <w:rFonts w:ascii="Book Antiqua" w:hAnsi="Book Antiqua"/>
        </w:rPr>
      </w:pPr>
    </w:p>
    <w:p w14:paraId="73B43E97"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Reinfection, recontamination and revaccination for SARS-CoV-2</w:t>
      </w:r>
    </w:p>
    <w:p w14:paraId="64D22B54" w14:textId="77777777" w:rsidR="004B01DA" w:rsidRDefault="004B01DA" w:rsidP="006B1F22">
      <w:pPr>
        <w:pStyle w:val="Standard"/>
        <w:suppressAutoHyphens w:val="0"/>
        <w:spacing w:line="360" w:lineRule="auto"/>
        <w:jc w:val="both"/>
        <w:rPr>
          <w:rFonts w:ascii="Book Antiqua" w:hAnsi="Book Antiqua"/>
        </w:rPr>
      </w:pPr>
    </w:p>
    <w:p w14:paraId="6DD514BF" w14:textId="77777777" w:rsidR="004B01DA" w:rsidRDefault="00131F36" w:rsidP="006B1F22">
      <w:pPr>
        <w:pStyle w:val="Standard"/>
        <w:suppressAutoHyphens w:val="0"/>
        <w:spacing w:line="360" w:lineRule="auto"/>
        <w:jc w:val="both"/>
      </w:pP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T </w:t>
      </w:r>
      <w:r>
        <w:rPr>
          <w:rFonts w:ascii="Book Antiqua" w:eastAsia="Book Antiqua" w:hAnsi="Book Antiqua" w:cs="Book Antiqua"/>
          <w:i/>
          <w:color w:val="000000"/>
        </w:rPr>
        <w:t>et al</w:t>
      </w:r>
      <w:r>
        <w:rPr>
          <w:rFonts w:ascii="Book Antiqua" w:eastAsia="Book Antiqua" w:hAnsi="Book Antiqua" w:cs="Book Antiqua"/>
          <w:color w:val="000000"/>
        </w:rPr>
        <w:t>. SARS-CoV-2 reinfection</w:t>
      </w:r>
    </w:p>
    <w:p w14:paraId="2289DE6C" w14:textId="77777777" w:rsidR="004B01DA" w:rsidRDefault="004B01DA" w:rsidP="006B1F22">
      <w:pPr>
        <w:pStyle w:val="Standard"/>
        <w:suppressAutoHyphens w:val="0"/>
        <w:spacing w:line="360" w:lineRule="auto"/>
        <w:jc w:val="both"/>
        <w:rPr>
          <w:rFonts w:ascii="Book Antiqua" w:hAnsi="Book Antiqua"/>
        </w:rPr>
      </w:pPr>
    </w:p>
    <w:p w14:paraId="1E26929A" w14:textId="77777777" w:rsidR="004B01DA" w:rsidRDefault="00131F36" w:rsidP="006B1F22">
      <w:pPr>
        <w:pStyle w:val="Standard"/>
        <w:suppressAutoHyphens w:val="0"/>
        <w:spacing w:line="360" w:lineRule="auto"/>
        <w:jc w:val="both"/>
      </w:pPr>
      <w:proofErr w:type="spellStart"/>
      <w:r>
        <w:rPr>
          <w:rFonts w:ascii="Book Antiqua" w:eastAsia="Book Antiqua" w:hAnsi="Book Antiqua" w:cs="Book Antiqua"/>
          <w:color w:val="000000"/>
        </w:rPr>
        <w:t>Tamás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Drozgyik</w:t>
      </w:r>
      <w:proofErr w:type="spellEnd"/>
    </w:p>
    <w:p w14:paraId="48D2EEB8" w14:textId="77777777" w:rsidR="004B01DA" w:rsidRDefault="004B01DA" w:rsidP="006B1F22">
      <w:pPr>
        <w:pStyle w:val="Standard"/>
        <w:suppressAutoHyphens w:val="0"/>
        <w:spacing w:line="360" w:lineRule="auto"/>
        <w:jc w:val="both"/>
        <w:rPr>
          <w:rFonts w:ascii="Book Antiqua" w:hAnsi="Book Antiqua"/>
        </w:rPr>
      </w:pPr>
    </w:p>
    <w:p w14:paraId="5F1CDB57" w14:textId="77777777" w:rsidR="004B01DA" w:rsidRDefault="00131F36" w:rsidP="006B1F22">
      <w:pPr>
        <w:pStyle w:val="Standard"/>
        <w:suppressAutoHyphens w:val="0"/>
        <w:spacing w:line="360" w:lineRule="auto"/>
        <w:jc w:val="both"/>
      </w:pPr>
      <w:proofErr w:type="spellStart"/>
      <w:r>
        <w:rPr>
          <w:rFonts w:ascii="Book Antiqua" w:eastAsia="Book Antiqua" w:hAnsi="Book Antiqua" w:cs="Book Antiqua"/>
          <w:b/>
          <w:bCs/>
          <w:color w:val="000000"/>
        </w:rPr>
        <w:t>Tamás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Kullmann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Emergencies, </w:t>
      </w:r>
      <w:proofErr w:type="spellStart"/>
      <w:r>
        <w:rPr>
          <w:rFonts w:ascii="Book Antiqua" w:eastAsia="Book Antiqua" w:hAnsi="Book Antiqua" w:cs="Book Antiqua"/>
          <w:color w:val="000000"/>
        </w:rPr>
        <w:t>Petz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Aladár</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Győr</w:t>
      </w:r>
      <w:proofErr w:type="spellEnd"/>
      <w:r>
        <w:rPr>
          <w:rFonts w:ascii="Book Antiqua" w:eastAsia="Book Antiqua" w:hAnsi="Book Antiqua" w:cs="Book Antiqua"/>
          <w:color w:val="000000"/>
        </w:rPr>
        <w:t xml:space="preserve"> 9024, Hungary</w:t>
      </w:r>
    </w:p>
    <w:p w14:paraId="711771EB" w14:textId="77777777" w:rsidR="004B01DA" w:rsidRDefault="004B01DA" w:rsidP="006B1F22">
      <w:pPr>
        <w:pStyle w:val="Standard"/>
        <w:suppressAutoHyphens w:val="0"/>
        <w:spacing w:line="360" w:lineRule="auto"/>
        <w:jc w:val="both"/>
        <w:rPr>
          <w:rFonts w:ascii="Book Antiqua" w:hAnsi="Book Antiqua"/>
        </w:rPr>
      </w:pPr>
    </w:p>
    <w:p w14:paraId="2B7A31FE" w14:textId="77777777" w:rsidR="004B01DA" w:rsidRDefault="00131F36" w:rsidP="006B1F22">
      <w:pPr>
        <w:pStyle w:val="Standard"/>
        <w:suppressAutoHyphens w:val="0"/>
        <w:spacing w:line="360" w:lineRule="auto"/>
        <w:jc w:val="both"/>
      </w:pPr>
      <w:proofErr w:type="spellStart"/>
      <w:r>
        <w:rPr>
          <w:rFonts w:ascii="Book Antiqua" w:eastAsia="Book Antiqua" w:hAnsi="Book Antiqua" w:cs="Book Antiqua"/>
          <w:b/>
          <w:bCs/>
          <w:color w:val="000000"/>
        </w:rPr>
        <w:t>András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Drozgyik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Petz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Aladár</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Győr</w:t>
      </w:r>
      <w:proofErr w:type="spellEnd"/>
      <w:r>
        <w:rPr>
          <w:rFonts w:ascii="Book Antiqua" w:eastAsia="Book Antiqua" w:hAnsi="Book Antiqua" w:cs="Book Antiqua"/>
          <w:color w:val="000000"/>
        </w:rPr>
        <w:t xml:space="preserve"> 9024, Hungary</w:t>
      </w:r>
    </w:p>
    <w:p w14:paraId="09DCAD3A" w14:textId="77777777" w:rsidR="004B01DA" w:rsidRDefault="004B01DA" w:rsidP="006B1F22">
      <w:pPr>
        <w:pStyle w:val="Standard"/>
        <w:suppressAutoHyphens w:val="0"/>
        <w:spacing w:line="360" w:lineRule="auto"/>
        <w:jc w:val="both"/>
        <w:rPr>
          <w:rFonts w:ascii="Book Antiqua" w:hAnsi="Book Antiqua"/>
        </w:rPr>
      </w:pPr>
    </w:p>
    <w:p w14:paraId="71EE3646"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Drozgyik</w:t>
      </w:r>
      <w:proofErr w:type="spellEnd"/>
      <w:r>
        <w:rPr>
          <w:rFonts w:ascii="Book Antiqua" w:eastAsia="Book Antiqua" w:hAnsi="Book Antiqua" w:cs="Book Antiqua"/>
          <w:color w:val="000000"/>
        </w:rPr>
        <w:t xml:space="preserve"> A contributed equally to this minireview.</w:t>
      </w:r>
    </w:p>
    <w:p w14:paraId="5AA52213" w14:textId="77777777" w:rsidR="004B01DA" w:rsidRDefault="004B01DA" w:rsidP="006B1F22">
      <w:pPr>
        <w:pStyle w:val="Standard"/>
        <w:suppressAutoHyphens w:val="0"/>
        <w:spacing w:line="360" w:lineRule="auto"/>
        <w:jc w:val="both"/>
        <w:rPr>
          <w:rFonts w:ascii="Book Antiqua" w:hAnsi="Book Antiqua"/>
        </w:rPr>
      </w:pPr>
    </w:p>
    <w:p w14:paraId="0C191C7B"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Tamás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Kullmann</w:t>
      </w:r>
      <w:proofErr w:type="spellEnd"/>
      <w:r>
        <w:rPr>
          <w:rFonts w:ascii="Book Antiqua" w:eastAsia="Book Antiqua" w:hAnsi="Book Antiqua" w:cs="Book Antiqua"/>
          <w:b/>
          <w:bCs/>
          <w:color w:val="000000"/>
        </w:rPr>
        <w:t xml:space="preserve">, PhD, Consultant Physician-Scientist, </w:t>
      </w:r>
      <w:r>
        <w:rPr>
          <w:rFonts w:ascii="Book Antiqua" w:eastAsia="Book Antiqua" w:hAnsi="Book Antiqua" w:cs="Book Antiqua"/>
          <w:color w:val="000000"/>
        </w:rPr>
        <w:t xml:space="preserve">Department of Medical Emergencies, </w:t>
      </w:r>
      <w:proofErr w:type="spellStart"/>
      <w:r>
        <w:rPr>
          <w:rFonts w:ascii="Book Antiqua" w:eastAsia="Book Antiqua" w:hAnsi="Book Antiqua" w:cs="Book Antiqua"/>
          <w:color w:val="000000"/>
        </w:rPr>
        <w:t>Petz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Aladár</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Vasvári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Pál</w:t>
      </w:r>
      <w:proofErr w:type="spellEnd"/>
      <w:r>
        <w:rPr>
          <w:rFonts w:ascii="Book Antiqua" w:eastAsia="Book Antiqua" w:hAnsi="Book Antiqua" w:cs="Book Antiqua"/>
          <w:color w:val="000000"/>
        </w:rPr>
        <w:t xml:space="preserve"> u. 2-4, </w:t>
      </w:r>
      <w:proofErr w:type="spellStart"/>
      <w:r>
        <w:rPr>
          <w:rFonts w:ascii="Book Antiqua" w:eastAsia="Book Antiqua" w:hAnsi="Book Antiqua" w:cs="Book Antiqua"/>
          <w:color w:val="000000"/>
        </w:rPr>
        <w:t>Győr</w:t>
      </w:r>
      <w:proofErr w:type="spellEnd"/>
      <w:r>
        <w:rPr>
          <w:rFonts w:ascii="Book Antiqua" w:eastAsia="Book Antiqua" w:hAnsi="Book Antiqua" w:cs="Book Antiqua"/>
          <w:color w:val="000000"/>
        </w:rPr>
        <w:t xml:space="preserve"> 9024, Hungary. kullmanndoki@gmail.com</w:t>
      </w:r>
    </w:p>
    <w:p w14:paraId="3A664B8A" w14:textId="77777777" w:rsidR="004B01DA" w:rsidRDefault="004B01DA" w:rsidP="006B1F22">
      <w:pPr>
        <w:pStyle w:val="Standard"/>
        <w:suppressAutoHyphens w:val="0"/>
        <w:spacing w:line="360" w:lineRule="auto"/>
        <w:jc w:val="both"/>
        <w:rPr>
          <w:rFonts w:ascii="Book Antiqua" w:hAnsi="Book Antiqua"/>
        </w:rPr>
      </w:pPr>
    </w:p>
    <w:p w14:paraId="016CB119"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2022</w:t>
      </w:r>
    </w:p>
    <w:p w14:paraId="41D2B5E4"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April 22, 2022</w:t>
      </w:r>
    </w:p>
    <w:p w14:paraId="0744FF9E" w14:textId="03831EB8" w:rsidR="00BD5A78" w:rsidRPr="00BD5A78" w:rsidRDefault="00131F36" w:rsidP="006B1F22">
      <w:pPr>
        <w:pStyle w:val="Standard"/>
        <w:suppressAutoHyphens w:val="0"/>
        <w:spacing w:line="360" w:lineRule="auto"/>
        <w:jc w:val="both"/>
        <w:rPr>
          <w:rFonts w:ascii="Book Antiqua" w:eastAsia="Book Antiqua" w:hAnsi="Book Antiqua" w:cs="Book Antiqua"/>
          <w:b/>
          <w:bCs/>
          <w:color w:val="000000"/>
          <w:rPrChange w:id="0" w:author="Li Ma" w:date="2022-07-11T11:00:00Z">
            <w:rPr/>
          </w:rPrChange>
        </w:rPr>
      </w:pPr>
      <w:r>
        <w:rPr>
          <w:rFonts w:ascii="Book Antiqua" w:eastAsia="Book Antiqua" w:hAnsi="Book Antiqua" w:cs="Book Antiqua"/>
          <w:b/>
          <w:bCs/>
          <w:color w:val="000000"/>
        </w:rPr>
        <w:t>Accepted:</w:t>
      </w:r>
      <w:ins w:id="1" w:author="Li Ma" w:date="2022-07-11T11:00:00Z">
        <w:r w:rsidR="00BD5A78">
          <w:rPr>
            <w:rFonts w:ascii="Book Antiqua" w:eastAsia="Book Antiqua" w:hAnsi="Book Antiqua" w:cs="Book Antiqua"/>
            <w:b/>
            <w:bCs/>
            <w:color w:val="000000"/>
          </w:rPr>
          <w:t xml:space="preserve"> </w:t>
        </w:r>
        <w:r w:rsidR="00BD5A78" w:rsidRPr="00BD5A78">
          <w:rPr>
            <w:rFonts w:ascii="Book Antiqua" w:eastAsia="Book Antiqua" w:hAnsi="Book Antiqua" w:cs="Book Antiqua"/>
            <w:color w:val="000000"/>
            <w:rPrChange w:id="2" w:author="Li Ma" w:date="2022-07-11T11:00:00Z">
              <w:rPr>
                <w:rFonts w:ascii="Book Antiqua" w:eastAsia="Book Antiqua" w:hAnsi="Book Antiqua" w:cs="Book Antiqua"/>
                <w:b/>
                <w:bCs/>
                <w:color w:val="000000"/>
              </w:rPr>
            </w:rPrChange>
          </w:rPr>
          <w:t>July 11, 2022</w:t>
        </w:r>
      </w:ins>
    </w:p>
    <w:p w14:paraId="40EF36B8"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Published online:</w:t>
      </w:r>
    </w:p>
    <w:p w14:paraId="34131373" w14:textId="77777777" w:rsidR="004B01DA" w:rsidRDefault="004B01DA" w:rsidP="006B1F22">
      <w:pPr>
        <w:pStyle w:val="Standard"/>
        <w:suppressAutoHyphens w:val="0"/>
        <w:spacing w:line="360" w:lineRule="auto"/>
        <w:jc w:val="both"/>
        <w:rPr>
          <w:rFonts w:ascii="Book Antiqua" w:hAnsi="Book Antiqua"/>
        </w:rPr>
      </w:pPr>
    </w:p>
    <w:p w14:paraId="5ADDFE1D"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Abstract</w:t>
      </w:r>
    </w:p>
    <w:p w14:paraId="116A887D" w14:textId="791ED2EA" w:rsidR="004B01DA" w:rsidRDefault="00131F36" w:rsidP="006B1F22">
      <w:pPr>
        <w:pStyle w:val="Standard"/>
        <w:suppressAutoHyphens w:val="0"/>
        <w:spacing w:line="360" w:lineRule="auto"/>
        <w:jc w:val="both"/>
      </w:pPr>
      <w:r>
        <w:rPr>
          <w:rFonts w:ascii="Book Antiqua" w:eastAsia="Book Antiqua" w:hAnsi="Book Antiqua" w:cs="Book Antiqua"/>
          <w:color w:val="000000"/>
        </w:rPr>
        <w:t xml:space="preserve">The reports on coronavirus disease 2019 (COVID-19) describe the pandemic in waves. Similar to the ocean’s waves, the frequency and amplitude of the number of new cases </w:t>
      </w:r>
      <w:r>
        <w:rPr>
          <w:rFonts w:ascii="Book Antiqua" w:eastAsia="Book Antiqua" w:hAnsi="Book Antiqua" w:cs="Book Antiqua"/>
          <w:color w:val="000000"/>
        </w:rPr>
        <w:lastRenderedPageBreak/>
        <w:t>and the number of deaths were globally quite regular</w:t>
      </w:r>
      <w:r w:rsidR="00C82BC8">
        <w:rPr>
          <w:rFonts w:ascii="Book Antiqua" w:eastAsia="Book Antiqua" w:hAnsi="Book Antiqua" w:cs="Book Antiqua"/>
          <w:color w:val="000000"/>
        </w:rPr>
        <w:t>;</w:t>
      </w:r>
      <w:r>
        <w:rPr>
          <w:rFonts w:ascii="Book Antiqua" w:eastAsia="Book Antiqua" w:hAnsi="Book Antiqua" w:cs="Book Antiqua"/>
          <w:color w:val="000000"/>
        </w:rPr>
        <w:t xml:space="preserve"> nevertheless, they showed important regional irregularities and the direction </w:t>
      </w:r>
      <w:r w:rsidR="00C82BC8">
        <w:rPr>
          <w:rFonts w:ascii="Book Antiqua" w:eastAsia="Book Antiqua" w:hAnsi="Book Antiqua" w:cs="Book Antiqua"/>
          <w:color w:val="000000"/>
        </w:rPr>
        <w:t xml:space="preserve">of spread </w:t>
      </w:r>
      <w:r>
        <w:rPr>
          <w:rFonts w:ascii="Book Antiqua" w:eastAsia="Book Antiqua" w:hAnsi="Book Antiqua" w:cs="Book Antiqua"/>
          <w:color w:val="000000"/>
        </w:rPr>
        <w:t>has been generally rather unpredictable for COVID-19. One of the major reasons for the repeated outbreaks is the mutating capacity of the severe acute respiratory syndrome coronavirus 2 (SARS-CoV-2) that allows the virus to infect persons who have natural immunity or have been vaccinated. Vaccination began in vast campaigns from the second year of the pandemic that was supposed to decrease the magnitude of the waves. Although it reduce</w:t>
      </w:r>
      <w:r w:rsidR="00C82BC8">
        <w:rPr>
          <w:rFonts w:ascii="Book Antiqua" w:eastAsia="Book Antiqua" w:hAnsi="Book Antiqua" w:cs="Book Antiqua"/>
          <w:color w:val="000000"/>
        </w:rPr>
        <w:t>d</w:t>
      </w:r>
      <w:r>
        <w:rPr>
          <w:rFonts w:ascii="Book Antiqua" w:eastAsia="Book Antiqua" w:hAnsi="Book Antiqua" w:cs="Book Antiqua"/>
          <w:color w:val="000000"/>
        </w:rPr>
        <w:t xml:space="preserve"> the complications, the expected attenuation of the disease expansion has not yet been met. This paper </w:t>
      </w:r>
      <w:r w:rsidR="00C82BC8">
        <w:rPr>
          <w:rFonts w:ascii="Book Antiqua" w:eastAsia="Book Antiqua" w:hAnsi="Book Antiqua" w:cs="Book Antiqua"/>
          <w:color w:val="000000"/>
        </w:rPr>
        <w:t>provides</w:t>
      </w:r>
      <w:r>
        <w:rPr>
          <w:rFonts w:ascii="Book Antiqua" w:eastAsia="Book Antiqua" w:hAnsi="Book Antiqua" w:cs="Book Antiqua"/>
          <w:color w:val="000000"/>
        </w:rPr>
        <w:t xml:space="preserve"> a short overview of the most recent data on the rate of reinfection </w:t>
      </w:r>
      <w:r w:rsidR="00C82BC8">
        <w:rPr>
          <w:rFonts w:ascii="Book Antiqua" w:eastAsia="Book Antiqua" w:hAnsi="Book Antiqua" w:cs="Book Antiqua"/>
          <w:color w:val="000000"/>
        </w:rPr>
        <w:t>in</w:t>
      </w:r>
      <w:r>
        <w:rPr>
          <w:rFonts w:ascii="Book Antiqua" w:eastAsia="Book Antiqua" w:hAnsi="Book Antiqua" w:cs="Book Antiqua"/>
          <w:color w:val="000000"/>
        </w:rPr>
        <w:t xml:space="preserve"> vaccinated and non-vaccinated individuals. It points out that testing positive for a second time for SARS-CoV-2 does not necessarily mean a reinfection; it can also be interpreted as recontamination. The symptom free outcome as well as the rapid reconversion of the </w:t>
      </w:r>
      <w:r w:rsidRPr="00CA65BA">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test may help to </w:t>
      </w:r>
      <w:r w:rsidR="00C82BC8">
        <w:rPr>
          <w:rFonts w:ascii="Book Antiqua" w:eastAsia="Book Antiqua" w:hAnsi="Book Antiqua" w:cs="Book Antiqua"/>
          <w:color w:val="000000"/>
        </w:rPr>
        <w:t>determine</w:t>
      </w:r>
      <w:r>
        <w:rPr>
          <w:rFonts w:ascii="Book Antiqua" w:eastAsia="Book Antiqua" w:hAnsi="Book Antiqua" w:cs="Book Antiqua"/>
          <w:color w:val="000000"/>
        </w:rPr>
        <w:t xml:space="preserve"> the difference between reinfection and recontamination. Awareness of this phenomenon may be valuable in times of human resource difficulties. The available evidence may suggest that the protective value of a prior infection could be better considered for vaccine distribution in the future.</w:t>
      </w:r>
    </w:p>
    <w:p w14:paraId="3F02D0BE" w14:textId="77777777" w:rsidR="004B01DA" w:rsidRDefault="004B01DA" w:rsidP="006B1F22">
      <w:pPr>
        <w:pStyle w:val="Standard"/>
        <w:suppressAutoHyphens w:val="0"/>
        <w:spacing w:line="360" w:lineRule="auto"/>
        <w:jc w:val="both"/>
        <w:rPr>
          <w:rFonts w:ascii="Book Antiqua" w:hAnsi="Book Antiqua"/>
        </w:rPr>
      </w:pPr>
    </w:p>
    <w:p w14:paraId="6A0EDEBD"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COVID-19; Polymerase Chain Reaction; Immunisation; Contamination; Vaccination</w:t>
      </w:r>
    </w:p>
    <w:p w14:paraId="5783F112" w14:textId="77777777" w:rsidR="004B01DA" w:rsidRDefault="004B01DA" w:rsidP="006B1F22">
      <w:pPr>
        <w:pStyle w:val="Standard"/>
        <w:suppressAutoHyphens w:val="0"/>
        <w:spacing w:line="360" w:lineRule="auto"/>
        <w:jc w:val="both"/>
        <w:rPr>
          <w:rFonts w:ascii="Book Antiqua" w:hAnsi="Book Antiqua"/>
        </w:rPr>
      </w:pPr>
    </w:p>
    <w:p w14:paraId="7BC41567" w14:textId="77777777" w:rsidR="004B01DA" w:rsidRDefault="00131F36" w:rsidP="006B1F22">
      <w:pPr>
        <w:pStyle w:val="Standard"/>
        <w:suppressAutoHyphens w:val="0"/>
        <w:spacing w:line="360" w:lineRule="auto"/>
        <w:jc w:val="both"/>
      </w:pP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Drozgyik</w:t>
      </w:r>
      <w:proofErr w:type="spellEnd"/>
      <w:r>
        <w:rPr>
          <w:rFonts w:ascii="Book Antiqua" w:eastAsia="Book Antiqua" w:hAnsi="Book Antiqua" w:cs="Book Antiqua"/>
          <w:color w:val="000000"/>
        </w:rPr>
        <w:t xml:space="preserve"> A. Reinfection, recontamination and revaccination for SARS-CoV-2.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2022; In press</w:t>
      </w:r>
    </w:p>
    <w:p w14:paraId="2C7616C4" w14:textId="77777777" w:rsidR="004B01DA" w:rsidRDefault="004B01DA" w:rsidP="006B1F22">
      <w:pPr>
        <w:pStyle w:val="Standard"/>
        <w:suppressAutoHyphens w:val="0"/>
        <w:spacing w:line="360" w:lineRule="auto"/>
        <w:jc w:val="both"/>
        <w:rPr>
          <w:rFonts w:ascii="Book Antiqua" w:hAnsi="Book Antiqua"/>
        </w:rPr>
      </w:pPr>
    </w:p>
    <w:p w14:paraId="49542AE7" w14:textId="62D00BBB"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Reinfection: There is not enough evidence of the protective efficacy of the natural immunity induced by a primary infection with severe acute coronavirus 2 (SARS-CoV-2)</w:t>
      </w:r>
      <w:r w:rsidR="00C82BC8">
        <w:rPr>
          <w:rFonts w:ascii="Book Antiqua" w:eastAsia="Book Antiqua" w:hAnsi="Book Antiqua" w:cs="Book Antiqua"/>
          <w:color w:val="000000"/>
        </w:rPr>
        <w:t>.</w:t>
      </w:r>
      <w:r>
        <w:rPr>
          <w:rFonts w:ascii="Book Antiqua" w:eastAsia="Book Antiqua" w:hAnsi="Book Antiqua" w:cs="Book Antiqua"/>
          <w:color w:val="000000"/>
        </w:rPr>
        <w:t xml:space="preserve"> Recontamination: Testing positive for a second time for SARS-CoV-2 does not necessarily mean a reinfection; it can also be interpreted as recontamination. Revaccination: The available evidence may suggest that the protective value of a prior infection could be better considered for vaccine distribution in the future.</w:t>
      </w:r>
    </w:p>
    <w:p w14:paraId="3CFEC79F" w14:textId="77777777" w:rsidR="004B01DA" w:rsidRDefault="004B01DA" w:rsidP="006B1F22">
      <w:pPr>
        <w:pStyle w:val="Standard"/>
        <w:suppressAutoHyphens w:val="0"/>
        <w:spacing w:line="360" w:lineRule="auto"/>
        <w:jc w:val="both"/>
        <w:rPr>
          <w:rFonts w:ascii="Book Antiqua" w:hAnsi="Book Antiqua"/>
        </w:rPr>
      </w:pPr>
    </w:p>
    <w:p w14:paraId="153CE13A" w14:textId="77777777" w:rsidR="004B01DA" w:rsidRDefault="00131F36" w:rsidP="006B1F22">
      <w:pPr>
        <w:pStyle w:val="Standard"/>
        <w:suppressAutoHyphens w:val="0"/>
        <w:spacing w:line="360" w:lineRule="auto"/>
        <w:jc w:val="both"/>
      </w:pPr>
      <w:r>
        <w:rPr>
          <w:rFonts w:ascii="Book Antiqua" w:eastAsia="Book Antiqua" w:hAnsi="Book Antiqua" w:cs="Book Antiqua"/>
          <w:b/>
          <w:caps/>
          <w:color w:val="000000"/>
          <w:u w:val="single"/>
        </w:rPr>
        <w:lastRenderedPageBreak/>
        <w:t>INTRODUCTION</w:t>
      </w:r>
    </w:p>
    <w:p w14:paraId="5B9925F7" w14:textId="59EB097A" w:rsidR="004B01DA" w:rsidRDefault="00131F36" w:rsidP="006B1F22">
      <w:pPr>
        <w:pStyle w:val="Standard"/>
        <w:suppressAutoHyphens w:val="0"/>
        <w:spacing w:line="360" w:lineRule="auto"/>
        <w:jc w:val="both"/>
      </w:pPr>
      <w:r>
        <w:rPr>
          <w:rFonts w:ascii="Book Antiqua" w:eastAsia="Book Antiqua" w:hAnsi="Book Antiqua" w:cs="Book Antiqua"/>
          <w:color w:val="000000"/>
        </w:rPr>
        <w:t xml:space="preserve">Severe acute respiratory syndrome coronavirus 2 (SARS-CoV-2) infected more than 400 million people worldwide and caused the death of over 6 </w:t>
      </w:r>
      <w:proofErr w:type="gramStart"/>
      <w:r>
        <w:rPr>
          <w:rFonts w:ascii="Book Antiqua" w:eastAsia="Book Antiqua" w:hAnsi="Book Antiqua" w:cs="Book Antiqua"/>
          <w:color w:val="000000"/>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last two years SARS-CoV-2 </w:t>
      </w:r>
      <w:r w:rsidR="00C82BC8">
        <w:rPr>
          <w:rFonts w:ascii="Book Antiqua" w:eastAsia="Book Antiqua" w:hAnsi="Book Antiqua" w:cs="Book Antiqua"/>
          <w:color w:val="000000"/>
        </w:rPr>
        <w:t xml:space="preserve">has </w:t>
      </w:r>
      <w:r>
        <w:rPr>
          <w:rFonts w:ascii="Book Antiqua" w:eastAsia="Book Antiqua" w:hAnsi="Book Antiqua" w:cs="Book Antiqua"/>
          <w:color w:val="000000"/>
        </w:rPr>
        <w:t>bec</w:t>
      </w:r>
      <w:r w:rsidR="00C82BC8">
        <w:rPr>
          <w:rFonts w:ascii="Book Antiqua" w:eastAsia="Book Antiqua" w:hAnsi="Book Antiqua" w:cs="Book Antiqua"/>
          <w:color w:val="000000"/>
        </w:rPr>
        <w:t>o</w:t>
      </w:r>
      <w:r>
        <w:rPr>
          <w:rFonts w:ascii="Book Antiqua" w:eastAsia="Book Antiqua" w:hAnsi="Book Antiqua" w:cs="Book Antiqua"/>
          <w:color w:val="000000"/>
        </w:rPr>
        <w:t xml:space="preserve">me the most common cause of death from a single infectious pathogen, preceding </w:t>
      </w:r>
      <w:r w:rsidR="00C82BC8" w:rsidRPr="00B96D8D">
        <w:rPr>
          <w:rFonts w:ascii="Book Antiqua" w:eastAsia="Book Antiqua" w:hAnsi="Book Antiqua" w:cs="Book Antiqua"/>
          <w:i/>
          <w:color w:val="000000"/>
        </w:rPr>
        <w:t>M</w:t>
      </w:r>
      <w:r w:rsidRPr="00B96D8D">
        <w:rPr>
          <w:rFonts w:ascii="Book Antiqua" w:eastAsia="Book Antiqua" w:hAnsi="Book Antiqua" w:cs="Book Antiqua"/>
          <w:i/>
          <w:color w:val="000000"/>
        </w:rPr>
        <w:t>ycobacterium tuberculosis</w:t>
      </w:r>
      <w:r>
        <w:rPr>
          <w:rFonts w:ascii="Book Antiqua" w:eastAsia="Book Antiqua" w:hAnsi="Book Antiqua" w:cs="Book Antiqua"/>
          <w:color w:val="000000"/>
        </w:rPr>
        <w:t>, responsible for an estimated 1.4 million victims in 2019</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human immunodeficiency virus and malaria, the mortality of which w</w:t>
      </w:r>
      <w:r w:rsidR="00C82BC8">
        <w:rPr>
          <w:rFonts w:ascii="Book Antiqua" w:eastAsia="Book Antiqua" w:hAnsi="Book Antiqua" w:cs="Book Antiqua"/>
          <w:color w:val="000000"/>
        </w:rPr>
        <w:t>as</w:t>
      </w:r>
      <w:r>
        <w:rPr>
          <w:rFonts w:ascii="Book Antiqua" w:eastAsia="Book Antiqua" w:hAnsi="Book Antiqua" w:cs="Book Antiqua"/>
          <w:color w:val="000000"/>
        </w:rPr>
        <w:t xml:space="preserve"> below 1 million in the last years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D5261E7" w14:textId="5C527FE7" w:rsidR="004B01DA" w:rsidRDefault="00C82BC8" w:rsidP="006B1F22">
      <w:pPr>
        <w:pStyle w:val="Standard"/>
        <w:suppressAutoHyphens w:val="0"/>
        <w:spacing w:line="360" w:lineRule="auto"/>
        <w:ind w:firstLine="480"/>
        <w:jc w:val="both"/>
      </w:pPr>
      <w:r>
        <w:rPr>
          <w:rFonts w:ascii="Book Antiqua" w:eastAsia="Book Antiqua" w:hAnsi="Book Antiqua" w:cs="Book Antiqua"/>
          <w:color w:val="000000"/>
        </w:rPr>
        <w:t>The m</w:t>
      </w:r>
      <w:r w:rsidR="00131F36">
        <w:rPr>
          <w:rFonts w:ascii="Book Antiqua" w:eastAsia="Book Antiqua" w:hAnsi="Book Antiqua" w:cs="Book Antiqua"/>
          <w:color w:val="000000"/>
        </w:rPr>
        <w:t xml:space="preserve">ajority of deceased people were retired </w:t>
      </w:r>
      <w:proofErr w:type="gramStart"/>
      <w:r w:rsidR="00131F36">
        <w:rPr>
          <w:rFonts w:ascii="Book Antiqua" w:eastAsia="Book Antiqua" w:hAnsi="Book Antiqua" w:cs="Book Antiqua"/>
          <w:color w:val="000000"/>
        </w:rPr>
        <w:t>Caucasians</w:t>
      </w:r>
      <w:r w:rsidR="00131F36">
        <w:rPr>
          <w:rFonts w:ascii="Book Antiqua" w:eastAsia="Book Antiqua" w:hAnsi="Book Antiqua" w:cs="Book Antiqua"/>
          <w:color w:val="000000"/>
          <w:vertAlign w:val="superscript"/>
        </w:rPr>
        <w:t>[</w:t>
      </w:r>
      <w:proofErr w:type="gramEnd"/>
      <w:r w:rsidR="00131F36">
        <w:rPr>
          <w:rFonts w:ascii="Book Antiqua" w:eastAsia="Book Antiqua" w:hAnsi="Book Antiqua" w:cs="Book Antiqua"/>
          <w:color w:val="000000"/>
          <w:vertAlign w:val="superscript"/>
        </w:rPr>
        <w:t>1]</w:t>
      </w:r>
      <w:r w:rsidR="00131F36">
        <w:rPr>
          <w:rFonts w:ascii="Book Antiqua" w:eastAsia="Book Antiqua" w:hAnsi="Book Antiqua" w:cs="Book Antiqua"/>
          <w:color w:val="000000"/>
        </w:rPr>
        <w:t xml:space="preserve">. The geography of the disease expansion may explain why coronavirus, </w:t>
      </w:r>
      <w:r w:rsidR="00DC6BF8">
        <w:rPr>
          <w:rFonts w:ascii="Book Antiqua" w:eastAsia="Book Antiqua" w:hAnsi="Book Antiqua" w:cs="Book Antiqua"/>
          <w:color w:val="000000"/>
        </w:rPr>
        <w:t>which was</w:t>
      </w:r>
      <w:r w:rsidR="00131F36">
        <w:rPr>
          <w:rFonts w:ascii="Book Antiqua" w:eastAsia="Book Antiqua" w:hAnsi="Book Antiqua" w:cs="Book Antiqua"/>
          <w:color w:val="000000"/>
        </w:rPr>
        <w:t xml:space="preserve"> most devastating in North America and Europe, </w:t>
      </w:r>
      <w:r w:rsidR="00DC6BF8">
        <w:rPr>
          <w:rFonts w:ascii="Book Antiqua" w:eastAsia="Book Antiqua" w:hAnsi="Book Antiqua" w:cs="Book Antiqua"/>
          <w:color w:val="000000"/>
        </w:rPr>
        <w:t>received</w:t>
      </w:r>
      <w:r w:rsidR="00131F36">
        <w:rPr>
          <w:rFonts w:ascii="Book Antiqua" w:eastAsia="Book Antiqua" w:hAnsi="Book Antiqua" w:cs="Book Antiqua"/>
          <w:color w:val="000000"/>
        </w:rPr>
        <w:t xml:space="preserve"> outstanding media and political attention in comparison to other infections with high mortality even if these </w:t>
      </w:r>
      <w:r w:rsidR="00DC6BF8">
        <w:rPr>
          <w:rFonts w:ascii="Book Antiqua" w:eastAsia="Book Antiqua" w:hAnsi="Book Antiqua" w:cs="Book Antiqua"/>
          <w:color w:val="000000"/>
        </w:rPr>
        <w:t>infections</w:t>
      </w:r>
      <w:r w:rsidR="00131F36">
        <w:rPr>
          <w:rFonts w:ascii="Book Antiqua" w:eastAsia="Book Antiqua" w:hAnsi="Book Antiqua" w:cs="Book Antiqua"/>
          <w:color w:val="000000"/>
        </w:rPr>
        <w:t xml:space="preserve"> affect young people as much as the elderly. Reports directly showing patients with respiratory assistance </w:t>
      </w:r>
      <w:r w:rsidR="00DC6BF8">
        <w:rPr>
          <w:rFonts w:ascii="Book Antiqua" w:eastAsia="Book Antiqua" w:hAnsi="Book Antiqua" w:cs="Book Antiqua"/>
          <w:color w:val="000000"/>
        </w:rPr>
        <w:t>in hospital intensive care units were seen by</w:t>
      </w:r>
      <w:r w:rsidR="00131F36">
        <w:rPr>
          <w:rFonts w:ascii="Book Antiqua" w:eastAsia="Book Antiqua" w:hAnsi="Book Antiqua" w:cs="Book Antiqua"/>
          <w:color w:val="000000"/>
        </w:rPr>
        <w:t xml:space="preserve"> many people for the first time. Beyond the statistical data these widely diffused images contributed to the shocking experience of the pandemic. Coronavirus disease 2019 (COVID-19) is the first </w:t>
      </w:r>
      <w:r w:rsidR="00DC6BF8">
        <w:rPr>
          <w:rFonts w:ascii="Book Antiqua" w:eastAsia="Book Antiqua" w:hAnsi="Book Antiqua" w:cs="Book Antiqua"/>
          <w:color w:val="000000"/>
        </w:rPr>
        <w:t>pan</w:t>
      </w:r>
      <w:r w:rsidR="00131F36">
        <w:rPr>
          <w:rFonts w:ascii="Book Antiqua" w:eastAsia="Book Antiqua" w:hAnsi="Book Antiqua" w:cs="Book Antiqua"/>
          <w:color w:val="000000"/>
        </w:rPr>
        <w:t>demic in history t</w:t>
      </w:r>
      <w:r w:rsidR="00DC6BF8">
        <w:rPr>
          <w:rFonts w:ascii="Book Antiqua" w:eastAsia="Book Antiqua" w:hAnsi="Book Antiqua" w:cs="Book Antiqua"/>
          <w:color w:val="000000"/>
        </w:rPr>
        <w:t>o be</w:t>
      </w:r>
      <w:r w:rsidR="00131F36">
        <w:rPr>
          <w:rFonts w:ascii="Book Antiqua" w:eastAsia="Book Antiqua" w:hAnsi="Book Antiqua" w:cs="Book Antiqua"/>
          <w:color w:val="000000"/>
        </w:rPr>
        <w:t xml:space="preserve"> broadcast live from the beginning on.</w:t>
      </w:r>
    </w:p>
    <w:p w14:paraId="7C82A757" w14:textId="2806D3C1"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There is no efficacious treatment for COVID-19. Hospitalisation may help in </w:t>
      </w:r>
      <w:r w:rsidR="00DC6BF8">
        <w:rPr>
          <w:rFonts w:ascii="Book Antiqua" w:eastAsia="Book Antiqua" w:hAnsi="Book Antiqua" w:cs="Book Antiqua"/>
          <w:color w:val="000000"/>
        </w:rPr>
        <w:t>those who require</w:t>
      </w:r>
      <w:r>
        <w:rPr>
          <w:rFonts w:ascii="Book Antiqua" w:eastAsia="Book Antiqua" w:hAnsi="Book Antiqua" w:cs="Book Antiqua"/>
          <w:color w:val="000000"/>
        </w:rPr>
        <w:t xml:space="preserve"> oxygen supplementation and in the care of some complications of the disease. Vaccines of different types have been developed to </w:t>
      </w:r>
      <w:r w:rsidR="00DC6BF8">
        <w:rPr>
          <w:rFonts w:ascii="Book Antiqua" w:eastAsia="Book Antiqua" w:hAnsi="Book Antiqua" w:cs="Book Antiqua"/>
          <w:color w:val="000000"/>
        </w:rPr>
        <w:t>provide</w:t>
      </w:r>
      <w:r>
        <w:rPr>
          <w:rFonts w:ascii="Book Antiqua" w:eastAsia="Book Antiqua" w:hAnsi="Book Antiqua" w:cs="Book Antiqua"/>
          <w:color w:val="000000"/>
        </w:rPr>
        <w:t xml:space="preserve"> protection </w:t>
      </w:r>
      <w:r w:rsidR="009F2609">
        <w:rPr>
          <w:rFonts w:ascii="Book Antiqua" w:eastAsia="Book Antiqua" w:hAnsi="Book Antiqua" w:cs="Book Antiqua"/>
          <w:color w:val="000000"/>
        </w:rPr>
        <w:t>against</w:t>
      </w:r>
      <w:r>
        <w:rPr>
          <w:rFonts w:ascii="Book Antiqua" w:eastAsia="Book Antiqua" w:hAnsi="Book Antiqua" w:cs="Book Antiqua"/>
          <w:color w:val="000000"/>
        </w:rPr>
        <w:t xml:space="preserve"> infection. This occasion was a world </w:t>
      </w:r>
      <w:r w:rsidR="009F2609">
        <w:rPr>
          <w:rFonts w:ascii="Book Antiqua" w:eastAsia="Book Antiqua" w:hAnsi="Book Antiqua" w:cs="Book Antiqua"/>
          <w:color w:val="000000"/>
        </w:rPr>
        <w:t>first</w:t>
      </w:r>
      <w:r>
        <w:rPr>
          <w:rFonts w:ascii="Book Antiqua" w:eastAsia="Book Antiqua" w:hAnsi="Book Antiqua" w:cs="Book Antiqua"/>
          <w:color w:val="000000"/>
        </w:rPr>
        <w:t xml:space="preserve"> for the mRNA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the first adenovirus</w:t>
      </w:r>
      <w:r w:rsidR="00DC6BF8">
        <w:rPr>
          <w:rFonts w:ascii="Book Antiqua" w:eastAsia="Book Antiqua" w:hAnsi="Book Antiqua" w:cs="Book Antiqua"/>
          <w:color w:val="000000"/>
        </w:rPr>
        <w:t>-</w:t>
      </w:r>
      <w:r>
        <w:rPr>
          <w:rFonts w:ascii="Book Antiqua" w:eastAsia="Book Antiqua" w:hAnsi="Book Antiqua" w:cs="Book Antiqua"/>
          <w:color w:val="000000"/>
        </w:rPr>
        <w:t>based vaccine authorized by the US Food and Drug Administration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To date their efficacy </w:t>
      </w:r>
      <w:r w:rsidR="00DC6BF8">
        <w:rPr>
          <w:rFonts w:ascii="Book Antiqua" w:eastAsia="Book Antiqua" w:hAnsi="Book Antiqua" w:cs="Book Antiqua"/>
          <w:color w:val="000000"/>
        </w:rPr>
        <w:t>in</w:t>
      </w:r>
      <w:r>
        <w:rPr>
          <w:rFonts w:ascii="Book Antiqua" w:eastAsia="Book Antiqua" w:hAnsi="Book Antiqua" w:cs="Book Antiqua"/>
          <w:color w:val="000000"/>
        </w:rPr>
        <w:t xml:space="preserve"> the prevention of severe complications of COVID-19 is evident but their power to reduce disease spread has not met </w:t>
      </w:r>
      <w:proofErr w:type="gramStart"/>
      <w:r>
        <w:rPr>
          <w:rFonts w:ascii="Book Antiqua" w:eastAsia="Book Antiqua" w:hAnsi="Book Antiqua" w:cs="Book Antiqua"/>
          <w:color w:val="000000"/>
        </w:rPr>
        <w:t>expectations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B5ABF4C" w14:textId="77777777" w:rsidR="004B01DA" w:rsidRDefault="004B01DA" w:rsidP="006B1F22">
      <w:pPr>
        <w:pStyle w:val="Standard"/>
        <w:suppressAutoHyphens w:val="0"/>
        <w:spacing w:line="360" w:lineRule="auto"/>
        <w:jc w:val="both"/>
        <w:rPr>
          <w:rFonts w:ascii="Book Antiqua" w:hAnsi="Book Antiqua"/>
        </w:rPr>
      </w:pPr>
    </w:p>
    <w:p w14:paraId="2369A8D8"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u w:val="single"/>
        </w:rPr>
        <w:t>REINFECTION</w:t>
      </w:r>
    </w:p>
    <w:p w14:paraId="277F1EF7" w14:textId="51E014B1" w:rsidR="004B01DA" w:rsidRDefault="00131F36" w:rsidP="006B1F22">
      <w:pPr>
        <w:pStyle w:val="Standard"/>
        <w:suppressAutoHyphens w:val="0"/>
        <w:spacing w:line="360" w:lineRule="auto"/>
        <w:jc w:val="both"/>
      </w:pPr>
      <w:r>
        <w:rPr>
          <w:rFonts w:ascii="Book Antiqua" w:eastAsia="Book Antiqua" w:hAnsi="Book Antiqua" w:cs="Book Antiqua"/>
          <w:color w:val="000000"/>
        </w:rPr>
        <w:t>The first reinfection by a different strain of SARS-CoV-2 was identified in the summer of 2020 with whole genome sequencing and comparative genome analysis in an immunocompetent person with an interval of 142 d between the two episodes</w:t>
      </w:r>
      <w:r>
        <w:rPr>
          <w:rFonts w:ascii="Book Antiqua" w:eastAsia="Book Antiqua" w:hAnsi="Book Antiqua" w:cs="Book Antiqua"/>
          <w:color w:val="000000"/>
          <w:vertAlign w:val="superscript"/>
        </w:rPr>
        <w:t>[7]</w:t>
      </w:r>
      <w:r>
        <w:rPr>
          <w:rFonts w:ascii="Book Antiqua" w:eastAsia="Book Antiqua" w:hAnsi="Book Antiqua" w:cs="Book Antiqua"/>
          <w:color w:val="000000"/>
        </w:rPr>
        <w:t>. In this case</w:t>
      </w:r>
      <w:r w:rsidR="00DC6BF8">
        <w:rPr>
          <w:rFonts w:ascii="Book Antiqua" w:eastAsia="Book Antiqua" w:hAnsi="Book Antiqua" w:cs="Book Antiqua"/>
          <w:color w:val="000000"/>
        </w:rPr>
        <w:t>,</w:t>
      </w:r>
      <w:r>
        <w:rPr>
          <w:rFonts w:ascii="Book Antiqua" w:eastAsia="Book Antiqua" w:hAnsi="Book Antiqua" w:cs="Book Antiqua"/>
          <w:color w:val="000000"/>
        </w:rPr>
        <w:t xml:space="preserve"> the primary infection was symptomatic and the reinfection was asymptomatic. A larger analysis of several cases found that the reinfection may be either less severe, or may also have </w:t>
      </w:r>
      <w:r>
        <w:rPr>
          <w:rFonts w:ascii="Book Antiqua" w:eastAsia="Book Antiqua" w:hAnsi="Book Antiqua" w:cs="Book Antiqua"/>
          <w:color w:val="000000"/>
        </w:rPr>
        <w:lastRenderedPageBreak/>
        <w:t xml:space="preserve">a more severe outcome as compared to the primary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2D3C1EC" w14:textId="4828D25E"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When the vaccinations started in spring 2021</w:t>
      </w:r>
      <w:r w:rsidR="00DC6BF8">
        <w:rPr>
          <w:rFonts w:ascii="Book Antiqua" w:eastAsia="Book Antiqua" w:hAnsi="Book Antiqua" w:cs="Book Antiqua"/>
          <w:color w:val="000000"/>
        </w:rPr>
        <w:t>,</w:t>
      </w:r>
      <w:r>
        <w:rPr>
          <w:rFonts w:ascii="Book Antiqua" w:eastAsia="Book Antiqua" w:hAnsi="Book Antiqua" w:cs="Book Antiqua"/>
          <w:color w:val="000000"/>
        </w:rPr>
        <w:t xml:space="preserve"> follow-up of the protective effect of recovering from a primary infection became problematic, </w:t>
      </w:r>
      <w:r w:rsidR="00DC6BF8">
        <w:rPr>
          <w:rFonts w:ascii="Book Antiqua" w:eastAsia="Book Antiqua" w:hAnsi="Book Antiqua" w:cs="Book Antiqua"/>
          <w:color w:val="000000"/>
        </w:rPr>
        <w:t>as</w:t>
      </w:r>
      <w:r>
        <w:rPr>
          <w:rFonts w:ascii="Book Antiqua" w:eastAsia="Book Antiqua" w:hAnsi="Book Antiqua" w:cs="Book Antiqua"/>
          <w:color w:val="000000"/>
        </w:rPr>
        <w:t xml:space="preserve"> the promotion of vaccination was so strong in most affected countries, that the majority of the people </w:t>
      </w:r>
      <w:r w:rsidR="00DC6BF8">
        <w:rPr>
          <w:rFonts w:ascii="Book Antiqua" w:eastAsia="Book Antiqua" w:hAnsi="Book Antiqua" w:cs="Book Antiqua"/>
          <w:color w:val="000000"/>
        </w:rPr>
        <w:t>were</w:t>
      </w:r>
      <w:r>
        <w:rPr>
          <w:rFonts w:ascii="Book Antiqua" w:eastAsia="Book Antiqua" w:hAnsi="Book Antiqua" w:cs="Book Antiqua"/>
          <w:color w:val="000000"/>
        </w:rPr>
        <w:t xml:space="preserve"> vaccinated. Nevertheless</w:t>
      </w:r>
      <w:r w:rsidR="00DC6BF8">
        <w:rPr>
          <w:rFonts w:ascii="Book Antiqua" w:eastAsia="Book Antiqua" w:hAnsi="Book Antiqua" w:cs="Book Antiqua"/>
          <w:color w:val="000000"/>
        </w:rPr>
        <w:t>,</w:t>
      </w:r>
      <w:r>
        <w:rPr>
          <w:rFonts w:ascii="Book Antiqua" w:eastAsia="Book Antiqua" w:hAnsi="Book Antiqua" w:cs="Book Antiqua"/>
          <w:color w:val="000000"/>
        </w:rPr>
        <w:t xml:space="preserve"> there are some publications </w:t>
      </w:r>
      <w:r w:rsidR="00DC6BF8">
        <w:rPr>
          <w:rFonts w:ascii="Book Antiqua" w:eastAsia="Book Antiqua" w:hAnsi="Book Antiqua" w:cs="Book Antiqua"/>
          <w:color w:val="000000"/>
        </w:rPr>
        <w:t xml:space="preserve">available </w:t>
      </w:r>
      <w:r>
        <w:rPr>
          <w:rFonts w:ascii="Book Antiqua" w:eastAsia="Book Antiqua" w:hAnsi="Book Antiqua" w:cs="Book Antiqua"/>
          <w:color w:val="000000"/>
        </w:rPr>
        <w:t>that may help elucidate this issue.</w:t>
      </w:r>
    </w:p>
    <w:p w14:paraId="20C34C8F" w14:textId="4105E8DB"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No symptomatic reinfection was detected in 1265 British health care workers who had been followed with positive anti-spike-IgG for 31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the national, federated database of Qatar there were 350.000 </w:t>
      </w:r>
      <w:r w:rsidRPr="001E74C3">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confirmed infections registered between </w:t>
      </w:r>
      <w:del w:id="3" w:author="Li Ma" w:date="2022-07-11T11:02:00Z">
        <w:r w:rsidDel="009F4263">
          <w:rPr>
            <w:rFonts w:ascii="Book Antiqua" w:eastAsia="Book Antiqua" w:hAnsi="Book Antiqua" w:cs="Book Antiqua"/>
            <w:color w:val="000000"/>
          </w:rPr>
          <w:delText>28</w:delText>
        </w:r>
        <w:r w:rsidDel="009F4263">
          <w:rPr>
            <w:rFonts w:ascii="Book Antiqua" w:eastAsia="Book Antiqua" w:hAnsi="Book Antiqua" w:cs="Book Antiqua"/>
            <w:color w:val="000000"/>
            <w:vertAlign w:val="superscript"/>
          </w:rPr>
          <w:delText>th</w:delText>
        </w:r>
        <w:r w:rsidDel="009F4263">
          <w:rPr>
            <w:rFonts w:ascii="Book Antiqua" w:eastAsia="Book Antiqua" w:hAnsi="Book Antiqua" w:cs="Book Antiqua"/>
            <w:color w:val="000000"/>
          </w:rPr>
          <w:delText xml:space="preserve"> </w:delText>
        </w:r>
      </w:del>
      <w:r>
        <w:rPr>
          <w:rFonts w:ascii="Book Antiqua" w:eastAsia="Book Antiqua" w:hAnsi="Book Antiqua" w:cs="Book Antiqua"/>
          <w:color w:val="000000"/>
        </w:rPr>
        <w:t>February</w:t>
      </w:r>
      <w:ins w:id="4" w:author="Li Ma" w:date="2022-07-11T11:02:00Z">
        <w:r w:rsidR="009F4263">
          <w:rPr>
            <w:rFonts w:ascii="Book Antiqua" w:eastAsia="Book Antiqua" w:hAnsi="Book Antiqua" w:cs="Book Antiqua"/>
            <w:color w:val="000000"/>
          </w:rPr>
          <w:t xml:space="preserve"> 28,</w:t>
        </w:r>
      </w:ins>
      <w:r>
        <w:rPr>
          <w:rFonts w:ascii="Book Antiqua" w:eastAsia="Book Antiqua" w:hAnsi="Book Antiqua" w:cs="Book Antiqua"/>
          <w:color w:val="000000"/>
        </w:rPr>
        <w:t xml:space="preserve"> 2020 and </w:t>
      </w:r>
      <w:del w:id="5" w:author="Li Ma" w:date="2022-07-11T11:02:00Z">
        <w:r w:rsidDel="009F4263">
          <w:rPr>
            <w:rFonts w:ascii="Book Antiqua" w:eastAsia="Book Antiqua" w:hAnsi="Book Antiqua" w:cs="Book Antiqua"/>
            <w:color w:val="000000"/>
          </w:rPr>
          <w:delText>28</w:delText>
        </w:r>
        <w:r w:rsidDel="009F4263">
          <w:rPr>
            <w:rFonts w:ascii="Book Antiqua" w:eastAsia="Book Antiqua" w:hAnsi="Book Antiqua" w:cs="Book Antiqua"/>
            <w:color w:val="000000"/>
            <w:vertAlign w:val="superscript"/>
          </w:rPr>
          <w:delText>th</w:delText>
        </w:r>
        <w:r w:rsidDel="009F4263">
          <w:rPr>
            <w:rFonts w:ascii="Book Antiqua" w:eastAsia="Book Antiqua" w:hAnsi="Book Antiqua" w:cs="Book Antiqua"/>
            <w:color w:val="000000"/>
          </w:rPr>
          <w:delText xml:space="preserve"> </w:delText>
        </w:r>
      </w:del>
      <w:r>
        <w:rPr>
          <w:rFonts w:ascii="Book Antiqua" w:eastAsia="Book Antiqua" w:hAnsi="Book Antiqua" w:cs="Book Antiqua"/>
          <w:color w:val="000000"/>
        </w:rPr>
        <w:t>April</w:t>
      </w:r>
      <w:ins w:id="6" w:author="Li Ma" w:date="2022-07-11T11:02:00Z">
        <w:r w:rsidR="009F4263">
          <w:rPr>
            <w:rFonts w:ascii="Book Antiqua" w:eastAsia="Book Antiqua" w:hAnsi="Book Antiqua" w:cs="Book Antiqua"/>
            <w:color w:val="000000"/>
          </w:rPr>
          <w:t xml:space="preserve"> 28,</w:t>
        </w:r>
      </w:ins>
      <w:r>
        <w:rPr>
          <w:rFonts w:ascii="Book Antiqua" w:eastAsia="Book Antiqua" w:hAnsi="Book Antiqua" w:cs="Book Antiqua"/>
          <w:color w:val="000000"/>
        </w:rPr>
        <w:t xml:space="preserve"> 2021. Among these cases 1300 reinfections were identified and these cases were matched with primary infections in a 1:5 ratio. The number</w:t>
      </w:r>
      <w:r w:rsidR="009F0D35">
        <w:rPr>
          <w:rFonts w:ascii="Book Antiqua" w:eastAsia="Book Antiqua" w:hAnsi="Book Antiqua" w:cs="Book Antiqua"/>
          <w:color w:val="000000"/>
        </w:rPr>
        <w:t>s</w:t>
      </w:r>
      <w:r>
        <w:rPr>
          <w:rFonts w:ascii="Book Antiqua" w:eastAsia="Book Antiqua" w:hAnsi="Book Antiqua" w:cs="Book Antiqua"/>
          <w:color w:val="000000"/>
        </w:rPr>
        <w:t xml:space="preserve"> of severe, critical and fatal cases were 158, 28 and 7 for primary infections and 4, 0 and 0 for reinfections</w:t>
      </w:r>
      <w:r w:rsidR="009F0D35">
        <w:rPr>
          <w:rFonts w:ascii="Book Antiqua" w:eastAsia="Book Antiqua" w:hAnsi="Book Antiqua" w:cs="Book Antiqua"/>
          <w:color w:val="000000"/>
        </w:rPr>
        <w:t>,</w:t>
      </w:r>
      <w:r>
        <w:rPr>
          <w:rFonts w:ascii="Book Antiqua" w:eastAsia="Book Antiqua" w:hAnsi="Book Antiqua" w:cs="Book Antiqua"/>
          <w:color w:val="000000"/>
        </w:rPr>
        <w:t xml:space="preserve"> respectively. Vaccinated persons were excluded from the analysis. Severe outcome meant hospitalisation and critical outcome meant hospitalisation in </w:t>
      </w:r>
      <w:r w:rsidR="009F0D35">
        <w:rPr>
          <w:rFonts w:ascii="Book Antiqua" w:eastAsia="Book Antiqua" w:hAnsi="Book Antiqua" w:cs="Book Antiqua"/>
          <w:color w:val="000000"/>
        </w:rPr>
        <w:t xml:space="preserve">the </w:t>
      </w:r>
      <w:r>
        <w:rPr>
          <w:rFonts w:ascii="Book Antiqua" w:eastAsia="Book Antiqua" w:hAnsi="Book Antiqua" w:cs="Book Antiqua"/>
          <w:color w:val="000000"/>
        </w:rPr>
        <w:t xml:space="preserve">intensive care </w:t>
      </w:r>
      <w:proofErr w:type="gramStart"/>
      <w:r>
        <w:rPr>
          <w:rFonts w:ascii="Book Antiqua" w:eastAsia="Book Antiqua" w:hAnsi="Book Antiqua" w:cs="Book Antiqua"/>
          <w:color w:val="000000"/>
        </w:rPr>
        <w:t>unit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F5CCAE9" w14:textId="74433969"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These data support the hypothesis that recovering from a primary SARS-CoV-2 infection yields natural immunity that protects from both, potential reinfection and the severe complications of a reinfection. However, vaccinations were declared to provide additional protection.</w:t>
      </w:r>
    </w:p>
    <w:p w14:paraId="25E138FE" w14:textId="64A70707"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Breakthrough infections in vaccinated individuals and in those who had a prior infection were compared in the same Qatar database. The PCR cycle threshold is known to inversely correlate with viral load. Or, the cycle threshold value is 1.3 cycles higher for breakthrough infections following </w:t>
      </w:r>
      <w:r w:rsidR="009F0D35">
        <w:rPr>
          <w:rFonts w:ascii="Book Antiqua" w:eastAsia="Book Antiqua" w:hAnsi="Book Antiqua" w:cs="Book Antiqua"/>
          <w:color w:val="000000"/>
        </w:rPr>
        <w:t xml:space="preserve">the </w:t>
      </w:r>
      <w:r>
        <w:rPr>
          <w:rFonts w:ascii="Book Antiqua" w:eastAsia="Book Antiqua" w:hAnsi="Book Antiqua" w:cs="Book Antiqua"/>
          <w:color w:val="000000"/>
        </w:rPr>
        <w:t xml:space="preserve">BNT162b2 vaccine, 3.2 cycles higher for breakthrough infections following </w:t>
      </w:r>
      <w:r w:rsidR="009F0D35">
        <w:rPr>
          <w:rFonts w:ascii="Book Antiqua" w:eastAsia="Book Antiqua" w:hAnsi="Book Antiqua" w:cs="Book Antiqua"/>
          <w:color w:val="000000"/>
        </w:rPr>
        <w:t xml:space="preserve">the </w:t>
      </w:r>
      <w:r>
        <w:rPr>
          <w:rFonts w:ascii="Book Antiqua" w:eastAsia="Book Antiqua" w:hAnsi="Book Antiqua" w:cs="Book Antiqua"/>
          <w:color w:val="000000"/>
        </w:rPr>
        <w:t>mRNA-1273 vaccine, and 4.0 cycles higher for reinfections in unvaccinated individuals than at primary infection. Thus</w:t>
      </w:r>
      <w:r w:rsidR="009F0D35">
        <w:rPr>
          <w:rFonts w:ascii="Book Antiqua" w:eastAsia="Book Antiqua" w:hAnsi="Book Antiqua" w:cs="Book Antiqua"/>
          <w:color w:val="000000"/>
        </w:rPr>
        <w:t>,</w:t>
      </w:r>
      <w:r>
        <w:rPr>
          <w:rFonts w:ascii="Book Antiqua" w:eastAsia="Book Antiqua" w:hAnsi="Book Antiqua" w:cs="Book Antiqua"/>
          <w:color w:val="000000"/>
        </w:rPr>
        <w:t xml:space="preserve"> unvaccinated persons who recovered from a prior SARS-CoV-2 infection had the lowest viral load </w:t>
      </w:r>
      <w:r w:rsidR="009F0D35">
        <w:rPr>
          <w:rFonts w:ascii="Book Antiqua" w:eastAsia="Book Antiqua" w:hAnsi="Book Antiqua" w:cs="Book Antiqua"/>
          <w:color w:val="000000"/>
        </w:rPr>
        <w:t>during</w:t>
      </w:r>
      <w:r>
        <w:rPr>
          <w:rFonts w:ascii="Book Antiqua" w:eastAsia="Book Antiqua" w:hAnsi="Book Antiqua" w:cs="Book Antiqua"/>
          <w:color w:val="000000"/>
        </w:rPr>
        <w:t xml:space="preserve"> a breakthrough infection as compared to </w:t>
      </w:r>
      <w:r w:rsidR="009F0D35">
        <w:rPr>
          <w:rFonts w:ascii="Book Antiqua" w:eastAsia="Book Antiqua" w:hAnsi="Book Antiqua" w:cs="Book Antiqua"/>
          <w:color w:val="000000"/>
        </w:rPr>
        <w:t xml:space="preserve">their </w:t>
      </w:r>
      <w:r>
        <w:rPr>
          <w:rFonts w:ascii="Book Antiqua" w:eastAsia="Book Antiqua" w:hAnsi="Book Antiqua" w:cs="Book Antiqua"/>
          <w:color w:val="000000"/>
        </w:rPr>
        <w:t xml:space="preserve">mRNA vaccinated </w:t>
      </w:r>
      <w:proofErr w:type="gramStart"/>
      <w:r>
        <w:rPr>
          <w:rFonts w:ascii="Book Antiqua" w:eastAsia="Book Antiqua" w:hAnsi="Book Antiqua" w:cs="Book Antiqua"/>
          <w:color w:val="000000"/>
        </w:rPr>
        <w:t>counterparts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 Bangladesh </w:t>
      </w:r>
      <w:r w:rsidR="009F0D35">
        <w:rPr>
          <w:rFonts w:ascii="Book Antiqua" w:eastAsia="Book Antiqua" w:hAnsi="Book Antiqua" w:cs="Book Antiqua"/>
          <w:color w:val="000000"/>
        </w:rPr>
        <w:t xml:space="preserve">cohort </w:t>
      </w:r>
      <w:r>
        <w:rPr>
          <w:rFonts w:ascii="Book Antiqua" w:eastAsia="Book Antiqua" w:hAnsi="Book Antiqua" w:cs="Book Antiqua"/>
          <w:color w:val="000000"/>
        </w:rPr>
        <w:t>including 1644 participants</w:t>
      </w:r>
      <w:r w:rsidR="009F0D35">
        <w:rPr>
          <w:rFonts w:ascii="Book Antiqua" w:eastAsia="Book Antiqua" w:hAnsi="Book Antiqua" w:cs="Book Antiqua"/>
          <w:color w:val="000000"/>
        </w:rPr>
        <w:t>,</w:t>
      </w:r>
      <w:r>
        <w:rPr>
          <w:rFonts w:ascii="Book Antiqua" w:eastAsia="Book Antiqua" w:hAnsi="Book Antiqua" w:cs="Book Antiqua"/>
          <w:color w:val="000000"/>
        </w:rPr>
        <w:t xml:space="preserve"> the naturally infected population was less likely to be reinfected by SARS-CoV-2 than the infection-naïve and vaccinated participants with one of the seven different vaccines authorised in this </w:t>
      </w:r>
      <w:proofErr w:type="gramStart"/>
      <w:r>
        <w:rPr>
          <w:rFonts w:ascii="Book Antiqua" w:eastAsia="Book Antiqua" w:hAnsi="Book Antiqua" w:cs="Book Antiqua"/>
          <w:color w:val="000000"/>
        </w:rPr>
        <w:t>country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 Danish study </w:t>
      </w:r>
      <w:r w:rsidR="009F0D35">
        <w:rPr>
          <w:rFonts w:ascii="Book Antiqua" w:eastAsia="Book Antiqua" w:hAnsi="Book Antiqua" w:cs="Book Antiqua"/>
          <w:color w:val="000000"/>
        </w:rPr>
        <w:t>of</w:t>
      </w:r>
      <w:r>
        <w:rPr>
          <w:rFonts w:ascii="Book Antiqua" w:eastAsia="Book Antiqua" w:hAnsi="Book Antiqua" w:cs="Book Antiqua"/>
          <w:color w:val="000000"/>
        </w:rPr>
        <w:t xml:space="preserve"> 3.800 blood donors who had SARS-CoV-2 PCR positivity found no evidence of </w:t>
      </w:r>
      <w:r w:rsidR="009F0D35">
        <w:rPr>
          <w:rFonts w:ascii="Book Antiqua" w:eastAsia="Book Antiqua" w:hAnsi="Book Antiqua" w:cs="Book Antiqua"/>
          <w:color w:val="000000"/>
        </w:rPr>
        <w:lastRenderedPageBreak/>
        <w:t xml:space="preserve">a </w:t>
      </w:r>
      <w:r>
        <w:rPr>
          <w:rFonts w:ascii="Book Antiqua" w:eastAsia="Book Antiqua" w:hAnsi="Book Antiqua" w:cs="Book Antiqua"/>
          <w:color w:val="000000"/>
        </w:rPr>
        <w:t xml:space="preserve">decline in the proportion of detectable anti-SARS-CoV-2 antibodies over time up to 15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C5434ED" w14:textId="0E05D48E"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In contrast, in a study of 150.000 patients who had recovered from COVID-19 in Israel, those who were vaccinated had </w:t>
      </w:r>
      <w:r w:rsidR="009F0D35">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risk of reinfection than those who were not vaccinated. The difference </w:t>
      </w:r>
      <w:r w:rsidR="009F0D35">
        <w:rPr>
          <w:rFonts w:ascii="Book Antiqua" w:eastAsia="Book Antiqua" w:hAnsi="Book Antiqua" w:cs="Book Antiqua"/>
          <w:color w:val="000000"/>
        </w:rPr>
        <w:t>was</w:t>
      </w:r>
      <w:r>
        <w:rPr>
          <w:rFonts w:ascii="Book Antiqua" w:eastAsia="Book Antiqua" w:hAnsi="Book Antiqua" w:cs="Book Antiqua"/>
          <w:color w:val="000000"/>
        </w:rPr>
        <w:t xml:space="preserve"> smaller in the elderly population. The </w:t>
      </w:r>
      <w:r w:rsidR="009F0D35">
        <w:rPr>
          <w:rFonts w:ascii="Book Antiqua" w:eastAsia="Book Antiqua" w:hAnsi="Book Antiqua" w:cs="Book Antiqua"/>
          <w:color w:val="000000"/>
        </w:rPr>
        <w:t>study</w:t>
      </w:r>
      <w:r>
        <w:rPr>
          <w:rFonts w:ascii="Book Antiqua" w:eastAsia="Book Antiqua" w:hAnsi="Book Antiqua" w:cs="Book Antiqua"/>
          <w:color w:val="000000"/>
        </w:rPr>
        <w:t xml:space="preserve"> d</w:t>
      </w:r>
      <w:r w:rsidR="009F0D35">
        <w:rPr>
          <w:rFonts w:ascii="Book Antiqua" w:eastAsia="Book Antiqua" w:hAnsi="Book Antiqua" w:cs="Book Antiqua"/>
          <w:color w:val="000000"/>
        </w:rPr>
        <w:t>id</w:t>
      </w:r>
      <w:r>
        <w:rPr>
          <w:rFonts w:ascii="Book Antiqua" w:eastAsia="Book Antiqua" w:hAnsi="Book Antiqua" w:cs="Book Antiqua"/>
          <w:color w:val="000000"/>
        </w:rPr>
        <w:t xml:space="preserve"> not report </w:t>
      </w:r>
      <w:r w:rsidR="009F0D35">
        <w:rPr>
          <w:rFonts w:ascii="Book Antiqua" w:eastAsia="Book Antiqua" w:hAnsi="Book Antiqua" w:cs="Book Antiqua"/>
          <w:color w:val="000000"/>
        </w:rPr>
        <w:t>on</w:t>
      </w:r>
      <w:r>
        <w:rPr>
          <w:rFonts w:ascii="Book Antiqua" w:eastAsia="Book Antiqua" w:hAnsi="Book Antiqua" w:cs="Book Antiqua"/>
          <w:color w:val="000000"/>
        </w:rPr>
        <w:t xml:space="preserve"> the severity of the reinfections</w:t>
      </w:r>
      <w:r w:rsidR="009F0D35">
        <w:rPr>
          <w:rFonts w:ascii="Book Antiqua" w:eastAsia="Book Antiqua" w:hAnsi="Book Antiqua" w:cs="Book Antiqua"/>
          <w:color w:val="000000"/>
        </w:rPr>
        <w:t>.</w:t>
      </w:r>
      <w:r>
        <w:rPr>
          <w:rFonts w:ascii="Book Antiqua" w:eastAsia="Book Antiqua" w:hAnsi="Book Antiqua" w:cs="Book Antiqua"/>
          <w:color w:val="000000"/>
        </w:rPr>
        <w:t xml:space="preserve"> The authors recognise that the lack of assessment of disease severity and hospitalisation is an important limitation of their work</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57F3AF8" w14:textId="77777777" w:rsidR="004B01DA" w:rsidRDefault="004B01DA" w:rsidP="006B1F22">
      <w:pPr>
        <w:pStyle w:val="Standard"/>
        <w:suppressAutoHyphens w:val="0"/>
        <w:spacing w:line="360" w:lineRule="auto"/>
        <w:jc w:val="both"/>
        <w:rPr>
          <w:rFonts w:ascii="Book Antiqua" w:hAnsi="Book Antiqua"/>
        </w:rPr>
      </w:pPr>
    </w:p>
    <w:p w14:paraId="0D0611E4"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u w:val="single"/>
        </w:rPr>
        <w:t>RECONTAMINATION</w:t>
      </w:r>
    </w:p>
    <w:p w14:paraId="3CE90A7B" w14:textId="1CF807BD" w:rsidR="004B01DA" w:rsidRDefault="00131F36" w:rsidP="006B1F22">
      <w:pPr>
        <w:pStyle w:val="Standard"/>
        <w:suppressAutoHyphens w:val="0"/>
        <w:spacing w:line="360" w:lineRule="auto"/>
        <w:jc w:val="both"/>
      </w:pPr>
      <w:r>
        <w:rPr>
          <w:rFonts w:ascii="Book Antiqua" w:eastAsia="Book Antiqua" w:hAnsi="Book Antiqua" w:cs="Book Antiqua"/>
          <w:color w:val="000000"/>
        </w:rPr>
        <w:t xml:space="preserve">The second contact with SARS-CoV-2 is not necessarily a second infection </w:t>
      </w:r>
      <w:r w:rsidR="009F0D35">
        <w:rPr>
          <w:rFonts w:ascii="Book Antiqua" w:eastAsia="Book Antiqua" w:hAnsi="Book Antiqua" w:cs="Book Antiqua"/>
          <w:color w:val="000000"/>
        </w:rPr>
        <w:t>and</w:t>
      </w:r>
      <w:r>
        <w:rPr>
          <w:rFonts w:ascii="Book Antiqua" w:eastAsia="Book Antiqua" w:hAnsi="Book Antiqua" w:cs="Book Antiqua"/>
          <w:color w:val="000000"/>
        </w:rPr>
        <w:t xml:space="preserve"> may only be a contamination, which means that some </w:t>
      </w:r>
      <w:r w:rsidR="009F0D35">
        <w:rPr>
          <w:rFonts w:ascii="Book Antiqua" w:eastAsia="Book Antiqua" w:hAnsi="Book Antiqua" w:cs="Book Antiqua"/>
          <w:color w:val="000000"/>
        </w:rPr>
        <w:t xml:space="preserve">of the </w:t>
      </w:r>
      <w:r>
        <w:rPr>
          <w:rFonts w:ascii="Book Antiqua" w:eastAsia="Book Antiqua" w:hAnsi="Book Antiqua" w:cs="Book Antiqua"/>
          <w:color w:val="000000"/>
        </w:rPr>
        <w:t>pathogen</w:t>
      </w:r>
      <w:r w:rsidR="009F0D35">
        <w:rPr>
          <w:rFonts w:ascii="Book Antiqua" w:eastAsia="Book Antiqua" w:hAnsi="Book Antiqua" w:cs="Book Antiqua"/>
          <w:color w:val="000000"/>
        </w:rPr>
        <w:t xml:space="preserve"> </w:t>
      </w:r>
      <w:r w:rsidR="009F2609">
        <w:rPr>
          <w:rFonts w:ascii="Book Antiqua" w:eastAsia="Book Antiqua" w:hAnsi="Book Antiqua" w:cs="Book Antiqua"/>
          <w:color w:val="000000"/>
        </w:rPr>
        <w:t>m</w:t>
      </w:r>
      <w:r w:rsidR="009F0D35">
        <w:rPr>
          <w:rFonts w:ascii="Book Antiqua" w:eastAsia="Book Antiqua" w:hAnsi="Book Antiqua" w:cs="Book Antiqua"/>
          <w:color w:val="000000"/>
        </w:rPr>
        <w:t>ay be present</w:t>
      </w:r>
      <w:r>
        <w:rPr>
          <w:rFonts w:ascii="Book Antiqua" w:eastAsia="Book Antiqua" w:hAnsi="Book Antiqua" w:cs="Book Antiqua"/>
          <w:color w:val="000000"/>
        </w:rPr>
        <w:t xml:space="preserve"> on </w:t>
      </w:r>
      <w:r w:rsidR="009F0D35">
        <w:rPr>
          <w:rFonts w:ascii="Book Antiqua" w:eastAsia="Book Antiqua" w:hAnsi="Book Antiqua" w:cs="Book Antiqua"/>
          <w:color w:val="000000"/>
        </w:rPr>
        <w:t>the</w:t>
      </w:r>
      <w:r>
        <w:rPr>
          <w:rFonts w:ascii="Book Antiqua" w:eastAsia="Book Antiqua" w:hAnsi="Book Antiqua" w:cs="Book Antiqua"/>
          <w:color w:val="000000"/>
        </w:rPr>
        <w:t xml:space="preserve"> body surface or mucus membrane. </w:t>
      </w:r>
      <w:r w:rsidR="009F0D35">
        <w:rPr>
          <w:rFonts w:ascii="Book Antiqua" w:eastAsia="Book Antiqua" w:hAnsi="Book Antiqua" w:cs="Book Antiqua"/>
          <w:color w:val="000000"/>
        </w:rPr>
        <w:t>However</w:t>
      </w:r>
      <w:r>
        <w:rPr>
          <w:rFonts w:ascii="Book Antiqua" w:eastAsia="Book Antiqua" w:hAnsi="Book Antiqua" w:cs="Book Antiqua"/>
          <w:color w:val="000000"/>
        </w:rPr>
        <w:t xml:space="preserve">, the invasion of adjacent tissues does not follow, </w:t>
      </w:r>
      <w:r w:rsidR="009F0D35">
        <w:rPr>
          <w:rFonts w:ascii="Book Antiqua" w:eastAsia="Book Antiqua" w:hAnsi="Book Antiqua" w:cs="Book Antiqua"/>
          <w:color w:val="000000"/>
        </w:rPr>
        <w:t>as</w:t>
      </w:r>
      <w:r>
        <w:rPr>
          <w:rFonts w:ascii="Book Antiqua" w:eastAsia="Book Antiqua" w:hAnsi="Book Antiqua" w:cs="Book Antiqua"/>
          <w:color w:val="000000"/>
        </w:rPr>
        <w:t xml:space="preserve"> the person’s defence system prevents it.</w:t>
      </w:r>
    </w:p>
    <w:p w14:paraId="5343E26E" w14:textId="5063C6E5"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Someone contaminated with SARS-CoV-2 </w:t>
      </w:r>
      <w:r w:rsidR="009F0D35">
        <w:rPr>
          <w:rFonts w:ascii="Book Antiqua" w:eastAsia="Book Antiqua" w:hAnsi="Book Antiqua" w:cs="Book Antiqua"/>
          <w:color w:val="000000"/>
        </w:rPr>
        <w:t>will have</w:t>
      </w:r>
      <w:r>
        <w:rPr>
          <w:rFonts w:ascii="Book Antiqua" w:eastAsia="Book Antiqua" w:hAnsi="Book Antiqua" w:cs="Book Antiqua"/>
          <w:color w:val="000000"/>
        </w:rPr>
        <w:t xml:space="preserve"> a positive test, </w:t>
      </w:r>
      <w:r w:rsidR="008C2400">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possibly and transitionally transmit the virus but </w:t>
      </w:r>
      <w:r w:rsidR="008C2400">
        <w:rPr>
          <w:rFonts w:ascii="Book Antiqua" w:eastAsia="Book Antiqua" w:hAnsi="Book Antiqua" w:cs="Book Antiqua"/>
          <w:color w:val="000000"/>
        </w:rPr>
        <w:t xml:space="preserve">will </w:t>
      </w:r>
      <w:r>
        <w:rPr>
          <w:rFonts w:ascii="Book Antiqua" w:eastAsia="Book Antiqua" w:hAnsi="Book Antiqua" w:cs="Book Antiqua"/>
          <w:color w:val="000000"/>
        </w:rPr>
        <w:t>remain asymptomatic. However, the duration of the positivity of a contaminated individual following primary infection or vaccination will be presumably short. In our experience</w:t>
      </w:r>
      <w:r w:rsidR="008C2400">
        <w:rPr>
          <w:rFonts w:ascii="Book Antiqua" w:eastAsia="Book Antiqua" w:hAnsi="Book Antiqua" w:cs="Book Antiqua"/>
          <w:color w:val="000000"/>
        </w:rPr>
        <w:t>,</w:t>
      </w:r>
      <w:r>
        <w:rPr>
          <w:rFonts w:ascii="Book Antiqua" w:eastAsia="Book Antiqua" w:hAnsi="Book Antiqua" w:cs="Book Antiqua"/>
          <w:color w:val="000000"/>
        </w:rPr>
        <w:t xml:space="preserve"> the duration of their positivity is around 5 d (unpublished data) as compared to the positivity of healthy individuals who undergo a first infection </w:t>
      </w:r>
      <w:r w:rsidR="008C2400">
        <w:rPr>
          <w:rFonts w:ascii="Book Antiqua" w:eastAsia="Book Antiqua" w:hAnsi="Book Antiqua" w:cs="Book Antiqua"/>
          <w:color w:val="000000"/>
        </w:rPr>
        <w:t>which</w:t>
      </w:r>
      <w:r>
        <w:rPr>
          <w:rFonts w:ascii="Book Antiqua" w:eastAsia="Book Antiqua" w:hAnsi="Book Antiqua" w:cs="Book Antiqua"/>
          <w:color w:val="000000"/>
        </w:rPr>
        <w:t xml:space="preserve"> is at least 8-20 d.</w:t>
      </w:r>
    </w:p>
    <w:p w14:paraId="6E527651" w14:textId="6E7A6E3B"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This is in reality what we may expect from the protective efficacy of vaccinations and natural immunity. They do not inhibit the virus reach</w:t>
      </w:r>
      <w:r w:rsidR="008C2400">
        <w:rPr>
          <w:rFonts w:ascii="Book Antiqua" w:eastAsia="Book Antiqua" w:hAnsi="Book Antiqua" w:cs="Book Antiqua"/>
          <w:color w:val="000000"/>
        </w:rPr>
        <w:t>ing</w:t>
      </w:r>
      <w:r>
        <w:rPr>
          <w:rFonts w:ascii="Book Antiqua" w:eastAsia="Book Antiqua" w:hAnsi="Book Antiqua" w:cs="Book Antiqua"/>
          <w:color w:val="000000"/>
        </w:rPr>
        <w:t xml:space="preserve"> the nasal mucosa when in contact with an infected patient. Nevertheless, they </w:t>
      </w:r>
      <w:r w:rsidR="008C2400">
        <w:rPr>
          <w:rFonts w:ascii="Book Antiqua" w:eastAsia="Book Antiqua" w:hAnsi="Book Antiqua" w:cs="Book Antiqua"/>
          <w:color w:val="000000"/>
        </w:rPr>
        <w:t>provide</w:t>
      </w:r>
      <w:r>
        <w:rPr>
          <w:rFonts w:ascii="Book Antiqua" w:eastAsia="Book Antiqua" w:hAnsi="Book Antiqua" w:cs="Book Antiqua"/>
          <w:color w:val="000000"/>
        </w:rPr>
        <w:t xml:space="preserve"> a more reactive immunity that helps in preventing the development of the disease within the body.</w:t>
      </w:r>
    </w:p>
    <w:p w14:paraId="6C91F1E4" w14:textId="6D8CEFFC"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The possible interpretations of a positive SARS-CoV-2 PCR test are summarised in Table</w:t>
      </w:r>
      <w:r w:rsidR="008C2400">
        <w:rPr>
          <w:rFonts w:ascii="Book Antiqua" w:eastAsia="Book Antiqua" w:hAnsi="Book Antiqua" w:cs="Book Antiqua"/>
          <w:color w:val="000000"/>
        </w:rPr>
        <w:t xml:space="preserve"> </w:t>
      </w:r>
      <w:r>
        <w:rPr>
          <w:rFonts w:ascii="Book Antiqua" w:eastAsia="Book Antiqua" w:hAnsi="Book Antiqua" w:cs="Book Antiqua"/>
          <w:color w:val="000000"/>
        </w:rPr>
        <w:t xml:space="preserve">1. Under the pressure of the pandemic it may be </w:t>
      </w:r>
      <w:r w:rsidR="008C2400">
        <w:rPr>
          <w:rFonts w:ascii="Book Antiqua" w:eastAsia="Book Antiqua" w:hAnsi="Book Antiqua" w:cs="Book Antiqua"/>
          <w:color w:val="000000"/>
        </w:rPr>
        <w:t>difficult</w:t>
      </w:r>
      <w:r>
        <w:rPr>
          <w:rFonts w:ascii="Book Antiqua" w:eastAsia="Book Antiqua" w:hAnsi="Book Antiqua" w:cs="Book Antiqua"/>
          <w:color w:val="000000"/>
        </w:rPr>
        <w:t xml:space="preserve"> to accept that interpretation of the tests depend on the clinical situation</w:t>
      </w:r>
      <w:r w:rsidR="009F2609">
        <w:rPr>
          <w:rFonts w:ascii="Book Antiqua" w:eastAsia="Book Antiqua" w:hAnsi="Book Antiqua" w:cs="Book Antiqua"/>
          <w:color w:val="000000"/>
        </w:rPr>
        <w:t>;</w:t>
      </w:r>
      <w:r>
        <w:rPr>
          <w:rFonts w:ascii="Book Antiqua" w:eastAsia="Book Antiqua" w:hAnsi="Book Antiqua" w:cs="Book Antiqua"/>
          <w:color w:val="000000"/>
        </w:rPr>
        <w:t xml:space="preserve"> moreover</w:t>
      </w:r>
      <w:r w:rsidR="008C2400">
        <w:rPr>
          <w:rFonts w:ascii="Book Antiqua" w:eastAsia="Book Antiqua" w:hAnsi="Book Antiqua" w:cs="Book Antiqua"/>
          <w:color w:val="000000"/>
        </w:rPr>
        <w:t>,</w:t>
      </w:r>
      <w:r>
        <w:rPr>
          <w:rFonts w:ascii="Book Antiqua" w:eastAsia="Book Antiqua" w:hAnsi="Book Antiqua" w:cs="Book Antiqua"/>
          <w:color w:val="000000"/>
        </w:rPr>
        <w:t xml:space="preserve"> if the clinical context is </w:t>
      </w:r>
      <w:r w:rsidR="008C2400">
        <w:rPr>
          <w:rFonts w:ascii="Book Antiqua" w:eastAsia="Book Antiqua" w:hAnsi="Book Antiqua" w:cs="Book Antiqua"/>
          <w:color w:val="000000"/>
        </w:rPr>
        <w:t>omitted</w:t>
      </w:r>
      <w:r>
        <w:rPr>
          <w:rFonts w:ascii="Book Antiqua" w:eastAsia="Book Antiqua" w:hAnsi="Book Antiqua" w:cs="Book Antiqua"/>
          <w:color w:val="000000"/>
        </w:rPr>
        <w:t xml:space="preserve">, decisions based exclusively on test results may be harmful. The importance of the correct interpretation of sustained PCR positivity at primary infection has been stressed, particularly in </w:t>
      </w:r>
      <w:r w:rsidR="008C2400">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comorbidities needing rapid treatment such as certain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authorisation of asymptomatic health care workers to return to work has </w:t>
      </w:r>
      <w:r>
        <w:rPr>
          <w:rFonts w:ascii="Book Antiqua" w:eastAsia="Book Antiqua" w:hAnsi="Book Antiqua" w:cs="Book Antiqua"/>
          <w:color w:val="000000"/>
        </w:rPr>
        <w:lastRenderedPageBreak/>
        <w:t>become routine in many hospitals facing problems of human resources. Some other situations when a positive PCR test may be disturbing are listed in Table 2.</w:t>
      </w:r>
    </w:p>
    <w:p w14:paraId="35F9AA65" w14:textId="77777777" w:rsidR="004B01DA" w:rsidRDefault="004B01DA" w:rsidP="006B1F22">
      <w:pPr>
        <w:pStyle w:val="Standard"/>
        <w:suppressAutoHyphens w:val="0"/>
        <w:spacing w:line="360" w:lineRule="auto"/>
        <w:jc w:val="both"/>
        <w:rPr>
          <w:rFonts w:ascii="Book Antiqua" w:hAnsi="Book Antiqua"/>
        </w:rPr>
      </w:pPr>
    </w:p>
    <w:p w14:paraId="460AB431"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u w:val="single"/>
        </w:rPr>
        <w:t>REVACCINATION</w:t>
      </w:r>
    </w:p>
    <w:p w14:paraId="23AF8AED" w14:textId="4DDB28A4" w:rsidR="004B01DA" w:rsidRDefault="00131F36" w:rsidP="006B1F22">
      <w:pPr>
        <w:pStyle w:val="Standard"/>
        <w:suppressAutoHyphens w:val="0"/>
        <w:spacing w:line="360" w:lineRule="auto"/>
        <w:jc w:val="both"/>
      </w:pPr>
      <w:r>
        <w:rPr>
          <w:rFonts w:ascii="Book Antiqua" w:eastAsia="Book Antiqua" w:hAnsi="Book Antiqua" w:cs="Book Antiqua"/>
          <w:color w:val="000000"/>
        </w:rPr>
        <w:t xml:space="preserve">Initially, producers affirmed that two doses one month </w:t>
      </w:r>
      <w:r w:rsidR="00145FB6">
        <w:rPr>
          <w:rFonts w:ascii="Book Antiqua" w:eastAsia="Book Antiqua" w:hAnsi="Book Antiqua" w:cs="Book Antiqua"/>
          <w:color w:val="000000"/>
        </w:rPr>
        <w:t xml:space="preserve">apart </w:t>
      </w:r>
      <w:r>
        <w:rPr>
          <w:rFonts w:ascii="Book Antiqua" w:eastAsia="Book Antiqua" w:hAnsi="Book Antiqua" w:cs="Book Antiqua"/>
          <w:color w:val="000000"/>
        </w:rPr>
        <w:t>provide immunity for SARS-CoV-2</w:t>
      </w:r>
      <w:r w:rsidR="00145FB6">
        <w:rPr>
          <w:rFonts w:ascii="Book Antiqua" w:eastAsia="Book Antiqua" w:hAnsi="Book Antiqua" w:cs="Book Antiqua"/>
          <w:color w:val="000000"/>
        </w:rPr>
        <w:t>, with the e</w:t>
      </w:r>
      <w:r>
        <w:rPr>
          <w:rFonts w:ascii="Book Antiqua" w:eastAsia="Book Antiqua" w:hAnsi="Book Antiqua" w:cs="Book Antiqua"/>
          <w:color w:val="000000"/>
        </w:rPr>
        <w:t>xcept</w:t>
      </w:r>
      <w:r w:rsidR="00145FB6">
        <w:rPr>
          <w:rFonts w:ascii="Book Antiqua" w:eastAsia="Book Antiqua" w:hAnsi="Book Antiqua" w:cs="Book Antiqua"/>
          <w:color w:val="000000"/>
        </w:rPr>
        <w:t>ion of</w:t>
      </w:r>
      <w:r>
        <w:rPr>
          <w:rFonts w:ascii="Book Antiqua" w:eastAsia="Book Antiqua" w:hAnsi="Book Antiqua" w:cs="Book Antiqua"/>
          <w:color w:val="000000"/>
        </w:rPr>
        <w:t xml:space="preserve"> Ad26.COV2-S </w:t>
      </w:r>
      <w:r w:rsidR="00145FB6">
        <w:rPr>
          <w:rFonts w:ascii="Book Antiqua" w:eastAsia="Book Antiqua" w:hAnsi="Book Antiqua" w:cs="Book Antiqua"/>
          <w:color w:val="000000"/>
        </w:rPr>
        <w:t>with</w:t>
      </w:r>
      <w:r>
        <w:rPr>
          <w:rFonts w:ascii="Book Antiqua" w:eastAsia="Book Antiqua" w:hAnsi="Book Antiqua" w:cs="Book Antiqua"/>
          <w:color w:val="000000"/>
        </w:rPr>
        <w:t xml:space="preserve"> which one dose is equivalent </w:t>
      </w:r>
      <w:r w:rsidR="00145FB6">
        <w:rPr>
          <w:rFonts w:ascii="Book Antiqua" w:eastAsia="Book Antiqua" w:hAnsi="Book Antiqua" w:cs="Book Antiqua"/>
          <w:color w:val="000000"/>
        </w:rPr>
        <w:t>to</w:t>
      </w:r>
      <w:r>
        <w:rPr>
          <w:rFonts w:ascii="Book Antiqua" w:eastAsia="Book Antiqua" w:hAnsi="Book Antiqua" w:cs="Book Antiqua"/>
          <w:color w:val="000000"/>
        </w:rPr>
        <w:t xml:space="preserve"> two doses of the other products. However, the level of protecti</w:t>
      </w:r>
      <w:r w:rsidR="00145FB6">
        <w:rPr>
          <w:rFonts w:ascii="Book Antiqua" w:eastAsia="Book Antiqua" w:hAnsi="Book Antiqua" w:cs="Book Antiqua"/>
          <w:color w:val="000000"/>
        </w:rPr>
        <w:t>ve</w:t>
      </w:r>
      <w:r>
        <w:rPr>
          <w:rFonts w:ascii="Book Antiqua" w:eastAsia="Book Antiqua" w:hAnsi="Book Antiqua" w:cs="Book Antiqua"/>
          <w:color w:val="000000"/>
        </w:rPr>
        <w:t xml:space="preserve"> antibodies was found to decrease with time</w:t>
      </w:r>
      <w:r w:rsidR="00145FB6">
        <w:rPr>
          <w:rFonts w:ascii="Book Antiqua" w:eastAsia="Book Antiqua" w:hAnsi="Book Antiqua" w:cs="Book Antiqua"/>
          <w:color w:val="000000"/>
        </w:rPr>
        <w:t>; therefore</w:t>
      </w:r>
      <w:r>
        <w:rPr>
          <w:rFonts w:ascii="Book Antiqua" w:eastAsia="Book Antiqua" w:hAnsi="Book Antiqua" w:cs="Book Antiqua"/>
          <w:color w:val="000000"/>
        </w:rPr>
        <w:t xml:space="preserve">, the potential necessity </w:t>
      </w:r>
      <w:r w:rsidR="009F2609">
        <w:rPr>
          <w:rFonts w:ascii="Book Antiqua" w:eastAsia="Book Antiqua" w:hAnsi="Book Antiqua" w:cs="Book Antiqua"/>
          <w:color w:val="000000"/>
        </w:rPr>
        <w:t>for</w:t>
      </w:r>
      <w:r>
        <w:rPr>
          <w:rFonts w:ascii="Book Antiqua" w:eastAsia="Book Antiqua" w:hAnsi="Book Antiqua" w:cs="Book Antiqua"/>
          <w:color w:val="000000"/>
        </w:rPr>
        <w:t xml:space="preserve"> a booster dose was discussed. It is important to note, that the waning of immunity was studied </w:t>
      </w:r>
      <w:r w:rsidR="00145FB6">
        <w:rPr>
          <w:rFonts w:ascii="Book Antiqua" w:eastAsia="Book Antiqua" w:hAnsi="Book Antiqua" w:cs="Book Antiqua"/>
          <w:color w:val="000000"/>
        </w:rPr>
        <w:t>in</w:t>
      </w:r>
      <w:r>
        <w:rPr>
          <w:rFonts w:ascii="Book Antiqua" w:eastAsia="Book Antiqua" w:hAnsi="Book Antiqua" w:cs="Book Antiqua"/>
          <w:color w:val="000000"/>
        </w:rPr>
        <w:t xml:space="preserve"> vaccinated populations whereas for naturally immunised populations there are only observations </w:t>
      </w:r>
      <w:r w:rsidR="00145FB6">
        <w:rPr>
          <w:rFonts w:ascii="Book Antiqua" w:eastAsia="Book Antiqua" w:hAnsi="Book Antiqua" w:cs="Book Antiqua"/>
          <w:color w:val="000000"/>
        </w:rPr>
        <w:t>from</w:t>
      </w:r>
      <w:r>
        <w:rPr>
          <w:rFonts w:ascii="Book Antiqua" w:eastAsia="Book Antiqua" w:hAnsi="Book Antiqua" w:cs="Book Antiqua"/>
          <w:color w:val="000000"/>
        </w:rPr>
        <w:t xml:space="preserve"> case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207178BF" w14:textId="5A0DA351"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Currently, in most Western countries a booster is required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first vaccination for official recognition of protection. The suggestion that the booster may or should be different from the primary vaccine adds to the confusion related to the efficacy of each single vaccine. We agree with the WHO’s consideration that in view of the shortage of vaccines, assuring booster doses for some populations may </w:t>
      </w:r>
      <w:r w:rsidR="00145FB6">
        <w:rPr>
          <w:rFonts w:ascii="Book Antiqua" w:eastAsia="Book Antiqua" w:hAnsi="Book Antiqua" w:cs="Book Antiqua"/>
          <w:color w:val="000000"/>
        </w:rPr>
        <w:t>increase</w:t>
      </w:r>
      <w:r>
        <w:rPr>
          <w:rFonts w:ascii="Book Antiqua" w:eastAsia="Book Antiqua" w:hAnsi="Book Antiqua" w:cs="Book Antiqua"/>
          <w:color w:val="000000"/>
        </w:rPr>
        <w:t xml:space="preserve"> the </w:t>
      </w:r>
      <w:r w:rsidR="00145FB6">
        <w:rPr>
          <w:rFonts w:ascii="Book Antiqua" w:eastAsia="Book Antiqua" w:hAnsi="Book Antiqua" w:cs="Book Antiqua"/>
          <w:color w:val="000000"/>
        </w:rPr>
        <w:t>possibility</w:t>
      </w:r>
      <w:r>
        <w:rPr>
          <w:rFonts w:ascii="Book Antiqua" w:eastAsia="Book Antiqua" w:hAnsi="Book Antiqua" w:cs="Book Antiqua"/>
          <w:color w:val="000000"/>
        </w:rPr>
        <w:t xml:space="preserve"> that other populations will miss even the primary vaccination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C31F846" w14:textId="062E25A1"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In addition, the above</w:t>
      </w:r>
      <w:r w:rsidR="00145FB6">
        <w:rPr>
          <w:rFonts w:ascii="Book Antiqua" w:eastAsia="Book Antiqua" w:hAnsi="Book Antiqua" w:cs="Book Antiqua"/>
          <w:color w:val="000000"/>
        </w:rPr>
        <w:t>-</w:t>
      </w:r>
      <w:r>
        <w:rPr>
          <w:rFonts w:ascii="Book Antiqua" w:eastAsia="Book Antiqua" w:hAnsi="Book Antiqua" w:cs="Book Antiqua"/>
          <w:color w:val="000000"/>
        </w:rPr>
        <w:t xml:space="preserve">mentioned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11,12,13]</w:t>
      </w:r>
      <w:r>
        <w:rPr>
          <w:rFonts w:ascii="Book Antiqua" w:eastAsia="Book Antiqua" w:hAnsi="Book Antiqua" w:cs="Book Antiqua"/>
          <w:color w:val="000000"/>
        </w:rPr>
        <w:t xml:space="preserve"> show that natural immunity may even be stronger and last longer than the effect of vaccination depending on both the severity of the infection and the type of vaccination. </w:t>
      </w:r>
      <w:r w:rsidR="00701D58" w:rsidRPr="00701D58">
        <w:rPr>
          <w:rFonts w:ascii="Book Antiqua" w:eastAsia="Book Antiqua" w:hAnsi="Book Antiqua" w:cs="Book Antiqua"/>
          <w:color w:val="000000"/>
        </w:rPr>
        <w:t>The distribution of vaccines to non-infected individuals rather than to naturally im-</w:t>
      </w:r>
      <w:proofErr w:type="spellStart"/>
      <w:r w:rsidR="00701D58" w:rsidRPr="00701D58">
        <w:rPr>
          <w:rFonts w:ascii="Book Antiqua" w:eastAsia="Book Antiqua" w:hAnsi="Book Antiqua" w:cs="Book Antiqua"/>
          <w:color w:val="000000"/>
        </w:rPr>
        <w:t>munised</w:t>
      </w:r>
      <w:proofErr w:type="spellEnd"/>
      <w:r w:rsidR="00701D58" w:rsidRPr="00701D58">
        <w:rPr>
          <w:rFonts w:ascii="Book Antiqua" w:eastAsia="Book Antiqua" w:hAnsi="Book Antiqua" w:cs="Book Antiqua"/>
          <w:color w:val="000000"/>
        </w:rPr>
        <w:t xml:space="preserve"> individuals would probably have saved more lives and would certainly have been more equitable</w:t>
      </w:r>
      <w:r>
        <w:rPr>
          <w:rFonts w:ascii="Book Antiqua" w:eastAsia="Book Antiqua" w:hAnsi="Book Antiqua" w:cs="Book Antiqua"/>
          <w:color w:val="000000"/>
        </w:rPr>
        <w:t>. This hypothetical redistribution would have concerned hundreds of millions of people.</w:t>
      </w:r>
    </w:p>
    <w:p w14:paraId="640E7ACE" w14:textId="77777777" w:rsidR="004B01DA" w:rsidRDefault="004B01DA" w:rsidP="006B1F22">
      <w:pPr>
        <w:pStyle w:val="Standard"/>
        <w:suppressAutoHyphens w:val="0"/>
        <w:spacing w:line="360" w:lineRule="auto"/>
        <w:jc w:val="both"/>
        <w:rPr>
          <w:rFonts w:ascii="Book Antiqua" w:hAnsi="Book Antiqua"/>
        </w:rPr>
      </w:pPr>
    </w:p>
    <w:p w14:paraId="1A8A27D3"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u w:val="single"/>
        </w:rPr>
        <w:t>DISCUSSION</w:t>
      </w:r>
    </w:p>
    <w:p w14:paraId="41268E36" w14:textId="0DC52A56" w:rsidR="004B01DA" w:rsidRDefault="00131F36" w:rsidP="006B1F22">
      <w:pPr>
        <w:pStyle w:val="Standard"/>
        <w:suppressAutoHyphens w:val="0"/>
        <w:spacing w:line="360" w:lineRule="auto"/>
        <w:jc w:val="both"/>
      </w:pPr>
      <w:r>
        <w:rPr>
          <w:rFonts w:ascii="Book Antiqua" w:eastAsia="Book Antiqua" w:hAnsi="Book Antiqua" w:cs="Book Antiqua"/>
          <w:color w:val="000000"/>
        </w:rPr>
        <w:t xml:space="preserve">One of the destabilising lessons of the pandemic is that scientific predictions concerning COVID-19’s clinical presentation and geographical expansion </w:t>
      </w:r>
      <w:r w:rsidR="00145FB6">
        <w:rPr>
          <w:rFonts w:ascii="Book Antiqua" w:eastAsia="Book Antiqua" w:hAnsi="Book Antiqua" w:cs="Book Antiqua"/>
          <w:color w:val="000000"/>
        </w:rPr>
        <w:t xml:space="preserve">were </w:t>
      </w:r>
      <w:r>
        <w:rPr>
          <w:rFonts w:ascii="Book Antiqua" w:eastAsia="Book Antiqua" w:hAnsi="Book Antiqua" w:cs="Book Antiqua"/>
          <w:color w:val="000000"/>
        </w:rPr>
        <w:t>rarely correct.</w:t>
      </w:r>
    </w:p>
    <w:p w14:paraId="7F2A8F2C" w14:textId="699CF8CB"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Measures seeming reasonable at </w:t>
      </w:r>
      <w:r w:rsidR="00145FB6">
        <w:rPr>
          <w:rFonts w:ascii="Book Antiqua" w:eastAsia="Book Antiqua" w:hAnsi="Book Antiqua" w:cs="Book Antiqua"/>
          <w:color w:val="000000"/>
        </w:rPr>
        <w:t>one</w:t>
      </w:r>
      <w:r>
        <w:rPr>
          <w:rFonts w:ascii="Book Antiqua" w:eastAsia="Book Antiqua" w:hAnsi="Book Antiqua" w:cs="Book Antiqua"/>
          <w:color w:val="000000"/>
        </w:rPr>
        <w:t xml:space="preserve"> point m</w:t>
      </w:r>
      <w:r w:rsidR="00145FB6">
        <w:rPr>
          <w:rFonts w:ascii="Book Antiqua" w:eastAsia="Book Antiqua" w:hAnsi="Book Antiqua" w:cs="Book Antiqua"/>
          <w:color w:val="000000"/>
        </w:rPr>
        <w:t>ay</w:t>
      </w:r>
      <w:r>
        <w:rPr>
          <w:rFonts w:ascii="Book Antiqua" w:eastAsia="Book Antiqua" w:hAnsi="Book Antiqua" w:cs="Book Antiqua"/>
          <w:color w:val="000000"/>
        </w:rPr>
        <w:t xml:space="preserve"> be completely useless a couple of weeks later and vice versa. For instance, the nationwide testing in Slovakia in the winter of 2020 drew international attention and the identification of a high number of </w:t>
      </w:r>
      <w:r>
        <w:rPr>
          <w:rFonts w:ascii="Book Antiqua" w:eastAsia="Book Antiqua" w:hAnsi="Book Antiqua" w:cs="Book Antiqua"/>
          <w:color w:val="000000"/>
        </w:rPr>
        <w:lastRenderedPageBreak/>
        <w:t xml:space="preserve">asymptomatic infections gained recognition. It was assumed that containment of the detected individuals would prevent disease spread. Nevertheless, the country could not avoid the explosion of the disease and the </w:t>
      </w:r>
      <w:r w:rsidR="00145FB6">
        <w:rPr>
          <w:rFonts w:ascii="Book Antiqua" w:eastAsia="Book Antiqua" w:hAnsi="Book Antiqua" w:cs="Book Antiqua"/>
          <w:color w:val="000000"/>
        </w:rPr>
        <w:t>burden on</w:t>
      </w:r>
      <w:r>
        <w:rPr>
          <w:rFonts w:ascii="Book Antiqua" w:eastAsia="Book Antiqua" w:hAnsi="Book Antiqua" w:cs="Book Antiqua"/>
          <w:color w:val="000000"/>
        </w:rPr>
        <w:t xml:space="preserve"> its healthcare system. </w:t>
      </w:r>
      <w:r w:rsidR="005E6BC6">
        <w:rPr>
          <w:rFonts w:ascii="Book Antiqua" w:eastAsia="Book Antiqua" w:hAnsi="Book Antiqua" w:cs="Book Antiqua"/>
          <w:color w:val="000000"/>
        </w:rPr>
        <w:t>In c</w:t>
      </w:r>
      <w:r>
        <w:rPr>
          <w:rFonts w:ascii="Book Antiqua" w:eastAsia="Book Antiqua" w:hAnsi="Book Antiqua" w:cs="Book Antiqua"/>
          <w:color w:val="000000"/>
        </w:rPr>
        <w:t>ontra</w:t>
      </w:r>
      <w:r w:rsidR="005E6BC6">
        <w:rPr>
          <w:rFonts w:ascii="Book Antiqua" w:eastAsia="Book Antiqua" w:hAnsi="Book Antiqua" w:cs="Book Antiqua"/>
          <w:color w:val="000000"/>
        </w:rPr>
        <w:t>st</w:t>
      </w:r>
      <w:r>
        <w:rPr>
          <w:rFonts w:ascii="Book Antiqua" w:eastAsia="Book Antiqua" w:hAnsi="Book Antiqua" w:cs="Book Antiqua"/>
          <w:color w:val="000000"/>
        </w:rPr>
        <w:t xml:space="preserve">, Sweden was much criticised for </w:t>
      </w:r>
      <w:r w:rsidR="005E6BC6">
        <w:rPr>
          <w:rFonts w:ascii="Book Antiqua" w:eastAsia="Book Antiqua" w:hAnsi="Book Antiqua" w:cs="Book Antiqua"/>
          <w:color w:val="000000"/>
        </w:rPr>
        <w:t>its</w:t>
      </w:r>
      <w:r>
        <w:rPr>
          <w:rFonts w:ascii="Book Antiqua" w:eastAsia="Book Antiqua" w:hAnsi="Book Antiqua" w:cs="Book Antiqua"/>
          <w:color w:val="000000"/>
        </w:rPr>
        <w:t xml:space="preserve"> liberal management of the pandemic and had </w:t>
      </w:r>
      <w:r w:rsidR="005E6BC6">
        <w:rPr>
          <w:rFonts w:ascii="Book Antiqua" w:eastAsia="Book Antiqua" w:hAnsi="Book Antiqua" w:cs="Book Antiqua"/>
          <w:color w:val="000000"/>
        </w:rPr>
        <w:t xml:space="preserve">a </w:t>
      </w:r>
      <w:r>
        <w:rPr>
          <w:rFonts w:ascii="Book Antiqua" w:eastAsia="Book Antiqua" w:hAnsi="Book Antiqua" w:cs="Book Antiqua"/>
          <w:color w:val="000000"/>
        </w:rPr>
        <w:t>relatively high mortality rate in the first months</w:t>
      </w:r>
      <w:r w:rsidR="005E6BC6">
        <w:rPr>
          <w:rFonts w:ascii="Book Antiqua" w:eastAsia="Book Antiqua" w:hAnsi="Book Antiqua" w:cs="Book Antiqua"/>
          <w:color w:val="000000"/>
        </w:rPr>
        <w:t>; however</w:t>
      </w:r>
      <w:r>
        <w:rPr>
          <w:rFonts w:ascii="Book Antiqua" w:eastAsia="Book Antiqua" w:hAnsi="Book Antiqua" w:cs="Book Antiqua"/>
          <w:color w:val="000000"/>
        </w:rPr>
        <w:t xml:space="preserve">, many more restrictive countries had worse outcomes one year </w:t>
      </w:r>
      <w:proofErr w:type="gramStart"/>
      <w:r>
        <w:rPr>
          <w:rFonts w:ascii="Book Antiqua" w:eastAsia="Book Antiqua" w:hAnsi="Book Antiqua" w:cs="Book Antiqua"/>
          <w:color w:val="000000"/>
        </w:rPr>
        <w:t>later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EC377DC" w14:textId="66DD22BF"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Decision making and observance of the prevalen</w:t>
      </w:r>
      <w:r w:rsidR="005E6BC6">
        <w:rPr>
          <w:rFonts w:ascii="Book Antiqua" w:eastAsia="Book Antiqua" w:hAnsi="Book Antiqua" w:cs="Book Antiqua"/>
          <w:color w:val="000000"/>
        </w:rPr>
        <w:t>ce</w:t>
      </w:r>
      <w:r>
        <w:rPr>
          <w:rFonts w:ascii="Book Antiqua" w:eastAsia="Book Antiqua" w:hAnsi="Book Antiqua" w:cs="Book Antiqua"/>
          <w:color w:val="000000"/>
        </w:rPr>
        <w:t xml:space="preserve"> are even more unpredictable than the behaviour of the virus. Decision makers are challenged with opposing expectations but miss essential references. They have to solve dilemmas </w:t>
      </w:r>
      <w:r w:rsidR="005E6BC6">
        <w:rPr>
          <w:rFonts w:ascii="Book Antiqua" w:eastAsia="Book Antiqua" w:hAnsi="Book Antiqua" w:cs="Book Antiqua"/>
          <w:color w:val="000000"/>
        </w:rPr>
        <w:t>such</w:t>
      </w:r>
      <w:r>
        <w:rPr>
          <w:rFonts w:ascii="Book Antiqua" w:eastAsia="Book Antiqua" w:hAnsi="Book Antiqua" w:cs="Book Antiqua"/>
          <w:color w:val="000000"/>
        </w:rPr>
        <w:t xml:space="preserve"> </w:t>
      </w:r>
      <w:r w:rsidR="005E6BC6">
        <w:rPr>
          <w:rFonts w:ascii="Book Antiqua" w:eastAsia="Book Antiqua" w:hAnsi="Book Antiqua" w:cs="Book Antiqua"/>
          <w:color w:val="000000"/>
        </w:rPr>
        <w:t xml:space="preserve">as </w:t>
      </w:r>
      <w:r>
        <w:rPr>
          <w:rFonts w:ascii="Book Antiqua" w:eastAsia="Book Antiqua" w:hAnsi="Book Antiqua" w:cs="Book Antiqua"/>
          <w:color w:val="000000"/>
        </w:rPr>
        <w:t>protecti</w:t>
      </w:r>
      <w:r w:rsidR="005E6BC6">
        <w:rPr>
          <w:rFonts w:ascii="Book Antiqua" w:eastAsia="Book Antiqua" w:hAnsi="Book Antiqua" w:cs="Book Antiqua"/>
          <w:color w:val="000000"/>
        </w:rPr>
        <w:t>ng</w:t>
      </w:r>
      <w:r>
        <w:rPr>
          <w:rFonts w:ascii="Book Antiqua" w:eastAsia="Book Antiqua" w:hAnsi="Book Antiqua" w:cs="Book Antiqua"/>
          <w:color w:val="000000"/>
        </w:rPr>
        <w:t xml:space="preserve"> the li</w:t>
      </w:r>
      <w:r w:rsidR="005E6BC6">
        <w:rPr>
          <w:rFonts w:ascii="Book Antiqua" w:eastAsia="Book Antiqua" w:hAnsi="Book Antiqua" w:cs="Book Antiqua"/>
          <w:color w:val="000000"/>
        </w:rPr>
        <w:t>ves</w:t>
      </w:r>
      <w:r>
        <w:rPr>
          <w:rFonts w:ascii="Book Antiqua" w:eastAsia="Book Antiqua" w:hAnsi="Book Antiqua" w:cs="Book Antiqua"/>
          <w:color w:val="000000"/>
        </w:rPr>
        <w:t xml:space="preserve"> of the elderly </w:t>
      </w:r>
      <w:r>
        <w:rPr>
          <w:rFonts w:ascii="Book Antiqua" w:eastAsia="Book Antiqua" w:hAnsi="Book Antiqua" w:cs="Book Antiqua"/>
          <w:i/>
          <w:iCs/>
          <w:color w:val="000000"/>
        </w:rPr>
        <w:t>vs</w:t>
      </w:r>
      <w:r>
        <w:rPr>
          <w:rFonts w:ascii="Book Antiqua" w:eastAsia="Book Antiqua" w:hAnsi="Book Antiqua" w:cs="Book Antiqua"/>
          <w:color w:val="000000"/>
        </w:rPr>
        <w:t xml:space="preserve"> the job</w:t>
      </w:r>
      <w:r w:rsidR="005E6BC6">
        <w:rPr>
          <w:rFonts w:ascii="Book Antiqua" w:eastAsia="Book Antiqua" w:hAnsi="Book Antiqua" w:cs="Book Antiqua"/>
          <w:color w:val="000000"/>
        </w:rPr>
        <w:t>s</w:t>
      </w:r>
      <w:r>
        <w:rPr>
          <w:rFonts w:ascii="Book Antiqua" w:eastAsia="Book Antiqua" w:hAnsi="Book Antiqua" w:cs="Book Antiqua"/>
          <w:color w:val="000000"/>
        </w:rPr>
        <w:t xml:space="preserve"> of the young or the equitable distribution of the vaccines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most rapid care </w:t>
      </w:r>
      <w:r w:rsidR="005E6BC6">
        <w:rPr>
          <w:rFonts w:ascii="Book Antiqua" w:eastAsia="Book Antiqua" w:hAnsi="Book Antiqua" w:cs="Book Antiqua"/>
          <w:color w:val="000000"/>
        </w:rPr>
        <w:t>of</w:t>
      </w:r>
      <w:r>
        <w:rPr>
          <w:rFonts w:ascii="Book Antiqua" w:eastAsia="Book Antiqua" w:hAnsi="Book Antiqua" w:cs="Book Antiqua"/>
          <w:color w:val="000000"/>
        </w:rPr>
        <w:t xml:space="preserve"> their own population. On the other hand observance supposes explanations and never meant obedience.</w:t>
      </w:r>
    </w:p>
    <w:p w14:paraId="4BD9E38D" w14:textId="082EC335" w:rsidR="004B01DA" w:rsidRDefault="00131F36" w:rsidP="006B1F22">
      <w:pPr>
        <w:pStyle w:val="Standard"/>
        <w:suppressAutoHyphens w:val="0"/>
        <w:spacing w:line="360" w:lineRule="auto"/>
        <w:ind w:firstLine="480"/>
        <w:jc w:val="both"/>
      </w:pPr>
      <w:r>
        <w:rPr>
          <w:rFonts w:ascii="Book Antiqua" w:eastAsia="Book Antiqua" w:hAnsi="Book Antiqua" w:cs="Book Antiqua"/>
          <w:color w:val="000000"/>
        </w:rPr>
        <w:t xml:space="preserve">With the arrival of the </w:t>
      </w:r>
      <w:r w:rsidR="005E6BC6">
        <w:rPr>
          <w:rFonts w:ascii="Book Antiqua" w:eastAsia="Book Antiqua" w:hAnsi="Book Antiqua" w:cs="Book Antiqua"/>
          <w:color w:val="000000"/>
        </w:rPr>
        <w:t>O</w:t>
      </w:r>
      <w:r>
        <w:rPr>
          <w:rFonts w:ascii="Book Antiqua" w:eastAsia="Book Antiqua" w:hAnsi="Book Antiqua" w:cs="Book Antiqua"/>
          <w:color w:val="000000"/>
        </w:rPr>
        <w:t xml:space="preserve">micron strain </w:t>
      </w:r>
      <w:r w:rsidR="005E6BC6">
        <w:rPr>
          <w:rFonts w:ascii="Book Antiqua" w:eastAsia="Book Antiqua" w:hAnsi="Book Antiqua" w:cs="Book Antiqua"/>
          <w:color w:val="000000"/>
        </w:rPr>
        <w:t xml:space="preserve">there is </w:t>
      </w:r>
      <w:r>
        <w:rPr>
          <w:rFonts w:ascii="Book Antiqua" w:eastAsia="Book Antiqua" w:hAnsi="Book Antiqua" w:cs="Book Antiqua"/>
          <w:color w:val="000000"/>
        </w:rPr>
        <w:t>some hope that after more than two years the disease will pass in a more controllable phase.</w:t>
      </w:r>
    </w:p>
    <w:p w14:paraId="00FB6DA5" w14:textId="77777777" w:rsidR="004B01DA" w:rsidRDefault="004B01DA" w:rsidP="006B1F22">
      <w:pPr>
        <w:pStyle w:val="Standard"/>
        <w:suppressAutoHyphens w:val="0"/>
        <w:spacing w:line="360" w:lineRule="auto"/>
        <w:jc w:val="both"/>
        <w:rPr>
          <w:rFonts w:ascii="Book Antiqua" w:hAnsi="Book Antiqua"/>
        </w:rPr>
      </w:pPr>
    </w:p>
    <w:p w14:paraId="48AA091D" w14:textId="77777777" w:rsidR="004B01DA" w:rsidRDefault="00131F36" w:rsidP="006B1F22">
      <w:pPr>
        <w:pStyle w:val="Standard"/>
        <w:suppressAutoHyphens w:val="0"/>
        <w:spacing w:line="360" w:lineRule="auto"/>
        <w:jc w:val="both"/>
      </w:pPr>
      <w:r>
        <w:rPr>
          <w:rFonts w:ascii="Book Antiqua" w:eastAsia="Book Antiqua" w:hAnsi="Book Antiqua" w:cs="Book Antiqua"/>
          <w:b/>
          <w:caps/>
          <w:color w:val="000000"/>
          <w:u w:val="single"/>
        </w:rPr>
        <w:t>CONCLUSION</w:t>
      </w:r>
    </w:p>
    <w:p w14:paraId="3E2C83E4" w14:textId="62108B3D" w:rsidR="004B01DA" w:rsidRDefault="00131F36" w:rsidP="006B1F22">
      <w:pPr>
        <w:pStyle w:val="Standard"/>
        <w:suppressAutoHyphens w:val="0"/>
        <w:spacing w:line="360" w:lineRule="auto"/>
        <w:jc w:val="both"/>
      </w:pPr>
      <w:r>
        <w:rPr>
          <w:rFonts w:ascii="Book Antiqua" w:eastAsia="Book Antiqua" w:hAnsi="Book Antiqua" w:cs="Book Antiqua"/>
          <w:color w:val="000000"/>
        </w:rPr>
        <w:t>(1) Differentiation between recontamination and reinfection may be useful for persons test</w:t>
      </w:r>
      <w:r w:rsidR="005E6BC6">
        <w:rPr>
          <w:rFonts w:ascii="Book Antiqua" w:eastAsia="Book Antiqua" w:hAnsi="Book Antiqua" w:cs="Book Antiqua"/>
          <w:color w:val="000000"/>
        </w:rPr>
        <w:t>ing</w:t>
      </w:r>
      <w:r>
        <w:rPr>
          <w:rFonts w:ascii="Book Antiqua" w:eastAsia="Book Antiqua" w:hAnsi="Book Antiqua" w:cs="Book Antiqua"/>
          <w:color w:val="000000"/>
        </w:rPr>
        <w:t xml:space="preserve"> positi</w:t>
      </w:r>
      <w:r w:rsidR="005E6BC6">
        <w:rPr>
          <w:rFonts w:ascii="Book Antiqua" w:eastAsia="Book Antiqua" w:hAnsi="Book Antiqua" w:cs="Book Antiqua"/>
          <w:color w:val="000000"/>
        </w:rPr>
        <w:t>ve</w:t>
      </w:r>
      <w:r>
        <w:rPr>
          <w:rFonts w:ascii="Book Antiqua" w:eastAsia="Book Antiqua" w:hAnsi="Book Antiqua" w:cs="Book Antiqua"/>
          <w:color w:val="000000"/>
        </w:rPr>
        <w:t xml:space="preserve"> </w:t>
      </w:r>
      <w:r w:rsidR="005E6BC6">
        <w:rPr>
          <w:rFonts w:ascii="Book Antiqua" w:eastAsia="Book Antiqua" w:hAnsi="Book Antiqua" w:cs="Book Antiqua"/>
          <w:color w:val="000000"/>
        </w:rPr>
        <w:t>for</w:t>
      </w:r>
      <w:r>
        <w:rPr>
          <w:rFonts w:ascii="Book Antiqua" w:eastAsia="Book Antiqua" w:hAnsi="Book Antiqua" w:cs="Book Antiqua"/>
          <w:color w:val="000000"/>
        </w:rPr>
        <w:t xml:space="preserve"> SARS-COV-2 </w:t>
      </w:r>
      <w:r w:rsidR="005E6BC6">
        <w:rPr>
          <w:rFonts w:ascii="Book Antiqua" w:eastAsia="Book Antiqua" w:hAnsi="Book Antiqua" w:cs="Book Antiqua"/>
          <w:color w:val="000000"/>
        </w:rPr>
        <w:t xml:space="preserve">by </w:t>
      </w:r>
      <w:r>
        <w:rPr>
          <w:rFonts w:ascii="Book Antiqua" w:eastAsia="Book Antiqua" w:hAnsi="Book Antiqua" w:cs="Book Antiqua"/>
          <w:color w:val="000000"/>
        </w:rPr>
        <w:t xml:space="preserve">PCR; (2) The protective effect of prior infection should be considered before vaccination against COVID-19; </w:t>
      </w:r>
      <w:r w:rsidR="00FD28B3">
        <w:rPr>
          <w:rFonts w:ascii="Book Antiqua" w:eastAsia="Book Antiqua" w:hAnsi="Book Antiqua" w:cs="Book Antiqua"/>
          <w:color w:val="000000"/>
        </w:rPr>
        <w:t xml:space="preserve">and </w:t>
      </w:r>
      <w:r>
        <w:rPr>
          <w:rFonts w:ascii="Book Antiqua" w:eastAsia="Book Antiqua" w:hAnsi="Book Antiqua" w:cs="Book Antiqua"/>
          <w:color w:val="000000"/>
        </w:rPr>
        <w:t xml:space="preserve">(3) Fairness </w:t>
      </w:r>
      <w:r w:rsidR="005E6BC6">
        <w:rPr>
          <w:rFonts w:ascii="Book Antiqua" w:eastAsia="Book Antiqua" w:hAnsi="Book Antiqua" w:cs="Book Antiqua"/>
          <w:color w:val="000000"/>
        </w:rPr>
        <w:t xml:space="preserve">in vaccine distribution </w:t>
      </w:r>
      <w:r>
        <w:rPr>
          <w:rFonts w:ascii="Book Antiqua" w:eastAsia="Book Antiqua" w:hAnsi="Book Antiqua" w:cs="Book Antiqua"/>
          <w:color w:val="000000"/>
        </w:rPr>
        <w:t xml:space="preserve">should be respected at </w:t>
      </w:r>
      <w:r w:rsidR="005E6BC6">
        <w:rPr>
          <w:rFonts w:ascii="Book Antiqua" w:eastAsia="Book Antiqua" w:hAnsi="Book Antiqua" w:cs="Book Antiqua"/>
          <w:color w:val="000000"/>
        </w:rPr>
        <w:t>the</w:t>
      </w:r>
      <w:r>
        <w:rPr>
          <w:rFonts w:ascii="Book Antiqua" w:eastAsia="Book Antiqua" w:hAnsi="Book Antiqua" w:cs="Book Antiqua"/>
          <w:color w:val="000000"/>
        </w:rPr>
        <w:t xml:space="preserve"> global scale.</w:t>
      </w:r>
    </w:p>
    <w:p w14:paraId="4CCC856A" w14:textId="77777777" w:rsidR="004B01DA" w:rsidRDefault="004B01DA" w:rsidP="006B1F22">
      <w:pPr>
        <w:pStyle w:val="Standard"/>
        <w:suppressAutoHyphens w:val="0"/>
        <w:spacing w:line="360" w:lineRule="auto"/>
        <w:jc w:val="both"/>
        <w:rPr>
          <w:rFonts w:ascii="Book Antiqua" w:hAnsi="Book Antiqua"/>
        </w:rPr>
      </w:pPr>
    </w:p>
    <w:p w14:paraId="5D270734"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REFERENCES</w:t>
      </w:r>
    </w:p>
    <w:p w14:paraId="3D4C2B9C" w14:textId="77777777" w:rsidR="004B01DA" w:rsidRPr="008F2C31" w:rsidRDefault="00131F36" w:rsidP="006B1F22">
      <w:pPr>
        <w:pStyle w:val="Standard"/>
        <w:suppressAutoHyphens w:val="0"/>
        <w:spacing w:line="360" w:lineRule="auto"/>
        <w:jc w:val="both"/>
      </w:pPr>
      <w:r w:rsidRPr="008F2C31">
        <w:rPr>
          <w:rFonts w:ascii="Book Antiqua" w:eastAsia="Book Antiqua" w:hAnsi="Book Antiqua" w:cs="Book Antiqua"/>
          <w:color w:val="000000"/>
        </w:rPr>
        <w:t xml:space="preserve">1 </w:t>
      </w:r>
      <w:r w:rsidR="001E74C3" w:rsidRPr="008F2C31">
        <w:rPr>
          <w:rFonts w:ascii="Book Antiqua" w:eastAsia="Book Antiqua" w:hAnsi="Book Antiqua" w:cs="Book Antiqua"/>
          <w:color w:val="000000"/>
        </w:rPr>
        <w:t xml:space="preserve">WHO Coronavirus (COVID-19) Dashboard. </w:t>
      </w:r>
      <w:r w:rsidRPr="008F2C31">
        <w:rPr>
          <w:rFonts w:ascii="Book Antiqua" w:eastAsia="Book Antiqua" w:hAnsi="Book Antiqua" w:cs="Book Antiqua"/>
          <w:color w:val="000000"/>
        </w:rPr>
        <w:t xml:space="preserve">Last accessed on the 21st April 2022. Available from: </w:t>
      </w:r>
      <w:r w:rsidRPr="008F2C31">
        <w:rPr>
          <w:rFonts w:ascii="Book Antiqua" w:eastAsia="Book Antiqua" w:hAnsi="Book Antiqua" w:cs="Book Antiqua"/>
          <w:color w:val="000000" w:themeColor="text1"/>
        </w:rPr>
        <w:t xml:space="preserve"> covid19.who.int</w:t>
      </w:r>
    </w:p>
    <w:p w14:paraId="2E31D1B8" w14:textId="77777777" w:rsidR="004B01DA" w:rsidRDefault="00131F36" w:rsidP="006B1F22">
      <w:pPr>
        <w:pStyle w:val="Standard"/>
        <w:suppressAutoHyphens w:val="0"/>
        <w:spacing w:line="360" w:lineRule="auto"/>
        <w:jc w:val="both"/>
      </w:pPr>
      <w:r>
        <w:rPr>
          <w:rFonts w:ascii="Book Antiqua" w:hAnsi="Book Antiqua"/>
        </w:rPr>
        <w:t xml:space="preserve">2 </w:t>
      </w:r>
      <w:proofErr w:type="spellStart"/>
      <w:r>
        <w:rPr>
          <w:rFonts w:ascii="Book Antiqua" w:hAnsi="Book Antiqua"/>
          <w:b/>
          <w:bCs/>
        </w:rPr>
        <w:t>Chakaya</w:t>
      </w:r>
      <w:proofErr w:type="spellEnd"/>
      <w:r>
        <w:rPr>
          <w:rFonts w:ascii="Book Antiqua" w:hAnsi="Book Antiqua"/>
          <w:b/>
          <w:bCs/>
        </w:rPr>
        <w:t xml:space="preserve"> J</w:t>
      </w:r>
      <w:r>
        <w:rPr>
          <w:rFonts w:ascii="Book Antiqua" w:hAnsi="Book Antiqua"/>
        </w:rPr>
        <w:t xml:space="preserve">, Khan M, </w:t>
      </w:r>
      <w:proofErr w:type="spellStart"/>
      <w:r>
        <w:rPr>
          <w:rFonts w:ascii="Book Antiqua" w:hAnsi="Book Antiqua"/>
        </w:rPr>
        <w:t>Ntoumi</w:t>
      </w:r>
      <w:proofErr w:type="spellEnd"/>
      <w:r>
        <w:rPr>
          <w:rFonts w:ascii="Book Antiqua" w:hAnsi="Book Antiqua"/>
        </w:rPr>
        <w:t xml:space="preserve"> F, </w:t>
      </w:r>
      <w:proofErr w:type="spellStart"/>
      <w:r>
        <w:rPr>
          <w:rFonts w:ascii="Book Antiqua" w:hAnsi="Book Antiqua"/>
        </w:rPr>
        <w:t>Aklillu</w:t>
      </w:r>
      <w:proofErr w:type="spellEnd"/>
      <w:r>
        <w:rPr>
          <w:rFonts w:ascii="Book Antiqua" w:hAnsi="Book Antiqua"/>
        </w:rPr>
        <w:t xml:space="preserve"> E, Fatima R, </w:t>
      </w:r>
      <w:proofErr w:type="spellStart"/>
      <w:r>
        <w:rPr>
          <w:rFonts w:ascii="Book Antiqua" w:hAnsi="Book Antiqua"/>
        </w:rPr>
        <w:t>Mwaba</w:t>
      </w:r>
      <w:proofErr w:type="spellEnd"/>
      <w:r>
        <w:rPr>
          <w:rFonts w:ascii="Book Antiqua" w:hAnsi="Book Antiqua"/>
        </w:rPr>
        <w:t xml:space="preserve"> P, </w:t>
      </w:r>
      <w:proofErr w:type="spellStart"/>
      <w:r>
        <w:rPr>
          <w:rFonts w:ascii="Book Antiqua" w:hAnsi="Book Antiqua"/>
        </w:rPr>
        <w:t>Kapata</w:t>
      </w:r>
      <w:proofErr w:type="spellEnd"/>
      <w:r>
        <w:rPr>
          <w:rFonts w:ascii="Book Antiqua" w:hAnsi="Book Antiqua"/>
        </w:rPr>
        <w:t xml:space="preserve"> N, </w:t>
      </w:r>
      <w:proofErr w:type="spellStart"/>
      <w:r>
        <w:rPr>
          <w:rFonts w:ascii="Book Antiqua" w:hAnsi="Book Antiqua"/>
        </w:rPr>
        <w:t>Mfinanga</w:t>
      </w:r>
      <w:proofErr w:type="spellEnd"/>
      <w:r>
        <w:rPr>
          <w:rFonts w:ascii="Book Antiqua" w:hAnsi="Book Antiqua"/>
        </w:rPr>
        <w:t xml:space="preserve"> S, Hasnain SE, </w:t>
      </w:r>
      <w:proofErr w:type="spellStart"/>
      <w:r>
        <w:rPr>
          <w:rFonts w:ascii="Book Antiqua" w:hAnsi="Book Antiqua"/>
        </w:rPr>
        <w:t>Katoto</w:t>
      </w:r>
      <w:proofErr w:type="spellEnd"/>
      <w:r>
        <w:rPr>
          <w:rFonts w:ascii="Book Antiqua" w:hAnsi="Book Antiqua"/>
        </w:rPr>
        <w:t xml:space="preserve"> PDMC, </w:t>
      </w:r>
      <w:proofErr w:type="spellStart"/>
      <w:r>
        <w:rPr>
          <w:rFonts w:ascii="Book Antiqua" w:hAnsi="Book Antiqua"/>
        </w:rPr>
        <w:t>Bulabula</w:t>
      </w:r>
      <w:proofErr w:type="spellEnd"/>
      <w:r>
        <w:rPr>
          <w:rFonts w:ascii="Book Antiqua" w:hAnsi="Book Antiqua"/>
        </w:rPr>
        <w:t xml:space="preserve"> ANH, Sam-</w:t>
      </w:r>
      <w:proofErr w:type="spellStart"/>
      <w:r>
        <w:rPr>
          <w:rFonts w:ascii="Book Antiqua" w:hAnsi="Book Antiqua"/>
        </w:rPr>
        <w:t>Agudu</w:t>
      </w:r>
      <w:proofErr w:type="spellEnd"/>
      <w:r>
        <w:rPr>
          <w:rFonts w:ascii="Book Antiqua" w:hAnsi="Book Antiqua"/>
        </w:rPr>
        <w:t xml:space="preserve"> NA, </w:t>
      </w:r>
      <w:proofErr w:type="spellStart"/>
      <w:r>
        <w:rPr>
          <w:rFonts w:ascii="Book Antiqua" w:hAnsi="Book Antiqua"/>
        </w:rPr>
        <w:t>Nachega</w:t>
      </w:r>
      <w:proofErr w:type="spellEnd"/>
      <w:r>
        <w:rPr>
          <w:rFonts w:ascii="Book Antiqua" w:hAnsi="Book Antiqua"/>
        </w:rPr>
        <w:t xml:space="preserve"> JB, </w:t>
      </w:r>
      <w:proofErr w:type="spellStart"/>
      <w:r>
        <w:rPr>
          <w:rFonts w:ascii="Book Antiqua" w:hAnsi="Book Antiqua"/>
        </w:rPr>
        <w:t>Tiberi</w:t>
      </w:r>
      <w:proofErr w:type="spellEnd"/>
      <w:r>
        <w:rPr>
          <w:rFonts w:ascii="Book Antiqua" w:hAnsi="Book Antiqua"/>
        </w:rPr>
        <w:t xml:space="preserve"> S, McHugh TD, Abubakar I, </w:t>
      </w:r>
      <w:proofErr w:type="spellStart"/>
      <w:r>
        <w:rPr>
          <w:rFonts w:ascii="Book Antiqua" w:hAnsi="Book Antiqua"/>
        </w:rPr>
        <w:t>Zumla</w:t>
      </w:r>
      <w:proofErr w:type="spellEnd"/>
      <w:r>
        <w:rPr>
          <w:rFonts w:ascii="Book Antiqua" w:hAnsi="Book Antiqua"/>
        </w:rPr>
        <w:t xml:space="preserve"> A. Global Tuberculosis Report 2020 - Reflections on the Global TB burden, treatment and prevention efforts. </w:t>
      </w:r>
      <w:r>
        <w:rPr>
          <w:rFonts w:ascii="Book Antiqua" w:hAnsi="Book Antiqua"/>
          <w:i/>
          <w:iCs/>
        </w:rPr>
        <w:t>Int J Infect Dis</w:t>
      </w:r>
      <w:r>
        <w:rPr>
          <w:rFonts w:ascii="Book Antiqua" w:hAnsi="Book Antiqua"/>
        </w:rPr>
        <w:t xml:space="preserve"> 2021; </w:t>
      </w:r>
      <w:r>
        <w:rPr>
          <w:rFonts w:ascii="Book Antiqua" w:hAnsi="Book Antiqua"/>
          <w:b/>
          <w:bCs/>
        </w:rPr>
        <w:t xml:space="preserve">113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S7-S12 [PMID: 33716195 DOI: 10.1016/j.ijid.2021.02.107]</w:t>
      </w:r>
    </w:p>
    <w:p w14:paraId="484755B6" w14:textId="77777777" w:rsidR="004B01DA" w:rsidRDefault="00131F36" w:rsidP="006B1F22">
      <w:pPr>
        <w:pStyle w:val="Standard"/>
        <w:suppressAutoHyphens w:val="0"/>
        <w:spacing w:line="360" w:lineRule="auto"/>
        <w:jc w:val="both"/>
      </w:pPr>
      <w:r>
        <w:rPr>
          <w:rFonts w:ascii="Book Antiqua" w:hAnsi="Book Antiqua"/>
        </w:rPr>
        <w:t xml:space="preserve">3 </w:t>
      </w:r>
      <w:r>
        <w:rPr>
          <w:rFonts w:ascii="Book Antiqua" w:hAnsi="Book Antiqua"/>
          <w:b/>
          <w:bCs/>
        </w:rPr>
        <w:t>Bell D</w:t>
      </w:r>
      <w:r>
        <w:rPr>
          <w:rFonts w:ascii="Book Antiqua" w:hAnsi="Book Antiqua"/>
        </w:rPr>
        <w:t xml:space="preserve">, Schultz Hansen K. Relative Burdens of the COVID-19, Malaria, Tuberculosis, </w:t>
      </w:r>
      <w:r>
        <w:rPr>
          <w:rFonts w:ascii="Book Antiqua" w:hAnsi="Book Antiqua"/>
        </w:rPr>
        <w:lastRenderedPageBreak/>
        <w:t xml:space="preserve">and HIV/AIDS Epidemics in Sub-Saharan Africa. </w:t>
      </w:r>
      <w:r>
        <w:rPr>
          <w:rFonts w:ascii="Book Antiqua" w:hAnsi="Book Antiqua"/>
          <w:i/>
          <w:iCs/>
        </w:rPr>
        <w:t xml:space="preserve">Am J Trop Med </w:t>
      </w:r>
      <w:proofErr w:type="spellStart"/>
      <w:r>
        <w:rPr>
          <w:rFonts w:ascii="Book Antiqua" w:hAnsi="Book Antiqua"/>
          <w:i/>
          <w:iCs/>
        </w:rPr>
        <w:t>Hyg</w:t>
      </w:r>
      <w:proofErr w:type="spellEnd"/>
      <w:r>
        <w:rPr>
          <w:rFonts w:ascii="Book Antiqua" w:hAnsi="Book Antiqua"/>
        </w:rPr>
        <w:t xml:space="preserve"> 2021; </w:t>
      </w:r>
      <w:r>
        <w:rPr>
          <w:rFonts w:ascii="Book Antiqua" w:hAnsi="Book Antiqua"/>
          <w:b/>
          <w:bCs/>
        </w:rPr>
        <w:t>105</w:t>
      </w:r>
      <w:r>
        <w:rPr>
          <w:rFonts w:ascii="Book Antiqua" w:hAnsi="Book Antiqua"/>
        </w:rPr>
        <w:t>: 1510-1515 [PMID: 34634773 DOI: 10.4269/ajtmh.21-0899]</w:t>
      </w:r>
    </w:p>
    <w:p w14:paraId="73B00719" w14:textId="77777777" w:rsidR="004B01DA" w:rsidRDefault="00131F36" w:rsidP="006B1F22">
      <w:pPr>
        <w:pStyle w:val="Standard"/>
        <w:suppressAutoHyphens w:val="0"/>
        <w:spacing w:line="360" w:lineRule="auto"/>
        <w:jc w:val="both"/>
      </w:pPr>
      <w:r>
        <w:rPr>
          <w:rFonts w:ascii="Book Antiqua" w:hAnsi="Book Antiqua"/>
        </w:rPr>
        <w:t xml:space="preserve">4 </w:t>
      </w:r>
      <w:r>
        <w:rPr>
          <w:rFonts w:ascii="Book Antiqua" w:hAnsi="Book Antiqua"/>
          <w:b/>
          <w:bCs/>
        </w:rPr>
        <w:t>Polack FP</w:t>
      </w:r>
      <w:r>
        <w:rPr>
          <w:rFonts w:ascii="Book Antiqua" w:hAnsi="Book Antiqua"/>
        </w:rPr>
        <w:t xml:space="preserve">, Thomas SJ, </w:t>
      </w:r>
      <w:proofErr w:type="spellStart"/>
      <w:r>
        <w:rPr>
          <w:rFonts w:ascii="Book Antiqua" w:hAnsi="Book Antiqua"/>
        </w:rPr>
        <w:t>Kitchin</w:t>
      </w:r>
      <w:proofErr w:type="spellEnd"/>
      <w:r>
        <w:rPr>
          <w:rFonts w:ascii="Book Antiqua" w:hAnsi="Book Antiqua"/>
        </w:rPr>
        <w:t xml:space="preserve"> N, </w:t>
      </w:r>
      <w:proofErr w:type="spellStart"/>
      <w:r>
        <w:rPr>
          <w:rFonts w:ascii="Book Antiqua" w:hAnsi="Book Antiqua"/>
        </w:rPr>
        <w:t>Absalon</w:t>
      </w:r>
      <w:proofErr w:type="spellEnd"/>
      <w:r>
        <w:rPr>
          <w:rFonts w:ascii="Book Antiqua" w:hAnsi="Book Antiqua"/>
        </w:rPr>
        <w:t xml:space="preserve"> J, </w:t>
      </w:r>
      <w:proofErr w:type="spellStart"/>
      <w:r>
        <w:rPr>
          <w:rFonts w:ascii="Book Antiqua" w:hAnsi="Book Antiqua"/>
        </w:rPr>
        <w:t>Gurtman</w:t>
      </w:r>
      <w:proofErr w:type="spellEnd"/>
      <w:r>
        <w:rPr>
          <w:rFonts w:ascii="Book Antiqua" w:hAnsi="Book Antiqua"/>
        </w:rPr>
        <w:t xml:space="preserve"> A, Lockhart S, Perez JL, Pérez Marc G, Moreira ED, </w:t>
      </w:r>
      <w:proofErr w:type="spellStart"/>
      <w:r>
        <w:rPr>
          <w:rFonts w:ascii="Book Antiqua" w:hAnsi="Book Antiqua"/>
        </w:rPr>
        <w:t>Zerbini</w:t>
      </w:r>
      <w:proofErr w:type="spellEnd"/>
      <w:r>
        <w:rPr>
          <w:rFonts w:ascii="Book Antiqua" w:hAnsi="Book Antiqua"/>
        </w:rPr>
        <w:t xml:space="preserve"> C, Bailey R, Swanson KA, </w:t>
      </w:r>
      <w:proofErr w:type="spellStart"/>
      <w:r>
        <w:rPr>
          <w:rFonts w:ascii="Book Antiqua" w:hAnsi="Book Antiqua"/>
        </w:rPr>
        <w:t>Roychoudhury</w:t>
      </w:r>
      <w:proofErr w:type="spellEnd"/>
      <w:r>
        <w:rPr>
          <w:rFonts w:ascii="Book Antiqua" w:hAnsi="Book Antiqua"/>
        </w:rPr>
        <w:t xml:space="preserve"> S, </w:t>
      </w:r>
      <w:proofErr w:type="spellStart"/>
      <w:r>
        <w:rPr>
          <w:rFonts w:ascii="Book Antiqua" w:hAnsi="Book Antiqua"/>
        </w:rPr>
        <w:t>Koury</w:t>
      </w:r>
      <w:proofErr w:type="spellEnd"/>
      <w:r>
        <w:rPr>
          <w:rFonts w:ascii="Book Antiqua" w:hAnsi="Book Antiqua"/>
        </w:rPr>
        <w:t xml:space="preserve"> K, Li P, </w:t>
      </w:r>
      <w:proofErr w:type="spellStart"/>
      <w:r>
        <w:rPr>
          <w:rFonts w:ascii="Book Antiqua" w:hAnsi="Book Antiqua"/>
        </w:rPr>
        <w:t>Kalina</w:t>
      </w:r>
      <w:proofErr w:type="spellEnd"/>
      <w:r>
        <w:rPr>
          <w:rFonts w:ascii="Book Antiqua" w:hAnsi="Book Antiqua"/>
        </w:rPr>
        <w:t xml:space="preserve"> WV, Cooper D, </w:t>
      </w:r>
      <w:proofErr w:type="spellStart"/>
      <w:r>
        <w:rPr>
          <w:rFonts w:ascii="Book Antiqua" w:hAnsi="Book Antiqua"/>
        </w:rPr>
        <w:t>Frenck</w:t>
      </w:r>
      <w:proofErr w:type="spellEnd"/>
      <w:r>
        <w:rPr>
          <w:rFonts w:ascii="Book Antiqua" w:hAnsi="Book Antiqua"/>
        </w:rPr>
        <w:t xml:space="preserve"> RW Jr, </w:t>
      </w:r>
      <w:proofErr w:type="spellStart"/>
      <w:r>
        <w:rPr>
          <w:rFonts w:ascii="Book Antiqua" w:hAnsi="Book Antiqua"/>
        </w:rPr>
        <w:t>Hammitt</w:t>
      </w:r>
      <w:proofErr w:type="spellEnd"/>
      <w:r>
        <w:rPr>
          <w:rFonts w:ascii="Book Antiqua" w:hAnsi="Book Antiqua"/>
        </w:rPr>
        <w:t xml:space="preserve"> LL, Türeci Ö, Nell H, Schaefer A, </w:t>
      </w:r>
      <w:proofErr w:type="spellStart"/>
      <w:r>
        <w:rPr>
          <w:rFonts w:ascii="Book Antiqua" w:hAnsi="Book Antiqua"/>
        </w:rPr>
        <w:t>Ünal</w:t>
      </w:r>
      <w:proofErr w:type="spellEnd"/>
      <w:r>
        <w:rPr>
          <w:rFonts w:ascii="Book Antiqua" w:hAnsi="Book Antiqua"/>
        </w:rPr>
        <w:t xml:space="preserve"> S, </w:t>
      </w:r>
      <w:proofErr w:type="spellStart"/>
      <w:r>
        <w:rPr>
          <w:rFonts w:ascii="Book Antiqua" w:hAnsi="Book Antiqua"/>
        </w:rPr>
        <w:t>Tresnan</w:t>
      </w:r>
      <w:proofErr w:type="spellEnd"/>
      <w:r>
        <w:rPr>
          <w:rFonts w:ascii="Book Antiqua" w:hAnsi="Book Antiqua"/>
        </w:rPr>
        <w:t xml:space="preserve"> DB, Mather S, </w:t>
      </w:r>
      <w:proofErr w:type="spellStart"/>
      <w:r>
        <w:rPr>
          <w:rFonts w:ascii="Book Antiqua" w:hAnsi="Book Antiqua"/>
        </w:rPr>
        <w:t>Dormitzer</w:t>
      </w:r>
      <w:proofErr w:type="spellEnd"/>
      <w:r>
        <w:rPr>
          <w:rFonts w:ascii="Book Antiqua" w:hAnsi="Book Antiqua"/>
        </w:rPr>
        <w:t xml:space="preserve"> PR, </w:t>
      </w:r>
      <w:proofErr w:type="spellStart"/>
      <w:r>
        <w:rPr>
          <w:rFonts w:ascii="Book Antiqua" w:hAnsi="Book Antiqua"/>
        </w:rPr>
        <w:t>Şahin</w:t>
      </w:r>
      <w:proofErr w:type="spellEnd"/>
      <w:r>
        <w:rPr>
          <w:rFonts w:ascii="Book Antiqua" w:hAnsi="Book Antiqua"/>
        </w:rPr>
        <w:t xml:space="preserve"> U, Jansen KU, Gruber WC; C4591001 Clinical Trial Group. Safety and Efficacy of the BNT162b2 mRNA Covid-19 Vaccine.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2603-2615 [PMID: 33301246 DOI: 10.1056/NEJMoa2034577]</w:t>
      </w:r>
    </w:p>
    <w:p w14:paraId="430D3E12" w14:textId="77777777" w:rsidR="004B01DA" w:rsidRDefault="00131F36" w:rsidP="006B1F22">
      <w:pPr>
        <w:pStyle w:val="Standard"/>
        <w:suppressAutoHyphens w:val="0"/>
        <w:spacing w:line="360" w:lineRule="auto"/>
        <w:jc w:val="both"/>
      </w:pPr>
      <w:r>
        <w:rPr>
          <w:rFonts w:ascii="Book Antiqua" w:hAnsi="Book Antiqua"/>
        </w:rPr>
        <w:t xml:space="preserve">5 </w:t>
      </w:r>
      <w:r>
        <w:rPr>
          <w:rFonts w:ascii="Book Antiqua" w:hAnsi="Book Antiqua"/>
          <w:b/>
          <w:bCs/>
        </w:rPr>
        <w:t>Baden LR</w:t>
      </w:r>
      <w:r>
        <w:rPr>
          <w:rFonts w:ascii="Book Antiqua" w:hAnsi="Book Antiqua"/>
        </w:rPr>
        <w:t xml:space="preserve">, El </w:t>
      </w:r>
      <w:proofErr w:type="spellStart"/>
      <w:r>
        <w:rPr>
          <w:rFonts w:ascii="Book Antiqua" w:hAnsi="Book Antiqua"/>
        </w:rPr>
        <w:t>Sahly</w:t>
      </w:r>
      <w:proofErr w:type="spellEnd"/>
      <w:r>
        <w:rPr>
          <w:rFonts w:ascii="Book Antiqua" w:hAnsi="Book Antiqua"/>
        </w:rPr>
        <w:t xml:space="preserve"> HM, </w:t>
      </w:r>
      <w:proofErr w:type="spellStart"/>
      <w:r>
        <w:rPr>
          <w:rFonts w:ascii="Book Antiqua" w:hAnsi="Book Antiqua"/>
        </w:rPr>
        <w:t>Essink</w:t>
      </w:r>
      <w:proofErr w:type="spellEnd"/>
      <w:r>
        <w:rPr>
          <w:rFonts w:ascii="Book Antiqua" w:hAnsi="Book Antiqua"/>
        </w:rPr>
        <w:t xml:space="preserve"> B, </w:t>
      </w:r>
      <w:proofErr w:type="spellStart"/>
      <w:r>
        <w:rPr>
          <w:rFonts w:ascii="Book Antiqua" w:hAnsi="Book Antiqua"/>
        </w:rPr>
        <w:t>Kotloff</w:t>
      </w:r>
      <w:proofErr w:type="spellEnd"/>
      <w:r>
        <w:rPr>
          <w:rFonts w:ascii="Book Antiqua" w:hAnsi="Book Antiqua"/>
        </w:rPr>
        <w:t xml:space="preserve"> K, Frey S, Novak R, </w:t>
      </w:r>
      <w:proofErr w:type="spellStart"/>
      <w:r>
        <w:rPr>
          <w:rFonts w:ascii="Book Antiqua" w:hAnsi="Book Antiqua"/>
        </w:rPr>
        <w:t>Diemert</w:t>
      </w:r>
      <w:proofErr w:type="spellEnd"/>
      <w:r>
        <w:rPr>
          <w:rFonts w:ascii="Book Antiqua" w:hAnsi="Book Antiqua"/>
        </w:rPr>
        <w:t xml:space="preserve"> D, Spector SA, </w:t>
      </w:r>
      <w:proofErr w:type="spellStart"/>
      <w:r>
        <w:rPr>
          <w:rFonts w:ascii="Book Antiqua" w:hAnsi="Book Antiqua"/>
        </w:rPr>
        <w:t>Rouphael</w:t>
      </w:r>
      <w:proofErr w:type="spellEnd"/>
      <w:r>
        <w:rPr>
          <w:rFonts w:ascii="Book Antiqua" w:hAnsi="Book Antiqua"/>
        </w:rPr>
        <w:t xml:space="preserve"> N, Creech CB, McGettigan J, </w:t>
      </w:r>
      <w:proofErr w:type="spellStart"/>
      <w:r>
        <w:rPr>
          <w:rFonts w:ascii="Book Antiqua" w:hAnsi="Book Antiqua"/>
        </w:rPr>
        <w:t>Khetan</w:t>
      </w:r>
      <w:proofErr w:type="spellEnd"/>
      <w:r>
        <w:rPr>
          <w:rFonts w:ascii="Book Antiqua" w:hAnsi="Book Antiqua"/>
        </w:rPr>
        <w:t xml:space="preserve"> S, </w:t>
      </w:r>
      <w:proofErr w:type="spellStart"/>
      <w:r>
        <w:rPr>
          <w:rFonts w:ascii="Book Antiqua" w:hAnsi="Book Antiqua"/>
        </w:rPr>
        <w:t>Segall</w:t>
      </w:r>
      <w:proofErr w:type="spellEnd"/>
      <w:r>
        <w:rPr>
          <w:rFonts w:ascii="Book Antiqua" w:hAnsi="Book Antiqua"/>
        </w:rPr>
        <w:t xml:space="preserve"> N, Solis J, </w:t>
      </w:r>
      <w:proofErr w:type="spellStart"/>
      <w:r>
        <w:rPr>
          <w:rFonts w:ascii="Book Antiqua" w:hAnsi="Book Antiqua"/>
        </w:rPr>
        <w:t>Brosz</w:t>
      </w:r>
      <w:proofErr w:type="spellEnd"/>
      <w:r>
        <w:rPr>
          <w:rFonts w:ascii="Book Antiqua" w:hAnsi="Book Antiqua"/>
        </w:rPr>
        <w:t xml:space="preserve"> A, Fierro C, Schwartz H, </w:t>
      </w:r>
      <w:proofErr w:type="spellStart"/>
      <w:r>
        <w:rPr>
          <w:rFonts w:ascii="Book Antiqua" w:hAnsi="Book Antiqua"/>
        </w:rPr>
        <w:t>Neuzil</w:t>
      </w:r>
      <w:proofErr w:type="spellEnd"/>
      <w:r>
        <w:rPr>
          <w:rFonts w:ascii="Book Antiqua" w:hAnsi="Book Antiqua"/>
        </w:rPr>
        <w:t xml:space="preserve"> K, Corey L, Gilbert P, Janes H, </w:t>
      </w:r>
      <w:proofErr w:type="spellStart"/>
      <w:r>
        <w:rPr>
          <w:rFonts w:ascii="Book Antiqua" w:hAnsi="Book Antiqua"/>
        </w:rPr>
        <w:t>Follmann</w:t>
      </w:r>
      <w:proofErr w:type="spellEnd"/>
      <w:r>
        <w:rPr>
          <w:rFonts w:ascii="Book Antiqua" w:hAnsi="Book Antiqua"/>
        </w:rPr>
        <w:t xml:space="preserve"> D, </w:t>
      </w:r>
      <w:proofErr w:type="spellStart"/>
      <w:r>
        <w:rPr>
          <w:rFonts w:ascii="Book Antiqua" w:hAnsi="Book Antiqua"/>
        </w:rPr>
        <w:t>Marovich</w:t>
      </w:r>
      <w:proofErr w:type="spellEnd"/>
      <w:r>
        <w:rPr>
          <w:rFonts w:ascii="Book Antiqua" w:hAnsi="Book Antiqua"/>
        </w:rPr>
        <w:t xml:space="preserve"> M, </w:t>
      </w:r>
      <w:proofErr w:type="spellStart"/>
      <w:r>
        <w:rPr>
          <w:rFonts w:ascii="Book Antiqua" w:hAnsi="Book Antiqua"/>
        </w:rPr>
        <w:t>Mascola</w:t>
      </w:r>
      <w:proofErr w:type="spellEnd"/>
      <w:r>
        <w:rPr>
          <w:rFonts w:ascii="Book Antiqua" w:hAnsi="Book Antiqua"/>
        </w:rPr>
        <w:t xml:space="preserve"> J, </w:t>
      </w:r>
      <w:proofErr w:type="spellStart"/>
      <w:r>
        <w:rPr>
          <w:rFonts w:ascii="Book Antiqua" w:hAnsi="Book Antiqua"/>
        </w:rPr>
        <w:t>Polakowski</w:t>
      </w:r>
      <w:proofErr w:type="spellEnd"/>
      <w:r>
        <w:rPr>
          <w:rFonts w:ascii="Book Antiqua" w:hAnsi="Book Antiqua"/>
        </w:rPr>
        <w:t xml:space="preserve"> L, </w:t>
      </w:r>
      <w:proofErr w:type="spellStart"/>
      <w:r>
        <w:rPr>
          <w:rFonts w:ascii="Book Antiqua" w:hAnsi="Book Antiqua"/>
        </w:rPr>
        <w:t>Ledgerwood</w:t>
      </w:r>
      <w:proofErr w:type="spellEnd"/>
      <w:r>
        <w:rPr>
          <w:rFonts w:ascii="Book Antiqua" w:hAnsi="Book Antiqua"/>
        </w:rPr>
        <w:t xml:space="preserve"> J, Graham BS, Bennett H, </w:t>
      </w:r>
      <w:proofErr w:type="spellStart"/>
      <w:r>
        <w:rPr>
          <w:rFonts w:ascii="Book Antiqua" w:hAnsi="Book Antiqua"/>
        </w:rPr>
        <w:t>Pajon</w:t>
      </w:r>
      <w:proofErr w:type="spellEnd"/>
      <w:r>
        <w:rPr>
          <w:rFonts w:ascii="Book Antiqua" w:hAnsi="Book Antiqua"/>
        </w:rPr>
        <w:t xml:space="preserve"> R, Knightly C, </w:t>
      </w:r>
      <w:proofErr w:type="spellStart"/>
      <w:r>
        <w:rPr>
          <w:rFonts w:ascii="Book Antiqua" w:hAnsi="Book Antiqua"/>
        </w:rPr>
        <w:t>Leav</w:t>
      </w:r>
      <w:proofErr w:type="spellEnd"/>
      <w:r>
        <w:rPr>
          <w:rFonts w:ascii="Book Antiqua" w:hAnsi="Book Antiqua"/>
        </w:rPr>
        <w:t xml:space="preserve"> B, Deng W, Zhou H, Han S, Ivarsson M, Miller J, </w:t>
      </w:r>
      <w:proofErr w:type="spellStart"/>
      <w:r>
        <w:rPr>
          <w:rFonts w:ascii="Book Antiqua" w:hAnsi="Book Antiqua"/>
        </w:rPr>
        <w:t>Zaks</w:t>
      </w:r>
      <w:proofErr w:type="spellEnd"/>
      <w:r>
        <w:rPr>
          <w:rFonts w:ascii="Book Antiqua" w:hAnsi="Book Antiqua"/>
        </w:rPr>
        <w:t xml:space="preserve"> T; COVE Study Group. Efficacy and Safety of the mRNA-1273 SARS-CoV-2 Vaccine.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2021; </w:t>
      </w:r>
      <w:r>
        <w:rPr>
          <w:rFonts w:ascii="Book Antiqua" w:hAnsi="Book Antiqua"/>
          <w:b/>
          <w:bCs/>
        </w:rPr>
        <w:t>384</w:t>
      </w:r>
      <w:r>
        <w:rPr>
          <w:rFonts w:ascii="Book Antiqua" w:hAnsi="Book Antiqua"/>
        </w:rPr>
        <w:t>: 403-416 [PMID: 33378609 DOI: 10.1056/NEJMoa2035389]</w:t>
      </w:r>
    </w:p>
    <w:p w14:paraId="6E131945" w14:textId="77777777" w:rsidR="004B01DA" w:rsidRDefault="00131F36" w:rsidP="006B1F22">
      <w:pPr>
        <w:pStyle w:val="Standard"/>
        <w:suppressAutoHyphens w:val="0"/>
        <w:spacing w:line="360" w:lineRule="auto"/>
        <w:jc w:val="both"/>
      </w:pPr>
      <w:r>
        <w:rPr>
          <w:rFonts w:ascii="Book Antiqua" w:hAnsi="Book Antiqua"/>
        </w:rPr>
        <w:t xml:space="preserve">6 </w:t>
      </w:r>
      <w:proofErr w:type="spellStart"/>
      <w:r>
        <w:rPr>
          <w:rFonts w:ascii="Book Antiqua" w:hAnsi="Book Antiqua"/>
          <w:b/>
          <w:bCs/>
        </w:rPr>
        <w:t>Sadoff</w:t>
      </w:r>
      <w:proofErr w:type="spellEnd"/>
      <w:r>
        <w:rPr>
          <w:rFonts w:ascii="Book Antiqua" w:hAnsi="Book Antiqua"/>
          <w:b/>
          <w:bCs/>
        </w:rPr>
        <w:t xml:space="preserve"> J</w:t>
      </w:r>
      <w:r>
        <w:rPr>
          <w:rFonts w:ascii="Book Antiqua" w:hAnsi="Book Antiqua"/>
        </w:rPr>
        <w:t xml:space="preserve">, Gray G, </w:t>
      </w:r>
      <w:proofErr w:type="spellStart"/>
      <w:r>
        <w:rPr>
          <w:rFonts w:ascii="Book Antiqua" w:hAnsi="Book Antiqua"/>
        </w:rPr>
        <w:t>Vandebosch</w:t>
      </w:r>
      <w:proofErr w:type="spellEnd"/>
      <w:r>
        <w:rPr>
          <w:rFonts w:ascii="Book Antiqua" w:hAnsi="Book Antiqua"/>
        </w:rPr>
        <w:t xml:space="preserve"> A, Cárdenas V, </w:t>
      </w:r>
      <w:proofErr w:type="spellStart"/>
      <w:r>
        <w:rPr>
          <w:rFonts w:ascii="Book Antiqua" w:hAnsi="Book Antiqua"/>
        </w:rPr>
        <w:t>Shukarev</w:t>
      </w:r>
      <w:proofErr w:type="spellEnd"/>
      <w:r>
        <w:rPr>
          <w:rFonts w:ascii="Book Antiqua" w:hAnsi="Book Antiqua"/>
        </w:rPr>
        <w:t xml:space="preserve"> G, </w:t>
      </w:r>
      <w:proofErr w:type="spellStart"/>
      <w:r>
        <w:rPr>
          <w:rFonts w:ascii="Book Antiqua" w:hAnsi="Book Antiqua"/>
        </w:rPr>
        <w:t>Grinsztejn</w:t>
      </w:r>
      <w:proofErr w:type="spellEnd"/>
      <w:r>
        <w:rPr>
          <w:rFonts w:ascii="Book Antiqua" w:hAnsi="Book Antiqua"/>
        </w:rPr>
        <w:t xml:space="preserve"> B, </w:t>
      </w:r>
      <w:proofErr w:type="spellStart"/>
      <w:r>
        <w:rPr>
          <w:rFonts w:ascii="Book Antiqua" w:hAnsi="Book Antiqua"/>
        </w:rPr>
        <w:t>Goepfert</w:t>
      </w:r>
      <w:proofErr w:type="spellEnd"/>
      <w:r>
        <w:rPr>
          <w:rFonts w:ascii="Book Antiqua" w:hAnsi="Book Antiqua"/>
        </w:rPr>
        <w:t xml:space="preserve"> PA, </w:t>
      </w:r>
      <w:proofErr w:type="spellStart"/>
      <w:r>
        <w:rPr>
          <w:rFonts w:ascii="Book Antiqua" w:hAnsi="Book Antiqua"/>
        </w:rPr>
        <w:t>Truyers</w:t>
      </w:r>
      <w:proofErr w:type="spellEnd"/>
      <w:r>
        <w:rPr>
          <w:rFonts w:ascii="Book Antiqua" w:hAnsi="Book Antiqua"/>
        </w:rPr>
        <w:t xml:space="preserve"> C, </w:t>
      </w:r>
      <w:proofErr w:type="spellStart"/>
      <w:r>
        <w:rPr>
          <w:rFonts w:ascii="Book Antiqua" w:hAnsi="Book Antiqua"/>
        </w:rPr>
        <w:t>Fennema</w:t>
      </w:r>
      <w:proofErr w:type="spellEnd"/>
      <w:r>
        <w:rPr>
          <w:rFonts w:ascii="Book Antiqua" w:hAnsi="Book Antiqua"/>
        </w:rPr>
        <w:t xml:space="preserve"> H, </w:t>
      </w:r>
      <w:proofErr w:type="spellStart"/>
      <w:r>
        <w:rPr>
          <w:rFonts w:ascii="Book Antiqua" w:hAnsi="Book Antiqua"/>
        </w:rPr>
        <w:t>Spiessens</w:t>
      </w:r>
      <w:proofErr w:type="spellEnd"/>
      <w:r>
        <w:rPr>
          <w:rFonts w:ascii="Book Antiqua" w:hAnsi="Book Antiqua"/>
        </w:rPr>
        <w:t xml:space="preserve"> B, </w:t>
      </w:r>
      <w:proofErr w:type="spellStart"/>
      <w:r>
        <w:rPr>
          <w:rFonts w:ascii="Book Antiqua" w:hAnsi="Book Antiqua"/>
        </w:rPr>
        <w:t>Offergeld</w:t>
      </w:r>
      <w:proofErr w:type="spellEnd"/>
      <w:r>
        <w:rPr>
          <w:rFonts w:ascii="Book Antiqua" w:hAnsi="Book Antiqua"/>
        </w:rPr>
        <w:t xml:space="preserve"> K, Scheper G, Taylor KL, Robb ML, Treanor J, </w:t>
      </w:r>
      <w:proofErr w:type="spellStart"/>
      <w:r>
        <w:rPr>
          <w:rFonts w:ascii="Book Antiqua" w:hAnsi="Book Antiqua"/>
        </w:rPr>
        <w:t>Barouch</w:t>
      </w:r>
      <w:proofErr w:type="spellEnd"/>
      <w:r>
        <w:rPr>
          <w:rFonts w:ascii="Book Antiqua" w:hAnsi="Book Antiqua"/>
        </w:rPr>
        <w:t xml:space="preserve"> DH, Stoddard J, Ryser MF, </w:t>
      </w:r>
      <w:proofErr w:type="spellStart"/>
      <w:r>
        <w:rPr>
          <w:rFonts w:ascii="Book Antiqua" w:hAnsi="Book Antiqua"/>
        </w:rPr>
        <w:t>Marovich</w:t>
      </w:r>
      <w:proofErr w:type="spellEnd"/>
      <w:r>
        <w:rPr>
          <w:rFonts w:ascii="Book Antiqua" w:hAnsi="Book Antiqua"/>
        </w:rPr>
        <w:t xml:space="preserve"> MA, </w:t>
      </w:r>
      <w:proofErr w:type="spellStart"/>
      <w:r>
        <w:rPr>
          <w:rFonts w:ascii="Book Antiqua" w:hAnsi="Book Antiqua"/>
        </w:rPr>
        <w:t>Neuzil</w:t>
      </w:r>
      <w:proofErr w:type="spellEnd"/>
      <w:r>
        <w:rPr>
          <w:rFonts w:ascii="Book Antiqua" w:hAnsi="Book Antiqua"/>
        </w:rPr>
        <w:t xml:space="preserve"> KM, Corey L, </w:t>
      </w:r>
      <w:proofErr w:type="spellStart"/>
      <w:r>
        <w:rPr>
          <w:rFonts w:ascii="Book Antiqua" w:hAnsi="Book Antiqua"/>
        </w:rPr>
        <w:t>Cauwenberghs</w:t>
      </w:r>
      <w:proofErr w:type="spellEnd"/>
      <w:r>
        <w:rPr>
          <w:rFonts w:ascii="Book Antiqua" w:hAnsi="Book Antiqua"/>
        </w:rPr>
        <w:t xml:space="preserve"> N, Tanner T, Hardt K, Ruiz-</w:t>
      </w:r>
      <w:proofErr w:type="spellStart"/>
      <w:r>
        <w:rPr>
          <w:rFonts w:ascii="Book Antiqua" w:hAnsi="Book Antiqua"/>
        </w:rPr>
        <w:t>Guiñazú</w:t>
      </w:r>
      <w:proofErr w:type="spellEnd"/>
      <w:r>
        <w:rPr>
          <w:rFonts w:ascii="Book Antiqua" w:hAnsi="Book Antiqua"/>
        </w:rPr>
        <w:t xml:space="preserve"> J, Le Gars M, </w:t>
      </w:r>
      <w:proofErr w:type="spellStart"/>
      <w:r>
        <w:rPr>
          <w:rFonts w:ascii="Book Antiqua" w:hAnsi="Book Antiqua"/>
        </w:rPr>
        <w:t>Schuitemaker</w:t>
      </w:r>
      <w:proofErr w:type="spellEnd"/>
      <w:r>
        <w:rPr>
          <w:rFonts w:ascii="Book Antiqua" w:hAnsi="Book Antiqua"/>
        </w:rPr>
        <w:t xml:space="preserve"> H, Van Hoof J, </w:t>
      </w:r>
      <w:proofErr w:type="spellStart"/>
      <w:r>
        <w:rPr>
          <w:rFonts w:ascii="Book Antiqua" w:hAnsi="Book Antiqua"/>
        </w:rPr>
        <w:t>Struyf</w:t>
      </w:r>
      <w:proofErr w:type="spellEnd"/>
      <w:r>
        <w:rPr>
          <w:rFonts w:ascii="Book Antiqua" w:hAnsi="Book Antiqua"/>
        </w:rPr>
        <w:t xml:space="preserve"> F, </w:t>
      </w:r>
      <w:proofErr w:type="spellStart"/>
      <w:r>
        <w:rPr>
          <w:rFonts w:ascii="Book Antiqua" w:hAnsi="Book Antiqua"/>
        </w:rPr>
        <w:t>Douoguih</w:t>
      </w:r>
      <w:proofErr w:type="spellEnd"/>
      <w:r>
        <w:rPr>
          <w:rFonts w:ascii="Book Antiqua" w:hAnsi="Book Antiqua"/>
        </w:rPr>
        <w:t xml:space="preserve"> M; ENSEMBLE Study Group. Safety and Efficacy of Single-Dose Ad26.COV2.S Vaccine against Covid-19.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2021; </w:t>
      </w:r>
      <w:r>
        <w:rPr>
          <w:rFonts w:ascii="Book Antiqua" w:hAnsi="Book Antiqua"/>
          <w:b/>
          <w:bCs/>
        </w:rPr>
        <w:t>384</w:t>
      </w:r>
      <w:r>
        <w:rPr>
          <w:rFonts w:ascii="Book Antiqua" w:hAnsi="Book Antiqua"/>
        </w:rPr>
        <w:t>: 2187-2201 [PMID: 33882225 DOI: 10.1056/NEJMoa2101544]</w:t>
      </w:r>
    </w:p>
    <w:p w14:paraId="6DBD5902" w14:textId="77777777" w:rsidR="004B01DA" w:rsidRDefault="00131F36" w:rsidP="006B1F22">
      <w:pPr>
        <w:pStyle w:val="Standard"/>
        <w:suppressAutoHyphens w:val="0"/>
        <w:spacing w:line="360" w:lineRule="auto"/>
        <w:jc w:val="both"/>
      </w:pPr>
      <w:r>
        <w:rPr>
          <w:rFonts w:ascii="Book Antiqua" w:hAnsi="Book Antiqua"/>
        </w:rPr>
        <w:t xml:space="preserve">7 </w:t>
      </w:r>
      <w:r>
        <w:rPr>
          <w:rFonts w:ascii="Book Antiqua" w:hAnsi="Book Antiqua"/>
          <w:b/>
          <w:bCs/>
        </w:rPr>
        <w:t>To KK</w:t>
      </w:r>
      <w:r>
        <w:rPr>
          <w:rFonts w:ascii="Book Antiqua" w:hAnsi="Book Antiqua"/>
        </w:rPr>
        <w:t xml:space="preserve">, Hung IF, Ip JD, Chu AW, Chan WM, Tam AR, Fong CH, Yuan S, Tsoi HW, Ng AC, Lee LL, Wan P, Tso EY, To WK, Tsang DN, Chan KH, Huang JD, </w:t>
      </w:r>
      <w:proofErr w:type="spellStart"/>
      <w:r>
        <w:rPr>
          <w:rFonts w:ascii="Book Antiqua" w:hAnsi="Book Antiqua"/>
        </w:rPr>
        <w:t>Kok</w:t>
      </w:r>
      <w:proofErr w:type="spellEnd"/>
      <w:r>
        <w:rPr>
          <w:rFonts w:ascii="Book Antiqua" w:hAnsi="Book Antiqua"/>
        </w:rPr>
        <w:t xml:space="preserve"> KH, Cheng VC, Yuen KY. Coronavirus Disease 2019 (COVID-19) Re-infection by a Phylogenetically Distinct Severe Acute Respiratory Syndrome Coronavirus 2 Strain Confirmed by Whole Genome Sequencing. </w:t>
      </w:r>
      <w:r>
        <w:rPr>
          <w:rFonts w:ascii="Book Antiqua" w:hAnsi="Book Antiqua"/>
          <w:i/>
          <w:iCs/>
        </w:rPr>
        <w:t>Clin Infect Dis</w:t>
      </w:r>
      <w:r>
        <w:rPr>
          <w:rFonts w:ascii="Book Antiqua" w:hAnsi="Book Antiqua"/>
        </w:rPr>
        <w:t xml:space="preserve"> 2021; </w:t>
      </w:r>
      <w:r>
        <w:rPr>
          <w:rFonts w:ascii="Book Antiqua" w:hAnsi="Book Antiqua"/>
          <w:b/>
          <w:bCs/>
        </w:rPr>
        <w:t>73</w:t>
      </w:r>
      <w:r>
        <w:rPr>
          <w:rFonts w:ascii="Book Antiqua" w:hAnsi="Book Antiqua"/>
        </w:rPr>
        <w:t>: e2946-e2951 [PMID: 32840608 DOI: 10.1093/</w:t>
      </w:r>
      <w:proofErr w:type="spellStart"/>
      <w:r>
        <w:rPr>
          <w:rFonts w:ascii="Book Antiqua" w:hAnsi="Book Antiqua"/>
        </w:rPr>
        <w:t>cid</w:t>
      </w:r>
      <w:proofErr w:type="spellEnd"/>
      <w:r>
        <w:rPr>
          <w:rFonts w:ascii="Book Antiqua" w:hAnsi="Book Antiqua"/>
        </w:rPr>
        <w:t>/ciaa1275]</w:t>
      </w:r>
    </w:p>
    <w:p w14:paraId="140CA621" w14:textId="77777777" w:rsidR="004B01DA" w:rsidRDefault="00131F36" w:rsidP="006B1F22">
      <w:pPr>
        <w:pStyle w:val="Standard"/>
        <w:suppressAutoHyphens w:val="0"/>
        <w:spacing w:line="360" w:lineRule="auto"/>
        <w:jc w:val="both"/>
      </w:pPr>
      <w:r>
        <w:rPr>
          <w:rFonts w:ascii="Book Antiqua" w:hAnsi="Book Antiqua"/>
        </w:rPr>
        <w:t xml:space="preserve">8 </w:t>
      </w:r>
      <w:r>
        <w:rPr>
          <w:rFonts w:ascii="Book Antiqua" w:hAnsi="Book Antiqua"/>
          <w:b/>
          <w:bCs/>
        </w:rPr>
        <w:t>Iwasaki A</w:t>
      </w:r>
      <w:r>
        <w:rPr>
          <w:rFonts w:ascii="Book Antiqua" w:hAnsi="Book Antiqua"/>
        </w:rPr>
        <w:t xml:space="preserve">. What reinfections mean for COVID-19. </w:t>
      </w:r>
      <w:r>
        <w:rPr>
          <w:rFonts w:ascii="Book Antiqua" w:hAnsi="Book Antiqua"/>
          <w:i/>
          <w:iCs/>
        </w:rPr>
        <w:t>Lancet Infect Dis</w:t>
      </w:r>
      <w:r>
        <w:rPr>
          <w:rFonts w:ascii="Book Antiqua" w:hAnsi="Book Antiqua"/>
        </w:rPr>
        <w:t xml:space="preserve"> 2021; </w:t>
      </w:r>
      <w:r>
        <w:rPr>
          <w:rFonts w:ascii="Book Antiqua" w:hAnsi="Book Antiqua"/>
          <w:b/>
          <w:bCs/>
        </w:rPr>
        <w:t>21</w:t>
      </w:r>
      <w:r>
        <w:rPr>
          <w:rFonts w:ascii="Book Antiqua" w:hAnsi="Book Antiqua"/>
        </w:rPr>
        <w:t>: 3-5 [PMID: 33058796 DOI: 10.1016/S1473-3099(20)30783-0]</w:t>
      </w:r>
    </w:p>
    <w:p w14:paraId="444DF1F7" w14:textId="77777777" w:rsidR="004B01DA" w:rsidRDefault="00131F36" w:rsidP="006B1F22">
      <w:pPr>
        <w:pStyle w:val="Standard"/>
        <w:suppressAutoHyphens w:val="0"/>
        <w:spacing w:line="360" w:lineRule="auto"/>
        <w:jc w:val="both"/>
      </w:pPr>
      <w:r>
        <w:rPr>
          <w:rFonts w:ascii="Book Antiqua" w:hAnsi="Book Antiqua"/>
        </w:rPr>
        <w:lastRenderedPageBreak/>
        <w:t xml:space="preserve">9 </w:t>
      </w:r>
      <w:r>
        <w:rPr>
          <w:rFonts w:ascii="Book Antiqua" w:hAnsi="Book Antiqua"/>
          <w:b/>
          <w:bCs/>
        </w:rPr>
        <w:t>Lumley SF</w:t>
      </w:r>
      <w:r>
        <w:rPr>
          <w:rFonts w:ascii="Book Antiqua" w:hAnsi="Book Antiqua"/>
        </w:rPr>
        <w:t xml:space="preserve">, O'Donnell D, </w:t>
      </w:r>
      <w:proofErr w:type="spellStart"/>
      <w:r>
        <w:rPr>
          <w:rFonts w:ascii="Book Antiqua" w:hAnsi="Book Antiqua"/>
        </w:rPr>
        <w:t>Stoesser</w:t>
      </w:r>
      <w:proofErr w:type="spellEnd"/>
      <w:r>
        <w:rPr>
          <w:rFonts w:ascii="Book Antiqua" w:hAnsi="Book Antiqua"/>
        </w:rPr>
        <w:t xml:space="preserve"> NE, Matthews PC, Howarth A, Hatch SB, Marsden BD, Cox S, James T, Warren F, Peck LJ, Ritter TG, de Toledo Z, Warren L, </w:t>
      </w:r>
      <w:proofErr w:type="spellStart"/>
      <w:r>
        <w:rPr>
          <w:rFonts w:ascii="Book Antiqua" w:hAnsi="Book Antiqua"/>
        </w:rPr>
        <w:t>Axten</w:t>
      </w:r>
      <w:proofErr w:type="spellEnd"/>
      <w:r>
        <w:rPr>
          <w:rFonts w:ascii="Book Antiqua" w:hAnsi="Book Antiqua"/>
        </w:rPr>
        <w:t xml:space="preserve"> D, </w:t>
      </w:r>
      <w:proofErr w:type="spellStart"/>
      <w:r>
        <w:rPr>
          <w:rFonts w:ascii="Book Antiqua" w:hAnsi="Book Antiqua"/>
        </w:rPr>
        <w:t>Cornall</w:t>
      </w:r>
      <w:proofErr w:type="spellEnd"/>
      <w:r>
        <w:rPr>
          <w:rFonts w:ascii="Book Antiqua" w:hAnsi="Book Antiqua"/>
        </w:rPr>
        <w:t xml:space="preserve"> RJ, Jones EY, Stuart DI, </w:t>
      </w:r>
      <w:proofErr w:type="spellStart"/>
      <w:r>
        <w:rPr>
          <w:rFonts w:ascii="Book Antiqua" w:hAnsi="Book Antiqua"/>
        </w:rPr>
        <w:t>Screaton</w:t>
      </w:r>
      <w:proofErr w:type="spellEnd"/>
      <w:r>
        <w:rPr>
          <w:rFonts w:ascii="Book Antiqua" w:hAnsi="Book Antiqua"/>
        </w:rPr>
        <w:t xml:space="preserve"> G, Ebner D, </w:t>
      </w:r>
      <w:proofErr w:type="spellStart"/>
      <w:r>
        <w:rPr>
          <w:rFonts w:ascii="Book Antiqua" w:hAnsi="Book Antiqua"/>
        </w:rPr>
        <w:t>Hoosdally</w:t>
      </w:r>
      <w:proofErr w:type="spellEnd"/>
      <w:r>
        <w:rPr>
          <w:rFonts w:ascii="Book Antiqua" w:hAnsi="Book Antiqua"/>
        </w:rPr>
        <w:t xml:space="preserve"> S, Chand M, Crook DW, O'Donnell AM, Conlon CP, </w:t>
      </w:r>
      <w:proofErr w:type="spellStart"/>
      <w:r>
        <w:rPr>
          <w:rFonts w:ascii="Book Antiqua" w:hAnsi="Book Antiqua"/>
        </w:rPr>
        <w:t>Pouwels</w:t>
      </w:r>
      <w:proofErr w:type="spellEnd"/>
      <w:r>
        <w:rPr>
          <w:rFonts w:ascii="Book Antiqua" w:hAnsi="Book Antiqua"/>
        </w:rPr>
        <w:t xml:space="preserve"> KB, Walker AS, </w:t>
      </w:r>
      <w:proofErr w:type="spellStart"/>
      <w:r>
        <w:rPr>
          <w:rFonts w:ascii="Book Antiqua" w:hAnsi="Book Antiqua"/>
        </w:rPr>
        <w:t>Peto</w:t>
      </w:r>
      <w:proofErr w:type="spellEnd"/>
      <w:r>
        <w:rPr>
          <w:rFonts w:ascii="Book Antiqua" w:hAnsi="Book Antiqua"/>
        </w:rPr>
        <w:t xml:space="preserve"> TEA, Hopkins S, Walker TM, Jeffery K, Eyre DW; Oxford University Hospitals Staff Testing Group. Antibody Status and Incidence of SARS-CoV-2 Infection in Health Care Workers.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2021; </w:t>
      </w:r>
      <w:r>
        <w:rPr>
          <w:rFonts w:ascii="Book Antiqua" w:hAnsi="Book Antiqua"/>
          <w:b/>
          <w:bCs/>
        </w:rPr>
        <w:t>384</w:t>
      </w:r>
      <w:r>
        <w:rPr>
          <w:rFonts w:ascii="Book Antiqua" w:hAnsi="Book Antiqua"/>
        </w:rPr>
        <w:t>: 533-540 [PMID: 33369366 DOI: 10.1056/NEJMoa2034545]</w:t>
      </w:r>
    </w:p>
    <w:p w14:paraId="7D48707C" w14:textId="77777777" w:rsidR="004B01DA" w:rsidRDefault="00131F36" w:rsidP="006B1F22">
      <w:pPr>
        <w:pStyle w:val="Standard"/>
        <w:suppressAutoHyphens w:val="0"/>
        <w:spacing w:line="360" w:lineRule="auto"/>
        <w:jc w:val="both"/>
      </w:pPr>
      <w:r>
        <w:rPr>
          <w:rFonts w:ascii="Book Antiqua" w:hAnsi="Book Antiqua"/>
        </w:rPr>
        <w:t xml:space="preserve">10 </w:t>
      </w:r>
      <w:r>
        <w:rPr>
          <w:rFonts w:ascii="Book Antiqua" w:hAnsi="Book Antiqua"/>
          <w:b/>
          <w:bCs/>
        </w:rPr>
        <w:t>Abu-</w:t>
      </w:r>
      <w:proofErr w:type="spellStart"/>
      <w:r>
        <w:rPr>
          <w:rFonts w:ascii="Book Antiqua" w:hAnsi="Book Antiqua"/>
          <w:b/>
          <w:bCs/>
        </w:rPr>
        <w:t>Raddad</w:t>
      </w:r>
      <w:proofErr w:type="spellEnd"/>
      <w:r>
        <w:rPr>
          <w:rFonts w:ascii="Book Antiqua" w:hAnsi="Book Antiqua"/>
          <w:b/>
          <w:bCs/>
        </w:rPr>
        <w:t xml:space="preserve"> LJ</w:t>
      </w:r>
      <w:r>
        <w:rPr>
          <w:rFonts w:ascii="Book Antiqua" w:hAnsi="Book Antiqua"/>
        </w:rPr>
        <w:t xml:space="preserve">, </w:t>
      </w:r>
      <w:proofErr w:type="spellStart"/>
      <w:r>
        <w:rPr>
          <w:rFonts w:ascii="Book Antiqua" w:hAnsi="Book Antiqua"/>
        </w:rPr>
        <w:t>Chemaitelly</w:t>
      </w:r>
      <w:proofErr w:type="spellEnd"/>
      <w:r>
        <w:rPr>
          <w:rFonts w:ascii="Book Antiqua" w:hAnsi="Book Antiqua"/>
        </w:rPr>
        <w:t xml:space="preserve"> H, </w:t>
      </w:r>
      <w:proofErr w:type="spellStart"/>
      <w:r>
        <w:rPr>
          <w:rFonts w:ascii="Book Antiqua" w:hAnsi="Book Antiqua"/>
        </w:rPr>
        <w:t>Bertollini</w:t>
      </w:r>
      <w:proofErr w:type="spellEnd"/>
      <w:r>
        <w:rPr>
          <w:rFonts w:ascii="Book Antiqua" w:hAnsi="Book Antiqua"/>
        </w:rPr>
        <w:t xml:space="preserve"> R; National Study Group for COVID-19 Epidemiology. Severity of SARS-CoV-2 Reinfections as Compared with Primary Infections.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2021; </w:t>
      </w:r>
      <w:r>
        <w:rPr>
          <w:rFonts w:ascii="Book Antiqua" w:hAnsi="Book Antiqua"/>
          <w:b/>
          <w:bCs/>
        </w:rPr>
        <w:t>385</w:t>
      </w:r>
      <w:r>
        <w:rPr>
          <w:rFonts w:ascii="Book Antiqua" w:hAnsi="Book Antiqua"/>
        </w:rPr>
        <w:t>: 2487-2489 [PMID: 34818474 DOI: 10.1056/NEJMc2108120]</w:t>
      </w:r>
    </w:p>
    <w:p w14:paraId="5F104A7E" w14:textId="77777777" w:rsidR="004B01DA" w:rsidRDefault="00131F36" w:rsidP="006B1F22">
      <w:pPr>
        <w:pStyle w:val="Standard"/>
        <w:suppressAutoHyphens w:val="0"/>
        <w:spacing w:line="360" w:lineRule="auto"/>
        <w:jc w:val="both"/>
      </w:pPr>
      <w:r>
        <w:rPr>
          <w:rFonts w:ascii="Book Antiqua" w:hAnsi="Book Antiqua"/>
        </w:rPr>
        <w:t xml:space="preserve">11 </w:t>
      </w:r>
      <w:r>
        <w:rPr>
          <w:rFonts w:ascii="Book Antiqua" w:hAnsi="Book Antiqua"/>
          <w:b/>
          <w:bCs/>
        </w:rPr>
        <w:t>Abu-</w:t>
      </w:r>
      <w:proofErr w:type="spellStart"/>
      <w:r>
        <w:rPr>
          <w:rFonts w:ascii="Book Antiqua" w:hAnsi="Book Antiqua"/>
          <w:b/>
          <w:bCs/>
        </w:rPr>
        <w:t>Raddad</w:t>
      </w:r>
      <w:proofErr w:type="spellEnd"/>
      <w:r>
        <w:rPr>
          <w:rFonts w:ascii="Book Antiqua" w:hAnsi="Book Antiqua"/>
          <w:b/>
          <w:bCs/>
        </w:rPr>
        <w:t xml:space="preserve"> LJ</w:t>
      </w:r>
      <w:r>
        <w:rPr>
          <w:rFonts w:ascii="Book Antiqua" w:hAnsi="Book Antiqua"/>
        </w:rPr>
        <w:t xml:space="preserve">, </w:t>
      </w:r>
      <w:proofErr w:type="spellStart"/>
      <w:r>
        <w:rPr>
          <w:rFonts w:ascii="Book Antiqua" w:hAnsi="Book Antiqua"/>
        </w:rPr>
        <w:t>Chemaitelly</w:t>
      </w:r>
      <w:proofErr w:type="spellEnd"/>
      <w:r>
        <w:rPr>
          <w:rFonts w:ascii="Book Antiqua" w:hAnsi="Book Antiqua"/>
        </w:rPr>
        <w:t xml:space="preserve"> H, Ayoub HH, Tang P, Coyle P, Hasan MR, Yassine HM, Benslimane FM, Al-Khatib HA, Al-</w:t>
      </w:r>
      <w:proofErr w:type="spellStart"/>
      <w:r>
        <w:rPr>
          <w:rFonts w:ascii="Book Antiqua" w:hAnsi="Book Antiqua"/>
        </w:rPr>
        <w:t>Kanaani</w:t>
      </w:r>
      <w:proofErr w:type="spellEnd"/>
      <w:r>
        <w:rPr>
          <w:rFonts w:ascii="Book Antiqua" w:hAnsi="Book Antiqua"/>
        </w:rPr>
        <w:t xml:space="preserve"> Z, Al-</w:t>
      </w:r>
      <w:proofErr w:type="spellStart"/>
      <w:r>
        <w:rPr>
          <w:rFonts w:ascii="Book Antiqua" w:hAnsi="Book Antiqua"/>
        </w:rPr>
        <w:t>Kuwari</w:t>
      </w:r>
      <w:proofErr w:type="spellEnd"/>
      <w:r>
        <w:rPr>
          <w:rFonts w:ascii="Book Antiqua" w:hAnsi="Book Antiqua"/>
        </w:rPr>
        <w:t xml:space="preserve"> E, </w:t>
      </w:r>
      <w:proofErr w:type="spellStart"/>
      <w:r>
        <w:rPr>
          <w:rFonts w:ascii="Book Antiqua" w:hAnsi="Book Antiqua"/>
        </w:rPr>
        <w:t>Jeremijenko</w:t>
      </w:r>
      <w:proofErr w:type="spellEnd"/>
      <w:r>
        <w:rPr>
          <w:rFonts w:ascii="Book Antiqua" w:hAnsi="Book Antiqua"/>
        </w:rPr>
        <w:t xml:space="preserve"> A, </w:t>
      </w:r>
      <w:proofErr w:type="spellStart"/>
      <w:r>
        <w:rPr>
          <w:rFonts w:ascii="Book Antiqua" w:hAnsi="Book Antiqua"/>
        </w:rPr>
        <w:t>Kaleeckal</w:t>
      </w:r>
      <w:proofErr w:type="spellEnd"/>
      <w:r>
        <w:rPr>
          <w:rFonts w:ascii="Book Antiqua" w:hAnsi="Book Antiqua"/>
        </w:rPr>
        <w:t xml:space="preserve"> AH, Latif AN, Shaik RM, Abdul-Rahim HF, Nasrallah GK, Al-</w:t>
      </w:r>
      <w:proofErr w:type="spellStart"/>
      <w:r>
        <w:rPr>
          <w:rFonts w:ascii="Book Antiqua" w:hAnsi="Book Antiqua"/>
        </w:rPr>
        <w:t>Kuwari</w:t>
      </w:r>
      <w:proofErr w:type="spellEnd"/>
      <w:r>
        <w:rPr>
          <w:rFonts w:ascii="Book Antiqua" w:hAnsi="Book Antiqua"/>
        </w:rPr>
        <w:t xml:space="preserve"> MG, Butt AA, Al-</w:t>
      </w:r>
      <w:proofErr w:type="spellStart"/>
      <w:r>
        <w:rPr>
          <w:rFonts w:ascii="Book Antiqua" w:hAnsi="Book Antiqua"/>
        </w:rPr>
        <w:t>Romaihi</w:t>
      </w:r>
      <w:proofErr w:type="spellEnd"/>
      <w:r>
        <w:rPr>
          <w:rFonts w:ascii="Book Antiqua" w:hAnsi="Book Antiqua"/>
        </w:rPr>
        <w:t xml:space="preserve"> HE, Al-Khal A, Al-Thani MH, </w:t>
      </w:r>
      <w:proofErr w:type="spellStart"/>
      <w:r>
        <w:rPr>
          <w:rFonts w:ascii="Book Antiqua" w:hAnsi="Book Antiqua"/>
        </w:rPr>
        <w:t>Bertollini</w:t>
      </w:r>
      <w:proofErr w:type="spellEnd"/>
      <w:r>
        <w:rPr>
          <w:rFonts w:ascii="Book Antiqua" w:hAnsi="Book Antiqua"/>
        </w:rPr>
        <w:t xml:space="preserve"> R. Relative infectiousness of SARS-CoV-2 vaccine breakthrough infections, reinfections, and primary infections.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2022; </w:t>
      </w:r>
      <w:r>
        <w:rPr>
          <w:rFonts w:ascii="Book Antiqua" w:hAnsi="Book Antiqua"/>
          <w:b/>
          <w:bCs/>
        </w:rPr>
        <w:t>13</w:t>
      </w:r>
      <w:r>
        <w:rPr>
          <w:rFonts w:ascii="Book Antiqua" w:hAnsi="Book Antiqua"/>
        </w:rPr>
        <w:t>: 532 [PMID: 35087035 DOI: 10.1038/s41467-022-28199-7]</w:t>
      </w:r>
    </w:p>
    <w:p w14:paraId="0F06B0F3" w14:textId="77777777" w:rsidR="004B01DA" w:rsidRDefault="00131F36" w:rsidP="006B1F22">
      <w:pPr>
        <w:pStyle w:val="Standard"/>
        <w:suppressAutoHyphens w:val="0"/>
        <w:spacing w:line="360" w:lineRule="auto"/>
        <w:jc w:val="both"/>
      </w:pPr>
      <w:r>
        <w:rPr>
          <w:rFonts w:ascii="Book Antiqua" w:hAnsi="Book Antiqua"/>
        </w:rPr>
        <w:t xml:space="preserve">12 </w:t>
      </w:r>
      <w:r>
        <w:rPr>
          <w:rFonts w:ascii="Book Antiqua" w:hAnsi="Book Antiqua"/>
          <w:b/>
          <w:bCs/>
        </w:rPr>
        <w:t>Rahman S</w:t>
      </w:r>
      <w:r>
        <w:rPr>
          <w:rFonts w:ascii="Book Antiqua" w:hAnsi="Book Antiqua"/>
        </w:rPr>
        <w:t xml:space="preserve">, Rahman MM, Miah M, Begum MN, </w:t>
      </w:r>
      <w:proofErr w:type="spellStart"/>
      <w:r>
        <w:rPr>
          <w:rFonts w:ascii="Book Antiqua" w:hAnsi="Book Antiqua"/>
        </w:rPr>
        <w:t>Sarmin</w:t>
      </w:r>
      <w:proofErr w:type="spellEnd"/>
      <w:r>
        <w:rPr>
          <w:rFonts w:ascii="Book Antiqua" w:hAnsi="Book Antiqua"/>
        </w:rPr>
        <w:t xml:space="preserve"> M, </w:t>
      </w:r>
      <w:proofErr w:type="spellStart"/>
      <w:r>
        <w:rPr>
          <w:rFonts w:ascii="Book Antiqua" w:hAnsi="Book Antiqua"/>
        </w:rPr>
        <w:t>Mahfuz</w:t>
      </w:r>
      <w:proofErr w:type="spellEnd"/>
      <w:r>
        <w:rPr>
          <w:rFonts w:ascii="Book Antiqua" w:hAnsi="Book Antiqua"/>
        </w:rPr>
        <w:t xml:space="preserve"> M, Hossain ME, Rahman MZ, </w:t>
      </w:r>
      <w:proofErr w:type="spellStart"/>
      <w:r>
        <w:rPr>
          <w:rFonts w:ascii="Book Antiqua" w:hAnsi="Book Antiqua"/>
        </w:rPr>
        <w:t>Chisti</w:t>
      </w:r>
      <w:proofErr w:type="spellEnd"/>
      <w:r>
        <w:rPr>
          <w:rFonts w:ascii="Book Antiqua" w:hAnsi="Book Antiqua"/>
        </w:rPr>
        <w:t xml:space="preserve"> MJ, Ahmed T, </w:t>
      </w:r>
      <w:proofErr w:type="spellStart"/>
      <w:r>
        <w:rPr>
          <w:rFonts w:ascii="Book Antiqua" w:hAnsi="Book Antiqua"/>
        </w:rPr>
        <w:t>Arifeen</w:t>
      </w:r>
      <w:proofErr w:type="spellEnd"/>
      <w:r>
        <w:rPr>
          <w:rFonts w:ascii="Book Antiqua" w:hAnsi="Book Antiqua"/>
        </w:rPr>
        <w:t xml:space="preserve"> SE, Rahman M. COVID-19 reinfections among naturally infected and vaccinated individuals.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1438 [PMID: 35082344 DOI: 10.1038/s41598-022-05325-5]</w:t>
      </w:r>
    </w:p>
    <w:p w14:paraId="0EBF0058" w14:textId="77777777" w:rsidR="004B01DA" w:rsidRDefault="00131F36" w:rsidP="006B1F22">
      <w:pPr>
        <w:pStyle w:val="Standard"/>
        <w:suppressAutoHyphens w:val="0"/>
        <w:spacing w:line="360" w:lineRule="auto"/>
        <w:jc w:val="both"/>
      </w:pPr>
      <w:r>
        <w:rPr>
          <w:rFonts w:ascii="Book Antiqua" w:hAnsi="Book Antiqua"/>
        </w:rPr>
        <w:t xml:space="preserve">13 </w:t>
      </w:r>
      <w:proofErr w:type="spellStart"/>
      <w:r>
        <w:rPr>
          <w:rFonts w:ascii="Book Antiqua" w:hAnsi="Book Antiqua"/>
          <w:b/>
          <w:bCs/>
        </w:rPr>
        <w:t>Hønge</w:t>
      </w:r>
      <w:proofErr w:type="spellEnd"/>
      <w:r>
        <w:rPr>
          <w:rFonts w:ascii="Book Antiqua" w:hAnsi="Book Antiqua"/>
          <w:b/>
          <w:bCs/>
        </w:rPr>
        <w:t xml:space="preserve"> BL</w:t>
      </w:r>
      <w:r>
        <w:rPr>
          <w:rFonts w:ascii="Book Antiqua" w:hAnsi="Book Antiqua"/>
        </w:rPr>
        <w:t xml:space="preserve">, </w:t>
      </w:r>
      <w:proofErr w:type="spellStart"/>
      <w:r>
        <w:rPr>
          <w:rFonts w:ascii="Book Antiqua" w:hAnsi="Book Antiqua"/>
        </w:rPr>
        <w:t>Hindhede</w:t>
      </w:r>
      <w:proofErr w:type="spellEnd"/>
      <w:r>
        <w:rPr>
          <w:rFonts w:ascii="Book Antiqua" w:hAnsi="Book Antiqua"/>
        </w:rPr>
        <w:t xml:space="preserve"> L, </w:t>
      </w:r>
      <w:proofErr w:type="spellStart"/>
      <w:r>
        <w:rPr>
          <w:rFonts w:ascii="Book Antiqua" w:hAnsi="Book Antiqua"/>
        </w:rPr>
        <w:t>Kaspersen</w:t>
      </w:r>
      <w:proofErr w:type="spellEnd"/>
      <w:r>
        <w:rPr>
          <w:rFonts w:ascii="Book Antiqua" w:hAnsi="Book Antiqua"/>
        </w:rPr>
        <w:t xml:space="preserve"> KA, </w:t>
      </w:r>
      <w:proofErr w:type="spellStart"/>
      <w:r>
        <w:rPr>
          <w:rFonts w:ascii="Book Antiqua" w:hAnsi="Book Antiqua"/>
        </w:rPr>
        <w:t>Harritshøj</w:t>
      </w:r>
      <w:proofErr w:type="spellEnd"/>
      <w:r>
        <w:rPr>
          <w:rFonts w:ascii="Book Antiqua" w:hAnsi="Book Antiqua"/>
        </w:rPr>
        <w:t xml:space="preserve"> LH, Mikkelsen S, Holm DK, Nilsson AC, </w:t>
      </w:r>
      <w:proofErr w:type="spellStart"/>
      <w:r>
        <w:rPr>
          <w:rFonts w:ascii="Book Antiqua" w:hAnsi="Book Antiqua"/>
        </w:rPr>
        <w:t>Sækmose</w:t>
      </w:r>
      <w:proofErr w:type="spellEnd"/>
      <w:r>
        <w:rPr>
          <w:rFonts w:ascii="Book Antiqua" w:hAnsi="Book Antiqua"/>
        </w:rPr>
        <w:t xml:space="preserve"> SG, </w:t>
      </w:r>
      <w:proofErr w:type="spellStart"/>
      <w:r>
        <w:rPr>
          <w:rFonts w:ascii="Book Antiqua" w:hAnsi="Book Antiqua"/>
        </w:rPr>
        <w:t>Sørensen</w:t>
      </w:r>
      <w:proofErr w:type="spellEnd"/>
      <w:r>
        <w:rPr>
          <w:rFonts w:ascii="Book Antiqua" w:hAnsi="Book Antiqua"/>
        </w:rPr>
        <w:t xml:space="preserve"> E, </w:t>
      </w:r>
      <w:proofErr w:type="spellStart"/>
      <w:r>
        <w:rPr>
          <w:rFonts w:ascii="Book Antiqua" w:hAnsi="Book Antiqua"/>
        </w:rPr>
        <w:t>Aagaard</w:t>
      </w:r>
      <w:proofErr w:type="spellEnd"/>
      <w:r>
        <w:rPr>
          <w:rFonts w:ascii="Book Antiqua" w:hAnsi="Book Antiqua"/>
        </w:rPr>
        <w:t xml:space="preserve"> B, </w:t>
      </w:r>
      <w:proofErr w:type="spellStart"/>
      <w:r>
        <w:rPr>
          <w:rFonts w:ascii="Book Antiqua" w:hAnsi="Book Antiqua"/>
        </w:rPr>
        <w:t>Hjalgrim</w:t>
      </w:r>
      <w:proofErr w:type="spellEnd"/>
      <w:r>
        <w:rPr>
          <w:rFonts w:ascii="Book Antiqua" w:hAnsi="Book Antiqua"/>
        </w:rPr>
        <w:t xml:space="preserve"> H, </w:t>
      </w:r>
      <w:proofErr w:type="spellStart"/>
      <w:r>
        <w:rPr>
          <w:rFonts w:ascii="Book Antiqua" w:hAnsi="Book Antiqua"/>
        </w:rPr>
        <w:t>Jørgensen</w:t>
      </w:r>
      <w:proofErr w:type="spellEnd"/>
      <w:r>
        <w:rPr>
          <w:rFonts w:ascii="Book Antiqua" w:hAnsi="Book Antiqua"/>
        </w:rPr>
        <w:t xml:space="preserve"> CS, Krause TG, </w:t>
      </w:r>
      <w:proofErr w:type="spellStart"/>
      <w:r>
        <w:rPr>
          <w:rFonts w:ascii="Book Antiqua" w:hAnsi="Book Antiqua"/>
        </w:rPr>
        <w:t>Ullum</w:t>
      </w:r>
      <w:proofErr w:type="spellEnd"/>
      <w:r>
        <w:rPr>
          <w:rFonts w:ascii="Book Antiqua" w:hAnsi="Book Antiqua"/>
        </w:rPr>
        <w:t xml:space="preserve"> H, Pedersen OBV, Ostrowski SR, </w:t>
      </w:r>
      <w:proofErr w:type="spellStart"/>
      <w:r>
        <w:rPr>
          <w:rFonts w:ascii="Book Antiqua" w:hAnsi="Book Antiqua"/>
        </w:rPr>
        <w:t>Erikstrup</w:t>
      </w:r>
      <w:proofErr w:type="spellEnd"/>
      <w:r>
        <w:rPr>
          <w:rFonts w:ascii="Book Antiqua" w:hAnsi="Book Antiqua"/>
        </w:rPr>
        <w:t xml:space="preserve"> C. Long-term detection of SARS-CoV-2 antibodies after infection and risk of re-infection. </w:t>
      </w:r>
      <w:r>
        <w:rPr>
          <w:rFonts w:ascii="Book Antiqua" w:hAnsi="Book Antiqua"/>
          <w:i/>
          <w:iCs/>
        </w:rPr>
        <w:t>Int J Infect Dis</w:t>
      </w:r>
      <w:r>
        <w:rPr>
          <w:rFonts w:ascii="Book Antiqua" w:hAnsi="Book Antiqua"/>
        </w:rPr>
        <w:t xml:space="preserve"> 2022; </w:t>
      </w:r>
      <w:r>
        <w:rPr>
          <w:rFonts w:ascii="Book Antiqua" w:hAnsi="Book Antiqua"/>
          <w:b/>
          <w:bCs/>
        </w:rPr>
        <w:t>116</w:t>
      </w:r>
      <w:r>
        <w:rPr>
          <w:rFonts w:ascii="Book Antiqua" w:hAnsi="Book Antiqua"/>
        </w:rPr>
        <w:t>: 289-292 [PMID: 35077881 DOI: 10.1016/j.ijid.2022.01.041]</w:t>
      </w:r>
    </w:p>
    <w:p w14:paraId="507CEDEF" w14:textId="77777777" w:rsidR="004B01DA" w:rsidRDefault="00131F36" w:rsidP="006B1F22">
      <w:pPr>
        <w:pStyle w:val="Standard"/>
        <w:suppressAutoHyphens w:val="0"/>
        <w:spacing w:line="360" w:lineRule="auto"/>
        <w:jc w:val="both"/>
      </w:pPr>
      <w:r>
        <w:rPr>
          <w:rFonts w:ascii="Book Antiqua" w:hAnsi="Book Antiqua"/>
        </w:rPr>
        <w:t xml:space="preserve">14 </w:t>
      </w:r>
      <w:r>
        <w:rPr>
          <w:rFonts w:ascii="Book Antiqua" w:hAnsi="Book Antiqua"/>
          <w:b/>
          <w:bCs/>
        </w:rPr>
        <w:t>Hammerman A</w:t>
      </w:r>
      <w:r>
        <w:rPr>
          <w:rFonts w:ascii="Book Antiqua" w:hAnsi="Book Antiqua"/>
        </w:rPr>
        <w:t xml:space="preserve">, </w:t>
      </w:r>
      <w:proofErr w:type="spellStart"/>
      <w:r>
        <w:rPr>
          <w:rFonts w:ascii="Book Antiqua" w:hAnsi="Book Antiqua"/>
        </w:rPr>
        <w:t>Sergienko</w:t>
      </w:r>
      <w:proofErr w:type="spellEnd"/>
      <w:r>
        <w:rPr>
          <w:rFonts w:ascii="Book Antiqua" w:hAnsi="Book Antiqua"/>
        </w:rPr>
        <w:t xml:space="preserve"> R, </w:t>
      </w:r>
      <w:proofErr w:type="spellStart"/>
      <w:r>
        <w:rPr>
          <w:rFonts w:ascii="Book Antiqua" w:hAnsi="Book Antiqua"/>
        </w:rPr>
        <w:t>Friger</w:t>
      </w:r>
      <w:proofErr w:type="spellEnd"/>
      <w:r>
        <w:rPr>
          <w:rFonts w:ascii="Book Antiqua" w:hAnsi="Book Antiqua"/>
        </w:rPr>
        <w:t xml:space="preserve"> M, </w:t>
      </w:r>
      <w:proofErr w:type="spellStart"/>
      <w:r>
        <w:rPr>
          <w:rFonts w:ascii="Book Antiqua" w:hAnsi="Book Antiqua"/>
        </w:rPr>
        <w:t>Beckenstein</w:t>
      </w:r>
      <w:proofErr w:type="spellEnd"/>
      <w:r>
        <w:rPr>
          <w:rFonts w:ascii="Book Antiqua" w:hAnsi="Book Antiqua"/>
        </w:rPr>
        <w:t xml:space="preserve"> T, </w:t>
      </w:r>
      <w:proofErr w:type="spellStart"/>
      <w:r>
        <w:rPr>
          <w:rFonts w:ascii="Book Antiqua" w:hAnsi="Book Antiqua"/>
        </w:rPr>
        <w:t>Peretz</w:t>
      </w:r>
      <w:proofErr w:type="spellEnd"/>
      <w:r>
        <w:rPr>
          <w:rFonts w:ascii="Book Antiqua" w:hAnsi="Book Antiqua"/>
        </w:rPr>
        <w:t xml:space="preserve"> A, </w:t>
      </w:r>
      <w:proofErr w:type="spellStart"/>
      <w:r>
        <w:rPr>
          <w:rFonts w:ascii="Book Antiqua" w:hAnsi="Book Antiqua"/>
        </w:rPr>
        <w:t>Netzer</w:t>
      </w:r>
      <w:proofErr w:type="spellEnd"/>
      <w:r>
        <w:rPr>
          <w:rFonts w:ascii="Book Antiqua" w:hAnsi="Book Antiqua"/>
        </w:rPr>
        <w:t xml:space="preserve"> D, </w:t>
      </w:r>
      <w:proofErr w:type="spellStart"/>
      <w:r>
        <w:rPr>
          <w:rFonts w:ascii="Book Antiqua" w:hAnsi="Book Antiqua"/>
        </w:rPr>
        <w:t>Yaron</w:t>
      </w:r>
      <w:proofErr w:type="spellEnd"/>
      <w:r>
        <w:rPr>
          <w:rFonts w:ascii="Book Antiqua" w:hAnsi="Book Antiqua"/>
        </w:rPr>
        <w:t xml:space="preserve"> S, </w:t>
      </w:r>
      <w:proofErr w:type="spellStart"/>
      <w:r>
        <w:rPr>
          <w:rFonts w:ascii="Book Antiqua" w:hAnsi="Book Antiqua"/>
        </w:rPr>
        <w:t>Arbel</w:t>
      </w:r>
      <w:proofErr w:type="spellEnd"/>
      <w:r>
        <w:rPr>
          <w:rFonts w:ascii="Book Antiqua" w:hAnsi="Book Antiqua"/>
        </w:rPr>
        <w:t xml:space="preserve"> R. Effectiveness of the BNT162b2 Vaccine after Recovery from Covid-19.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2022; </w:t>
      </w:r>
      <w:r>
        <w:rPr>
          <w:rFonts w:ascii="Book Antiqua" w:hAnsi="Book Antiqua"/>
          <w:b/>
          <w:bCs/>
        </w:rPr>
        <w:t>386</w:t>
      </w:r>
      <w:r>
        <w:rPr>
          <w:rFonts w:ascii="Book Antiqua" w:hAnsi="Book Antiqua"/>
        </w:rPr>
        <w:t>: 1221-1229 [PMID: 35172072 DOI: 10.1056/NEJMoa2119497]</w:t>
      </w:r>
    </w:p>
    <w:p w14:paraId="63C0CBFA" w14:textId="77777777" w:rsidR="004B01DA" w:rsidRDefault="00131F36" w:rsidP="006B1F22">
      <w:pPr>
        <w:pStyle w:val="Standard"/>
        <w:suppressAutoHyphens w:val="0"/>
        <w:spacing w:line="360" w:lineRule="auto"/>
        <w:jc w:val="both"/>
      </w:pPr>
      <w:r>
        <w:rPr>
          <w:rFonts w:ascii="Book Antiqua" w:hAnsi="Book Antiqua"/>
        </w:rPr>
        <w:t xml:space="preserve">15 </w:t>
      </w:r>
      <w:proofErr w:type="spellStart"/>
      <w:r>
        <w:rPr>
          <w:rFonts w:ascii="Book Antiqua" w:hAnsi="Book Antiqua"/>
          <w:b/>
          <w:bCs/>
        </w:rPr>
        <w:t>Drozgyik</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Kollár</w:t>
      </w:r>
      <w:proofErr w:type="spellEnd"/>
      <w:r>
        <w:rPr>
          <w:rFonts w:ascii="Book Antiqua" w:hAnsi="Book Antiqua"/>
        </w:rPr>
        <w:t xml:space="preserve"> D, </w:t>
      </w:r>
      <w:proofErr w:type="spellStart"/>
      <w:r>
        <w:rPr>
          <w:rFonts w:ascii="Book Antiqua" w:hAnsi="Book Antiqua"/>
        </w:rPr>
        <w:t>Knausz</w:t>
      </w:r>
      <w:proofErr w:type="spellEnd"/>
      <w:r>
        <w:rPr>
          <w:rFonts w:ascii="Book Antiqua" w:hAnsi="Book Antiqua"/>
        </w:rPr>
        <w:t xml:space="preserve"> M, </w:t>
      </w:r>
      <w:proofErr w:type="spellStart"/>
      <w:r>
        <w:rPr>
          <w:rFonts w:ascii="Book Antiqua" w:hAnsi="Book Antiqua"/>
        </w:rPr>
        <w:t>Sipőcz</w:t>
      </w:r>
      <w:proofErr w:type="spellEnd"/>
      <w:r>
        <w:rPr>
          <w:rFonts w:ascii="Book Antiqua" w:hAnsi="Book Antiqua"/>
        </w:rPr>
        <w:t xml:space="preserve"> I, </w:t>
      </w:r>
      <w:proofErr w:type="spellStart"/>
      <w:r>
        <w:rPr>
          <w:rFonts w:ascii="Book Antiqua" w:hAnsi="Book Antiqua"/>
        </w:rPr>
        <w:t>Molnár</w:t>
      </w:r>
      <w:proofErr w:type="spellEnd"/>
      <w:r>
        <w:rPr>
          <w:rFonts w:ascii="Book Antiqua" w:hAnsi="Book Antiqua"/>
        </w:rPr>
        <w:t xml:space="preserve"> FT, </w:t>
      </w:r>
      <w:proofErr w:type="spellStart"/>
      <w:r>
        <w:rPr>
          <w:rFonts w:ascii="Book Antiqua" w:hAnsi="Book Antiqua"/>
        </w:rPr>
        <w:t>Kullmann</w:t>
      </w:r>
      <w:proofErr w:type="spellEnd"/>
      <w:r>
        <w:rPr>
          <w:rFonts w:ascii="Book Antiqua" w:hAnsi="Book Antiqua"/>
        </w:rPr>
        <w:t xml:space="preserve"> T. Complex oncologic therapy for loco-regionally advanced breast cancer associated with long-lasting </w:t>
      </w:r>
      <w:r>
        <w:rPr>
          <w:rFonts w:ascii="Book Antiqua" w:hAnsi="Book Antiqua"/>
        </w:rPr>
        <w:lastRenderedPageBreak/>
        <w:t xml:space="preserve">SARS-CoV-2 PCR-positivity. </w:t>
      </w:r>
      <w:r>
        <w:rPr>
          <w:rFonts w:ascii="Book Antiqua" w:hAnsi="Book Antiqua"/>
          <w:i/>
          <w:iCs/>
        </w:rPr>
        <w:t xml:space="preserve">Orv </w:t>
      </w:r>
      <w:proofErr w:type="spellStart"/>
      <w:r>
        <w:rPr>
          <w:rFonts w:ascii="Book Antiqua" w:hAnsi="Book Antiqua"/>
          <w:i/>
          <w:iCs/>
        </w:rPr>
        <w:t>Hetil</w:t>
      </w:r>
      <w:proofErr w:type="spellEnd"/>
      <w:r>
        <w:rPr>
          <w:rFonts w:ascii="Book Antiqua" w:hAnsi="Book Antiqua"/>
        </w:rPr>
        <w:t xml:space="preserve"> 2021; </w:t>
      </w:r>
      <w:r>
        <w:rPr>
          <w:rFonts w:ascii="Book Antiqua" w:hAnsi="Book Antiqua"/>
          <w:b/>
          <w:bCs/>
        </w:rPr>
        <w:t>162</w:t>
      </w:r>
      <w:r>
        <w:rPr>
          <w:rFonts w:ascii="Book Antiqua" w:hAnsi="Book Antiqua"/>
        </w:rPr>
        <w:t>: 611-614 [PMID: 33830935 DOI: 10.1556/650.2021.32192]</w:t>
      </w:r>
    </w:p>
    <w:p w14:paraId="765E3412" w14:textId="77777777" w:rsidR="004B01DA" w:rsidRDefault="00131F36" w:rsidP="006B1F22">
      <w:pPr>
        <w:pStyle w:val="Standard"/>
        <w:suppressAutoHyphens w:val="0"/>
        <w:spacing w:line="360" w:lineRule="auto"/>
        <w:jc w:val="both"/>
      </w:pPr>
      <w:r>
        <w:rPr>
          <w:rFonts w:ascii="Book Antiqua" w:hAnsi="Book Antiqua"/>
        </w:rPr>
        <w:t xml:space="preserve">16 </w:t>
      </w:r>
      <w:r w:rsidR="005D17D6">
        <w:rPr>
          <w:rFonts w:ascii="Book Antiqua" w:hAnsi="Book Antiqua"/>
        </w:rPr>
        <w:t xml:space="preserve">WHO. </w:t>
      </w:r>
      <w:r w:rsidRPr="004E653E">
        <w:rPr>
          <w:rFonts w:ascii="Book Antiqua" w:hAnsi="Book Antiqua"/>
        </w:rPr>
        <w:t>Update December 22, 2021. Last accessed on the 21</w:t>
      </w:r>
      <w:r w:rsidR="005D17D6">
        <w:rPr>
          <w:rFonts w:ascii="Book Antiqua" w:hAnsi="Book Antiqua"/>
        </w:rPr>
        <w:t xml:space="preserve">st April 2022. Available from: </w:t>
      </w:r>
      <w:r w:rsidRPr="004E653E">
        <w:rPr>
          <w:rFonts w:ascii="Book Antiqua" w:hAnsi="Book Antiqua"/>
        </w:rPr>
        <w:t>https://www.who.int/news/item/04-10-2021-interim-statement-on-booster-doses-for-covid-19-vaccination</w:t>
      </w:r>
    </w:p>
    <w:p w14:paraId="17009938" w14:textId="77777777" w:rsidR="004B01DA" w:rsidRDefault="004B01DA" w:rsidP="006B1F22">
      <w:pPr>
        <w:pStyle w:val="Standard"/>
        <w:suppressAutoHyphens w:val="0"/>
        <w:spacing w:line="360" w:lineRule="auto"/>
        <w:jc w:val="both"/>
        <w:rPr>
          <w:rFonts w:ascii="Book Antiqua" w:hAnsi="Book Antiqua"/>
        </w:rPr>
      </w:pPr>
    </w:p>
    <w:p w14:paraId="0D02A46E" w14:textId="77777777" w:rsidR="004B01DA" w:rsidRDefault="004B01DA" w:rsidP="006B1F22">
      <w:pPr>
        <w:pStyle w:val="Footer"/>
        <w:suppressLineNumbers w:val="0"/>
        <w:suppressAutoHyphens w:val="0"/>
        <w:sectPr w:rsidR="004B01DA">
          <w:footerReference w:type="default" r:id="rId6"/>
          <w:pgSz w:w="12240" w:h="15840"/>
          <w:pgMar w:top="1440" w:right="1440" w:bottom="1440" w:left="1440" w:header="720" w:footer="720" w:gutter="0"/>
          <w:cols w:space="720"/>
        </w:sectPr>
      </w:pPr>
    </w:p>
    <w:p w14:paraId="396AD472"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lastRenderedPageBreak/>
        <w:t>Footnotes</w:t>
      </w:r>
    </w:p>
    <w:p w14:paraId="5264F400"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having no conflict of interest related to the publication of this manuscript.</w:t>
      </w:r>
    </w:p>
    <w:p w14:paraId="05F194FF" w14:textId="77777777" w:rsidR="004B01DA" w:rsidRDefault="004B01DA" w:rsidP="006B1F22">
      <w:pPr>
        <w:pStyle w:val="Standard"/>
        <w:suppressAutoHyphens w:val="0"/>
        <w:spacing w:line="360" w:lineRule="auto"/>
        <w:jc w:val="both"/>
        <w:rPr>
          <w:rFonts w:ascii="Book Antiqua" w:hAnsi="Book Antiqua"/>
        </w:rPr>
      </w:pPr>
    </w:p>
    <w:p w14:paraId="1FEDAAD1" w14:textId="77777777" w:rsidR="004B01DA" w:rsidRDefault="00131F36" w:rsidP="006B1F22">
      <w:pPr>
        <w:pStyle w:val="Standard"/>
        <w:suppressAutoHyphens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BEE5E5" w14:textId="77777777" w:rsidR="004B01DA" w:rsidRDefault="004B01DA" w:rsidP="006B1F22">
      <w:pPr>
        <w:pStyle w:val="Standard"/>
        <w:suppressAutoHyphens w:val="0"/>
        <w:spacing w:line="360" w:lineRule="auto"/>
        <w:jc w:val="both"/>
        <w:rPr>
          <w:rFonts w:ascii="Book Antiqua" w:hAnsi="Book Antiqua"/>
        </w:rPr>
      </w:pPr>
    </w:p>
    <w:p w14:paraId="65867774"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2A18151"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8EAFB02" w14:textId="77777777" w:rsidR="004B01DA" w:rsidRDefault="004B01DA" w:rsidP="006B1F22">
      <w:pPr>
        <w:pStyle w:val="Standard"/>
        <w:suppressAutoHyphens w:val="0"/>
        <w:spacing w:line="360" w:lineRule="auto"/>
        <w:jc w:val="both"/>
        <w:rPr>
          <w:rFonts w:ascii="Book Antiqua" w:hAnsi="Book Antiqua"/>
        </w:rPr>
      </w:pPr>
    </w:p>
    <w:p w14:paraId="29AC5BDC"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2022</w:t>
      </w:r>
    </w:p>
    <w:p w14:paraId="544CE27C"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2022</w:t>
      </w:r>
    </w:p>
    <w:p w14:paraId="2499878A"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Article in press:</w:t>
      </w:r>
    </w:p>
    <w:p w14:paraId="30F18077" w14:textId="77777777" w:rsidR="004B01DA" w:rsidRDefault="004B01DA" w:rsidP="006B1F22">
      <w:pPr>
        <w:pStyle w:val="Standard"/>
        <w:suppressAutoHyphens w:val="0"/>
        <w:spacing w:line="360" w:lineRule="auto"/>
        <w:jc w:val="both"/>
        <w:rPr>
          <w:rFonts w:ascii="Book Antiqua" w:hAnsi="Book Antiqua"/>
        </w:rPr>
      </w:pPr>
    </w:p>
    <w:p w14:paraId="3BDA2C13"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3BD99C62"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26514062" w14:textId="77777777" w:rsidR="004B01DA" w:rsidRDefault="00131F36" w:rsidP="006B1F22">
      <w:pPr>
        <w:pStyle w:val="Standard"/>
        <w:suppressAutoHyphens w:val="0"/>
        <w:spacing w:line="360" w:lineRule="auto"/>
        <w:jc w:val="both"/>
      </w:pPr>
      <w:r>
        <w:rPr>
          <w:rFonts w:ascii="Book Antiqua" w:eastAsia="Book Antiqua" w:hAnsi="Book Antiqua" w:cs="Book Antiqua"/>
          <w:b/>
          <w:color w:val="000000"/>
        </w:rPr>
        <w:t>Peer-review report’s scientific quality classification</w:t>
      </w:r>
    </w:p>
    <w:p w14:paraId="161FAED8" w14:textId="77777777" w:rsidR="004B01DA" w:rsidRDefault="00131F36" w:rsidP="006B1F22">
      <w:pPr>
        <w:pStyle w:val="Standard"/>
        <w:suppressAutoHyphens w:val="0"/>
        <w:spacing w:line="360" w:lineRule="auto"/>
        <w:jc w:val="both"/>
      </w:pPr>
      <w:r>
        <w:rPr>
          <w:rFonts w:ascii="Book Antiqua" w:eastAsia="Book Antiqua" w:hAnsi="Book Antiqua" w:cs="Book Antiqua"/>
          <w:color w:val="000000"/>
        </w:rPr>
        <w:t>Grade A (Excellent): 0</w:t>
      </w:r>
    </w:p>
    <w:p w14:paraId="588353A2" w14:textId="77777777" w:rsidR="004B01DA" w:rsidRDefault="00131F36" w:rsidP="006B1F22">
      <w:pPr>
        <w:pStyle w:val="Standard"/>
        <w:suppressAutoHyphens w:val="0"/>
        <w:spacing w:line="360" w:lineRule="auto"/>
        <w:jc w:val="both"/>
      </w:pPr>
      <w:r>
        <w:rPr>
          <w:rFonts w:ascii="Book Antiqua" w:eastAsia="Book Antiqua" w:hAnsi="Book Antiqua" w:cs="Book Antiqua"/>
          <w:color w:val="000000"/>
        </w:rPr>
        <w:t>Grade B (Very good): B</w:t>
      </w:r>
    </w:p>
    <w:p w14:paraId="412C4C69" w14:textId="77777777" w:rsidR="004B01DA" w:rsidRDefault="00131F36" w:rsidP="006B1F22">
      <w:pPr>
        <w:pStyle w:val="Standard"/>
        <w:suppressAutoHyphens w:val="0"/>
        <w:spacing w:line="360" w:lineRule="auto"/>
        <w:jc w:val="both"/>
      </w:pPr>
      <w:r>
        <w:rPr>
          <w:rFonts w:ascii="Book Antiqua" w:eastAsia="Book Antiqua" w:hAnsi="Book Antiqua" w:cs="Book Antiqua"/>
          <w:color w:val="000000"/>
        </w:rPr>
        <w:t>Grade C (Good): C</w:t>
      </w:r>
    </w:p>
    <w:p w14:paraId="5B7C3AD3" w14:textId="77777777" w:rsidR="004B01DA" w:rsidRDefault="00131F36" w:rsidP="006B1F22">
      <w:pPr>
        <w:pStyle w:val="Standard"/>
        <w:suppressAutoHyphens w:val="0"/>
        <w:spacing w:line="360" w:lineRule="auto"/>
        <w:jc w:val="both"/>
      </w:pPr>
      <w:r>
        <w:rPr>
          <w:rFonts w:ascii="Book Antiqua" w:eastAsia="Book Antiqua" w:hAnsi="Book Antiqua" w:cs="Book Antiqua"/>
          <w:color w:val="000000"/>
        </w:rPr>
        <w:t>Grade D (Fair): 0</w:t>
      </w:r>
    </w:p>
    <w:p w14:paraId="47E992F5" w14:textId="77777777" w:rsidR="004B01DA" w:rsidRDefault="00131F36" w:rsidP="006B1F22">
      <w:pPr>
        <w:pStyle w:val="Standard"/>
        <w:suppressAutoHyphens w:val="0"/>
        <w:spacing w:line="360" w:lineRule="auto"/>
        <w:jc w:val="both"/>
      </w:pPr>
      <w:r>
        <w:rPr>
          <w:rFonts w:ascii="Book Antiqua" w:eastAsia="Book Antiqua" w:hAnsi="Book Antiqua" w:cs="Book Antiqua"/>
          <w:color w:val="000000"/>
        </w:rPr>
        <w:t>Grade E (Poor): 0</w:t>
      </w:r>
    </w:p>
    <w:p w14:paraId="66B7A6D4" w14:textId="77777777" w:rsidR="004B01DA" w:rsidRDefault="004B01DA" w:rsidP="006B1F22">
      <w:pPr>
        <w:pStyle w:val="Standard"/>
        <w:suppressAutoHyphens w:val="0"/>
        <w:spacing w:line="360" w:lineRule="auto"/>
        <w:jc w:val="both"/>
        <w:rPr>
          <w:rFonts w:ascii="Book Antiqua" w:hAnsi="Book Antiqua"/>
        </w:rPr>
      </w:pPr>
    </w:p>
    <w:p w14:paraId="2E880D73" w14:textId="2D1BD52A" w:rsidR="004B01DA" w:rsidRDefault="00131F36" w:rsidP="006B1F22">
      <w:pPr>
        <w:pStyle w:val="Standard"/>
        <w:suppressAutoHyphens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Suravajhala</w:t>
      </w:r>
      <w:proofErr w:type="spellEnd"/>
      <w:r>
        <w:rPr>
          <w:rFonts w:ascii="Book Antiqua" w:eastAsia="Book Antiqua" w:hAnsi="Book Antiqua" w:cs="Book Antiqua"/>
          <w:color w:val="000000"/>
        </w:rPr>
        <w:t xml:space="preserve"> PN, India;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M,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5E6BC6">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8530CC" w:rsidRPr="008530CC">
        <w:rPr>
          <w:rFonts w:ascii="Book Antiqua" w:eastAsia="Book Antiqua" w:hAnsi="Book Antiqua" w:cs="Book Antiqua"/>
          <w:color w:val="000000"/>
        </w:rPr>
        <w:t xml:space="preserve"> </w:t>
      </w:r>
      <w:r w:rsidR="008530CC">
        <w:rPr>
          <w:rFonts w:ascii="Book Antiqua" w:eastAsia="Book Antiqua" w:hAnsi="Book Antiqua" w:cs="Book Antiqua"/>
          <w:color w:val="000000"/>
        </w:rPr>
        <w:t>Liu JH</w:t>
      </w:r>
    </w:p>
    <w:p w14:paraId="4280F3AB" w14:textId="77777777" w:rsidR="008530CC" w:rsidRDefault="008530CC" w:rsidP="006B1F22">
      <w:pPr>
        <w:pStyle w:val="Standard"/>
        <w:shd w:val="clear" w:color="auto" w:fill="FFFFFF"/>
        <w:suppressAutoHyphens w:val="0"/>
        <w:spacing w:line="360" w:lineRule="auto"/>
        <w:jc w:val="both"/>
      </w:pPr>
    </w:p>
    <w:p w14:paraId="3478C6FA" w14:textId="082C5BDC" w:rsidR="004B01DA" w:rsidRDefault="00131F36" w:rsidP="006B1F22">
      <w:pPr>
        <w:pStyle w:val="Standard"/>
        <w:shd w:val="clear" w:color="auto" w:fill="FFFFFF"/>
        <w:suppressAutoHyphens w:val="0"/>
        <w:spacing w:line="360" w:lineRule="auto"/>
        <w:jc w:val="both"/>
      </w:pPr>
      <w:r>
        <w:rPr>
          <w:rFonts w:ascii="Book Antiqua" w:eastAsia="Times New Roman" w:hAnsi="Book Antiqua" w:cs="Times New Roman"/>
          <w:b/>
          <w:color w:val="000000"/>
        </w:rPr>
        <w:lastRenderedPageBreak/>
        <w:t>Table 1 Possible meaning of a positive polymerase chain reaction test for severe acute respiratory syndrome coronavirus 2</w:t>
      </w:r>
    </w:p>
    <w:tbl>
      <w:tblPr>
        <w:tblW w:w="9029" w:type="dxa"/>
        <w:tblInd w:w="-17" w:type="dxa"/>
        <w:tblLayout w:type="fixed"/>
        <w:tblCellMar>
          <w:left w:w="10" w:type="dxa"/>
          <w:right w:w="10" w:type="dxa"/>
        </w:tblCellMar>
        <w:tblLook w:val="0000" w:firstRow="0" w:lastRow="0" w:firstColumn="0" w:lastColumn="0" w:noHBand="0" w:noVBand="0"/>
      </w:tblPr>
      <w:tblGrid>
        <w:gridCol w:w="3179"/>
        <w:gridCol w:w="5850"/>
      </w:tblGrid>
      <w:tr w:rsidR="004B01DA" w14:paraId="21C6C002" w14:textId="77777777">
        <w:trPr>
          <w:trHeight w:val="315"/>
        </w:trPr>
        <w:tc>
          <w:tcPr>
            <w:tcW w:w="3179" w:type="dxa"/>
            <w:tcBorders>
              <w:top w:val="single" w:sz="4" w:space="0" w:color="00000A"/>
              <w:bottom w:val="single" w:sz="4" w:space="0" w:color="00000A"/>
            </w:tcBorders>
            <w:tcMar>
              <w:top w:w="0" w:type="dxa"/>
              <w:left w:w="10" w:type="dxa"/>
              <w:bottom w:w="0" w:type="dxa"/>
              <w:right w:w="10" w:type="dxa"/>
            </w:tcMar>
          </w:tcPr>
          <w:p w14:paraId="18762244"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b/>
                <w:color w:val="000000"/>
              </w:rPr>
              <w:t>Test result</w:t>
            </w:r>
          </w:p>
        </w:tc>
        <w:tc>
          <w:tcPr>
            <w:tcW w:w="5849" w:type="dxa"/>
            <w:tcBorders>
              <w:top w:val="single" w:sz="4" w:space="0" w:color="00000A"/>
              <w:bottom w:val="single" w:sz="4" w:space="0" w:color="00000A"/>
            </w:tcBorders>
            <w:tcMar>
              <w:top w:w="0" w:type="dxa"/>
              <w:left w:w="10" w:type="dxa"/>
              <w:bottom w:w="0" w:type="dxa"/>
              <w:right w:w="10" w:type="dxa"/>
            </w:tcMar>
          </w:tcPr>
          <w:p w14:paraId="070D3C16"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b/>
                <w:color w:val="000000"/>
              </w:rPr>
              <w:t>Meaning</w:t>
            </w:r>
          </w:p>
        </w:tc>
      </w:tr>
      <w:tr w:rsidR="004B01DA" w14:paraId="295105EC" w14:textId="77777777">
        <w:trPr>
          <w:trHeight w:val="315"/>
        </w:trPr>
        <w:tc>
          <w:tcPr>
            <w:tcW w:w="3179" w:type="dxa"/>
            <w:tcBorders>
              <w:top w:val="single" w:sz="4" w:space="0" w:color="00000A"/>
            </w:tcBorders>
            <w:tcMar>
              <w:top w:w="0" w:type="dxa"/>
              <w:left w:w="10" w:type="dxa"/>
              <w:bottom w:w="0" w:type="dxa"/>
              <w:right w:w="10" w:type="dxa"/>
            </w:tcMar>
          </w:tcPr>
          <w:p w14:paraId="60C0C00D"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True positive result</w:t>
            </w:r>
          </w:p>
        </w:tc>
        <w:tc>
          <w:tcPr>
            <w:tcW w:w="5849" w:type="dxa"/>
            <w:tcBorders>
              <w:top w:val="single" w:sz="4" w:space="0" w:color="00000A"/>
            </w:tcBorders>
            <w:tcMar>
              <w:top w:w="0" w:type="dxa"/>
              <w:left w:w="10" w:type="dxa"/>
              <w:bottom w:w="0" w:type="dxa"/>
              <w:right w:w="10" w:type="dxa"/>
            </w:tcMar>
          </w:tcPr>
          <w:p w14:paraId="5D949CD2"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Asymptomatic infection with SARS-CoV-2</w:t>
            </w:r>
          </w:p>
        </w:tc>
      </w:tr>
      <w:tr w:rsidR="004B01DA" w14:paraId="437F8F55" w14:textId="77777777">
        <w:trPr>
          <w:trHeight w:val="315"/>
        </w:trPr>
        <w:tc>
          <w:tcPr>
            <w:tcW w:w="3179" w:type="dxa"/>
            <w:tcMar>
              <w:top w:w="0" w:type="dxa"/>
              <w:left w:w="10" w:type="dxa"/>
              <w:bottom w:w="0" w:type="dxa"/>
              <w:right w:w="10" w:type="dxa"/>
            </w:tcMar>
          </w:tcPr>
          <w:p w14:paraId="245CFC36"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True positive result</w:t>
            </w:r>
          </w:p>
        </w:tc>
        <w:tc>
          <w:tcPr>
            <w:tcW w:w="5849" w:type="dxa"/>
            <w:tcMar>
              <w:top w:w="0" w:type="dxa"/>
              <w:left w:w="10" w:type="dxa"/>
              <w:bottom w:w="0" w:type="dxa"/>
              <w:right w:w="10" w:type="dxa"/>
            </w:tcMar>
          </w:tcPr>
          <w:p w14:paraId="1E44766A"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Symptomatic infection with SARS-CoV-2 (COVID-19)</w:t>
            </w:r>
          </w:p>
        </w:tc>
      </w:tr>
      <w:tr w:rsidR="004B01DA" w14:paraId="56C9B988" w14:textId="77777777">
        <w:trPr>
          <w:trHeight w:val="315"/>
        </w:trPr>
        <w:tc>
          <w:tcPr>
            <w:tcW w:w="3179" w:type="dxa"/>
            <w:tcMar>
              <w:top w:w="0" w:type="dxa"/>
              <w:left w:w="10" w:type="dxa"/>
              <w:bottom w:w="0" w:type="dxa"/>
              <w:right w:w="10" w:type="dxa"/>
            </w:tcMar>
          </w:tcPr>
          <w:p w14:paraId="0FAA8D05"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Sustained positive result</w:t>
            </w:r>
          </w:p>
        </w:tc>
        <w:tc>
          <w:tcPr>
            <w:tcW w:w="5849" w:type="dxa"/>
            <w:tcMar>
              <w:top w:w="0" w:type="dxa"/>
              <w:left w:w="10" w:type="dxa"/>
              <w:bottom w:w="0" w:type="dxa"/>
              <w:right w:w="10" w:type="dxa"/>
            </w:tcMar>
          </w:tcPr>
          <w:p w14:paraId="1CF0A3D4"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Carriage of virus particles after recovering from COVID-19</w:t>
            </w:r>
          </w:p>
        </w:tc>
      </w:tr>
      <w:tr w:rsidR="004B01DA" w14:paraId="6004143B" w14:textId="77777777">
        <w:trPr>
          <w:trHeight w:val="315"/>
        </w:trPr>
        <w:tc>
          <w:tcPr>
            <w:tcW w:w="3179" w:type="dxa"/>
            <w:tcMar>
              <w:top w:w="0" w:type="dxa"/>
              <w:left w:w="10" w:type="dxa"/>
              <w:bottom w:w="0" w:type="dxa"/>
              <w:right w:w="10" w:type="dxa"/>
            </w:tcMar>
          </w:tcPr>
          <w:p w14:paraId="13DF751E"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False positive result</w:t>
            </w:r>
          </w:p>
        </w:tc>
        <w:tc>
          <w:tcPr>
            <w:tcW w:w="5849" w:type="dxa"/>
            <w:tcMar>
              <w:top w:w="0" w:type="dxa"/>
              <w:left w:w="10" w:type="dxa"/>
              <w:bottom w:w="0" w:type="dxa"/>
              <w:right w:w="10" w:type="dxa"/>
            </w:tcMar>
          </w:tcPr>
          <w:p w14:paraId="7E9CCA26"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No infection with SARS-CoV-2</w:t>
            </w:r>
          </w:p>
        </w:tc>
      </w:tr>
      <w:tr w:rsidR="004B01DA" w14:paraId="61FAF407" w14:textId="77777777">
        <w:trPr>
          <w:trHeight w:val="315"/>
        </w:trPr>
        <w:tc>
          <w:tcPr>
            <w:tcW w:w="3179" w:type="dxa"/>
            <w:tcMar>
              <w:top w:w="0" w:type="dxa"/>
              <w:left w:w="10" w:type="dxa"/>
              <w:bottom w:w="0" w:type="dxa"/>
              <w:right w:w="10" w:type="dxa"/>
            </w:tcMar>
          </w:tcPr>
          <w:p w14:paraId="1789022A"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Repeatedly positive result</w:t>
            </w:r>
          </w:p>
        </w:tc>
        <w:tc>
          <w:tcPr>
            <w:tcW w:w="5849" w:type="dxa"/>
            <w:tcMar>
              <w:top w:w="0" w:type="dxa"/>
              <w:left w:w="10" w:type="dxa"/>
              <w:bottom w:w="0" w:type="dxa"/>
              <w:right w:w="10" w:type="dxa"/>
            </w:tcMar>
          </w:tcPr>
          <w:p w14:paraId="7E24B9DB"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Reinfection with SARS-CoV-2</w:t>
            </w:r>
          </w:p>
        </w:tc>
      </w:tr>
      <w:tr w:rsidR="004B01DA" w14:paraId="49D5CC9C" w14:textId="77777777">
        <w:trPr>
          <w:trHeight w:val="315"/>
        </w:trPr>
        <w:tc>
          <w:tcPr>
            <w:tcW w:w="3179" w:type="dxa"/>
            <w:tcBorders>
              <w:bottom w:val="single" w:sz="4" w:space="0" w:color="00000A"/>
            </w:tcBorders>
            <w:tcMar>
              <w:top w:w="0" w:type="dxa"/>
              <w:left w:w="10" w:type="dxa"/>
              <w:bottom w:w="0" w:type="dxa"/>
              <w:right w:w="10" w:type="dxa"/>
            </w:tcMar>
          </w:tcPr>
          <w:p w14:paraId="737098EA"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Repeatedly positive result</w:t>
            </w:r>
          </w:p>
        </w:tc>
        <w:tc>
          <w:tcPr>
            <w:tcW w:w="5849" w:type="dxa"/>
            <w:tcBorders>
              <w:bottom w:val="single" w:sz="4" w:space="0" w:color="00000A"/>
            </w:tcBorders>
            <w:tcMar>
              <w:top w:w="0" w:type="dxa"/>
              <w:left w:w="10" w:type="dxa"/>
              <w:bottom w:w="0" w:type="dxa"/>
              <w:right w:w="10" w:type="dxa"/>
            </w:tcMar>
          </w:tcPr>
          <w:p w14:paraId="41A74A2F" w14:textId="77777777"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Recontamination with SARS-CoV-2</w:t>
            </w:r>
          </w:p>
        </w:tc>
      </w:tr>
    </w:tbl>
    <w:p w14:paraId="2A1746DA" w14:textId="77777777" w:rsidR="004B01DA" w:rsidRDefault="00131F36" w:rsidP="006B1F22">
      <w:pPr>
        <w:pStyle w:val="Standard"/>
        <w:shd w:val="clear" w:color="auto" w:fill="FFFFFF"/>
        <w:suppressAutoHyphens w:val="0"/>
        <w:spacing w:line="360" w:lineRule="auto"/>
        <w:jc w:val="both"/>
        <w:rPr>
          <w:rFonts w:ascii="Book Antiqua" w:eastAsia="Times New Roman" w:hAnsi="Book Antiqua" w:cs="Times New Roman"/>
          <w:color w:val="000000"/>
        </w:rPr>
      </w:pPr>
      <w:r>
        <w:rPr>
          <w:rFonts w:ascii="Book Antiqua" w:eastAsia="Calibri" w:hAnsi="Book Antiqua" w:cs="Calibri"/>
          <w:color w:val="000000"/>
        </w:rPr>
        <w:t xml:space="preserve">COVID-19: Coronavirus disease 2019; </w:t>
      </w:r>
      <w:r>
        <w:rPr>
          <w:rFonts w:ascii="Book Antiqua" w:eastAsia="Times New Roman" w:hAnsi="Book Antiqua" w:cs="Times New Roman"/>
          <w:color w:val="000000"/>
        </w:rPr>
        <w:t>SARS-CoV-2:</w:t>
      </w:r>
      <w:r>
        <w:t xml:space="preserve"> </w:t>
      </w:r>
      <w:r>
        <w:rPr>
          <w:rFonts w:ascii="Book Antiqua" w:eastAsia="Times New Roman" w:hAnsi="Book Antiqua" w:cs="Times New Roman"/>
          <w:color w:val="000000"/>
        </w:rPr>
        <w:t>Severe acute respiratory syndrome coronavirus 2.</w:t>
      </w:r>
    </w:p>
    <w:p w14:paraId="3D26E7CF" w14:textId="77777777" w:rsidR="005E6BC6" w:rsidRDefault="005E6BC6" w:rsidP="006B1F22">
      <w:pPr>
        <w:pStyle w:val="Standard"/>
        <w:shd w:val="clear" w:color="auto" w:fill="FFFFFF"/>
        <w:suppressAutoHyphens w:val="0"/>
        <w:spacing w:line="360" w:lineRule="auto"/>
        <w:jc w:val="both"/>
      </w:pPr>
    </w:p>
    <w:p w14:paraId="5A05EC4A" w14:textId="77777777" w:rsidR="004B01DA" w:rsidRDefault="00131F36" w:rsidP="006B1F22">
      <w:pPr>
        <w:pStyle w:val="Standard"/>
        <w:shd w:val="clear" w:color="auto" w:fill="FFFFFF"/>
        <w:suppressAutoHyphens w:val="0"/>
        <w:spacing w:line="360" w:lineRule="auto"/>
        <w:jc w:val="both"/>
      </w:pPr>
      <w:r>
        <w:rPr>
          <w:rFonts w:ascii="Book Antiqua" w:eastAsia="Times New Roman" w:hAnsi="Book Antiqua" w:cs="Times New Roman"/>
          <w:b/>
          <w:color w:val="000000"/>
        </w:rPr>
        <w:t>Table 2 Possible situations, when the misinterpretation of contamination with severe acute respiratory syndrome coronavirus 2 may cause unfair disadvantage for the tested individual</w:t>
      </w:r>
    </w:p>
    <w:tbl>
      <w:tblPr>
        <w:tblW w:w="5860" w:type="dxa"/>
        <w:tblInd w:w="1493" w:type="dxa"/>
        <w:tblLayout w:type="fixed"/>
        <w:tblCellMar>
          <w:left w:w="10" w:type="dxa"/>
          <w:right w:w="10" w:type="dxa"/>
        </w:tblCellMar>
        <w:tblLook w:val="0000" w:firstRow="0" w:lastRow="0" w:firstColumn="0" w:lastColumn="0" w:noHBand="0" w:noVBand="0"/>
      </w:tblPr>
      <w:tblGrid>
        <w:gridCol w:w="5860"/>
      </w:tblGrid>
      <w:tr w:rsidR="004B01DA" w14:paraId="24E3C9C8" w14:textId="77777777">
        <w:trPr>
          <w:trHeight w:val="315"/>
        </w:trPr>
        <w:tc>
          <w:tcPr>
            <w:tcW w:w="5860" w:type="dxa"/>
            <w:tcBorders>
              <w:top w:val="single" w:sz="4" w:space="0" w:color="00000A"/>
              <w:bottom w:val="single" w:sz="4" w:space="0" w:color="00000A"/>
            </w:tcBorders>
            <w:tcMar>
              <w:top w:w="0" w:type="dxa"/>
              <w:left w:w="10" w:type="dxa"/>
              <w:bottom w:w="0" w:type="dxa"/>
              <w:right w:w="10" w:type="dxa"/>
            </w:tcMar>
          </w:tcPr>
          <w:p w14:paraId="3046BD95" w14:textId="1897C685" w:rsidR="004B01DA" w:rsidRDefault="00131F36" w:rsidP="006B1F22">
            <w:pPr>
              <w:pStyle w:val="Standard"/>
              <w:shd w:val="clear" w:color="auto" w:fill="FFFFFF"/>
              <w:suppressAutoHyphens w:val="0"/>
              <w:spacing w:line="360" w:lineRule="auto"/>
              <w:jc w:val="both"/>
            </w:pPr>
            <w:r>
              <w:rPr>
                <w:rFonts w:ascii="Book Antiqua" w:eastAsia="Calibri" w:hAnsi="Book Antiqua" w:cs="Calibri"/>
                <w:b/>
                <w:color w:val="000000"/>
              </w:rPr>
              <w:t>Situations where symptom</w:t>
            </w:r>
            <w:r w:rsidR="005E6BC6">
              <w:rPr>
                <w:rFonts w:ascii="Book Antiqua" w:eastAsia="Calibri" w:hAnsi="Book Antiqua" w:cs="Calibri"/>
                <w:b/>
                <w:color w:val="000000"/>
              </w:rPr>
              <w:t>-</w:t>
            </w:r>
            <w:r>
              <w:rPr>
                <w:rFonts w:ascii="Book Antiqua" w:eastAsia="Calibri" w:hAnsi="Book Antiqua" w:cs="Calibri"/>
                <w:b/>
                <w:color w:val="000000"/>
              </w:rPr>
              <w:t>free persons can be tested</w:t>
            </w:r>
          </w:p>
        </w:tc>
      </w:tr>
      <w:tr w:rsidR="004B01DA" w14:paraId="6D0CA0D5" w14:textId="77777777">
        <w:trPr>
          <w:trHeight w:val="315"/>
        </w:trPr>
        <w:tc>
          <w:tcPr>
            <w:tcW w:w="5860" w:type="dxa"/>
            <w:tcBorders>
              <w:top w:val="single" w:sz="4" w:space="0" w:color="00000A"/>
            </w:tcBorders>
            <w:tcMar>
              <w:top w:w="0" w:type="dxa"/>
              <w:left w:w="10" w:type="dxa"/>
              <w:bottom w:w="0" w:type="dxa"/>
              <w:right w:w="10" w:type="dxa"/>
            </w:tcMar>
          </w:tcPr>
          <w:p w14:paraId="51C0D087" w14:textId="66CAB515"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Being a contact of an infected person</w:t>
            </w:r>
          </w:p>
        </w:tc>
      </w:tr>
      <w:tr w:rsidR="004B01DA" w14:paraId="76408638" w14:textId="77777777">
        <w:trPr>
          <w:trHeight w:val="315"/>
        </w:trPr>
        <w:tc>
          <w:tcPr>
            <w:tcW w:w="5860" w:type="dxa"/>
            <w:tcMar>
              <w:top w:w="0" w:type="dxa"/>
              <w:left w:w="10" w:type="dxa"/>
              <w:bottom w:w="0" w:type="dxa"/>
              <w:right w:w="10" w:type="dxa"/>
            </w:tcMar>
          </w:tcPr>
          <w:p w14:paraId="18830AC2" w14:textId="39C7D3CA"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Infection control in a health care or social institution</w:t>
            </w:r>
          </w:p>
        </w:tc>
      </w:tr>
      <w:tr w:rsidR="004B01DA" w14:paraId="15506B6F" w14:textId="77777777">
        <w:trPr>
          <w:trHeight w:val="315"/>
        </w:trPr>
        <w:tc>
          <w:tcPr>
            <w:tcW w:w="5860" w:type="dxa"/>
            <w:tcMar>
              <w:top w:w="0" w:type="dxa"/>
              <w:left w:w="10" w:type="dxa"/>
              <w:bottom w:w="0" w:type="dxa"/>
              <w:right w:w="10" w:type="dxa"/>
            </w:tcMar>
          </w:tcPr>
          <w:p w14:paraId="246A1911" w14:textId="310575E4"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Starting a new job</w:t>
            </w:r>
          </w:p>
        </w:tc>
      </w:tr>
      <w:tr w:rsidR="004B01DA" w14:paraId="3F9D0DC2" w14:textId="77777777">
        <w:trPr>
          <w:trHeight w:val="315"/>
        </w:trPr>
        <w:tc>
          <w:tcPr>
            <w:tcW w:w="5860" w:type="dxa"/>
            <w:tcMar>
              <w:top w:w="0" w:type="dxa"/>
              <w:left w:w="10" w:type="dxa"/>
              <w:bottom w:w="0" w:type="dxa"/>
              <w:right w:w="10" w:type="dxa"/>
            </w:tcMar>
          </w:tcPr>
          <w:p w14:paraId="49363506" w14:textId="42E4C0AB"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Travelling abroad</w:t>
            </w:r>
          </w:p>
        </w:tc>
      </w:tr>
      <w:tr w:rsidR="004B01DA" w14:paraId="48585C36" w14:textId="77777777">
        <w:trPr>
          <w:trHeight w:val="315"/>
        </w:trPr>
        <w:tc>
          <w:tcPr>
            <w:tcW w:w="5860" w:type="dxa"/>
            <w:tcBorders>
              <w:bottom w:val="single" w:sz="4" w:space="0" w:color="00000A"/>
            </w:tcBorders>
            <w:tcMar>
              <w:top w:w="0" w:type="dxa"/>
              <w:left w:w="10" w:type="dxa"/>
              <w:bottom w:w="0" w:type="dxa"/>
              <w:right w:w="10" w:type="dxa"/>
            </w:tcMar>
          </w:tcPr>
          <w:p w14:paraId="07259882" w14:textId="545A111A" w:rsidR="004B01DA" w:rsidRDefault="00131F36" w:rsidP="006B1F22">
            <w:pPr>
              <w:pStyle w:val="Standard"/>
              <w:shd w:val="clear" w:color="auto" w:fill="FFFFFF"/>
              <w:suppressAutoHyphens w:val="0"/>
              <w:spacing w:line="360" w:lineRule="auto"/>
              <w:jc w:val="both"/>
            </w:pPr>
            <w:r>
              <w:rPr>
                <w:rFonts w:ascii="Book Antiqua" w:eastAsia="Calibri" w:hAnsi="Book Antiqua" w:cs="Calibri"/>
                <w:color w:val="000000"/>
              </w:rPr>
              <w:t>Participating at a controlled event</w:t>
            </w:r>
          </w:p>
        </w:tc>
      </w:tr>
    </w:tbl>
    <w:p w14:paraId="00D66B2C" w14:textId="77777777" w:rsidR="004B01DA" w:rsidRDefault="004B01DA" w:rsidP="006B1F22">
      <w:pPr>
        <w:pStyle w:val="Standard"/>
        <w:suppressAutoHyphens w:val="0"/>
        <w:spacing w:line="360" w:lineRule="auto"/>
        <w:jc w:val="both"/>
      </w:pPr>
    </w:p>
    <w:sectPr w:rsidR="004B01D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E878" w14:textId="77777777" w:rsidR="001B1407" w:rsidRDefault="001B1407">
      <w:r>
        <w:separator/>
      </w:r>
    </w:p>
  </w:endnote>
  <w:endnote w:type="continuationSeparator" w:id="0">
    <w:p w14:paraId="37940546" w14:textId="77777777" w:rsidR="001B1407" w:rsidRDefault="001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0200" w14:textId="77777777" w:rsidR="00443BA4" w:rsidRDefault="00131F36">
    <w:pPr>
      <w:pStyle w:val="Footer"/>
      <w:jc w:val="right"/>
    </w:pPr>
    <w:r>
      <w:rPr>
        <w:rFonts w:ascii="Book Antiqua" w:hAnsi="Book Antiqua"/>
        <w:sz w:val="24"/>
        <w:szCs w:val="24"/>
        <w:lang w:val="zh-CN"/>
      </w:rPr>
      <w:t xml:space="preserve"> </w:t>
    </w:r>
    <w:r>
      <w:fldChar w:fldCharType="begin"/>
    </w:r>
    <w:r>
      <w:instrText xml:space="preserve"> PAGE </w:instrText>
    </w:r>
    <w:r>
      <w:fldChar w:fldCharType="separate"/>
    </w:r>
    <w:r w:rsidR="00701D58">
      <w:rPr>
        <w:noProof/>
      </w:rPr>
      <w:t>7</w:t>
    </w:r>
    <w:r>
      <w:fldChar w:fldCharType="end"/>
    </w:r>
    <w:r>
      <w:rPr>
        <w:rFonts w:ascii="Book Antiqua" w:hAnsi="Book Antiqua"/>
        <w:sz w:val="24"/>
        <w:szCs w:val="24"/>
        <w:lang w:val="zh-CN"/>
      </w:rPr>
      <w:t xml:space="preserve"> / </w:t>
    </w:r>
    <w:r>
      <w:fldChar w:fldCharType="begin"/>
    </w:r>
    <w:r>
      <w:instrText xml:space="preserve"> NUMPAGES </w:instrText>
    </w:r>
    <w:r>
      <w:fldChar w:fldCharType="separate"/>
    </w:r>
    <w:r w:rsidR="00701D58">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886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17F8E2" w14:textId="686E570B" w:rsidR="00006784" w:rsidRPr="00006784" w:rsidRDefault="00006784">
            <w:pPr>
              <w:pStyle w:val="Footer"/>
              <w:jc w:val="right"/>
              <w:rPr>
                <w:rFonts w:ascii="Book Antiqua" w:hAnsi="Book Antiqua"/>
                <w:sz w:val="24"/>
                <w:szCs w:val="24"/>
              </w:rPr>
            </w:pPr>
            <w:r w:rsidRPr="00006784">
              <w:rPr>
                <w:rFonts w:ascii="Book Antiqua" w:hAnsi="Book Antiqua"/>
                <w:sz w:val="24"/>
                <w:szCs w:val="24"/>
                <w:lang w:val="zh-CN"/>
              </w:rPr>
              <w:t xml:space="preserve"> </w:t>
            </w:r>
            <w:r w:rsidRPr="00006784">
              <w:rPr>
                <w:rFonts w:ascii="Book Antiqua" w:hAnsi="Book Antiqua"/>
                <w:b/>
                <w:bCs/>
                <w:sz w:val="24"/>
                <w:szCs w:val="24"/>
              </w:rPr>
              <w:fldChar w:fldCharType="begin"/>
            </w:r>
            <w:r w:rsidRPr="00006784">
              <w:rPr>
                <w:rFonts w:ascii="Book Antiqua" w:hAnsi="Book Antiqua"/>
                <w:b/>
                <w:bCs/>
                <w:sz w:val="24"/>
                <w:szCs w:val="24"/>
              </w:rPr>
              <w:instrText>PAGE</w:instrText>
            </w:r>
            <w:r w:rsidRPr="00006784">
              <w:rPr>
                <w:rFonts w:ascii="Book Antiqua" w:hAnsi="Book Antiqua"/>
                <w:b/>
                <w:bCs/>
                <w:sz w:val="24"/>
                <w:szCs w:val="24"/>
              </w:rPr>
              <w:fldChar w:fldCharType="separate"/>
            </w:r>
            <w:r w:rsidR="00701D58">
              <w:rPr>
                <w:rFonts w:ascii="Book Antiqua" w:hAnsi="Book Antiqua"/>
                <w:b/>
                <w:bCs/>
                <w:noProof/>
                <w:sz w:val="24"/>
                <w:szCs w:val="24"/>
              </w:rPr>
              <w:t>12</w:t>
            </w:r>
            <w:r w:rsidRPr="00006784">
              <w:rPr>
                <w:rFonts w:ascii="Book Antiqua" w:hAnsi="Book Antiqua"/>
                <w:b/>
                <w:bCs/>
                <w:sz w:val="24"/>
                <w:szCs w:val="24"/>
              </w:rPr>
              <w:fldChar w:fldCharType="end"/>
            </w:r>
            <w:r w:rsidRPr="00006784">
              <w:rPr>
                <w:rFonts w:ascii="Book Antiqua" w:hAnsi="Book Antiqua"/>
                <w:sz w:val="24"/>
                <w:szCs w:val="24"/>
                <w:lang w:val="zh-CN"/>
              </w:rPr>
              <w:t xml:space="preserve"> / </w:t>
            </w:r>
            <w:r w:rsidRPr="00006784">
              <w:rPr>
                <w:rFonts w:ascii="Book Antiqua" w:hAnsi="Book Antiqua"/>
                <w:b/>
                <w:bCs/>
                <w:sz w:val="24"/>
                <w:szCs w:val="24"/>
              </w:rPr>
              <w:fldChar w:fldCharType="begin"/>
            </w:r>
            <w:r w:rsidRPr="00006784">
              <w:rPr>
                <w:rFonts w:ascii="Book Antiqua" w:hAnsi="Book Antiqua"/>
                <w:b/>
                <w:bCs/>
                <w:sz w:val="24"/>
                <w:szCs w:val="24"/>
              </w:rPr>
              <w:instrText>NUMPAGES</w:instrText>
            </w:r>
            <w:r w:rsidRPr="00006784">
              <w:rPr>
                <w:rFonts w:ascii="Book Antiqua" w:hAnsi="Book Antiqua"/>
                <w:b/>
                <w:bCs/>
                <w:sz w:val="24"/>
                <w:szCs w:val="24"/>
              </w:rPr>
              <w:fldChar w:fldCharType="separate"/>
            </w:r>
            <w:r w:rsidR="00701D58">
              <w:rPr>
                <w:rFonts w:ascii="Book Antiqua" w:hAnsi="Book Antiqua"/>
                <w:b/>
                <w:bCs/>
                <w:noProof/>
                <w:sz w:val="24"/>
                <w:szCs w:val="24"/>
              </w:rPr>
              <w:t>12</w:t>
            </w:r>
            <w:r w:rsidRPr="00006784">
              <w:rPr>
                <w:rFonts w:ascii="Book Antiqua" w:hAnsi="Book Antiqua"/>
                <w:b/>
                <w:bCs/>
                <w:sz w:val="24"/>
                <w:szCs w:val="24"/>
              </w:rPr>
              <w:fldChar w:fldCharType="end"/>
            </w:r>
          </w:p>
        </w:sdtContent>
      </w:sdt>
    </w:sdtContent>
  </w:sdt>
  <w:p w14:paraId="03EF78BD" w14:textId="599743FC" w:rsidR="00443BA4" w:rsidRPr="00006784" w:rsidRDefault="00000000" w:rsidP="00006784">
    <w:pPr>
      <w:pStyle w:val="Footer"/>
      <w:ind w:right="72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7D6B" w14:textId="77777777" w:rsidR="001B1407" w:rsidRDefault="001B1407">
      <w:r>
        <w:rPr>
          <w:color w:val="000000"/>
        </w:rPr>
        <w:separator/>
      </w:r>
    </w:p>
  </w:footnote>
  <w:footnote w:type="continuationSeparator" w:id="0">
    <w:p w14:paraId="5FA298F2" w14:textId="77777777" w:rsidR="001B1407" w:rsidRDefault="001B14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A"/>
    <w:rsid w:val="00006784"/>
    <w:rsid w:val="00035FCF"/>
    <w:rsid w:val="000A691F"/>
    <w:rsid w:val="000C057C"/>
    <w:rsid w:val="00131F36"/>
    <w:rsid w:val="00145FB6"/>
    <w:rsid w:val="001B1407"/>
    <w:rsid w:val="001B32E1"/>
    <w:rsid w:val="001E74C3"/>
    <w:rsid w:val="00296D5B"/>
    <w:rsid w:val="004B01DA"/>
    <w:rsid w:val="004E653E"/>
    <w:rsid w:val="00583599"/>
    <w:rsid w:val="005D17D6"/>
    <w:rsid w:val="005E6BC6"/>
    <w:rsid w:val="00623F35"/>
    <w:rsid w:val="00654871"/>
    <w:rsid w:val="006B1F22"/>
    <w:rsid w:val="006E3BD4"/>
    <w:rsid w:val="00701D58"/>
    <w:rsid w:val="0076041D"/>
    <w:rsid w:val="007642AD"/>
    <w:rsid w:val="007813C0"/>
    <w:rsid w:val="008530CC"/>
    <w:rsid w:val="00883B4F"/>
    <w:rsid w:val="008C2400"/>
    <w:rsid w:val="008F2ABB"/>
    <w:rsid w:val="008F2C31"/>
    <w:rsid w:val="009D405C"/>
    <w:rsid w:val="009F0D35"/>
    <w:rsid w:val="009F2609"/>
    <w:rsid w:val="009F4263"/>
    <w:rsid w:val="00A1604C"/>
    <w:rsid w:val="00B95344"/>
    <w:rsid w:val="00B96D8D"/>
    <w:rsid w:val="00BD5A78"/>
    <w:rsid w:val="00C82BC8"/>
    <w:rsid w:val="00C97226"/>
    <w:rsid w:val="00CA65BA"/>
    <w:rsid w:val="00DA5C11"/>
    <w:rsid w:val="00DC6BF8"/>
    <w:rsid w:val="00DE6CEB"/>
    <w:rsid w:val="00F81916"/>
    <w:rsid w:val="00FD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2164"/>
  <w15:docId w15:val="{08977B9C-017F-4C7D-A993-5749821B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cs="Lucida Sans"/>
      <w:sz w:val="24"/>
      <w:szCs w:val="24"/>
      <w:lang w:val="en-GB"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pBdr>
        <w:bottom w:val="single" w:sz="6" w:space="1" w:color="00000A"/>
      </w:pBdr>
      <w:tabs>
        <w:tab w:val="center" w:pos="4153"/>
        <w:tab w:val="right" w:pos="8306"/>
      </w:tabs>
      <w:jc w:val="center"/>
    </w:pPr>
    <w:rPr>
      <w:sz w:val="18"/>
      <w:szCs w:val="18"/>
    </w:rPr>
  </w:style>
  <w:style w:type="paragraph" w:styleId="Footer">
    <w:name w:val="footer"/>
    <w:basedOn w:val="Standard"/>
    <w:uiPriority w:val="99"/>
    <w:pPr>
      <w:suppressLineNumbers/>
      <w:tabs>
        <w:tab w:val="center" w:pos="4153"/>
        <w:tab w:val="right" w:pos="8306"/>
      </w:tabs>
    </w:pPr>
    <w:rPr>
      <w:sz w:val="18"/>
      <w:szCs w:val="18"/>
    </w:rPr>
  </w:style>
  <w:style w:type="paragraph" w:styleId="CommentText">
    <w:name w:val="annotation text"/>
    <w:basedOn w:val="Standard"/>
  </w:style>
  <w:style w:type="paragraph" w:styleId="CommentSubject">
    <w:name w:val="annotation subject"/>
    <w:basedOn w:val="CommentText"/>
    <w:rPr>
      <w:b/>
      <w:bCs/>
    </w:rPr>
  </w:style>
  <w:style w:type="paragraph" w:styleId="BalloonText">
    <w:name w:val="Balloon Text"/>
    <w:basedOn w:val="Standard"/>
    <w:rPr>
      <w:sz w:val="18"/>
      <w:szCs w:val="18"/>
    </w:rPr>
  </w:style>
  <w:style w:type="paragraph" w:customStyle="1" w:styleId="1">
    <w:name w:val="正文1"/>
    <w:pPr>
      <w:widowControl/>
      <w:spacing w:line="276" w:lineRule="auto"/>
    </w:pPr>
    <w:rPr>
      <w:rFonts w:ascii="Arial" w:hAnsi="Arial" w:cs="Arial"/>
      <w:color w:val="000000"/>
      <w:sz w:val="22"/>
      <w:lang w:val="pl-PL" w:eastAsia="pl-PL"/>
    </w:rPr>
  </w:style>
  <w:style w:type="character" w:customStyle="1" w:styleId="Char">
    <w:name w:val="页眉 Char"/>
    <w:basedOn w:val="DefaultParagraphFont"/>
    <w:rPr>
      <w:sz w:val="18"/>
      <w:szCs w:val="18"/>
    </w:rPr>
  </w:style>
  <w:style w:type="character" w:customStyle="1" w:styleId="Char0">
    <w:name w:val="页脚 Char"/>
    <w:basedOn w:val="DefaultParagraphFont"/>
    <w:uiPriority w:val="99"/>
    <w:rPr>
      <w:sz w:val="18"/>
      <w:szCs w:val="18"/>
    </w:rPr>
  </w:style>
  <w:style w:type="character" w:styleId="CommentReference">
    <w:name w:val="annotation reference"/>
    <w:basedOn w:val="DefaultParagraphFont"/>
    <w:rPr>
      <w:sz w:val="21"/>
      <w:szCs w:val="21"/>
    </w:rPr>
  </w:style>
  <w:style w:type="character" w:customStyle="1" w:styleId="Char1">
    <w:name w:val="批注文字 Char"/>
    <w:basedOn w:val="DefaultParagraphFont"/>
    <w:rPr>
      <w:sz w:val="24"/>
      <w:szCs w:val="24"/>
    </w:rPr>
  </w:style>
  <w:style w:type="character" w:customStyle="1" w:styleId="Char2">
    <w:name w:val="批注主题 Char"/>
    <w:basedOn w:val="Char1"/>
    <w:rPr>
      <w:b/>
      <w:bCs/>
      <w:sz w:val="24"/>
      <w:szCs w:val="24"/>
    </w:rPr>
  </w:style>
  <w:style w:type="character" w:customStyle="1" w:styleId="Char3">
    <w:name w:val="批注框文本 Char"/>
    <w:basedOn w:val="DefaultParagraphFont"/>
    <w:rPr>
      <w:sz w:val="18"/>
      <w:szCs w:val="18"/>
    </w:rPr>
  </w:style>
  <w:style w:type="character" w:customStyle="1" w:styleId="Internetlink">
    <w:name w:val="Internet link"/>
    <w:rPr>
      <w:color w:val="000080"/>
      <w:u w:val="single"/>
    </w:rPr>
  </w:style>
  <w:style w:type="paragraph" w:styleId="Revision">
    <w:name w:val="Revision"/>
    <w:hidden/>
    <w:uiPriority w:val="99"/>
    <w:semiHidden/>
    <w:rsid w:val="000A691F"/>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Ma</cp:lastModifiedBy>
  <cp:revision>3</cp:revision>
  <dcterms:created xsi:type="dcterms:W3CDTF">2022-07-11T17:55:00Z</dcterms:created>
  <dcterms:modified xsi:type="dcterms:W3CDTF">2022-07-11T18:03:00Z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