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68D9F"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t xml:space="preserve">Name of Journal: </w:t>
      </w:r>
      <w:r w:rsidRPr="00A33453">
        <w:rPr>
          <w:rFonts w:ascii="Book Antiqua" w:eastAsia="Book Antiqua" w:hAnsi="Book Antiqua" w:cs="Book Antiqua"/>
          <w:i/>
          <w:color w:val="000000"/>
        </w:rPr>
        <w:t>World Journal of Clinical Cases</w:t>
      </w:r>
    </w:p>
    <w:p w14:paraId="6F63EAF2"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t xml:space="preserve">Manuscript NO: </w:t>
      </w:r>
      <w:r w:rsidRPr="00A33453">
        <w:rPr>
          <w:rFonts w:ascii="Book Antiqua" w:eastAsia="Book Antiqua" w:hAnsi="Book Antiqua" w:cs="Book Antiqua"/>
          <w:color w:val="000000"/>
        </w:rPr>
        <w:t>76233</w:t>
      </w:r>
    </w:p>
    <w:p w14:paraId="67392C1D"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t xml:space="preserve">Manuscript Type: </w:t>
      </w:r>
      <w:r w:rsidRPr="00A33453">
        <w:rPr>
          <w:rFonts w:ascii="Book Antiqua" w:eastAsia="Book Antiqua" w:hAnsi="Book Antiqua" w:cs="Book Antiqua"/>
          <w:color w:val="000000"/>
        </w:rPr>
        <w:t>ORIGINAL ARTICLE</w:t>
      </w:r>
    </w:p>
    <w:p w14:paraId="175E4B73" w14:textId="77777777" w:rsidR="00A77B3E" w:rsidRPr="00A33453" w:rsidRDefault="00A77B3E" w:rsidP="00A33453">
      <w:pPr>
        <w:adjustRightInd w:val="0"/>
        <w:snapToGrid w:val="0"/>
        <w:spacing w:line="360" w:lineRule="auto"/>
        <w:jc w:val="both"/>
        <w:rPr>
          <w:rFonts w:ascii="Book Antiqua" w:hAnsi="Book Antiqua"/>
        </w:rPr>
      </w:pPr>
    </w:p>
    <w:p w14:paraId="1781385F"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i/>
          <w:color w:val="000000"/>
        </w:rPr>
        <w:t>Retrospective Study</w:t>
      </w:r>
    </w:p>
    <w:p w14:paraId="535C53D3" w14:textId="061F1316"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Risk factors for delirium after surgery for craniocerebral injury in </w:t>
      </w:r>
      <w:r w:rsidR="00144B09">
        <w:rPr>
          <w:rFonts w:ascii="Book Antiqua" w:eastAsia="Book Antiqua" w:hAnsi="Book Antiqua" w:cs="Book Antiqua"/>
          <w:b/>
          <w:bCs/>
          <w:color w:val="000000"/>
        </w:rPr>
        <w:t xml:space="preserve">the </w:t>
      </w:r>
      <w:r w:rsidRPr="00A33453">
        <w:rPr>
          <w:rFonts w:ascii="Book Antiqua" w:eastAsia="Book Antiqua" w:hAnsi="Book Antiqua" w:cs="Book Antiqua"/>
          <w:b/>
          <w:bCs/>
          <w:color w:val="000000"/>
        </w:rPr>
        <w:t>neurosurgical intensive care unit</w:t>
      </w:r>
    </w:p>
    <w:p w14:paraId="1808B227" w14:textId="77777777" w:rsidR="00A77B3E" w:rsidRPr="00A33453" w:rsidRDefault="00A77B3E" w:rsidP="00A33453">
      <w:pPr>
        <w:adjustRightInd w:val="0"/>
        <w:snapToGrid w:val="0"/>
        <w:spacing w:line="360" w:lineRule="auto"/>
        <w:jc w:val="both"/>
        <w:rPr>
          <w:rFonts w:ascii="Book Antiqua" w:hAnsi="Book Antiqua"/>
        </w:rPr>
      </w:pPr>
    </w:p>
    <w:p w14:paraId="20A7363F" w14:textId="1FB9C2C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Chen RY </w:t>
      </w:r>
      <w:r w:rsidRPr="00A33453">
        <w:rPr>
          <w:rFonts w:ascii="Book Antiqua" w:eastAsia="Book Antiqua" w:hAnsi="Book Antiqua" w:cs="Book Antiqua"/>
          <w:i/>
          <w:iCs/>
          <w:color w:val="000000"/>
        </w:rPr>
        <w:t>et al</w:t>
      </w:r>
      <w:r w:rsidRPr="00A33453">
        <w:rPr>
          <w:rFonts w:ascii="Book Antiqua" w:eastAsia="Book Antiqua" w:hAnsi="Book Antiqua" w:cs="Book Antiqua"/>
          <w:color w:val="000000"/>
        </w:rPr>
        <w:t xml:space="preserve">. Delirium </w:t>
      </w:r>
      <w:r w:rsidR="00164BED">
        <w:rPr>
          <w:rFonts w:ascii="Book Antiqua" w:eastAsia="Book Antiqua" w:hAnsi="Book Antiqua" w:cs="Book Antiqua"/>
          <w:color w:val="000000"/>
        </w:rPr>
        <w:t>post-</w:t>
      </w:r>
      <w:r w:rsidRPr="00A33453">
        <w:rPr>
          <w:rFonts w:ascii="Book Antiqua" w:eastAsia="Book Antiqua" w:hAnsi="Book Antiqua" w:cs="Book Antiqua"/>
          <w:color w:val="000000"/>
        </w:rPr>
        <w:t>craniocerebral injury</w:t>
      </w:r>
      <w:r w:rsidR="00164BED">
        <w:rPr>
          <w:rFonts w:ascii="Book Antiqua" w:eastAsia="Book Antiqua" w:hAnsi="Book Antiqua" w:cs="Book Antiqua"/>
          <w:color w:val="000000"/>
        </w:rPr>
        <w:t xml:space="preserve"> surgery: N</w:t>
      </w:r>
      <w:r w:rsidRPr="00A33453">
        <w:rPr>
          <w:rFonts w:ascii="Book Antiqua" w:eastAsia="Book Antiqua" w:hAnsi="Book Antiqua" w:cs="Book Antiqua"/>
          <w:color w:val="000000"/>
        </w:rPr>
        <w:t>eurosurgical ICU</w:t>
      </w:r>
    </w:p>
    <w:p w14:paraId="49D8CB94" w14:textId="77777777" w:rsidR="00A77B3E" w:rsidRPr="00A33453" w:rsidRDefault="00A77B3E" w:rsidP="00A33453">
      <w:pPr>
        <w:adjustRightInd w:val="0"/>
        <w:snapToGrid w:val="0"/>
        <w:spacing w:line="360" w:lineRule="auto"/>
        <w:jc w:val="both"/>
        <w:rPr>
          <w:rFonts w:ascii="Book Antiqua" w:hAnsi="Book Antiqua"/>
        </w:rPr>
      </w:pPr>
    </w:p>
    <w:p w14:paraId="1D06CB8D"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Ri-Yu Chen, Chang-Hui Zhong, Wei Chen, Ming Lin, Chang-Fu Feng, Chang-</w:t>
      </w:r>
      <w:proofErr w:type="spellStart"/>
      <w:r w:rsidRPr="00A33453">
        <w:rPr>
          <w:rFonts w:ascii="Book Antiqua" w:eastAsia="Book Antiqua" w:hAnsi="Book Antiqua" w:cs="Book Antiqua"/>
          <w:color w:val="000000"/>
        </w:rPr>
        <w:t>Neng</w:t>
      </w:r>
      <w:proofErr w:type="spellEnd"/>
      <w:r w:rsidRPr="00A33453">
        <w:rPr>
          <w:rFonts w:ascii="Book Antiqua" w:eastAsia="Book Antiqua" w:hAnsi="Book Antiqua" w:cs="Book Antiqua"/>
          <w:color w:val="000000"/>
        </w:rPr>
        <w:t xml:space="preserve"> Chen</w:t>
      </w:r>
    </w:p>
    <w:p w14:paraId="28BBB172" w14:textId="77777777" w:rsidR="00A77B3E" w:rsidRPr="00A33453" w:rsidRDefault="00A77B3E" w:rsidP="00A33453">
      <w:pPr>
        <w:adjustRightInd w:val="0"/>
        <w:snapToGrid w:val="0"/>
        <w:spacing w:line="360" w:lineRule="auto"/>
        <w:jc w:val="both"/>
        <w:rPr>
          <w:rFonts w:ascii="Book Antiqua" w:hAnsi="Book Antiqua"/>
        </w:rPr>
      </w:pPr>
    </w:p>
    <w:p w14:paraId="4393385B" w14:textId="04B776ED"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Ri-Yu Chen, </w:t>
      </w:r>
      <w:r w:rsidR="00103F40" w:rsidRPr="00103F40">
        <w:rPr>
          <w:rFonts w:ascii="Book Antiqua" w:eastAsia="Book Antiqua" w:hAnsi="Book Antiqua" w:cs="Book Antiqua"/>
          <w:color w:val="000000"/>
        </w:rPr>
        <w:t>Radiology Department Intervention Room</w:t>
      </w:r>
      <w:r w:rsidRPr="00A33453">
        <w:rPr>
          <w:rFonts w:ascii="Book Antiqua" w:eastAsia="Book Antiqua" w:hAnsi="Book Antiqua" w:cs="Book Antiqua"/>
          <w:color w:val="000000"/>
        </w:rPr>
        <w:t xml:space="preserve">, </w:t>
      </w:r>
      <w:r w:rsidR="00103F40" w:rsidRPr="00103F40">
        <w:rPr>
          <w:rFonts w:ascii="Book Antiqua" w:eastAsia="Book Antiqua" w:hAnsi="Book Antiqua" w:cs="Book Antiqua"/>
          <w:color w:val="000000"/>
        </w:rPr>
        <w:t>Hainan General Hospital</w:t>
      </w:r>
      <w:r w:rsidR="00103F40">
        <w:rPr>
          <w:rFonts w:ascii="Book Antiqua" w:eastAsia="Book Antiqua" w:hAnsi="Book Antiqua" w:cs="Book Antiqua"/>
          <w:color w:val="000000"/>
        </w:rPr>
        <w:t xml:space="preserve"> </w:t>
      </w:r>
      <w:r w:rsidR="00103F40" w:rsidRPr="00103F40">
        <w:rPr>
          <w:rFonts w:ascii="Book Antiqua" w:eastAsia="Book Antiqua" w:hAnsi="Book Antiqua" w:cs="Book Antiqua"/>
          <w:color w:val="000000"/>
        </w:rPr>
        <w:t>(Hainan Affiliated Hospital of Hainan Medical University)</w:t>
      </w:r>
      <w:r w:rsidRPr="00A33453">
        <w:rPr>
          <w:rFonts w:ascii="Book Antiqua" w:eastAsia="Book Antiqua" w:hAnsi="Book Antiqua" w:cs="Book Antiqua"/>
          <w:color w:val="000000"/>
        </w:rPr>
        <w:t>, Haikou 570311, Hainan Province, China</w:t>
      </w:r>
    </w:p>
    <w:p w14:paraId="01E5E204" w14:textId="77777777" w:rsidR="00A77B3E" w:rsidRPr="00A33453" w:rsidRDefault="00A77B3E" w:rsidP="00A33453">
      <w:pPr>
        <w:adjustRightInd w:val="0"/>
        <w:snapToGrid w:val="0"/>
        <w:spacing w:line="360" w:lineRule="auto"/>
        <w:jc w:val="both"/>
        <w:rPr>
          <w:rFonts w:ascii="Book Antiqua" w:hAnsi="Book Antiqua"/>
        </w:rPr>
      </w:pPr>
    </w:p>
    <w:p w14:paraId="6B1C5698"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Chang-Hui Zhong, Wei Chen, </w:t>
      </w:r>
      <w:r w:rsidRPr="00A33453">
        <w:rPr>
          <w:rFonts w:ascii="Book Antiqua" w:eastAsia="Book Antiqua" w:hAnsi="Book Antiqua" w:cs="Book Antiqua"/>
          <w:color w:val="000000"/>
        </w:rPr>
        <w:t>Department of Critical Medicine, The First Affiliated Hospital of Hainan Medical University, Haikou 570100, Hainan Province, China</w:t>
      </w:r>
    </w:p>
    <w:p w14:paraId="3932E654" w14:textId="77777777" w:rsidR="00A77B3E" w:rsidRPr="00A33453" w:rsidRDefault="00A77B3E" w:rsidP="00A33453">
      <w:pPr>
        <w:adjustRightInd w:val="0"/>
        <w:snapToGrid w:val="0"/>
        <w:spacing w:line="360" w:lineRule="auto"/>
        <w:jc w:val="both"/>
        <w:rPr>
          <w:rFonts w:ascii="Book Antiqua" w:hAnsi="Book Antiqua"/>
        </w:rPr>
      </w:pPr>
    </w:p>
    <w:p w14:paraId="70BAFEA7"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Ming Lin, Chang-Fu Feng, Chang-</w:t>
      </w:r>
      <w:proofErr w:type="spellStart"/>
      <w:r w:rsidRPr="00A33453">
        <w:rPr>
          <w:rFonts w:ascii="Book Antiqua" w:eastAsia="Book Antiqua" w:hAnsi="Book Antiqua" w:cs="Book Antiqua"/>
          <w:b/>
          <w:bCs/>
          <w:color w:val="000000"/>
        </w:rPr>
        <w:t>Neng</w:t>
      </w:r>
      <w:proofErr w:type="spellEnd"/>
      <w:r w:rsidRPr="00A33453">
        <w:rPr>
          <w:rFonts w:ascii="Book Antiqua" w:eastAsia="Book Antiqua" w:hAnsi="Book Antiqua" w:cs="Book Antiqua"/>
          <w:b/>
          <w:bCs/>
          <w:color w:val="000000"/>
        </w:rPr>
        <w:t xml:space="preserve"> Chen, </w:t>
      </w:r>
      <w:r w:rsidRPr="00A33453">
        <w:rPr>
          <w:rFonts w:ascii="Book Antiqua" w:eastAsia="Book Antiqua" w:hAnsi="Book Antiqua" w:cs="Book Antiqua"/>
          <w:color w:val="000000"/>
        </w:rPr>
        <w:t>Second Ward, Department of Critical Medicine, The Second Affiliated Hospital of Hainan Medical University, Haikou 570311, Hainan Province, China</w:t>
      </w:r>
    </w:p>
    <w:p w14:paraId="50C83A36" w14:textId="77777777" w:rsidR="00A77B3E" w:rsidRPr="00A33453" w:rsidRDefault="00A77B3E" w:rsidP="00A33453">
      <w:pPr>
        <w:adjustRightInd w:val="0"/>
        <w:snapToGrid w:val="0"/>
        <w:spacing w:line="360" w:lineRule="auto"/>
        <w:jc w:val="both"/>
        <w:rPr>
          <w:rFonts w:ascii="Book Antiqua" w:hAnsi="Book Antiqua"/>
        </w:rPr>
      </w:pPr>
    </w:p>
    <w:p w14:paraId="2C6E1909" w14:textId="163425CF"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Author contributions: </w:t>
      </w:r>
      <w:r w:rsidRPr="00A33453">
        <w:rPr>
          <w:rFonts w:ascii="Book Antiqua" w:eastAsia="Book Antiqua" w:hAnsi="Book Antiqua" w:cs="Book Antiqua"/>
          <w:color w:val="000000"/>
        </w:rPr>
        <w:t>Chen RY and Zhong CH contributed equally to this manuscript, and considered as co-first authors; Chen W, Lin M, Feng CF, and Chen CN contributed to the writing of the manuscript</w:t>
      </w:r>
      <w:r w:rsidR="00BA444E">
        <w:rPr>
          <w:rFonts w:ascii="Book Antiqua" w:eastAsia="Book Antiqua" w:hAnsi="Book Antiqua" w:cs="Book Antiqua"/>
          <w:color w:val="000000"/>
        </w:rPr>
        <w:t>; A</w:t>
      </w:r>
      <w:r w:rsidRPr="00A33453">
        <w:rPr>
          <w:rFonts w:ascii="Book Antiqua" w:eastAsia="Book Antiqua" w:hAnsi="Book Antiqua" w:cs="Book Antiqua"/>
          <w:color w:val="000000"/>
        </w:rPr>
        <w:t>ll authors have read and agreed to the published version of the manuscript.</w:t>
      </w:r>
    </w:p>
    <w:p w14:paraId="16C34BEF" w14:textId="77777777" w:rsidR="00A77B3E" w:rsidRPr="00A33453" w:rsidRDefault="00A77B3E" w:rsidP="00A33453">
      <w:pPr>
        <w:adjustRightInd w:val="0"/>
        <w:snapToGrid w:val="0"/>
        <w:spacing w:line="360" w:lineRule="auto"/>
        <w:jc w:val="both"/>
        <w:rPr>
          <w:rFonts w:ascii="Book Antiqua" w:hAnsi="Book Antiqua"/>
        </w:rPr>
      </w:pPr>
    </w:p>
    <w:p w14:paraId="5D44C53F" w14:textId="0D5A1893"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lastRenderedPageBreak/>
        <w:t>Corresponding author: Chang-</w:t>
      </w:r>
      <w:proofErr w:type="spellStart"/>
      <w:r w:rsidRPr="00A33453">
        <w:rPr>
          <w:rFonts w:ascii="Book Antiqua" w:eastAsia="Book Antiqua" w:hAnsi="Book Antiqua" w:cs="Book Antiqua"/>
          <w:b/>
          <w:bCs/>
          <w:color w:val="000000"/>
        </w:rPr>
        <w:t>Neng</w:t>
      </w:r>
      <w:proofErr w:type="spellEnd"/>
      <w:r w:rsidRPr="00A33453">
        <w:rPr>
          <w:rFonts w:ascii="Book Antiqua" w:eastAsia="Book Antiqua" w:hAnsi="Book Antiqua" w:cs="Book Antiqua"/>
          <w:b/>
          <w:bCs/>
          <w:color w:val="000000"/>
        </w:rPr>
        <w:t xml:space="preserve"> Chen, </w:t>
      </w:r>
      <w:proofErr w:type="spellStart"/>
      <w:r w:rsidR="003F3CB9">
        <w:rPr>
          <w:rFonts w:ascii="Book Antiqua" w:eastAsia="Book Antiqua" w:hAnsi="Book Antiqua" w:cs="Book Antiqua"/>
          <w:b/>
          <w:bCs/>
          <w:color w:val="000000"/>
        </w:rPr>
        <w:t>BM</w:t>
      </w:r>
      <w:r w:rsidR="00FA51D4">
        <w:rPr>
          <w:rFonts w:ascii="Book Antiqua" w:eastAsia="Book Antiqua" w:hAnsi="Book Antiqua" w:cs="Book Antiqua"/>
          <w:b/>
          <w:bCs/>
          <w:color w:val="000000"/>
        </w:rPr>
        <w:t>ed</w:t>
      </w:r>
      <w:proofErr w:type="spellEnd"/>
      <w:r w:rsidRPr="00A33453">
        <w:rPr>
          <w:rFonts w:ascii="Book Antiqua" w:eastAsia="Book Antiqua" w:hAnsi="Book Antiqua" w:cs="Book Antiqua"/>
          <w:b/>
          <w:bCs/>
          <w:color w:val="000000"/>
        </w:rPr>
        <w:t xml:space="preserve">, Attending Doctor, </w:t>
      </w:r>
      <w:r w:rsidRPr="00A33453">
        <w:rPr>
          <w:rFonts w:ascii="Book Antiqua" w:eastAsia="Book Antiqua" w:hAnsi="Book Antiqua" w:cs="Book Antiqua"/>
          <w:color w:val="000000"/>
        </w:rPr>
        <w:t xml:space="preserve">Second Ward, Department of Critical Medicine, The Second Affiliated Hospital of Hainan Medical University, No. 48 </w:t>
      </w:r>
      <w:proofErr w:type="spellStart"/>
      <w:r w:rsidRPr="00A33453">
        <w:rPr>
          <w:rFonts w:ascii="Book Antiqua" w:eastAsia="Book Antiqua" w:hAnsi="Book Antiqua" w:cs="Book Antiqua"/>
          <w:color w:val="000000"/>
        </w:rPr>
        <w:t>Baishuitang</w:t>
      </w:r>
      <w:proofErr w:type="spellEnd"/>
      <w:r w:rsidRPr="00A33453">
        <w:rPr>
          <w:rFonts w:ascii="Book Antiqua" w:eastAsia="Book Antiqua" w:hAnsi="Book Antiqua" w:cs="Book Antiqua"/>
          <w:color w:val="000000"/>
        </w:rPr>
        <w:t xml:space="preserve"> Road, </w:t>
      </w:r>
      <w:proofErr w:type="spellStart"/>
      <w:r w:rsidRPr="00A33453">
        <w:rPr>
          <w:rFonts w:ascii="Book Antiqua" w:eastAsia="Book Antiqua" w:hAnsi="Book Antiqua" w:cs="Book Antiqua"/>
          <w:color w:val="000000"/>
        </w:rPr>
        <w:t>Longhua</w:t>
      </w:r>
      <w:proofErr w:type="spellEnd"/>
      <w:r w:rsidRPr="00A33453">
        <w:rPr>
          <w:rFonts w:ascii="Book Antiqua" w:eastAsia="Book Antiqua" w:hAnsi="Book Antiqua" w:cs="Book Antiqua"/>
          <w:color w:val="000000"/>
        </w:rPr>
        <w:t xml:space="preserve"> District, Haikou 570311, Hainan Province, China. 634117300@qq.com</w:t>
      </w:r>
    </w:p>
    <w:p w14:paraId="324FEF48" w14:textId="77777777" w:rsidR="00A77B3E" w:rsidRPr="00A33453" w:rsidRDefault="00A77B3E" w:rsidP="00A33453">
      <w:pPr>
        <w:adjustRightInd w:val="0"/>
        <w:snapToGrid w:val="0"/>
        <w:spacing w:line="360" w:lineRule="auto"/>
        <w:jc w:val="both"/>
        <w:rPr>
          <w:rFonts w:ascii="Book Antiqua" w:hAnsi="Book Antiqua"/>
        </w:rPr>
      </w:pPr>
    </w:p>
    <w:p w14:paraId="3F9B7E7D"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Received: </w:t>
      </w:r>
      <w:r w:rsidRPr="00A33453">
        <w:rPr>
          <w:rFonts w:ascii="Book Antiqua" w:eastAsia="Book Antiqua" w:hAnsi="Book Antiqua" w:cs="Book Antiqua"/>
          <w:color w:val="000000"/>
        </w:rPr>
        <w:t>March 8, 2022</w:t>
      </w:r>
    </w:p>
    <w:p w14:paraId="4B505960" w14:textId="218C6231"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Revised: </w:t>
      </w:r>
      <w:r w:rsidR="004D20FD" w:rsidRPr="00A33453">
        <w:rPr>
          <w:rFonts w:ascii="Book Antiqua" w:eastAsia="Book Antiqua" w:hAnsi="Book Antiqua" w:cs="Book Antiqua"/>
          <w:color w:val="000000"/>
        </w:rPr>
        <w:t>May 6, 2022</w:t>
      </w:r>
    </w:p>
    <w:p w14:paraId="64819B27" w14:textId="321EE7E6"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Accepted: </w:t>
      </w:r>
      <w:ins w:id="0" w:author="Liansheng" w:date="2022-05-27T09:38:00Z">
        <w:r w:rsidR="00221DEB" w:rsidRPr="00221DEB">
          <w:rPr>
            <w:rFonts w:ascii="Book Antiqua" w:eastAsia="Book Antiqua" w:hAnsi="Book Antiqua" w:cs="Book Antiqua"/>
            <w:b/>
            <w:bCs/>
            <w:color w:val="000000"/>
          </w:rPr>
          <w:t>May 27, 2022</w:t>
        </w:r>
      </w:ins>
    </w:p>
    <w:p w14:paraId="5B2A1ADB"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Published online: </w:t>
      </w:r>
    </w:p>
    <w:p w14:paraId="33645D41" w14:textId="77777777" w:rsidR="004D20FD" w:rsidRPr="00A33453" w:rsidRDefault="004D20FD" w:rsidP="00A33453">
      <w:pPr>
        <w:adjustRightInd w:val="0"/>
        <w:snapToGrid w:val="0"/>
        <w:spacing w:line="360" w:lineRule="auto"/>
        <w:jc w:val="both"/>
        <w:rPr>
          <w:rFonts w:ascii="Book Antiqua" w:eastAsia="Book Antiqua" w:hAnsi="Book Antiqua" w:cs="Book Antiqua"/>
          <w:b/>
          <w:color w:val="000000"/>
        </w:rPr>
      </w:pPr>
    </w:p>
    <w:p w14:paraId="53F085B9" w14:textId="17730A71"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t>Abstract</w:t>
      </w:r>
    </w:p>
    <w:p w14:paraId="4D46E6BE"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BACKGROUND</w:t>
      </w:r>
    </w:p>
    <w:p w14:paraId="340EED60" w14:textId="699B2A46"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Postoperative delirium is common in patients who undergo neurosurgery for craniocerebral injury. However, there is no specific medical test to predict postoperative delirium </w:t>
      </w:r>
      <w:r w:rsidR="00BA444E">
        <w:rPr>
          <w:rFonts w:ascii="Book Antiqua" w:eastAsia="Book Antiqua" w:hAnsi="Book Antiqua" w:cs="Book Antiqua"/>
          <w:color w:val="000000"/>
        </w:rPr>
        <w:t>to date</w:t>
      </w:r>
      <w:r w:rsidRPr="00A33453">
        <w:rPr>
          <w:rFonts w:ascii="Book Antiqua" w:eastAsia="Book Antiqua" w:hAnsi="Book Antiqua" w:cs="Book Antiqua"/>
          <w:color w:val="000000"/>
        </w:rPr>
        <w:t>.</w:t>
      </w:r>
    </w:p>
    <w:p w14:paraId="3BB55A5C" w14:textId="77777777" w:rsidR="00A77B3E" w:rsidRPr="00A33453" w:rsidRDefault="00A77B3E" w:rsidP="00A33453">
      <w:pPr>
        <w:adjustRightInd w:val="0"/>
        <w:snapToGrid w:val="0"/>
        <w:spacing w:line="360" w:lineRule="auto"/>
        <w:jc w:val="both"/>
        <w:rPr>
          <w:rFonts w:ascii="Book Antiqua" w:hAnsi="Book Antiqua"/>
        </w:rPr>
      </w:pPr>
    </w:p>
    <w:p w14:paraId="37585723"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AIM</w:t>
      </w:r>
    </w:p>
    <w:p w14:paraId="531399C7" w14:textId="00B1A27D"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To explore risk factors for postoperative delirium in patients with craniocerebral injury in </w:t>
      </w:r>
      <w:r w:rsidR="00BA444E">
        <w:rPr>
          <w:rFonts w:ascii="Book Antiqua" w:eastAsia="Book Antiqua" w:hAnsi="Book Antiqua" w:cs="Book Antiqua"/>
          <w:color w:val="000000"/>
        </w:rPr>
        <w:t xml:space="preserve">the </w:t>
      </w:r>
      <w:r w:rsidRPr="00A33453">
        <w:rPr>
          <w:rFonts w:ascii="Book Antiqua" w:eastAsia="Book Antiqua" w:hAnsi="Book Antiqua" w:cs="Book Antiqua"/>
          <w:color w:val="000000"/>
        </w:rPr>
        <w:t>neurosurgery intensive</w:t>
      </w:r>
      <w:r w:rsidR="00BA444E">
        <w:rPr>
          <w:rFonts w:ascii="Book Antiqua" w:eastAsia="Book Antiqua" w:hAnsi="Book Antiqua" w:cs="Book Antiqua"/>
          <w:color w:val="000000"/>
        </w:rPr>
        <w:t xml:space="preserve"> </w:t>
      </w:r>
      <w:r w:rsidRPr="00A33453">
        <w:rPr>
          <w:rFonts w:ascii="Book Antiqua" w:eastAsia="Book Antiqua" w:hAnsi="Book Antiqua" w:cs="Book Antiqua"/>
          <w:color w:val="000000"/>
        </w:rPr>
        <w:t>care unit</w:t>
      </w:r>
      <w:r w:rsidR="00DB09F4">
        <w:rPr>
          <w:rFonts w:ascii="Book Antiqua" w:eastAsia="Book Antiqua" w:hAnsi="Book Antiqua" w:cs="Book Antiqua"/>
          <w:color w:val="000000"/>
        </w:rPr>
        <w:t xml:space="preserve"> (ICU)</w:t>
      </w:r>
      <w:r w:rsidRPr="00A33453">
        <w:rPr>
          <w:rFonts w:ascii="Book Antiqua" w:eastAsia="Book Antiqua" w:hAnsi="Book Antiqua" w:cs="Book Antiqua"/>
          <w:color w:val="000000"/>
        </w:rPr>
        <w:t xml:space="preserve">. </w:t>
      </w:r>
    </w:p>
    <w:p w14:paraId="31FF4CBF" w14:textId="77777777" w:rsidR="00A77B3E" w:rsidRPr="00A33453" w:rsidRDefault="00A77B3E" w:rsidP="00A33453">
      <w:pPr>
        <w:adjustRightInd w:val="0"/>
        <w:snapToGrid w:val="0"/>
        <w:spacing w:line="360" w:lineRule="auto"/>
        <w:jc w:val="both"/>
        <w:rPr>
          <w:rFonts w:ascii="Book Antiqua" w:hAnsi="Book Antiqua"/>
        </w:rPr>
      </w:pPr>
    </w:p>
    <w:p w14:paraId="2A3012FB"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METHODS</w:t>
      </w:r>
    </w:p>
    <w:p w14:paraId="1154E7A0" w14:textId="3EECB65A"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A retrospective analysis was performed in 120 patients with craniocerebral injury admitted to Hainan People’s Hospital/Hainan Hospital Affiliated to Hainan Medical University, The First Affiliated Hospital of Hainan Medical University</w:t>
      </w:r>
      <w:r w:rsidR="00BA444E">
        <w:rPr>
          <w:rFonts w:ascii="Book Antiqua" w:eastAsia="Book Antiqua" w:hAnsi="Book Antiqua" w:cs="Book Antiqua"/>
          <w:color w:val="000000"/>
        </w:rPr>
        <w:t>,</w:t>
      </w:r>
      <w:r w:rsidRPr="00A33453">
        <w:rPr>
          <w:rFonts w:ascii="Book Antiqua" w:eastAsia="Book Antiqua" w:hAnsi="Book Antiqua" w:cs="Book Antiqua"/>
          <w:color w:val="000000"/>
        </w:rPr>
        <w:t xml:space="preserve"> and The Second Affiliated Hospital of Hainan Medical University between January 2018 and January 2020. The patients were categorized into groups based on whether delirium occurred. Of them, 25 patients with delirium were included in </w:t>
      </w:r>
      <w:r w:rsidR="00BA444E">
        <w:rPr>
          <w:rFonts w:ascii="Book Antiqua" w:eastAsia="Book Antiqua" w:hAnsi="Book Antiqua" w:cs="Book Antiqua"/>
          <w:color w:val="000000"/>
        </w:rPr>
        <w:t>the</w:t>
      </w:r>
      <w:r w:rsidR="00BA444E" w:rsidRPr="00A33453">
        <w:rPr>
          <w:rFonts w:ascii="Book Antiqua" w:eastAsia="Book Antiqua" w:hAnsi="Book Antiqua" w:cs="Book Antiqua"/>
          <w:color w:val="000000"/>
        </w:rPr>
        <w:t xml:space="preserve"> </w:t>
      </w:r>
      <w:r w:rsidRPr="00A33453">
        <w:rPr>
          <w:rFonts w:ascii="Book Antiqua" w:eastAsia="Book Antiqua" w:hAnsi="Book Antiqua" w:cs="Book Antiqua"/>
          <w:color w:val="000000"/>
        </w:rPr>
        <w:t xml:space="preserve">delirium group, and 95 patients without delirium were included in </w:t>
      </w:r>
      <w:r w:rsidR="00BA444E">
        <w:rPr>
          <w:rFonts w:ascii="Book Antiqua" w:eastAsia="Book Antiqua" w:hAnsi="Book Antiqua" w:cs="Book Antiqua"/>
          <w:color w:val="000000"/>
        </w:rPr>
        <w:t>the</w:t>
      </w:r>
      <w:r w:rsidRPr="00A33453">
        <w:rPr>
          <w:rFonts w:ascii="Book Antiqua" w:eastAsia="Book Antiqua" w:hAnsi="Book Antiqua" w:cs="Book Antiqua"/>
          <w:color w:val="000000"/>
        </w:rPr>
        <w:t xml:space="preserve"> observation group. Logistic regression analysis was used to explore the association between </w:t>
      </w:r>
      <w:r w:rsidR="00BA444E">
        <w:rPr>
          <w:rFonts w:ascii="Book Antiqua" w:eastAsia="Book Antiqua" w:hAnsi="Book Antiqua" w:cs="Book Antiqua"/>
          <w:color w:val="000000"/>
        </w:rPr>
        <w:t>sex</w:t>
      </w:r>
      <w:r w:rsidRPr="00A33453">
        <w:rPr>
          <w:rFonts w:ascii="Book Antiqua" w:eastAsia="Book Antiqua" w:hAnsi="Book Antiqua" w:cs="Book Antiqua"/>
          <w:color w:val="000000"/>
        </w:rPr>
        <w:t xml:space="preserve">, age, educational level, Glasgow coma </w:t>
      </w:r>
      <w:r w:rsidRPr="00A33453">
        <w:rPr>
          <w:rFonts w:ascii="Book Antiqua" w:eastAsia="Book Antiqua" w:hAnsi="Book Antiqua" w:cs="Book Antiqua"/>
          <w:color w:val="000000"/>
        </w:rPr>
        <w:lastRenderedPageBreak/>
        <w:t xml:space="preserve">scale (GCS), complications (with or without concussion, cerebral contusion, hypoxemia and ventricular compression) and site of injury and delirium. </w:t>
      </w:r>
    </w:p>
    <w:p w14:paraId="0D8F8FA7"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RESULTS</w:t>
      </w:r>
    </w:p>
    <w:p w14:paraId="5786BBFB" w14:textId="5A2C5C4E"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The </w:t>
      </w:r>
      <w:r w:rsidR="00BA444E">
        <w:rPr>
          <w:rFonts w:ascii="Book Antiqua" w:eastAsia="Book Antiqua" w:hAnsi="Book Antiqua" w:cs="Book Antiqua"/>
          <w:color w:val="000000"/>
        </w:rPr>
        <w:t xml:space="preserve">GCS </w:t>
      </w:r>
      <w:r w:rsidRPr="00A33453">
        <w:rPr>
          <w:rFonts w:ascii="Book Antiqua" w:eastAsia="Book Antiqua" w:hAnsi="Book Antiqua" w:cs="Book Antiqua"/>
          <w:color w:val="000000"/>
        </w:rPr>
        <w:t xml:space="preserve">score </w:t>
      </w:r>
      <w:r w:rsidR="0032388B">
        <w:rPr>
          <w:rFonts w:ascii="Book Antiqua" w:eastAsia="Book Antiqua" w:hAnsi="Book Antiqua" w:cs="Book Antiqua"/>
          <w:color w:val="000000"/>
        </w:rPr>
        <w:t>above</w:t>
      </w:r>
      <w:r w:rsidRPr="00A33453">
        <w:rPr>
          <w:rFonts w:ascii="Book Antiqua" w:eastAsia="Book Antiqua" w:hAnsi="Book Antiqua" w:cs="Book Antiqua"/>
          <w:color w:val="000000"/>
        </w:rPr>
        <w:t xml:space="preserve"> 8</w:t>
      </w:r>
      <w:r w:rsidR="004A7EC2">
        <w:rPr>
          <w:rFonts w:ascii="Book Antiqua" w:eastAsia="Book Antiqua" w:hAnsi="Book Antiqua" w:cs="Book Antiqua"/>
          <w:color w:val="000000"/>
        </w:rPr>
        <w:t xml:space="preserve"> and</w:t>
      </w:r>
      <w:r w:rsidRPr="00A33453">
        <w:rPr>
          <w:rFonts w:ascii="Book Antiqua" w:eastAsia="Book Antiqua" w:hAnsi="Book Antiqua" w:cs="Book Antiqua"/>
          <w:color w:val="000000"/>
        </w:rPr>
        <w:t xml:space="preserve"> concomitant disease of cerebral concussion, cerebral contusion, hypoxemia and ventricular compression, and damage to the frontal lobe were associated with delirium in patients admitted to neurosurgical intensive care unit</w:t>
      </w:r>
      <w:r w:rsidR="00DB09F4">
        <w:rPr>
          <w:rFonts w:ascii="Book Antiqua" w:eastAsia="Book Antiqua" w:hAnsi="Book Antiqua" w:cs="Book Antiqua"/>
          <w:color w:val="000000"/>
        </w:rPr>
        <w:t xml:space="preserve"> (ICU)</w:t>
      </w:r>
      <w:r w:rsidRPr="00A33453">
        <w:rPr>
          <w:rFonts w:ascii="Book Antiqua" w:eastAsia="Book Antiqua" w:hAnsi="Book Antiqua" w:cs="Book Antiqua"/>
          <w:color w:val="000000"/>
        </w:rPr>
        <w:t xml:space="preserve"> (all </w:t>
      </w:r>
      <w:r w:rsidRPr="00A33453">
        <w:rPr>
          <w:rFonts w:ascii="Book Antiqua" w:eastAsia="Book Antiqua" w:hAnsi="Book Antiqua" w:cs="Book Antiqua"/>
          <w:i/>
          <w:iCs/>
          <w:color w:val="000000"/>
        </w:rPr>
        <w:t>P</w:t>
      </w:r>
      <w:r w:rsidR="00484225" w:rsidRPr="00A33453">
        <w:rPr>
          <w:rFonts w:ascii="Book Antiqua" w:eastAsia="SimSun" w:hAnsi="Book Antiqua" w:cs="SimSun"/>
          <w:color w:val="000000"/>
          <w:lang w:eastAsia="zh-CN"/>
        </w:rPr>
        <w:t xml:space="preserve"> &lt; </w:t>
      </w:r>
      <w:r w:rsidRPr="00A33453">
        <w:rPr>
          <w:rFonts w:ascii="Book Antiqua" w:eastAsia="Book Antiqua" w:hAnsi="Book Antiqua" w:cs="Book Antiqua"/>
          <w:color w:val="000000"/>
        </w:rPr>
        <w:t xml:space="preserve">0.05). However, age, </w:t>
      </w:r>
      <w:r w:rsidR="004A7EC2">
        <w:rPr>
          <w:rFonts w:ascii="Book Antiqua" w:eastAsia="Book Antiqua" w:hAnsi="Book Antiqua" w:cs="Book Antiqua"/>
          <w:color w:val="000000"/>
        </w:rPr>
        <w:t>sex</w:t>
      </w:r>
      <w:r w:rsidRPr="00A33453">
        <w:rPr>
          <w:rFonts w:ascii="Book Antiqua" w:eastAsia="Book Antiqua" w:hAnsi="Book Antiqua" w:cs="Book Antiqua"/>
          <w:color w:val="000000"/>
        </w:rPr>
        <w:t>, administration more than three medicines</w:t>
      </w:r>
      <w:r w:rsidR="004A7EC2">
        <w:rPr>
          <w:rFonts w:ascii="Book Antiqua" w:eastAsia="Book Antiqua" w:hAnsi="Book Antiqua" w:cs="Book Antiqua"/>
          <w:color w:val="000000"/>
        </w:rPr>
        <w:t>,</w:t>
      </w:r>
      <w:r w:rsidRPr="00A33453">
        <w:rPr>
          <w:rFonts w:ascii="Book Antiqua" w:eastAsia="Book Antiqua" w:hAnsi="Book Antiqua" w:cs="Book Antiqua"/>
          <w:color w:val="000000"/>
        </w:rPr>
        <w:t xml:space="preserve"> and educational level were not significantly associated with the onset of delirium in patients with craniocerebral injury in </w:t>
      </w:r>
      <w:r w:rsidR="004A7EC2">
        <w:rPr>
          <w:rFonts w:ascii="Book Antiqua" w:eastAsia="Book Antiqua" w:hAnsi="Book Antiqua" w:cs="Book Antiqua"/>
          <w:color w:val="000000"/>
        </w:rPr>
        <w:t xml:space="preserve">the </w:t>
      </w:r>
      <w:r w:rsidRPr="00A33453">
        <w:rPr>
          <w:rFonts w:ascii="Book Antiqua" w:eastAsia="Book Antiqua" w:hAnsi="Book Antiqua" w:cs="Book Antiqua"/>
          <w:color w:val="000000"/>
        </w:rPr>
        <w:t xml:space="preserve">neurosurgical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 xml:space="preserve"> (</w:t>
      </w:r>
      <w:r w:rsidRPr="00A33453">
        <w:rPr>
          <w:rFonts w:ascii="Book Antiqua" w:eastAsia="Book Antiqua" w:hAnsi="Book Antiqua" w:cs="Book Antiqua"/>
          <w:i/>
          <w:iCs/>
          <w:color w:val="000000"/>
        </w:rPr>
        <w:t>P</w:t>
      </w:r>
      <w:r w:rsidR="00484225" w:rsidRPr="00A33453">
        <w:rPr>
          <w:rFonts w:ascii="Book Antiqua" w:eastAsia="Book Antiqua" w:hAnsi="Book Antiqua" w:cs="Book Antiqua"/>
          <w:i/>
          <w:iCs/>
          <w:color w:val="000000"/>
        </w:rPr>
        <w:t xml:space="preserve"> </w:t>
      </w:r>
      <w:r w:rsidR="00484225" w:rsidRPr="00A33453">
        <w:rPr>
          <w:rFonts w:ascii="Book Antiqua" w:eastAsia="SimSun" w:hAnsi="Book Antiqua" w:cs="SimSun"/>
          <w:color w:val="000000"/>
          <w:lang w:eastAsia="zh-CN"/>
        </w:rPr>
        <w:t xml:space="preserve">&lt; </w:t>
      </w:r>
      <w:r w:rsidRPr="00A33453">
        <w:rPr>
          <w:rFonts w:ascii="Book Antiqua" w:eastAsia="Book Antiqua" w:hAnsi="Book Antiqua" w:cs="Book Antiqua"/>
          <w:color w:val="000000"/>
        </w:rPr>
        <w:t xml:space="preserve">0.05). Multivariate logistic regression analysis showed that GCS score </w:t>
      </w:r>
      <w:r w:rsidR="0032388B">
        <w:rPr>
          <w:rFonts w:ascii="Book Antiqua" w:eastAsia="Book Antiqua" w:hAnsi="Book Antiqua" w:cs="Book Antiqua"/>
          <w:color w:val="000000"/>
        </w:rPr>
        <w:t>above</w:t>
      </w:r>
      <w:r w:rsidRPr="00A33453">
        <w:rPr>
          <w:rFonts w:ascii="Book Antiqua" w:eastAsia="Book Antiqua" w:hAnsi="Book Antiqua" w:cs="Book Antiqua"/>
          <w:color w:val="000000"/>
        </w:rPr>
        <w:t xml:space="preserve"> 8, cerebral concussion, cerebral contusion, hypoxemia, ventricle compression</w:t>
      </w:r>
      <w:r w:rsidR="001F2302">
        <w:rPr>
          <w:rFonts w:ascii="Book Antiqua" w:eastAsia="Book Antiqua" w:hAnsi="Book Antiqua" w:cs="Book Antiqua"/>
          <w:color w:val="000000"/>
        </w:rPr>
        <w:t>,</w:t>
      </w:r>
      <w:r w:rsidRPr="00A33453">
        <w:rPr>
          <w:rFonts w:ascii="Book Antiqua" w:eastAsia="Book Antiqua" w:hAnsi="Book Antiqua" w:cs="Book Antiqua"/>
          <w:color w:val="000000"/>
        </w:rPr>
        <w:t xml:space="preserve"> and frontal lobe disorders were independent risk factors for delirium in patients with craniocerebral injury in </w:t>
      </w:r>
      <w:r w:rsidR="001F2302">
        <w:rPr>
          <w:rFonts w:ascii="Book Antiqua" w:eastAsia="Book Antiqua" w:hAnsi="Book Antiqua" w:cs="Book Antiqua"/>
          <w:color w:val="000000"/>
        </w:rPr>
        <w:t xml:space="preserve">the </w:t>
      </w:r>
      <w:r w:rsidRPr="00A33453">
        <w:rPr>
          <w:rFonts w:ascii="Book Antiqua" w:eastAsia="Book Antiqua" w:hAnsi="Book Antiqua" w:cs="Book Antiqua"/>
          <w:color w:val="000000"/>
        </w:rPr>
        <w:t xml:space="preserve">neurosurgical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 xml:space="preserve"> (</w:t>
      </w:r>
      <w:r w:rsidRPr="00A33453">
        <w:rPr>
          <w:rFonts w:ascii="Book Antiqua" w:eastAsia="Book Antiqua" w:hAnsi="Book Antiqua" w:cs="Book Antiqua"/>
          <w:i/>
          <w:iCs/>
          <w:color w:val="000000"/>
        </w:rPr>
        <w:t>P</w:t>
      </w:r>
      <w:r w:rsidR="00484225" w:rsidRPr="00A33453">
        <w:rPr>
          <w:rFonts w:ascii="Book Antiqua" w:eastAsia="SimSun" w:hAnsi="Book Antiqua" w:cs="SimSun"/>
          <w:color w:val="000000"/>
          <w:lang w:eastAsia="zh-CN"/>
        </w:rPr>
        <w:t xml:space="preserve"> &lt; </w:t>
      </w:r>
      <w:r w:rsidRPr="00A33453">
        <w:rPr>
          <w:rFonts w:ascii="Book Antiqua" w:eastAsia="Book Antiqua" w:hAnsi="Book Antiqua" w:cs="Book Antiqua"/>
          <w:color w:val="000000"/>
        </w:rPr>
        <w:t>0.05).</w:t>
      </w:r>
    </w:p>
    <w:p w14:paraId="66E66802" w14:textId="77777777" w:rsidR="00A77B3E" w:rsidRPr="00A33453" w:rsidRDefault="00A77B3E" w:rsidP="00A33453">
      <w:pPr>
        <w:adjustRightInd w:val="0"/>
        <w:snapToGrid w:val="0"/>
        <w:spacing w:line="360" w:lineRule="auto"/>
        <w:jc w:val="both"/>
        <w:rPr>
          <w:rFonts w:ascii="Book Antiqua" w:hAnsi="Book Antiqua"/>
        </w:rPr>
      </w:pPr>
    </w:p>
    <w:p w14:paraId="3030F263"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CONCLUSION</w:t>
      </w:r>
    </w:p>
    <w:p w14:paraId="60CF9BC0" w14:textId="49DABB44"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GCS score, concussive concussion, cerebral contusion, hypoxemia, ventricle compression</w:t>
      </w:r>
      <w:r w:rsidR="001F2302">
        <w:rPr>
          <w:rFonts w:ascii="Book Antiqua" w:eastAsia="Book Antiqua" w:hAnsi="Book Antiqua" w:cs="Book Antiqua"/>
          <w:color w:val="000000"/>
        </w:rPr>
        <w:t>,</w:t>
      </w:r>
      <w:r w:rsidRPr="00A33453">
        <w:rPr>
          <w:rFonts w:ascii="Book Antiqua" w:eastAsia="Book Antiqua" w:hAnsi="Book Antiqua" w:cs="Book Antiqua"/>
          <w:color w:val="000000"/>
        </w:rPr>
        <w:t xml:space="preserve"> and damage to frontal lobe are risk factors of postoperative delirium.</w:t>
      </w:r>
    </w:p>
    <w:p w14:paraId="17970226" w14:textId="77777777" w:rsidR="00A77B3E" w:rsidRPr="00A33453" w:rsidRDefault="00A77B3E" w:rsidP="00A33453">
      <w:pPr>
        <w:adjustRightInd w:val="0"/>
        <w:snapToGrid w:val="0"/>
        <w:spacing w:line="360" w:lineRule="auto"/>
        <w:jc w:val="both"/>
        <w:rPr>
          <w:rFonts w:ascii="Book Antiqua" w:hAnsi="Book Antiqua"/>
        </w:rPr>
      </w:pPr>
    </w:p>
    <w:p w14:paraId="173A26C7"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Key Words: </w:t>
      </w:r>
      <w:r w:rsidRPr="00A33453">
        <w:rPr>
          <w:rFonts w:ascii="Book Antiqua" w:eastAsia="Book Antiqua" w:hAnsi="Book Antiqua" w:cs="Book Antiqua"/>
          <w:color w:val="000000"/>
        </w:rPr>
        <w:t>Brain injury; Delirium; Neurosurgery; Intensive care unit; Risk factors</w:t>
      </w:r>
    </w:p>
    <w:p w14:paraId="2CEE51E6" w14:textId="77777777" w:rsidR="00A77B3E" w:rsidRPr="00A33453" w:rsidRDefault="00A77B3E" w:rsidP="00A33453">
      <w:pPr>
        <w:adjustRightInd w:val="0"/>
        <w:snapToGrid w:val="0"/>
        <w:spacing w:line="360" w:lineRule="auto"/>
        <w:jc w:val="both"/>
        <w:rPr>
          <w:rFonts w:ascii="Book Antiqua" w:hAnsi="Book Antiqua"/>
        </w:rPr>
      </w:pPr>
    </w:p>
    <w:p w14:paraId="4DC8A179" w14:textId="186CC812"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Chen RY, Zhong CH, Chen W, Lin M, Feng CF, Chen CN. Risk factors for delirium after surgery for craniocerebral injury in </w:t>
      </w:r>
      <w:r w:rsidR="001F2302">
        <w:rPr>
          <w:rFonts w:ascii="Book Antiqua" w:eastAsia="Book Antiqua" w:hAnsi="Book Antiqua" w:cs="Book Antiqua"/>
          <w:color w:val="000000"/>
        </w:rPr>
        <w:t xml:space="preserve">the </w:t>
      </w:r>
      <w:r w:rsidRPr="00A33453">
        <w:rPr>
          <w:rFonts w:ascii="Book Antiqua" w:eastAsia="Book Antiqua" w:hAnsi="Book Antiqua" w:cs="Book Antiqua"/>
          <w:color w:val="000000"/>
        </w:rPr>
        <w:t xml:space="preserve">neurosurgical intensive care unit. </w:t>
      </w:r>
      <w:r w:rsidRPr="00A33453">
        <w:rPr>
          <w:rFonts w:ascii="Book Antiqua" w:eastAsia="Book Antiqua" w:hAnsi="Book Antiqua" w:cs="Book Antiqua"/>
          <w:i/>
          <w:iCs/>
          <w:color w:val="000000"/>
        </w:rPr>
        <w:t>World J Clin Cases</w:t>
      </w:r>
      <w:r w:rsidRPr="00A33453">
        <w:rPr>
          <w:rFonts w:ascii="Book Antiqua" w:eastAsia="Book Antiqua" w:hAnsi="Book Antiqua" w:cs="Book Antiqua"/>
          <w:color w:val="000000"/>
        </w:rPr>
        <w:t xml:space="preserve"> 2022; In press</w:t>
      </w:r>
    </w:p>
    <w:p w14:paraId="24E76C49" w14:textId="77777777" w:rsidR="00A77B3E" w:rsidRPr="00A33453" w:rsidRDefault="00A77B3E" w:rsidP="00A33453">
      <w:pPr>
        <w:adjustRightInd w:val="0"/>
        <w:snapToGrid w:val="0"/>
        <w:spacing w:line="360" w:lineRule="auto"/>
        <w:jc w:val="both"/>
        <w:rPr>
          <w:rFonts w:ascii="Book Antiqua" w:hAnsi="Book Antiqua"/>
        </w:rPr>
      </w:pPr>
    </w:p>
    <w:p w14:paraId="5D31F161" w14:textId="5CE476ED"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Core Tip: </w:t>
      </w:r>
      <w:r w:rsidRPr="00A33453">
        <w:rPr>
          <w:rFonts w:ascii="Book Antiqua" w:eastAsia="Book Antiqua" w:hAnsi="Book Antiqua" w:cs="Book Antiqua"/>
          <w:color w:val="000000"/>
        </w:rPr>
        <w:t xml:space="preserve">Neurosurgical patients with craniocerebral injury are at high risk of developing postoperative delirium. Investigating predictive factors for postoperative delirium </w:t>
      </w:r>
      <w:r w:rsidR="001F2302">
        <w:rPr>
          <w:rFonts w:ascii="Book Antiqua" w:eastAsia="Book Antiqua" w:hAnsi="Book Antiqua" w:cs="Book Antiqua"/>
          <w:color w:val="000000"/>
        </w:rPr>
        <w:t xml:space="preserve">will </w:t>
      </w:r>
      <w:r w:rsidRPr="00A33453">
        <w:rPr>
          <w:rFonts w:ascii="Book Antiqua" w:eastAsia="Book Antiqua" w:hAnsi="Book Antiqua" w:cs="Book Antiqua"/>
          <w:color w:val="000000"/>
        </w:rPr>
        <w:t xml:space="preserve">aid in early implementation to greatly reduce the risk. </w:t>
      </w:r>
      <w:r w:rsidR="001F2302">
        <w:rPr>
          <w:rFonts w:ascii="Book Antiqua" w:eastAsia="Book Antiqua" w:hAnsi="Book Antiqua" w:cs="Book Antiqua"/>
          <w:color w:val="000000"/>
        </w:rPr>
        <w:t>This</w:t>
      </w:r>
      <w:r w:rsidRPr="00A33453">
        <w:rPr>
          <w:rFonts w:ascii="Book Antiqua" w:eastAsia="Book Antiqua" w:hAnsi="Book Antiqua" w:cs="Book Antiqua"/>
          <w:color w:val="000000"/>
        </w:rPr>
        <w:t xml:space="preserve"> study analyzed the association between age, </w:t>
      </w:r>
      <w:r w:rsidR="001F2302">
        <w:rPr>
          <w:rFonts w:ascii="Book Antiqua" w:eastAsia="Book Antiqua" w:hAnsi="Book Antiqua" w:cs="Book Antiqua"/>
          <w:color w:val="000000"/>
        </w:rPr>
        <w:t>sex</w:t>
      </w:r>
      <w:r w:rsidRPr="00A33453">
        <w:rPr>
          <w:rFonts w:ascii="Book Antiqua" w:eastAsia="Book Antiqua" w:hAnsi="Book Antiqua" w:cs="Book Antiqua"/>
          <w:color w:val="000000"/>
        </w:rPr>
        <w:t xml:space="preserve">, use of medicines, </w:t>
      </w:r>
      <w:r w:rsidRPr="00A33453">
        <w:rPr>
          <w:rFonts w:ascii="Book Antiqua" w:eastAsia="Book Antiqua" w:hAnsi="Book Antiqua" w:cs="Book Antiqua"/>
          <w:color w:val="000000"/>
          <w:shd w:val="clear" w:color="auto" w:fill="FFFFFF"/>
        </w:rPr>
        <w:t xml:space="preserve">Glasgow coma scale score </w:t>
      </w:r>
      <w:r w:rsidRPr="00A33453">
        <w:rPr>
          <w:rFonts w:ascii="Book Antiqua" w:eastAsia="Book Antiqua" w:hAnsi="Book Antiqua" w:cs="Book Antiqua"/>
          <w:color w:val="000000"/>
        </w:rPr>
        <w:t>(GCS)</w:t>
      </w:r>
      <w:r w:rsidRPr="00A33453">
        <w:rPr>
          <w:rFonts w:ascii="Book Antiqua" w:eastAsia="Book Antiqua" w:hAnsi="Book Antiqua" w:cs="Book Antiqua"/>
          <w:color w:val="000000"/>
          <w:shd w:val="clear" w:color="auto" w:fill="FFFFFF"/>
        </w:rPr>
        <w:t xml:space="preserve">, </w:t>
      </w:r>
      <w:r w:rsidRPr="00A33453">
        <w:rPr>
          <w:rFonts w:ascii="Book Antiqua" w:eastAsia="Book Antiqua" w:hAnsi="Book Antiqua" w:cs="Book Antiqua"/>
          <w:color w:val="000000"/>
        </w:rPr>
        <w:t>comorbid diseases</w:t>
      </w:r>
      <w:r w:rsidR="001F2302">
        <w:rPr>
          <w:rFonts w:ascii="Book Antiqua" w:eastAsia="Book Antiqua" w:hAnsi="Book Antiqua" w:cs="Book Antiqua"/>
          <w:color w:val="000000"/>
        </w:rPr>
        <w:t>,</w:t>
      </w:r>
      <w:r w:rsidRPr="00A33453">
        <w:rPr>
          <w:rFonts w:ascii="Book Antiqua" w:eastAsia="Book Antiqua" w:hAnsi="Book Antiqua" w:cs="Book Antiqua"/>
          <w:color w:val="000000"/>
        </w:rPr>
        <w:t xml:space="preserve"> and injury sites and onset of delirium in patients with craniocerebral injury in </w:t>
      </w:r>
      <w:r w:rsidR="001F2302">
        <w:rPr>
          <w:rFonts w:ascii="Book Antiqua" w:eastAsia="Book Antiqua" w:hAnsi="Book Antiqua" w:cs="Book Antiqua"/>
          <w:color w:val="000000"/>
        </w:rPr>
        <w:t xml:space="preserve">the </w:t>
      </w:r>
      <w:r w:rsidRPr="00A33453">
        <w:rPr>
          <w:rFonts w:ascii="Book Antiqua" w:eastAsia="Book Antiqua" w:hAnsi="Book Antiqua" w:cs="Book Antiqua"/>
          <w:color w:val="000000"/>
        </w:rPr>
        <w:lastRenderedPageBreak/>
        <w:t xml:space="preserve">neurosurgical intensive care unit. The results of this study suggest </w:t>
      </w:r>
      <w:r w:rsidR="001F2302">
        <w:rPr>
          <w:rFonts w:ascii="Book Antiqua" w:eastAsia="Book Antiqua" w:hAnsi="Book Antiqua" w:cs="Book Antiqua"/>
          <w:color w:val="000000"/>
        </w:rPr>
        <w:t xml:space="preserve">that </w:t>
      </w:r>
      <w:r w:rsidRPr="00A33453">
        <w:rPr>
          <w:rFonts w:ascii="Book Antiqua" w:eastAsia="Book Antiqua" w:hAnsi="Book Antiqua" w:cs="Book Antiqua"/>
          <w:color w:val="000000"/>
        </w:rPr>
        <w:t xml:space="preserve">GCS score </w:t>
      </w:r>
      <w:r w:rsidR="0032388B">
        <w:rPr>
          <w:rFonts w:ascii="Book Antiqua" w:eastAsia="Book Antiqua" w:hAnsi="Book Antiqua" w:cs="Book Antiqua"/>
          <w:color w:val="000000"/>
        </w:rPr>
        <w:t>above</w:t>
      </w:r>
      <w:r w:rsidRPr="00A33453">
        <w:rPr>
          <w:rFonts w:ascii="Book Antiqua" w:eastAsia="Book Antiqua" w:hAnsi="Book Antiqua" w:cs="Book Antiqua"/>
          <w:color w:val="000000"/>
        </w:rPr>
        <w:t xml:space="preserve"> 8, comorbid diseases of cerebral concussion, cerebral contusion, hypoxemia and ventricular compression, and frontal lobe injury might contribute to delirium in this population.</w:t>
      </w:r>
    </w:p>
    <w:p w14:paraId="6005ED4E" w14:textId="3FE9E95A" w:rsidR="00A77B3E" w:rsidRPr="00A33453" w:rsidRDefault="00A77B3E" w:rsidP="00A33453">
      <w:pPr>
        <w:adjustRightInd w:val="0"/>
        <w:snapToGrid w:val="0"/>
        <w:spacing w:line="360" w:lineRule="auto"/>
        <w:jc w:val="both"/>
        <w:rPr>
          <w:rFonts w:ascii="Book Antiqua" w:hAnsi="Book Antiqua"/>
        </w:rPr>
      </w:pPr>
    </w:p>
    <w:p w14:paraId="5E6DA5B9"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aps/>
          <w:color w:val="000000"/>
          <w:u w:val="single"/>
        </w:rPr>
        <w:t>INTRODUCTION</w:t>
      </w:r>
    </w:p>
    <w:p w14:paraId="3D163858" w14:textId="27C0C303" w:rsidR="00FF57C4" w:rsidRDefault="00FC1843" w:rsidP="00A33453">
      <w:pPr>
        <w:adjustRightInd w:val="0"/>
        <w:snapToGrid w:val="0"/>
        <w:spacing w:line="360" w:lineRule="auto"/>
        <w:jc w:val="both"/>
        <w:rPr>
          <w:rFonts w:ascii="Book Antiqua" w:eastAsia="Book Antiqua" w:hAnsi="Book Antiqua" w:cs="Book Antiqua"/>
          <w:color w:val="000000"/>
        </w:rPr>
      </w:pPr>
      <w:r w:rsidRPr="00A33453">
        <w:rPr>
          <w:rFonts w:ascii="Book Antiqua" w:eastAsia="Book Antiqua" w:hAnsi="Book Antiqua" w:cs="Book Antiqua"/>
          <w:color w:val="000000"/>
        </w:rPr>
        <w:t xml:space="preserve">Craniocerebral injury is a common surgical disease with high morbidity and mortality. Generally, patients with craniocerebral injury </w:t>
      </w:r>
      <w:r w:rsidR="001F2302">
        <w:rPr>
          <w:rFonts w:ascii="Book Antiqua" w:eastAsia="Book Antiqua" w:hAnsi="Book Antiqua" w:cs="Book Antiqua"/>
          <w:color w:val="000000"/>
        </w:rPr>
        <w:t>can</w:t>
      </w:r>
      <w:r w:rsidR="001F2302" w:rsidRPr="00A33453">
        <w:rPr>
          <w:rFonts w:ascii="Book Antiqua" w:eastAsia="Book Antiqua" w:hAnsi="Book Antiqua" w:cs="Book Antiqua"/>
          <w:color w:val="000000"/>
        </w:rPr>
        <w:t xml:space="preserve"> </w:t>
      </w:r>
      <w:r w:rsidRPr="00A33453">
        <w:rPr>
          <w:rFonts w:ascii="Book Antiqua" w:eastAsia="Book Antiqua" w:hAnsi="Book Antiqua" w:cs="Book Antiqua"/>
          <w:color w:val="000000"/>
        </w:rPr>
        <w:t xml:space="preserve">be saved if rescued </w:t>
      </w:r>
      <w:r w:rsidR="001F2302">
        <w:rPr>
          <w:rFonts w:ascii="Book Antiqua" w:eastAsia="Book Antiqua" w:hAnsi="Book Antiqua" w:cs="Book Antiqua"/>
          <w:color w:val="000000"/>
        </w:rPr>
        <w:t xml:space="preserve">in a </w:t>
      </w:r>
      <w:r w:rsidRPr="00A33453">
        <w:rPr>
          <w:rFonts w:ascii="Book Antiqua" w:eastAsia="Book Antiqua" w:hAnsi="Book Antiqua" w:cs="Book Antiqua"/>
          <w:color w:val="000000"/>
        </w:rPr>
        <w:t>timely</w:t>
      </w:r>
      <w:r w:rsidR="001F2302">
        <w:rPr>
          <w:rFonts w:ascii="Book Antiqua" w:eastAsia="Book Antiqua" w:hAnsi="Book Antiqua" w:cs="Book Antiqua"/>
          <w:color w:val="000000"/>
        </w:rPr>
        <w:t xml:space="preserve"> manner</w:t>
      </w:r>
      <w:r w:rsidRPr="00A33453">
        <w:rPr>
          <w:rFonts w:ascii="Book Antiqua" w:eastAsia="Book Antiqua" w:hAnsi="Book Antiqua" w:cs="Book Antiqua"/>
          <w:color w:val="000000"/>
        </w:rPr>
        <w:t xml:space="preserve"> through surgical </w:t>
      </w:r>
      <w:proofErr w:type="gramStart"/>
      <w:r w:rsidRPr="00A33453">
        <w:rPr>
          <w:rFonts w:ascii="Book Antiqua" w:eastAsia="Book Antiqua" w:hAnsi="Book Antiqua" w:cs="Book Antiqua"/>
          <w:color w:val="000000"/>
        </w:rPr>
        <w:t>treatment</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1</w:t>
      </w:r>
      <w:r w:rsidR="005F26D0" w:rsidRPr="00A33453">
        <w:rPr>
          <w:rFonts w:ascii="Book Antiqua" w:eastAsia="Book Antiqua" w:hAnsi="Book Antiqua" w:cs="Book Antiqua"/>
          <w:color w:val="000000"/>
          <w:vertAlign w:val="superscript"/>
        </w:rPr>
        <w:t>,</w:t>
      </w:r>
      <w:r w:rsidRPr="00A33453">
        <w:rPr>
          <w:rFonts w:ascii="Book Antiqua" w:eastAsia="Book Antiqua" w:hAnsi="Book Antiqua" w:cs="Book Antiqua"/>
          <w:color w:val="000000"/>
          <w:vertAlign w:val="superscript"/>
        </w:rPr>
        <w:t>2]</w:t>
      </w:r>
      <w:r w:rsidRPr="00A33453">
        <w:rPr>
          <w:rFonts w:ascii="Book Antiqua" w:eastAsia="Book Antiqua" w:hAnsi="Book Antiqua" w:cs="Book Antiqua"/>
          <w:color w:val="000000"/>
        </w:rPr>
        <w:t xml:space="preserve">. However, some patients may suffer </w:t>
      </w:r>
      <w:r w:rsidR="001F2302">
        <w:rPr>
          <w:rFonts w:ascii="Book Antiqua" w:eastAsia="Book Antiqua" w:hAnsi="Book Antiqua" w:cs="Book Antiqua"/>
          <w:color w:val="000000"/>
        </w:rPr>
        <w:t xml:space="preserve">from </w:t>
      </w:r>
      <w:r w:rsidRPr="00A33453">
        <w:rPr>
          <w:rFonts w:ascii="Book Antiqua" w:eastAsia="Book Antiqua" w:hAnsi="Book Antiqua" w:cs="Book Antiqua"/>
          <w:color w:val="000000"/>
        </w:rPr>
        <w:t xml:space="preserve">delirium after surgery due to serious damage to brain </w:t>
      </w:r>
      <w:proofErr w:type="gramStart"/>
      <w:r w:rsidRPr="00A33453">
        <w:rPr>
          <w:rFonts w:ascii="Book Antiqua" w:eastAsia="Book Antiqua" w:hAnsi="Book Antiqua" w:cs="Book Antiqua"/>
          <w:color w:val="000000"/>
        </w:rPr>
        <w:t>tissues</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3</w:t>
      </w:r>
      <w:r w:rsidR="00727790" w:rsidRPr="00A33453">
        <w:rPr>
          <w:rFonts w:ascii="Book Antiqua" w:eastAsia="Book Antiqua" w:hAnsi="Book Antiqua" w:cs="Book Antiqua"/>
          <w:color w:val="000000"/>
          <w:vertAlign w:val="superscript"/>
        </w:rPr>
        <w:t>,</w:t>
      </w:r>
      <w:r w:rsidRPr="00A33453">
        <w:rPr>
          <w:rFonts w:ascii="Book Antiqua" w:eastAsia="Book Antiqua" w:hAnsi="Book Antiqua" w:cs="Book Antiqua"/>
          <w:color w:val="000000"/>
          <w:vertAlign w:val="superscript"/>
        </w:rPr>
        <w:t>4]</w:t>
      </w:r>
      <w:r w:rsidRPr="00A33453">
        <w:rPr>
          <w:rFonts w:ascii="Book Antiqua" w:eastAsia="Book Antiqua" w:hAnsi="Book Antiqua" w:cs="Book Antiqua"/>
          <w:color w:val="000000"/>
        </w:rPr>
        <w:t>. Delirium is an acute cognitive deficit with changes in arousal level. The development of delirium may cause secondary injury</w:t>
      </w:r>
      <w:r w:rsidR="00DB09F4">
        <w:rPr>
          <w:rFonts w:ascii="Book Antiqua" w:eastAsia="Book Antiqua" w:hAnsi="Book Antiqua" w:cs="Book Antiqua"/>
          <w:color w:val="000000"/>
        </w:rPr>
        <w:t>,</w:t>
      </w:r>
      <w:r w:rsidRPr="00A33453">
        <w:rPr>
          <w:rFonts w:ascii="Book Antiqua" w:eastAsia="Book Antiqua" w:hAnsi="Book Antiqua" w:cs="Book Antiqua"/>
          <w:color w:val="000000"/>
        </w:rPr>
        <w:t xml:space="preserve"> which will lead to disability and even </w:t>
      </w:r>
      <w:proofErr w:type="gramStart"/>
      <w:r w:rsidRPr="00A33453">
        <w:rPr>
          <w:rFonts w:ascii="Book Antiqua" w:eastAsia="Book Antiqua" w:hAnsi="Book Antiqua" w:cs="Book Antiqua"/>
          <w:color w:val="000000"/>
        </w:rPr>
        <w:t>death</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5</w:t>
      </w:r>
      <w:r w:rsidR="00727790" w:rsidRPr="00A33453">
        <w:rPr>
          <w:rFonts w:ascii="Book Antiqua" w:eastAsia="Book Antiqua" w:hAnsi="Book Antiqua" w:cs="Book Antiqua"/>
          <w:color w:val="000000"/>
          <w:vertAlign w:val="superscript"/>
        </w:rPr>
        <w:t>,</w:t>
      </w:r>
      <w:r w:rsidRPr="00A33453">
        <w:rPr>
          <w:rFonts w:ascii="Book Antiqua" w:eastAsia="Book Antiqua" w:hAnsi="Book Antiqua" w:cs="Book Antiqua"/>
          <w:color w:val="000000"/>
          <w:vertAlign w:val="superscript"/>
        </w:rPr>
        <w:t>6]</w:t>
      </w:r>
      <w:r w:rsidRPr="00A33453">
        <w:rPr>
          <w:rFonts w:ascii="Book Antiqua" w:eastAsia="Book Antiqua" w:hAnsi="Book Antiqua" w:cs="Book Antiqua"/>
          <w:color w:val="000000"/>
        </w:rPr>
        <w:t xml:space="preserve">. Therefore, clinicians </w:t>
      </w:r>
      <w:r w:rsidR="00DB09F4">
        <w:rPr>
          <w:rFonts w:ascii="Book Antiqua" w:eastAsia="Book Antiqua" w:hAnsi="Book Antiqua" w:cs="Book Antiqua"/>
          <w:color w:val="000000"/>
        </w:rPr>
        <w:t>in the</w:t>
      </w:r>
      <w:r w:rsidR="00DB09F4" w:rsidRPr="00A33453">
        <w:rPr>
          <w:rFonts w:ascii="Book Antiqua" w:eastAsia="Book Antiqua" w:hAnsi="Book Antiqua" w:cs="Book Antiqua"/>
          <w:color w:val="000000"/>
        </w:rPr>
        <w:t xml:space="preserve"> </w:t>
      </w:r>
      <w:r w:rsidRPr="00A33453">
        <w:rPr>
          <w:rFonts w:ascii="Book Antiqua" w:eastAsia="Book Antiqua" w:hAnsi="Book Antiqua" w:cs="Book Antiqua"/>
          <w:color w:val="000000"/>
        </w:rPr>
        <w:t>neurosurgery intensive</w:t>
      </w:r>
      <w:r w:rsidR="00DB09F4">
        <w:rPr>
          <w:rFonts w:ascii="Book Antiqua" w:eastAsia="Book Antiqua" w:hAnsi="Book Antiqua" w:cs="Book Antiqua"/>
          <w:color w:val="000000"/>
        </w:rPr>
        <w:t xml:space="preserve"> </w:t>
      </w:r>
      <w:r w:rsidRPr="00A33453">
        <w:rPr>
          <w:rFonts w:ascii="Book Antiqua" w:eastAsia="Book Antiqua" w:hAnsi="Book Antiqua" w:cs="Book Antiqua"/>
          <w:color w:val="000000"/>
        </w:rPr>
        <w:t>care unit</w:t>
      </w:r>
      <w:r w:rsidR="00DB09F4">
        <w:rPr>
          <w:rFonts w:ascii="Book Antiqua" w:eastAsia="Book Antiqua" w:hAnsi="Book Antiqua" w:cs="Book Antiqua"/>
          <w:color w:val="000000"/>
        </w:rPr>
        <w:t xml:space="preserve"> (ICU)</w:t>
      </w:r>
      <w:r w:rsidRPr="00A33453">
        <w:rPr>
          <w:rFonts w:ascii="Book Antiqua" w:eastAsia="Book Antiqua" w:hAnsi="Book Antiqua" w:cs="Book Antiqua"/>
          <w:color w:val="000000"/>
        </w:rPr>
        <w:t xml:space="preserve"> should main</w:t>
      </w:r>
      <w:r w:rsidR="00DB09F4">
        <w:rPr>
          <w:rFonts w:ascii="Book Antiqua" w:eastAsia="Book Antiqua" w:hAnsi="Book Antiqua" w:cs="Book Antiqua"/>
          <w:color w:val="000000"/>
        </w:rPr>
        <w:t>ly</w:t>
      </w:r>
      <w:r w:rsidRPr="00A33453">
        <w:rPr>
          <w:rFonts w:ascii="Book Antiqua" w:eastAsia="Book Antiqua" w:hAnsi="Book Antiqua" w:cs="Book Antiqua"/>
          <w:color w:val="000000"/>
        </w:rPr>
        <w:t xml:space="preserve"> focus on whether delirium may occur in this population. Some </w:t>
      </w:r>
      <w:proofErr w:type="gramStart"/>
      <w:r w:rsidRPr="00A33453">
        <w:rPr>
          <w:rFonts w:ascii="Book Antiqua" w:eastAsia="Book Antiqua" w:hAnsi="Book Antiqua" w:cs="Book Antiqua"/>
          <w:color w:val="000000"/>
        </w:rPr>
        <w:t>studies</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7</w:t>
      </w:r>
      <w:r w:rsidR="00727790" w:rsidRPr="00A33453">
        <w:rPr>
          <w:rFonts w:ascii="Book Antiqua" w:eastAsia="Book Antiqua" w:hAnsi="Book Antiqua" w:cs="Book Antiqua"/>
          <w:color w:val="000000"/>
          <w:vertAlign w:val="superscript"/>
        </w:rPr>
        <w:t>,</w:t>
      </w:r>
      <w:r w:rsidRPr="00A33453">
        <w:rPr>
          <w:rFonts w:ascii="Book Antiqua" w:eastAsia="Book Antiqua" w:hAnsi="Book Antiqua" w:cs="Book Antiqua"/>
          <w:color w:val="000000"/>
          <w:vertAlign w:val="superscript"/>
        </w:rPr>
        <w:t>8]</w:t>
      </w:r>
      <w:r w:rsidRPr="00A33453">
        <w:rPr>
          <w:rFonts w:ascii="Book Antiqua" w:eastAsia="Book Antiqua" w:hAnsi="Book Antiqua" w:cs="Book Antiqua"/>
          <w:color w:val="000000"/>
        </w:rPr>
        <w:t xml:space="preserve"> </w:t>
      </w:r>
      <w:r w:rsidR="00DB09F4">
        <w:rPr>
          <w:rFonts w:ascii="Book Antiqua" w:eastAsia="Book Antiqua" w:hAnsi="Book Antiqua" w:cs="Book Antiqua"/>
          <w:color w:val="000000"/>
        </w:rPr>
        <w:t xml:space="preserve">have </w:t>
      </w:r>
      <w:r w:rsidRPr="00A33453">
        <w:rPr>
          <w:rFonts w:ascii="Book Antiqua" w:eastAsia="Book Antiqua" w:hAnsi="Book Antiqua" w:cs="Book Antiqua"/>
          <w:color w:val="000000"/>
        </w:rPr>
        <w:t>show</w:t>
      </w:r>
      <w:r w:rsidR="00DB09F4">
        <w:rPr>
          <w:rFonts w:ascii="Book Antiqua" w:eastAsia="Book Antiqua" w:hAnsi="Book Antiqua" w:cs="Book Antiqua"/>
          <w:color w:val="000000"/>
        </w:rPr>
        <w:t>n</w:t>
      </w:r>
      <w:r w:rsidRPr="00A33453">
        <w:rPr>
          <w:rFonts w:ascii="Book Antiqua" w:eastAsia="Book Antiqua" w:hAnsi="Book Antiqua" w:cs="Book Antiqua"/>
          <w:color w:val="000000"/>
        </w:rPr>
        <w:t xml:space="preserve"> that patients with brain injury probably experience more craniocerebral trauma after surgery because of head injury caused by </w:t>
      </w:r>
      <w:r w:rsidR="00DB09F4">
        <w:rPr>
          <w:rFonts w:ascii="Book Antiqua" w:eastAsia="Book Antiqua" w:hAnsi="Book Antiqua" w:cs="Book Antiqua"/>
          <w:color w:val="000000"/>
        </w:rPr>
        <w:t xml:space="preserve">a </w:t>
      </w:r>
      <w:r w:rsidRPr="00A33453">
        <w:rPr>
          <w:rFonts w:ascii="Book Antiqua" w:eastAsia="Book Antiqua" w:hAnsi="Book Antiqua" w:cs="Book Antiqua"/>
          <w:color w:val="000000"/>
        </w:rPr>
        <w:t xml:space="preserve">direct or indirect outside force. This may lead to dysregulation of psychological activity and psychological defect with manifestation of delirium. </w:t>
      </w:r>
      <w:proofErr w:type="gramStart"/>
      <w:r w:rsidRPr="00A33453">
        <w:rPr>
          <w:rFonts w:ascii="Book Antiqua" w:eastAsia="Book Antiqua" w:hAnsi="Book Antiqua" w:cs="Book Antiqua"/>
          <w:color w:val="000000"/>
        </w:rPr>
        <w:t>Research</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9]</w:t>
      </w:r>
      <w:r w:rsidRPr="00A33453">
        <w:rPr>
          <w:rFonts w:ascii="Book Antiqua" w:eastAsia="Book Antiqua" w:hAnsi="Book Antiqua" w:cs="Book Antiqua"/>
          <w:color w:val="000000"/>
        </w:rPr>
        <w:t xml:space="preserve"> </w:t>
      </w:r>
      <w:r w:rsidR="00FF57C4">
        <w:rPr>
          <w:rFonts w:ascii="Book Antiqua" w:eastAsia="Book Antiqua" w:hAnsi="Book Antiqua" w:cs="Book Antiqua"/>
          <w:color w:val="000000"/>
        </w:rPr>
        <w:t xml:space="preserve">has </w:t>
      </w:r>
      <w:r w:rsidR="00DB09F4">
        <w:rPr>
          <w:rFonts w:ascii="Book Antiqua" w:eastAsia="Book Antiqua" w:hAnsi="Book Antiqua" w:cs="Book Antiqua"/>
          <w:color w:val="000000"/>
        </w:rPr>
        <w:t xml:space="preserve">shown </w:t>
      </w:r>
      <w:r w:rsidRPr="00A33453">
        <w:rPr>
          <w:rFonts w:ascii="Book Antiqua" w:eastAsia="Book Antiqua" w:hAnsi="Book Antiqua" w:cs="Book Antiqua"/>
          <w:color w:val="000000"/>
        </w:rPr>
        <w:t xml:space="preserve">that the occurrence of delirium in patients in the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 xml:space="preserve"> not only has a strong effect on treatment efficacy but also increases the incidence of complications and mortality. Moreover, delirium can hinder ongoing treatment for brain injury</w:t>
      </w:r>
      <w:r w:rsidR="00FF57C4">
        <w:rPr>
          <w:rFonts w:ascii="Book Antiqua" w:eastAsia="Book Antiqua" w:hAnsi="Book Antiqua" w:cs="Book Antiqua"/>
          <w:color w:val="000000"/>
        </w:rPr>
        <w:t>,</w:t>
      </w:r>
      <w:r w:rsidRPr="00A33453">
        <w:rPr>
          <w:rFonts w:ascii="Book Antiqua" w:eastAsia="Book Antiqua" w:hAnsi="Book Antiqua" w:cs="Book Antiqua"/>
          <w:color w:val="000000"/>
        </w:rPr>
        <w:t xml:space="preserve"> resulting </w:t>
      </w:r>
      <w:r w:rsidR="00FF57C4">
        <w:rPr>
          <w:rFonts w:ascii="Book Antiqua" w:eastAsia="Book Antiqua" w:hAnsi="Book Antiqua" w:cs="Book Antiqua"/>
          <w:color w:val="000000"/>
        </w:rPr>
        <w:t>in extended ICU</w:t>
      </w:r>
      <w:r w:rsidRPr="00A33453">
        <w:rPr>
          <w:rFonts w:ascii="Book Antiqua" w:eastAsia="Book Antiqua" w:hAnsi="Book Antiqua" w:cs="Book Antiqua"/>
          <w:color w:val="000000"/>
        </w:rPr>
        <w:t xml:space="preserve"> stay and increase in the health</w:t>
      </w:r>
      <w:r w:rsidR="00FF57C4">
        <w:rPr>
          <w:rFonts w:ascii="Book Antiqua" w:eastAsia="Book Antiqua" w:hAnsi="Book Antiqua" w:cs="Book Antiqua"/>
          <w:color w:val="000000"/>
        </w:rPr>
        <w:t xml:space="preserve"> </w:t>
      </w:r>
      <w:r w:rsidRPr="00A33453">
        <w:rPr>
          <w:rFonts w:ascii="Book Antiqua" w:eastAsia="Book Antiqua" w:hAnsi="Book Antiqua" w:cs="Book Antiqua"/>
          <w:color w:val="000000"/>
        </w:rPr>
        <w:t xml:space="preserve">care expenditure </w:t>
      </w:r>
      <w:proofErr w:type="gramStart"/>
      <w:r w:rsidRPr="00A33453">
        <w:rPr>
          <w:rFonts w:ascii="Book Antiqua" w:eastAsia="Book Antiqua" w:hAnsi="Book Antiqua" w:cs="Book Antiqua"/>
          <w:color w:val="000000"/>
        </w:rPr>
        <w:t>burden</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10-12]</w:t>
      </w:r>
      <w:r w:rsidRPr="00A33453">
        <w:rPr>
          <w:rFonts w:ascii="Book Antiqua" w:eastAsia="Book Antiqua" w:hAnsi="Book Antiqua" w:cs="Book Antiqua"/>
          <w:color w:val="000000"/>
        </w:rPr>
        <w:t xml:space="preserve">. </w:t>
      </w:r>
    </w:p>
    <w:p w14:paraId="2F7B82A0" w14:textId="67DD1E53" w:rsidR="00A77B3E" w:rsidRPr="00A33453" w:rsidRDefault="00FF57C4" w:rsidP="001C6C67">
      <w:pPr>
        <w:adjustRightInd w:val="0"/>
        <w:snapToGrid w:val="0"/>
        <w:spacing w:line="360" w:lineRule="auto"/>
        <w:ind w:firstLine="270"/>
        <w:jc w:val="both"/>
        <w:rPr>
          <w:rFonts w:ascii="Book Antiqua" w:hAnsi="Book Antiqua"/>
        </w:rPr>
      </w:pPr>
      <w:r>
        <w:rPr>
          <w:rFonts w:ascii="Book Antiqua" w:eastAsia="Book Antiqua" w:hAnsi="Book Antiqua" w:cs="Book Antiqua"/>
          <w:color w:val="000000"/>
        </w:rPr>
        <w:t>This</w:t>
      </w:r>
      <w:r w:rsidR="00FC1843" w:rsidRPr="00A33453">
        <w:rPr>
          <w:rFonts w:ascii="Book Antiqua" w:eastAsia="Book Antiqua" w:hAnsi="Book Antiqua" w:cs="Book Antiqua"/>
          <w:color w:val="000000"/>
        </w:rPr>
        <w:t xml:space="preserve"> study discussed risk factors influencing the onset of delirium in patients with craniocerebral injury in the </w:t>
      </w:r>
      <w:r w:rsidR="00DB09F4">
        <w:rPr>
          <w:rFonts w:ascii="Book Antiqua" w:eastAsia="Book Antiqua" w:hAnsi="Book Antiqua" w:cs="Book Antiqua"/>
          <w:color w:val="000000"/>
        </w:rPr>
        <w:t>ICU</w:t>
      </w:r>
      <w:r w:rsidR="00FC1843" w:rsidRPr="00A33453">
        <w:rPr>
          <w:rFonts w:ascii="Book Antiqua" w:eastAsia="Book Antiqua" w:hAnsi="Book Antiqua" w:cs="Book Antiqua"/>
          <w:color w:val="000000"/>
        </w:rPr>
        <w:t xml:space="preserve"> after surgery.</w:t>
      </w:r>
    </w:p>
    <w:p w14:paraId="304EF47D" w14:textId="77777777" w:rsidR="00A77B3E" w:rsidRPr="00A33453" w:rsidRDefault="00A77B3E" w:rsidP="00A33453">
      <w:pPr>
        <w:adjustRightInd w:val="0"/>
        <w:snapToGrid w:val="0"/>
        <w:spacing w:line="360" w:lineRule="auto"/>
        <w:jc w:val="both"/>
        <w:rPr>
          <w:rFonts w:ascii="Book Antiqua" w:hAnsi="Book Antiqua"/>
        </w:rPr>
      </w:pPr>
    </w:p>
    <w:p w14:paraId="60063A5F"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aps/>
          <w:color w:val="000000"/>
          <w:u w:val="single"/>
        </w:rPr>
        <w:t>MATERIALS AND METHODS</w:t>
      </w:r>
    </w:p>
    <w:p w14:paraId="69FA3BFB" w14:textId="1ECDC03C" w:rsidR="00A77B3E" w:rsidRPr="00A33453" w:rsidRDefault="00035D46" w:rsidP="00A33453">
      <w:pPr>
        <w:adjustRightInd w:val="0"/>
        <w:snapToGrid w:val="0"/>
        <w:spacing w:line="360" w:lineRule="auto"/>
        <w:jc w:val="both"/>
        <w:rPr>
          <w:rFonts w:ascii="Book Antiqua" w:hAnsi="Book Antiqua"/>
          <w:i/>
          <w:iCs/>
        </w:rPr>
      </w:pPr>
      <w:r w:rsidRPr="00A33453">
        <w:rPr>
          <w:rFonts w:ascii="Book Antiqua" w:eastAsia="Book Antiqua" w:hAnsi="Book Antiqua" w:cs="Book Antiqua"/>
          <w:b/>
          <w:bCs/>
          <w:i/>
          <w:iCs/>
          <w:color w:val="000000"/>
        </w:rPr>
        <w:t>Participants</w:t>
      </w:r>
    </w:p>
    <w:p w14:paraId="3FDBF47C" w14:textId="58329A3B"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A retrospective analysis was conducted at Hainan People’s Hospital/Hainan Hospital Affiliated to Hainan Medical University, The First Affiliated Hospital of Hainan Medical University</w:t>
      </w:r>
      <w:r w:rsidR="00FF57C4">
        <w:rPr>
          <w:rFonts w:ascii="Book Antiqua" w:eastAsia="Book Antiqua" w:hAnsi="Book Antiqua" w:cs="Book Antiqua"/>
          <w:color w:val="000000"/>
        </w:rPr>
        <w:t>,</w:t>
      </w:r>
      <w:r w:rsidRPr="00A33453">
        <w:rPr>
          <w:rFonts w:ascii="Book Antiqua" w:eastAsia="Book Antiqua" w:hAnsi="Book Antiqua" w:cs="Book Antiqua"/>
          <w:color w:val="000000"/>
        </w:rPr>
        <w:t xml:space="preserve"> and The Second Affiliated Hospital of Hainan Medical University between </w:t>
      </w:r>
      <w:r w:rsidRPr="00A33453">
        <w:rPr>
          <w:rFonts w:ascii="Book Antiqua" w:eastAsia="Book Antiqua" w:hAnsi="Book Antiqua" w:cs="Book Antiqua"/>
          <w:color w:val="000000"/>
        </w:rPr>
        <w:lastRenderedPageBreak/>
        <w:t xml:space="preserve">January 2018 and January 2020 including 120 patients with craniocerebral injury. Based on whether delirium occurred, these patients were categorized into different groups. Of them, 25 patients with delirium were included in a delirium group and 95 patients without delirium were included in </w:t>
      </w:r>
      <w:r w:rsidR="00FF57C4">
        <w:rPr>
          <w:rFonts w:ascii="Book Antiqua" w:eastAsia="Book Antiqua" w:hAnsi="Book Antiqua" w:cs="Book Antiqua"/>
          <w:color w:val="000000"/>
        </w:rPr>
        <w:t>the</w:t>
      </w:r>
      <w:r w:rsidR="00FF57C4" w:rsidRPr="00A33453">
        <w:rPr>
          <w:rFonts w:ascii="Book Antiqua" w:eastAsia="Book Antiqua" w:hAnsi="Book Antiqua" w:cs="Book Antiqua"/>
          <w:color w:val="000000"/>
        </w:rPr>
        <w:t xml:space="preserve"> </w:t>
      </w:r>
      <w:r w:rsidRPr="00A33453">
        <w:rPr>
          <w:rFonts w:ascii="Book Antiqua" w:eastAsia="Book Antiqua" w:hAnsi="Book Antiqua" w:cs="Book Antiqua"/>
          <w:color w:val="000000"/>
        </w:rPr>
        <w:t xml:space="preserve">observation group. Patients included in the study were admitted to </w:t>
      </w:r>
      <w:r w:rsidR="00FF57C4">
        <w:rPr>
          <w:rFonts w:ascii="Book Antiqua" w:eastAsia="Book Antiqua" w:hAnsi="Book Antiqua" w:cs="Book Antiqua"/>
          <w:color w:val="000000"/>
        </w:rPr>
        <w:t>the</w:t>
      </w:r>
      <w:r w:rsidR="00FF57C4" w:rsidRPr="00A33453">
        <w:rPr>
          <w:rFonts w:ascii="Book Antiqua" w:eastAsia="Book Antiqua" w:hAnsi="Book Antiqua" w:cs="Book Antiqua"/>
          <w:color w:val="000000"/>
        </w:rPr>
        <w:t xml:space="preserve"> </w:t>
      </w:r>
      <w:r w:rsidRPr="00A33453">
        <w:rPr>
          <w:rFonts w:ascii="Book Antiqua" w:eastAsia="Book Antiqua" w:hAnsi="Book Antiqua" w:cs="Book Antiqua"/>
          <w:color w:val="000000"/>
        </w:rPr>
        <w:t xml:space="preserve">neurosurgical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 xml:space="preserve"> for craniocerebral injury. All patients and their family members </w:t>
      </w:r>
      <w:r w:rsidR="00FF57C4">
        <w:rPr>
          <w:rFonts w:ascii="Book Antiqua" w:eastAsia="Book Antiqua" w:hAnsi="Book Antiqua" w:cs="Book Antiqua"/>
          <w:color w:val="000000"/>
        </w:rPr>
        <w:t>provided written</w:t>
      </w:r>
      <w:r w:rsidRPr="00A33453">
        <w:rPr>
          <w:rFonts w:ascii="Book Antiqua" w:eastAsia="Book Antiqua" w:hAnsi="Book Antiqua" w:cs="Book Antiqua"/>
          <w:color w:val="000000"/>
        </w:rPr>
        <w:t xml:space="preserve"> informed consent. Eligibility criteria </w:t>
      </w:r>
      <w:r w:rsidR="00FF57C4">
        <w:rPr>
          <w:rFonts w:ascii="Book Antiqua" w:eastAsia="Book Antiqua" w:hAnsi="Book Antiqua" w:cs="Book Antiqua"/>
          <w:color w:val="000000"/>
        </w:rPr>
        <w:t>were:</w:t>
      </w:r>
      <w:r w:rsidRPr="00A33453">
        <w:rPr>
          <w:rFonts w:ascii="Book Antiqua" w:eastAsia="Book Antiqua" w:hAnsi="Book Antiqua" w:cs="Book Antiqua"/>
          <w:color w:val="000000"/>
        </w:rPr>
        <w:t xml:space="preserve"> patients admitted to </w:t>
      </w:r>
      <w:r w:rsidR="00FF57C4">
        <w:rPr>
          <w:rFonts w:ascii="Book Antiqua" w:eastAsia="Book Antiqua" w:hAnsi="Book Antiqua" w:cs="Book Antiqua"/>
          <w:color w:val="000000"/>
        </w:rPr>
        <w:t xml:space="preserve">the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 xml:space="preserve"> for at least 24 h</w:t>
      </w:r>
      <w:r w:rsidR="00FF57C4">
        <w:rPr>
          <w:rFonts w:ascii="Book Antiqua" w:eastAsia="Book Antiqua" w:hAnsi="Book Antiqua" w:cs="Book Antiqua"/>
          <w:color w:val="000000"/>
        </w:rPr>
        <w:t>,</w:t>
      </w:r>
      <w:r w:rsidRPr="00A33453">
        <w:rPr>
          <w:rFonts w:ascii="Book Antiqua" w:eastAsia="Book Antiqua" w:hAnsi="Book Antiqua" w:cs="Book Antiqua"/>
          <w:color w:val="000000"/>
        </w:rPr>
        <w:t xml:space="preserve"> patients aged 18 </w:t>
      </w:r>
      <w:r w:rsidR="00164BED">
        <w:rPr>
          <w:rFonts w:ascii="Book Antiqua" w:eastAsia="Book Antiqua" w:hAnsi="Book Antiqua" w:cs="Book Antiqua"/>
          <w:color w:val="000000"/>
        </w:rPr>
        <w:t xml:space="preserve">years </w:t>
      </w:r>
      <w:r w:rsidRPr="00A33453">
        <w:rPr>
          <w:rFonts w:ascii="Book Antiqua" w:eastAsia="Book Antiqua" w:hAnsi="Book Antiqua" w:cs="Book Antiqua"/>
          <w:color w:val="000000"/>
        </w:rPr>
        <w:t>to 78 years</w:t>
      </w:r>
      <w:r w:rsidR="00FF57C4">
        <w:rPr>
          <w:rFonts w:ascii="Book Antiqua" w:eastAsia="Book Antiqua" w:hAnsi="Book Antiqua" w:cs="Book Antiqua"/>
          <w:color w:val="000000"/>
        </w:rPr>
        <w:t>,</w:t>
      </w:r>
      <w:r w:rsidRPr="00A33453">
        <w:rPr>
          <w:rFonts w:ascii="Book Antiqua" w:eastAsia="Book Antiqua" w:hAnsi="Book Antiqua" w:cs="Book Antiqua"/>
          <w:color w:val="000000"/>
        </w:rPr>
        <w:t xml:space="preserve"> and patients with </w:t>
      </w:r>
      <w:r w:rsidR="00FF57C4">
        <w:rPr>
          <w:rFonts w:ascii="Book Antiqua" w:eastAsia="Book Antiqua" w:hAnsi="Book Antiqua" w:cs="Book Antiqua"/>
          <w:color w:val="000000"/>
        </w:rPr>
        <w:t xml:space="preserve">a </w:t>
      </w:r>
      <w:r w:rsidRPr="00A33453">
        <w:rPr>
          <w:rFonts w:ascii="Book Antiqua" w:eastAsia="Book Antiqua" w:hAnsi="Book Antiqua" w:cs="Book Antiqua"/>
          <w:color w:val="000000"/>
          <w:shd w:val="clear" w:color="auto" w:fill="FFFFFF"/>
        </w:rPr>
        <w:t xml:space="preserve">Glasgow coma scale (GCS) score of 5 to 13. Exclusion </w:t>
      </w:r>
      <w:r w:rsidRPr="00A33453">
        <w:rPr>
          <w:rFonts w:ascii="Book Antiqua" w:eastAsia="Book Antiqua" w:hAnsi="Book Antiqua" w:cs="Book Antiqua"/>
          <w:color w:val="000000"/>
        </w:rPr>
        <w:t xml:space="preserve">criteria </w:t>
      </w:r>
      <w:r w:rsidR="00FF57C4">
        <w:rPr>
          <w:rFonts w:ascii="Book Antiqua" w:eastAsia="Book Antiqua" w:hAnsi="Book Antiqua" w:cs="Book Antiqua"/>
          <w:color w:val="000000"/>
        </w:rPr>
        <w:t>were:</w:t>
      </w:r>
      <w:r w:rsidRPr="00A33453">
        <w:rPr>
          <w:rFonts w:ascii="Book Antiqua" w:eastAsia="Book Antiqua" w:hAnsi="Book Antiqua" w:cs="Book Antiqua"/>
          <w:color w:val="000000"/>
        </w:rPr>
        <w:t xml:space="preserve"> patients with comorbidity of psychological disorders</w:t>
      </w:r>
      <w:r w:rsidR="00FF57C4">
        <w:rPr>
          <w:rFonts w:ascii="Book Antiqua" w:eastAsia="Book Antiqua" w:hAnsi="Book Antiqua" w:cs="Book Antiqua"/>
          <w:color w:val="000000"/>
        </w:rPr>
        <w:t>,</w:t>
      </w:r>
      <w:r w:rsidRPr="00A33453">
        <w:rPr>
          <w:rFonts w:ascii="Book Antiqua" w:eastAsia="Book Antiqua" w:hAnsi="Book Antiqua" w:cs="Book Antiqua"/>
          <w:color w:val="000000"/>
        </w:rPr>
        <w:t xml:space="preserve"> patients with comorbidity of severe cardiovascular disease</w:t>
      </w:r>
      <w:r w:rsidR="00FF57C4">
        <w:rPr>
          <w:rFonts w:ascii="Book Antiqua" w:eastAsia="Book Antiqua" w:hAnsi="Book Antiqua" w:cs="Book Antiqua"/>
          <w:color w:val="000000"/>
        </w:rPr>
        <w:t>,</w:t>
      </w:r>
      <w:r w:rsidRPr="00A33453">
        <w:rPr>
          <w:rFonts w:ascii="Book Antiqua" w:eastAsia="Book Antiqua" w:hAnsi="Book Antiqua" w:cs="Book Antiqua"/>
          <w:color w:val="000000"/>
        </w:rPr>
        <w:t xml:space="preserve"> and patients with poor basic physical performance. In the delirium group, 19 patients were male and 6 patients were female</w:t>
      </w:r>
      <w:r w:rsidR="00FF57C4">
        <w:rPr>
          <w:rFonts w:ascii="Book Antiqua" w:eastAsia="Book Antiqua" w:hAnsi="Book Antiqua" w:cs="Book Antiqua"/>
          <w:color w:val="000000"/>
        </w:rPr>
        <w:t>,</w:t>
      </w:r>
      <w:r w:rsidRPr="00A33453">
        <w:rPr>
          <w:rFonts w:ascii="Book Antiqua" w:eastAsia="Book Antiqua" w:hAnsi="Book Antiqua" w:cs="Book Antiqua"/>
          <w:color w:val="000000"/>
        </w:rPr>
        <w:t xml:space="preserve"> aged 36 </w:t>
      </w:r>
      <w:r w:rsidR="00164BED">
        <w:rPr>
          <w:rFonts w:ascii="Book Antiqua" w:eastAsia="Book Antiqua" w:hAnsi="Book Antiqua" w:cs="Book Antiqua"/>
          <w:color w:val="000000"/>
        </w:rPr>
        <w:t xml:space="preserve">years </w:t>
      </w:r>
      <w:r w:rsidRPr="00A33453">
        <w:rPr>
          <w:rFonts w:ascii="Book Antiqua" w:eastAsia="Book Antiqua" w:hAnsi="Book Antiqua" w:cs="Book Antiqua"/>
          <w:color w:val="000000"/>
        </w:rPr>
        <w:t>to 72 years with an average age of 54.34 ± 11.09 years. In the observation group, 72 patients were male and 23 patients were female</w:t>
      </w:r>
      <w:r w:rsidR="00FF57C4">
        <w:rPr>
          <w:rFonts w:ascii="Book Antiqua" w:eastAsia="Book Antiqua" w:hAnsi="Book Antiqua" w:cs="Book Antiqua"/>
          <w:color w:val="000000"/>
        </w:rPr>
        <w:t>,</w:t>
      </w:r>
      <w:r w:rsidRPr="00A33453">
        <w:rPr>
          <w:rFonts w:ascii="Book Antiqua" w:eastAsia="Book Antiqua" w:hAnsi="Book Antiqua" w:cs="Book Antiqua"/>
          <w:color w:val="000000"/>
        </w:rPr>
        <w:t xml:space="preserve"> aged 35 </w:t>
      </w:r>
      <w:r w:rsidR="00164BED">
        <w:rPr>
          <w:rFonts w:ascii="Book Antiqua" w:eastAsia="Book Antiqua" w:hAnsi="Book Antiqua" w:cs="Book Antiqua"/>
          <w:color w:val="000000"/>
        </w:rPr>
        <w:t xml:space="preserve">years </w:t>
      </w:r>
      <w:r w:rsidRPr="00A33453">
        <w:rPr>
          <w:rFonts w:ascii="Book Antiqua" w:eastAsia="Book Antiqua" w:hAnsi="Book Antiqua" w:cs="Book Antiqua"/>
          <w:color w:val="000000"/>
        </w:rPr>
        <w:t xml:space="preserve">to 73 years with an average age of 55.40 ± 10.93 years. The </w:t>
      </w:r>
      <w:r w:rsidR="00FF57C4">
        <w:rPr>
          <w:rFonts w:ascii="Book Antiqua" w:eastAsia="Book Antiqua" w:hAnsi="Book Antiqua" w:cs="Book Antiqua"/>
          <w:color w:val="000000"/>
        </w:rPr>
        <w:t>sex</w:t>
      </w:r>
      <w:r w:rsidRPr="00A33453">
        <w:rPr>
          <w:rFonts w:ascii="Book Antiqua" w:eastAsia="Book Antiqua" w:hAnsi="Book Antiqua" w:cs="Book Antiqua"/>
          <w:color w:val="000000"/>
        </w:rPr>
        <w:t xml:space="preserve"> composition and age structure were comparable between the two groups (</w:t>
      </w:r>
      <w:r w:rsidRPr="00A33453">
        <w:rPr>
          <w:rFonts w:ascii="Book Antiqua" w:eastAsia="Book Antiqua" w:hAnsi="Book Antiqua" w:cs="Book Antiqua"/>
          <w:i/>
          <w:iCs/>
          <w:color w:val="000000"/>
        </w:rPr>
        <w:t>P</w:t>
      </w:r>
      <w:r w:rsidRPr="00A33453">
        <w:rPr>
          <w:rFonts w:ascii="Book Antiqua" w:eastAsia="Book Antiqua" w:hAnsi="Book Antiqua" w:cs="Book Antiqua"/>
          <w:color w:val="000000"/>
        </w:rPr>
        <w:t xml:space="preserve"> &gt; 0.05). </w:t>
      </w:r>
    </w:p>
    <w:p w14:paraId="743F0CE4" w14:textId="77777777" w:rsidR="00A77B3E" w:rsidRPr="00A33453" w:rsidRDefault="00A77B3E" w:rsidP="00A33453">
      <w:pPr>
        <w:adjustRightInd w:val="0"/>
        <w:snapToGrid w:val="0"/>
        <w:spacing w:line="360" w:lineRule="auto"/>
        <w:jc w:val="both"/>
        <w:rPr>
          <w:rFonts w:ascii="Book Antiqua" w:hAnsi="Book Antiqua"/>
        </w:rPr>
      </w:pPr>
    </w:p>
    <w:p w14:paraId="31DE6A7C" w14:textId="2F472C30" w:rsidR="00A77B3E" w:rsidRPr="00A33453" w:rsidRDefault="00545693" w:rsidP="00A33453">
      <w:pPr>
        <w:adjustRightInd w:val="0"/>
        <w:snapToGrid w:val="0"/>
        <w:spacing w:line="360" w:lineRule="auto"/>
        <w:jc w:val="both"/>
        <w:rPr>
          <w:rFonts w:ascii="Book Antiqua" w:hAnsi="Book Antiqua"/>
          <w:i/>
          <w:iCs/>
        </w:rPr>
      </w:pPr>
      <w:r w:rsidRPr="00A33453">
        <w:rPr>
          <w:rFonts w:ascii="Book Antiqua" w:eastAsia="Book Antiqua" w:hAnsi="Book Antiqua" w:cs="Book Antiqua"/>
          <w:b/>
          <w:bCs/>
          <w:i/>
          <w:iCs/>
          <w:color w:val="000000"/>
        </w:rPr>
        <w:t>Methods</w:t>
      </w:r>
    </w:p>
    <w:p w14:paraId="0CB01686" w14:textId="6BD265AE" w:rsidR="00AB2278"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General information of the selected 120 participants were collected including </w:t>
      </w:r>
      <w:r w:rsidR="00FF57C4">
        <w:rPr>
          <w:rFonts w:ascii="Book Antiqua" w:eastAsia="Book Antiqua" w:hAnsi="Book Antiqua" w:cs="Book Antiqua"/>
          <w:color w:val="000000"/>
        </w:rPr>
        <w:t>sex</w:t>
      </w:r>
      <w:r w:rsidRPr="00A33453">
        <w:rPr>
          <w:rFonts w:ascii="Book Antiqua" w:eastAsia="Book Antiqua" w:hAnsi="Book Antiqua" w:cs="Book Antiqua"/>
          <w:color w:val="000000"/>
        </w:rPr>
        <w:t>, age</w:t>
      </w:r>
      <w:r w:rsidR="00FF57C4">
        <w:rPr>
          <w:rFonts w:ascii="Book Antiqua" w:eastAsia="Book Antiqua" w:hAnsi="Book Antiqua" w:cs="Book Antiqua"/>
          <w:color w:val="000000"/>
        </w:rPr>
        <w:t>,</w:t>
      </w:r>
      <w:r w:rsidRPr="00A33453">
        <w:rPr>
          <w:rFonts w:ascii="Book Antiqua" w:eastAsia="Book Antiqua" w:hAnsi="Book Antiqua" w:cs="Book Antiqua"/>
          <w:color w:val="000000"/>
        </w:rPr>
        <w:t xml:space="preserve"> and education level. Meanwhile, clinical data were collected including GCS score</w:t>
      </w:r>
      <w:r w:rsidR="00FF57C4">
        <w:rPr>
          <w:rFonts w:ascii="Book Antiqua" w:eastAsia="Book Antiqua" w:hAnsi="Book Antiqua" w:cs="Book Antiqua"/>
          <w:color w:val="000000"/>
        </w:rPr>
        <w:t>;</w:t>
      </w:r>
      <w:r w:rsidRPr="00A33453">
        <w:rPr>
          <w:rFonts w:ascii="Book Antiqua" w:eastAsia="Book Antiqua" w:hAnsi="Book Antiqua" w:cs="Book Antiqua"/>
          <w:color w:val="000000"/>
        </w:rPr>
        <w:t xml:space="preserve"> comorbid diseases of cerebral concussion, cerebral contusion, hypoxemia and ventricular compression</w:t>
      </w:r>
      <w:r w:rsidR="00FF57C4">
        <w:rPr>
          <w:rFonts w:ascii="Book Antiqua" w:eastAsia="Book Antiqua" w:hAnsi="Book Antiqua" w:cs="Book Antiqua"/>
          <w:color w:val="000000"/>
        </w:rPr>
        <w:t>;</w:t>
      </w:r>
      <w:r w:rsidRPr="00A33453">
        <w:rPr>
          <w:rFonts w:ascii="Book Antiqua" w:eastAsia="Book Antiqua" w:hAnsi="Book Antiqua" w:cs="Book Antiqua"/>
          <w:color w:val="000000"/>
        </w:rPr>
        <w:t xml:space="preserve"> and site of injury. The confusion assessment method for the intensive care unit (CAM-ICU) was used to evaluate whether a patient had delirium. Logistic regression analysis was conducted to explore the association between </w:t>
      </w:r>
      <w:r w:rsidR="00FF57C4">
        <w:rPr>
          <w:rFonts w:ascii="Book Antiqua" w:eastAsia="Book Antiqua" w:hAnsi="Book Antiqua" w:cs="Book Antiqua"/>
          <w:color w:val="000000"/>
        </w:rPr>
        <w:t>sex</w:t>
      </w:r>
      <w:r w:rsidRPr="00A33453">
        <w:rPr>
          <w:rFonts w:ascii="Book Antiqua" w:eastAsia="Book Antiqua" w:hAnsi="Book Antiqua" w:cs="Book Antiqua"/>
          <w:color w:val="000000"/>
        </w:rPr>
        <w:t xml:space="preserve">, age, education level, GCS score, comorbid diseases and site of injury and </w:t>
      </w:r>
      <w:proofErr w:type="gramStart"/>
      <w:r w:rsidRPr="00A33453">
        <w:rPr>
          <w:rFonts w:ascii="Book Antiqua" w:eastAsia="Book Antiqua" w:hAnsi="Book Antiqua" w:cs="Book Antiqua"/>
          <w:color w:val="000000"/>
        </w:rPr>
        <w:t>delirium</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13]</w:t>
      </w:r>
      <w:r w:rsidRPr="00A33453">
        <w:rPr>
          <w:rFonts w:ascii="Book Antiqua" w:eastAsia="Book Antiqua" w:hAnsi="Book Antiqua" w:cs="Book Antiqua"/>
          <w:color w:val="000000"/>
        </w:rPr>
        <w:t>.</w:t>
      </w:r>
    </w:p>
    <w:p w14:paraId="7D599CB7" w14:textId="5E04C945" w:rsidR="005D005F" w:rsidRPr="00A33453" w:rsidRDefault="00FC1843" w:rsidP="00A33453">
      <w:pPr>
        <w:adjustRightInd w:val="0"/>
        <w:snapToGrid w:val="0"/>
        <w:spacing w:line="360" w:lineRule="auto"/>
        <w:ind w:firstLineChars="100" w:firstLine="240"/>
        <w:jc w:val="both"/>
        <w:rPr>
          <w:rFonts w:ascii="Book Antiqua" w:hAnsi="Book Antiqua"/>
        </w:rPr>
      </w:pPr>
      <w:r w:rsidRPr="00A33453">
        <w:rPr>
          <w:rFonts w:ascii="Book Antiqua" w:eastAsia="Book Antiqua" w:hAnsi="Book Antiqua" w:cs="Book Antiqua"/>
          <w:color w:val="000000"/>
        </w:rPr>
        <w:t xml:space="preserve">For the measure, CAM-ICU was used to assess acute change and fluctuations in cognitive state consciousness; attention deficit with either a Letters (auditory) test or a Pictures (visual) test; thought disorder; and clarity of consciousness. A positive CAM-ICU test result was defined as the conditions of both (1) and (2) as well as either (3) or (4) </w:t>
      </w:r>
      <w:r w:rsidRPr="00A33453">
        <w:rPr>
          <w:rFonts w:ascii="Book Antiqua" w:eastAsia="Book Antiqua" w:hAnsi="Book Antiqua" w:cs="Book Antiqua"/>
          <w:color w:val="000000"/>
        </w:rPr>
        <w:lastRenderedPageBreak/>
        <w:t xml:space="preserve">were fulfilled. Moreover, the judgement whether a patient had delirium was subject to the consistency of assessment by two researchers at the same time. </w:t>
      </w:r>
    </w:p>
    <w:p w14:paraId="48959549" w14:textId="195FBC46" w:rsidR="00A77B3E" w:rsidRPr="00A33453" w:rsidRDefault="00FC1843" w:rsidP="00A33453">
      <w:pPr>
        <w:adjustRightInd w:val="0"/>
        <w:snapToGrid w:val="0"/>
        <w:spacing w:line="360" w:lineRule="auto"/>
        <w:ind w:firstLineChars="100" w:firstLine="240"/>
        <w:jc w:val="both"/>
        <w:rPr>
          <w:rFonts w:ascii="Book Antiqua" w:hAnsi="Book Antiqua"/>
        </w:rPr>
      </w:pPr>
      <w:r w:rsidRPr="00A33453">
        <w:rPr>
          <w:rFonts w:ascii="Book Antiqua" w:eastAsia="Book Antiqua" w:hAnsi="Book Antiqua" w:cs="Book Antiqua"/>
          <w:color w:val="000000"/>
        </w:rPr>
        <w:t xml:space="preserve">SPSS 22.0 was used as the statistical software for data analysis. Measurement data was expressed using mean ± SD and inter-group difference was compared using Student’s </w:t>
      </w:r>
      <w:r w:rsidRPr="00A33453">
        <w:rPr>
          <w:rFonts w:ascii="Book Antiqua" w:eastAsia="Book Antiqua" w:hAnsi="Book Antiqua" w:cs="Book Antiqua"/>
          <w:i/>
          <w:iCs/>
          <w:color w:val="000000"/>
        </w:rPr>
        <w:t>t</w:t>
      </w:r>
      <w:r w:rsidRPr="00A33453">
        <w:rPr>
          <w:rFonts w:ascii="Book Antiqua" w:eastAsia="Book Antiqua" w:hAnsi="Book Antiqua" w:cs="Book Antiqua"/>
          <w:color w:val="000000"/>
        </w:rPr>
        <w:t xml:space="preserve"> test. Enumeration data was expressed using </w:t>
      </w:r>
      <w:r w:rsidRPr="00A33453">
        <w:rPr>
          <w:rFonts w:ascii="Book Antiqua" w:eastAsia="Book Antiqua" w:hAnsi="Book Antiqua" w:cs="Book Antiqua"/>
          <w:i/>
          <w:iCs/>
          <w:color w:val="000000"/>
        </w:rPr>
        <w:t>n</w:t>
      </w:r>
      <w:r w:rsidRPr="00A33453">
        <w:rPr>
          <w:rFonts w:ascii="Book Antiqua" w:eastAsia="Book Antiqua" w:hAnsi="Book Antiqua" w:cs="Book Antiqua"/>
          <w:color w:val="000000"/>
        </w:rPr>
        <w:t xml:space="preserve"> (%) and inter-group difference was compared using </w:t>
      </w:r>
      <w:r w:rsidR="00186C5A" w:rsidRPr="00A33453">
        <w:rPr>
          <w:rFonts w:ascii="Book Antiqua" w:eastAsia="Book Antiqua" w:hAnsi="Book Antiqua" w:cs="Book Antiqua"/>
          <w:i/>
          <w:iCs/>
          <w:color w:val="000000"/>
        </w:rPr>
        <w:t>χ</w:t>
      </w:r>
      <w:r w:rsidR="00186C5A" w:rsidRPr="00A33453">
        <w:rPr>
          <w:rFonts w:ascii="Book Antiqua" w:eastAsia="Book Antiqua" w:hAnsi="Book Antiqua" w:cs="Book Antiqua"/>
          <w:color w:val="000000"/>
          <w:vertAlign w:val="superscript"/>
        </w:rPr>
        <w:t>2</w:t>
      </w:r>
      <w:r w:rsidRPr="00A33453">
        <w:rPr>
          <w:rFonts w:ascii="Book Antiqua" w:eastAsia="Book Antiqua" w:hAnsi="Book Antiqua" w:cs="Book Antiqua"/>
          <w:color w:val="000000"/>
        </w:rPr>
        <w:t xml:space="preserve">. </w:t>
      </w:r>
      <w:r w:rsidRPr="00A33453">
        <w:rPr>
          <w:rFonts w:ascii="Book Antiqua" w:eastAsia="Book Antiqua" w:hAnsi="Book Antiqua" w:cs="Book Antiqua"/>
          <w:i/>
          <w:iCs/>
          <w:color w:val="000000"/>
        </w:rPr>
        <w:t>P</w:t>
      </w:r>
      <w:r w:rsidRPr="00A33453">
        <w:rPr>
          <w:rFonts w:ascii="Book Antiqua" w:eastAsia="Book Antiqua" w:hAnsi="Book Antiqua" w:cs="Book Antiqua"/>
          <w:color w:val="000000"/>
        </w:rPr>
        <w:t xml:space="preserve"> &lt; 0.05 represented there was a significant difference.</w:t>
      </w:r>
    </w:p>
    <w:p w14:paraId="2D8CDD0C" w14:textId="77777777" w:rsidR="00A77B3E" w:rsidRPr="00A33453" w:rsidRDefault="00A77B3E" w:rsidP="00A33453">
      <w:pPr>
        <w:adjustRightInd w:val="0"/>
        <w:snapToGrid w:val="0"/>
        <w:spacing w:line="360" w:lineRule="auto"/>
        <w:jc w:val="both"/>
        <w:rPr>
          <w:rFonts w:ascii="Book Antiqua" w:hAnsi="Book Antiqua"/>
        </w:rPr>
      </w:pPr>
    </w:p>
    <w:p w14:paraId="1008F2CC"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aps/>
          <w:color w:val="000000"/>
          <w:u w:val="single"/>
        </w:rPr>
        <w:t>RESULTS</w:t>
      </w:r>
    </w:p>
    <w:p w14:paraId="425742FE" w14:textId="77777777" w:rsidR="00A77B3E" w:rsidRPr="00A33453" w:rsidRDefault="00FC1843" w:rsidP="00A33453">
      <w:pPr>
        <w:adjustRightInd w:val="0"/>
        <w:snapToGrid w:val="0"/>
        <w:spacing w:line="360" w:lineRule="auto"/>
        <w:jc w:val="both"/>
        <w:rPr>
          <w:rFonts w:ascii="Book Antiqua" w:hAnsi="Book Antiqua"/>
          <w:i/>
          <w:iCs/>
        </w:rPr>
      </w:pPr>
      <w:r w:rsidRPr="00A33453">
        <w:rPr>
          <w:rFonts w:ascii="Book Antiqua" w:eastAsia="Book Antiqua" w:hAnsi="Book Antiqua" w:cs="Book Antiqua"/>
          <w:b/>
          <w:bCs/>
          <w:i/>
          <w:iCs/>
          <w:color w:val="000000"/>
        </w:rPr>
        <w:t>Potential risk factors for delirium</w:t>
      </w:r>
    </w:p>
    <w:p w14:paraId="28B1DDAC" w14:textId="4136EA88"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GCS score above 8</w:t>
      </w:r>
      <w:r w:rsidR="00603A09">
        <w:rPr>
          <w:rFonts w:ascii="Book Antiqua" w:eastAsia="Book Antiqua" w:hAnsi="Book Antiqua" w:cs="Book Antiqua"/>
          <w:color w:val="000000"/>
        </w:rPr>
        <w:t>;</w:t>
      </w:r>
      <w:r w:rsidRPr="00A33453">
        <w:rPr>
          <w:rFonts w:ascii="Book Antiqua" w:eastAsia="Book Antiqua" w:hAnsi="Book Antiqua" w:cs="Book Antiqua"/>
          <w:color w:val="000000"/>
        </w:rPr>
        <w:t xml:space="preserve"> comorbid diseases of cerebral concussion, cerebral contusion, hypoxemia and ventricular compression</w:t>
      </w:r>
      <w:r w:rsidR="00603A09">
        <w:rPr>
          <w:rFonts w:ascii="Book Antiqua" w:eastAsia="Book Antiqua" w:hAnsi="Book Antiqua" w:cs="Book Antiqua"/>
          <w:color w:val="000000"/>
        </w:rPr>
        <w:t>;</w:t>
      </w:r>
      <w:r w:rsidRPr="00A33453">
        <w:rPr>
          <w:rFonts w:ascii="Book Antiqua" w:eastAsia="Book Antiqua" w:hAnsi="Book Antiqua" w:cs="Book Antiqua"/>
          <w:color w:val="000000"/>
        </w:rPr>
        <w:t xml:space="preserve"> and frontal lobe injury were associated with delirium in patients admitted to </w:t>
      </w:r>
      <w:r w:rsidR="00603A09">
        <w:rPr>
          <w:rFonts w:ascii="Book Antiqua" w:eastAsia="Book Antiqua" w:hAnsi="Book Antiqua" w:cs="Book Antiqua"/>
          <w:color w:val="000000"/>
        </w:rPr>
        <w:t xml:space="preserve">the </w:t>
      </w:r>
      <w:r w:rsidRPr="00A33453">
        <w:rPr>
          <w:rFonts w:ascii="Book Antiqua" w:eastAsia="Book Antiqua" w:hAnsi="Book Antiqua" w:cs="Book Antiqua"/>
          <w:color w:val="000000"/>
        </w:rPr>
        <w:t xml:space="preserve">neurosurgical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 xml:space="preserve"> (all </w:t>
      </w:r>
      <w:r w:rsidRPr="00A33453">
        <w:rPr>
          <w:rFonts w:ascii="Book Antiqua" w:eastAsia="Book Antiqua" w:hAnsi="Book Antiqua" w:cs="Book Antiqua"/>
          <w:i/>
          <w:iCs/>
          <w:color w:val="000000"/>
        </w:rPr>
        <w:t>P</w:t>
      </w:r>
      <w:r w:rsidR="000D2E4F" w:rsidRPr="00A33453">
        <w:rPr>
          <w:rFonts w:ascii="Book Antiqua" w:eastAsia="Book Antiqua" w:hAnsi="Book Antiqua" w:cs="Book Antiqua"/>
          <w:i/>
          <w:iCs/>
          <w:color w:val="000000"/>
        </w:rPr>
        <w:t xml:space="preserve"> </w:t>
      </w:r>
      <w:r w:rsidRPr="00A33453">
        <w:rPr>
          <w:rFonts w:ascii="Book Antiqua" w:eastAsia="Book Antiqua" w:hAnsi="Book Antiqua" w:cs="Book Antiqua"/>
          <w:color w:val="000000"/>
        </w:rPr>
        <w:t>&lt;</w:t>
      </w:r>
      <w:r w:rsidR="000D2E4F" w:rsidRPr="00A33453">
        <w:rPr>
          <w:rFonts w:ascii="Book Antiqua" w:eastAsia="Book Antiqua" w:hAnsi="Book Antiqua" w:cs="Book Antiqua"/>
          <w:color w:val="000000"/>
        </w:rPr>
        <w:t xml:space="preserve"> </w:t>
      </w:r>
      <w:r w:rsidRPr="00A33453">
        <w:rPr>
          <w:rFonts w:ascii="Book Antiqua" w:eastAsia="Book Antiqua" w:hAnsi="Book Antiqua" w:cs="Book Antiqua"/>
          <w:color w:val="000000"/>
        </w:rPr>
        <w:t xml:space="preserve">0.05). However, patient </w:t>
      </w:r>
      <w:r w:rsidR="00164BED">
        <w:rPr>
          <w:rFonts w:ascii="Book Antiqua" w:eastAsia="Book Antiqua" w:hAnsi="Book Antiqua" w:cs="Book Antiqua"/>
          <w:color w:val="000000"/>
        </w:rPr>
        <w:t>sex</w:t>
      </w:r>
      <w:r w:rsidRPr="00A33453">
        <w:rPr>
          <w:rFonts w:ascii="Book Antiqua" w:eastAsia="Book Antiqua" w:hAnsi="Book Antiqua" w:cs="Book Antiqua"/>
          <w:color w:val="000000"/>
        </w:rPr>
        <w:t>, age, education level and use more than three medicines were not associated with the occurrence of delirium in this population (</w:t>
      </w:r>
      <w:r w:rsidRPr="00A33453">
        <w:rPr>
          <w:rFonts w:ascii="Book Antiqua" w:eastAsia="Book Antiqua" w:hAnsi="Book Antiqua" w:cs="Book Antiqua"/>
          <w:i/>
          <w:iCs/>
          <w:color w:val="000000"/>
        </w:rPr>
        <w:t>P</w:t>
      </w:r>
      <w:r w:rsidR="000D2E4F" w:rsidRPr="00A33453">
        <w:rPr>
          <w:rFonts w:ascii="Book Antiqua" w:eastAsia="Book Antiqua" w:hAnsi="Book Antiqua" w:cs="Book Antiqua"/>
          <w:i/>
          <w:iCs/>
          <w:color w:val="000000"/>
        </w:rPr>
        <w:t xml:space="preserve"> </w:t>
      </w:r>
      <w:r w:rsidRPr="00A33453">
        <w:rPr>
          <w:rFonts w:ascii="Book Antiqua" w:eastAsia="Book Antiqua" w:hAnsi="Book Antiqua" w:cs="Book Antiqua"/>
          <w:color w:val="000000"/>
        </w:rPr>
        <w:t>&gt;</w:t>
      </w:r>
      <w:r w:rsidR="000D2E4F" w:rsidRPr="00A33453">
        <w:rPr>
          <w:rFonts w:ascii="Book Antiqua" w:eastAsia="Book Antiqua" w:hAnsi="Book Antiqua" w:cs="Book Antiqua"/>
          <w:color w:val="000000"/>
        </w:rPr>
        <w:t xml:space="preserve"> </w:t>
      </w:r>
      <w:r w:rsidRPr="00A33453">
        <w:rPr>
          <w:rFonts w:ascii="Book Antiqua" w:eastAsia="Book Antiqua" w:hAnsi="Book Antiqua" w:cs="Book Antiqua"/>
          <w:color w:val="000000"/>
        </w:rPr>
        <w:t xml:space="preserve">0.05). Table 1 showed the risk factors that might have an influence on the onset of delirium in patients with brain injury admitted to neurosurgical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 xml:space="preserve"> (all </w:t>
      </w:r>
      <w:r w:rsidRPr="00A33453">
        <w:rPr>
          <w:rFonts w:ascii="Book Antiqua" w:eastAsia="Book Antiqua" w:hAnsi="Book Antiqua" w:cs="Book Antiqua"/>
          <w:i/>
          <w:iCs/>
          <w:color w:val="000000"/>
        </w:rPr>
        <w:t>P</w:t>
      </w:r>
      <w:r w:rsidR="000D2E4F" w:rsidRPr="00A33453">
        <w:rPr>
          <w:rFonts w:ascii="Book Antiqua" w:eastAsia="Book Antiqua" w:hAnsi="Book Antiqua" w:cs="Book Antiqua"/>
          <w:i/>
          <w:iCs/>
          <w:color w:val="000000"/>
        </w:rPr>
        <w:t xml:space="preserve"> </w:t>
      </w:r>
      <w:r w:rsidRPr="00A33453">
        <w:rPr>
          <w:rFonts w:ascii="Book Antiqua" w:eastAsia="Book Antiqua" w:hAnsi="Book Antiqua" w:cs="Book Antiqua"/>
          <w:color w:val="000000"/>
        </w:rPr>
        <w:t>&lt;</w:t>
      </w:r>
      <w:r w:rsidR="000D2E4F" w:rsidRPr="00A33453">
        <w:rPr>
          <w:rFonts w:ascii="Book Antiqua" w:eastAsia="Book Antiqua" w:hAnsi="Book Antiqua" w:cs="Book Antiqua"/>
          <w:color w:val="000000"/>
        </w:rPr>
        <w:t xml:space="preserve"> </w:t>
      </w:r>
      <w:r w:rsidRPr="00A33453">
        <w:rPr>
          <w:rFonts w:ascii="Book Antiqua" w:eastAsia="Book Antiqua" w:hAnsi="Book Antiqua" w:cs="Book Antiqua"/>
          <w:color w:val="000000"/>
        </w:rPr>
        <w:t>0.05).</w:t>
      </w:r>
    </w:p>
    <w:p w14:paraId="4A91C954" w14:textId="77777777" w:rsidR="00A77B3E" w:rsidRPr="00A33453" w:rsidRDefault="00A77B3E" w:rsidP="00A33453">
      <w:pPr>
        <w:adjustRightInd w:val="0"/>
        <w:snapToGrid w:val="0"/>
        <w:spacing w:line="360" w:lineRule="auto"/>
        <w:jc w:val="both"/>
        <w:rPr>
          <w:rFonts w:ascii="Book Antiqua" w:hAnsi="Book Antiqua"/>
        </w:rPr>
      </w:pPr>
    </w:p>
    <w:p w14:paraId="55E57E0C" w14:textId="77777777" w:rsidR="00A77B3E" w:rsidRPr="00A33453" w:rsidRDefault="00FC1843" w:rsidP="00A33453">
      <w:pPr>
        <w:adjustRightInd w:val="0"/>
        <w:snapToGrid w:val="0"/>
        <w:spacing w:line="360" w:lineRule="auto"/>
        <w:jc w:val="both"/>
        <w:rPr>
          <w:rFonts w:ascii="Book Antiqua" w:hAnsi="Book Antiqua"/>
          <w:i/>
          <w:iCs/>
        </w:rPr>
      </w:pPr>
      <w:r w:rsidRPr="00A33453">
        <w:rPr>
          <w:rFonts w:ascii="Book Antiqua" w:eastAsia="Book Antiqua" w:hAnsi="Book Antiqua" w:cs="Book Antiqua"/>
          <w:b/>
          <w:bCs/>
          <w:i/>
          <w:iCs/>
          <w:color w:val="000000"/>
        </w:rPr>
        <w:t>Multivariate logistic regression analysis</w:t>
      </w:r>
    </w:p>
    <w:p w14:paraId="602166BA" w14:textId="4CB48843" w:rsidR="00A77B3E" w:rsidRPr="00A33453" w:rsidRDefault="00603A09" w:rsidP="00A33453">
      <w:pPr>
        <w:adjustRightInd w:val="0"/>
        <w:snapToGrid w:val="0"/>
        <w:spacing w:line="360" w:lineRule="auto"/>
        <w:jc w:val="both"/>
        <w:rPr>
          <w:rFonts w:ascii="Book Antiqua" w:hAnsi="Book Antiqua"/>
        </w:rPr>
      </w:pPr>
      <w:r>
        <w:rPr>
          <w:rFonts w:ascii="Book Antiqua" w:eastAsia="Book Antiqua" w:hAnsi="Book Antiqua" w:cs="Book Antiqua"/>
          <w:color w:val="000000"/>
        </w:rPr>
        <w:t>L</w:t>
      </w:r>
      <w:r w:rsidR="00FC1843" w:rsidRPr="00A33453">
        <w:rPr>
          <w:rFonts w:ascii="Book Antiqua" w:eastAsia="Book Antiqua" w:hAnsi="Book Antiqua" w:cs="Book Antiqua"/>
          <w:color w:val="000000"/>
        </w:rPr>
        <w:t xml:space="preserve">ogistic analysis demonstrated that GCS score </w:t>
      </w:r>
      <w:r w:rsidR="0032388B">
        <w:rPr>
          <w:rFonts w:ascii="Book Antiqua" w:eastAsia="Book Antiqua" w:hAnsi="Book Antiqua" w:cs="Book Antiqua"/>
          <w:color w:val="000000"/>
        </w:rPr>
        <w:t>above</w:t>
      </w:r>
      <w:r w:rsidR="00FC1843" w:rsidRPr="00A33453">
        <w:rPr>
          <w:rFonts w:ascii="Book Antiqua" w:eastAsia="Book Antiqua" w:hAnsi="Book Antiqua" w:cs="Book Antiqua"/>
          <w:color w:val="000000"/>
        </w:rPr>
        <w:t xml:space="preserve"> 8</w:t>
      </w:r>
      <w:r>
        <w:rPr>
          <w:rFonts w:ascii="Book Antiqua" w:eastAsia="Book Antiqua" w:hAnsi="Book Antiqua" w:cs="Book Antiqua"/>
          <w:color w:val="000000"/>
        </w:rPr>
        <w:t>;</w:t>
      </w:r>
      <w:r w:rsidR="00FC1843" w:rsidRPr="00A33453">
        <w:rPr>
          <w:rFonts w:ascii="Book Antiqua" w:eastAsia="Book Antiqua" w:hAnsi="Book Antiqua" w:cs="Book Antiqua"/>
          <w:color w:val="000000"/>
        </w:rPr>
        <w:t xml:space="preserve"> comorbid diseases of cerebral concussion, cerebral contusion, hypoxemia and ventricular </w:t>
      </w:r>
      <w:r w:rsidR="0032388B" w:rsidRPr="00A33453">
        <w:rPr>
          <w:rFonts w:ascii="Book Antiqua" w:eastAsia="Book Antiqua" w:hAnsi="Book Antiqua" w:cs="Book Antiqua"/>
          <w:color w:val="000000"/>
        </w:rPr>
        <w:t>compression</w:t>
      </w:r>
      <w:r w:rsidR="00FC1843" w:rsidRPr="00A33453">
        <w:rPr>
          <w:rFonts w:ascii="Book Antiqua" w:eastAsia="Book Antiqua" w:hAnsi="Book Antiqua" w:cs="Book Antiqua"/>
          <w:color w:val="000000"/>
        </w:rPr>
        <w:t xml:space="preserve"> and frontal lobe injury were independent risk factors for the onset of delirium in patients with brain injury admitted to neurosurgical </w:t>
      </w:r>
      <w:r w:rsidR="00DB09F4">
        <w:rPr>
          <w:rFonts w:ascii="Book Antiqua" w:eastAsia="Book Antiqua" w:hAnsi="Book Antiqua" w:cs="Book Antiqua"/>
          <w:color w:val="000000"/>
        </w:rPr>
        <w:t>ICU</w:t>
      </w:r>
      <w:r w:rsidR="00FC1843" w:rsidRPr="00A33453">
        <w:rPr>
          <w:rFonts w:ascii="Book Antiqua" w:eastAsia="Book Antiqua" w:hAnsi="Book Antiqua" w:cs="Book Antiqua"/>
          <w:color w:val="000000"/>
        </w:rPr>
        <w:t xml:space="preserve"> (all </w:t>
      </w:r>
      <w:r w:rsidR="00FC1843" w:rsidRPr="00A33453">
        <w:rPr>
          <w:rFonts w:ascii="Book Antiqua" w:eastAsia="Book Antiqua" w:hAnsi="Book Antiqua" w:cs="Book Antiqua"/>
          <w:i/>
          <w:iCs/>
          <w:color w:val="000000"/>
        </w:rPr>
        <w:t>P</w:t>
      </w:r>
      <w:r w:rsidR="000D2E4F" w:rsidRPr="00A33453">
        <w:rPr>
          <w:rFonts w:ascii="Book Antiqua" w:eastAsia="Book Antiqua" w:hAnsi="Book Antiqua" w:cs="Book Antiqua"/>
          <w:i/>
          <w:iCs/>
          <w:color w:val="000000"/>
        </w:rPr>
        <w:t xml:space="preserve"> </w:t>
      </w:r>
      <w:r w:rsidR="00FC1843" w:rsidRPr="00A33453">
        <w:rPr>
          <w:rFonts w:ascii="Book Antiqua" w:eastAsia="Book Antiqua" w:hAnsi="Book Antiqua" w:cs="Book Antiqua"/>
          <w:color w:val="000000"/>
        </w:rPr>
        <w:t>&lt;</w:t>
      </w:r>
      <w:r w:rsidR="000D2E4F" w:rsidRPr="00A33453">
        <w:rPr>
          <w:rFonts w:ascii="Book Antiqua" w:eastAsia="Book Antiqua" w:hAnsi="Book Antiqua" w:cs="Book Antiqua"/>
          <w:color w:val="000000"/>
        </w:rPr>
        <w:t xml:space="preserve"> </w:t>
      </w:r>
      <w:r w:rsidR="00FC1843" w:rsidRPr="00A33453">
        <w:rPr>
          <w:rFonts w:ascii="Book Antiqua" w:eastAsia="Book Antiqua" w:hAnsi="Book Antiqua" w:cs="Book Antiqua"/>
          <w:color w:val="000000"/>
        </w:rPr>
        <w:t xml:space="preserve">0.05, Table 2 and Table 3). </w:t>
      </w:r>
    </w:p>
    <w:p w14:paraId="7C6EDBA3" w14:textId="77777777" w:rsidR="00A77B3E" w:rsidRPr="00A33453" w:rsidRDefault="00A77B3E" w:rsidP="00A33453">
      <w:pPr>
        <w:adjustRightInd w:val="0"/>
        <w:snapToGrid w:val="0"/>
        <w:spacing w:line="360" w:lineRule="auto"/>
        <w:jc w:val="both"/>
        <w:rPr>
          <w:rFonts w:ascii="Book Antiqua" w:hAnsi="Book Antiqua"/>
        </w:rPr>
      </w:pPr>
    </w:p>
    <w:p w14:paraId="43ECF5E6"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aps/>
          <w:color w:val="000000"/>
          <w:u w:val="single"/>
        </w:rPr>
        <w:t>DISCUSSION</w:t>
      </w:r>
    </w:p>
    <w:p w14:paraId="747ADBE8" w14:textId="61A454AE" w:rsidR="003023FD"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The specific mechanism for delirium caused by brain injury is unknown. It may be due to the involvement of the brainstem reticular formation and diffuse inhibition in the cerebral </w:t>
      </w:r>
      <w:proofErr w:type="gramStart"/>
      <w:r w:rsidRPr="00A33453">
        <w:rPr>
          <w:rFonts w:ascii="Book Antiqua" w:eastAsia="Book Antiqua" w:hAnsi="Book Antiqua" w:cs="Book Antiqua"/>
          <w:color w:val="000000"/>
        </w:rPr>
        <w:t>cortex</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14</w:t>
      </w:r>
      <w:r w:rsidR="003023FD" w:rsidRPr="00A33453">
        <w:rPr>
          <w:rFonts w:ascii="Book Antiqua" w:eastAsia="Book Antiqua" w:hAnsi="Book Antiqua" w:cs="Book Antiqua"/>
          <w:color w:val="000000"/>
          <w:vertAlign w:val="superscript"/>
        </w:rPr>
        <w:t>,</w:t>
      </w:r>
      <w:r w:rsidRPr="00A33453">
        <w:rPr>
          <w:rFonts w:ascii="Book Antiqua" w:eastAsia="Book Antiqua" w:hAnsi="Book Antiqua" w:cs="Book Antiqua"/>
          <w:color w:val="000000"/>
          <w:vertAlign w:val="superscript"/>
        </w:rPr>
        <w:t>15]</w:t>
      </w:r>
      <w:r w:rsidRPr="00A33453">
        <w:rPr>
          <w:rFonts w:ascii="Book Antiqua" w:eastAsia="Book Antiqua" w:hAnsi="Book Antiqua" w:cs="Book Antiqua"/>
          <w:color w:val="000000"/>
        </w:rPr>
        <w:t xml:space="preserve">. The patients who underwent a surgery for brain injury are prone to displaying behaviors like quarrel and scold and self-harm. This may be associated with quick changes in patients’ conditions and tranquility after brain injury. One fourth </w:t>
      </w:r>
      <w:r w:rsidRPr="00A33453">
        <w:rPr>
          <w:rFonts w:ascii="Book Antiqua" w:eastAsia="Book Antiqua" w:hAnsi="Book Antiqua" w:cs="Book Antiqua"/>
          <w:color w:val="000000"/>
        </w:rPr>
        <w:lastRenderedPageBreak/>
        <w:t xml:space="preserve">patients with delirium die in the hospital compared with mortality of 1% in patients brain injury but without </w:t>
      </w:r>
      <w:proofErr w:type="gramStart"/>
      <w:r w:rsidRPr="00A33453">
        <w:rPr>
          <w:rFonts w:ascii="Book Antiqua" w:eastAsia="Book Antiqua" w:hAnsi="Book Antiqua" w:cs="Book Antiqua"/>
          <w:color w:val="000000"/>
        </w:rPr>
        <w:t>delirium</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16-18]</w:t>
      </w:r>
      <w:r w:rsidRPr="00A33453">
        <w:rPr>
          <w:rFonts w:ascii="Book Antiqua" w:eastAsia="Book Antiqua" w:hAnsi="Book Antiqua" w:cs="Book Antiqua"/>
          <w:color w:val="000000"/>
        </w:rPr>
        <w:t xml:space="preserve">. Moreover, the length of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 xml:space="preserve"> stay is long in patients with delirium. Duration of mechanical ventilation and the length of </w:t>
      </w:r>
      <w:r w:rsidR="00DB09F4">
        <w:rPr>
          <w:rFonts w:ascii="Book Antiqua" w:eastAsia="Book Antiqua" w:hAnsi="Book Antiqua" w:cs="Book Antiqua"/>
          <w:color w:val="000000"/>
        </w:rPr>
        <w:t xml:space="preserve">ICU </w:t>
      </w:r>
      <w:r w:rsidRPr="00A33453">
        <w:rPr>
          <w:rFonts w:ascii="Book Antiqua" w:eastAsia="Book Antiqua" w:hAnsi="Book Antiqua" w:cs="Book Antiqua"/>
          <w:color w:val="000000"/>
        </w:rPr>
        <w:t xml:space="preserve">stay is prolonged in patients with delirium compared with those without </w:t>
      </w:r>
      <w:proofErr w:type="gramStart"/>
      <w:r w:rsidRPr="00A33453">
        <w:rPr>
          <w:rFonts w:ascii="Book Antiqua" w:eastAsia="Book Antiqua" w:hAnsi="Book Antiqua" w:cs="Book Antiqua"/>
          <w:color w:val="000000"/>
        </w:rPr>
        <w:t>delirium</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19</w:t>
      </w:r>
      <w:r w:rsidR="003023FD" w:rsidRPr="00A33453">
        <w:rPr>
          <w:rFonts w:ascii="Book Antiqua" w:eastAsia="Book Antiqua" w:hAnsi="Book Antiqua" w:cs="Book Antiqua"/>
          <w:color w:val="000000"/>
          <w:vertAlign w:val="superscript"/>
        </w:rPr>
        <w:t>,</w:t>
      </w:r>
      <w:r w:rsidRPr="00A33453">
        <w:rPr>
          <w:rFonts w:ascii="Book Antiqua" w:eastAsia="Book Antiqua" w:hAnsi="Book Antiqua" w:cs="Book Antiqua"/>
          <w:color w:val="000000"/>
          <w:vertAlign w:val="superscript"/>
        </w:rPr>
        <w:t>20]</w:t>
      </w:r>
      <w:r w:rsidRPr="00A33453">
        <w:rPr>
          <w:rFonts w:ascii="Book Antiqua" w:eastAsia="Book Antiqua" w:hAnsi="Book Antiqua" w:cs="Book Antiqua"/>
          <w:color w:val="000000"/>
        </w:rPr>
        <w:t xml:space="preserve">. Furthermore, delirium is associated with the onset of tube related adverse events such as unexpected </w:t>
      </w:r>
      <w:proofErr w:type="spellStart"/>
      <w:r w:rsidRPr="00A33453">
        <w:rPr>
          <w:rFonts w:ascii="Book Antiqua" w:eastAsia="Book Antiqua" w:hAnsi="Book Antiqua" w:cs="Book Antiqua"/>
          <w:color w:val="000000"/>
        </w:rPr>
        <w:t>extubation</w:t>
      </w:r>
      <w:proofErr w:type="spellEnd"/>
      <w:r w:rsidRPr="00A33453">
        <w:rPr>
          <w:rFonts w:ascii="Book Antiqua" w:eastAsia="Book Antiqua" w:hAnsi="Book Antiqua" w:cs="Book Antiqua"/>
          <w:color w:val="000000"/>
        </w:rPr>
        <w:t xml:space="preserve"> and tracheal </w:t>
      </w:r>
      <w:proofErr w:type="gramStart"/>
      <w:r w:rsidRPr="00A33453">
        <w:rPr>
          <w:rFonts w:ascii="Book Antiqua" w:eastAsia="Book Antiqua" w:hAnsi="Book Antiqua" w:cs="Book Antiqua"/>
          <w:color w:val="000000"/>
        </w:rPr>
        <w:t>intubation</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21]</w:t>
      </w:r>
      <w:r w:rsidRPr="00A33453">
        <w:rPr>
          <w:rFonts w:ascii="Book Antiqua" w:eastAsia="Book Antiqua" w:hAnsi="Book Antiqua" w:cs="Book Antiqua"/>
          <w:color w:val="000000"/>
        </w:rPr>
        <w:t xml:space="preserve">. The present study discussed the risk factors for the onset of delirium in patients who underwent surgery for brain injury in neurosurgical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w:t>
      </w:r>
    </w:p>
    <w:p w14:paraId="422DF9BD" w14:textId="21F3894A" w:rsidR="00C44239" w:rsidRPr="00A33453" w:rsidRDefault="00FC1843" w:rsidP="00A33453">
      <w:pPr>
        <w:adjustRightInd w:val="0"/>
        <w:snapToGrid w:val="0"/>
        <w:spacing w:line="360" w:lineRule="auto"/>
        <w:ind w:firstLineChars="100" w:firstLine="240"/>
        <w:jc w:val="both"/>
        <w:rPr>
          <w:rFonts w:ascii="Book Antiqua" w:hAnsi="Book Antiqua"/>
        </w:rPr>
      </w:pPr>
      <w:r w:rsidRPr="00A33453">
        <w:rPr>
          <w:rFonts w:ascii="Book Antiqua" w:eastAsia="Book Antiqua" w:hAnsi="Book Antiqua" w:cs="Book Antiqua"/>
          <w:color w:val="000000"/>
        </w:rPr>
        <w:t xml:space="preserve">The results of the study showed that GCS score </w:t>
      </w:r>
      <w:r w:rsidR="0032388B">
        <w:rPr>
          <w:rFonts w:ascii="Book Antiqua" w:eastAsia="Book Antiqua" w:hAnsi="Book Antiqua" w:cs="Book Antiqua"/>
          <w:color w:val="000000"/>
        </w:rPr>
        <w:t>above</w:t>
      </w:r>
      <w:r w:rsidRPr="00A33453">
        <w:rPr>
          <w:rFonts w:ascii="Book Antiqua" w:eastAsia="Book Antiqua" w:hAnsi="Book Antiqua" w:cs="Book Antiqua"/>
          <w:color w:val="000000"/>
        </w:rPr>
        <w:t xml:space="preserve"> 8</w:t>
      </w:r>
      <w:r w:rsidR="00603A09">
        <w:rPr>
          <w:rFonts w:ascii="Book Antiqua" w:eastAsia="Book Antiqua" w:hAnsi="Book Antiqua" w:cs="Book Antiqua"/>
          <w:color w:val="000000"/>
        </w:rPr>
        <w:t>;</w:t>
      </w:r>
      <w:r w:rsidRPr="00A33453">
        <w:rPr>
          <w:rFonts w:ascii="Book Antiqua" w:eastAsia="Book Antiqua" w:hAnsi="Book Antiqua" w:cs="Book Antiqua"/>
          <w:color w:val="000000"/>
        </w:rPr>
        <w:t xml:space="preserve"> comorbid diseases of cerebral concussion, cerebral contusion, hypoxemia or ventricular compression</w:t>
      </w:r>
      <w:r w:rsidR="00603A09">
        <w:rPr>
          <w:rFonts w:ascii="Book Antiqua" w:eastAsia="Book Antiqua" w:hAnsi="Book Antiqua" w:cs="Book Antiqua"/>
          <w:color w:val="000000"/>
        </w:rPr>
        <w:t>;</w:t>
      </w:r>
      <w:r w:rsidRPr="00A33453">
        <w:rPr>
          <w:rFonts w:ascii="Book Antiqua" w:eastAsia="Book Antiqua" w:hAnsi="Book Antiqua" w:cs="Book Antiqua"/>
          <w:color w:val="000000"/>
        </w:rPr>
        <w:t xml:space="preserve"> and frontal lobe injury were independent risk factors for the onset of delirium in patients with brain injury in </w:t>
      </w:r>
      <w:r w:rsidR="002658FA">
        <w:rPr>
          <w:rFonts w:ascii="Book Antiqua" w:eastAsia="Book Antiqua" w:hAnsi="Book Antiqua" w:cs="Book Antiqua"/>
          <w:color w:val="000000"/>
        </w:rPr>
        <w:t xml:space="preserve">the </w:t>
      </w:r>
      <w:r w:rsidRPr="00A33453">
        <w:rPr>
          <w:rFonts w:ascii="Book Antiqua" w:eastAsia="Book Antiqua" w:hAnsi="Book Antiqua" w:cs="Book Antiqua"/>
          <w:color w:val="000000"/>
        </w:rPr>
        <w:t xml:space="preserve">neurosurgical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 xml:space="preserve">. It can be interpreted as </w:t>
      </w:r>
      <w:r w:rsidR="002658FA">
        <w:rPr>
          <w:rFonts w:ascii="Book Antiqua" w:eastAsia="Book Antiqua" w:hAnsi="Book Antiqua" w:cs="Book Antiqua"/>
          <w:color w:val="000000"/>
        </w:rPr>
        <w:t xml:space="preserve">a </w:t>
      </w:r>
      <w:r w:rsidRPr="00A33453">
        <w:rPr>
          <w:rFonts w:ascii="Book Antiqua" w:eastAsia="Book Antiqua" w:hAnsi="Book Antiqua" w:cs="Book Antiqua"/>
          <w:color w:val="000000"/>
        </w:rPr>
        <w:t>low GCS score indicate</w:t>
      </w:r>
      <w:r w:rsidR="002658FA">
        <w:rPr>
          <w:rFonts w:ascii="Book Antiqua" w:eastAsia="Book Antiqua" w:hAnsi="Book Antiqua" w:cs="Book Antiqua"/>
          <w:color w:val="000000"/>
        </w:rPr>
        <w:t>s</w:t>
      </w:r>
      <w:r w:rsidRPr="00A33453">
        <w:rPr>
          <w:rFonts w:ascii="Book Antiqua" w:eastAsia="Book Antiqua" w:hAnsi="Book Antiqua" w:cs="Book Antiqua"/>
          <w:color w:val="000000"/>
        </w:rPr>
        <w:t xml:space="preserve"> </w:t>
      </w:r>
      <w:r w:rsidR="002658FA">
        <w:rPr>
          <w:rFonts w:ascii="Book Antiqua" w:eastAsia="Book Antiqua" w:hAnsi="Book Antiqua" w:cs="Book Antiqua"/>
          <w:color w:val="000000"/>
        </w:rPr>
        <w:t>a</w:t>
      </w:r>
      <w:r w:rsidR="002658FA" w:rsidRPr="00A33453">
        <w:rPr>
          <w:rFonts w:ascii="Book Antiqua" w:eastAsia="Book Antiqua" w:hAnsi="Book Antiqua" w:cs="Book Antiqua"/>
          <w:color w:val="000000"/>
        </w:rPr>
        <w:t xml:space="preserve"> </w:t>
      </w:r>
      <w:r w:rsidRPr="00A33453">
        <w:rPr>
          <w:rFonts w:ascii="Book Antiqua" w:eastAsia="Book Antiqua" w:hAnsi="Book Antiqua" w:cs="Book Antiqua"/>
          <w:color w:val="000000"/>
        </w:rPr>
        <w:t>serious</w:t>
      </w:r>
      <w:r w:rsidR="002658FA">
        <w:rPr>
          <w:rFonts w:ascii="Book Antiqua" w:eastAsia="Book Antiqua" w:hAnsi="Book Antiqua" w:cs="Book Antiqua"/>
          <w:color w:val="000000"/>
        </w:rPr>
        <w:t xml:space="preserve"> brain</w:t>
      </w:r>
      <w:r w:rsidRPr="00A33453">
        <w:rPr>
          <w:rFonts w:ascii="Book Antiqua" w:eastAsia="Book Antiqua" w:hAnsi="Book Antiqua" w:cs="Book Antiqua"/>
          <w:color w:val="000000"/>
        </w:rPr>
        <w:t xml:space="preserve"> injury. If cerebral concussion, cerebral contusion, hypoxemia</w:t>
      </w:r>
      <w:r w:rsidR="002658FA">
        <w:rPr>
          <w:rFonts w:ascii="Book Antiqua" w:eastAsia="Book Antiqua" w:hAnsi="Book Antiqua" w:cs="Book Antiqua"/>
          <w:color w:val="000000"/>
        </w:rPr>
        <w:t>,</w:t>
      </w:r>
      <w:r w:rsidRPr="00A33453">
        <w:rPr>
          <w:rFonts w:ascii="Book Antiqua" w:eastAsia="Book Antiqua" w:hAnsi="Book Antiqua" w:cs="Book Antiqua"/>
          <w:color w:val="000000"/>
        </w:rPr>
        <w:t xml:space="preserve"> and ventricular compression coincide with </w:t>
      </w:r>
      <w:r w:rsidR="002658FA">
        <w:rPr>
          <w:rFonts w:ascii="Book Antiqua" w:eastAsia="Book Antiqua" w:hAnsi="Book Antiqua" w:cs="Book Antiqua"/>
          <w:color w:val="000000"/>
        </w:rPr>
        <w:t xml:space="preserve">a </w:t>
      </w:r>
      <w:r w:rsidRPr="00A33453">
        <w:rPr>
          <w:rFonts w:ascii="Book Antiqua" w:eastAsia="Book Antiqua" w:hAnsi="Book Antiqua" w:cs="Book Antiqua"/>
          <w:color w:val="000000"/>
        </w:rPr>
        <w:t xml:space="preserve">low GCS score, it means the brain had more severe injuries </w:t>
      </w:r>
      <w:r w:rsidR="002658FA">
        <w:rPr>
          <w:rFonts w:ascii="Book Antiqua" w:eastAsia="Book Antiqua" w:hAnsi="Book Antiqua" w:cs="Book Antiqua"/>
          <w:color w:val="000000"/>
        </w:rPr>
        <w:t>that</w:t>
      </w:r>
      <w:r w:rsidR="002658FA" w:rsidRPr="00A33453">
        <w:rPr>
          <w:rFonts w:ascii="Book Antiqua" w:eastAsia="Book Antiqua" w:hAnsi="Book Antiqua" w:cs="Book Antiqua"/>
          <w:color w:val="000000"/>
        </w:rPr>
        <w:t xml:space="preserve"> </w:t>
      </w:r>
      <w:r w:rsidRPr="00A33453">
        <w:rPr>
          <w:rFonts w:ascii="Book Antiqua" w:eastAsia="Book Antiqua" w:hAnsi="Book Antiqua" w:cs="Book Antiqua"/>
          <w:color w:val="000000"/>
        </w:rPr>
        <w:t>may lead to acute stress</w:t>
      </w:r>
      <w:r w:rsidR="002658FA">
        <w:rPr>
          <w:rFonts w:ascii="Book Antiqua" w:eastAsia="Book Antiqua" w:hAnsi="Book Antiqua" w:cs="Book Antiqua"/>
          <w:color w:val="000000"/>
        </w:rPr>
        <w:t>-</w:t>
      </w:r>
      <w:r w:rsidRPr="00A33453">
        <w:rPr>
          <w:rFonts w:ascii="Book Antiqua" w:eastAsia="Book Antiqua" w:hAnsi="Book Antiqua" w:cs="Book Antiqua"/>
          <w:color w:val="000000"/>
        </w:rPr>
        <w:t xml:space="preserve">related </w:t>
      </w:r>
      <w:proofErr w:type="gramStart"/>
      <w:r w:rsidRPr="00A33453">
        <w:rPr>
          <w:rFonts w:ascii="Book Antiqua" w:eastAsia="Book Antiqua" w:hAnsi="Book Antiqua" w:cs="Book Antiqua"/>
          <w:color w:val="000000"/>
        </w:rPr>
        <w:t>disorders</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22-23]</w:t>
      </w:r>
      <w:r w:rsidRPr="00A33453">
        <w:rPr>
          <w:rFonts w:ascii="Book Antiqua" w:eastAsia="Book Antiqua" w:hAnsi="Book Antiqua" w:cs="Book Antiqua"/>
          <w:color w:val="000000"/>
        </w:rPr>
        <w:t xml:space="preserve">. The key to controlling delirium is to discriminate the factors influencing the development of delirium and take preventive measures to reduce </w:t>
      </w:r>
      <w:r w:rsidR="002658FA">
        <w:rPr>
          <w:rFonts w:ascii="Book Antiqua" w:eastAsia="Book Antiqua" w:hAnsi="Book Antiqua" w:cs="Book Antiqua"/>
          <w:color w:val="000000"/>
        </w:rPr>
        <w:t>its</w:t>
      </w:r>
      <w:r w:rsidRPr="00A33453">
        <w:rPr>
          <w:rFonts w:ascii="Book Antiqua" w:eastAsia="Book Antiqua" w:hAnsi="Book Antiqua" w:cs="Book Antiqua"/>
          <w:color w:val="000000"/>
        </w:rPr>
        <w:t xml:space="preserve"> occurrence. </w:t>
      </w:r>
      <w:r w:rsidR="002658FA">
        <w:rPr>
          <w:rFonts w:ascii="Book Antiqua" w:eastAsia="Book Antiqua" w:hAnsi="Book Antiqua" w:cs="Book Antiqua"/>
          <w:color w:val="000000"/>
        </w:rPr>
        <w:t xml:space="preserve">It was previously </w:t>
      </w:r>
      <w:r w:rsidRPr="00A33453">
        <w:rPr>
          <w:rFonts w:ascii="Book Antiqua" w:eastAsia="Book Antiqua" w:hAnsi="Book Antiqua" w:cs="Book Antiqua"/>
          <w:color w:val="000000"/>
        </w:rPr>
        <w:t>believed that medicines, metabolism</w:t>
      </w:r>
      <w:r w:rsidR="002658FA">
        <w:rPr>
          <w:rFonts w:ascii="Book Antiqua" w:eastAsia="Book Antiqua" w:hAnsi="Book Antiqua" w:cs="Book Antiqua"/>
          <w:color w:val="000000"/>
        </w:rPr>
        <w:t>,</w:t>
      </w:r>
      <w:r w:rsidRPr="00A33453">
        <w:rPr>
          <w:rFonts w:ascii="Book Antiqua" w:eastAsia="Book Antiqua" w:hAnsi="Book Antiqua" w:cs="Book Antiqua"/>
          <w:color w:val="000000"/>
        </w:rPr>
        <w:t xml:space="preserve"> and brain parenchyma influence the occurrence of </w:t>
      </w:r>
      <w:proofErr w:type="gramStart"/>
      <w:r w:rsidRPr="00A33453">
        <w:rPr>
          <w:rFonts w:ascii="Book Antiqua" w:eastAsia="Book Antiqua" w:hAnsi="Book Antiqua" w:cs="Book Antiqua"/>
          <w:color w:val="000000"/>
        </w:rPr>
        <w:t>delirium</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24]</w:t>
      </w:r>
      <w:r w:rsidRPr="00A33453">
        <w:rPr>
          <w:rFonts w:ascii="Book Antiqua" w:eastAsia="Book Antiqua" w:hAnsi="Book Antiqua" w:cs="Book Antiqua"/>
          <w:color w:val="000000"/>
        </w:rPr>
        <w:t xml:space="preserve">. </w:t>
      </w:r>
      <w:r w:rsidR="002658FA">
        <w:rPr>
          <w:rFonts w:ascii="Book Antiqua" w:eastAsia="Book Antiqua" w:hAnsi="Book Antiqua" w:cs="Book Antiqua"/>
          <w:color w:val="000000"/>
        </w:rPr>
        <w:t>This</w:t>
      </w:r>
      <w:r w:rsidRPr="00A33453">
        <w:rPr>
          <w:rFonts w:ascii="Book Antiqua" w:eastAsia="Book Antiqua" w:hAnsi="Book Antiqua" w:cs="Book Antiqua"/>
          <w:color w:val="000000"/>
        </w:rPr>
        <w:t xml:space="preserve"> study demonstrated that us</w:t>
      </w:r>
      <w:r w:rsidR="002658FA">
        <w:rPr>
          <w:rFonts w:ascii="Book Antiqua" w:eastAsia="Book Antiqua" w:hAnsi="Book Antiqua" w:cs="Book Antiqua"/>
          <w:color w:val="000000"/>
        </w:rPr>
        <w:t>ing</w:t>
      </w:r>
      <w:r w:rsidRPr="00A33453">
        <w:rPr>
          <w:rFonts w:ascii="Book Antiqua" w:eastAsia="Book Antiqua" w:hAnsi="Book Antiqua" w:cs="Book Antiqua"/>
          <w:color w:val="000000"/>
        </w:rPr>
        <w:t xml:space="preserve"> more than three medicines was not significantly associated with the development of delirium</w:t>
      </w:r>
      <w:r w:rsidR="002658FA">
        <w:rPr>
          <w:rFonts w:ascii="Book Antiqua" w:eastAsia="Book Antiqua" w:hAnsi="Book Antiqua" w:cs="Book Antiqua"/>
          <w:color w:val="000000"/>
        </w:rPr>
        <w:t>,</w:t>
      </w:r>
      <w:r w:rsidRPr="00A33453">
        <w:rPr>
          <w:rFonts w:ascii="Book Antiqua" w:eastAsia="Book Antiqua" w:hAnsi="Book Antiqua" w:cs="Book Antiqua"/>
          <w:color w:val="000000"/>
        </w:rPr>
        <w:t xml:space="preserve"> </w:t>
      </w:r>
      <w:r w:rsidR="002658FA">
        <w:rPr>
          <w:rFonts w:ascii="Book Antiqua" w:eastAsia="Book Antiqua" w:hAnsi="Book Antiqua" w:cs="Book Antiqua"/>
          <w:color w:val="000000"/>
        </w:rPr>
        <w:t>which</w:t>
      </w:r>
      <w:r w:rsidRPr="00A33453">
        <w:rPr>
          <w:rFonts w:ascii="Book Antiqua" w:eastAsia="Book Antiqua" w:hAnsi="Book Antiqua" w:cs="Book Antiqua"/>
          <w:color w:val="000000"/>
        </w:rPr>
        <w:t xml:space="preserve"> may be attributed to</w:t>
      </w:r>
      <w:r w:rsidR="00603A09">
        <w:rPr>
          <w:rFonts w:ascii="Book Antiqua" w:eastAsia="Book Antiqua" w:hAnsi="Book Antiqua" w:cs="Book Antiqua"/>
          <w:color w:val="000000"/>
        </w:rPr>
        <w:t xml:space="preserve"> the</w:t>
      </w:r>
      <w:r w:rsidRPr="00A33453">
        <w:rPr>
          <w:rFonts w:ascii="Book Antiqua" w:eastAsia="Book Antiqua" w:hAnsi="Book Antiqua" w:cs="Book Antiqua"/>
          <w:color w:val="000000"/>
        </w:rPr>
        <w:t xml:space="preserve"> good basic physical performance of the participants in the study.</w:t>
      </w:r>
    </w:p>
    <w:p w14:paraId="40438033" w14:textId="745ED8E9" w:rsidR="00A77B3E" w:rsidRPr="00A33453" w:rsidRDefault="00FC1843" w:rsidP="00A33453">
      <w:pPr>
        <w:adjustRightInd w:val="0"/>
        <w:snapToGrid w:val="0"/>
        <w:spacing w:line="360" w:lineRule="auto"/>
        <w:ind w:firstLineChars="100" w:firstLine="240"/>
        <w:jc w:val="both"/>
        <w:rPr>
          <w:rFonts w:ascii="Book Antiqua" w:hAnsi="Book Antiqua"/>
        </w:rPr>
      </w:pPr>
      <w:r w:rsidRPr="00A33453">
        <w:rPr>
          <w:rFonts w:ascii="Book Antiqua" w:eastAsia="Book Antiqua" w:hAnsi="Book Antiqua" w:cs="Book Antiqua"/>
          <w:color w:val="000000"/>
        </w:rPr>
        <w:t>Lack of timely and effective health care may cause serious adverse outcomes such as disability and even death when patients with brain injury ha</w:t>
      </w:r>
      <w:r w:rsidR="00603A09">
        <w:rPr>
          <w:rFonts w:ascii="Book Antiqua" w:eastAsia="Book Antiqua" w:hAnsi="Book Antiqua" w:cs="Book Antiqua"/>
          <w:color w:val="000000"/>
        </w:rPr>
        <w:t>ve</w:t>
      </w:r>
      <w:r w:rsidRPr="00A33453">
        <w:rPr>
          <w:rFonts w:ascii="Book Antiqua" w:eastAsia="Book Antiqua" w:hAnsi="Book Antiqua" w:cs="Book Antiqua"/>
          <w:color w:val="000000"/>
        </w:rPr>
        <w:t xml:space="preserve"> delirium in </w:t>
      </w:r>
      <w:r w:rsidR="00603A09">
        <w:rPr>
          <w:rFonts w:ascii="Book Antiqua" w:eastAsia="Book Antiqua" w:hAnsi="Book Antiqua" w:cs="Book Antiqua"/>
          <w:color w:val="000000"/>
        </w:rPr>
        <w:t xml:space="preserve">the </w:t>
      </w:r>
      <w:r w:rsidRPr="00A33453">
        <w:rPr>
          <w:rFonts w:ascii="Book Antiqua" w:eastAsia="Book Antiqua" w:hAnsi="Book Antiqua" w:cs="Book Antiqua"/>
          <w:color w:val="000000"/>
        </w:rPr>
        <w:t xml:space="preserve">neurosurgical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 xml:space="preserve">. Therefore, </w:t>
      </w:r>
      <w:r w:rsidR="00603A09">
        <w:rPr>
          <w:rFonts w:ascii="Book Antiqua" w:eastAsia="Book Antiqua" w:hAnsi="Book Antiqua" w:cs="Book Antiqua"/>
          <w:color w:val="000000"/>
        </w:rPr>
        <w:t xml:space="preserve">the </w:t>
      </w:r>
      <w:r w:rsidRPr="00A33453">
        <w:rPr>
          <w:rFonts w:ascii="Book Antiqua" w:eastAsia="Book Antiqua" w:hAnsi="Book Antiqua" w:cs="Book Antiqua"/>
          <w:color w:val="000000"/>
        </w:rPr>
        <w:t>prevention of delirium and effective management should be highlighted in this population. Early preventive measures, diagnosis</w:t>
      </w:r>
      <w:r w:rsidR="00603A09">
        <w:rPr>
          <w:rFonts w:ascii="Book Antiqua" w:eastAsia="Book Antiqua" w:hAnsi="Book Antiqua" w:cs="Book Antiqua"/>
          <w:color w:val="000000"/>
        </w:rPr>
        <w:t>,</w:t>
      </w:r>
      <w:r w:rsidRPr="00A33453">
        <w:rPr>
          <w:rFonts w:ascii="Book Antiqua" w:eastAsia="Book Antiqua" w:hAnsi="Book Antiqua" w:cs="Book Antiqua"/>
          <w:color w:val="000000"/>
        </w:rPr>
        <w:t xml:space="preserve"> and treatment can effectively prevent and reduce the incidence and duration of delirium in patients with </w:t>
      </w:r>
      <w:r w:rsidR="00603A09">
        <w:rPr>
          <w:rFonts w:ascii="Book Antiqua" w:eastAsia="Book Antiqua" w:hAnsi="Book Antiqua" w:cs="Book Antiqua"/>
          <w:color w:val="000000"/>
        </w:rPr>
        <w:t xml:space="preserve">a </w:t>
      </w:r>
      <w:r w:rsidRPr="00A33453">
        <w:rPr>
          <w:rFonts w:ascii="Book Antiqua" w:eastAsia="Book Antiqua" w:hAnsi="Book Antiqua" w:cs="Book Antiqua"/>
          <w:color w:val="000000"/>
        </w:rPr>
        <w:t xml:space="preserve">high risk of developing delirium to improve treatment outcomes and promote rehabilitation. </w:t>
      </w:r>
      <w:r w:rsidR="00C44239" w:rsidRPr="00A33453">
        <w:rPr>
          <w:rFonts w:ascii="Book Antiqua" w:eastAsia="Book Antiqua" w:hAnsi="Book Antiqua" w:cs="Book Antiqua"/>
          <w:color w:val="000000"/>
        </w:rPr>
        <w:t xml:space="preserve">A </w:t>
      </w:r>
      <w:proofErr w:type="gramStart"/>
      <w:r w:rsidR="00C44239" w:rsidRPr="00A33453">
        <w:rPr>
          <w:rFonts w:ascii="Book Antiqua" w:eastAsia="Book Antiqua" w:hAnsi="Book Antiqua" w:cs="Book Antiqua"/>
          <w:color w:val="000000"/>
        </w:rPr>
        <w:t>study</w:t>
      </w:r>
      <w:r w:rsidRPr="00A33453">
        <w:rPr>
          <w:rFonts w:ascii="Book Antiqua" w:eastAsia="Book Antiqua" w:hAnsi="Book Antiqua" w:cs="Book Antiqua"/>
          <w:color w:val="000000"/>
          <w:vertAlign w:val="superscript"/>
        </w:rPr>
        <w:t>[</w:t>
      </w:r>
      <w:proofErr w:type="gramEnd"/>
      <w:r w:rsidRPr="00A33453">
        <w:rPr>
          <w:rFonts w:ascii="Book Antiqua" w:eastAsia="Book Antiqua" w:hAnsi="Book Antiqua" w:cs="Book Antiqua"/>
          <w:color w:val="000000"/>
          <w:vertAlign w:val="superscript"/>
        </w:rPr>
        <w:t>25]</w:t>
      </w:r>
      <w:r w:rsidRPr="00A33453">
        <w:rPr>
          <w:rFonts w:ascii="Book Antiqua" w:eastAsia="Book Antiqua" w:hAnsi="Book Antiqua" w:cs="Book Antiqua"/>
          <w:color w:val="000000"/>
        </w:rPr>
        <w:t xml:space="preserve"> showed that due to the high incidence of delirium and relevant adverse effects it caused, risk factors influencing the occurrence of delirium </w:t>
      </w:r>
      <w:r w:rsidRPr="00A33453">
        <w:rPr>
          <w:rFonts w:ascii="Book Antiqua" w:eastAsia="Book Antiqua" w:hAnsi="Book Antiqua" w:cs="Book Antiqua"/>
          <w:color w:val="000000"/>
        </w:rPr>
        <w:lastRenderedPageBreak/>
        <w:t>should be highly concerned and active quality health care should be provided to prevent and reduce the impact of delirium and promote beneficial outcomes in th</w:t>
      </w:r>
      <w:r w:rsidR="00603A09">
        <w:rPr>
          <w:rFonts w:ascii="Book Antiqua" w:eastAsia="Book Antiqua" w:hAnsi="Book Antiqua" w:cs="Book Antiqua"/>
          <w:color w:val="000000"/>
        </w:rPr>
        <w:t>is</w:t>
      </w:r>
      <w:r w:rsidRPr="00A33453">
        <w:rPr>
          <w:rFonts w:ascii="Book Antiqua" w:eastAsia="Book Antiqua" w:hAnsi="Book Antiqua" w:cs="Book Antiqua"/>
          <w:color w:val="000000"/>
        </w:rPr>
        <w:t xml:space="preserve"> population.</w:t>
      </w:r>
    </w:p>
    <w:p w14:paraId="7899FDB0" w14:textId="77777777" w:rsidR="00A77B3E" w:rsidRPr="00A33453" w:rsidRDefault="00A77B3E" w:rsidP="00A33453">
      <w:pPr>
        <w:adjustRightInd w:val="0"/>
        <w:snapToGrid w:val="0"/>
        <w:spacing w:line="360" w:lineRule="auto"/>
        <w:jc w:val="both"/>
        <w:rPr>
          <w:rFonts w:ascii="Book Antiqua" w:hAnsi="Book Antiqua"/>
        </w:rPr>
      </w:pPr>
    </w:p>
    <w:p w14:paraId="46A64EFC"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aps/>
          <w:color w:val="000000"/>
          <w:u w:val="single"/>
        </w:rPr>
        <w:t>CONCLUSION</w:t>
      </w:r>
    </w:p>
    <w:p w14:paraId="7530F1BC" w14:textId="01B25EBE"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As discussed above, GCS score</w:t>
      </w:r>
      <w:r w:rsidR="00603A09">
        <w:rPr>
          <w:rFonts w:ascii="Book Antiqua" w:eastAsia="Book Antiqua" w:hAnsi="Book Antiqua" w:cs="Book Antiqua"/>
          <w:color w:val="000000"/>
        </w:rPr>
        <w:t>;</w:t>
      </w:r>
      <w:r w:rsidRPr="00A33453">
        <w:rPr>
          <w:rFonts w:ascii="Book Antiqua" w:eastAsia="Book Antiqua" w:hAnsi="Book Antiqua" w:cs="Book Antiqua"/>
          <w:color w:val="000000"/>
        </w:rPr>
        <w:t xml:space="preserve"> comorbid diseases of cerebral concussion, cerebral contusion, hypoxemia and ventricular compression</w:t>
      </w:r>
      <w:r w:rsidR="00603A09">
        <w:rPr>
          <w:rFonts w:ascii="Book Antiqua" w:eastAsia="Book Antiqua" w:hAnsi="Book Antiqua" w:cs="Book Antiqua"/>
          <w:color w:val="000000"/>
        </w:rPr>
        <w:t>;</w:t>
      </w:r>
      <w:r w:rsidRPr="00A33453">
        <w:rPr>
          <w:rFonts w:ascii="Book Antiqua" w:eastAsia="Book Antiqua" w:hAnsi="Book Antiqua" w:cs="Book Antiqua"/>
          <w:color w:val="000000"/>
        </w:rPr>
        <w:t xml:space="preserve"> and frontal lobe injury </w:t>
      </w:r>
      <w:r w:rsidR="00603A09">
        <w:rPr>
          <w:rFonts w:ascii="Book Antiqua" w:eastAsia="Book Antiqua" w:hAnsi="Book Antiqua" w:cs="Book Antiqua"/>
          <w:color w:val="000000"/>
        </w:rPr>
        <w:t>are</w:t>
      </w:r>
      <w:r w:rsidR="00603A09" w:rsidRPr="00A33453">
        <w:rPr>
          <w:rFonts w:ascii="Book Antiqua" w:eastAsia="Book Antiqua" w:hAnsi="Book Antiqua" w:cs="Book Antiqua"/>
          <w:color w:val="000000"/>
        </w:rPr>
        <w:t xml:space="preserve"> </w:t>
      </w:r>
      <w:r w:rsidRPr="00A33453">
        <w:rPr>
          <w:rFonts w:ascii="Book Antiqua" w:eastAsia="Book Antiqua" w:hAnsi="Book Antiqua" w:cs="Book Antiqua"/>
          <w:color w:val="000000"/>
        </w:rPr>
        <w:t xml:space="preserve">risk factors for the onset of delirium in patients with brain injury and should be highly </w:t>
      </w:r>
      <w:r w:rsidR="00603A09">
        <w:rPr>
          <w:rFonts w:ascii="Book Antiqua" w:eastAsia="Book Antiqua" w:hAnsi="Book Antiqua" w:cs="Book Antiqua"/>
          <w:color w:val="000000"/>
        </w:rPr>
        <w:t>considered</w:t>
      </w:r>
      <w:r w:rsidRPr="00A33453">
        <w:rPr>
          <w:rFonts w:ascii="Book Antiqua" w:eastAsia="Book Antiqua" w:hAnsi="Book Antiqua" w:cs="Book Antiqua"/>
          <w:color w:val="000000"/>
        </w:rPr>
        <w:t xml:space="preserve">. </w:t>
      </w:r>
      <w:r w:rsidR="00603A09">
        <w:rPr>
          <w:rFonts w:ascii="Book Antiqua" w:eastAsia="Book Antiqua" w:hAnsi="Book Antiqua" w:cs="Book Antiqua"/>
          <w:color w:val="000000"/>
        </w:rPr>
        <w:t>E</w:t>
      </w:r>
      <w:r w:rsidRPr="00A33453">
        <w:rPr>
          <w:rFonts w:ascii="Book Antiqua" w:eastAsia="Book Antiqua" w:hAnsi="Book Antiqua" w:cs="Book Antiqua"/>
          <w:color w:val="000000"/>
        </w:rPr>
        <w:t>specially for patients with comorbid risks, appropriate nursing interventions should be implemented in the clinical treatment to reduce the incidence of delirium and improve clinical outcomes.</w:t>
      </w:r>
    </w:p>
    <w:p w14:paraId="71B6B17B" w14:textId="77777777" w:rsidR="00A77B3E" w:rsidRPr="00A33453" w:rsidRDefault="00A77B3E" w:rsidP="00A33453">
      <w:pPr>
        <w:adjustRightInd w:val="0"/>
        <w:snapToGrid w:val="0"/>
        <w:spacing w:line="360" w:lineRule="auto"/>
        <w:jc w:val="both"/>
        <w:rPr>
          <w:rFonts w:ascii="Book Antiqua" w:hAnsi="Book Antiqua"/>
        </w:rPr>
      </w:pPr>
    </w:p>
    <w:p w14:paraId="08C3A303"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aps/>
          <w:color w:val="000000"/>
          <w:u w:val="single"/>
        </w:rPr>
        <w:t>ARTICLE HIGHLIGHTS</w:t>
      </w:r>
    </w:p>
    <w:p w14:paraId="54517026"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i/>
          <w:color w:val="000000"/>
        </w:rPr>
        <w:t>Research background</w:t>
      </w:r>
    </w:p>
    <w:p w14:paraId="53483546" w14:textId="3BB2CE50"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Postoperative delirium is common in patients with brain injuries. Patients with delirium are more likely to experience increased complications such as cognitive dysfunction, disabilities</w:t>
      </w:r>
      <w:r w:rsidR="00603A09">
        <w:rPr>
          <w:rFonts w:ascii="Book Antiqua" w:eastAsia="Book Antiqua" w:hAnsi="Book Antiqua" w:cs="Book Antiqua"/>
          <w:color w:val="000000"/>
        </w:rPr>
        <w:t>,</w:t>
      </w:r>
      <w:r w:rsidRPr="00A33453">
        <w:rPr>
          <w:rFonts w:ascii="Book Antiqua" w:eastAsia="Book Antiqua" w:hAnsi="Book Antiqua" w:cs="Book Antiqua"/>
          <w:color w:val="000000"/>
        </w:rPr>
        <w:t xml:space="preserve"> and morbidity. Predictors of postoperative delirium var</w:t>
      </w:r>
      <w:r w:rsidR="00603A09">
        <w:rPr>
          <w:rFonts w:ascii="Book Antiqua" w:eastAsia="Book Antiqua" w:hAnsi="Book Antiqua" w:cs="Book Antiqua"/>
          <w:color w:val="000000"/>
        </w:rPr>
        <w:t>y</w:t>
      </w:r>
      <w:r w:rsidRPr="00A33453">
        <w:rPr>
          <w:rFonts w:ascii="Book Antiqua" w:eastAsia="Book Antiqua" w:hAnsi="Book Antiqua" w:cs="Book Antiqua"/>
          <w:color w:val="000000"/>
        </w:rPr>
        <w:t xml:space="preserve"> across inpatient settings. </w:t>
      </w:r>
      <w:r w:rsidR="00603A09">
        <w:rPr>
          <w:rFonts w:ascii="Book Antiqua" w:eastAsia="Book Antiqua" w:hAnsi="Book Antiqua" w:cs="Book Antiqua"/>
          <w:color w:val="000000"/>
        </w:rPr>
        <w:t>This</w:t>
      </w:r>
      <w:r w:rsidRPr="00A33453">
        <w:rPr>
          <w:rFonts w:ascii="Book Antiqua" w:eastAsia="Book Antiqua" w:hAnsi="Book Antiqua" w:cs="Book Antiqua"/>
          <w:color w:val="000000"/>
        </w:rPr>
        <w:t xml:space="preserve"> study discussed the predictors of postoperative delirium in neurosurgical patients.</w:t>
      </w:r>
    </w:p>
    <w:p w14:paraId="1430A59C" w14:textId="77777777" w:rsidR="00A77B3E" w:rsidRPr="00A33453" w:rsidRDefault="00A77B3E" w:rsidP="00A33453">
      <w:pPr>
        <w:adjustRightInd w:val="0"/>
        <w:snapToGrid w:val="0"/>
        <w:spacing w:line="360" w:lineRule="auto"/>
        <w:jc w:val="both"/>
        <w:rPr>
          <w:rFonts w:ascii="Book Antiqua" w:hAnsi="Book Antiqua"/>
        </w:rPr>
      </w:pPr>
    </w:p>
    <w:p w14:paraId="294E09B8"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i/>
          <w:color w:val="000000"/>
        </w:rPr>
        <w:t>Research motivation</w:t>
      </w:r>
    </w:p>
    <w:p w14:paraId="31D7AC97" w14:textId="369849E9"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Exploring which factors play a part in the development of delirium helps to provide insights for clinicians and nurses to provide interventions at an early date to reduce the damage of disease in neurosurgery intensive</w:t>
      </w:r>
      <w:r w:rsidR="00DB09F4">
        <w:rPr>
          <w:rFonts w:ascii="Book Antiqua" w:eastAsia="Book Antiqua" w:hAnsi="Book Antiqua" w:cs="Book Antiqua"/>
          <w:color w:val="000000"/>
        </w:rPr>
        <w:t xml:space="preserve"> </w:t>
      </w:r>
      <w:r w:rsidRPr="00A33453">
        <w:rPr>
          <w:rFonts w:ascii="Book Antiqua" w:eastAsia="Book Antiqua" w:hAnsi="Book Antiqua" w:cs="Book Antiqua"/>
          <w:color w:val="000000"/>
        </w:rPr>
        <w:t>care unit</w:t>
      </w:r>
      <w:r w:rsidR="00DB09F4">
        <w:rPr>
          <w:rFonts w:ascii="Book Antiqua" w:eastAsia="Book Antiqua" w:hAnsi="Book Antiqua" w:cs="Book Antiqua"/>
          <w:color w:val="000000"/>
        </w:rPr>
        <w:t xml:space="preserve"> (ICU)</w:t>
      </w:r>
      <w:r w:rsidRPr="00A33453">
        <w:rPr>
          <w:rFonts w:ascii="Book Antiqua" w:eastAsia="Book Antiqua" w:hAnsi="Book Antiqua" w:cs="Book Antiqua"/>
          <w:color w:val="000000"/>
        </w:rPr>
        <w:t xml:space="preserve">. </w:t>
      </w:r>
    </w:p>
    <w:p w14:paraId="3A04E10A" w14:textId="77777777" w:rsidR="00A77B3E" w:rsidRPr="00A33453" w:rsidRDefault="00A77B3E" w:rsidP="00A33453">
      <w:pPr>
        <w:adjustRightInd w:val="0"/>
        <w:snapToGrid w:val="0"/>
        <w:spacing w:line="360" w:lineRule="auto"/>
        <w:jc w:val="both"/>
        <w:rPr>
          <w:rFonts w:ascii="Book Antiqua" w:hAnsi="Book Antiqua"/>
        </w:rPr>
      </w:pPr>
    </w:p>
    <w:p w14:paraId="683A21B5"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i/>
          <w:color w:val="000000"/>
        </w:rPr>
        <w:t>Research objectives</w:t>
      </w:r>
    </w:p>
    <w:p w14:paraId="192C1E3C" w14:textId="0B5839D4"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The study examined the predictors of postoperative delirium in patients who were hospitalized for brain injuries in neurosurgery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w:t>
      </w:r>
    </w:p>
    <w:p w14:paraId="4C90927A" w14:textId="77777777" w:rsidR="00A77B3E" w:rsidRPr="00A33453" w:rsidRDefault="00A77B3E" w:rsidP="00A33453">
      <w:pPr>
        <w:adjustRightInd w:val="0"/>
        <w:snapToGrid w:val="0"/>
        <w:spacing w:line="360" w:lineRule="auto"/>
        <w:jc w:val="both"/>
        <w:rPr>
          <w:rFonts w:ascii="Book Antiqua" w:hAnsi="Book Antiqua"/>
        </w:rPr>
      </w:pPr>
    </w:p>
    <w:p w14:paraId="61503260"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i/>
          <w:color w:val="000000"/>
        </w:rPr>
        <w:t>Research methods</w:t>
      </w:r>
    </w:p>
    <w:p w14:paraId="5CA987D5" w14:textId="383610A5"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lastRenderedPageBreak/>
        <w:t xml:space="preserve">This was a retrospective analysis. Data were collected including age, </w:t>
      </w:r>
      <w:r w:rsidR="007A470B">
        <w:rPr>
          <w:rFonts w:ascii="Book Antiqua" w:eastAsia="Book Antiqua" w:hAnsi="Book Antiqua" w:cs="Book Antiqua"/>
          <w:color w:val="000000"/>
        </w:rPr>
        <w:t>sex</w:t>
      </w:r>
      <w:r w:rsidRPr="00A33453">
        <w:rPr>
          <w:rFonts w:ascii="Book Antiqua" w:eastAsia="Book Antiqua" w:hAnsi="Book Antiqua" w:cs="Book Antiqua"/>
          <w:color w:val="000000"/>
        </w:rPr>
        <w:t>, years of education, the score of Glasgow coma scale (GCS), comorbid diseases</w:t>
      </w:r>
      <w:r w:rsidR="007A470B">
        <w:rPr>
          <w:rFonts w:ascii="Book Antiqua" w:eastAsia="Book Antiqua" w:hAnsi="Book Antiqua" w:cs="Book Antiqua"/>
          <w:color w:val="000000"/>
        </w:rPr>
        <w:t>,</w:t>
      </w:r>
      <w:r w:rsidRPr="00A33453">
        <w:rPr>
          <w:rFonts w:ascii="Book Antiqua" w:eastAsia="Book Antiqua" w:hAnsi="Book Antiqua" w:cs="Book Antiqua"/>
          <w:color w:val="000000"/>
        </w:rPr>
        <w:t xml:space="preserve"> and injury sites in inpatients of the neurosurgery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 xml:space="preserve"> who had brain injuries and underwent surgery. Logistic regression analysis was used to examine the association between the above factors and delirium in this population.</w:t>
      </w:r>
    </w:p>
    <w:p w14:paraId="6ECCD2FD" w14:textId="77777777" w:rsidR="00A77B3E" w:rsidRPr="00A33453" w:rsidRDefault="00A77B3E" w:rsidP="00A33453">
      <w:pPr>
        <w:adjustRightInd w:val="0"/>
        <w:snapToGrid w:val="0"/>
        <w:spacing w:line="360" w:lineRule="auto"/>
        <w:jc w:val="both"/>
        <w:rPr>
          <w:rFonts w:ascii="Book Antiqua" w:hAnsi="Book Antiqua"/>
        </w:rPr>
      </w:pPr>
    </w:p>
    <w:p w14:paraId="42C7213B"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i/>
          <w:color w:val="000000"/>
        </w:rPr>
        <w:t>Research results</w:t>
      </w:r>
    </w:p>
    <w:p w14:paraId="6C52AEDF" w14:textId="3AD5FFAA"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GCS score above 8</w:t>
      </w:r>
      <w:r w:rsidR="007A470B">
        <w:rPr>
          <w:rFonts w:ascii="Book Antiqua" w:eastAsia="Book Antiqua" w:hAnsi="Book Antiqua" w:cs="Book Antiqua"/>
          <w:color w:val="000000"/>
        </w:rPr>
        <w:t>;</w:t>
      </w:r>
      <w:r w:rsidRPr="00A33453">
        <w:rPr>
          <w:rFonts w:ascii="Book Antiqua" w:eastAsia="Book Antiqua" w:hAnsi="Book Antiqua" w:cs="Book Antiqua"/>
          <w:color w:val="000000"/>
        </w:rPr>
        <w:t xml:space="preserve"> comorbid diseases of cerebral concussion, cerebral contusion, hypoxemia and ventricular compression</w:t>
      </w:r>
      <w:r w:rsidR="007A470B">
        <w:rPr>
          <w:rFonts w:ascii="Book Antiqua" w:eastAsia="Book Antiqua" w:hAnsi="Book Antiqua" w:cs="Book Antiqua"/>
          <w:color w:val="000000"/>
        </w:rPr>
        <w:t>;</w:t>
      </w:r>
      <w:r w:rsidRPr="00A33453">
        <w:rPr>
          <w:rFonts w:ascii="Book Antiqua" w:eastAsia="Book Antiqua" w:hAnsi="Book Antiqua" w:cs="Book Antiqua"/>
          <w:color w:val="000000"/>
        </w:rPr>
        <w:t xml:space="preserve"> and frontal lobe injury were independent risk factors for the onset of delirium in patients with brain injury admitted to</w:t>
      </w:r>
      <w:r w:rsidR="0032388B">
        <w:rPr>
          <w:rFonts w:ascii="Book Antiqua" w:eastAsia="Book Antiqua" w:hAnsi="Book Antiqua" w:cs="Book Antiqua"/>
          <w:color w:val="000000"/>
        </w:rPr>
        <w:t xml:space="preserve"> the</w:t>
      </w:r>
      <w:r w:rsidRPr="00A33453">
        <w:rPr>
          <w:rFonts w:ascii="Book Antiqua" w:eastAsia="Book Antiqua" w:hAnsi="Book Antiqua" w:cs="Book Antiqua"/>
          <w:color w:val="000000"/>
        </w:rPr>
        <w:t xml:space="preserve"> neurosurgical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 xml:space="preserve">. </w:t>
      </w:r>
    </w:p>
    <w:p w14:paraId="3B0B8411" w14:textId="77777777" w:rsidR="00A77B3E" w:rsidRPr="00A33453" w:rsidRDefault="00A77B3E" w:rsidP="00A33453">
      <w:pPr>
        <w:adjustRightInd w:val="0"/>
        <w:snapToGrid w:val="0"/>
        <w:spacing w:line="360" w:lineRule="auto"/>
        <w:jc w:val="both"/>
        <w:rPr>
          <w:rFonts w:ascii="Book Antiqua" w:hAnsi="Book Antiqua"/>
        </w:rPr>
      </w:pPr>
    </w:p>
    <w:p w14:paraId="43D65F1C"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i/>
          <w:color w:val="000000"/>
        </w:rPr>
        <w:t>Research conclusions</w:t>
      </w:r>
    </w:p>
    <w:p w14:paraId="120B9455" w14:textId="300BCA02"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Patients with GCS above 8</w:t>
      </w:r>
      <w:r w:rsidR="0032388B">
        <w:rPr>
          <w:rFonts w:ascii="Book Antiqua" w:eastAsia="Book Antiqua" w:hAnsi="Book Antiqua" w:cs="Book Antiqua"/>
          <w:color w:val="000000"/>
        </w:rPr>
        <w:t>;</w:t>
      </w:r>
      <w:r w:rsidRPr="00A33453">
        <w:rPr>
          <w:rFonts w:ascii="Book Antiqua" w:eastAsia="Book Antiqua" w:hAnsi="Book Antiqua" w:cs="Book Antiqua"/>
          <w:color w:val="000000"/>
        </w:rPr>
        <w:t xml:space="preserve"> comorbid diseases of cerebral concussion, cerebral contusion, hypoxemia and ventricular compression</w:t>
      </w:r>
      <w:r w:rsidR="0032388B">
        <w:rPr>
          <w:rFonts w:ascii="Book Antiqua" w:eastAsia="Book Antiqua" w:hAnsi="Book Antiqua" w:cs="Book Antiqua"/>
          <w:color w:val="000000"/>
        </w:rPr>
        <w:t>;</w:t>
      </w:r>
      <w:r w:rsidRPr="00A33453">
        <w:rPr>
          <w:rFonts w:ascii="Book Antiqua" w:eastAsia="Book Antiqua" w:hAnsi="Book Antiqua" w:cs="Book Antiqua"/>
          <w:color w:val="000000"/>
        </w:rPr>
        <w:t xml:space="preserve"> and frontal lobe injury are much more likely to develop delirium after surgery for brain injuries. </w:t>
      </w:r>
    </w:p>
    <w:p w14:paraId="61464E94" w14:textId="77777777" w:rsidR="00A77B3E" w:rsidRPr="00A33453" w:rsidRDefault="00A77B3E" w:rsidP="00A33453">
      <w:pPr>
        <w:adjustRightInd w:val="0"/>
        <w:snapToGrid w:val="0"/>
        <w:spacing w:line="360" w:lineRule="auto"/>
        <w:jc w:val="both"/>
        <w:rPr>
          <w:rFonts w:ascii="Book Antiqua" w:hAnsi="Book Antiqua"/>
        </w:rPr>
      </w:pPr>
    </w:p>
    <w:p w14:paraId="61416B77"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i/>
          <w:color w:val="000000"/>
        </w:rPr>
        <w:t>Research perspectives</w:t>
      </w:r>
    </w:p>
    <w:p w14:paraId="25C49D0F" w14:textId="4F51851E"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Future studies in a larger sample size are warranted to understand the epidemiology of postoperative delirium in neurosurgical patients admitted to </w:t>
      </w:r>
      <w:r w:rsidR="00DB09F4">
        <w:rPr>
          <w:rFonts w:ascii="Book Antiqua" w:eastAsia="Book Antiqua" w:hAnsi="Book Antiqua" w:cs="Book Antiqua"/>
          <w:color w:val="000000"/>
        </w:rPr>
        <w:t>ICU</w:t>
      </w:r>
      <w:r w:rsidRPr="00A33453">
        <w:rPr>
          <w:rFonts w:ascii="Book Antiqua" w:eastAsia="Book Antiqua" w:hAnsi="Book Antiqua" w:cs="Book Antiqua"/>
          <w:color w:val="000000"/>
        </w:rPr>
        <w:t>.</w:t>
      </w:r>
    </w:p>
    <w:p w14:paraId="02CA005A" w14:textId="77777777" w:rsidR="00A77B3E" w:rsidRPr="00A33453" w:rsidRDefault="00A77B3E" w:rsidP="00A33453">
      <w:pPr>
        <w:adjustRightInd w:val="0"/>
        <w:snapToGrid w:val="0"/>
        <w:spacing w:line="360" w:lineRule="auto"/>
        <w:jc w:val="both"/>
        <w:rPr>
          <w:rFonts w:ascii="Book Antiqua" w:hAnsi="Book Antiqua"/>
        </w:rPr>
      </w:pPr>
    </w:p>
    <w:p w14:paraId="1A7C1D24"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t>REFERENCES</w:t>
      </w:r>
    </w:p>
    <w:p w14:paraId="2676BA82" w14:textId="166A7E75"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1 </w:t>
      </w:r>
      <w:r w:rsidRPr="00A33453">
        <w:rPr>
          <w:rFonts w:ascii="Book Antiqua" w:eastAsia="Book Antiqua" w:hAnsi="Book Antiqua" w:cs="Book Antiqua"/>
          <w:b/>
          <w:bCs/>
          <w:color w:val="000000"/>
        </w:rPr>
        <w:t>Sun SM</w:t>
      </w:r>
      <w:r w:rsidRPr="00A33453">
        <w:rPr>
          <w:rFonts w:ascii="Book Antiqua" w:eastAsia="Book Antiqua" w:hAnsi="Book Antiqua" w:cs="Book Antiqua"/>
          <w:color w:val="000000"/>
        </w:rPr>
        <w:t xml:space="preserve">, Qu H, Jiang J. </w:t>
      </w:r>
      <w:r w:rsidR="006041BC" w:rsidRPr="00A33453">
        <w:rPr>
          <w:rFonts w:ascii="Book Antiqua" w:eastAsia="Book Antiqua" w:hAnsi="Book Antiqua" w:cs="Book Antiqua"/>
          <w:color w:val="000000"/>
        </w:rPr>
        <w:t>[</w:t>
      </w:r>
      <w:r w:rsidRPr="00A33453">
        <w:rPr>
          <w:rFonts w:ascii="Book Antiqua" w:eastAsia="Book Antiqua" w:hAnsi="Book Antiqua" w:cs="Book Antiqua"/>
          <w:color w:val="000000"/>
        </w:rPr>
        <w:t>Efficacy and safety of dexmedetomidine hydrochloride for use in postoperative sedation in patients with brain injury</w:t>
      </w:r>
      <w:r w:rsidR="006041BC" w:rsidRPr="00A33453">
        <w:rPr>
          <w:rFonts w:ascii="Book Antiqua" w:eastAsia="Book Antiqua" w:hAnsi="Book Antiqua" w:cs="Book Antiqua"/>
          <w:color w:val="000000"/>
        </w:rPr>
        <w:t>]</w:t>
      </w:r>
      <w:r w:rsidRPr="00A33453">
        <w:rPr>
          <w:rFonts w:ascii="Book Antiqua" w:eastAsia="Book Antiqua" w:hAnsi="Book Antiqua" w:cs="Book Antiqua"/>
          <w:color w:val="000000"/>
        </w:rPr>
        <w:t xml:space="preserve">. </w:t>
      </w:r>
      <w:proofErr w:type="spellStart"/>
      <w:r w:rsidRPr="00A33453">
        <w:rPr>
          <w:rFonts w:ascii="Book Antiqua" w:eastAsia="Book Antiqua" w:hAnsi="Book Antiqua" w:cs="Book Antiqua"/>
          <w:i/>
          <w:iCs/>
          <w:color w:val="000000"/>
        </w:rPr>
        <w:t>Chuangshang</w:t>
      </w:r>
      <w:proofErr w:type="spellEnd"/>
      <w:r w:rsidRPr="00A33453">
        <w:rPr>
          <w:rFonts w:ascii="Book Antiqua" w:eastAsia="Book Antiqua" w:hAnsi="Book Antiqua" w:cs="Book Antiqua"/>
          <w:i/>
          <w:iCs/>
          <w:color w:val="000000"/>
        </w:rPr>
        <w:t xml:space="preserve"> Yu </w:t>
      </w:r>
      <w:proofErr w:type="spellStart"/>
      <w:r w:rsidRPr="00A33453">
        <w:rPr>
          <w:rFonts w:ascii="Book Antiqua" w:eastAsia="Book Antiqua" w:hAnsi="Book Antiqua" w:cs="Book Antiqua"/>
          <w:i/>
          <w:iCs/>
          <w:color w:val="000000"/>
        </w:rPr>
        <w:t>Weizhongbing</w:t>
      </w:r>
      <w:proofErr w:type="spellEnd"/>
      <w:r w:rsidRPr="00A33453">
        <w:rPr>
          <w:rFonts w:ascii="Book Antiqua" w:eastAsia="Book Antiqua" w:hAnsi="Book Antiqua" w:cs="Book Antiqua"/>
          <w:i/>
          <w:iCs/>
          <w:color w:val="000000"/>
        </w:rPr>
        <w:t xml:space="preserve"> </w:t>
      </w:r>
      <w:proofErr w:type="spellStart"/>
      <w:r w:rsidRPr="00A33453">
        <w:rPr>
          <w:rFonts w:ascii="Book Antiqua" w:eastAsia="Book Antiqua" w:hAnsi="Book Antiqua" w:cs="Book Antiqua"/>
          <w:i/>
          <w:iCs/>
          <w:color w:val="000000"/>
        </w:rPr>
        <w:t>Yixue</w:t>
      </w:r>
      <w:proofErr w:type="spellEnd"/>
      <w:r w:rsidRPr="00A33453">
        <w:rPr>
          <w:rFonts w:ascii="Book Antiqua" w:eastAsia="Book Antiqua" w:hAnsi="Book Antiqua" w:cs="Book Antiqua"/>
          <w:color w:val="000000"/>
        </w:rPr>
        <w:t xml:space="preserve"> 2021; </w:t>
      </w:r>
      <w:r w:rsidRPr="00A33453">
        <w:rPr>
          <w:rFonts w:ascii="Book Antiqua" w:eastAsia="Book Antiqua" w:hAnsi="Book Antiqua" w:cs="Book Antiqua"/>
          <w:b/>
          <w:bCs/>
          <w:color w:val="000000"/>
        </w:rPr>
        <w:t>9</w:t>
      </w:r>
      <w:r w:rsidRPr="00A33453">
        <w:rPr>
          <w:rFonts w:ascii="Book Antiqua" w:eastAsia="Book Antiqua" w:hAnsi="Book Antiqua" w:cs="Book Antiqua"/>
          <w:color w:val="000000"/>
        </w:rPr>
        <w:t>: 294-297 [DOI: 10.16048/j.issn.2095-5561.2021.04.13]</w:t>
      </w:r>
    </w:p>
    <w:p w14:paraId="33DDE232" w14:textId="4C046241"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2 </w:t>
      </w:r>
      <w:r w:rsidRPr="00A33453">
        <w:rPr>
          <w:rFonts w:ascii="Book Antiqua" w:eastAsia="Book Antiqua" w:hAnsi="Book Antiqua" w:cs="Book Antiqua"/>
          <w:b/>
          <w:bCs/>
          <w:color w:val="000000"/>
        </w:rPr>
        <w:t>Chen Y</w:t>
      </w:r>
      <w:r w:rsidRPr="00A33453">
        <w:rPr>
          <w:rFonts w:ascii="Book Antiqua" w:eastAsia="Book Antiqua" w:hAnsi="Book Antiqua" w:cs="Book Antiqua"/>
          <w:color w:val="000000"/>
        </w:rPr>
        <w:t xml:space="preserve">, Wang HL, Yao CS, Yu HQ. </w:t>
      </w:r>
      <w:r w:rsidR="006041BC" w:rsidRPr="00A33453">
        <w:rPr>
          <w:rFonts w:ascii="Book Antiqua" w:eastAsia="Book Antiqua" w:hAnsi="Book Antiqua" w:cs="Book Antiqua"/>
          <w:color w:val="000000"/>
        </w:rPr>
        <w:t>[</w:t>
      </w:r>
      <w:r w:rsidRPr="00A33453">
        <w:rPr>
          <w:rFonts w:ascii="Book Antiqua" w:eastAsia="Book Antiqua" w:hAnsi="Book Antiqua" w:cs="Book Antiqua"/>
          <w:color w:val="000000"/>
        </w:rPr>
        <w:t>Dexmedetomidine used for sedation in patients with craniocerebral injury and dysphoria in neurosurgical intensive care unit</w:t>
      </w:r>
      <w:r w:rsidR="006041BC" w:rsidRPr="00A33453">
        <w:rPr>
          <w:rFonts w:ascii="Book Antiqua" w:eastAsia="Book Antiqua" w:hAnsi="Book Antiqua" w:cs="Book Antiqua"/>
          <w:color w:val="000000"/>
        </w:rPr>
        <w:t>]</w:t>
      </w:r>
      <w:r w:rsidRPr="00A33453">
        <w:rPr>
          <w:rFonts w:ascii="Book Antiqua" w:eastAsia="Book Antiqua" w:hAnsi="Book Antiqua" w:cs="Book Antiqua"/>
          <w:color w:val="000000"/>
        </w:rPr>
        <w:t xml:space="preserve">. </w:t>
      </w:r>
      <w:proofErr w:type="spellStart"/>
      <w:r w:rsidRPr="00A33453">
        <w:rPr>
          <w:rFonts w:ascii="Book Antiqua" w:eastAsia="Book Antiqua" w:hAnsi="Book Antiqua" w:cs="Book Antiqua"/>
          <w:i/>
          <w:iCs/>
          <w:color w:val="000000"/>
        </w:rPr>
        <w:t>Zhongguo</w:t>
      </w:r>
      <w:proofErr w:type="spellEnd"/>
      <w:r w:rsidRPr="00A33453">
        <w:rPr>
          <w:rFonts w:ascii="Book Antiqua" w:eastAsia="Book Antiqua" w:hAnsi="Book Antiqua" w:cs="Book Antiqua"/>
          <w:i/>
          <w:iCs/>
          <w:color w:val="000000"/>
        </w:rPr>
        <w:t xml:space="preserve"> </w:t>
      </w:r>
      <w:proofErr w:type="spellStart"/>
      <w:r w:rsidRPr="00A33453">
        <w:rPr>
          <w:rFonts w:ascii="Book Antiqua" w:eastAsia="Book Antiqua" w:hAnsi="Book Antiqua" w:cs="Book Antiqua"/>
          <w:i/>
          <w:iCs/>
          <w:color w:val="000000"/>
        </w:rPr>
        <w:t>Laonianxue</w:t>
      </w:r>
      <w:proofErr w:type="spellEnd"/>
      <w:r w:rsidRPr="00A33453">
        <w:rPr>
          <w:rFonts w:ascii="Book Antiqua" w:eastAsia="Book Antiqua" w:hAnsi="Book Antiqua" w:cs="Book Antiqua"/>
          <w:i/>
          <w:iCs/>
          <w:color w:val="000000"/>
        </w:rPr>
        <w:t xml:space="preserve"> </w:t>
      </w:r>
      <w:proofErr w:type="spellStart"/>
      <w:r w:rsidRPr="00A33453">
        <w:rPr>
          <w:rFonts w:ascii="Book Antiqua" w:eastAsia="Book Antiqua" w:hAnsi="Book Antiqua" w:cs="Book Antiqua"/>
          <w:i/>
          <w:iCs/>
          <w:color w:val="000000"/>
        </w:rPr>
        <w:t>Zazhi</w:t>
      </w:r>
      <w:proofErr w:type="spellEnd"/>
      <w:r w:rsidRPr="00A33453">
        <w:rPr>
          <w:rFonts w:ascii="Book Antiqua" w:eastAsia="Book Antiqua" w:hAnsi="Book Antiqua" w:cs="Book Antiqua"/>
          <w:color w:val="000000"/>
        </w:rPr>
        <w:t xml:space="preserve"> 2011; </w:t>
      </w:r>
      <w:r w:rsidRPr="00A33453">
        <w:rPr>
          <w:rFonts w:ascii="Book Antiqua" w:eastAsia="Book Antiqua" w:hAnsi="Book Antiqua" w:cs="Book Antiqua"/>
          <w:b/>
          <w:bCs/>
          <w:color w:val="000000"/>
        </w:rPr>
        <w:t>31</w:t>
      </w:r>
      <w:r w:rsidRPr="00A33453">
        <w:rPr>
          <w:rFonts w:ascii="Book Antiqua" w:eastAsia="Book Antiqua" w:hAnsi="Book Antiqua" w:cs="Book Antiqua"/>
          <w:color w:val="000000"/>
        </w:rPr>
        <w:t>: 3500-3501 [</w:t>
      </w:r>
      <w:r w:rsidR="000C08DE" w:rsidRPr="00A33453">
        <w:rPr>
          <w:rFonts w:ascii="Book Antiqua" w:eastAsia="Book Antiqua" w:hAnsi="Book Antiqua" w:cs="Book Antiqua"/>
          <w:color w:val="000000"/>
        </w:rPr>
        <w:t xml:space="preserve">DOI: </w:t>
      </w:r>
      <w:r w:rsidRPr="00A33453">
        <w:rPr>
          <w:rFonts w:ascii="Book Antiqua" w:eastAsia="Book Antiqua" w:hAnsi="Book Antiqua" w:cs="Book Antiqua"/>
          <w:color w:val="000000"/>
        </w:rPr>
        <w:t>10.3969/j.issn.1005-9202.2011.18.029]</w:t>
      </w:r>
    </w:p>
    <w:p w14:paraId="623B7141"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lastRenderedPageBreak/>
        <w:t xml:space="preserve">3 </w:t>
      </w:r>
      <w:proofErr w:type="spellStart"/>
      <w:r w:rsidRPr="00A33453">
        <w:rPr>
          <w:rFonts w:ascii="Book Antiqua" w:eastAsia="Book Antiqua" w:hAnsi="Book Antiqua" w:cs="Book Antiqua"/>
          <w:b/>
          <w:bCs/>
          <w:color w:val="000000"/>
        </w:rPr>
        <w:t>Cosar</w:t>
      </w:r>
      <w:proofErr w:type="spellEnd"/>
      <w:r w:rsidRPr="00A33453">
        <w:rPr>
          <w:rFonts w:ascii="Book Antiqua" w:eastAsia="Book Antiqua" w:hAnsi="Book Antiqua" w:cs="Book Antiqua"/>
          <w:b/>
          <w:bCs/>
          <w:color w:val="000000"/>
        </w:rPr>
        <w:t xml:space="preserve"> M</w:t>
      </w:r>
      <w:r w:rsidRPr="00A33453">
        <w:rPr>
          <w:rFonts w:ascii="Book Antiqua" w:eastAsia="Book Antiqua" w:hAnsi="Book Antiqua" w:cs="Book Antiqua"/>
          <w:color w:val="000000"/>
        </w:rPr>
        <w:t xml:space="preserve">, </w:t>
      </w:r>
      <w:proofErr w:type="spellStart"/>
      <w:r w:rsidRPr="00A33453">
        <w:rPr>
          <w:rFonts w:ascii="Book Antiqua" w:eastAsia="Book Antiqua" w:hAnsi="Book Antiqua" w:cs="Book Antiqua"/>
          <w:color w:val="000000"/>
        </w:rPr>
        <w:t>Eser</w:t>
      </w:r>
      <w:proofErr w:type="spellEnd"/>
      <w:r w:rsidRPr="00A33453">
        <w:rPr>
          <w:rFonts w:ascii="Book Antiqua" w:eastAsia="Book Antiqua" w:hAnsi="Book Antiqua" w:cs="Book Antiqua"/>
          <w:color w:val="000000"/>
        </w:rPr>
        <w:t xml:space="preserve"> O, </w:t>
      </w:r>
      <w:proofErr w:type="spellStart"/>
      <w:r w:rsidRPr="00A33453">
        <w:rPr>
          <w:rFonts w:ascii="Book Antiqua" w:eastAsia="Book Antiqua" w:hAnsi="Book Antiqua" w:cs="Book Antiqua"/>
          <w:color w:val="000000"/>
        </w:rPr>
        <w:t>Fidan</w:t>
      </w:r>
      <w:proofErr w:type="spellEnd"/>
      <w:r w:rsidRPr="00A33453">
        <w:rPr>
          <w:rFonts w:ascii="Book Antiqua" w:eastAsia="Book Antiqua" w:hAnsi="Book Antiqua" w:cs="Book Antiqua"/>
          <w:color w:val="000000"/>
        </w:rPr>
        <w:t xml:space="preserve"> H, </w:t>
      </w:r>
      <w:proofErr w:type="spellStart"/>
      <w:r w:rsidRPr="00A33453">
        <w:rPr>
          <w:rFonts w:ascii="Book Antiqua" w:eastAsia="Book Antiqua" w:hAnsi="Book Antiqua" w:cs="Book Antiqua"/>
          <w:color w:val="000000"/>
        </w:rPr>
        <w:t>Sahin</w:t>
      </w:r>
      <w:proofErr w:type="spellEnd"/>
      <w:r w:rsidRPr="00A33453">
        <w:rPr>
          <w:rFonts w:ascii="Book Antiqua" w:eastAsia="Book Antiqua" w:hAnsi="Book Antiqua" w:cs="Book Antiqua"/>
          <w:color w:val="000000"/>
        </w:rPr>
        <w:t xml:space="preserve"> O, </w:t>
      </w:r>
      <w:proofErr w:type="spellStart"/>
      <w:r w:rsidRPr="00A33453">
        <w:rPr>
          <w:rFonts w:ascii="Book Antiqua" w:eastAsia="Book Antiqua" w:hAnsi="Book Antiqua" w:cs="Book Antiqua"/>
          <w:color w:val="000000"/>
        </w:rPr>
        <w:t>Buyukbas</w:t>
      </w:r>
      <w:proofErr w:type="spellEnd"/>
      <w:r w:rsidRPr="00A33453">
        <w:rPr>
          <w:rFonts w:ascii="Book Antiqua" w:eastAsia="Book Antiqua" w:hAnsi="Book Antiqua" w:cs="Book Antiqua"/>
          <w:color w:val="000000"/>
        </w:rPr>
        <w:t xml:space="preserve"> S, Ela Y, </w:t>
      </w:r>
      <w:proofErr w:type="spellStart"/>
      <w:r w:rsidRPr="00A33453">
        <w:rPr>
          <w:rFonts w:ascii="Book Antiqua" w:eastAsia="Book Antiqua" w:hAnsi="Book Antiqua" w:cs="Book Antiqua"/>
          <w:color w:val="000000"/>
        </w:rPr>
        <w:t>Yagmurca</w:t>
      </w:r>
      <w:proofErr w:type="spellEnd"/>
      <w:r w:rsidRPr="00A33453">
        <w:rPr>
          <w:rFonts w:ascii="Book Antiqua" w:eastAsia="Book Antiqua" w:hAnsi="Book Antiqua" w:cs="Book Antiqua"/>
          <w:color w:val="000000"/>
        </w:rPr>
        <w:t xml:space="preserve"> M, </w:t>
      </w:r>
      <w:proofErr w:type="spellStart"/>
      <w:r w:rsidRPr="00A33453">
        <w:rPr>
          <w:rFonts w:ascii="Book Antiqua" w:eastAsia="Book Antiqua" w:hAnsi="Book Antiqua" w:cs="Book Antiqua"/>
          <w:color w:val="000000"/>
        </w:rPr>
        <w:t>Ozen</w:t>
      </w:r>
      <w:proofErr w:type="spellEnd"/>
      <w:r w:rsidRPr="00A33453">
        <w:rPr>
          <w:rFonts w:ascii="Book Antiqua" w:eastAsia="Book Antiqua" w:hAnsi="Book Antiqua" w:cs="Book Antiqua"/>
          <w:color w:val="000000"/>
        </w:rPr>
        <w:t xml:space="preserve"> OA. The neuroprotective effect of dexmedetomidine in the hippocampus of rabbits after subarachnoid hemorrhage. </w:t>
      </w:r>
      <w:r w:rsidRPr="00A33453">
        <w:rPr>
          <w:rFonts w:ascii="Book Antiqua" w:eastAsia="Book Antiqua" w:hAnsi="Book Antiqua" w:cs="Book Antiqua"/>
          <w:i/>
          <w:iCs/>
          <w:color w:val="000000"/>
        </w:rPr>
        <w:t>Surg Neurol</w:t>
      </w:r>
      <w:r w:rsidRPr="00A33453">
        <w:rPr>
          <w:rFonts w:ascii="Book Antiqua" w:eastAsia="Book Antiqua" w:hAnsi="Book Antiqua" w:cs="Book Antiqua"/>
          <w:color w:val="000000"/>
        </w:rPr>
        <w:t xml:space="preserve"> 2009; </w:t>
      </w:r>
      <w:r w:rsidRPr="00A33453">
        <w:rPr>
          <w:rFonts w:ascii="Book Antiqua" w:eastAsia="Book Antiqua" w:hAnsi="Book Antiqua" w:cs="Book Antiqua"/>
          <w:b/>
          <w:bCs/>
          <w:color w:val="000000"/>
        </w:rPr>
        <w:t>71</w:t>
      </w:r>
      <w:r w:rsidRPr="00A33453">
        <w:rPr>
          <w:rFonts w:ascii="Book Antiqua" w:eastAsia="Book Antiqua" w:hAnsi="Book Antiqua" w:cs="Book Antiqua"/>
          <w:color w:val="000000"/>
        </w:rPr>
        <w:t>: 54-9; discussion 59 [PMID: 18207556 DOI: 10.1016/j.surneu.2007.08.020]</w:t>
      </w:r>
    </w:p>
    <w:p w14:paraId="1D74A355"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4 </w:t>
      </w:r>
      <w:r w:rsidRPr="00A33453">
        <w:rPr>
          <w:rFonts w:ascii="Book Antiqua" w:eastAsia="Book Antiqua" w:hAnsi="Book Antiqua" w:cs="Book Antiqua"/>
          <w:b/>
          <w:bCs/>
          <w:color w:val="000000"/>
        </w:rPr>
        <w:t>Xu XJ</w:t>
      </w:r>
      <w:r w:rsidRPr="00A33453">
        <w:rPr>
          <w:rFonts w:ascii="Book Antiqua" w:eastAsia="Book Antiqua" w:hAnsi="Book Antiqua" w:cs="Book Antiqua"/>
          <w:color w:val="000000"/>
        </w:rPr>
        <w:t xml:space="preserve">, Yang MS, Zhang B, </w:t>
      </w:r>
      <w:proofErr w:type="spellStart"/>
      <w:r w:rsidRPr="00A33453">
        <w:rPr>
          <w:rFonts w:ascii="Book Antiqua" w:eastAsia="Book Antiqua" w:hAnsi="Book Antiqua" w:cs="Book Antiqua"/>
          <w:color w:val="000000"/>
        </w:rPr>
        <w:t>Niu</w:t>
      </w:r>
      <w:proofErr w:type="spellEnd"/>
      <w:r w:rsidRPr="00A33453">
        <w:rPr>
          <w:rFonts w:ascii="Book Antiqua" w:eastAsia="Book Antiqua" w:hAnsi="Book Antiqua" w:cs="Book Antiqua"/>
          <w:color w:val="000000"/>
        </w:rPr>
        <w:t xml:space="preserve"> F, Dong JQ, Liu BY. Glucose metabolism: A link between traumatic brain injury and Alzheimer's disease. </w:t>
      </w:r>
      <w:r w:rsidRPr="00A33453">
        <w:rPr>
          <w:rFonts w:ascii="Book Antiqua" w:eastAsia="Book Antiqua" w:hAnsi="Book Antiqua" w:cs="Book Antiqua"/>
          <w:i/>
          <w:iCs/>
          <w:color w:val="000000"/>
        </w:rPr>
        <w:t xml:space="preserve">Chin J </w:t>
      </w:r>
      <w:proofErr w:type="spellStart"/>
      <w:r w:rsidRPr="00A33453">
        <w:rPr>
          <w:rFonts w:ascii="Book Antiqua" w:eastAsia="Book Antiqua" w:hAnsi="Book Antiqua" w:cs="Book Antiqua"/>
          <w:i/>
          <w:iCs/>
          <w:color w:val="000000"/>
        </w:rPr>
        <w:t>Traumatol</w:t>
      </w:r>
      <w:proofErr w:type="spellEnd"/>
      <w:r w:rsidRPr="00A33453">
        <w:rPr>
          <w:rFonts w:ascii="Book Antiqua" w:eastAsia="Book Antiqua" w:hAnsi="Book Antiqua" w:cs="Book Antiqua"/>
          <w:color w:val="000000"/>
        </w:rPr>
        <w:t xml:space="preserve"> 2021; </w:t>
      </w:r>
      <w:r w:rsidRPr="00A33453">
        <w:rPr>
          <w:rFonts w:ascii="Book Antiqua" w:eastAsia="Book Antiqua" w:hAnsi="Book Antiqua" w:cs="Book Antiqua"/>
          <w:b/>
          <w:bCs/>
          <w:color w:val="000000"/>
        </w:rPr>
        <w:t>24</w:t>
      </w:r>
      <w:r w:rsidRPr="00A33453">
        <w:rPr>
          <w:rFonts w:ascii="Book Antiqua" w:eastAsia="Book Antiqua" w:hAnsi="Book Antiqua" w:cs="Book Antiqua"/>
          <w:color w:val="000000"/>
        </w:rPr>
        <w:t>: 5-10 [PMID: 33358332 DOI: 10.1016/j.cjtee.2020.10.001]</w:t>
      </w:r>
    </w:p>
    <w:p w14:paraId="1EAAA9C1"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5 </w:t>
      </w:r>
      <w:proofErr w:type="spellStart"/>
      <w:r w:rsidRPr="00A33453">
        <w:rPr>
          <w:rFonts w:ascii="Book Antiqua" w:eastAsia="Book Antiqua" w:hAnsi="Book Antiqua" w:cs="Book Antiqua"/>
          <w:b/>
          <w:bCs/>
          <w:color w:val="000000"/>
        </w:rPr>
        <w:t>Tehse</w:t>
      </w:r>
      <w:proofErr w:type="spellEnd"/>
      <w:r w:rsidRPr="00A33453">
        <w:rPr>
          <w:rFonts w:ascii="Book Antiqua" w:eastAsia="Book Antiqua" w:hAnsi="Book Antiqua" w:cs="Book Antiqua"/>
          <w:b/>
          <w:bCs/>
          <w:color w:val="000000"/>
        </w:rPr>
        <w:t xml:space="preserve"> J</w:t>
      </w:r>
      <w:r w:rsidRPr="00A33453">
        <w:rPr>
          <w:rFonts w:ascii="Book Antiqua" w:eastAsia="Book Antiqua" w:hAnsi="Book Antiqua" w:cs="Book Antiqua"/>
          <w:color w:val="000000"/>
        </w:rPr>
        <w:t xml:space="preserve">, </w:t>
      </w:r>
      <w:proofErr w:type="spellStart"/>
      <w:r w:rsidRPr="00A33453">
        <w:rPr>
          <w:rFonts w:ascii="Book Antiqua" w:eastAsia="Book Antiqua" w:hAnsi="Book Antiqua" w:cs="Book Antiqua"/>
          <w:color w:val="000000"/>
        </w:rPr>
        <w:t>Taghibiglou</w:t>
      </w:r>
      <w:proofErr w:type="spellEnd"/>
      <w:r w:rsidRPr="00A33453">
        <w:rPr>
          <w:rFonts w:ascii="Book Antiqua" w:eastAsia="Book Antiqua" w:hAnsi="Book Antiqua" w:cs="Book Antiqua"/>
          <w:color w:val="000000"/>
        </w:rPr>
        <w:t xml:space="preserve"> C. The overlooked aspect of excitotoxicity: Glutamate-independent excitotoxicity in traumatic brain injuries. </w:t>
      </w:r>
      <w:proofErr w:type="spellStart"/>
      <w:r w:rsidRPr="00A33453">
        <w:rPr>
          <w:rFonts w:ascii="Book Antiqua" w:eastAsia="Book Antiqua" w:hAnsi="Book Antiqua" w:cs="Book Antiqua"/>
          <w:i/>
          <w:iCs/>
          <w:color w:val="000000"/>
        </w:rPr>
        <w:t>Eur</w:t>
      </w:r>
      <w:proofErr w:type="spellEnd"/>
      <w:r w:rsidRPr="00A33453">
        <w:rPr>
          <w:rFonts w:ascii="Book Antiqua" w:eastAsia="Book Antiqua" w:hAnsi="Book Antiqua" w:cs="Book Antiqua"/>
          <w:i/>
          <w:iCs/>
          <w:color w:val="000000"/>
        </w:rPr>
        <w:t xml:space="preserve"> J </w:t>
      </w:r>
      <w:proofErr w:type="spellStart"/>
      <w:r w:rsidRPr="00A33453">
        <w:rPr>
          <w:rFonts w:ascii="Book Antiqua" w:eastAsia="Book Antiqua" w:hAnsi="Book Antiqua" w:cs="Book Antiqua"/>
          <w:i/>
          <w:iCs/>
          <w:color w:val="000000"/>
        </w:rPr>
        <w:t>Neurosci</w:t>
      </w:r>
      <w:proofErr w:type="spellEnd"/>
      <w:r w:rsidRPr="00A33453">
        <w:rPr>
          <w:rFonts w:ascii="Book Antiqua" w:eastAsia="Book Antiqua" w:hAnsi="Book Antiqua" w:cs="Book Antiqua"/>
          <w:color w:val="000000"/>
        </w:rPr>
        <w:t xml:space="preserve"> 2019; </w:t>
      </w:r>
      <w:r w:rsidRPr="00A33453">
        <w:rPr>
          <w:rFonts w:ascii="Book Antiqua" w:eastAsia="Book Antiqua" w:hAnsi="Book Antiqua" w:cs="Book Antiqua"/>
          <w:b/>
          <w:bCs/>
          <w:color w:val="000000"/>
        </w:rPr>
        <w:t>49</w:t>
      </w:r>
      <w:r w:rsidRPr="00A33453">
        <w:rPr>
          <w:rFonts w:ascii="Book Antiqua" w:eastAsia="Book Antiqua" w:hAnsi="Book Antiqua" w:cs="Book Antiqua"/>
          <w:color w:val="000000"/>
        </w:rPr>
        <w:t>: 1157-1170 [PMID: 30554430 DOI: 10.1111/ejn.14307]</w:t>
      </w:r>
    </w:p>
    <w:p w14:paraId="143F1B98"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6 </w:t>
      </w:r>
      <w:proofErr w:type="spellStart"/>
      <w:r w:rsidRPr="00A33453">
        <w:rPr>
          <w:rFonts w:ascii="Book Antiqua" w:eastAsia="Book Antiqua" w:hAnsi="Book Antiqua" w:cs="Book Antiqua"/>
          <w:b/>
          <w:bCs/>
          <w:color w:val="000000"/>
        </w:rPr>
        <w:t>Alawieh</w:t>
      </w:r>
      <w:proofErr w:type="spellEnd"/>
      <w:r w:rsidRPr="00A33453">
        <w:rPr>
          <w:rFonts w:ascii="Book Antiqua" w:eastAsia="Book Antiqua" w:hAnsi="Book Antiqua" w:cs="Book Antiqua"/>
          <w:b/>
          <w:bCs/>
          <w:color w:val="000000"/>
        </w:rPr>
        <w:t xml:space="preserve"> A</w:t>
      </w:r>
      <w:r w:rsidRPr="00A33453">
        <w:rPr>
          <w:rFonts w:ascii="Book Antiqua" w:eastAsia="Book Antiqua" w:hAnsi="Book Antiqua" w:cs="Book Antiqua"/>
          <w:color w:val="000000"/>
        </w:rPr>
        <w:t xml:space="preserve">, Langley EF, Weber S, Adkins D, Tomlinson S. Identifying the Role of Complement in Triggering Neuroinflammation after Traumatic Brain Injury. </w:t>
      </w:r>
      <w:r w:rsidRPr="00A33453">
        <w:rPr>
          <w:rFonts w:ascii="Book Antiqua" w:eastAsia="Book Antiqua" w:hAnsi="Book Antiqua" w:cs="Book Antiqua"/>
          <w:i/>
          <w:iCs/>
          <w:color w:val="000000"/>
        </w:rPr>
        <w:t xml:space="preserve">J </w:t>
      </w:r>
      <w:proofErr w:type="spellStart"/>
      <w:r w:rsidRPr="00A33453">
        <w:rPr>
          <w:rFonts w:ascii="Book Antiqua" w:eastAsia="Book Antiqua" w:hAnsi="Book Antiqua" w:cs="Book Antiqua"/>
          <w:i/>
          <w:iCs/>
          <w:color w:val="000000"/>
        </w:rPr>
        <w:t>Neurosci</w:t>
      </w:r>
      <w:proofErr w:type="spellEnd"/>
      <w:r w:rsidRPr="00A33453">
        <w:rPr>
          <w:rFonts w:ascii="Book Antiqua" w:eastAsia="Book Antiqua" w:hAnsi="Book Antiqua" w:cs="Book Antiqua"/>
          <w:color w:val="000000"/>
        </w:rPr>
        <w:t xml:space="preserve"> 2018; </w:t>
      </w:r>
      <w:r w:rsidRPr="00A33453">
        <w:rPr>
          <w:rFonts w:ascii="Book Antiqua" w:eastAsia="Book Antiqua" w:hAnsi="Book Antiqua" w:cs="Book Antiqua"/>
          <w:b/>
          <w:bCs/>
          <w:color w:val="000000"/>
        </w:rPr>
        <w:t>38</w:t>
      </w:r>
      <w:r w:rsidRPr="00A33453">
        <w:rPr>
          <w:rFonts w:ascii="Book Antiqua" w:eastAsia="Book Antiqua" w:hAnsi="Book Antiqua" w:cs="Book Antiqua"/>
          <w:color w:val="000000"/>
        </w:rPr>
        <w:t>: 2519-2532 [PMID: 29437855 DOI: 10.1523/JNEUROSCI.2197-17.2018]</w:t>
      </w:r>
    </w:p>
    <w:p w14:paraId="54125ED3"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7 </w:t>
      </w:r>
      <w:r w:rsidRPr="00A33453">
        <w:rPr>
          <w:rFonts w:ascii="Book Antiqua" w:eastAsia="Book Antiqua" w:hAnsi="Book Antiqua" w:cs="Book Antiqua"/>
          <w:b/>
          <w:bCs/>
          <w:color w:val="000000"/>
        </w:rPr>
        <w:t>Cassidy JD</w:t>
      </w:r>
      <w:r w:rsidRPr="00A33453">
        <w:rPr>
          <w:rFonts w:ascii="Book Antiqua" w:eastAsia="Book Antiqua" w:hAnsi="Book Antiqua" w:cs="Book Antiqua"/>
          <w:color w:val="000000"/>
        </w:rPr>
        <w:t xml:space="preserve">, Carroll LJ, </w:t>
      </w:r>
      <w:proofErr w:type="spellStart"/>
      <w:r w:rsidRPr="00A33453">
        <w:rPr>
          <w:rFonts w:ascii="Book Antiqua" w:eastAsia="Book Antiqua" w:hAnsi="Book Antiqua" w:cs="Book Antiqua"/>
          <w:color w:val="000000"/>
        </w:rPr>
        <w:t>Peloso</w:t>
      </w:r>
      <w:proofErr w:type="spellEnd"/>
      <w:r w:rsidRPr="00A33453">
        <w:rPr>
          <w:rFonts w:ascii="Book Antiqua" w:eastAsia="Book Antiqua" w:hAnsi="Book Antiqua" w:cs="Book Antiqua"/>
          <w:color w:val="000000"/>
        </w:rPr>
        <w:t xml:space="preserve"> PM, Borg J, von Holst H, Holm L, Kraus J, Coronado VG; WHO Collaborating Centre Task Force on Mild Traumatic Brain Injury. Incidence, risk factors and prevention of mild traumatic brain injury: results of the WHO Collaborating Centre Task Force on Mild Traumatic Brain Injury. </w:t>
      </w:r>
      <w:r w:rsidRPr="00A33453">
        <w:rPr>
          <w:rFonts w:ascii="Book Antiqua" w:eastAsia="Book Antiqua" w:hAnsi="Book Antiqua" w:cs="Book Antiqua"/>
          <w:i/>
          <w:iCs/>
          <w:color w:val="000000"/>
        </w:rPr>
        <w:t xml:space="preserve">J </w:t>
      </w:r>
      <w:proofErr w:type="spellStart"/>
      <w:r w:rsidRPr="00A33453">
        <w:rPr>
          <w:rFonts w:ascii="Book Antiqua" w:eastAsia="Book Antiqua" w:hAnsi="Book Antiqua" w:cs="Book Antiqua"/>
          <w:i/>
          <w:iCs/>
          <w:color w:val="000000"/>
        </w:rPr>
        <w:t>Rehabil</w:t>
      </w:r>
      <w:proofErr w:type="spellEnd"/>
      <w:r w:rsidRPr="00A33453">
        <w:rPr>
          <w:rFonts w:ascii="Book Antiqua" w:eastAsia="Book Antiqua" w:hAnsi="Book Antiqua" w:cs="Book Antiqua"/>
          <w:i/>
          <w:iCs/>
          <w:color w:val="000000"/>
        </w:rPr>
        <w:t xml:space="preserve"> Med</w:t>
      </w:r>
      <w:r w:rsidRPr="00A33453">
        <w:rPr>
          <w:rFonts w:ascii="Book Antiqua" w:eastAsia="Book Antiqua" w:hAnsi="Book Antiqua" w:cs="Book Antiqua"/>
          <w:color w:val="000000"/>
        </w:rPr>
        <w:t xml:space="preserve"> 2004: 28-60 [PMID: 15083870 DOI: 10.1080/16501960410023732]</w:t>
      </w:r>
    </w:p>
    <w:p w14:paraId="5FCC9EDD" w14:textId="72AC349C"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8 </w:t>
      </w:r>
      <w:r w:rsidRPr="00A33453">
        <w:rPr>
          <w:rFonts w:ascii="Book Antiqua" w:eastAsia="Book Antiqua" w:hAnsi="Book Antiqua" w:cs="Book Antiqua"/>
          <w:b/>
          <w:bCs/>
          <w:color w:val="000000"/>
        </w:rPr>
        <w:t>Tang B</w:t>
      </w:r>
      <w:r w:rsidRPr="00A33453">
        <w:rPr>
          <w:rFonts w:ascii="Book Antiqua" w:eastAsia="Book Antiqua" w:hAnsi="Book Antiqua" w:cs="Book Antiqua"/>
          <w:color w:val="000000"/>
        </w:rPr>
        <w:t xml:space="preserve">, Wang XT, Chen WJ, Zhu SH, Chao YG, Zhu B, He W, Wang B, Cao FF, Liu YJ, Fan XJ, Yang H, Xu QH, Zhang H, Gong RC, Chai WZ, Zhang HM, Shi GZ, Li LH, Huang QB, Zhang LN, Yin WH, Shang XL, Wang XM, Tian F, Liu LX, Zhu R, Wu J, Wu YQ, Li CL, </w:t>
      </w:r>
      <w:proofErr w:type="spellStart"/>
      <w:r w:rsidRPr="00A33453">
        <w:rPr>
          <w:rFonts w:ascii="Book Antiqua" w:eastAsia="Book Antiqua" w:hAnsi="Book Antiqua" w:cs="Book Antiqua"/>
          <w:color w:val="000000"/>
        </w:rPr>
        <w:t>Zong</w:t>
      </w:r>
      <w:proofErr w:type="spellEnd"/>
      <w:r w:rsidRPr="00A33453">
        <w:rPr>
          <w:rFonts w:ascii="Book Antiqua" w:eastAsia="Book Antiqua" w:hAnsi="Book Antiqua" w:cs="Book Antiqua"/>
          <w:color w:val="000000"/>
        </w:rPr>
        <w:t xml:space="preserve"> Y, Hu JT, Liu J, </w:t>
      </w:r>
      <w:proofErr w:type="spellStart"/>
      <w:r w:rsidRPr="00A33453">
        <w:rPr>
          <w:rFonts w:ascii="Book Antiqua" w:eastAsia="Book Antiqua" w:hAnsi="Book Antiqua" w:cs="Book Antiqua"/>
          <w:color w:val="000000"/>
        </w:rPr>
        <w:t>Zhai</w:t>
      </w:r>
      <w:proofErr w:type="spellEnd"/>
      <w:r w:rsidRPr="00A33453">
        <w:rPr>
          <w:rFonts w:ascii="Book Antiqua" w:eastAsia="Book Antiqua" w:hAnsi="Book Antiqua" w:cs="Book Antiqua"/>
          <w:color w:val="000000"/>
        </w:rPr>
        <w:t xml:space="preserve"> Q, Deng LJ, Deng YY, Liu DW. </w:t>
      </w:r>
      <w:r w:rsidR="006041BC" w:rsidRPr="00A33453">
        <w:rPr>
          <w:rFonts w:ascii="Book Antiqua" w:eastAsia="Book Antiqua" w:hAnsi="Book Antiqua" w:cs="Book Antiqua"/>
          <w:color w:val="000000"/>
        </w:rPr>
        <w:t>[</w:t>
      </w:r>
      <w:r w:rsidRPr="00A33453">
        <w:rPr>
          <w:rFonts w:ascii="Book Antiqua" w:eastAsia="Book Antiqua" w:hAnsi="Book Antiqua" w:cs="Book Antiqua"/>
          <w:color w:val="000000"/>
        </w:rPr>
        <w:t>Experts consensus on the management of delirium in critically ill patients</w:t>
      </w:r>
      <w:r w:rsidR="006041BC" w:rsidRPr="00A33453">
        <w:rPr>
          <w:rFonts w:ascii="Book Antiqua" w:eastAsia="Book Antiqua" w:hAnsi="Book Antiqua" w:cs="Book Antiqua"/>
          <w:color w:val="000000"/>
        </w:rPr>
        <w:t>]</w:t>
      </w:r>
      <w:r w:rsidRPr="00A33453">
        <w:rPr>
          <w:rFonts w:ascii="Book Antiqua" w:eastAsia="Book Antiqua" w:hAnsi="Book Antiqua" w:cs="Book Antiqua"/>
          <w:color w:val="000000"/>
        </w:rPr>
        <w:t xml:space="preserve">. </w:t>
      </w:r>
      <w:proofErr w:type="spellStart"/>
      <w:r w:rsidRPr="00A33453">
        <w:rPr>
          <w:rFonts w:ascii="Book Antiqua" w:eastAsia="Book Antiqua" w:hAnsi="Book Antiqua" w:cs="Book Antiqua"/>
          <w:i/>
          <w:iCs/>
          <w:color w:val="000000"/>
        </w:rPr>
        <w:t>Zhonghua</w:t>
      </w:r>
      <w:proofErr w:type="spellEnd"/>
      <w:r w:rsidRPr="00A33453">
        <w:rPr>
          <w:rFonts w:ascii="Book Antiqua" w:eastAsia="Book Antiqua" w:hAnsi="Book Antiqua" w:cs="Book Antiqua"/>
          <w:i/>
          <w:iCs/>
          <w:color w:val="000000"/>
        </w:rPr>
        <w:t xml:space="preserve"> </w:t>
      </w:r>
      <w:proofErr w:type="spellStart"/>
      <w:r w:rsidRPr="00A33453">
        <w:rPr>
          <w:rFonts w:ascii="Book Antiqua" w:eastAsia="Book Antiqua" w:hAnsi="Book Antiqua" w:cs="Book Antiqua"/>
          <w:i/>
          <w:iCs/>
          <w:color w:val="000000"/>
        </w:rPr>
        <w:t>Neike</w:t>
      </w:r>
      <w:proofErr w:type="spellEnd"/>
      <w:r w:rsidRPr="00A33453">
        <w:rPr>
          <w:rFonts w:ascii="Book Antiqua" w:eastAsia="Book Antiqua" w:hAnsi="Book Antiqua" w:cs="Book Antiqua"/>
          <w:i/>
          <w:iCs/>
          <w:color w:val="000000"/>
        </w:rPr>
        <w:t xml:space="preserve"> </w:t>
      </w:r>
      <w:proofErr w:type="spellStart"/>
      <w:r w:rsidRPr="00A33453">
        <w:rPr>
          <w:rFonts w:ascii="Book Antiqua" w:eastAsia="Book Antiqua" w:hAnsi="Book Antiqua" w:cs="Book Antiqua"/>
          <w:i/>
          <w:iCs/>
          <w:color w:val="000000"/>
        </w:rPr>
        <w:t>Zazhi</w:t>
      </w:r>
      <w:proofErr w:type="spellEnd"/>
      <w:r w:rsidRPr="00A33453">
        <w:rPr>
          <w:rFonts w:ascii="Book Antiqua" w:eastAsia="Book Antiqua" w:hAnsi="Book Antiqua" w:cs="Book Antiqua"/>
          <w:color w:val="000000"/>
        </w:rPr>
        <w:t xml:space="preserve"> 2019; </w:t>
      </w:r>
      <w:r w:rsidRPr="00A33453">
        <w:rPr>
          <w:rFonts w:ascii="Book Antiqua" w:eastAsia="Book Antiqua" w:hAnsi="Book Antiqua" w:cs="Book Antiqua"/>
          <w:b/>
          <w:bCs/>
          <w:color w:val="000000"/>
        </w:rPr>
        <w:t>58</w:t>
      </w:r>
      <w:r w:rsidRPr="00A33453">
        <w:rPr>
          <w:rFonts w:ascii="Book Antiqua" w:eastAsia="Book Antiqua" w:hAnsi="Book Antiqua" w:cs="Book Antiqua"/>
          <w:color w:val="000000"/>
        </w:rPr>
        <w:t>: 108-118 [</w:t>
      </w:r>
      <w:r w:rsidR="006041BC" w:rsidRPr="00A33453">
        <w:rPr>
          <w:rFonts w:ascii="Book Antiqua" w:eastAsia="Book Antiqua" w:hAnsi="Book Antiqua" w:cs="Book Antiqua"/>
          <w:color w:val="000000"/>
        </w:rPr>
        <w:t xml:space="preserve">DOI: </w:t>
      </w:r>
      <w:r w:rsidRPr="00A33453">
        <w:rPr>
          <w:rFonts w:ascii="Book Antiqua" w:eastAsia="Book Antiqua" w:hAnsi="Book Antiqua" w:cs="Book Antiqua"/>
          <w:color w:val="000000"/>
        </w:rPr>
        <w:t>10.3760/cma.j.issn.0578-1426.2019.02.007]</w:t>
      </w:r>
    </w:p>
    <w:p w14:paraId="47F778CC"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9 </w:t>
      </w:r>
      <w:r w:rsidRPr="00A33453">
        <w:rPr>
          <w:rFonts w:ascii="Book Antiqua" w:eastAsia="Book Antiqua" w:hAnsi="Book Antiqua" w:cs="Book Antiqua"/>
          <w:b/>
          <w:bCs/>
          <w:color w:val="000000"/>
        </w:rPr>
        <w:t>Azeem TMA</w:t>
      </w:r>
      <w:r w:rsidRPr="00A33453">
        <w:rPr>
          <w:rFonts w:ascii="Book Antiqua" w:eastAsia="Book Antiqua" w:hAnsi="Book Antiqua" w:cs="Book Antiqua"/>
          <w:color w:val="000000"/>
        </w:rPr>
        <w:t xml:space="preserve">, </w:t>
      </w:r>
      <w:proofErr w:type="spellStart"/>
      <w:r w:rsidRPr="00A33453">
        <w:rPr>
          <w:rFonts w:ascii="Book Antiqua" w:eastAsia="Book Antiqua" w:hAnsi="Book Antiqua" w:cs="Book Antiqua"/>
          <w:color w:val="000000"/>
        </w:rPr>
        <w:t>Yosif</w:t>
      </w:r>
      <w:proofErr w:type="spellEnd"/>
      <w:r w:rsidRPr="00A33453">
        <w:rPr>
          <w:rFonts w:ascii="Book Antiqua" w:eastAsia="Book Antiqua" w:hAnsi="Book Antiqua" w:cs="Book Antiqua"/>
          <w:color w:val="000000"/>
        </w:rPr>
        <w:t xml:space="preserve"> NE, </w:t>
      </w:r>
      <w:proofErr w:type="spellStart"/>
      <w:r w:rsidRPr="00A33453">
        <w:rPr>
          <w:rFonts w:ascii="Book Antiqua" w:eastAsia="Book Antiqua" w:hAnsi="Book Antiqua" w:cs="Book Antiqua"/>
          <w:color w:val="000000"/>
        </w:rPr>
        <w:t>Alansary</w:t>
      </w:r>
      <w:proofErr w:type="spellEnd"/>
      <w:r w:rsidRPr="00A33453">
        <w:rPr>
          <w:rFonts w:ascii="Book Antiqua" w:eastAsia="Book Antiqua" w:hAnsi="Book Antiqua" w:cs="Book Antiqua"/>
          <w:color w:val="000000"/>
        </w:rPr>
        <w:t xml:space="preserve"> AM, </w:t>
      </w:r>
      <w:proofErr w:type="spellStart"/>
      <w:r w:rsidRPr="00A33453">
        <w:rPr>
          <w:rFonts w:ascii="Book Antiqua" w:eastAsia="Book Antiqua" w:hAnsi="Book Antiqua" w:cs="Book Antiqua"/>
          <w:color w:val="000000"/>
        </w:rPr>
        <w:t>Esmat</w:t>
      </w:r>
      <w:proofErr w:type="spellEnd"/>
      <w:r w:rsidRPr="00A33453">
        <w:rPr>
          <w:rFonts w:ascii="Book Antiqua" w:eastAsia="Book Antiqua" w:hAnsi="Book Antiqua" w:cs="Book Antiqua"/>
          <w:color w:val="000000"/>
        </w:rPr>
        <w:t xml:space="preserve"> IM, Mohamed AK. Dexmedetomidine </w:t>
      </w:r>
      <w:r w:rsidRPr="00A33453">
        <w:rPr>
          <w:rFonts w:ascii="Book Antiqua" w:eastAsia="Book Antiqua" w:hAnsi="Book Antiqua" w:cs="Book Antiqua"/>
          <w:i/>
          <w:iCs/>
          <w:color w:val="000000"/>
        </w:rPr>
        <w:t>vs</w:t>
      </w:r>
      <w:r w:rsidRPr="00A33453">
        <w:rPr>
          <w:rFonts w:ascii="Book Antiqua" w:eastAsia="Book Antiqua" w:hAnsi="Book Antiqua" w:cs="Book Antiqua"/>
          <w:color w:val="000000"/>
        </w:rPr>
        <w:t xml:space="preserve"> morphine and midazolam in the prevention and treatment of delirium after adult cardiac surgery; a randomized, double-blinded clinical trial. </w:t>
      </w:r>
      <w:r w:rsidRPr="00A33453">
        <w:rPr>
          <w:rFonts w:ascii="Book Antiqua" w:eastAsia="Book Antiqua" w:hAnsi="Book Antiqua" w:cs="Book Antiqua"/>
          <w:i/>
          <w:iCs/>
          <w:color w:val="000000"/>
        </w:rPr>
        <w:t xml:space="preserve">Saudi J </w:t>
      </w:r>
      <w:proofErr w:type="spellStart"/>
      <w:r w:rsidRPr="00A33453">
        <w:rPr>
          <w:rFonts w:ascii="Book Antiqua" w:eastAsia="Book Antiqua" w:hAnsi="Book Antiqua" w:cs="Book Antiqua"/>
          <w:i/>
          <w:iCs/>
          <w:color w:val="000000"/>
        </w:rPr>
        <w:t>Anaesth</w:t>
      </w:r>
      <w:proofErr w:type="spellEnd"/>
      <w:r w:rsidRPr="00A33453">
        <w:rPr>
          <w:rFonts w:ascii="Book Antiqua" w:eastAsia="Book Antiqua" w:hAnsi="Book Antiqua" w:cs="Book Antiqua"/>
          <w:color w:val="000000"/>
        </w:rPr>
        <w:t xml:space="preserve"> 2018; </w:t>
      </w:r>
      <w:r w:rsidRPr="00A33453">
        <w:rPr>
          <w:rFonts w:ascii="Book Antiqua" w:eastAsia="Book Antiqua" w:hAnsi="Book Antiqua" w:cs="Book Antiqua"/>
          <w:b/>
          <w:bCs/>
          <w:color w:val="000000"/>
        </w:rPr>
        <w:t>12</w:t>
      </w:r>
      <w:r w:rsidRPr="00A33453">
        <w:rPr>
          <w:rFonts w:ascii="Book Antiqua" w:eastAsia="Book Antiqua" w:hAnsi="Book Antiqua" w:cs="Book Antiqua"/>
          <w:color w:val="000000"/>
        </w:rPr>
        <w:t>: 190-197 [PMID: 29628826 DOI: 10.4103/sja.SJA_303_17]</w:t>
      </w:r>
    </w:p>
    <w:p w14:paraId="7BE21541"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lastRenderedPageBreak/>
        <w:t xml:space="preserve">10 </w:t>
      </w:r>
      <w:proofErr w:type="spellStart"/>
      <w:r w:rsidRPr="00A33453">
        <w:rPr>
          <w:rFonts w:ascii="Book Antiqua" w:eastAsia="Book Antiqua" w:hAnsi="Book Antiqua" w:cs="Book Antiqua"/>
          <w:b/>
          <w:bCs/>
          <w:color w:val="000000"/>
        </w:rPr>
        <w:t>DiLibero</w:t>
      </w:r>
      <w:proofErr w:type="spellEnd"/>
      <w:r w:rsidRPr="00A33453">
        <w:rPr>
          <w:rFonts w:ascii="Book Antiqua" w:eastAsia="Book Antiqua" w:hAnsi="Book Antiqua" w:cs="Book Antiqua"/>
          <w:b/>
          <w:bCs/>
          <w:color w:val="000000"/>
        </w:rPr>
        <w:t xml:space="preserve"> J</w:t>
      </w:r>
      <w:r w:rsidRPr="00A33453">
        <w:rPr>
          <w:rFonts w:ascii="Book Antiqua" w:eastAsia="Book Antiqua" w:hAnsi="Book Antiqua" w:cs="Book Antiqua"/>
          <w:color w:val="000000"/>
        </w:rPr>
        <w:t xml:space="preserve">, </w:t>
      </w:r>
      <w:proofErr w:type="spellStart"/>
      <w:r w:rsidRPr="00A33453">
        <w:rPr>
          <w:rFonts w:ascii="Book Antiqua" w:eastAsia="Book Antiqua" w:hAnsi="Book Antiqua" w:cs="Book Antiqua"/>
          <w:color w:val="000000"/>
        </w:rPr>
        <w:t>DeSanto-Madeya</w:t>
      </w:r>
      <w:proofErr w:type="spellEnd"/>
      <w:r w:rsidRPr="00A33453">
        <w:rPr>
          <w:rFonts w:ascii="Book Antiqua" w:eastAsia="Book Antiqua" w:hAnsi="Book Antiqua" w:cs="Book Antiqua"/>
          <w:color w:val="000000"/>
        </w:rPr>
        <w:t xml:space="preserve"> S, </w:t>
      </w:r>
      <w:proofErr w:type="spellStart"/>
      <w:r w:rsidRPr="00A33453">
        <w:rPr>
          <w:rFonts w:ascii="Book Antiqua" w:eastAsia="Book Antiqua" w:hAnsi="Book Antiqua" w:cs="Book Antiqua"/>
          <w:color w:val="000000"/>
        </w:rPr>
        <w:t>Dottery</w:t>
      </w:r>
      <w:proofErr w:type="spellEnd"/>
      <w:r w:rsidRPr="00A33453">
        <w:rPr>
          <w:rFonts w:ascii="Book Antiqua" w:eastAsia="Book Antiqua" w:hAnsi="Book Antiqua" w:cs="Book Antiqua"/>
          <w:color w:val="000000"/>
        </w:rPr>
        <w:t xml:space="preserve"> R, Sullivan L, O'Donoghue SC. Improving the Accuracy of Delirium Assessments in Neuroscience Patients: Scaling a Quality Improvement Program to Improve Nurses' Skill, Compliance, and Accuracy in the Use of the Confusion Assessment Method in the Intensive Care Unit Tool. </w:t>
      </w:r>
      <w:proofErr w:type="spellStart"/>
      <w:r w:rsidRPr="00A33453">
        <w:rPr>
          <w:rFonts w:ascii="Book Antiqua" w:eastAsia="Book Antiqua" w:hAnsi="Book Antiqua" w:cs="Book Antiqua"/>
          <w:i/>
          <w:iCs/>
          <w:color w:val="000000"/>
        </w:rPr>
        <w:t>Dimens</w:t>
      </w:r>
      <w:proofErr w:type="spellEnd"/>
      <w:r w:rsidRPr="00A33453">
        <w:rPr>
          <w:rFonts w:ascii="Book Antiqua" w:eastAsia="Book Antiqua" w:hAnsi="Book Antiqua" w:cs="Book Antiqua"/>
          <w:i/>
          <w:iCs/>
          <w:color w:val="000000"/>
        </w:rPr>
        <w:t xml:space="preserve"> Crit Care </w:t>
      </w:r>
      <w:proofErr w:type="spellStart"/>
      <w:r w:rsidRPr="00A33453">
        <w:rPr>
          <w:rFonts w:ascii="Book Antiqua" w:eastAsia="Book Antiqua" w:hAnsi="Book Antiqua" w:cs="Book Antiqua"/>
          <w:i/>
          <w:iCs/>
          <w:color w:val="000000"/>
        </w:rPr>
        <w:t>Nurs</w:t>
      </w:r>
      <w:proofErr w:type="spellEnd"/>
      <w:r w:rsidRPr="00A33453">
        <w:rPr>
          <w:rFonts w:ascii="Book Antiqua" w:eastAsia="Book Antiqua" w:hAnsi="Book Antiqua" w:cs="Book Antiqua"/>
          <w:color w:val="000000"/>
        </w:rPr>
        <w:t xml:space="preserve"> 2018; </w:t>
      </w:r>
      <w:r w:rsidRPr="00A33453">
        <w:rPr>
          <w:rFonts w:ascii="Book Antiqua" w:eastAsia="Book Antiqua" w:hAnsi="Book Antiqua" w:cs="Book Antiqua"/>
          <w:b/>
          <w:bCs/>
          <w:color w:val="000000"/>
        </w:rPr>
        <w:t>37</w:t>
      </w:r>
      <w:r w:rsidRPr="00A33453">
        <w:rPr>
          <w:rFonts w:ascii="Book Antiqua" w:eastAsia="Book Antiqua" w:hAnsi="Book Antiqua" w:cs="Book Antiqua"/>
          <w:color w:val="000000"/>
        </w:rPr>
        <w:t>: 26-34 [PMID: 29194171 DOI: 10.1097/DCC.0000000000000277]</w:t>
      </w:r>
    </w:p>
    <w:p w14:paraId="2B565514"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11 </w:t>
      </w:r>
      <w:proofErr w:type="spellStart"/>
      <w:r w:rsidRPr="00A33453">
        <w:rPr>
          <w:rFonts w:ascii="Book Antiqua" w:eastAsia="Book Antiqua" w:hAnsi="Book Antiqua" w:cs="Book Antiqua"/>
          <w:b/>
          <w:bCs/>
          <w:color w:val="000000"/>
        </w:rPr>
        <w:t>Denke</w:t>
      </w:r>
      <w:proofErr w:type="spellEnd"/>
      <w:r w:rsidRPr="00A33453">
        <w:rPr>
          <w:rFonts w:ascii="Book Antiqua" w:eastAsia="Book Antiqua" w:hAnsi="Book Antiqua" w:cs="Book Antiqua"/>
          <w:b/>
          <w:bCs/>
          <w:color w:val="000000"/>
        </w:rPr>
        <w:t xml:space="preserve"> C</w:t>
      </w:r>
      <w:r w:rsidRPr="00A33453">
        <w:rPr>
          <w:rFonts w:ascii="Book Antiqua" w:eastAsia="Book Antiqua" w:hAnsi="Book Antiqua" w:cs="Book Antiqua"/>
          <w:color w:val="000000"/>
        </w:rPr>
        <w:t xml:space="preserve">, Balzer F, </w:t>
      </w:r>
      <w:proofErr w:type="spellStart"/>
      <w:r w:rsidRPr="00A33453">
        <w:rPr>
          <w:rFonts w:ascii="Book Antiqua" w:eastAsia="Book Antiqua" w:hAnsi="Book Antiqua" w:cs="Book Antiqua"/>
          <w:color w:val="000000"/>
        </w:rPr>
        <w:t>Menk</w:t>
      </w:r>
      <w:proofErr w:type="spellEnd"/>
      <w:r w:rsidRPr="00A33453">
        <w:rPr>
          <w:rFonts w:ascii="Book Antiqua" w:eastAsia="Book Antiqua" w:hAnsi="Book Antiqua" w:cs="Book Antiqua"/>
          <w:color w:val="000000"/>
        </w:rPr>
        <w:t xml:space="preserve"> M, </w:t>
      </w:r>
      <w:proofErr w:type="spellStart"/>
      <w:r w:rsidRPr="00A33453">
        <w:rPr>
          <w:rFonts w:ascii="Book Antiqua" w:eastAsia="Book Antiqua" w:hAnsi="Book Antiqua" w:cs="Book Antiqua"/>
          <w:color w:val="000000"/>
        </w:rPr>
        <w:t>Szur</w:t>
      </w:r>
      <w:proofErr w:type="spellEnd"/>
      <w:r w:rsidRPr="00A33453">
        <w:rPr>
          <w:rFonts w:ascii="Book Antiqua" w:eastAsia="Book Antiqua" w:hAnsi="Book Antiqua" w:cs="Book Antiqua"/>
          <w:color w:val="000000"/>
        </w:rPr>
        <w:t xml:space="preserve"> S, </w:t>
      </w:r>
      <w:proofErr w:type="spellStart"/>
      <w:r w:rsidRPr="00A33453">
        <w:rPr>
          <w:rFonts w:ascii="Book Antiqua" w:eastAsia="Book Antiqua" w:hAnsi="Book Antiqua" w:cs="Book Antiqua"/>
          <w:color w:val="000000"/>
        </w:rPr>
        <w:t>Brosinsky</w:t>
      </w:r>
      <w:proofErr w:type="spellEnd"/>
      <w:r w:rsidRPr="00A33453">
        <w:rPr>
          <w:rFonts w:ascii="Book Antiqua" w:eastAsia="Book Antiqua" w:hAnsi="Book Antiqua" w:cs="Book Antiqua"/>
          <w:color w:val="000000"/>
        </w:rPr>
        <w:t xml:space="preserve"> G, </w:t>
      </w:r>
      <w:proofErr w:type="spellStart"/>
      <w:r w:rsidRPr="00A33453">
        <w:rPr>
          <w:rFonts w:ascii="Book Antiqua" w:eastAsia="Book Antiqua" w:hAnsi="Book Antiqua" w:cs="Book Antiqua"/>
          <w:color w:val="000000"/>
        </w:rPr>
        <w:t>Tafelski</w:t>
      </w:r>
      <w:proofErr w:type="spellEnd"/>
      <w:r w:rsidRPr="00A33453">
        <w:rPr>
          <w:rFonts w:ascii="Book Antiqua" w:eastAsia="Book Antiqua" w:hAnsi="Book Antiqua" w:cs="Book Antiqua"/>
          <w:color w:val="000000"/>
        </w:rPr>
        <w:t xml:space="preserve"> S, </w:t>
      </w:r>
      <w:proofErr w:type="spellStart"/>
      <w:r w:rsidRPr="00A33453">
        <w:rPr>
          <w:rFonts w:ascii="Book Antiqua" w:eastAsia="Book Antiqua" w:hAnsi="Book Antiqua" w:cs="Book Antiqua"/>
          <w:color w:val="000000"/>
        </w:rPr>
        <w:t>Wernecke</w:t>
      </w:r>
      <w:proofErr w:type="spellEnd"/>
      <w:r w:rsidRPr="00A33453">
        <w:rPr>
          <w:rFonts w:ascii="Book Antiqua" w:eastAsia="Book Antiqua" w:hAnsi="Book Antiqua" w:cs="Book Antiqua"/>
          <w:color w:val="000000"/>
        </w:rPr>
        <w:t xml:space="preserve"> KD, Deja M. Long-term sequelae of acute respiratory distress syndrome caused by severe community-acquired pneumonia: Delirium-associated cognitive impairment and post-traumatic stress disorder. </w:t>
      </w:r>
      <w:r w:rsidRPr="00A33453">
        <w:rPr>
          <w:rFonts w:ascii="Book Antiqua" w:eastAsia="Book Antiqua" w:hAnsi="Book Antiqua" w:cs="Book Antiqua"/>
          <w:i/>
          <w:iCs/>
          <w:color w:val="000000"/>
        </w:rPr>
        <w:t>J Int Med Res</w:t>
      </w:r>
      <w:r w:rsidRPr="00A33453">
        <w:rPr>
          <w:rFonts w:ascii="Book Antiqua" w:eastAsia="Book Antiqua" w:hAnsi="Book Antiqua" w:cs="Book Antiqua"/>
          <w:color w:val="000000"/>
        </w:rPr>
        <w:t xml:space="preserve"> 2018; </w:t>
      </w:r>
      <w:r w:rsidRPr="00A33453">
        <w:rPr>
          <w:rFonts w:ascii="Book Antiqua" w:eastAsia="Book Antiqua" w:hAnsi="Book Antiqua" w:cs="Book Antiqua"/>
          <w:b/>
          <w:bCs/>
          <w:color w:val="000000"/>
        </w:rPr>
        <w:t>46</w:t>
      </w:r>
      <w:r w:rsidRPr="00A33453">
        <w:rPr>
          <w:rFonts w:ascii="Book Antiqua" w:eastAsia="Book Antiqua" w:hAnsi="Book Antiqua" w:cs="Book Antiqua"/>
          <w:color w:val="000000"/>
        </w:rPr>
        <w:t>: 2265-2283 [PMID: 29609489 DOI: 10.1177/0300060518762040]</w:t>
      </w:r>
    </w:p>
    <w:p w14:paraId="2A0A9A7D"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12 </w:t>
      </w:r>
      <w:r w:rsidRPr="00A33453">
        <w:rPr>
          <w:rFonts w:ascii="Book Antiqua" w:eastAsia="Book Antiqua" w:hAnsi="Book Antiqua" w:cs="Book Antiqua"/>
          <w:b/>
          <w:bCs/>
          <w:color w:val="000000"/>
        </w:rPr>
        <w:t>Rosa RG</w:t>
      </w:r>
      <w:r w:rsidRPr="00A33453">
        <w:rPr>
          <w:rFonts w:ascii="Book Antiqua" w:eastAsia="Book Antiqua" w:hAnsi="Book Antiqua" w:cs="Book Antiqua"/>
          <w:color w:val="000000"/>
        </w:rPr>
        <w:t xml:space="preserve">, </w:t>
      </w:r>
      <w:proofErr w:type="spellStart"/>
      <w:r w:rsidRPr="00A33453">
        <w:rPr>
          <w:rFonts w:ascii="Book Antiqua" w:eastAsia="Book Antiqua" w:hAnsi="Book Antiqua" w:cs="Book Antiqua"/>
          <w:color w:val="000000"/>
        </w:rPr>
        <w:t>Tonietto</w:t>
      </w:r>
      <w:proofErr w:type="spellEnd"/>
      <w:r w:rsidRPr="00A33453">
        <w:rPr>
          <w:rFonts w:ascii="Book Antiqua" w:eastAsia="Book Antiqua" w:hAnsi="Book Antiqua" w:cs="Book Antiqua"/>
          <w:color w:val="000000"/>
        </w:rPr>
        <w:t xml:space="preserve"> TF, da Silva DB, </w:t>
      </w:r>
      <w:proofErr w:type="spellStart"/>
      <w:r w:rsidRPr="00A33453">
        <w:rPr>
          <w:rFonts w:ascii="Book Antiqua" w:eastAsia="Book Antiqua" w:hAnsi="Book Antiqua" w:cs="Book Antiqua"/>
          <w:color w:val="000000"/>
        </w:rPr>
        <w:t>Gutierres</w:t>
      </w:r>
      <w:proofErr w:type="spellEnd"/>
      <w:r w:rsidRPr="00A33453">
        <w:rPr>
          <w:rFonts w:ascii="Book Antiqua" w:eastAsia="Book Antiqua" w:hAnsi="Book Antiqua" w:cs="Book Antiqua"/>
          <w:color w:val="000000"/>
        </w:rPr>
        <w:t xml:space="preserve"> FA, Ascoli AM, Madeira LC, </w:t>
      </w:r>
      <w:proofErr w:type="spellStart"/>
      <w:r w:rsidRPr="00A33453">
        <w:rPr>
          <w:rFonts w:ascii="Book Antiqua" w:eastAsia="Book Antiqua" w:hAnsi="Book Antiqua" w:cs="Book Antiqua"/>
          <w:color w:val="000000"/>
        </w:rPr>
        <w:t>Rutzen</w:t>
      </w:r>
      <w:proofErr w:type="spellEnd"/>
      <w:r w:rsidRPr="00A33453">
        <w:rPr>
          <w:rFonts w:ascii="Book Antiqua" w:eastAsia="Book Antiqua" w:hAnsi="Book Antiqua" w:cs="Book Antiqua"/>
          <w:color w:val="000000"/>
        </w:rPr>
        <w:t xml:space="preserve"> W, </w:t>
      </w:r>
      <w:proofErr w:type="spellStart"/>
      <w:r w:rsidRPr="00A33453">
        <w:rPr>
          <w:rFonts w:ascii="Book Antiqua" w:eastAsia="Book Antiqua" w:hAnsi="Book Antiqua" w:cs="Book Antiqua"/>
          <w:color w:val="000000"/>
        </w:rPr>
        <w:t>Falavigna</w:t>
      </w:r>
      <w:proofErr w:type="spellEnd"/>
      <w:r w:rsidRPr="00A33453">
        <w:rPr>
          <w:rFonts w:ascii="Book Antiqua" w:eastAsia="Book Antiqua" w:hAnsi="Book Antiqua" w:cs="Book Antiqua"/>
          <w:color w:val="000000"/>
        </w:rPr>
        <w:t xml:space="preserve"> M, Robinson CC, </w:t>
      </w:r>
      <w:proofErr w:type="spellStart"/>
      <w:r w:rsidRPr="00A33453">
        <w:rPr>
          <w:rFonts w:ascii="Book Antiqua" w:eastAsia="Book Antiqua" w:hAnsi="Book Antiqua" w:cs="Book Antiqua"/>
          <w:color w:val="000000"/>
        </w:rPr>
        <w:t>Salluh</w:t>
      </w:r>
      <w:proofErr w:type="spellEnd"/>
      <w:r w:rsidRPr="00A33453">
        <w:rPr>
          <w:rFonts w:ascii="Book Antiqua" w:eastAsia="Book Antiqua" w:hAnsi="Book Antiqua" w:cs="Book Antiqua"/>
          <w:color w:val="000000"/>
        </w:rPr>
        <w:t xml:space="preserve"> JI, Cavalcanti AB, Azevedo LC, </w:t>
      </w:r>
      <w:proofErr w:type="spellStart"/>
      <w:r w:rsidRPr="00A33453">
        <w:rPr>
          <w:rFonts w:ascii="Book Antiqua" w:eastAsia="Book Antiqua" w:hAnsi="Book Antiqua" w:cs="Book Antiqua"/>
          <w:color w:val="000000"/>
        </w:rPr>
        <w:t>Cremonese</w:t>
      </w:r>
      <w:proofErr w:type="spellEnd"/>
      <w:r w:rsidRPr="00A33453">
        <w:rPr>
          <w:rFonts w:ascii="Book Antiqua" w:eastAsia="Book Antiqua" w:hAnsi="Book Antiqua" w:cs="Book Antiqua"/>
          <w:color w:val="000000"/>
        </w:rPr>
        <w:t xml:space="preserve"> RV, Haack TR, </w:t>
      </w:r>
      <w:proofErr w:type="spellStart"/>
      <w:r w:rsidRPr="00A33453">
        <w:rPr>
          <w:rFonts w:ascii="Book Antiqua" w:eastAsia="Book Antiqua" w:hAnsi="Book Antiqua" w:cs="Book Antiqua"/>
          <w:color w:val="000000"/>
        </w:rPr>
        <w:t>Eugênio</w:t>
      </w:r>
      <w:proofErr w:type="spellEnd"/>
      <w:r w:rsidRPr="00A33453">
        <w:rPr>
          <w:rFonts w:ascii="Book Antiqua" w:eastAsia="Book Antiqua" w:hAnsi="Book Antiqua" w:cs="Book Antiqua"/>
          <w:color w:val="000000"/>
        </w:rPr>
        <w:t xml:space="preserve"> CS, </w:t>
      </w:r>
      <w:proofErr w:type="spellStart"/>
      <w:r w:rsidRPr="00A33453">
        <w:rPr>
          <w:rFonts w:ascii="Book Antiqua" w:eastAsia="Book Antiqua" w:hAnsi="Book Antiqua" w:cs="Book Antiqua"/>
          <w:color w:val="000000"/>
        </w:rPr>
        <w:t>Dornelles</w:t>
      </w:r>
      <w:proofErr w:type="spellEnd"/>
      <w:r w:rsidRPr="00A33453">
        <w:rPr>
          <w:rFonts w:ascii="Book Antiqua" w:eastAsia="Book Antiqua" w:hAnsi="Book Antiqua" w:cs="Book Antiqua"/>
          <w:color w:val="000000"/>
        </w:rPr>
        <w:t xml:space="preserve"> A, Bessel M, </w:t>
      </w:r>
      <w:proofErr w:type="spellStart"/>
      <w:r w:rsidRPr="00A33453">
        <w:rPr>
          <w:rFonts w:ascii="Book Antiqua" w:eastAsia="Book Antiqua" w:hAnsi="Book Antiqua" w:cs="Book Antiqua"/>
          <w:color w:val="000000"/>
        </w:rPr>
        <w:t>Teles</w:t>
      </w:r>
      <w:proofErr w:type="spellEnd"/>
      <w:r w:rsidRPr="00A33453">
        <w:rPr>
          <w:rFonts w:ascii="Book Antiqua" w:eastAsia="Book Antiqua" w:hAnsi="Book Antiqua" w:cs="Book Antiqua"/>
          <w:color w:val="000000"/>
        </w:rPr>
        <w:t xml:space="preserve"> JMM, </w:t>
      </w:r>
      <w:proofErr w:type="spellStart"/>
      <w:r w:rsidRPr="00A33453">
        <w:rPr>
          <w:rFonts w:ascii="Book Antiqua" w:eastAsia="Book Antiqua" w:hAnsi="Book Antiqua" w:cs="Book Antiqua"/>
          <w:color w:val="000000"/>
        </w:rPr>
        <w:t>Skrobik</w:t>
      </w:r>
      <w:proofErr w:type="spellEnd"/>
      <w:r w:rsidRPr="00A33453">
        <w:rPr>
          <w:rFonts w:ascii="Book Antiqua" w:eastAsia="Book Antiqua" w:hAnsi="Book Antiqua" w:cs="Book Antiqua"/>
          <w:color w:val="000000"/>
        </w:rPr>
        <w:t xml:space="preserve"> Y, Teixeira C; ICU Visits Study Group Investigators. Effectiveness and Safety of an Extended ICU Visitation Model for Delirium Prevention: A Before and After Study. </w:t>
      </w:r>
      <w:r w:rsidRPr="00A33453">
        <w:rPr>
          <w:rFonts w:ascii="Book Antiqua" w:eastAsia="Book Antiqua" w:hAnsi="Book Antiqua" w:cs="Book Antiqua"/>
          <w:i/>
          <w:iCs/>
          <w:color w:val="000000"/>
        </w:rPr>
        <w:t>Crit Care Med</w:t>
      </w:r>
      <w:r w:rsidRPr="00A33453">
        <w:rPr>
          <w:rFonts w:ascii="Book Antiqua" w:eastAsia="Book Antiqua" w:hAnsi="Book Antiqua" w:cs="Book Antiqua"/>
          <w:color w:val="000000"/>
        </w:rPr>
        <w:t xml:space="preserve"> 2017; </w:t>
      </w:r>
      <w:r w:rsidRPr="00A33453">
        <w:rPr>
          <w:rFonts w:ascii="Book Antiqua" w:eastAsia="Book Antiqua" w:hAnsi="Book Antiqua" w:cs="Book Antiqua"/>
          <w:b/>
          <w:bCs/>
          <w:color w:val="000000"/>
        </w:rPr>
        <w:t>45</w:t>
      </w:r>
      <w:r w:rsidRPr="00A33453">
        <w:rPr>
          <w:rFonts w:ascii="Book Antiqua" w:eastAsia="Book Antiqua" w:hAnsi="Book Antiqua" w:cs="Book Antiqua"/>
          <w:color w:val="000000"/>
        </w:rPr>
        <w:t>: 1660-1667 [PMID: 28671901 DOI: 10.1097/CCM.0000000000002588]</w:t>
      </w:r>
    </w:p>
    <w:p w14:paraId="73D5660E"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13 </w:t>
      </w:r>
      <w:r w:rsidRPr="00A33453">
        <w:rPr>
          <w:rFonts w:ascii="Book Antiqua" w:eastAsia="Book Antiqua" w:hAnsi="Book Antiqua" w:cs="Book Antiqua"/>
          <w:b/>
          <w:bCs/>
          <w:color w:val="000000"/>
        </w:rPr>
        <w:t>Lobo-Valbuena B</w:t>
      </w:r>
      <w:r w:rsidRPr="00A33453">
        <w:rPr>
          <w:rFonts w:ascii="Book Antiqua" w:eastAsia="Book Antiqua" w:hAnsi="Book Antiqua" w:cs="Book Antiqua"/>
          <w:color w:val="000000"/>
        </w:rPr>
        <w:t xml:space="preserve">, Gordo F, </w:t>
      </w:r>
      <w:proofErr w:type="spellStart"/>
      <w:r w:rsidRPr="00A33453">
        <w:rPr>
          <w:rFonts w:ascii="Book Antiqua" w:eastAsia="Book Antiqua" w:hAnsi="Book Antiqua" w:cs="Book Antiqua"/>
          <w:color w:val="000000"/>
        </w:rPr>
        <w:t>Abella</w:t>
      </w:r>
      <w:proofErr w:type="spellEnd"/>
      <w:r w:rsidRPr="00A33453">
        <w:rPr>
          <w:rFonts w:ascii="Book Antiqua" w:eastAsia="Book Antiqua" w:hAnsi="Book Antiqua" w:cs="Book Antiqua"/>
          <w:color w:val="000000"/>
        </w:rPr>
        <w:t xml:space="preserve"> A, Garcia-</w:t>
      </w:r>
      <w:proofErr w:type="spellStart"/>
      <w:r w:rsidRPr="00A33453">
        <w:rPr>
          <w:rFonts w:ascii="Book Antiqua" w:eastAsia="Book Antiqua" w:hAnsi="Book Antiqua" w:cs="Book Antiqua"/>
          <w:color w:val="000000"/>
        </w:rPr>
        <w:t>Manzanedo</w:t>
      </w:r>
      <w:proofErr w:type="spellEnd"/>
      <w:r w:rsidRPr="00A33453">
        <w:rPr>
          <w:rFonts w:ascii="Book Antiqua" w:eastAsia="Book Antiqua" w:hAnsi="Book Antiqua" w:cs="Book Antiqua"/>
          <w:color w:val="000000"/>
        </w:rPr>
        <w:t xml:space="preserve"> S, Garcia-Arias MM, </w:t>
      </w:r>
      <w:proofErr w:type="spellStart"/>
      <w:r w:rsidRPr="00A33453">
        <w:rPr>
          <w:rFonts w:ascii="Book Antiqua" w:eastAsia="Book Antiqua" w:hAnsi="Book Antiqua" w:cs="Book Antiqua"/>
          <w:color w:val="000000"/>
        </w:rPr>
        <w:t>Torrejón</w:t>
      </w:r>
      <w:proofErr w:type="spellEnd"/>
      <w:r w:rsidRPr="00A33453">
        <w:rPr>
          <w:rFonts w:ascii="Book Antiqua" w:eastAsia="Book Antiqua" w:hAnsi="Book Antiqua" w:cs="Book Antiqua"/>
          <w:color w:val="000000"/>
        </w:rPr>
        <w:t xml:space="preserve"> I, Varillas-Delgado D, Molina R. Risk factors associated with the development of delirium in general ICU patients. A prospective observational study. </w:t>
      </w:r>
      <w:proofErr w:type="spellStart"/>
      <w:r w:rsidRPr="00A33453">
        <w:rPr>
          <w:rFonts w:ascii="Book Antiqua" w:eastAsia="Book Antiqua" w:hAnsi="Book Antiqua" w:cs="Book Antiqua"/>
          <w:i/>
          <w:iCs/>
          <w:color w:val="000000"/>
        </w:rPr>
        <w:t>PLoS</w:t>
      </w:r>
      <w:proofErr w:type="spellEnd"/>
      <w:r w:rsidRPr="00A33453">
        <w:rPr>
          <w:rFonts w:ascii="Book Antiqua" w:eastAsia="Book Antiqua" w:hAnsi="Book Antiqua" w:cs="Book Antiqua"/>
          <w:i/>
          <w:iCs/>
          <w:color w:val="000000"/>
        </w:rPr>
        <w:t xml:space="preserve"> One</w:t>
      </w:r>
      <w:r w:rsidRPr="00A33453">
        <w:rPr>
          <w:rFonts w:ascii="Book Antiqua" w:eastAsia="Book Antiqua" w:hAnsi="Book Antiqua" w:cs="Book Antiqua"/>
          <w:color w:val="000000"/>
        </w:rPr>
        <w:t xml:space="preserve"> 2021; </w:t>
      </w:r>
      <w:r w:rsidRPr="00A33453">
        <w:rPr>
          <w:rFonts w:ascii="Book Antiqua" w:eastAsia="Book Antiqua" w:hAnsi="Book Antiqua" w:cs="Book Antiqua"/>
          <w:b/>
          <w:bCs/>
          <w:color w:val="000000"/>
        </w:rPr>
        <w:t>16</w:t>
      </w:r>
      <w:r w:rsidRPr="00A33453">
        <w:rPr>
          <w:rFonts w:ascii="Book Antiqua" w:eastAsia="Book Antiqua" w:hAnsi="Book Antiqua" w:cs="Book Antiqua"/>
          <w:color w:val="000000"/>
        </w:rPr>
        <w:t>: e0255522 [PMID: 34473734 DOI: 10.1371/journal.pone.0255522]</w:t>
      </w:r>
    </w:p>
    <w:p w14:paraId="5CB90D36"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14 </w:t>
      </w:r>
      <w:proofErr w:type="spellStart"/>
      <w:r w:rsidRPr="00A33453">
        <w:rPr>
          <w:rFonts w:ascii="Book Antiqua" w:eastAsia="Book Antiqua" w:hAnsi="Book Antiqua" w:cs="Book Antiqua"/>
          <w:b/>
          <w:bCs/>
          <w:color w:val="000000"/>
        </w:rPr>
        <w:t>Ganau</w:t>
      </w:r>
      <w:proofErr w:type="spellEnd"/>
      <w:r w:rsidRPr="00A33453">
        <w:rPr>
          <w:rFonts w:ascii="Book Antiqua" w:eastAsia="Book Antiqua" w:hAnsi="Book Antiqua" w:cs="Book Antiqua"/>
          <w:b/>
          <w:bCs/>
          <w:color w:val="000000"/>
        </w:rPr>
        <w:t xml:space="preserve"> M</w:t>
      </w:r>
      <w:r w:rsidRPr="00A33453">
        <w:rPr>
          <w:rFonts w:ascii="Book Antiqua" w:eastAsia="Book Antiqua" w:hAnsi="Book Antiqua" w:cs="Book Antiqua"/>
          <w:color w:val="000000"/>
        </w:rPr>
        <w:t xml:space="preserve">, </w:t>
      </w:r>
      <w:proofErr w:type="spellStart"/>
      <w:r w:rsidRPr="00A33453">
        <w:rPr>
          <w:rFonts w:ascii="Book Antiqua" w:eastAsia="Book Antiqua" w:hAnsi="Book Antiqua" w:cs="Book Antiqua"/>
          <w:color w:val="000000"/>
        </w:rPr>
        <w:t>Lavinio</w:t>
      </w:r>
      <w:proofErr w:type="spellEnd"/>
      <w:r w:rsidRPr="00A33453">
        <w:rPr>
          <w:rFonts w:ascii="Book Antiqua" w:eastAsia="Book Antiqua" w:hAnsi="Book Antiqua" w:cs="Book Antiqua"/>
          <w:color w:val="000000"/>
        </w:rPr>
        <w:t xml:space="preserve"> A, </w:t>
      </w:r>
      <w:proofErr w:type="spellStart"/>
      <w:r w:rsidRPr="00A33453">
        <w:rPr>
          <w:rFonts w:ascii="Book Antiqua" w:eastAsia="Book Antiqua" w:hAnsi="Book Antiqua" w:cs="Book Antiqua"/>
          <w:color w:val="000000"/>
        </w:rPr>
        <w:t>Prisco</w:t>
      </w:r>
      <w:proofErr w:type="spellEnd"/>
      <w:r w:rsidRPr="00A33453">
        <w:rPr>
          <w:rFonts w:ascii="Book Antiqua" w:eastAsia="Book Antiqua" w:hAnsi="Book Antiqua" w:cs="Book Antiqua"/>
          <w:color w:val="000000"/>
        </w:rPr>
        <w:t xml:space="preserve"> L. Delirium and agitation in traumatic brain injury patients: an update on pathological hypotheses and treatment options. </w:t>
      </w:r>
      <w:r w:rsidRPr="00A33453">
        <w:rPr>
          <w:rFonts w:ascii="Book Antiqua" w:eastAsia="Book Antiqua" w:hAnsi="Book Antiqua" w:cs="Book Antiqua"/>
          <w:i/>
          <w:iCs/>
          <w:color w:val="000000"/>
        </w:rPr>
        <w:t xml:space="preserve">Minerva </w:t>
      </w:r>
      <w:proofErr w:type="spellStart"/>
      <w:r w:rsidRPr="00A33453">
        <w:rPr>
          <w:rFonts w:ascii="Book Antiqua" w:eastAsia="Book Antiqua" w:hAnsi="Book Antiqua" w:cs="Book Antiqua"/>
          <w:i/>
          <w:iCs/>
          <w:color w:val="000000"/>
        </w:rPr>
        <w:t>Anestesiol</w:t>
      </w:r>
      <w:proofErr w:type="spellEnd"/>
      <w:r w:rsidRPr="00A33453">
        <w:rPr>
          <w:rFonts w:ascii="Book Antiqua" w:eastAsia="Book Antiqua" w:hAnsi="Book Antiqua" w:cs="Book Antiqua"/>
          <w:color w:val="000000"/>
        </w:rPr>
        <w:t xml:space="preserve"> 2018; </w:t>
      </w:r>
      <w:r w:rsidRPr="00A33453">
        <w:rPr>
          <w:rFonts w:ascii="Book Antiqua" w:eastAsia="Book Antiqua" w:hAnsi="Book Antiqua" w:cs="Book Antiqua"/>
          <w:b/>
          <w:bCs/>
          <w:color w:val="000000"/>
        </w:rPr>
        <w:t>84</w:t>
      </w:r>
      <w:r w:rsidRPr="00A33453">
        <w:rPr>
          <w:rFonts w:ascii="Book Antiqua" w:eastAsia="Book Antiqua" w:hAnsi="Book Antiqua" w:cs="Book Antiqua"/>
          <w:color w:val="000000"/>
        </w:rPr>
        <w:t>: 632-640 [PMID: 29479930 DOI: 10.23736/S0375-9393.18.12294-2]</w:t>
      </w:r>
    </w:p>
    <w:p w14:paraId="423CC0A3"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15 </w:t>
      </w:r>
      <w:r w:rsidRPr="00A33453">
        <w:rPr>
          <w:rFonts w:ascii="Book Antiqua" w:eastAsia="Book Antiqua" w:hAnsi="Book Antiqua" w:cs="Book Antiqua"/>
          <w:b/>
          <w:bCs/>
          <w:color w:val="000000"/>
        </w:rPr>
        <w:t>Hollinger A</w:t>
      </w:r>
      <w:r w:rsidRPr="00A33453">
        <w:rPr>
          <w:rFonts w:ascii="Book Antiqua" w:eastAsia="Book Antiqua" w:hAnsi="Book Antiqua" w:cs="Book Antiqua"/>
          <w:color w:val="000000"/>
        </w:rPr>
        <w:t xml:space="preserve">, </w:t>
      </w:r>
      <w:proofErr w:type="spellStart"/>
      <w:r w:rsidRPr="00A33453">
        <w:rPr>
          <w:rFonts w:ascii="Book Antiqua" w:eastAsia="Book Antiqua" w:hAnsi="Book Antiqua" w:cs="Book Antiqua"/>
          <w:color w:val="000000"/>
        </w:rPr>
        <w:t>Ledergerber</w:t>
      </w:r>
      <w:proofErr w:type="spellEnd"/>
      <w:r w:rsidRPr="00A33453">
        <w:rPr>
          <w:rFonts w:ascii="Book Antiqua" w:eastAsia="Book Antiqua" w:hAnsi="Book Antiqua" w:cs="Book Antiqua"/>
          <w:color w:val="000000"/>
        </w:rPr>
        <w:t xml:space="preserve"> K, von </w:t>
      </w:r>
      <w:proofErr w:type="spellStart"/>
      <w:r w:rsidRPr="00A33453">
        <w:rPr>
          <w:rFonts w:ascii="Book Antiqua" w:eastAsia="Book Antiqua" w:hAnsi="Book Antiqua" w:cs="Book Antiqua"/>
          <w:color w:val="000000"/>
        </w:rPr>
        <w:t>Felten</w:t>
      </w:r>
      <w:proofErr w:type="spellEnd"/>
      <w:r w:rsidRPr="00A33453">
        <w:rPr>
          <w:rFonts w:ascii="Book Antiqua" w:eastAsia="Book Antiqua" w:hAnsi="Book Antiqua" w:cs="Book Antiqua"/>
          <w:color w:val="000000"/>
        </w:rPr>
        <w:t xml:space="preserve"> S, Sutter R, </w:t>
      </w:r>
      <w:proofErr w:type="spellStart"/>
      <w:r w:rsidRPr="00A33453">
        <w:rPr>
          <w:rFonts w:ascii="Book Antiqua" w:eastAsia="Book Antiqua" w:hAnsi="Book Antiqua" w:cs="Book Antiqua"/>
          <w:color w:val="000000"/>
        </w:rPr>
        <w:t>Rüegg</w:t>
      </w:r>
      <w:proofErr w:type="spellEnd"/>
      <w:r w:rsidRPr="00A33453">
        <w:rPr>
          <w:rFonts w:ascii="Book Antiqua" w:eastAsia="Book Antiqua" w:hAnsi="Book Antiqua" w:cs="Book Antiqua"/>
          <w:color w:val="000000"/>
        </w:rPr>
        <w:t xml:space="preserve"> S, </w:t>
      </w:r>
      <w:proofErr w:type="spellStart"/>
      <w:r w:rsidRPr="00A33453">
        <w:rPr>
          <w:rFonts w:ascii="Book Antiqua" w:eastAsia="Book Antiqua" w:hAnsi="Book Antiqua" w:cs="Book Antiqua"/>
          <w:color w:val="000000"/>
        </w:rPr>
        <w:t>Gantner</w:t>
      </w:r>
      <w:proofErr w:type="spellEnd"/>
      <w:r w:rsidRPr="00A33453">
        <w:rPr>
          <w:rFonts w:ascii="Book Antiqua" w:eastAsia="Book Antiqua" w:hAnsi="Book Antiqua" w:cs="Book Antiqua"/>
          <w:color w:val="000000"/>
        </w:rPr>
        <w:t xml:space="preserve"> L, Zimmermann S, Blum A, Steiner LA, </w:t>
      </w:r>
      <w:proofErr w:type="spellStart"/>
      <w:r w:rsidRPr="00A33453">
        <w:rPr>
          <w:rFonts w:ascii="Book Antiqua" w:eastAsia="Book Antiqua" w:hAnsi="Book Antiqua" w:cs="Book Antiqua"/>
          <w:color w:val="000000"/>
        </w:rPr>
        <w:t>Marsch</w:t>
      </w:r>
      <w:proofErr w:type="spellEnd"/>
      <w:r w:rsidRPr="00A33453">
        <w:rPr>
          <w:rFonts w:ascii="Book Antiqua" w:eastAsia="Book Antiqua" w:hAnsi="Book Antiqua" w:cs="Book Antiqua"/>
          <w:color w:val="000000"/>
        </w:rPr>
        <w:t xml:space="preserve"> S, </w:t>
      </w:r>
      <w:proofErr w:type="spellStart"/>
      <w:r w:rsidRPr="00A33453">
        <w:rPr>
          <w:rFonts w:ascii="Book Antiqua" w:eastAsia="Book Antiqua" w:hAnsi="Book Antiqua" w:cs="Book Antiqua"/>
          <w:color w:val="000000"/>
        </w:rPr>
        <w:t>Siegemund</w:t>
      </w:r>
      <w:proofErr w:type="spellEnd"/>
      <w:r w:rsidRPr="00A33453">
        <w:rPr>
          <w:rFonts w:ascii="Book Antiqua" w:eastAsia="Book Antiqua" w:hAnsi="Book Antiqua" w:cs="Book Antiqua"/>
          <w:color w:val="000000"/>
        </w:rPr>
        <w:t xml:space="preserve"> M. Comparison of propofol and dexmedetomidine infused overnight to treat hyperactive and mixed ICU delirium: a protocol for the Basel </w:t>
      </w:r>
      <w:proofErr w:type="spellStart"/>
      <w:r w:rsidRPr="00A33453">
        <w:rPr>
          <w:rFonts w:ascii="Book Antiqua" w:eastAsia="Book Antiqua" w:hAnsi="Book Antiqua" w:cs="Book Antiqua"/>
          <w:color w:val="000000"/>
        </w:rPr>
        <w:t>ProDex</w:t>
      </w:r>
      <w:proofErr w:type="spellEnd"/>
      <w:r w:rsidRPr="00A33453">
        <w:rPr>
          <w:rFonts w:ascii="Book Antiqua" w:eastAsia="Book Antiqua" w:hAnsi="Book Antiqua" w:cs="Book Antiqua"/>
          <w:color w:val="000000"/>
        </w:rPr>
        <w:t xml:space="preserve"> clinical trial. </w:t>
      </w:r>
      <w:r w:rsidRPr="00A33453">
        <w:rPr>
          <w:rFonts w:ascii="Book Antiqua" w:eastAsia="Book Antiqua" w:hAnsi="Book Antiqua" w:cs="Book Antiqua"/>
          <w:i/>
          <w:iCs/>
          <w:color w:val="000000"/>
        </w:rPr>
        <w:t>BMJ Open</w:t>
      </w:r>
      <w:r w:rsidRPr="00A33453">
        <w:rPr>
          <w:rFonts w:ascii="Book Antiqua" w:eastAsia="Book Antiqua" w:hAnsi="Book Antiqua" w:cs="Book Antiqua"/>
          <w:color w:val="000000"/>
        </w:rPr>
        <w:t xml:space="preserve"> 2017; </w:t>
      </w:r>
      <w:r w:rsidRPr="00A33453">
        <w:rPr>
          <w:rFonts w:ascii="Book Antiqua" w:eastAsia="Book Antiqua" w:hAnsi="Book Antiqua" w:cs="Book Antiqua"/>
          <w:b/>
          <w:bCs/>
          <w:color w:val="000000"/>
        </w:rPr>
        <w:t>7</w:t>
      </w:r>
      <w:r w:rsidRPr="00A33453">
        <w:rPr>
          <w:rFonts w:ascii="Book Antiqua" w:eastAsia="Book Antiqua" w:hAnsi="Book Antiqua" w:cs="Book Antiqua"/>
          <w:color w:val="000000"/>
        </w:rPr>
        <w:t>: e015783 [PMID: 28710219 DOI: 10.1136/bmjopen-2016-015783]</w:t>
      </w:r>
    </w:p>
    <w:p w14:paraId="2FB6F5E6"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lastRenderedPageBreak/>
        <w:t xml:space="preserve">16 </w:t>
      </w:r>
      <w:r w:rsidRPr="00A33453">
        <w:rPr>
          <w:rFonts w:ascii="Book Antiqua" w:eastAsia="Book Antiqua" w:hAnsi="Book Antiqua" w:cs="Book Antiqua"/>
          <w:b/>
          <w:bCs/>
          <w:color w:val="000000"/>
        </w:rPr>
        <w:t>Li X</w:t>
      </w:r>
      <w:r w:rsidRPr="00A33453">
        <w:rPr>
          <w:rFonts w:ascii="Book Antiqua" w:eastAsia="Book Antiqua" w:hAnsi="Book Antiqua" w:cs="Book Antiqua"/>
          <w:color w:val="000000"/>
        </w:rPr>
        <w:t xml:space="preserve">, Wang Y, Liu J, </w:t>
      </w:r>
      <w:proofErr w:type="spellStart"/>
      <w:r w:rsidRPr="00A33453">
        <w:rPr>
          <w:rFonts w:ascii="Book Antiqua" w:eastAsia="Book Antiqua" w:hAnsi="Book Antiqua" w:cs="Book Antiqua"/>
          <w:color w:val="000000"/>
        </w:rPr>
        <w:t>Xiong</w:t>
      </w:r>
      <w:proofErr w:type="spellEnd"/>
      <w:r w:rsidRPr="00A33453">
        <w:rPr>
          <w:rFonts w:ascii="Book Antiqua" w:eastAsia="Book Antiqua" w:hAnsi="Book Antiqua" w:cs="Book Antiqua"/>
          <w:color w:val="000000"/>
        </w:rPr>
        <w:t xml:space="preserve"> Y, Chen S, Han J, </w:t>
      </w:r>
      <w:proofErr w:type="spellStart"/>
      <w:r w:rsidRPr="00A33453">
        <w:rPr>
          <w:rFonts w:ascii="Book Antiqua" w:eastAsia="Book Antiqua" w:hAnsi="Book Antiqua" w:cs="Book Antiqua"/>
          <w:color w:val="000000"/>
        </w:rPr>
        <w:t>Xie</w:t>
      </w:r>
      <w:proofErr w:type="spellEnd"/>
      <w:r w:rsidRPr="00A33453">
        <w:rPr>
          <w:rFonts w:ascii="Book Antiqua" w:eastAsia="Book Antiqua" w:hAnsi="Book Antiqua" w:cs="Book Antiqua"/>
          <w:color w:val="000000"/>
        </w:rPr>
        <w:t xml:space="preserve"> W, Wu Q. Effects of perioperative interventions for preventing postoperative delirium: A protocol for systematic review and meta-analysis of randomized controlled trials. </w:t>
      </w:r>
      <w:r w:rsidRPr="00A33453">
        <w:rPr>
          <w:rFonts w:ascii="Book Antiqua" w:eastAsia="Book Antiqua" w:hAnsi="Book Antiqua" w:cs="Book Antiqua"/>
          <w:i/>
          <w:iCs/>
          <w:color w:val="000000"/>
        </w:rPr>
        <w:t>Medicine (Baltimore)</w:t>
      </w:r>
      <w:r w:rsidRPr="00A33453">
        <w:rPr>
          <w:rFonts w:ascii="Book Antiqua" w:eastAsia="Book Antiqua" w:hAnsi="Book Antiqua" w:cs="Book Antiqua"/>
          <w:color w:val="000000"/>
        </w:rPr>
        <w:t xml:space="preserve"> 2021; </w:t>
      </w:r>
      <w:r w:rsidRPr="00A33453">
        <w:rPr>
          <w:rFonts w:ascii="Book Antiqua" w:eastAsia="Book Antiqua" w:hAnsi="Book Antiqua" w:cs="Book Antiqua"/>
          <w:b/>
          <w:bCs/>
          <w:color w:val="000000"/>
        </w:rPr>
        <w:t>100</w:t>
      </w:r>
      <w:r w:rsidRPr="00A33453">
        <w:rPr>
          <w:rFonts w:ascii="Book Antiqua" w:eastAsia="Book Antiqua" w:hAnsi="Book Antiqua" w:cs="Book Antiqua"/>
          <w:color w:val="000000"/>
        </w:rPr>
        <w:t>: e26662 [PMID: 34398027 DOI: 10.1097/MD.0000000000026662]</w:t>
      </w:r>
    </w:p>
    <w:p w14:paraId="19043360"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17 </w:t>
      </w:r>
      <w:r w:rsidRPr="00A33453">
        <w:rPr>
          <w:rFonts w:ascii="Book Antiqua" w:eastAsia="Book Antiqua" w:hAnsi="Book Antiqua" w:cs="Book Antiqua"/>
          <w:b/>
          <w:bCs/>
          <w:color w:val="000000"/>
        </w:rPr>
        <w:t>Wen J</w:t>
      </w:r>
      <w:r w:rsidRPr="00A33453">
        <w:rPr>
          <w:rFonts w:ascii="Book Antiqua" w:eastAsia="Book Antiqua" w:hAnsi="Book Antiqua" w:cs="Book Antiqua"/>
          <w:color w:val="000000"/>
        </w:rPr>
        <w:t xml:space="preserve">, Zeng H, Li Z, He G, </w:t>
      </w:r>
      <w:proofErr w:type="spellStart"/>
      <w:r w:rsidRPr="00A33453">
        <w:rPr>
          <w:rFonts w:ascii="Book Antiqua" w:eastAsia="Book Antiqua" w:hAnsi="Book Antiqua" w:cs="Book Antiqua"/>
          <w:color w:val="000000"/>
        </w:rPr>
        <w:t>Jin</w:t>
      </w:r>
      <w:proofErr w:type="spellEnd"/>
      <w:r w:rsidRPr="00A33453">
        <w:rPr>
          <w:rFonts w:ascii="Book Antiqua" w:eastAsia="Book Antiqua" w:hAnsi="Book Antiqua" w:cs="Book Antiqua"/>
          <w:color w:val="000000"/>
        </w:rPr>
        <w:t xml:space="preserve"> Y. Pharmacologic interventions for preventing delirium in adult patients after cardiac surgery: Protocol of a systematic review and network meta-analysis. </w:t>
      </w:r>
      <w:r w:rsidRPr="00A33453">
        <w:rPr>
          <w:rFonts w:ascii="Book Antiqua" w:eastAsia="Book Antiqua" w:hAnsi="Book Antiqua" w:cs="Book Antiqua"/>
          <w:i/>
          <w:iCs/>
          <w:color w:val="000000"/>
        </w:rPr>
        <w:t>Medicine (Baltimore)</w:t>
      </w:r>
      <w:r w:rsidRPr="00A33453">
        <w:rPr>
          <w:rFonts w:ascii="Book Antiqua" w:eastAsia="Book Antiqua" w:hAnsi="Book Antiqua" w:cs="Book Antiqua"/>
          <w:color w:val="000000"/>
        </w:rPr>
        <w:t xml:space="preserve"> 2018; </w:t>
      </w:r>
      <w:r w:rsidRPr="00A33453">
        <w:rPr>
          <w:rFonts w:ascii="Book Antiqua" w:eastAsia="Book Antiqua" w:hAnsi="Book Antiqua" w:cs="Book Antiqua"/>
          <w:b/>
          <w:bCs/>
          <w:color w:val="000000"/>
        </w:rPr>
        <w:t>97</w:t>
      </w:r>
      <w:r w:rsidRPr="00A33453">
        <w:rPr>
          <w:rFonts w:ascii="Book Antiqua" w:eastAsia="Book Antiqua" w:hAnsi="Book Antiqua" w:cs="Book Antiqua"/>
          <w:color w:val="000000"/>
        </w:rPr>
        <w:t>: e13881 [PMID: 30593196 DOI: 10.1097/MD.0000000000013881]</w:t>
      </w:r>
    </w:p>
    <w:p w14:paraId="5133B3E7"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18 </w:t>
      </w:r>
      <w:r w:rsidRPr="00A33453">
        <w:rPr>
          <w:rFonts w:ascii="Book Antiqua" w:eastAsia="Book Antiqua" w:hAnsi="Book Antiqua" w:cs="Book Antiqua"/>
          <w:b/>
          <w:bCs/>
          <w:color w:val="000000"/>
        </w:rPr>
        <w:t>Adeola M</w:t>
      </w:r>
      <w:r w:rsidRPr="00A33453">
        <w:rPr>
          <w:rFonts w:ascii="Book Antiqua" w:eastAsia="Book Antiqua" w:hAnsi="Book Antiqua" w:cs="Book Antiqua"/>
          <w:color w:val="000000"/>
        </w:rPr>
        <w:t xml:space="preserve">, Azad R, Kassie GM, </w:t>
      </w:r>
      <w:proofErr w:type="spellStart"/>
      <w:r w:rsidRPr="00A33453">
        <w:rPr>
          <w:rFonts w:ascii="Book Antiqua" w:eastAsia="Book Antiqua" w:hAnsi="Book Antiqua" w:cs="Book Antiqua"/>
          <w:color w:val="000000"/>
        </w:rPr>
        <w:t>Shirkey</w:t>
      </w:r>
      <w:proofErr w:type="spellEnd"/>
      <w:r w:rsidRPr="00A33453">
        <w:rPr>
          <w:rFonts w:ascii="Book Antiqua" w:eastAsia="Book Antiqua" w:hAnsi="Book Antiqua" w:cs="Book Antiqua"/>
          <w:color w:val="000000"/>
        </w:rPr>
        <w:t xml:space="preserve"> B, </w:t>
      </w:r>
      <w:proofErr w:type="spellStart"/>
      <w:r w:rsidRPr="00A33453">
        <w:rPr>
          <w:rFonts w:ascii="Book Antiqua" w:eastAsia="Book Antiqua" w:hAnsi="Book Antiqua" w:cs="Book Antiqua"/>
          <w:color w:val="000000"/>
        </w:rPr>
        <w:t>Taffet</w:t>
      </w:r>
      <w:proofErr w:type="spellEnd"/>
      <w:r w:rsidRPr="00A33453">
        <w:rPr>
          <w:rFonts w:ascii="Book Antiqua" w:eastAsia="Book Antiqua" w:hAnsi="Book Antiqua" w:cs="Book Antiqua"/>
          <w:color w:val="000000"/>
        </w:rPr>
        <w:t xml:space="preserve"> G, </w:t>
      </w:r>
      <w:proofErr w:type="spellStart"/>
      <w:r w:rsidRPr="00A33453">
        <w:rPr>
          <w:rFonts w:ascii="Book Antiqua" w:eastAsia="Book Antiqua" w:hAnsi="Book Antiqua" w:cs="Book Antiqua"/>
          <w:color w:val="000000"/>
        </w:rPr>
        <w:t>Liebl</w:t>
      </w:r>
      <w:proofErr w:type="spellEnd"/>
      <w:r w:rsidRPr="00A33453">
        <w:rPr>
          <w:rFonts w:ascii="Book Antiqua" w:eastAsia="Book Antiqua" w:hAnsi="Book Antiqua" w:cs="Book Antiqua"/>
          <w:color w:val="000000"/>
        </w:rPr>
        <w:t xml:space="preserve"> M, Agarwal K. Multicomponent Interventions Reduce High-Risk Medications for Delirium in Hospitalized Older Adults. </w:t>
      </w:r>
      <w:r w:rsidRPr="00A33453">
        <w:rPr>
          <w:rFonts w:ascii="Book Antiqua" w:eastAsia="Book Antiqua" w:hAnsi="Book Antiqua" w:cs="Book Antiqua"/>
          <w:i/>
          <w:iCs/>
          <w:color w:val="000000"/>
        </w:rPr>
        <w:t xml:space="preserve">J Am </w:t>
      </w:r>
      <w:proofErr w:type="spellStart"/>
      <w:r w:rsidRPr="00A33453">
        <w:rPr>
          <w:rFonts w:ascii="Book Antiqua" w:eastAsia="Book Antiqua" w:hAnsi="Book Antiqua" w:cs="Book Antiqua"/>
          <w:i/>
          <w:iCs/>
          <w:color w:val="000000"/>
        </w:rPr>
        <w:t>Geriatr</w:t>
      </w:r>
      <w:proofErr w:type="spellEnd"/>
      <w:r w:rsidRPr="00A33453">
        <w:rPr>
          <w:rFonts w:ascii="Book Antiqua" w:eastAsia="Book Antiqua" w:hAnsi="Book Antiqua" w:cs="Book Antiqua"/>
          <w:i/>
          <w:iCs/>
          <w:color w:val="000000"/>
        </w:rPr>
        <w:t xml:space="preserve"> Soc</w:t>
      </w:r>
      <w:r w:rsidRPr="00A33453">
        <w:rPr>
          <w:rFonts w:ascii="Book Antiqua" w:eastAsia="Book Antiqua" w:hAnsi="Book Antiqua" w:cs="Book Antiqua"/>
          <w:color w:val="000000"/>
        </w:rPr>
        <w:t xml:space="preserve"> 2018; </w:t>
      </w:r>
      <w:r w:rsidRPr="00A33453">
        <w:rPr>
          <w:rFonts w:ascii="Book Antiqua" w:eastAsia="Book Antiqua" w:hAnsi="Book Antiqua" w:cs="Book Antiqua"/>
          <w:b/>
          <w:bCs/>
          <w:color w:val="000000"/>
        </w:rPr>
        <w:t>66</w:t>
      </w:r>
      <w:r w:rsidRPr="00A33453">
        <w:rPr>
          <w:rFonts w:ascii="Book Antiqua" w:eastAsia="Book Antiqua" w:hAnsi="Book Antiqua" w:cs="Book Antiqua"/>
          <w:color w:val="000000"/>
        </w:rPr>
        <w:t>: 1638-1645 [PMID: 30035315 DOI: 10.1111/jgs.15438]</w:t>
      </w:r>
    </w:p>
    <w:p w14:paraId="47899071"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19 </w:t>
      </w:r>
      <w:r w:rsidRPr="00A33453">
        <w:rPr>
          <w:rFonts w:ascii="Book Antiqua" w:eastAsia="Book Antiqua" w:hAnsi="Book Antiqua" w:cs="Book Antiqua"/>
          <w:b/>
          <w:bCs/>
          <w:color w:val="000000"/>
        </w:rPr>
        <w:t>Rodríguez AMM</w:t>
      </w:r>
      <w:r w:rsidRPr="00A33453">
        <w:rPr>
          <w:rFonts w:ascii="Book Antiqua" w:eastAsia="Book Antiqua" w:hAnsi="Book Antiqua" w:cs="Book Antiqua"/>
          <w:color w:val="000000"/>
        </w:rPr>
        <w:t xml:space="preserve">. Two different looks facing delirium in the hospital: family caregiver and immigrant. </w:t>
      </w:r>
      <w:r w:rsidRPr="00A33453">
        <w:rPr>
          <w:rFonts w:ascii="Book Antiqua" w:eastAsia="Book Antiqua" w:hAnsi="Book Antiqua" w:cs="Book Antiqua"/>
          <w:i/>
          <w:iCs/>
          <w:color w:val="000000"/>
        </w:rPr>
        <w:t xml:space="preserve">Index De </w:t>
      </w:r>
      <w:proofErr w:type="spellStart"/>
      <w:r w:rsidRPr="00A33453">
        <w:rPr>
          <w:rFonts w:ascii="Book Antiqua" w:eastAsia="Book Antiqua" w:hAnsi="Book Antiqua" w:cs="Book Antiqua"/>
          <w:i/>
          <w:iCs/>
          <w:color w:val="000000"/>
        </w:rPr>
        <w:t>Enfermería</w:t>
      </w:r>
      <w:proofErr w:type="spellEnd"/>
      <w:r w:rsidRPr="00A33453">
        <w:rPr>
          <w:rFonts w:ascii="Book Antiqua" w:eastAsia="Book Antiqua" w:hAnsi="Book Antiqua" w:cs="Book Antiqua"/>
          <w:color w:val="000000"/>
        </w:rPr>
        <w:t xml:space="preserve"> 2013; </w:t>
      </w:r>
      <w:r w:rsidRPr="00A33453">
        <w:rPr>
          <w:rFonts w:ascii="Book Antiqua" w:eastAsia="Book Antiqua" w:hAnsi="Book Antiqua" w:cs="Book Antiqua"/>
          <w:b/>
          <w:bCs/>
          <w:color w:val="000000"/>
        </w:rPr>
        <w:t>22</w:t>
      </w:r>
      <w:r w:rsidRPr="00A33453">
        <w:rPr>
          <w:rFonts w:ascii="Book Antiqua" w:eastAsia="Book Antiqua" w:hAnsi="Book Antiqua" w:cs="Book Antiqua"/>
          <w:color w:val="000000"/>
        </w:rPr>
        <w:t>: 127-131 [DOI: 10.4321/S1132-12962013000200003]</w:t>
      </w:r>
    </w:p>
    <w:p w14:paraId="03770BA2" w14:textId="2FB8BD49"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20 </w:t>
      </w:r>
      <w:r w:rsidR="001B4239" w:rsidRPr="00A33453">
        <w:rPr>
          <w:rFonts w:ascii="Book Antiqua" w:hAnsi="Book Antiqua"/>
          <w:b/>
          <w:bCs/>
        </w:rPr>
        <w:t>Cho HY</w:t>
      </w:r>
      <w:r w:rsidR="001B4239" w:rsidRPr="00A33453">
        <w:rPr>
          <w:rFonts w:ascii="Book Antiqua" w:hAnsi="Book Antiqua"/>
        </w:rPr>
        <w:t xml:space="preserve">, Song X, Piao J, </w:t>
      </w:r>
      <w:proofErr w:type="spellStart"/>
      <w:r w:rsidR="001B4239" w:rsidRPr="00A33453">
        <w:rPr>
          <w:rFonts w:ascii="Book Antiqua" w:hAnsi="Book Antiqua"/>
        </w:rPr>
        <w:t>Jin</w:t>
      </w:r>
      <w:proofErr w:type="spellEnd"/>
      <w:r w:rsidR="001B4239" w:rsidRPr="00A33453">
        <w:rPr>
          <w:rFonts w:ascii="Book Antiqua" w:hAnsi="Book Antiqua"/>
        </w:rPr>
        <w:t xml:space="preserve"> Y, Lee SM. Automatic delirium prediction system and nursing-sensitive outcomes in the medical intensive care unit. </w:t>
      </w:r>
      <w:r w:rsidR="001B4239" w:rsidRPr="00A33453">
        <w:rPr>
          <w:rFonts w:ascii="Book Antiqua" w:hAnsi="Book Antiqua"/>
          <w:i/>
          <w:iCs/>
        </w:rPr>
        <w:t xml:space="preserve">Clin </w:t>
      </w:r>
      <w:proofErr w:type="spellStart"/>
      <w:r w:rsidR="001B4239" w:rsidRPr="00A33453">
        <w:rPr>
          <w:rFonts w:ascii="Book Antiqua" w:hAnsi="Book Antiqua"/>
          <w:i/>
          <w:iCs/>
        </w:rPr>
        <w:t>Nurs</w:t>
      </w:r>
      <w:proofErr w:type="spellEnd"/>
      <w:r w:rsidR="001B4239" w:rsidRPr="00A33453">
        <w:rPr>
          <w:rFonts w:ascii="Book Antiqua" w:hAnsi="Book Antiqua"/>
          <w:i/>
          <w:iCs/>
        </w:rPr>
        <w:t xml:space="preserve"> Res</w:t>
      </w:r>
      <w:r w:rsidR="001B4239" w:rsidRPr="00A33453">
        <w:rPr>
          <w:rFonts w:ascii="Book Antiqua" w:hAnsi="Book Antiqua"/>
        </w:rPr>
        <w:t xml:space="preserve"> 2015; </w:t>
      </w:r>
      <w:r w:rsidR="001B4239" w:rsidRPr="00A33453">
        <w:rPr>
          <w:rFonts w:ascii="Book Antiqua" w:hAnsi="Book Antiqua"/>
          <w:b/>
          <w:bCs/>
        </w:rPr>
        <w:t>24</w:t>
      </w:r>
      <w:r w:rsidR="001B4239" w:rsidRPr="00A33453">
        <w:rPr>
          <w:rFonts w:ascii="Book Antiqua" w:hAnsi="Book Antiqua"/>
        </w:rPr>
        <w:t>: 29-50 [PMID: 24532670 DOI: 10.1177/1054773813520003]</w:t>
      </w:r>
    </w:p>
    <w:p w14:paraId="0905EB65"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21 </w:t>
      </w:r>
      <w:r w:rsidRPr="00A33453">
        <w:rPr>
          <w:rFonts w:ascii="Book Antiqua" w:eastAsia="Book Antiqua" w:hAnsi="Book Antiqua" w:cs="Book Antiqua"/>
          <w:b/>
          <w:bCs/>
          <w:color w:val="000000"/>
        </w:rPr>
        <w:t>Rosenbloom DA</w:t>
      </w:r>
      <w:r w:rsidRPr="00A33453">
        <w:rPr>
          <w:rFonts w:ascii="Book Antiqua" w:eastAsia="Book Antiqua" w:hAnsi="Book Antiqua" w:cs="Book Antiqua"/>
          <w:color w:val="000000"/>
        </w:rPr>
        <w:t xml:space="preserve">, Fick DM. Nurse/family caregiver intervention for delirium increases delirium knowledge and improves attitudes toward partnership. </w:t>
      </w:r>
      <w:proofErr w:type="spellStart"/>
      <w:r w:rsidRPr="00A33453">
        <w:rPr>
          <w:rFonts w:ascii="Book Antiqua" w:eastAsia="Book Antiqua" w:hAnsi="Book Antiqua" w:cs="Book Antiqua"/>
          <w:i/>
          <w:iCs/>
          <w:color w:val="000000"/>
        </w:rPr>
        <w:t>Geriatr</w:t>
      </w:r>
      <w:proofErr w:type="spellEnd"/>
      <w:r w:rsidRPr="00A33453">
        <w:rPr>
          <w:rFonts w:ascii="Book Antiqua" w:eastAsia="Book Antiqua" w:hAnsi="Book Antiqua" w:cs="Book Antiqua"/>
          <w:i/>
          <w:iCs/>
          <w:color w:val="000000"/>
        </w:rPr>
        <w:t xml:space="preserve"> </w:t>
      </w:r>
      <w:proofErr w:type="spellStart"/>
      <w:r w:rsidRPr="00A33453">
        <w:rPr>
          <w:rFonts w:ascii="Book Antiqua" w:eastAsia="Book Antiqua" w:hAnsi="Book Antiqua" w:cs="Book Antiqua"/>
          <w:i/>
          <w:iCs/>
          <w:color w:val="000000"/>
        </w:rPr>
        <w:t>Nurs</w:t>
      </w:r>
      <w:proofErr w:type="spellEnd"/>
      <w:r w:rsidRPr="00A33453">
        <w:rPr>
          <w:rFonts w:ascii="Book Antiqua" w:eastAsia="Book Antiqua" w:hAnsi="Book Antiqua" w:cs="Book Antiqua"/>
          <w:color w:val="000000"/>
        </w:rPr>
        <w:t xml:space="preserve"> 2014; </w:t>
      </w:r>
      <w:r w:rsidRPr="00A33453">
        <w:rPr>
          <w:rFonts w:ascii="Book Antiqua" w:eastAsia="Book Antiqua" w:hAnsi="Book Antiqua" w:cs="Book Antiqua"/>
          <w:b/>
          <w:bCs/>
          <w:color w:val="000000"/>
        </w:rPr>
        <w:t>35</w:t>
      </w:r>
      <w:r w:rsidRPr="00A33453">
        <w:rPr>
          <w:rFonts w:ascii="Book Antiqua" w:eastAsia="Book Antiqua" w:hAnsi="Book Antiqua" w:cs="Book Antiqua"/>
          <w:color w:val="000000"/>
        </w:rPr>
        <w:t>: 175-181 [PMID: 24582390 DOI: 10.1016/j.gerinurse.2013.12.004]</w:t>
      </w:r>
    </w:p>
    <w:p w14:paraId="4324353E"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22 </w:t>
      </w:r>
      <w:r w:rsidRPr="00A33453">
        <w:rPr>
          <w:rFonts w:ascii="Book Antiqua" w:eastAsia="Book Antiqua" w:hAnsi="Book Antiqua" w:cs="Book Antiqua"/>
          <w:b/>
          <w:bCs/>
          <w:color w:val="000000"/>
        </w:rPr>
        <w:t>Brummel NE</w:t>
      </w:r>
      <w:r w:rsidRPr="00A33453">
        <w:rPr>
          <w:rFonts w:ascii="Book Antiqua" w:eastAsia="Book Antiqua" w:hAnsi="Book Antiqua" w:cs="Book Antiqua"/>
          <w:color w:val="000000"/>
        </w:rPr>
        <w:t xml:space="preserve">, Jackson JC, </w:t>
      </w:r>
      <w:proofErr w:type="spellStart"/>
      <w:r w:rsidRPr="00A33453">
        <w:rPr>
          <w:rFonts w:ascii="Book Antiqua" w:eastAsia="Book Antiqua" w:hAnsi="Book Antiqua" w:cs="Book Antiqua"/>
          <w:color w:val="000000"/>
        </w:rPr>
        <w:t>Pandharipande</w:t>
      </w:r>
      <w:proofErr w:type="spellEnd"/>
      <w:r w:rsidRPr="00A33453">
        <w:rPr>
          <w:rFonts w:ascii="Book Antiqua" w:eastAsia="Book Antiqua" w:hAnsi="Book Antiqua" w:cs="Book Antiqua"/>
          <w:color w:val="000000"/>
        </w:rPr>
        <w:t xml:space="preserve"> PP, Thompson JL, </w:t>
      </w:r>
      <w:proofErr w:type="spellStart"/>
      <w:r w:rsidRPr="00A33453">
        <w:rPr>
          <w:rFonts w:ascii="Book Antiqua" w:eastAsia="Book Antiqua" w:hAnsi="Book Antiqua" w:cs="Book Antiqua"/>
          <w:color w:val="000000"/>
        </w:rPr>
        <w:t>Shintani</w:t>
      </w:r>
      <w:proofErr w:type="spellEnd"/>
      <w:r w:rsidRPr="00A33453">
        <w:rPr>
          <w:rFonts w:ascii="Book Antiqua" w:eastAsia="Book Antiqua" w:hAnsi="Book Antiqua" w:cs="Book Antiqua"/>
          <w:color w:val="000000"/>
        </w:rPr>
        <w:t xml:space="preserve"> AK, </w:t>
      </w:r>
      <w:proofErr w:type="spellStart"/>
      <w:r w:rsidRPr="00A33453">
        <w:rPr>
          <w:rFonts w:ascii="Book Antiqua" w:eastAsia="Book Antiqua" w:hAnsi="Book Antiqua" w:cs="Book Antiqua"/>
          <w:color w:val="000000"/>
        </w:rPr>
        <w:t>Dittus</w:t>
      </w:r>
      <w:proofErr w:type="spellEnd"/>
      <w:r w:rsidRPr="00A33453">
        <w:rPr>
          <w:rFonts w:ascii="Book Antiqua" w:eastAsia="Book Antiqua" w:hAnsi="Book Antiqua" w:cs="Book Antiqua"/>
          <w:color w:val="000000"/>
        </w:rPr>
        <w:t xml:space="preserve"> RS, Gill TM, Bernard GR, Ely EW, Girard TD. Delirium in the ICU and subsequent long-term disability among survivors of mechanical ventilation. </w:t>
      </w:r>
      <w:r w:rsidRPr="00A33453">
        <w:rPr>
          <w:rFonts w:ascii="Book Antiqua" w:eastAsia="Book Antiqua" w:hAnsi="Book Antiqua" w:cs="Book Antiqua"/>
          <w:i/>
          <w:iCs/>
          <w:color w:val="000000"/>
        </w:rPr>
        <w:t>Crit Care Med</w:t>
      </w:r>
      <w:r w:rsidRPr="00A33453">
        <w:rPr>
          <w:rFonts w:ascii="Book Antiqua" w:eastAsia="Book Antiqua" w:hAnsi="Book Antiqua" w:cs="Book Antiqua"/>
          <w:color w:val="000000"/>
        </w:rPr>
        <w:t xml:space="preserve"> 2014; </w:t>
      </w:r>
      <w:r w:rsidRPr="00A33453">
        <w:rPr>
          <w:rFonts w:ascii="Book Antiqua" w:eastAsia="Book Antiqua" w:hAnsi="Book Antiqua" w:cs="Book Antiqua"/>
          <w:b/>
          <w:bCs/>
          <w:color w:val="000000"/>
        </w:rPr>
        <w:t>42</w:t>
      </w:r>
      <w:r w:rsidRPr="00A33453">
        <w:rPr>
          <w:rFonts w:ascii="Book Antiqua" w:eastAsia="Book Antiqua" w:hAnsi="Book Antiqua" w:cs="Book Antiqua"/>
          <w:color w:val="000000"/>
        </w:rPr>
        <w:t>: 369-377 [PMID: 24158172 DOI: 10.1097/CCM.0b013e3182a645bd]</w:t>
      </w:r>
    </w:p>
    <w:p w14:paraId="5F1B6429"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 xml:space="preserve">23 </w:t>
      </w:r>
      <w:proofErr w:type="spellStart"/>
      <w:r w:rsidRPr="00A33453">
        <w:rPr>
          <w:rFonts w:ascii="Book Antiqua" w:eastAsia="Book Antiqua" w:hAnsi="Book Antiqua" w:cs="Book Antiqua"/>
          <w:b/>
          <w:bCs/>
          <w:color w:val="000000"/>
        </w:rPr>
        <w:t>Oosterhouse</w:t>
      </w:r>
      <w:proofErr w:type="spellEnd"/>
      <w:r w:rsidRPr="00A33453">
        <w:rPr>
          <w:rFonts w:ascii="Book Antiqua" w:eastAsia="Book Antiqua" w:hAnsi="Book Antiqua" w:cs="Book Antiqua"/>
          <w:b/>
          <w:bCs/>
          <w:color w:val="000000"/>
        </w:rPr>
        <w:t xml:space="preserve"> KJ</w:t>
      </w:r>
      <w:r w:rsidRPr="00A33453">
        <w:rPr>
          <w:rFonts w:ascii="Book Antiqua" w:eastAsia="Book Antiqua" w:hAnsi="Book Antiqua" w:cs="Book Antiqua"/>
          <w:color w:val="000000"/>
        </w:rPr>
        <w:t xml:space="preserve">, Vincent C, Foreman MD, </w:t>
      </w:r>
      <w:proofErr w:type="spellStart"/>
      <w:r w:rsidRPr="00A33453">
        <w:rPr>
          <w:rFonts w:ascii="Book Antiqua" w:eastAsia="Book Antiqua" w:hAnsi="Book Antiqua" w:cs="Book Antiqua"/>
          <w:color w:val="000000"/>
        </w:rPr>
        <w:t>Gruss</w:t>
      </w:r>
      <w:proofErr w:type="spellEnd"/>
      <w:r w:rsidRPr="00A33453">
        <w:rPr>
          <w:rFonts w:ascii="Book Antiqua" w:eastAsia="Book Antiqua" w:hAnsi="Book Antiqua" w:cs="Book Antiqua"/>
          <w:color w:val="000000"/>
        </w:rPr>
        <w:t xml:space="preserve"> VA, Corte C, Berger B. Intensive Care Unit Nurses' Beliefs About Delirium Assessment and Management. </w:t>
      </w:r>
      <w:r w:rsidRPr="00A33453">
        <w:rPr>
          <w:rFonts w:ascii="Book Antiqua" w:eastAsia="Book Antiqua" w:hAnsi="Book Antiqua" w:cs="Book Antiqua"/>
          <w:i/>
          <w:iCs/>
          <w:color w:val="000000"/>
        </w:rPr>
        <w:t>AACN Adv Crit Care</w:t>
      </w:r>
      <w:r w:rsidRPr="00A33453">
        <w:rPr>
          <w:rFonts w:ascii="Book Antiqua" w:eastAsia="Book Antiqua" w:hAnsi="Book Antiqua" w:cs="Book Antiqua"/>
          <w:color w:val="000000"/>
        </w:rPr>
        <w:t xml:space="preserve"> 2016; </w:t>
      </w:r>
      <w:r w:rsidRPr="00A33453">
        <w:rPr>
          <w:rFonts w:ascii="Book Antiqua" w:eastAsia="Book Antiqua" w:hAnsi="Book Antiqua" w:cs="Book Antiqua"/>
          <w:b/>
          <w:bCs/>
          <w:color w:val="000000"/>
        </w:rPr>
        <w:t>27</w:t>
      </w:r>
      <w:r w:rsidRPr="00A33453">
        <w:rPr>
          <w:rFonts w:ascii="Book Antiqua" w:eastAsia="Book Antiqua" w:hAnsi="Book Antiqua" w:cs="Book Antiqua"/>
          <w:color w:val="000000"/>
        </w:rPr>
        <w:t>: 379-393 [PMID: 27959294 DOI: 10.4037/aacnacc2016535]</w:t>
      </w:r>
    </w:p>
    <w:p w14:paraId="38DE7487" w14:textId="6E167AE6"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lastRenderedPageBreak/>
        <w:t xml:space="preserve">24 </w:t>
      </w:r>
      <w:r w:rsidRPr="00A33453">
        <w:rPr>
          <w:rFonts w:ascii="Book Antiqua" w:eastAsia="Book Antiqua" w:hAnsi="Book Antiqua" w:cs="Book Antiqua"/>
          <w:b/>
          <w:bCs/>
          <w:color w:val="000000"/>
        </w:rPr>
        <w:t>Ma Y</w:t>
      </w:r>
      <w:r w:rsidRPr="00A33453">
        <w:rPr>
          <w:rFonts w:ascii="Book Antiqua" w:eastAsia="Book Antiqua" w:hAnsi="Book Antiqua" w:cs="Book Antiqua"/>
          <w:color w:val="000000"/>
        </w:rPr>
        <w:t xml:space="preserve">. </w:t>
      </w:r>
      <w:r w:rsidR="00114E21" w:rsidRPr="00A33453">
        <w:rPr>
          <w:rFonts w:ascii="Book Antiqua" w:eastAsia="Book Antiqua" w:hAnsi="Book Antiqua" w:cs="Book Antiqua"/>
          <w:color w:val="000000"/>
        </w:rPr>
        <w:t>[</w:t>
      </w:r>
      <w:r w:rsidRPr="00A33453">
        <w:rPr>
          <w:rFonts w:ascii="Book Antiqua" w:eastAsia="Book Antiqua" w:hAnsi="Book Antiqua" w:cs="Book Antiqua"/>
          <w:color w:val="000000"/>
        </w:rPr>
        <w:t>Effects of cluster-based management strategies on duration of mechanical ventilation and incidence of delirium in postoperative tracheotomized patients with serious craniocerebral injury</w:t>
      </w:r>
      <w:r w:rsidR="00114E21" w:rsidRPr="00A33453">
        <w:rPr>
          <w:rFonts w:ascii="Book Antiqua" w:eastAsia="Book Antiqua" w:hAnsi="Book Antiqua" w:cs="Book Antiqua"/>
          <w:color w:val="000000"/>
        </w:rPr>
        <w:t>]</w:t>
      </w:r>
      <w:r w:rsidRPr="00A33453">
        <w:rPr>
          <w:rFonts w:ascii="Book Antiqua" w:eastAsia="Book Antiqua" w:hAnsi="Book Antiqua" w:cs="Book Antiqua"/>
          <w:color w:val="000000"/>
        </w:rPr>
        <w:t xml:space="preserve">. </w:t>
      </w:r>
      <w:proofErr w:type="spellStart"/>
      <w:r w:rsidRPr="00A33453">
        <w:rPr>
          <w:rFonts w:ascii="Book Antiqua" w:eastAsia="Book Antiqua" w:hAnsi="Book Antiqua" w:cs="Book Antiqua"/>
          <w:i/>
          <w:iCs/>
          <w:color w:val="000000"/>
        </w:rPr>
        <w:t>Linchuang</w:t>
      </w:r>
      <w:proofErr w:type="spellEnd"/>
      <w:r w:rsidRPr="00A33453">
        <w:rPr>
          <w:rFonts w:ascii="Book Antiqua" w:eastAsia="Book Antiqua" w:hAnsi="Book Antiqua" w:cs="Book Antiqua"/>
          <w:i/>
          <w:iCs/>
          <w:color w:val="000000"/>
        </w:rPr>
        <w:t xml:space="preserve"> </w:t>
      </w:r>
      <w:proofErr w:type="spellStart"/>
      <w:r w:rsidRPr="00A33453">
        <w:rPr>
          <w:rFonts w:ascii="Book Antiqua" w:eastAsia="Book Antiqua" w:hAnsi="Book Antiqua" w:cs="Book Antiqua"/>
          <w:i/>
          <w:iCs/>
          <w:color w:val="000000"/>
        </w:rPr>
        <w:t>Yanjiu</w:t>
      </w:r>
      <w:proofErr w:type="spellEnd"/>
      <w:r w:rsidRPr="00A33453">
        <w:rPr>
          <w:rFonts w:ascii="Book Antiqua" w:eastAsia="Book Antiqua" w:hAnsi="Book Antiqua" w:cs="Book Antiqua"/>
          <w:color w:val="000000"/>
        </w:rPr>
        <w:t xml:space="preserve"> 2020; </w:t>
      </w:r>
      <w:r w:rsidRPr="00A33453">
        <w:rPr>
          <w:rFonts w:ascii="Book Antiqua" w:eastAsia="Book Antiqua" w:hAnsi="Book Antiqua" w:cs="Book Antiqua"/>
          <w:b/>
          <w:bCs/>
          <w:color w:val="000000"/>
        </w:rPr>
        <w:t>28</w:t>
      </w:r>
      <w:r w:rsidRPr="00A33453">
        <w:rPr>
          <w:rFonts w:ascii="Book Antiqua" w:eastAsia="Book Antiqua" w:hAnsi="Book Antiqua" w:cs="Book Antiqua"/>
          <w:color w:val="000000"/>
        </w:rPr>
        <w:t>:195-197</w:t>
      </w:r>
    </w:p>
    <w:p w14:paraId="49292DA4" w14:textId="2DB7B268" w:rsidR="00A77B3E" w:rsidRPr="00A33453" w:rsidRDefault="00FC1843" w:rsidP="00A33453">
      <w:pPr>
        <w:adjustRightInd w:val="0"/>
        <w:snapToGrid w:val="0"/>
        <w:spacing w:line="360" w:lineRule="auto"/>
        <w:jc w:val="both"/>
        <w:rPr>
          <w:rFonts w:ascii="Book Antiqua" w:eastAsia="Book Antiqua" w:hAnsi="Book Antiqua" w:cs="Book Antiqua"/>
          <w:color w:val="000000"/>
        </w:rPr>
      </w:pPr>
      <w:r w:rsidRPr="00A33453">
        <w:rPr>
          <w:rFonts w:ascii="Book Antiqua" w:eastAsia="Book Antiqua" w:hAnsi="Book Antiqua" w:cs="Book Antiqua"/>
          <w:color w:val="000000"/>
        </w:rPr>
        <w:t xml:space="preserve">25 </w:t>
      </w:r>
      <w:r w:rsidRPr="00A33453">
        <w:rPr>
          <w:rFonts w:ascii="Book Antiqua" w:eastAsia="Book Antiqua" w:hAnsi="Book Antiqua" w:cs="Book Antiqua"/>
          <w:b/>
          <w:bCs/>
          <w:color w:val="000000"/>
        </w:rPr>
        <w:t>Yang K</w:t>
      </w:r>
      <w:r w:rsidRPr="00A33453">
        <w:rPr>
          <w:rFonts w:ascii="Book Antiqua" w:eastAsia="Book Antiqua" w:hAnsi="Book Antiqua" w:cs="Book Antiqua"/>
          <w:color w:val="000000"/>
        </w:rPr>
        <w:t xml:space="preserve">, Wang Y. Risk factors and nursing strategies for delirium in critically ill patients. </w:t>
      </w:r>
      <w:proofErr w:type="spellStart"/>
      <w:r w:rsidRPr="00A33453">
        <w:rPr>
          <w:rFonts w:ascii="Book Antiqua" w:eastAsia="Book Antiqua" w:hAnsi="Book Antiqua" w:cs="Book Antiqua"/>
          <w:i/>
          <w:iCs/>
          <w:color w:val="000000"/>
        </w:rPr>
        <w:t>Hushi</w:t>
      </w:r>
      <w:proofErr w:type="spellEnd"/>
      <w:r w:rsidRPr="00A33453">
        <w:rPr>
          <w:rFonts w:ascii="Book Antiqua" w:eastAsia="Book Antiqua" w:hAnsi="Book Antiqua" w:cs="Book Antiqua"/>
          <w:i/>
          <w:iCs/>
          <w:color w:val="000000"/>
        </w:rPr>
        <w:t xml:space="preserve"> </w:t>
      </w:r>
      <w:proofErr w:type="spellStart"/>
      <w:r w:rsidRPr="00A33453">
        <w:rPr>
          <w:rFonts w:ascii="Book Antiqua" w:eastAsia="Book Antiqua" w:hAnsi="Book Antiqua" w:cs="Book Antiqua"/>
          <w:i/>
          <w:iCs/>
          <w:color w:val="000000"/>
        </w:rPr>
        <w:t>Jinxiu</w:t>
      </w:r>
      <w:proofErr w:type="spellEnd"/>
      <w:r w:rsidRPr="00A33453">
        <w:rPr>
          <w:rFonts w:ascii="Book Antiqua" w:eastAsia="Book Antiqua" w:hAnsi="Book Antiqua" w:cs="Book Antiqua"/>
          <w:i/>
          <w:iCs/>
          <w:color w:val="000000"/>
        </w:rPr>
        <w:t xml:space="preserve"> </w:t>
      </w:r>
      <w:proofErr w:type="spellStart"/>
      <w:r w:rsidRPr="00A33453">
        <w:rPr>
          <w:rFonts w:ascii="Book Antiqua" w:eastAsia="Book Antiqua" w:hAnsi="Book Antiqua" w:cs="Book Antiqua"/>
          <w:i/>
          <w:iCs/>
          <w:color w:val="000000"/>
        </w:rPr>
        <w:t>Zazhi</w:t>
      </w:r>
      <w:proofErr w:type="spellEnd"/>
      <w:r w:rsidRPr="00A33453">
        <w:rPr>
          <w:rFonts w:ascii="Book Antiqua" w:eastAsia="Book Antiqua" w:hAnsi="Book Antiqua" w:cs="Book Antiqua"/>
          <w:color w:val="000000"/>
        </w:rPr>
        <w:t xml:space="preserve"> 2016; </w:t>
      </w:r>
      <w:r w:rsidRPr="00A33453">
        <w:rPr>
          <w:rFonts w:ascii="Book Antiqua" w:eastAsia="Book Antiqua" w:hAnsi="Book Antiqua" w:cs="Book Antiqua"/>
          <w:b/>
          <w:bCs/>
          <w:color w:val="000000"/>
        </w:rPr>
        <w:t>31</w:t>
      </w:r>
      <w:r w:rsidRPr="00A33453">
        <w:rPr>
          <w:rFonts w:ascii="Book Antiqua" w:eastAsia="Book Antiqua" w:hAnsi="Book Antiqua" w:cs="Book Antiqua"/>
          <w:color w:val="000000"/>
        </w:rPr>
        <w:t>: 1493-1495 [</w:t>
      </w:r>
      <w:r w:rsidR="00A501F7" w:rsidRPr="00A33453">
        <w:rPr>
          <w:rFonts w:ascii="Book Antiqua" w:eastAsia="Book Antiqua" w:hAnsi="Book Antiqua" w:cs="Book Antiqua"/>
          <w:color w:val="000000"/>
        </w:rPr>
        <w:t xml:space="preserve">DOI: </w:t>
      </w:r>
      <w:r w:rsidRPr="00A33453">
        <w:rPr>
          <w:rFonts w:ascii="Book Antiqua" w:eastAsia="Book Antiqua" w:hAnsi="Book Antiqua" w:cs="Book Antiqua"/>
          <w:color w:val="000000"/>
        </w:rPr>
        <w:t>10.16821/j.cnki.hsjx.2016.16.020]</w:t>
      </w:r>
    </w:p>
    <w:p w14:paraId="15201FCA" w14:textId="77777777" w:rsidR="009E0A6B" w:rsidRPr="00A33453" w:rsidRDefault="009E0A6B" w:rsidP="00A33453">
      <w:pPr>
        <w:adjustRightInd w:val="0"/>
        <w:snapToGrid w:val="0"/>
        <w:spacing w:line="360" w:lineRule="auto"/>
        <w:jc w:val="both"/>
        <w:rPr>
          <w:rFonts w:ascii="Book Antiqua" w:eastAsia="Book Antiqua" w:hAnsi="Book Antiqua" w:cs="Book Antiqua"/>
          <w:b/>
          <w:color w:val="000000"/>
        </w:rPr>
      </w:pPr>
    </w:p>
    <w:p w14:paraId="738D04B8" w14:textId="0658BB8F"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t>Footnotes</w:t>
      </w:r>
    </w:p>
    <w:p w14:paraId="03FAE99A"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Institutional review board statement: </w:t>
      </w:r>
      <w:r w:rsidRPr="00A33453">
        <w:rPr>
          <w:rFonts w:ascii="Book Antiqua" w:eastAsia="Book Antiqua" w:hAnsi="Book Antiqua" w:cs="Book Antiqua"/>
          <w:color w:val="000000"/>
        </w:rPr>
        <w:t>The study was reviewed and approved by the Hainan People’s Hospital/Hainan Hospital Affiliated to Hainan Medical University Institutional Review Board.</w:t>
      </w:r>
    </w:p>
    <w:p w14:paraId="4BE07C01" w14:textId="77777777" w:rsidR="00A77B3E" w:rsidRPr="00A33453" w:rsidRDefault="00A77B3E" w:rsidP="00A33453">
      <w:pPr>
        <w:adjustRightInd w:val="0"/>
        <w:snapToGrid w:val="0"/>
        <w:spacing w:line="360" w:lineRule="auto"/>
        <w:jc w:val="both"/>
        <w:rPr>
          <w:rFonts w:ascii="Book Antiqua" w:hAnsi="Book Antiqua"/>
        </w:rPr>
      </w:pPr>
    </w:p>
    <w:p w14:paraId="7E022201" w14:textId="4117BC43"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Informed consent statement: </w:t>
      </w:r>
      <w:r w:rsidR="007E7862" w:rsidRPr="00A33453">
        <w:rPr>
          <w:rFonts w:ascii="Book Antiqua" w:hAnsi="Book Antiqua"/>
        </w:rPr>
        <w:t>Patients were not required to give informed consent to the study because the analysis used anonymous clinical data that were obtained after each patient agreed to treatment by written consent.</w:t>
      </w:r>
    </w:p>
    <w:p w14:paraId="32DF72EE" w14:textId="77777777" w:rsidR="00A77B3E" w:rsidRPr="00A33453" w:rsidRDefault="00A77B3E" w:rsidP="00A33453">
      <w:pPr>
        <w:adjustRightInd w:val="0"/>
        <w:snapToGrid w:val="0"/>
        <w:spacing w:line="360" w:lineRule="auto"/>
        <w:jc w:val="both"/>
        <w:rPr>
          <w:rFonts w:ascii="Book Antiqua" w:hAnsi="Book Antiqua"/>
        </w:rPr>
      </w:pPr>
    </w:p>
    <w:p w14:paraId="4148E3F6" w14:textId="3733CCC0"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Conflict-of-interest statement: </w:t>
      </w:r>
      <w:r w:rsidR="0032388B">
        <w:rPr>
          <w:rFonts w:ascii="Book Antiqua" w:eastAsia="Book Antiqua" w:hAnsi="Book Antiqua" w:cs="Book Antiqua"/>
          <w:color w:val="000000"/>
        </w:rPr>
        <w:t>The authors have no conflicts of interest to declare</w:t>
      </w:r>
      <w:r w:rsidRPr="00A33453">
        <w:rPr>
          <w:rStyle w:val="dxDefaultCursordxflCaptionOffice2010BlueManuscriptSubmissionCaptionStyle"/>
          <w:rFonts w:ascii="Book Antiqua" w:eastAsia="Book Antiqua" w:hAnsi="Book Antiqua" w:cs="Book Antiqua"/>
          <w:color w:val="000000"/>
        </w:rPr>
        <w:t>.</w:t>
      </w:r>
    </w:p>
    <w:p w14:paraId="245E237E" w14:textId="77777777" w:rsidR="00A77B3E" w:rsidRPr="00A33453" w:rsidRDefault="00A77B3E" w:rsidP="00A33453">
      <w:pPr>
        <w:adjustRightInd w:val="0"/>
        <w:snapToGrid w:val="0"/>
        <w:spacing w:line="360" w:lineRule="auto"/>
        <w:jc w:val="both"/>
        <w:rPr>
          <w:rFonts w:ascii="Book Antiqua" w:hAnsi="Book Antiqua"/>
        </w:rPr>
      </w:pPr>
    </w:p>
    <w:p w14:paraId="5519CF1F" w14:textId="2261B2A1"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Data sharing statement: </w:t>
      </w:r>
      <w:r w:rsidRPr="00A33453">
        <w:rPr>
          <w:rFonts w:ascii="Book Antiqua" w:eastAsia="Book Antiqua" w:hAnsi="Book Antiqua" w:cs="Book Antiqua"/>
          <w:color w:val="000000"/>
        </w:rPr>
        <w:t>No additional data are available.</w:t>
      </w:r>
    </w:p>
    <w:p w14:paraId="5A2BBDA3" w14:textId="77777777" w:rsidR="00A77B3E" w:rsidRPr="00A33453" w:rsidRDefault="00A77B3E" w:rsidP="00A33453">
      <w:pPr>
        <w:adjustRightInd w:val="0"/>
        <w:snapToGrid w:val="0"/>
        <w:spacing w:line="360" w:lineRule="auto"/>
        <w:jc w:val="both"/>
        <w:rPr>
          <w:rFonts w:ascii="Book Antiqua" w:hAnsi="Book Antiqua"/>
        </w:rPr>
      </w:pPr>
    </w:p>
    <w:p w14:paraId="5B170D33"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bCs/>
          <w:color w:val="000000"/>
        </w:rPr>
        <w:t xml:space="preserve">Open-Access: </w:t>
      </w:r>
      <w:r w:rsidRPr="00A3345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33453">
        <w:rPr>
          <w:rFonts w:ascii="Book Antiqua" w:eastAsia="Book Antiqua" w:hAnsi="Book Antiqua" w:cs="Book Antiqua"/>
          <w:color w:val="000000"/>
        </w:rPr>
        <w:t>NonCommercial</w:t>
      </w:r>
      <w:proofErr w:type="spellEnd"/>
      <w:r w:rsidRPr="00A3345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E624874" w14:textId="77777777" w:rsidR="00A77B3E" w:rsidRPr="00A33453" w:rsidRDefault="00A77B3E" w:rsidP="00A33453">
      <w:pPr>
        <w:adjustRightInd w:val="0"/>
        <w:snapToGrid w:val="0"/>
        <w:spacing w:line="360" w:lineRule="auto"/>
        <w:jc w:val="both"/>
        <w:rPr>
          <w:rFonts w:ascii="Book Antiqua" w:hAnsi="Book Antiqua"/>
        </w:rPr>
      </w:pPr>
    </w:p>
    <w:p w14:paraId="3B824556"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t xml:space="preserve">Provenance and peer review: </w:t>
      </w:r>
      <w:r w:rsidRPr="00A33453">
        <w:rPr>
          <w:rFonts w:ascii="Book Antiqua" w:eastAsia="Book Antiqua" w:hAnsi="Book Antiqua" w:cs="Book Antiqua"/>
          <w:color w:val="000000"/>
        </w:rPr>
        <w:t>Unsolicited article; Externally peer reviewed.</w:t>
      </w:r>
    </w:p>
    <w:p w14:paraId="0FAABAC1"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t xml:space="preserve">Peer-review model: </w:t>
      </w:r>
      <w:r w:rsidRPr="00A33453">
        <w:rPr>
          <w:rFonts w:ascii="Book Antiqua" w:eastAsia="Book Antiqua" w:hAnsi="Book Antiqua" w:cs="Book Antiqua"/>
          <w:color w:val="000000"/>
        </w:rPr>
        <w:t>Single blind</w:t>
      </w:r>
    </w:p>
    <w:p w14:paraId="23CB2EAB" w14:textId="77777777" w:rsidR="00A77B3E" w:rsidRPr="00A33453" w:rsidRDefault="00A77B3E" w:rsidP="00A33453">
      <w:pPr>
        <w:adjustRightInd w:val="0"/>
        <w:snapToGrid w:val="0"/>
        <w:spacing w:line="360" w:lineRule="auto"/>
        <w:jc w:val="both"/>
        <w:rPr>
          <w:rFonts w:ascii="Book Antiqua" w:hAnsi="Book Antiqua"/>
        </w:rPr>
      </w:pPr>
    </w:p>
    <w:p w14:paraId="44CA2492"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lastRenderedPageBreak/>
        <w:t xml:space="preserve">Peer-review started: </w:t>
      </w:r>
      <w:r w:rsidRPr="00A33453">
        <w:rPr>
          <w:rFonts w:ascii="Book Antiqua" w:eastAsia="Book Antiqua" w:hAnsi="Book Antiqua" w:cs="Book Antiqua"/>
          <w:color w:val="000000"/>
        </w:rPr>
        <w:t>March 8, 2022</w:t>
      </w:r>
    </w:p>
    <w:p w14:paraId="19E9D5B3"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t xml:space="preserve">First decision: </w:t>
      </w:r>
      <w:r w:rsidRPr="00A33453">
        <w:rPr>
          <w:rFonts w:ascii="Book Antiqua" w:eastAsia="Book Antiqua" w:hAnsi="Book Antiqua" w:cs="Book Antiqua"/>
          <w:color w:val="000000"/>
        </w:rPr>
        <w:t>April 13, 2022</w:t>
      </w:r>
    </w:p>
    <w:p w14:paraId="3AB7F3A4"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t xml:space="preserve">Article in press: </w:t>
      </w:r>
    </w:p>
    <w:p w14:paraId="3E0ABC96" w14:textId="77777777" w:rsidR="00A77B3E" w:rsidRPr="00A33453" w:rsidRDefault="00A77B3E" w:rsidP="00A33453">
      <w:pPr>
        <w:adjustRightInd w:val="0"/>
        <w:snapToGrid w:val="0"/>
        <w:spacing w:line="360" w:lineRule="auto"/>
        <w:jc w:val="both"/>
        <w:rPr>
          <w:rFonts w:ascii="Book Antiqua" w:hAnsi="Book Antiqua"/>
        </w:rPr>
      </w:pPr>
    </w:p>
    <w:p w14:paraId="3CF19072"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t xml:space="preserve">Specialty type: </w:t>
      </w:r>
      <w:r w:rsidRPr="00A33453">
        <w:rPr>
          <w:rFonts w:ascii="Book Antiqua" w:eastAsia="Book Antiqua" w:hAnsi="Book Antiqua" w:cs="Book Antiqua"/>
          <w:color w:val="000000"/>
        </w:rPr>
        <w:t>Neurosciences</w:t>
      </w:r>
    </w:p>
    <w:p w14:paraId="1A3F49F8"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t xml:space="preserve">Country/Territory of origin: </w:t>
      </w:r>
      <w:r w:rsidRPr="00A33453">
        <w:rPr>
          <w:rFonts w:ascii="Book Antiqua" w:eastAsia="Book Antiqua" w:hAnsi="Book Antiqua" w:cs="Book Antiqua"/>
          <w:color w:val="000000"/>
        </w:rPr>
        <w:t>China</w:t>
      </w:r>
    </w:p>
    <w:p w14:paraId="09057FCC"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b/>
          <w:color w:val="000000"/>
        </w:rPr>
        <w:t>Peer-review report’s scientific quality classification</w:t>
      </w:r>
    </w:p>
    <w:p w14:paraId="33045A46"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Grade A (Excellent): 0</w:t>
      </w:r>
    </w:p>
    <w:p w14:paraId="49080CDD"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Grade B (Very good): B, B</w:t>
      </w:r>
    </w:p>
    <w:p w14:paraId="54E26788"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Grade C (Good): 0</w:t>
      </w:r>
    </w:p>
    <w:p w14:paraId="0CAA9FCE"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Grade D (Fair): 0</w:t>
      </w:r>
    </w:p>
    <w:p w14:paraId="08C15BAF" w14:textId="77777777" w:rsidR="00A77B3E" w:rsidRPr="00A33453" w:rsidRDefault="00FC1843" w:rsidP="00A33453">
      <w:pPr>
        <w:adjustRightInd w:val="0"/>
        <w:snapToGrid w:val="0"/>
        <w:spacing w:line="360" w:lineRule="auto"/>
        <w:jc w:val="both"/>
        <w:rPr>
          <w:rFonts w:ascii="Book Antiqua" w:hAnsi="Book Antiqua"/>
        </w:rPr>
      </w:pPr>
      <w:r w:rsidRPr="00A33453">
        <w:rPr>
          <w:rFonts w:ascii="Book Antiqua" w:eastAsia="Book Antiqua" w:hAnsi="Book Antiqua" w:cs="Book Antiqua"/>
          <w:color w:val="000000"/>
        </w:rPr>
        <w:t>Grade E (Poor): 0</w:t>
      </w:r>
    </w:p>
    <w:p w14:paraId="7CE704BD" w14:textId="77777777" w:rsidR="00A77B3E" w:rsidRPr="00CF4214" w:rsidRDefault="00A77B3E" w:rsidP="00A33453">
      <w:pPr>
        <w:adjustRightInd w:val="0"/>
        <w:snapToGrid w:val="0"/>
        <w:spacing w:line="360" w:lineRule="auto"/>
        <w:jc w:val="both"/>
        <w:rPr>
          <w:rFonts w:ascii="Book Antiqua" w:hAnsi="Book Antiqua"/>
        </w:rPr>
      </w:pPr>
    </w:p>
    <w:p w14:paraId="45ADC165" w14:textId="200D800D" w:rsidR="00A77B3E" w:rsidRPr="00CF4214" w:rsidRDefault="00FC1843" w:rsidP="00A33453">
      <w:pPr>
        <w:adjustRightInd w:val="0"/>
        <w:snapToGrid w:val="0"/>
        <w:spacing w:line="360" w:lineRule="auto"/>
        <w:jc w:val="both"/>
        <w:rPr>
          <w:rFonts w:ascii="Book Antiqua" w:eastAsia="Book Antiqua" w:hAnsi="Book Antiqua" w:cs="Book Antiqua"/>
          <w:color w:val="000000"/>
        </w:rPr>
      </w:pPr>
      <w:r w:rsidRPr="00CF4214">
        <w:rPr>
          <w:rFonts w:ascii="Book Antiqua" w:eastAsia="Book Antiqua" w:hAnsi="Book Antiqua" w:cs="Book Antiqua"/>
          <w:b/>
          <w:color w:val="000000"/>
        </w:rPr>
        <w:t xml:space="preserve">P-Reviewer: </w:t>
      </w:r>
      <w:proofErr w:type="spellStart"/>
      <w:r w:rsidRPr="00CF4214">
        <w:rPr>
          <w:rFonts w:ascii="Book Antiqua" w:eastAsia="Book Antiqua" w:hAnsi="Book Antiqua" w:cs="Book Antiqua"/>
          <w:color w:val="000000"/>
        </w:rPr>
        <w:t>Cvijic</w:t>
      </w:r>
      <w:proofErr w:type="spellEnd"/>
      <w:r w:rsidRPr="00CF4214">
        <w:rPr>
          <w:rFonts w:ascii="Book Antiqua" w:eastAsia="Book Antiqua" w:hAnsi="Book Antiqua" w:cs="Book Antiqua"/>
          <w:color w:val="000000"/>
        </w:rPr>
        <w:t xml:space="preserve"> M, Slovenia; </w:t>
      </w:r>
      <w:proofErr w:type="spellStart"/>
      <w:r w:rsidRPr="00CF4214">
        <w:rPr>
          <w:rFonts w:ascii="Book Antiqua" w:eastAsia="Book Antiqua" w:hAnsi="Book Antiqua" w:cs="Book Antiqua"/>
          <w:color w:val="000000"/>
        </w:rPr>
        <w:t>Lenck</w:t>
      </w:r>
      <w:proofErr w:type="spellEnd"/>
      <w:r w:rsidRPr="00CF4214">
        <w:rPr>
          <w:rFonts w:ascii="Book Antiqua" w:eastAsia="Book Antiqua" w:hAnsi="Book Antiqua" w:cs="Book Antiqua"/>
          <w:color w:val="000000"/>
        </w:rPr>
        <w:t xml:space="preserve"> S</w:t>
      </w:r>
      <w:r w:rsidR="00980251" w:rsidRPr="00CF4214">
        <w:rPr>
          <w:rFonts w:ascii="Book Antiqua" w:eastAsia="SimSun" w:hAnsi="Book Antiqua" w:cs="SimSun"/>
          <w:color w:val="000000"/>
          <w:lang w:eastAsia="zh-CN"/>
        </w:rPr>
        <w:t>; France</w:t>
      </w:r>
      <w:r w:rsidR="00980251" w:rsidRPr="00CF4214">
        <w:rPr>
          <w:rFonts w:ascii="Book Antiqua" w:eastAsia="Book Antiqua" w:hAnsi="Book Antiqua" w:cs="Book Antiqua"/>
          <w:b/>
          <w:color w:val="000000"/>
        </w:rPr>
        <w:t xml:space="preserve"> </w:t>
      </w:r>
      <w:r w:rsidRPr="00CF4214">
        <w:rPr>
          <w:rFonts w:ascii="Book Antiqua" w:eastAsia="Book Antiqua" w:hAnsi="Book Antiqua" w:cs="Book Antiqua"/>
          <w:b/>
          <w:color w:val="000000"/>
        </w:rPr>
        <w:t xml:space="preserve">A-Editor: </w:t>
      </w:r>
      <w:r w:rsidR="00980251" w:rsidRPr="00CF4214">
        <w:rPr>
          <w:rFonts w:ascii="Book Antiqua" w:eastAsia="Book Antiqua" w:hAnsi="Book Antiqua" w:cs="Book Antiqua"/>
          <w:color w:val="000000"/>
        </w:rPr>
        <w:t>Zhu JQ</w:t>
      </w:r>
      <w:r w:rsidR="00CF4214" w:rsidRPr="00CF4214">
        <w:rPr>
          <w:rFonts w:ascii="Book Antiqua" w:eastAsia="SimSun" w:hAnsi="Book Antiqua" w:cs="SimSun"/>
          <w:color w:val="000000"/>
          <w:lang w:eastAsia="zh-CN"/>
        </w:rPr>
        <w:t>,</w:t>
      </w:r>
      <w:r w:rsidR="00CF4214">
        <w:rPr>
          <w:rFonts w:ascii="Book Antiqua" w:eastAsia="SimSun" w:hAnsi="Book Antiqua" w:cs="SimSun"/>
          <w:color w:val="000000"/>
          <w:lang w:eastAsia="zh-CN"/>
        </w:rPr>
        <w:t xml:space="preserve"> </w:t>
      </w:r>
      <w:r w:rsidR="00CF4214" w:rsidRPr="00CF4214">
        <w:rPr>
          <w:rFonts w:ascii="Book Antiqua" w:eastAsia="SimSun" w:hAnsi="Book Antiqua" w:cs="SimSun"/>
          <w:color w:val="000000"/>
          <w:lang w:eastAsia="zh-CN"/>
        </w:rPr>
        <w:t>China</w:t>
      </w:r>
      <w:r w:rsidR="00980251" w:rsidRPr="00CF4214">
        <w:rPr>
          <w:rFonts w:ascii="Book Antiqua" w:eastAsia="Book Antiqua" w:hAnsi="Book Antiqua" w:cs="Book Antiqua"/>
          <w:color w:val="000000"/>
        </w:rPr>
        <w:t xml:space="preserve"> </w:t>
      </w:r>
      <w:r w:rsidRPr="00CF4214">
        <w:rPr>
          <w:rFonts w:ascii="Book Antiqua" w:eastAsia="Book Antiqua" w:hAnsi="Book Antiqua" w:cs="Book Antiqua"/>
          <w:b/>
          <w:color w:val="000000"/>
        </w:rPr>
        <w:t xml:space="preserve">S-Editor: </w:t>
      </w:r>
      <w:r w:rsidR="00980251" w:rsidRPr="00CF4214">
        <w:rPr>
          <w:rFonts w:ascii="Book Antiqua" w:eastAsia="Book Antiqua" w:hAnsi="Book Antiqua" w:cs="Book Antiqua"/>
          <w:color w:val="000000"/>
        </w:rPr>
        <w:t>Wang JL</w:t>
      </w:r>
      <w:r w:rsidR="00980251" w:rsidRPr="00CF4214">
        <w:rPr>
          <w:rFonts w:ascii="Book Antiqua" w:eastAsia="Book Antiqua" w:hAnsi="Book Antiqua" w:cs="Book Antiqua"/>
          <w:b/>
          <w:color w:val="000000"/>
        </w:rPr>
        <w:t xml:space="preserve"> </w:t>
      </w:r>
      <w:r w:rsidRPr="00CF4214">
        <w:rPr>
          <w:rFonts w:ascii="Book Antiqua" w:eastAsia="Book Antiqua" w:hAnsi="Book Antiqua" w:cs="Book Antiqua"/>
          <w:b/>
          <w:color w:val="000000"/>
        </w:rPr>
        <w:t xml:space="preserve">L-Editor: </w:t>
      </w:r>
      <w:r w:rsidR="006D5C5F" w:rsidRPr="00CF4214">
        <w:rPr>
          <w:rFonts w:ascii="Book Antiqua" w:eastAsia="Book Antiqua" w:hAnsi="Book Antiqua" w:cs="Book Antiqua"/>
          <w:bCs/>
          <w:color w:val="000000"/>
        </w:rPr>
        <w:t>Filipodia</w:t>
      </w:r>
      <w:r w:rsidRPr="00CF4214">
        <w:rPr>
          <w:rFonts w:ascii="Book Antiqua" w:eastAsia="Book Antiqua" w:hAnsi="Book Antiqua" w:cs="Book Antiqua"/>
          <w:b/>
          <w:color w:val="000000"/>
        </w:rPr>
        <w:t xml:space="preserve"> P-Editor: </w:t>
      </w:r>
      <w:r w:rsidR="00046E5A" w:rsidRPr="00CF4214">
        <w:rPr>
          <w:rFonts w:ascii="Book Antiqua" w:eastAsia="Book Antiqua" w:hAnsi="Book Antiqua" w:cs="Book Antiqua"/>
          <w:color w:val="000000"/>
        </w:rPr>
        <w:t>Wang JL</w:t>
      </w:r>
    </w:p>
    <w:p w14:paraId="1E3342D1" w14:textId="6CEB8D60" w:rsidR="00E5535B" w:rsidRPr="00A12E35" w:rsidRDefault="00DF7109" w:rsidP="00A33453">
      <w:pPr>
        <w:adjustRightInd w:val="0"/>
        <w:snapToGrid w:val="0"/>
        <w:spacing w:line="360" w:lineRule="auto"/>
        <w:jc w:val="both"/>
        <w:rPr>
          <w:rFonts w:ascii="Book Antiqua" w:hAnsi="Book Antiqua"/>
          <w:b/>
          <w:bCs/>
        </w:rPr>
      </w:pPr>
      <w:r w:rsidRPr="00A33453">
        <w:rPr>
          <w:rFonts w:ascii="Book Antiqua" w:eastAsia="Book Antiqua" w:hAnsi="Book Antiqua" w:cs="Book Antiqua"/>
          <w:color w:val="000000"/>
        </w:rPr>
        <w:br w:type="page"/>
      </w:r>
      <w:r w:rsidR="00E5535B" w:rsidRPr="00A33453">
        <w:rPr>
          <w:rFonts w:ascii="Book Antiqua" w:hAnsi="Book Antiqua"/>
          <w:b/>
          <w:bCs/>
        </w:rPr>
        <w:lastRenderedPageBreak/>
        <w:t>Table</w:t>
      </w:r>
      <w:r w:rsidR="00FF6D21">
        <w:rPr>
          <w:rFonts w:ascii="Book Antiqua" w:hAnsi="Book Antiqua"/>
          <w:b/>
          <w:bCs/>
        </w:rPr>
        <w:t xml:space="preserve"> </w:t>
      </w:r>
      <w:r w:rsidR="00E5535B" w:rsidRPr="00A33453">
        <w:rPr>
          <w:rFonts w:ascii="Book Antiqua" w:hAnsi="Book Antiqua"/>
          <w:b/>
          <w:bCs/>
        </w:rPr>
        <w:t xml:space="preserve">1 </w:t>
      </w:r>
      <w:r w:rsidR="00E5535B" w:rsidRPr="00A33453">
        <w:rPr>
          <w:rFonts w:ascii="Book Antiqua" w:eastAsia="SimSun" w:hAnsi="Book Antiqua"/>
          <w:b/>
          <w:bCs/>
        </w:rPr>
        <w:t xml:space="preserve">Analysis of potential </w:t>
      </w:r>
      <w:r w:rsidR="00E5535B" w:rsidRPr="00A33453">
        <w:rPr>
          <w:rFonts w:ascii="Book Antiqua" w:hAnsi="Book Antiqua"/>
          <w:b/>
          <w:bCs/>
        </w:rPr>
        <w:t>factors influencing delirium in patients admitted to neurosurgical intensive care unit</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402"/>
        <w:gridCol w:w="1850"/>
        <w:gridCol w:w="2040"/>
        <w:gridCol w:w="1535"/>
        <w:gridCol w:w="1533"/>
      </w:tblGrid>
      <w:tr w:rsidR="00E5535B" w:rsidRPr="00A33453" w14:paraId="43F4A2B4" w14:textId="77777777" w:rsidTr="00485465">
        <w:tc>
          <w:tcPr>
            <w:tcW w:w="1283" w:type="pct"/>
            <w:tcBorders>
              <w:top w:val="single" w:sz="4" w:space="0" w:color="auto"/>
              <w:bottom w:val="single" w:sz="4" w:space="0" w:color="auto"/>
            </w:tcBorders>
          </w:tcPr>
          <w:p w14:paraId="2F96FBE2" w14:textId="77777777" w:rsidR="00E5535B" w:rsidRPr="00A33453" w:rsidRDefault="00E5535B" w:rsidP="00A33453">
            <w:pPr>
              <w:adjustRightInd w:val="0"/>
              <w:snapToGrid w:val="0"/>
              <w:spacing w:line="360" w:lineRule="auto"/>
              <w:jc w:val="both"/>
              <w:rPr>
                <w:rFonts w:ascii="Book Antiqua" w:eastAsia="SimSun" w:hAnsi="Book Antiqua" w:cs="Times New Roman"/>
                <w:b/>
                <w:bCs/>
              </w:rPr>
            </w:pPr>
            <w:r w:rsidRPr="00A33453">
              <w:rPr>
                <w:rFonts w:ascii="Book Antiqua" w:eastAsia="SimSun" w:hAnsi="Book Antiqua" w:cs="Times New Roman"/>
                <w:b/>
                <w:bCs/>
              </w:rPr>
              <w:t>Relative factors</w:t>
            </w:r>
          </w:p>
        </w:tc>
        <w:tc>
          <w:tcPr>
            <w:tcW w:w="988" w:type="pct"/>
            <w:tcBorders>
              <w:top w:val="single" w:sz="4" w:space="0" w:color="auto"/>
              <w:bottom w:val="single" w:sz="4" w:space="0" w:color="auto"/>
            </w:tcBorders>
          </w:tcPr>
          <w:p w14:paraId="4E49CA2B" w14:textId="4D4FD98C" w:rsidR="00E5535B" w:rsidRPr="00A33453" w:rsidRDefault="00E5535B" w:rsidP="00A33453">
            <w:pPr>
              <w:adjustRightInd w:val="0"/>
              <w:snapToGrid w:val="0"/>
              <w:spacing w:line="360" w:lineRule="auto"/>
              <w:jc w:val="both"/>
              <w:rPr>
                <w:rFonts w:ascii="Book Antiqua" w:eastAsia="SimSun" w:hAnsi="Book Antiqua" w:cs="Times New Roman"/>
                <w:b/>
                <w:bCs/>
              </w:rPr>
            </w:pPr>
            <w:r w:rsidRPr="00A33453">
              <w:rPr>
                <w:rFonts w:ascii="Book Antiqua" w:hAnsi="Book Antiqua" w:cs="Times New Roman"/>
                <w:b/>
                <w:bCs/>
              </w:rPr>
              <w:t xml:space="preserve">Delirium </w:t>
            </w:r>
            <w:r w:rsidRPr="00A33453">
              <w:rPr>
                <w:rFonts w:ascii="Book Antiqua" w:eastAsia="SimSun" w:hAnsi="Book Antiqua" w:cs="Times New Roman"/>
                <w:b/>
                <w:bCs/>
              </w:rPr>
              <w:t>group</w:t>
            </w:r>
            <w:r w:rsidR="00164BED">
              <w:rPr>
                <w:rFonts w:ascii="Book Antiqua" w:eastAsia="SimSun" w:hAnsi="Book Antiqua" w:cs="Times New Roman"/>
                <w:b/>
                <w:bCs/>
              </w:rPr>
              <w:t>,</w:t>
            </w:r>
            <w:r w:rsidRPr="00A33453">
              <w:rPr>
                <w:rFonts w:ascii="Book Antiqua" w:eastAsia="SimSun" w:hAnsi="Book Antiqua" w:cs="Times New Roman"/>
                <w:b/>
                <w:bCs/>
              </w:rPr>
              <w:t xml:space="preserve"> </w:t>
            </w:r>
            <w:r w:rsidRPr="00A33453">
              <w:rPr>
                <w:rFonts w:ascii="Book Antiqua" w:eastAsia="SimSun" w:hAnsi="Book Antiqua" w:cs="Times New Roman"/>
                <w:b/>
                <w:bCs/>
                <w:i/>
                <w:iCs/>
              </w:rPr>
              <w:t>n</w:t>
            </w:r>
            <w:r w:rsidRPr="00A33453">
              <w:rPr>
                <w:rFonts w:ascii="Book Antiqua" w:eastAsia="SimSun" w:hAnsi="Book Antiqua" w:cs="Times New Roman"/>
                <w:b/>
                <w:bCs/>
              </w:rPr>
              <w:t xml:space="preserve"> = 25</w:t>
            </w:r>
          </w:p>
        </w:tc>
        <w:tc>
          <w:tcPr>
            <w:tcW w:w="1090" w:type="pct"/>
            <w:tcBorders>
              <w:top w:val="single" w:sz="4" w:space="0" w:color="auto"/>
              <w:bottom w:val="single" w:sz="4" w:space="0" w:color="auto"/>
            </w:tcBorders>
          </w:tcPr>
          <w:p w14:paraId="7FDDAEE1" w14:textId="09740DD7" w:rsidR="00E5535B" w:rsidRPr="00A33453" w:rsidRDefault="00E5535B" w:rsidP="00334311">
            <w:pPr>
              <w:adjustRightInd w:val="0"/>
              <w:snapToGrid w:val="0"/>
              <w:spacing w:line="360" w:lineRule="auto"/>
              <w:ind w:firstLineChars="20" w:firstLine="48"/>
              <w:jc w:val="both"/>
              <w:rPr>
                <w:rFonts w:ascii="Book Antiqua" w:eastAsia="SimSun" w:hAnsi="Book Antiqua" w:cs="Times New Roman"/>
                <w:b/>
                <w:bCs/>
              </w:rPr>
            </w:pPr>
            <w:r w:rsidRPr="00A33453">
              <w:rPr>
                <w:rFonts w:ascii="Book Antiqua" w:eastAsia="SimSun" w:hAnsi="Book Antiqua" w:cs="Times New Roman"/>
                <w:b/>
                <w:bCs/>
              </w:rPr>
              <w:t>Observation</w:t>
            </w:r>
            <w:r w:rsidR="00C65007">
              <w:rPr>
                <w:rFonts w:ascii="Book Antiqua" w:eastAsia="SimSun" w:hAnsi="Book Antiqua" w:cs="Times New Roman"/>
                <w:b/>
                <w:bCs/>
              </w:rPr>
              <w:t xml:space="preserve"> </w:t>
            </w:r>
            <w:r w:rsidRPr="00A33453">
              <w:rPr>
                <w:rFonts w:ascii="Book Antiqua" w:eastAsia="SimSun" w:hAnsi="Book Antiqua" w:cs="Times New Roman"/>
                <w:b/>
                <w:bCs/>
              </w:rPr>
              <w:t>group</w:t>
            </w:r>
            <w:r w:rsidR="00164BED">
              <w:rPr>
                <w:rFonts w:ascii="Book Antiqua" w:eastAsia="SimSun" w:hAnsi="Book Antiqua" w:cs="Times New Roman"/>
                <w:b/>
                <w:bCs/>
              </w:rPr>
              <w:t>,</w:t>
            </w:r>
            <w:r w:rsidRPr="00A33453">
              <w:rPr>
                <w:rFonts w:ascii="Book Antiqua" w:eastAsia="SimSun" w:hAnsi="Book Antiqua" w:cs="Times New Roman"/>
                <w:b/>
                <w:bCs/>
              </w:rPr>
              <w:t xml:space="preserve"> </w:t>
            </w:r>
            <w:r w:rsidRPr="00A33453">
              <w:rPr>
                <w:rFonts w:ascii="Book Antiqua" w:eastAsia="SimSun" w:hAnsi="Book Antiqua" w:cs="Times New Roman"/>
                <w:b/>
                <w:bCs/>
                <w:i/>
                <w:iCs/>
              </w:rPr>
              <w:t>n</w:t>
            </w:r>
            <w:r w:rsidRPr="00A33453">
              <w:rPr>
                <w:rFonts w:ascii="Book Antiqua" w:eastAsia="SimSun" w:hAnsi="Book Antiqua" w:cs="Times New Roman"/>
                <w:b/>
                <w:bCs/>
              </w:rPr>
              <w:t xml:space="preserve"> = 95</w:t>
            </w:r>
          </w:p>
        </w:tc>
        <w:tc>
          <w:tcPr>
            <w:tcW w:w="820" w:type="pct"/>
            <w:tcBorders>
              <w:top w:val="single" w:sz="4" w:space="0" w:color="auto"/>
              <w:bottom w:val="single" w:sz="4" w:space="0" w:color="auto"/>
            </w:tcBorders>
          </w:tcPr>
          <w:p w14:paraId="768AF714" w14:textId="77777777" w:rsidR="00E5535B" w:rsidRPr="00A33453" w:rsidRDefault="00E5535B" w:rsidP="00A33453">
            <w:pPr>
              <w:adjustRightInd w:val="0"/>
              <w:snapToGrid w:val="0"/>
              <w:spacing w:line="360" w:lineRule="auto"/>
              <w:jc w:val="both"/>
              <w:rPr>
                <w:rFonts w:ascii="Book Antiqua" w:eastAsia="SimSun" w:hAnsi="Book Antiqua" w:cs="Times New Roman"/>
                <w:b/>
                <w:bCs/>
              </w:rPr>
            </w:pPr>
            <w:r w:rsidRPr="00A33453">
              <w:rPr>
                <w:rFonts w:ascii="Book Antiqua" w:eastAsia="SimSun" w:hAnsi="Book Antiqua" w:cs="Times New Roman"/>
                <w:b/>
                <w:bCs/>
                <w:i/>
                <w:iCs/>
              </w:rPr>
              <w:t>t</w:t>
            </w:r>
            <w:r w:rsidRPr="00A33453">
              <w:rPr>
                <w:rFonts w:ascii="Book Antiqua" w:eastAsia="SimSun" w:hAnsi="Book Antiqua" w:cs="Times New Roman"/>
                <w:b/>
                <w:bCs/>
              </w:rPr>
              <w:t>/</w:t>
            </w:r>
            <w:r w:rsidRPr="00A33453">
              <w:rPr>
                <w:rFonts w:ascii="Book Antiqua" w:eastAsia="SimSun" w:hAnsi="Book Antiqua" w:cs="Times New Roman"/>
                <w:b/>
                <w:bCs/>
                <w:i/>
                <w:iCs/>
              </w:rPr>
              <w:t>χ</w:t>
            </w:r>
            <w:r w:rsidRPr="00A33453">
              <w:rPr>
                <w:rFonts w:ascii="Book Antiqua" w:eastAsia="SimSun" w:hAnsi="Book Antiqua" w:cs="Times New Roman"/>
                <w:b/>
                <w:bCs/>
                <w:vertAlign w:val="superscript"/>
              </w:rPr>
              <w:t xml:space="preserve">2 </w:t>
            </w:r>
            <w:r w:rsidRPr="00A33453">
              <w:rPr>
                <w:rFonts w:ascii="Book Antiqua" w:eastAsia="SimSun" w:hAnsi="Book Antiqua" w:cs="Times New Roman"/>
                <w:b/>
                <w:bCs/>
              </w:rPr>
              <w:t>value</w:t>
            </w:r>
          </w:p>
        </w:tc>
        <w:tc>
          <w:tcPr>
            <w:tcW w:w="819" w:type="pct"/>
            <w:tcBorders>
              <w:top w:val="single" w:sz="4" w:space="0" w:color="auto"/>
              <w:bottom w:val="single" w:sz="4" w:space="0" w:color="auto"/>
            </w:tcBorders>
          </w:tcPr>
          <w:p w14:paraId="4C35B885" w14:textId="77777777" w:rsidR="00E5535B" w:rsidRPr="00A33453" w:rsidRDefault="00E5535B" w:rsidP="00A33453">
            <w:pPr>
              <w:adjustRightInd w:val="0"/>
              <w:snapToGrid w:val="0"/>
              <w:spacing w:line="360" w:lineRule="auto"/>
              <w:jc w:val="both"/>
              <w:rPr>
                <w:rFonts w:ascii="Book Antiqua" w:eastAsia="SimSun" w:hAnsi="Book Antiqua" w:cs="Times New Roman"/>
                <w:b/>
                <w:bCs/>
              </w:rPr>
            </w:pPr>
            <w:r w:rsidRPr="00A33453">
              <w:rPr>
                <w:rFonts w:ascii="Book Antiqua" w:eastAsia="SimSun" w:hAnsi="Book Antiqua" w:cs="Times New Roman"/>
                <w:b/>
                <w:bCs/>
                <w:i/>
                <w:iCs/>
              </w:rPr>
              <w:t xml:space="preserve">P </w:t>
            </w:r>
            <w:r w:rsidRPr="00A33453">
              <w:rPr>
                <w:rFonts w:ascii="Book Antiqua" w:eastAsia="SimSun" w:hAnsi="Book Antiqua" w:cs="Times New Roman"/>
                <w:b/>
                <w:bCs/>
              </w:rPr>
              <w:t>value</w:t>
            </w:r>
          </w:p>
        </w:tc>
      </w:tr>
      <w:tr w:rsidR="00E5535B" w:rsidRPr="00A33453" w14:paraId="7E60B166" w14:textId="77777777" w:rsidTr="00485465">
        <w:tc>
          <w:tcPr>
            <w:tcW w:w="1283" w:type="pct"/>
            <w:tcBorders>
              <w:top w:val="single" w:sz="4" w:space="0" w:color="auto"/>
            </w:tcBorders>
          </w:tcPr>
          <w:p w14:paraId="1B12ABCF" w14:textId="4443B4EA" w:rsidR="00E5535B" w:rsidRPr="00A33453" w:rsidRDefault="00164BED" w:rsidP="00A33453">
            <w:pPr>
              <w:adjustRightInd w:val="0"/>
              <w:snapToGrid w:val="0"/>
              <w:spacing w:line="360" w:lineRule="auto"/>
              <w:jc w:val="both"/>
              <w:rPr>
                <w:rFonts w:ascii="Book Antiqua" w:eastAsia="SimSun" w:hAnsi="Book Antiqua" w:cs="Times New Roman"/>
              </w:rPr>
            </w:pPr>
            <w:r>
              <w:rPr>
                <w:rFonts w:ascii="Book Antiqua" w:eastAsia="SimSun" w:hAnsi="Book Antiqua" w:cs="Times New Roman"/>
              </w:rPr>
              <w:t>Sex</w:t>
            </w:r>
          </w:p>
        </w:tc>
        <w:tc>
          <w:tcPr>
            <w:tcW w:w="988" w:type="pct"/>
            <w:tcBorders>
              <w:top w:val="single" w:sz="4" w:space="0" w:color="auto"/>
            </w:tcBorders>
          </w:tcPr>
          <w:p w14:paraId="3655E490" w14:textId="77777777" w:rsidR="00E5535B" w:rsidRPr="00A33453" w:rsidRDefault="00E5535B" w:rsidP="00A33453">
            <w:pPr>
              <w:adjustRightInd w:val="0"/>
              <w:snapToGrid w:val="0"/>
              <w:spacing w:line="360" w:lineRule="auto"/>
              <w:jc w:val="both"/>
              <w:rPr>
                <w:rFonts w:ascii="Book Antiqua" w:eastAsia="SimSun" w:hAnsi="Book Antiqua" w:cs="Times New Roman"/>
              </w:rPr>
            </w:pPr>
          </w:p>
        </w:tc>
        <w:tc>
          <w:tcPr>
            <w:tcW w:w="1090" w:type="pct"/>
            <w:tcBorders>
              <w:top w:val="single" w:sz="4" w:space="0" w:color="auto"/>
            </w:tcBorders>
          </w:tcPr>
          <w:p w14:paraId="182E4347" w14:textId="77777777" w:rsidR="00E5535B" w:rsidRPr="00A33453" w:rsidRDefault="00E5535B" w:rsidP="00A33453">
            <w:pPr>
              <w:adjustRightInd w:val="0"/>
              <w:snapToGrid w:val="0"/>
              <w:spacing w:line="360" w:lineRule="auto"/>
              <w:jc w:val="both"/>
              <w:rPr>
                <w:rFonts w:ascii="Book Antiqua" w:eastAsia="SimSun" w:hAnsi="Book Antiqua" w:cs="Times New Roman"/>
              </w:rPr>
            </w:pPr>
          </w:p>
        </w:tc>
        <w:tc>
          <w:tcPr>
            <w:tcW w:w="820" w:type="pct"/>
            <w:tcBorders>
              <w:top w:val="single" w:sz="4" w:space="0" w:color="auto"/>
            </w:tcBorders>
          </w:tcPr>
          <w:p w14:paraId="41D7C1E6"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0.135</w:t>
            </w:r>
          </w:p>
        </w:tc>
        <w:tc>
          <w:tcPr>
            <w:tcW w:w="819" w:type="pct"/>
            <w:tcBorders>
              <w:top w:val="single" w:sz="4" w:space="0" w:color="auto"/>
            </w:tcBorders>
          </w:tcPr>
          <w:p w14:paraId="0D367CDC"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0.804</w:t>
            </w:r>
          </w:p>
        </w:tc>
      </w:tr>
      <w:tr w:rsidR="00E5535B" w:rsidRPr="00A33453" w14:paraId="3F0B7397" w14:textId="77777777" w:rsidTr="00485465">
        <w:tc>
          <w:tcPr>
            <w:tcW w:w="1283" w:type="pct"/>
          </w:tcPr>
          <w:p w14:paraId="5E82A012" w14:textId="77777777" w:rsidR="00E5535B" w:rsidRPr="00A33453" w:rsidRDefault="00E5535B" w:rsidP="00FF6D21">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Male</w:t>
            </w:r>
          </w:p>
        </w:tc>
        <w:tc>
          <w:tcPr>
            <w:tcW w:w="988" w:type="pct"/>
          </w:tcPr>
          <w:p w14:paraId="5443C2DB"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19</w:t>
            </w:r>
          </w:p>
        </w:tc>
        <w:tc>
          <w:tcPr>
            <w:tcW w:w="1090" w:type="pct"/>
          </w:tcPr>
          <w:p w14:paraId="4697301D"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72</w:t>
            </w:r>
          </w:p>
        </w:tc>
        <w:tc>
          <w:tcPr>
            <w:tcW w:w="820" w:type="pct"/>
          </w:tcPr>
          <w:p w14:paraId="311D993C" w14:textId="77777777" w:rsidR="00E5535B" w:rsidRPr="00A33453" w:rsidRDefault="00E5535B" w:rsidP="00A33453">
            <w:pPr>
              <w:adjustRightInd w:val="0"/>
              <w:snapToGrid w:val="0"/>
              <w:spacing w:line="360" w:lineRule="auto"/>
              <w:jc w:val="both"/>
              <w:rPr>
                <w:rFonts w:ascii="Book Antiqua" w:eastAsia="SimSun" w:hAnsi="Book Antiqua" w:cs="Times New Roman"/>
              </w:rPr>
            </w:pPr>
          </w:p>
        </w:tc>
        <w:tc>
          <w:tcPr>
            <w:tcW w:w="819" w:type="pct"/>
          </w:tcPr>
          <w:p w14:paraId="578C5E53" w14:textId="77777777" w:rsidR="00E5535B" w:rsidRPr="00A33453" w:rsidRDefault="00E5535B" w:rsidP="00A33453">
            <w:pPr>
              <w:adjustRightInd w:val="0"/>
              <w:snapToGrid w:val="0"/>
              <w:spacing w:line="360" w:lineRule="auto"/>
              <w:jc w:val="both"/>
              <w:rPr>
                <w:rFonts w:ascii="Book Antiqua" w:eastAsia="SimSun" w:hAnsi="Book Antiqua" w:cs="Times New Roman"/>
              </w:rPr>
            </w:pPr>
          </w:p>
        </w:tc>
      </w:tr>
      <w:tr w:rsidR="00E5535B" w:rsidRPr="00A33453" w14:paraId="49C95F77" w14:textId="77777777" w:rsidTr="00485465">
        <w:tc>
          <w:tcPr>
            <w:tcW w:w="1283" w:type="pct"/>
          </w:tcPr>
          <w:p w14:paraId="355E2EBD" w14:textId="77777777" w:rsidR="00E5535B" w:rsidRPr="00A33453" w:rsidRDefault="00E5535B" w:rsidP="00FF6D21">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Female</w:t>
            </w:r>
          </w:p>
        </w:tc>
        <w:tc>
          <w:tcPr>
            <w:tcW w:w="988" w:type="pct"/>
          </w:tcPr>
          <w:p w14:paraId="7933DC0D"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6</w:t>
            </w:r>
          </w:p>
        </w:tc>
        <w:tc>
          <w:tcPr>
            <w:tcW w:w="1090" w:type="pct"/>
          </w:tcPr>
          <w:p w14:paraId="558DE54B"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23</w:t>
            </w:r>
          </w:p>
        </w:tc>
        <w:tc>
          <w:tcPr>
            <w:tcW w:w="820" w:type="pct"/>
          </w:tcPr>
          <w:p w14:paraId="3FA250C7" w14:textId="77777777" w:rsidR="00E5535B" w:rsidRPr="00A33453" w:rsidRDefault="00E5535B" w:rsidP="00A33453">
            <w:pPr>
              <w:adjustRightInd w:val="0"/>
              <w:snapToGrid w:val="0"/>
              <w:spacing w:line="360" w:lineRule="auto"/>
              <w:jc w:val="both"/>
              <w:rPr>
                <w:rFonts w:ascii="Book Antiqua" w:eastAsia="SimSun" w:hAnsi="Book Antiqua" w:cs="Times New Roman"/>
              </w:rPr>
            </w:pPr>
          </w:p>
        </w:tc>
        <w:tc>
          <w:tcPr>
            <w:tcW w:w="819" w:type="pct"/>
          </w:tcPr>
          <w:p w14:paraId="5101B6A9" w14:textId="77777777" w:rsidR="00E5535B" w:rsidRPr="00A33453" w:rsidRDefault="00E5535B" w:rsidP="00A33453">
            <w:pPr>
              <w:adjustRightInd w:val="0"/>
              <w:snapToGrid w:val="0"/>
              <w:spacing w:line="360" w:lineRule="auto"/>
              <w:jc w:val="both"/>
              <w:rPr>
                <w:rFonts w:ascii="Book Antiqua" w:eastAsia="SimSun" w:hAnsi="Book Antiqua" w:cs="Times New Roman"/>
              </w:rPr>
            </w:pPr>
          </w:p>
        </w:tc>
      </w:tr>
      <w:tr w:rsidR="00E5535B" w:rsidRPr="00A33453" w14:paraId="00379EBE" w14:textId="77777777" w:rsidTr="00485465">
        <w:tc>
          <w:tcPr>
            <w:tcW w:w="1283" w:type="pct"/>
          </w:tcPr>
          <w:p w14:paraId="4D602B8D" w14:textId="7B93F306"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Age</w:t>
            </w:r>
            <w:r w:rsidRPr="00FF6D21">
              <w:rPr>
                <w:rFonts w:ascii="Book Antiqua" w:eastAsia="SimSun" w:hAnsi="Book Antiqua" w:cs="Times New Roman"/>
              </w:rPr>
              <w:t xml:space="preserve"> </w:t>
            </w:r>
            <w:r w:rsidR="00164BED">
              <w:rPr>
                <w:rFonts w:ascii="Book Antiqua" w:eastAsia="SimSun" w:hAnsi="Book Antiqua" w:cs="Times New Roman"/>
              </w:rPr>
              <w:t xml:space="preserve">in </w:t>
            </w:r>
            <w:proofErr w:type="spellStart"/>
            <w:r w:rsidR="00FF6D21" w:rsidRPr="00FF6D21">
              <w:rPr>
                <w:rFonts w:ascii="Book Antiqua" w:eastAsia="SimSun" w:hAnsi="Book Antiqua" w:cs="Times New Roman"/>
              </w:rPr>
              <w:t>yr</w:t>
            </w:r>
            <w:proofErr w:type="spellEnd"/>
            <w:r w:rsidR="00FF6D21" w:rsidRPr="00FF6D21">
              <w:rPr>
                <w:rFonts w:ascii="Book Antiqua" w:eastAsia="SimSun" w:hAnsi="Book Antiqua" w:cs="Times New Roman"/>
              </w:rPr>
              <w:t>, mean ± SD</w:t>
            </w:r>
          </w:p>
        </w:tc>
        <w:tc>
          <w:tcPr>
            <w:tcW w:w="988" w:type="pct"/>
          </w:tcPr>
          <w:p w14:paraId="7D739975" w14:textId="143C0E0F"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54.34</w:t>
            </w:r>
            <w:r w:rsidR="0032388B">
              <w:rPr>
                <w:rFonts w:ascii="Book Antiqua" w:eastAsia="SimSun" w:hAnsi="Book Antiqua" w:cs="Times New Roman"/>
              </w:rPr>
              <w:t xml:space="preserve"> </w:t>
            </w:r>
            <w:r w:rsidRPr="00A33453">
              <w:rPr>
                <w:rFonts w:ascii="Book Antiqua" w:eastAsia="SimSun" w:hAnsi="Book Antiqua" w:cs="Times New Roman"/>
              </w:rPr>
              <w:t>±</w:t>
            </w:r>
            <w:r w:rsidR="0032388B">
              <w:rPr>
                <w:rFonts w:ascii="Book Antiqua" w:eastAsia="SimSun" w:hAnsi="Book Antiqua" w:cs="Times New Roman"/>
              </w:rPr>
              <w:t xml:space="preserve"> </w:t>
            </w:r>
            <w:r w:rsidRPr="00A33453">
              <w:rPr>
                <w:rFonts w:ascii="Book Antiqua" w:eastAsia="SimSun" w:hAnsi="Book Antiqua" w:cs="Times New Roman"/>
              </w:rPr>
              <w:t>11.09</w:t>
            </w:r>
          </w:p>
        </w:tc>
        <w:tc>
          <w:tcPr>
            <w:tcW w:w="1090" w:type="pct"/>
          </w:tcPr>
          <w:p w14:paraId="56D32A85" w14:textId="576EDBAD"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55.40</w:t>
            </w:r>
            <w:r w:rsidR="0032388B">
              <w:rPr>
                <w:rFonts w:ascii="Book Antiqua" w:eastAsia="SimSun" w:hAnsi="Book Antiqua" w:cs="Times New Roman"/>
              </w:rPr>
              <w:t xml:space="preserve"> </w:t>
            </w:r>
            <w:r w:rsidRPr="00A33453">
              <w:rPr>
                <w:rFonts w:ascii="Book Antiqua" w:eastAsia="SimSun" w:hAnsi="Book Antiqua" w:cs="Times New Roman"/>
              </w:rPr>
              <w:t>±</w:t>
            </w:r>
            <w:r w:rsidR="0032388B">
              <w:rPr>
                <w:rFonts w:ascii="Book Antiqua" w:eastAsia="SimSun" w:hAnsi="Book Antiqua" w:cs="Times New Roman"/>
              </w:rPr>
              <w:t xml:space="preserve"> </w:t>
            </w:r>
            <w:r w:rsidRPr="00A33453">
              <w:rPr>
                <w:rFonts w:ascii="Book Antiqua" w:eastAsia="SimSun" w:hAnsi="Book Antiqua" w:cs="Times New Roman"/>
              </w:rPr>
              <w:t>10.93</w:t>
            </w:r>
          </w:p>
        </w:tc>
        <w:tc>
          <w:tcPr>
            <w:tcW w:w="820" w:type="pct"/>
          </w:tcPr>
          <w:p w14:paraId="7E130475"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0.101</w:t>
            </w:r>
          </w:p>
        </w:tc>
        <w:tc>
          <w:tcPr>
            <w:tcW w:w="819" w:type="pct"/>
          </w:tcPr>
          <w:p w14:paraId="3A9EFC08"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0.845</w:t>
            </w:r>
          </w:p>
        </w:tc>
      </w:tr>
      <w:tr w:rsidR="00E5535B" w:rsidRPr="00A33453" w14:paraId="5F9BA663" w14:textId="77777777" w:rsidTr="00485465">
        <w:tc>
          <w:tcPr>
            <w:tcW w:w="1283" w:type="pct"/>
          </w:tcPr>
          <w:p w14:paraId="70D19EB6"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GCS score</w:t>
            </w:r>
          </w:p>
        </w:tc>
        <w:tc>
          <w:tcPr>
            <w:tcW w:w="988" w:type="pct"/>
          </w:tcPr>
          <w:p w14:paraId="34C29518" w14:textId="77777777" w:rsidR="00E5535B" w:rsidRPr="00A33453" w:rsidRDefault="00E5535B" w:rsidP="00A33453">
            <w:pPr>
              <w:adjustRightInd w:val="0"/>
              <w:snapToGrid w:val="0"/>
              <w:spacing w:line="360" w:lineRule="auto"/>
              <w:jc w:val="both"/>
              <w:rPr>
                <w:rFonts w:ascii="Book Antiqua" w:eastAsia="SimSun" w:hAnsi="Book Antiqua" w:cs="Times New Roman"/>
              </w:rPr>
            </w:pPr>
          </w:p>
        </w:tc>
        <w:tc>
          <w:tcPr>
            <w:tcW w:w="1090" w:type="pct"/>
          </w:tcPr>
          <w:p w14:paraId="27DE8E04" w14:textId="77777777" w:rsidR="00E5535B" w:rsidRPr="00A33453" w:rsidRDefault="00E5535B" w:rsidP="00A33453">
            <w:pPr>
              <w:adjustRightInd w:val="0"/>
              <w:snapToGrid w:val="0"/>
              <w:spacing w:line="360" w:lineRule="auto"/>
              <w:jc w:val="both"/>
              <w:rPr>
                <w:rFonts w:ascii="Book Antiqua" w:eastAsia="SimSun" w:hAnsi="Book Antiqua" w:cs="Times New Roman"/>
              </w:rPr>
            </w:pPr>
          </w:p>
        </w:tc>
        <w:tc>
          <w:tcPr>
            <w:tcW w:w="820" w:type="pct"/>
          </w:tcPr>
          <w:p w14:paraId="1FFAF032"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13.033</w:t>
            </w:r>
          </w:p>
        </w:tc>
        <w:tc>
          <w:tcPr>
            <w:tcW w:w="819" w:type="pct"/>
          </w:tcPr>
          <w:p w14:paraId="78DD5F3D"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0.001</w:t>
            </w:r>
          </w:p>
        </w:tc>
      </w:tr>
      <w:tr w:rsidR="00E5535B" w:rsidRPr="00A33453" w14:paraId="60AA5489" w14:textId="77777777" w:rsidTr="00485465">
        <w:tc>
          <w:tcPr>
            <w:tcW w:w="1283" w:type="pct"/>
          </w:tcPr>
          <w:p w14:paraId="714B0E49" w14:textId="326B46B6"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w:t>
            </w:r>
            <w:r w:rsidR="00FF6D21">
              <w:rPr>
                <w:rFonts w:ascii="Book Antiqua" w:eastAsia="SimSun" w:hAnsi="Book Antiqua" w:cs="Times New Roman"/>
              </w:rPr>
              <w:t xml:space="preserve"> </w:t>
            </w:r>
            <w:r w:rsidRPr="00A33453">
              <w:rPr>
                <w:rFonts w:ascii="Book Antiqua" w:eastAsia="SimSun" w:hAnsi="Book Antiqua" w:cs="Times New Roman"/>
              </w:rPr>
              <w:t>8</w:t>
            </w:r>
          </w:p>
        </w:tc>
        <w:tc>
          <w:tcPr>
            <w:tcW w:w="988" w:type="pct"/>
          </w:tcPr>
          <w:p w14:paraId="676FFD0E"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12</w:t>
            </w:r>
          </w:p>
        </w:tc>
        <w:tc>
          <w:tcPr>
            <w:tcW w:w="1090" w:type="pct"/>
          </w:tcPr>
          <w:p w14:paraId="4E4BE9B6"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70</w:t>
            </w:r>
          </w:p>
        </w:tc>
        <w:tc>
          <w:tcPr>
            <w:tcW w:w="820" w:type="pct"/>
          </w:tcPr>
          <w:p w14:paraId="5151CCF9" w14:textId="77777777" w:rsidR="00E5535B" w:rsidRPr="00A33453" w:rsidRDefault="00E5535B" w:rsidP="00A33453">
            <w:pPr>
              <w:adjustRightInd w:val="0"/>
              <w:snapToGrid w:val="0"/>
              <w:spacing w:line="360" w:lineRule="auto"/>
              <w:jc w:val="both"/>
              <w:rPr>
                <w:rFonts w:ascii="Book Antiqua" w:eastAsia="SimSun" w:hAnsi="Book Antiqua" w:cs="Times New Roman"/>
              </w:rPr>
            </w:pPr>
          </w:p>
        </w:tc>
        <w:tc>
          <w:tcPr>
            <w:tcW w:w="819" w:type="pct"/>
          </w:tcPr>
          <w:p w14:paraId="4A314ED6" w14:textId="77777777" w:rsidR="00E5535B" w:rsidRPr="00A33453" w:rsidRDefault="00E5535B" w:rsidP="00A33453">
            <w:pPr>
              <w:adjustRightInd w:val="0"/>
              <w:snapToGrid w:val="0"/>
              <w:spacing w:line="360" w:lineRule="auto"/>
              <w:jc w:val="both"/>
              <w:rPr>
                <w:rFonts w:ascii="Book Antiqua" w:eastAsia="SimSun" w:hAnsi="Book Antiqua" w:cs="Times New Roman"/>
              </w:rPr>
            </w:pPr>
          </w:p>
        </w:tc>
      </w:tr>
      <w:tr w:rsidR="00E5535B" w:rsidRPr="00A33453" w14:paraId="4BBCB025" w14:textId="77777777" w:rsidTr="00485465">
        <w:tc>
          <w:tcPr>
            <w:tcW w:w="1283" w:type="pct"/>
          </w:tcPr>
          <w:p w14:paraId="017A0216" w14:textId="05D5E023"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5</w:t>
            </w:r>
            <w:r w:rsidR="00FF6D21">
              <w:rPr>
                <w:rFonts w:ascii="Book Antiqua" w:eastAsia="SimSun" w:hAnsi="Book Antiqua" w:cs="Times New Roman" w:hint="eastAsia"/>
              </w:rPr>
              <w:t>-</w:t>
            </w:r>
            <w:r w:rsidRPr="00A33453">
              <w:rPr>
                <w:rFonts w:ascii="Book Antiqua" w:eastAsia="SimSun" w:hAnsi="Book Antiqua" w:cs="Times New Roman"/>
              </w:rPr>
              <w:t>8</w:t>
            </w:r>
          </w:p>
        </w:tc>
        <w:tc>
          <w:tcPr>
            <w:tcW w:w="988" w:type="pct"/>
          </w:tcPr>
          <w:p w14:paraId="40AEB233"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13</w:t>
            </w:r>
          </w:p>
        </w:tc>
        <w:tc>
          <w:tcPr>
            <w:tcW w:w="1090" w:type="pct"/>
          </w:tcPr>
          <w:p w14:paraId="08F72ED1"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25</w:t>
            </w:r>
          </w:p>
        </w:tc>
        <w:tc>
          <w:tcPr>
            <w:tcW w:w="820" w:type="pct"/>
          </w:tcPr>
          <w:p w14:paraId="0DCBB02A" w14:textId="77777777" w:rsidR="00E5535B" w:rsidRPr="00A33453" w:rsidRDefault="00E5535B" w:rsidP="00A33453">
            <w:pPr>
              <w:adjustRightInd w:val="0"/>
              <w:snapToGrid w:val="0"/>
              <w:spacing w:line="360" w:lineRule="auto"/>
              <w:jc w:val="both"/>
              <w:rPr>
                <w:rFonts w:ascii="Book Antiqua" w:eastAsia="SimSun" w:hAnsi="Book Antiqua" w:cs="Times New Roman"/>
              </w:rPr>
            </w:pPr>
          </w:p>
        </w:tc>
        <w:tc>
          <w:tcPr>
            <w:tcW w:w="819" w:type="pct"/>
          </w:tcPr>
          <w:p w14:paraId="5A32037D" w14:textId="77777777" w:rsidR="00E5535B" w:rsidRPr="00A33453" w:rsidRDefault="00E5535B" w:rsidP="00A33453">
            <w:pPr>
              <w:adjustRightInd w:val="0"/>
              <w:snapToGrid w:val="0"/>
              <w:spacing w:line="360" w:lineRule="auto"/>
              <w:jc w:val="both"/>
              <w:rPr>
                <w:rFonts w:ascii="Book Antiqua" w:eastAsia="SimSun" w:hAnsi="Book Antiqua" w:cs="Times New Roman"/>
              </w:rPr>
            </w:pPr>
          </w:p>
        </w:tc>
      </w:tr>
      <w:tr w:rsidR="00E5535B" w:rsidRPr="00A33453" w14:paraId="5AAAE287" w14:textId="77777777" w:rsidTr="00485465">
        <w:tc>
          <w:tcPr>
            <w:tcW w:w="1283" w:type="pct"/>
          </w:tcPr>
          <w:p w14:paraId="20BE5E33"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hAnsi="Book Antiqua" w:cs="Times New Roman"/>
                <w:bCs/>
              </w:rPr>
              <w:t>Administration more than 3 medicines</w:t>
            </w:r>
          </w:p>
        </w:tc>
        <w:tc>
          <w:tcPr>
            <w:tcW w:w="988" w:type="pct"/>
          </w:tcPr>
          <w:p w14:paraId="42308D70"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18</w:t>
            </w:r>
          </w:p>
        </w:tc>
        <w:tc>
          <w:tcPr>
            <w:tcW w:w="1090" w:type="pct"/>
          </w:tcPr>
          <w:p w14:paraId="5BAEE365"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65</w:t>
            </w:r>
          </w:p>
        </w:tc>
        <w:tc>
          <w:tcPr>
            <w:tcW w:w="820" w:type="pct"/>
          </w:tcPr>
          <w:p w14:paraId="5F566E22"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3.024</w:t>
            </w:r>
          </w:p>
        </w:tc>
        <w:tc>
          <w:tcPr>
            <w:tcW w:w="819" w:type="pct"/>
          </w:tcPr>
          <w:p w14:paraId="11CC0365"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0.052</w:t>
            </w:r>
          </w:p>
        </w:tc>
      </w:tr>
      <w:tr w:rsidR="00E5535B" w:rsidRPr="00A33453" w14:paraId="1D0B8B84" w14:textId="77777777" w:rsidTr="00485465">
        <w:tc>
          <w:tcPr>
            <w:tcW w:w="1283" w:type="pct"/>
          </w:tcPr>
          <w:p w14:paraId="68C12EA8"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Comorbid cerebral concussion</w:t>
            </w:r>
          </w:p>
        </w:tc>
        <w:tc>
          <w:tcPr>
            <w:tcW w:w="988" w:type="pct"/>
          </w:tcPr>
          <w:p w14:paraId="5627C629"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17</w:t>
            </w:r>
          </w:p>
        </w:tc>
        <w:tc>
          <w:tcPr>
            <w:tcW w:w="1090" w:type="pct"/>
          </w:tcPr>
          <w:p w14:paraId="4EE9F8A6"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34</w:t>
            </w:r>
          </w:p>
        </w:tc>
        <w:tc>
          <w:tcPr>
            <w:tcW w:w="820" w:type="pct"/>
          </w:tcPr>
          <w:p w14:paraId="00F4C569"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10.098</w:t>
            </w:r>
          </w:p>
        </w:tc>
        <w:tc>
          <w:tcPr>
            <w:tcW w:w="819" w:type="pct"/>
          </w:tcPr>
          <w:p w14:paraId="4945FD19"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0.001</w:t>
            </w:r>
          </w:p>
        </w:tc>
      </w:tr>
      <w:tr w:rsidR="00E5535B" w:rsidRPr="00A33453" w14:paraId="3A9C88C0" w14:textId="77777777" w:rsidTr="00485465">
        <w:tc>
          <w:tcPr>
            <w:tcW w:w="1283" w:type="pct"/>
          </w:tcPr>
          <w:p w14:paraId="5EF40751"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Comorbid cerebral contusion</w:t>
            </w:r>
          </w:p>
        </w:tc>
        <w:tc>
          <w:tcPr>
            <w:tcW w:w="988" w:type="pct"/>
          </w:tcPr>
          <w:p w14:paraId="52C98963"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15</w:t>
            </w:r>
          </w:p>
        </w:tc>
        <w:tc>
          <w:tcPr>
            <w:tcW w:w="1090" w:type="pct"/>
          </w:tcPr>
          <w:p w14:paraId="18A88870"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28</w:t>
            </w:r>
          </w:p>
        </w:tc>
        <w:tc>
          <w:tcPr>
            <w:tcW w:w="820" w:type="pct"/>
          </w:tcPr>
          <w:p w14:paraId="1486F2A1"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9.075</w:t>
            </w:r>
          </w:p>
        </w:tc>
        <w:tc>
          <w:tcPr>
            <w:tcW w:w="819" w:type="pct"/>
          </w:tcPr>
          <w:p w14:paraId="1816B7F9"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0.001</w:t>
            </w:r>
          </w:p>
        </w:tc>
      </w:tr>
      <w:tr w:rsidR="00E5535B" w:rsidRPr="00A33453" w14:paraId="6E06F1D1" w14:textId="77777777" w:rsidTr="00485465">
        <w:tc>
          <w:tcPr>
            <w:tcW w:w="1283" w:type="pct"/>
          </w:tcPr>
          <w:p w14:paraId="2236F78E"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Comorbid hypoxemia</w:t>
            </w:r>
          </w:p>
        </w:tc>
        <w:tc>
          <w:tcPr>
            <w:tcW w:w="988" w:type="pct"/>
          </w:tcPr>
          <w:p w14:paraId="31C3D934"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17</w:t>
            </w:r>
          </w:p>
        </w:tc>
        <w:tc>
          <w:tcPr>
            <w:tcW w:w="1090" w:type="pct"/>
          </w:tcPr>
          <w:p w14:paraId="417078D5"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35</w:t>
            </w:r>
          </w:p>
        </w:tc>
        <w:tc>
          <w:tcPr>
            <w:tcW w:w="820" w:type="pct"/>
          </w:tcPr>
          <w:p w14:paraId="12D84E29"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7.865</w:t>
            </w:r>
          </w:p>
        </w:tc>
        <w:tc>
          <w:tcPr>
            <w:tcW w:w="819" w:type="pct"/>
          </w:tcPr>
          <w:p w14:paraId="0F3B3903"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0.001</w:t>
            </w:r>
          </w:p>
        </w:tc>
      </w:tr>
      <w:tr w:rsidR="00E5535B" w:rsidRPr="00A33453" w14:paraId="6CEFEE84" w14:textId="77777777" w:rsidTr="00485465">
        <w:tc>
          <w:tcPr>
            <w:tcW w:w="1283" w:type="pct"/>
          </w:tcPr>
          <w:p w14:paraId="1B77D4F1"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Comorbid ventricular compression</w:t>
            </w:r>
          </w:p>
        </w:tc>
        <w:tc>
          <w:tcPr>
            <w:tcW w:w="988" w:type="pct"/>
          </w:tcPr>
          <w:p w14:paraId="5F30D852"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16</w:t>
            </w:r>
          </w:p>
        </w:tc>
        <w:tc>
          <w:tcPr>
            <w:tcW w:w="1090" w:type="pct"/>
          </w:tcPr>
          <w:p w14:paraId="6FE7B986"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27</w:t>
            </w:r>
          </w:p>
        </w:tc>
        <w:tc>
          <w:tcPr>
            <w:tcW w:w="820" w:type="pct"/>
          </w:tcPr>
          <w:p w14:paraId="27C52D90"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12.096</w:t>
            </w:r>
          </w:p>
        </w:tc>
        <w:tc>
          <w:tcPr>
            <w:tcW w:w="819" w:type="pct"/>
          </w:tcPr>
          <w:p w14:paraId="5271A5BC"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0.001</w:t>
            </w:r>
          </w:p>
        </w:tc>
      </w:tr>
      <w:tr w:rsidR="00E5535B" w:rsidRPr="00A33453" w14:paraId="4D8C2045" w14:textId="77777777" w:rsidTr="00485465">
        <w:tc>
          <w:tcPr>
            <w:tcW w:w="1283" w:type="pct"/>
          </w:tcPr>
          <w:p w14:paraId="4B9E3A42"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Frontal lobe injury</w:t>
            </w:r>
          </w:p>
        </w:tc>
        <w:tc>
          <w:tcPr>
            <w:tcW w:w="988" w:type="pct"/>
          </w:tcPr>
          <w:p w14:paraId="102DDD02"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18</w:t>
            </w:r>
          </w:p>
        </w:tc>
        <w:tc>
          <w:tcPr>
            <w:tcW w:w="1090" w:type="pct"/>
          </w:tcPr>
          <w:p w14:paraId="4A843FD6"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30</w:t>
            </w:r>
          </w:p>
        </w:tc>
        <w:tc>
          <w:tcPr>
            <w:tcW w:w="820" w:type="pct"/>
          </w:tcPr>
          <w:p w14:paraId="4E91D1BA"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9.763</w:t>
            </w:r>
          </w:p>
        </w:tc>
        <w:tc>
          <w:tcPr>
            <w:tcW w:w="819" w:type="pct"/>
          </w:tcPr>
          <w:p w14:paraId="4B27B65E"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0.001</w:t>
            </w:r>
          </w:p>
        </w:tc>
      </w:tr>
    </w:tbl>
    <w:p w14:paraId="13BED508" w14:textId="75DF26C9" w:rsidR="00E5535B" w:rsidRPr="00A33453" w:rsidRDefault="00D65344" w:rsidP="00A33453">
      <w:pPr>
        <w:adjustRightInd w:val="0"/>
        <w:snapToGrid w:val="0"/>
        <w:spacing w:line="360" w:lineRule="auto"/>
        <w:jc w:val="both"/>
        <w:rPr>
          <w:rFonts w:ascii="Book Antiqua" w:eastAsia="SimSun" w:hAnsi="Book Antiqua"/>
        </w:rPr>
      </w:pPr>
      <w:r w:rsidRPr="00A33453">
        <w:rPr>
          <w:rFonts w:ascii="Book Antiqua" w:eastAsia="SimSun" w:hAnsi="Book Antiqua"/>
        </w:rPr>
        <w:t>GCS</w:t>
      </w:r>
      <w:r>
        <w:rPr>
          <w:rFonts w:ascii="Book Antiqua" w:eastAsia="SimSun" w:hAnsi="Book Antiqua" w:hint="eastAsia"/>
          <w:lang w:eastAsia="zh-CN"/>
        </w:rPr>
        <w:t>:</w:t>
      </w:r>
      <w:r>
        <w:rPr>
          <w:rFonts w:ascii="Book Antiqua" w:eastAsia="SimSun" w:hAnsi="Book Antiqua"/>
          <w:lang w:eastAsia="zh-CN"/>
        </w:rPr>
        <w:t xml:space="preserve"> </w:t>
      </w:r>
      <w:r w:rsidRPr="00A33453">
        <w:rPr>
          <w:rFonts w:ascii="Book Antiqua" w:eastAsia="Book Antiqua" w:hAnsi="Book Antiqua" w:cs="Book Antiqua"/>
          <w:color w:val="000000"/>
        </w:rPr>
        <w:t>Glasgow coma scale</w:t>
      </w:r>
      <w:r w:rsidR="0032388B">
        <w:rPr>
          <w:rFonts w:ascii="Book Antiqua" w:eastAsia="Book Antiqua" w:hAnsi="Book Antiqua" w:cs="Book Antiqua"/>
          <w:color w:val="000000"/>
        </w:rPr>
        <w:t>; SD: Standard deviation.</w:t>
      </w:r>
    </w:p>
    <w:p w14:paraId="6577CBAB" w14:textId="631430B2" w:rsidR="00BD145C" w:rsidRPr="00A33453" w:rsidRDefault="00BD145C" w:rsidP="00BD145C">
      <w:pPr>
        <w:adjustRightInd w:val="0"/>
        <w:snapToGrid w:val="0"/>
        <w:spacing w:line="360" w:lineRule="auto"/>
        <w:jc w:val="both"/>
        <w:rPr>
          <w:rFonts w:ascii="Book Antiqua" w:eastAsia="SimSun" w:hAnsi="Book Antiqua"/>
        </w:rPr>
      </w:pPr>
      <w:r>
        <w:rPr>
          <w:rFonts w:ascii="Book Antiqua" w:hAnsi="Book Antiqua"/>
          <w:b/>
        </w:rPr>
        <w:br w:type="page"/>
      </w:r>
      <w:r w:rsidRPr="00A33453">
        <w:rPr>
          <w:rFonts w:ascii="Book Antiqua" w:hAnsi="Book Antiqua"/>
          <w:b/>
        </w:rPr>
        <w:lastRenderedPageBreak/>
        <w:t>Table 2</w:t>
      </w:r>
      <w:r w:rsidRPr="00A33453">
        <w:rPr>
          <w:rFonts w:ascii="Book Antiqua" w:eastAsia="SimSun" w:hAnsi="Book Antiqua"/>
        </w:rPr>
        <w:t xml:space="preserve"> </w:t>
      </w:r>
      <w:r w:rsidRPr="00A33453">
        <w:rPr>
          <w:rFonts w:ascii="Book Antiqua" w:eastAsia="SimSun" w:hAnsi="Book Antiqua"/>
          <w:b/>
          <w:bCs/>
        </w:rPr>
        <w:t>Variate score setting for the logistic analysis</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680"/>
        <w:gridCol w:w="4680"/>
      </w:tblGrid>
      <w:tr w:rsidR="00BD145C" w:rsidRPr="00A33453" w14:paraId="2ACE4CBE" w14:textId="77777777" w:rsidTr="0068192A">
        <w:tc>
          <w:tcPr>
            <w:tcW w:w="2500" w:type="pct"/>
            <w:tcBorders>
              <w:top w:val="single" w:sz="4" w:space="0" w:color="auto"/>
              <w:bottom w:val="single" w:sz="4" w:space="0" w:color="auto"/>
            </w:tcBorders>
          </w:tcPr>
          <w:p w14:paraId="3FCD3B35" w14:textId="77777777" w:rsidR="00BD145C" w:rsidRPr="00A33453" w:rsidRDefault="00BD145C" w:rsidP="002E34D2">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b/>
                <w:bCs/>
              </w:rPr>
              <w:t>Variates</w:t>
            </w:r>
          </w:p>
        </w:tc>
        <w:tc>
          <w:tcPr>
            <w:tcW w:w="2500" w:type="pct"/>
            <w:tcBorders>
              <w:top w:val="single" w:sz="4" w:space="0" w:color="auto"/>
              <w:bottom w:val="single" w:sz="4" w:space="0" w:color="auto"/>
            </w:tcBorders>
          </w:tcPr>
          <w:p w14:paraId="3F654329" w14:textId="77777777" w:rsidR="00BD145C" w:rsidRPr="00A33453" w:rsidRDefault="00BD145C" w:rsidP="002E34D2">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b/>
                <w:bCs/>
              </w:rPr>
              <w:t>Score setting</w:t>
            </w:r>
          </w:p>
        </w:tc>
      </w:tr>
      <w:tr w:rsidR="00BD145C" w:rsidRPr="00A33453" w14:paraId="4D5E2FF1" w14:textId="77777777" w:rsidTr="0068192A">
        <w:tc>
          <w:tcPr>
            <w:tcW w:w="2500" w:type="pct"/>
            <w:tcBorders>
              <w:top w:val="single" w:sz="4" w:space="0" w:color="auto"/>
            </w:tcBorders>
          </w:tcPr>
          <w:p w14:paraId="4762EE7D" w14:textId="77777777" w:rsidR="00BD145C" w:rsidRPr="00A33453" w:rsidRDefault="00BD145C" w:rsidP="002E34D2">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GCS</w:t>
            </w:r>
          </w:p>
        </w:tc>
        <w:tc>
          <w:tcPr>
            <w:tcW w:w="2500" w:type="pct"/>
            <w:tcBorders>
              <w:top w:val="single" w:sz="4" w:space="0" w:color="auto"/>
            </w:tcBorders>
          </w:tcPr>
          <w:p w14:paraId="3964069B" w14:textId="77777777" w:rsidR="00BD145C" w:rsidRPr="00A33453" w:rsidRDefault="00BD145C" w:rsidP="002E34D2">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 indicated GCS score ≥ 8; 0 indicated GCS score between 5 and 8</w:t>
            </w:r>
          </w:p>
        </w:tc>
      </w:tr>
      <w:tr w:rsidR="00BD145C" w:rsidRPr="00A33453" w14:paraId="28941512" w14:textId="77777777" w:rsidTr="0068192A">
        <w:tc>
          <w:tcPr>
            <w:tcW w:w="2500" w:type="pct"/>
          </w:tcPr>
          <w:p w14:paraId="3161FCE7" w14:textId="77777777" w:rsidR="00BD145C" w:rsidRPr="00A33453" w:rsidRDefault="00BD145C" w:rsidP="002E34D2">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Comorbid cerebral concussion</w:t>
            </w:r>
          </w:p>
        </w:tc>
        <w:tc>
          <w:tcPr>
            <w:tcW w:w="2500" w:type="pct"/>
          </w:tcPr>
          <w:p w14:paraId="17300748" w14:textId="77777777" w:rsidR="00BD145C" w:rsidRPr="00A33453" w:rsidRDefault="00BD145C" w:rsidP="002E34D2">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 indicated presence of the comorbidity; 0 indicated absence of the comorbidity</w:t>
            </w:r>
          </w:p>
        </w:tc>
      </w:tr>
      <w:tr w:rsidR="00BD145C" w:rsidRPr="00A33453" w14:paraId="20D1F86D" w14:textId="77777777" w:rsidTr="0068192A">
        <w:tc>
          <w:tcPr>
            <w:tcW w:w="2500" w:type="pct"/>
          </w:tcPr>
          <w:p w14:paraId="53F92B0E" w14:textId="77777777" w:rsidR="00BD145C" w:rsidRPr="00A33453" w:rsidRDefault="00BD145C" w:rsidP="002E34D2">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Comorbid cerebral contusion</w:t>
            </w:r>
          </w:p>
        </w:tc>
        <w:tc>
          <w:tcPr>
            <w:tcW w:w="2500" w:type="pct"/>
          </w:tcPr>
          <w:p w14:paraId="18F597EC" w14:textId="77777777" w:rsidR="00BD145C" w:rsidRPr="00A33453" w:rsidRDefault="00BD145C" w:rsidP="002E34D2">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 indicated presence of the comorbidity; 0 indicated absence of the comorbidity</w:t>
            </w:r>
          </w:p>
        </w:tc>
      </w:tr>
      <w:tr w:rsidR="00BD145C" w:rsidRPr="00A33453" w14:paraId="4CEA19B5" w14:textId="77777777" w:rsidTr="0068192A">
        <w:tc>
          <w:tcPr>
            <w:tcW w:w="2500" w:type="pct"/>
          </w:tcPr>
          <w:p w14:paraId="32343036" w14:textId="77777777" w:rsidR="00BD145C" w:rsidRPr="00A33453" w:rsidRDefault="00BD145C" w:rsidP="002E34D2">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Comorbid hypoxemia</w:t>
            </w:r>
          </w:p>
        </w:tc>
        <w:tc>
          <w:tcPr>
            <w:tcW w:w="2500" w:type="pct"/>
          </w:tcPr>
          <w:p w14:paraId="172A4D74" w14:textId="77777777" w:rsidR="00BD145C" w:rsidRPr="00A33453" w:rsidRDefault="00BD145C" w:rsidP="002E34D2">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 indicated presence of the comorbidity; 0 indicated absence of the comorbidity</w:t>
            </w:r>
          </w:p>
        </w:tc>
      </w:tr>
      <w:tr w:rsidR="00BD145C" w:rsidRPr="00A33453" w14:paraId="0E8352B3" w14:textId="77777777" w:rsidTr="0068192A">
        <w:tc>
          <w:tcPr>
            <w:tcW w:w="2500" w:type="pct"/>
          </w:tcPr>
          <w:p w14:paraId="4BE901EE" w14:textId="77777777" w:rsidR="00BD145C" w:rsidRPr="00A33453" w:rsidRDefault="00BD145C" w:rsidP="002E34D2">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Comorbid ventricular compression</w:t>
            </w:r>
          </w:p>
        </w:tc>
        <w:tc>
          <w:tcPr>
            <w:tcW w:w="2500" w:type="pct"/>
          </w:tcPr>
          <w:p w14:paraId="44FBE4BF" w14:textId="77777777" w:rsidR="00BD145C" w:rsidRPr="00A33453" w:rsidRDefault="00BD145C" w:rsidP="002E34D2">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 indicated presence of the comorbidity; 0 indicated absence of the comorbidity</w:t>
            </w:r>
          </w:p>
        </w:tc>
      </w:tr>
      <w:tr w:rsidR="00BD145C" w:rsidRPr="00A33453" w14:paraId="02A3EC8A" w14:textId="77777777" w:rsidTr="0068192A">
        <w:tc>
          <w:tcPr>
            <w:tcW w:w="2500" w:type="pct"/>
          </w:tcPr>
          <w:p w14:paraId="5F08524D" w14:textId="77777777" w:rsidR="00BD145C" w:rsidRPr="00A33453" w:rsidRDefault="00BD145C" w:rsidP="002E34D2">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Frontal lobe injury</w:t>
            </w:r>
          </w:p>
        </w:tc>
        <w:tc>
          <w:tcPr>
            <w:tcW w:w="2500" w:type="pct"/>
          </w:tcPr>
          <w:p w14:paraId="5D4A336E" w14:textId="77777777" w:rsidR="00BD145C" w:rsidRPr="00A33453" w:rsidRDefault="00BD145C" w:rsidP="002E34D2">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 indicated frontal lobe injury; 0 indicated injury of other sites of the brain</w:t>
            </w:r>
          </w:p>
        </w:tc>
      </w:tr>
    </w:tbl>
    <w:p w14:paraId="587E6679" w14:textId="77777777" w:rsidR="00DF05E2" w:rsidRPr="00A33453" w:rsidRDefault="00DF05E2" w:rsidP="00DF05E2">
      <w:pPr>
        <w:adjustRightInd w:val="0"/>
        <w:snapToGrid w:val="0"/>
        <w:spacing w:line="360" w:lineRule="auto"/>
        <w:jc w:val="both"/>
        <w:rPr>
          <w:rFonts w:ascii="Book Antiqua" w:eastAsia="SimSun" w:hAnsi="Book Antiqua"/>
        </w:rPr>
      </w:pPr>
      <w:r w:rsidRPr="00A33453">
        <w:rPr>
          <w:rFonts w:ascii="Book Antiqua" w:eastAsia="SimSun" w:hAnsi="Book Antiqua"/>
        </w:rPr>
        <w:t>GCS</w:t>
      </w:r>
      <w:r>
        <w:rPr>
          <w:rFonts w:ascii="Book Antiqua" w:eastAsia="SimSun" w:hAnsi="Book Antiqua" w:hint="eastAsia"/>
          <w:lang w:eastAsia="zh-CN"/>
        </w:rPr>
        <w:t>:</w:t>
      </w:r>
      <w:r>
        <w:rPr>
          <w:rFonts w:ascii="Book Antiqua" w:eastAsia="SimSun" w:hAnsi="Book Antiqua"/>
          <w:lang w:eastAsia="zh-CN"/>
        </w:rPr>
        <w:t xml:space="preserve"> </w:t>
      </w:r>
      <w:r w:rsidRPr="00A33453">
        <w:rPr>
          <w:rFonts w:ascii="Book Antiqua" w:eastAsia="Book Antiqua" w:hAnsi="Book Antiqua" w:cs="Book Antiqua"/>
          <w:color w:val="000000"/>
        </w:rPr>
        <w:t>Glasgow coma scale</w:t>
      </w:r>
      <w:r>
        <w:rPr>
          <w:rFonts w:ascii="Book Antiqua" w:eastAsia="Book Antiqua" w:hAnsi="Book Antiqua" w:cs="Book Antiqua"/>
          <w:color w:val="000000"/>
        </w:rPr>
        <w:t>.</w:t>
      </w:r>
    </w:p>
    <w:p w14:paraId="1AFF3ED8" w14:textId="77777777" w:rsidR="00E5535B" w:rsidRPr="00A33453" w:rsidRDefault="00E5535B" w:rsidP="00A33453">
      <w:pPr>
        <w:adjustRightInd w:val="0"/>
        <w:snapToGrid w:val="0"/>
        <w:spacing w:line="360" w:lineRule="auto"/>
        <w:jc w:val="both"/>
        <w:rPr>
          <w:rFonts w:ascii="Book Antiqua" w:eastAsia="SimSun" w:hAnsi="Book Antiqua"/>
        </w:rPr>
      </w:pPr>
    </w:p>
    <w:p w14:paraId="10B9CB49" w14:textId="07166490" w:rsidR="00E5535B" w:rsidRPr="0006730D" w:rsidRDefault="00E5535B" w:rsidP="00A33453">
      <w:pPr>
        <w:adjustRightInd w:val="0"/>
        <w:snapToGrid w:val="0"/>
        <w:spacing w:line="360" w:lineRule="auto"/>
        <w:jc w:val="both"/>
        <w:rPr>
          <w:rFonts w:ascii="Book Antiqua" w:eastAsia="SimSun" w:hAnsi="Book Antiqua"/>
          <w:b/>
        </w:rPr>
      </w:pPr>
      <w:r w:rsidRPr="00A33453">
        <w:rPr>
          <w:rFonts w:ascii="Book Antiqua" w:hAnsi="Book Antiqua"/>
          <w:b/>
        </w:rPr>
        <w:t>Table 3</w:t>
      </w:r>
      <w:r w:rsidRPr="00A33453">
        <w:rPr>
          <w:rFonts w:ascii="Book Antiqua" w:eastAsia="SimSun" w:hAnsi="Book Antiqua"/>
        </w:rPr>
        <w:t xml:space="preserve"> </w:t>
      </w:r>
      <w:r w:rsidRPr="00A33453">
        <w:rPr>
          <w:rFonts w:ascii="Book Antiqua" w:hAnsi="Book Antiqua"/>
          <w:b/>
        </w:rPr>
        <w:t xml:space="preserve">Multivariate logistic regression analysis of risk factors for the onset of delirium in patients with brain injury admitted to </w:t>
      </w:r>
      <w:r w:rsidR="0032388B">
        <w:rPr>
          <w:rFonts w:ascii="Book Antiqua" w:hAnsi="Book Antiqua"/>
          <w:b/>
        </w:rPr>
        <w:t xml:space="preserve">the </w:t>
      </w:r>
      <w:r w:rsidRPr="00A33453">
        <w:rPr>
          <w:rFonts w:ascii="Book Antiqua" w:hAnsi="Book Antiqua"/>
          <w:b/>
        </w:rPr>
        <w:t>neurosurgical intensive care unit</w:t>
      </w:r>
    </w:p>
    <w:tbl>
      <w:tblPr>
        <w:tblStyle w:val="a7"/>
        <w:tblW w:w="5000" w:type="pct"/>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682"/>
        <w:gridCol w:w="1272"/>
        <w:gridCol w:w="1271"/>
        <w:gridCol w:w="1271"/>
        <w:gridCol w:w="1271"/>
        <w:gridCol w:w="1271"/>
        <w:gridCol w:w="1322"/>
      </w:tblGrid>
      <w:tr w:rsidR="00E5535B" w:rsidRPr="00A33453" w14:paraId="3EB84589" w14:textId="77777777" w:rsidTr="00E1112C">
        <w:tc>
          <w:tcPr>
            <w:tcW w:w="898" w:type="pct"/>
            <w:tcBorders>
              <w:top w:val="single" w:sz="4" w:space="0" w:color="auto"/>
              <w:bottom w:val="single" w:sz="4" w:space="0" w:color="auto"/>
            </w:tcBorders>
          </w:tcPr>
          <w:p w14:paraId="42B87966" w14:textId="77777777" w:rsidR="00E5535B" w:rsidRPr="0006730D" w:rsidRDefault="00E5535B" w:rsidP="00A33453">
            <w:pPr>
              <w:adjustRightInd w:val="0"/>
              <w:snapToGrid w:val="0"/>
              <w:spacing w:line="360" w:lineRule="auto"/>
              <w:jc w:val="both"/>
              <w:rPr>
                <w:rFonts w:ascii="Book Antiqua" w:eastAsia="SimSun" w:hAnsi="Book Antiqua" w:cs="Times New Roman"/>
                <w:b/>
              </w:rPr>
            </w:pPr>
            <w:r w:rsidRPr="0006730D">
              <w:rPr>
                <w:rFonts w:ascii="Book Antiqua" w:hAnsi="Book Antiqua" w:cs="Times New Roman"/>
                <w:b/>
              </w:rPr>
              <w:t>Variate</w:t>
            </w:r>
            <w:r w:rsidRPr="0006730D">
              <w:rPr>
                <w:rFonts w:ascii="Book Antiqua" w:eastAsia="SimSun" w:hAnsi="Book Antiqua" w:cs="Times New Roman"/>
                <w:b/>
              </w:rPr>
              <w:t>s</w:t>
            </w:r>
          </w:p>
        </w:tc>
        <w:tc>
          <w:tcPr>
            <w:tcW w:w="679" w:type="pct"/>
            <w:tcBorders>
              <w:top w:val="single" w:sz="4" w:space="0" w:color="auto"/>
              <w:bottom w:val="single" w:sz="4" w:space="0" w:color="auto"/>
            </w:tcBorders>
          </w:tcPr>
          <w:p w14:paraId="3A161BA4" w14:textId="77777777" w:rsidR="00E5535B" w:rsidRPr="0006730D" w:rsidRDefault="00E5535B" w:rsidP="00A33453">
            <w:pPr>
              <w:adjustRightInd w:val="0"/>
              <w:snapToGrid w:val="0"/>
              <w:spacing w:line="360" w:lineRule="auto"/>
              <w:jc w:val="both"/>
              <w:rPr>
                <w:rFonts w:ascii="Book Antiqua" w:eastAsia="SimSun" w:hAnsi="Book Antiqua" w:cs="Times New Roman"/>
                <w:b/>
              </w:rPr>
            </w:pPr>
            <w:r w:rsidRPr="0006730D">
              <w:rPr>
                <w:rFonts w:ascii="Book Antiqua" w:eastAsia="SimSun" w:hAnsi="Book Antiqua" w:cs="Times New Roman"/>
                <w:b/>
              </w:rPr>
              <w:t>Β value</w:t>
            </w:r>
          </w:p>
        </w:tc>
        <w:tc>
          <w:tcPr>
            <w:tcW w:w="679" w:type="pct"/>
            <w:tcBorders>
              <w:top w:val="single" w:sz="4" w:space="0" w:color="auto"/>
              <w:bottom w:val="single" w:sz="4" w:space="0" w:color="auto"/>
            </w:tcBorders>
          </w:tcPr>
          <w:p w14:paraId="7D2F3765" w14:textId="77777777" w:rsidR="00E5535B" w:rsidRPr="0006730D" w:rsidRDefault="00E5535B" w:rsidP="00A33453">
            <w:pPr>
              <w:adjustRightInd w:val="0"/>
              <w:snapToGrid w:val="0"/>
              <w:spacing w:line="360" w:lineRule="auto"/>
              <w:jc w:val="both"/>
              <w:rPr>
                <w:rFonts w:ascii="Book Antiqua" w:eastAsia="SimSun" w:hAnsi="Book Antiqua" w:cs="Times New Roman"/>
                <w:b/>
              </w:rPr>
            </w:pPr>
            <w:r w:rsidRPr="0006730D">
              <w:rPr>
                <w:rFonts w:ascii="Book Antiqua" w:eastAsia="SimSun" w:hAnsi="Book Antiqua" w:cs="Times New Roman"/>
                <w:b/>
              </w:rPr>
              <w:t>SE value</w:t>
            </w:r>
          </w:p>
        </w:tc>
        <w:tc>
          <w:tcPr>
            <w:tcW w:w="679" w:type="pct"/>
            <w:tcBorders>
              <w:top w:val="single" w:sz="4" w:space="0" w:color="auto"/>
              <w:bottom w:val="single" w:sz="4" w:space="0" w:color="auto"/>
            </w:tcBorders>
          </w:tcPr>
          <w:p w14:paraId="176D0F36" w14:textId="5991DF40" w:rsidR="00E5535B" w:rsidRPr="0006730D" w:rsidRDefault="00E5535B" w:rsidP="00A33453">
            <w:pPr>
              <w:adjustRightInd w:val="0"/>
              <w:snapToGrid w:val="0"/>
              <w:spacing w:line="360" w:lineRule="auto"/>
              <w:jc w:val="both"/>
              <w:rPr>
                <w:rFonts w:ascii="Book Antiqua" w:eastAsia="SimSun" w:hAnsi="Book Antiqua" w:cs="Times New Roman"/>
                <w:b/>
              </w:rPr>
            </w:pPr>
            <w:r w:rsidRPr="0006730D">
              <w:rPr>
                <w:rFonts w:ascii="Book Antiqua" w:eastAsia="SimSun" w:hAnsi="Book Antiqua" w:cs="Times New Roman"/>
                <w:b/>
              </w:rPr>
              <w:t>Wald</w:t>
            </w:r>
            <w:r w:rsidR="0006730D">
              <w:rPr>
                <w:rFonts w:ascii="Book Antiqua" w:eastAsia="SimSun" w:hAnsi="Book Antiqua" w:cs="Times New Roman"/>
                <w:b/>
              </w:rPr>
              <w:t xml:space="preserve"> </w:t>
            </w:r>
            <w:r w:rsidRPr="0006730D">
              <w:rPr>
                <w:rFonts w:ascii="Book Antiqua" w:eastAsia="SimSun" w:hAnsi="Book Antiqua" w:cs="Times New Roman"/>
                <w:b/>
                <w:i/>
                <w:iCs/>
              </w:rPr>
              <w:t>χ</w:t>
            </w:r>
            <w:r w:rsidRPr="0006730D">
              <w:rPr>
                <w:rFonts w:ascii="Book Antiqua" w:eastAsia="SimSun" w:hAnsi="Book Antiqua" w:cs="Times New Roman"/>
                <w:b/>
                <w:vertAlign w:val="superscript"/>
              </w:rPr>
              <w:t xml:space="preserve">2 </w:t>
            </w:r>
            <w:r w:rsidRPr="0006730D">
              <w:rPr>
                <w:rFonts w:ascii="Book Antiqua" w:eastAsia="SimSun" w:hAnsi="Book Antiqua" w:cs="Times New Roman"/>
                <w:b/>
              </w:rPr>
              <w:t>value</w:t>
            </w:r>
          </w:p>
        </w:tc>
        <w:tc>
          <w:tcPr>
            <w:tcW w:w="679" w:type="pct"/>
            <w:tcBorders>
              <w:top w:val="single" w:sz="4" w:space="0" w:color="auto"/>
              <w:bottom w:val="single" w:sz="4" w:space="0" w:color="auto"/>
            </w:tcBorders>
          </w:tcPr>
          <w:p w14:paraId="4DED4549" w14:textId="77777777" w:rsidR="00E5535B" w:rsidRPr="0006730D" w:rsidRDefault="00E5535B" w:rsidP="00A33453">
            <w:pPr>
              <w:adjustRightInd w:val="0"/>
              <w:snapToGrid w:val="0"/>
              <w:spacing w:line="360" w:lineRule="auto"/>
              <w:jc w:val="both"/>
              <w:rPr>
                <w:rFonts w:ascii="Book Antiqua" w:eastAsia="SimSun" w:hAnsi="Book Antiqua" w:cs="Times New Roman"/>
                <w:b/>
              </w:rPr>
            </w:pPr>
            <w:r w:rsidRPr="0006730D">
              <w:rPr>
                <w:rFonts w:ascii="Book Antiqua" w:eastAsia="SimSun" w:hAnsi="Book Antiqua" w:cs="Times New Roman"/>
                <w:b/>
                <w:i/>
                <w:iCs/>
              </w:rPr>
              <w:t xml:space="preserve">P </w:t>
            </w:r>
            <w:r w:rsidRPr="0006730D">
              <w:rPr>
                <w:rFonts w:ascii="Book Antiqua" w:eastAsia="SimSun" w:hAnsi="Book Antiqua" w:cs="Times New Roman"/>
                <w:b/>
              </w:rPr>
              <w:t>value</w:t>
            </w:r>
          </w:p>
        </w:tc>
        <w:tc>
          <w:tcPr>
            <w:tcW w:w="679" w:type="pct"/>
            <w:tcBorders>
              <w:top w:val="single" w:sz="4" w:space="0" w:color="auto"/>
              <w:bottom w:val="single" w:sz="4" w:space="0" w:color="auto"/>
            </w:tcBorders>
          </w:tcPr>
          <w:p w14:paraId="2287E3FA" w14:textId="77777777" w:rsidR="00E5535B" w:rsidRPr="0006730D" w:rsidRDefault="00E5535B" w:rsidP="00A33453">
            <w:pPr>
              <w:adjustRightInd w:val="0"/>
              <w:snapToGrid w:val="0"/>
              <w:spacing w:line="360" w:lineRule="auto"/>
              <w:jc w:val="both"/>
              <w:rPr>
                <w:rFonts w:ascii="Book Antiqua" w:eastAsia="SimSun" w:hAnsi="Book Antiqua" w:cs="Times New Roman"/>
                <w:b/>
              </w:rPr>
            </w:pPr>
            <w:r w:rsidRPr="0006730D">
              <w:rPr>
                <w:rFonts w:ascii="Book Antiqua" w:eastAsia="SimSun" w:hAnsi="Book Antiqua" w:cs="Times New Roman"/>
                <w:b/>
              </w:rPr>
              <w:t>OR value</w:t>
            </w:r>
          </w:p>
        </w:tc>
        <w:tc>
          <w:tcPr>
            <w:tcW w:w="706" w:type="pct"/>
            <w:tcBorders>
              <w:top w:val="single" w:sz="4" w:space="0" w:color="auto"/>
              <w:bottom w:val="single" w:sz="4" w:space="0" w:color="auto"/>
            </w:tcBorders>
          </w:tcPr>
          <w:p w14:paraId="5241BB38" w14:textId="77777777" w:rsidR="00E5535B" w:rsidRPr="0006730D" w:rsidRDefault="00E5535B" w:rsidP="00A33453">
            <w:pPr>
              <w:adjustRightInd w:val="0"/>
              <w:snapToGrid w:val="0"/>
              <w:spacing w:line="360" w:lineRule="auto"/>
              <w:jc w:val="both"/>
              <w:rPr>
                <w:rFonts w:ascii="Book Antiqua" w:eastAsia="SimSun" w:hAnsi="Book Antiqua" w:cs="Times New Roman"/>
                <w:b/>
              </w:rPr>
            </w:pPr>
            <w:r w:rsidRPr="0006730D">
              <w:rPr>
                <w:rFonts w:ascii="Book Antiqua" w:eastAsia="SimSun" w:hAnsi="Book Antiqua" w:cs="Times New Roman"/>
                <w:b/>
              </w:rPr>
              <w:t>95%CI</w:t>
            </w:r>
          </w:p>
        </w:tc>
      </w:tr>
      <w:tr w:rsidR="00E5535B" w:rsidRPr="00A33453" w14:paraId="088BFD2C" w14:textId="77777777" w:rsidTr="00E1112C">
        <w:tc>
          <w:tcPr>
            <w:tcW w:w="898" w:type="pct"/>
            <w:tcBorders>
              <w:top w:val="single" w:sz="4" w:space="0" w:color="auto"/>
            </w:tcBorders>
          </w:tcPr>
          <w:p w14:paraId="3E506BB7"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GCS score</w:t>
            </w:r>
          </w:p>
        </w:tc>
        <w:tc>
          <w:tcPr>
            <w:tcW w:w="679" w:type="pct"/>
            <w:tcBorders>
              <w:top w:val="single" w:sz="4" w:space="0" w:color="auto"/>
            </w:tcBorders>
          </w:tcPr>
          <w:p w14:paraId="2E41283E"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0.221</w:t>
            </w:r>
          </w:p>
        </w:tc>
        <w:tc>
          <w:tcPr>
            <w:tcW w:w="679" w:type="pct"/>
            <w:tcBorders>
              <w:top w:val="single" w:sz="4" w:space="0" w:color="auto"/>
            </w:tcBorders>
          </w:tcPr>
          <w:p w14:paraId="14B1A76C"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0.126</w:t>
            </w:r>
          </w:p>
        </w:tc>
        <w:tc>
          <w:tcPr>
            <w:tcW w:w="679" w:type="pct"/>
            <w:tcBorders>
              <w:top w:val="single" w:sz="4" w:space="0" w:color="auto"/>
            </w:tcBorders>
          </w:tcPr>
          <w:p w14:paraId="7E7085FD"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7.531</w:t>
            </w:r>
          </w:p>
        </w:tc>
        <w:tc>
          <w:tcPr>
            <w:tcW w:w="679" w:type="pct"/>
            <w:tcBorders>
              <w:top w:val="single" w:sz="4" w:space="0" w:color="auto"/>
            </w:tcBorders>
          </w:tcPr>
          <w:p w14:paraId="3DD13E1C"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0.001</w:t>
            </w:r>
          </w:p>
        </w:tc>
        <w:tc>
          <w:tcPr>
            <w:tcW w:w="679" w:type="pct"/>
            <w:tcBorders>
              <w:top w:val="single" w:sz="4" w:space="0" w:color="auto"/>
            </w:tcBorders>
          </w:tcPr>
          <w:p w14:paraId="1F48941C"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1.201</w:t>
            </w:r>
          </w:p>
        </w:tc>
        <w:tc>
          <w:tcPr>
            <w:tcW w:w="706" w:type="pct"/>
            <w:tcBorders>
              <w:top w:val="single" w:sz="4" w:space="0" w:color="auto"/>
            </w:tcBorders>
          </w:tcPr>
          <w:p w14:paraId="3E66CB24"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1.085-1.452</w:t>
            </w:r>
          </w:p>
        </w:tc>
      </w:tr>
      <w:tr w:rsidR="00E5535B" w:rsidRPr="00A33453" w14:paraId="7CCC0624" w14:textId="77777777" w:rsidTr="00E1112C">
        <w:tc>
          <w:tcPr>
            <w:tcW w:w="898" w:type="pct"/>
          </w:tcPr>
          <w:p w14:paraId="7D7C3355"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Comorbid cerebral concussion</w:t>
            </w:r>
          </w:p>
        </w:tc>
        <w:tc>
          <w:tcPr>
            <w:tcW w:w="679" w:type="pct"/>
          </w:tcPr>
          <w:p w14:paraId="20CA467B"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0.189</w:t>
            </w:r>
          </w:p>
        </w:tc>
        <w:tc>
          <w:tcPr>
            <w:tcW w:w="679" w:type="pct"/>
          </w:tcPr>
          <w:p w14:paraId="0AFEA73E"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0.223</w:t>
            </w:r>
          </w:p>
        </w:tc>
        <w:tc>
          <w:tcPr>
            <w:tcW w:w="679" w:type="pct"/>
          </w:tcPr>
          <w:p w14:paraId="66629EBB"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6.542</w:t>
            </w:r>
          </w:p>
        </w:tc>
        <w:tc>
          <w:tcPr>
            <w:tcW w:w="679" w:type="pct"/>
          </w:tcPr>
          <w:p w14:paraId="70706863"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0.001</w:t>
            </w:r>
          </w:p>
        </w:tc>
        <w:tc>
          <w:tcPr>
            <w:tcW w:w="679" w:type="pct"/>
          </w:tcPr>
          <w:p w14:paraId="236192DB"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1.154</w:t>
            </w:r>
          </w:p>
        </w:tc>
        <w:tc>
          <w:tcPr>
            <w:tcW w:w="706" w:type="pct"/>
          </w:tcPr>
          <w:p w14:paraId="714B9CD2"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1.058-1.503</w:t>
            </w:r>
          </w:p>
        </w:tc>
      </w:tr>
      <w:tr w:rsidR="00E5535B" w:rsidRPr="00A33453" w14:paraId="214295B3" w14:textId="77777777" w:rsidTr="00E1112C">
        <w:tc>
          <w:tcPr>
            <w:tcW w:w="898" w:type="pct"/>
          </w:tcPr>
          <w:p w14:paraId="3A149BF9"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Comorbid cerebral contusion</w:t>
            </w:r>
          </w:p>
        </w:tc>
        <w:tc>
          <w:tcPr>
            <w:tcW w:w="679" w:type="pct"/>
          </w:tcPr>
          <w:p w14:paraId="43B073E7"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0.287</w:t>
            </w:r>
          </w:p>
        </w:tc>
        <w:tc>
          <w:tcPr>
            <w:tcW w:w="679" w:type="pct"/>
          </w:tcPr>
          <w:p w14:paraId="635B3397"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0.103</w:t>
            </w:r>
          </w:p>
        </w:tc>
        <w:tc>
          <w:tcPr>
            <w:tcW w:w="679" w:type="pct"/>
          </w:tcPr>
          <w:p w14:paraId="3CD71D6B"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8.032</w:t>
            </w:r>
          </w:p>
        </w:tc>
        <w:tc>
          <w:tcPr>
            <w:tcW w:w="679" w:type="pct"/>
          </w:tcPr>
          <w:p w14:paraId="23906B7D"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0.001</w:t>
            </w:r>
          </w:p>
        </w:tc>
        <w:tc>
          <w:tcPr>
            <w:tcW w:w="679" w:type="pct"/>
          </w:tcPr>
          <w:p w14:paraId="7678572D"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1.302</w:t>
            </w:r>
          </w:p>
        </w:tc>
        <w:tc>
          <w:tcPr>
            <w:tcW w:w="706" w:type="pct"/>
          </w:tcPr>
          <w:p w14:paraId="01B53F1B"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1.123-1.651</w:t>
            </w:r>
          </w:p>
        </w:tc>
      </w:tr>
      <w:tr w:rsidR="00E5535B" w:rsidRPr="00A33453" w14:paraId="712D0DB7" w14:textId="77777777" w:rsidTr="00E1112C">
        <w:tc>
          <w:tcPr>
            <w:tcW w:w="898" w:type="pct"/>
          </w:tcPr>
          <w:p w14:paraId="1275B1EC"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lastRenderedPageBreak/>
              <w:t>Comorbid hypoxemia</w:t>
            </w:r>
          </w:p>
        </w:tc>
        <w:tc>
          <w:tcPr>
            <w:tcW w:w="679" w:type="pct"/>
          </w:tcPr>
          <w:p w14:paraId="48377690"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0.212</w:t>
            </w:r>
          </w:p>
        </w:tc>
        <w:tc>
          <w:tcPr>
            <w:tcW w:w="679" w:type="pct"/>
          </w:tcPr>
          <w:p w14:paraId="12CC4543"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0.139</w:t>
            </w:r>
          </w:p>
        </w:tc>
        <w:tc>
          <w:tcPr>
            <w:tcW w:w="679" w:type="pct"/>
          </w:tcPr>
          <w:p w14:paraId="4189D1BD"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7.093</w:t>
            </w:r>
          </w:p>
        </w:tc>
        <w:tc>
          <w:tcPr>
            <w:tcW w:w="679" w:type="pct"/>
          </w:tcPr>
          <w:p w14:paraId="5F40148D"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0.001</w:t>
            </w:r>
          </w:p>
        </w:tc>
        <w:tc>
          <w:tcPr>
            <w:tcW w:w="679" w:type="pct"/>
          </w:tcPr>
          <w:p w14:paraId="38615DB5"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1.189</w:t>
            </w:r>
          </w:p>
        </w:tc>
        <w:tc>
          <w:tcPr>
            <w:tcW w:w="706" w:type="pct"/>
          </w:tcPr>
          <w:p w14:paraId="0A54C598"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1.072-1.440</w:t>
            </w:r>
          </w:p>
        </w:tc>
      </w:tr>
      <w:tr w:rsidR="00E5535B" w:rsidRPr="00A33453" w14:paraId="49004C11" w14:textId="77777777" w:rsidTr="00E1112C">
        <w:tc>
          <w:tcPr>
            <w:tcW w:w="898" w:type="pct"/>
          </w:tcPr>
          <w:p w14:paraId="687419D8"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Comorbid ventricular compression</w:t>
            </w:r>
          </w:p>
        </w:tc>
        <w:tc>
          <w:tcPr>
            <w:tcW w:w="679" w:type="pct"/>
          </w:tcPr>
          <w:p w14:paraId="491050C1"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0.190</w:t>
            </w:r>
          </w:p>
        </w:tc>
        <w:tc>
          <w:tcPr>
            <w:tcW w:w="679" w:type="pct"/>
          </w:tcPr>
          <w:p w14:paraId="11F6DB6D"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0.189</w:t>
            </w:r>
          </w:p>
        </w:tc>
        <w:tc>
          <w:tcPr>
            <w:tcW w:w="679" w:type="pct"/>
          </w:tcPr>
          <w:p w14:paraId="464C99DF"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6.734</w:t>
            </w:r>
          </w:p>
        </w:tc>
        <w:tc>
          <w:tcPr>
            <w:tcW w:w="679" w:type="pct"/>
          </w:tcPr>
          <w:p w14:paraId="03B7DF79"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0.001</w:t>
            </w:r>
          </w:p>
        </w:tc>
        <w:tc>
          <w:tcPr>
            <w:tcW w:w="679" w:type="pct"/>
          </w:tcPr>
          <w:p w14:paraId="4004E82B"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1.172</w:t>
            </w:r>
          </w:p>
        </w:tc>
        <w:tc>
          <w:tcPr>
            <w:tcW w:w="706" w:type="pct"/>
          </w:tcPr>
          <w:p w14:paraId="174B90D7"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1.065-1.542</w:t>
            </w:r>
          </w:p>
        </w:tc>
      </w:tr>
      <w:tr w:rsidR="00E5535B" w:rsidRPr="00A33453" w14:paraId="3B1870A7" w14:textId="77777777" w:rsidTr="00E1112C">
        <w:tc>
          <w:tcPr>
            <w:tcW w:w="898" w:type="pct"/>
          </w:tcPr>
          <w:p w14:paraId="2B72F85A"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Frontal lobe injury</w:t>
            </w:r>
          </w:p>
        </w:tc>
        <w:tc>
          <w:tcPr>
            <w:tcW w:w="679" w:type="pct"/>
          </w:tcPr>
          <w:p w14:paraId="74AE55CE"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0.271</w:t>
            </w:r>
          </w:p>
        </w:tc>
        <w:tc>
          <w:tcPr>
            <w:tcW w:w="679" w:type="pct"/>
          </w:tcPr>
          <w:p w14:paraId="5F1EBA1E"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0.098</w:t>
            </w:r>
          </w:p>
        </w:tc>
        <w:tc>
          <w:tcPr>
            <w:tcW w:w="679" w:type="pct"/>
          </w:tcPr>
          <w:p w14:paraId="38D6FB86"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7.689</w:t>
            </w:r>
          </w:p>
        </w:tc>
        <w:tc>
          <w:tcPr>
            <w:tcW w:w="679" w:type="pct"/>
          </w:tcPr>
          <w:p w14:paraId="2A7C095D"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0.001</w:t>
            </w:r>
          </w:p>
        </w:tc>
        <w:tc>
          <w:tcPr>
            <w:tcW w:w="679" w:type="pct"/>
          </w:tcPr>
          <w:p w14:paraId="73800BC6"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1.233</w:t>
            </w:r>
          </w:p>
        </w:tc>
        <w:tc>
          <w:tcPr>
            <w:tcW w:w="706" w:type="pct"/>
          </w:tcPr>
          <w:p w14:paraId="1250A6B7" w14:textId="77777777" w:rsidR="00E5535B" w:rsidRPr="00A33453" w:rsidRDefault="00E5535B" w:rsidP="00A33453">
            <w:pPr>
              <w:adjustRightInd w:val="0"/>
              <w:snapToGrid w:val="0"/>
              <w:spacing w:line="360" w:lineRule="auto"/>
              <w:jc w:val="both"/>
              <w:rPr>
                <w:rFonts w:ascii="Book Antiqua" w:eastAsia="SimSun" w:hAnsi="Book Antiqua" w:cs="Times New Roman"/>
              </w:rPr>
            </w:pPr>
            <w:r w:rsidRPr="00A33453">
              <w:rPr>
                <w:rFonts w:ascii="Book Antiqua" w:eastAsia="SimSun" w:hAnsi="Book Antiqua" w:cs="Times New Roman"/>
              </w:rPr>
              <w:t>1.110-1.722</w:t>
            </w:r>
          </w:p>
        </w:tc>
      </w:tr>
    </w:tbl>
    <w:p w14:paraId="63F25D1B" w14:textId="0CDFE5BC" w:rsidR="0006730D" w:rsidRPr="00A33453" w:rsidRDefault="0032388B" w:rsidP="0006730D">
      <w:pPr>
        <w:adjustRightInd w:val="0"/>
        <w:snapToGrid w:val="0"/>
        <w:spacing w:line="360" w:lineRule="auto"/>
        <w:jc w:val="both"/>
        <w:rPr>
          <w:rFonts w:ascii="Book Antiqua" w:eastAsia="SimSun" w:hAnsi="Book Antiqua"/>
        </w:rPr>
      </w:pPr>
      <w:r>
        <w:rPr>
          <w:rFonts w:ascii="Book Antiqua" w:eastAsia="SimSun" w:hAnsi="Book Antiqua"/>
        </w:rPr>
        <w:t xml:space="preserve">CI: Confidence interval; </w:t>
      </w:r>
      <w:r w:rsidR="0006730D" w:rsidRPr="00A33453">
        <w:rPr>
          <w:rFonts w:ascii="Book Antiqua" w:eastAsia="SimSun" w:hAnsi="Book Antiqua"/>
        </w:rPr>
        <w:t>GCS</w:t>
      </w:r>
      <w:r w:rsidR="0006730D">
        <w:rPr>
          <w:rFonts w:ascii="Book Antiqua" w:eastAsia="SimSun" w:hAnsi="Book Antiqua" w:hint="eastAsia"/>
          <w:lang w:eastAsia="zh-CN"/>
        </w:rPr>
        <w:t>:</w:t>
      </w:r>
      <w:r w:rsidR="0006730D">
        <w:rPr>
          <w:rFonts w:ascii="Book Antiqua" w:eastAsia="SimSun" w:hAnsi="Book Antiqua"/>
          <w:lang w:eastAsia="zh-CN"/>
        </w:rPr>
        <w:t xml:space="preserve"> </w:t>
      </w:r>
      <w:r w:rsidR="0006730D" w:rsidRPr="00A33453">
        <w:rPr>
          <w:rFonts w:ascii="Book Antiqua" w:eastAsia="Book Antiqua" w:hAnsi="Book Antiqua" w:cs="Book Antiqua"/>
          <w:color w:val="000000"/>
        </w:rPr>
        <w:t>Glasgow coma scale</w:t>
      </w:r>
      <w:r>
        <w:rPr>
          <w:rFonts w:ascii="Book Antiqua" w:eastAsia="Book Antiqua" w:hAnsi="Book Antiqua" w:cs="Book Antiqua"/>
          <w:color w:val="000000"/>
        </w:rPr>
        <w:t xml:space="preserve">; OR: Odds ratio. </w:t>
      </w:r>
    </w:p>
    <w:p w14:paraId="7B422E30" w14:textId="2E0BE05A" w:rsidR="00DF7109" w:rsidRPr="00A33453" w:rsidRDefault="00DF7109" w:rsidP="00A33453">
      <w:pPr>
        <w:adjustRightInd w:val="0"/>
        <w:snapToGrid w:val="0"/>
        <w:spacing w:line="360" w:lineRule="auto"/>
        <w:jc w:val="both"/>
        <w:rPr>
          <w:rFonts w:ascii="Book Antiqua" w:hAnsi="Book Antiqua"/>
        </w:rPr>
      </w:pPr>
    </w:p>
    <w:sectPr w:rsidR="00DF7109" w:rsidRPr="00A33453" w:rsidSect="00C6500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EE41F" w14:textId="77777777" w:rsidR="007A20EB" w:rsidRDefault="007A20EB" w:rsidP="004D20FD">
      <w:r>
        <w:separator/>
      </w:r>
    </w:p>
  </w:endnote>
  <w:endnote w:type="continuationSeparator" w:id="0">
    <w:p w14:paraId="1A7C3CB4" w14:textId="77777777" w:rsidR="007A20EB" w:rsidRDefault="007A20EB" w:rsidP="004D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64729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58460FA7" w14:textId="52B8770F" w:rsidR="004D20FD" w:rsidRPr="00164BED" w:rsidRDefault="004D20FD">
            <w:pPr>
              <w:pStyle w:val="a5"/>
              <w:jc w:val="right"/>
            </w:pPr>
            <w:r>
              <w:rPr>
                <w:lang w:val="zh-CN" w:eastAsia="zh-CN"/>
              </w:rPr>
              <w:t xml:space="preserve"> </w:t>
            </w:r>
            <w:r w:rsidRPr="001C6C67">
              <w:rPr>
                <w:rFonts w:ascii="Book Antiqua" w:hAnsi="Book Antiqua"/>
                <w:sz w:val="24"/>
                <w:szCs w:val="24"/>
              </w:rPr>
              <w:fldChar w:fldCharType="begin"/>
            </w:r>
            <w:r w:rsidRPr="001C6C67">
              <w:rPr>
                <w:rFonts w:ascii="Book Antiqua" w:hAnsi="Book Antiqua"/>
                <w:sz w:val="24"/>
                <w:szCs w:val="24"/>
              </w:rPr>
              <w:instrText>PAGE</w:instrText>
            </w:r>
            <w:r w:rsidRPr="001C6C67">
              <w:rPr>
                <w:rFonts w:ascii="Book Antiqua" w:hAnsi="Book Antiqua"/>
                <w:sz w:val="24"/>
                <w:szCs w:val="24"/>
              </w:rPr>
              <w:fldChar w:fldCharType="separate"/>
            </w:r>
            <w:r w:rsidRPr="001C6C67">
              <w:rPr>
                <w:rFonts w:ascii="Book Antiqua" w:hAnsi="Book Antiqua"/>
                <w:sz w:val="24"/>
                <w:szCs w:val="24"/>
                <w:lang w:val="zh-CN" w:eastAsia="zh-CN"/>
              </w:rPr>
              <w:t>2</w:t>
            </w:r>
            <w:r w:rsidRPr="001C6C67">
              <w:rPr>
                <w:rFonts w:ascii="Book Antiqua" w:hAnsi="Book Antiqua"/>
                <w:sz w:val="24"/>
                <w:szCs w:val="24"/>
              </w:rPr>
              <w:fldChar w:fldCharType="end"/>
            </w:r>
            <w:r w:rsidRPr="001C6C67">
              <w:rPr>
                <w:rFonts w:ascii="Book Antiqua" w:hAnsi="Book Antiqua"/>
                <w:sz w:val="24"/>
                <w:szCs w:val="24"/>
                <w:lang w:val="zh-CN" w:eastAsia="zh-CN"/>
              </w:rPr>
              <w:t xml:space="preserve"> / </w:t>
            </w:r>
            <w:r w:rsidRPr="001C6C67">
              <w:rPr>
                <w:rFonts w:ascii="Book Antiqua" w:hAnsi="Book Antiqua"/>
                <w:sz w:val="24"/>
                <w:szCs w:val="24"/>
              </w:rPr>
              <w:fldChar w:fldCharType="begin"/>
            </w:r>
            <w:r w:rsidRPr="001C6C67">
              <w:rPr>
                <w:rFonts w:ascii="Book Antiqua" w:hAnsi="Book Antiqua"/>
                <w:sz w:val="24"/>
                <w:szCs w:val="24"/>
              </w:rPr>
              <w:instrText>NUMPAGES</w:instrText>
            </w:r>
            <w:r w:rsidRPr="001C6C67">
              <w:rPr>
                <w:rFonts w:ascii="Book Antiqua" w:hAnsi="Book Antiqua"/>
                <w:sz w:val="24"/>
                <w:szCs w:val="24"/>
              </w:rPr>
              <w:fldChar w:fldCharType="separate"/>
            </w:r>
            <w:r w:rsidRPr="001C6C67">
              <w:rPr>
                <w:rFonts w:ascii="Book Antiqua" w:hAnsi="Book Antiqua"/>
                <w:sz w:val="24"/>
                <w:szCs w:val="24"/>
                <w:lang w:val="zh-CN" w:eastAsia="zh-CN"/>
              </w:rPr>
              <w:t>2</w:t>
            </w:r>
            <w:r w:rsidRPr="001C6C67">
              <w:rPr>
                <w:rFonts w:ascii="Book Antiqua" w:hAnsi="Book Antiqua"/>
                <w:sz w:val="24"/>
                <w:szCs w:val="24"/>
              </w:rPr>
              <w:fldChar w:fldCharType="end"/>
            </w:r>
          </w:p>
        </w:sdtContent>
      </w:sdt>
    </w:sdtContent>
  </w:sdt>
  <w:p w14:paraId="22274138" w14:textId="77777777" w:rsidR="004D20FD" w:rsidRDefault="004D20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22086" w14:textId="77777777" w:rsidR="007A20EB" w:rsidRDefault="007A20EB" w:rsidP="004D20FD">
      <w:r>
        <w:separator/>
      </w:r>
    </w:p>
  </w:footnote>
  <w:footnote w:type="continuationSeparator" w:id="0">
    <w:p w14:paraId="6F2D2F98" w14:textId="77777777" w:rsidR="007A20EB" w:rsidRDefault="007A20EB" w:rsidP="004D20F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D46"/>
    <w:rsid w:val="00046E5A"/>
    <w:rsid w:val="0006730D"/>
    <w:rsid w:val="00072ED9"/>
    <w:rsid w:val="000C08DE"/>
    <w:rsid w:val="000D2E4F"/>
    <w:rsid w:val="00103F40"/>
    <w:rsid w:val="00114618"/>
    <w:rsid w:val="00114E21"/>
    <w:rsid w:val="00144B09"/>
    <w:rsid w:val="00164BED"/>
    <w:rsid w:val="00186C5A"/>
    <w:rsid w:val="001876B2"/>
    <w:rsid w:val="001B4239"/>
    <w:rsid w:val="001C6C67"/>
    <w:rsid w:val="001F2302"/>
    <w:rsid w:val="0020568F"/>
    <w:rsid w:val="00221DEB"/>
    <w:rsid w:val="002658FA"/>
    <w:rsid w:val="00297FF1"/>
    <w:rsid w:val="003023FD"/>
    <w:rsid w:val="0032388B"/>
    <w:rsid w:val="00334311"/>
    <w:rsid w:val="00394FD5"/>
    <w:rsid w:val="003F3CB9"/>
    <w:rsid w:val="00484225"/>
    <w:rsid w:val="00485465"/>
    <w:rsid w:val="004A7EC2"/>
    <w:rsid w:val="004D03E8"/>
    <w:rsid w:val="004D20FD"/>
    <w:rsid w:val="00545693"/>
    <w:rsid w:val="005D005F"/>
    <w:rsid w:val="005F26AB"/>
    <w:rsid w:val="005F26D0"/>
    <w:rsid w:val="00603A09"/>
    <w:rsid w:val="006041BC"/>
    <w:rsid w:val="0068192A"/>
    <w:rsid w:val="006D5C5F"/>
    <w:rsid w:val="00727790"/>
    <w:rsid w:val="00746503"/>
    <w:rsid w:val="0079450E"/>
    <w:rsid w:val="007A20EB"/>
    <w:rsid w:val="007A470B"/>
    <w:rsid w:val="007E7862"/>
    <w:rsid w:val="0095209A"/>
    <w:rsid w:val="00980251"/>
    <w:rsid w:val="009A5D87"/>
    <w:rsid w:val="009A5FDC"/>
    <w:rsid w:val="009D4769"/>
    <w:rsid w:val="009E0A6B"/>
    <w:rsid w:val="00A12E35"/>
    <w:rsid w:val="00A33453"/>
    <w:rsid w:val="00A501F7"/>
    <w:rsid w:val="00A77B3E"/>
    <w:rsid w:val="00AB122F"/>
    <w:rsid w:val="00AB2278"/>
    <w:rsid w:val="00BA444E"/>
    <w:rsid w:val="00BD145C"/>
    <w:rsid w:val="00BE55A8"/>
    <w:rsid w:val="00C072F6"/>
    <w:rsid w:val="00C44239"/>
    <w:rsid w:val="00C461C1"/>
    <w:rsid w:val="00C65007"/>
    <w:rsid w:val="00CA2A55"/>
    <w:rsid w:val="00CF4214"/>
    <w:rsid w:val="00D25D5D"/>
    <w:rsid w:val="00D65344"/>
    <w:rsid w:val="00DB09F4"/>
    <w:rsid w:val="00DF05E2"/>
    <w:rsid w:val="00DF7109"/>
    <w:rsid w:val="00E1112C"/>
    <w:rsid w:val="00E5535B"/>
    <w:rsid w:val="00ED2329"/>
    <w:rsid w:val="00F51D9A"/>
    <w:rsid w:val="00F74906"/>
    <w:rsid w:val="00FA51D4"/>
    <w:rsid w:val="00FC1843"/>
    <w:rsid w:val="00FF57C4"/>
    <w:rsid w:val="00FF6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CF6A25"/>
  <w15:docId w15:val="{C0651672-4CE0-4AE7-B195-BA27AA4F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DefaultCursordxflCaptionOffice2010BlueManuscriptSubmissionCaptionStyle">
    <w:name w:val="dxDefaultCursor dxflCaption_Office2010Blue ManuscriptSubmissionCaptionStyle"/>
    <w:basedOn w:val="a0"/>
  </w:style>
  <w:style w:type="paragraph" w:styleId="a3">
    <w:name w:val="header"/>
    <w:basedOn w:val="a"/>
    <w:link w:val="a4"/>
    <w:unhideWhenUsed/>
    <w:rsid w:val="004D20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D20FD"/>
    <w:rPr>
      <w:sz w:val="18"/>
      <w:szCs w:val="18"/>
    </w:rPr>
  </w:style>
  <w:style w:type="paragraph" w:styleId="a5">
    <w:name w:val="footer"/>
    <w:basedOn w:val="a"/>
    <w:link w:val="a6"/>
    <w:uiPriority w:val="99"/>
    <w:unhideWhenUsed/>
    <w:rsid w:val="004D20FD"/>
    <w:pPr>
      <w:tabs>
        <w:tab w:val="center" w:pos="4153"/>
        <w:tab w:val="right" w:pos="8306"/>
      </w:tabs>
      <w:snapToGrid w:val="0"/>
    </w:pPr>
    <w:rPr>
      <w:sz w:val="18"/>
      <w:szCs w:val="18"/>
    </w:rPr>
  </w:style>
  <w:style w:type="character" w:customStyle="1" w:styleId="a6">
    <w:name w:val="页脚 字符"/>
    <w:basedOn w:val="a0"/>
    <w:link w:val="a5"/>
    <w:uiPriority w:val="99"/>
    <w:rsid w:val="004D20FD"/>
    <w:rPr>
      <w:sz w:val="18"/>
      <w:szCs w:val="18"/>
    </w:rPr>
  </w:style>
  <w:style w:type="table" w:styleId="a7">
    <w:name w:val="Table Grid"/>
    <w:basedOn w:val="a1"/>
    <w:uiPriority w:val="39"/>
    <w:rsid w:val="00E5535B"/>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9520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3930</Words>
  <Characters>22406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Liansheng</cp:lastModifiedBy>
  <cp:revision>2</cp:revision>
  <dcterms:created xsi:type="dcterms:W3CDTF">2022-05-27T01:39:00Z</dcterms:created>
  <dcterms:modified xsi:type="dcterms:W3CDTF">2022-05-27T01:39:00Z</dcterms:modified>
</cp:coreProperties>
</file>