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83F4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9077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9077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9077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E9077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2161E7B5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76240</w:t>
      </w:r>
    </w:p>
    <w:p w14:paraId="4402C9D8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3A063B10" w14:textId="77777777" w:rsidR="00A77B3E" w:rsidRDefault="00A77B3E">
      <w:pPr>
        <w:spacing w:line="360" w:lineRule="auto"/>
        <w:jc w:val="both"/>
      </w:pPr>
    </w:p>
    <w:p w14:paraId="1C149541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E9077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CAE9A2E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Do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3134" w:rsidRPr="00053134">
        <w:rPr>
          <w:rFonts w:ascii="Book Antiqua" w:eastAsia="Book Antiqua" w:hAnsi="Book Antiqua" w:cs="Book Antiqua"/>
          <w:b/>
          <w:color w:val="000000"/>
        </w:rPr>
        <w:t>inflammatory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3134" w:rsidRPr="00053134">
        <w:rPr>
          <w:rFonts w:ascii="Book Antiqua" w:eastAsia="Book Antiqua" w:hAnsi="Book Antiqua" w:cs="Book Antiqua"/>
          <w:b/>
          <w:color w:val="000000"/>
        </w:rPr>
        <w:t>bowel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3134" w:rsidRPr="00053134">
        <w:rPr>
          <w:rFonts w:ascii="Book Antiqua" w:eastAsia="Book Antiqua" w:hAnsi="Book Antiqua" w:cs="Book Antiqua"/>
          <w:b/>
          <w:color w:val="000000"/>
        </w:rPr>
        <w:t>dis</w:t>
      </w:r>
      <w:r w:rsidR="009D731D" w:rsidRPr="00053134">
        <w:rPr>
          <w:rFonts w:ascii="Book Antiqua" w:eastAsia="Book Antiqua" w:hAnsi="Book Antiqua" w:cs="Book Antiqua"/>
          <w:b/>
          <w:color w:val="000000"/>
        </w:rPr>
        <w:t>ease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>
        <w:rPr>
          <w:rFonts w:ascii="Book Antiqua" w:eastAsia="Book Antiqua" w:hAnsi="Book Antiqua" w:cs="Book Antiqua"/>
          <w:b/>
          <w:color w:val="000000"/>
        </w:rPr>
        <w:t>patient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>
        <w:rPr>
          <w:rFonts w:ascii="Book Antiqua" w:eastAsia="Book Antiqua" w:hAnsi="Book Antiqua" w:cs="Book Antiqua"/>
          <w:b/>
          <w:color w:val="000000"/>
        </w:rPr>
        <w:t>preferences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>
        <w:rPr>
          <w:rFonts w:ascii="Book Antiqua" w:eastAsia="Book Antiqua" w:hAnsi="Book Antiqua" w:cs="Book Antiqua"/>
          <w:b/>
          <w:color w:val="000000"/>
        </w:rPr>
        <w:t>from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>
        <w:rPr>
          <w:rFonts w:ascii="Book Antiqua" w:eastAsia="Book Antiqua" w:hAnsi="Book Antiqua" w:cs="Book Antiqua"/>
          <w:b/>
          <w:color w:val="000000"/>
        </w:rPr>
        <w:t>treatment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>
        <w:rPr>
          <w:rFonts w:ascii="Book Antiqua" w:eastAsia="Book Antiqua" w:hAnsi="Book Antiqua" w:cs="Book Antiqua"/>
          <w:b/>
          <w:color w:val="000000"/>
        </w:rPr>
        <w:t>outcomes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>
        <w:rPr>
          <w:rFonts w:ascii="Book Antiqua" w:eastAsia="Book Antiqua" w:hAnsi="Book Antiqua" w:cs="Book Antiqua"/>
          <w:b/>
          <w:color w:val="000000"/>
        </w:rPr>
        <w:t>differ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>
        <w:rPr>
          <w:rFonts w:ascii="Book Antiqua" w:eastAsia="Book Antiqua" w:hAnsi="Book Antiqua" w:cs="Book Antiqua"/>
          <w:b/>
          <w:color w:val="000000"/>
        </w:rPr>
        <w:t>by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>
        <w:rPr>
          <w:rFonts w:ascii="Book Antiqua" w:eastAsia="Book Antiqua" w:hAnsi="Book Antiqua" w:cs="Book Antiqua"/>
          <w:b/>
          <w:color w:val="000000"/>
        </w:rPr>
        <w:t>ethnicity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>
        <w:rPr>
          <w:rFonts w:ascii="Book Antiqua" w:eastAsia="Book Antiqua" w:hAnsi="Book Antiqua" w:cs="Book Antiqua"/>
          <w:b/>
          <w:color w:val="000000"/>
        </w:rPr>
        <w:t>and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>
        <w:rPr>
          <w:rFonts w:ascii="Book Antiqua" w:eastAsia="Book Antiqua" w:hAnsi="Book Antiqua" w:cs="Book Antiqua"/>
          <w:b/>
          <w:color w:val="000000"/>
        </w:rPr>
        <w:t>gen</w:t>
      </w:r>
      <w:r>
        <w:rPr>
          <w:rFonts w:ascii="Book Antiqua" w:eastAsia="Book Antiqua" w:hAnsi="Book Antiqua" w:cs="Book Antiqua"/>
          <w:b/>
          <w:color w:val="000000"/>
        </w:rPr>
        <w:t>der?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3134">
        <w:rPr>
          <w:rFonts w:ascii="Book Antiqua" w:eastAsia="Book Antiqua" w:hAnsi="Book Antiqua" w:cs="Book Antiqua"/>
          <w:b/>
          <w:color w:val="000000"/>
        </w:rPr>
        <w:t>cross-sectional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3134">
        <w:rPr>
          <w:rFonts w:ascii="Book Antiqua" w:eastAsia="Book Antiqua" w:hAnsi="Book Antiqua" w:cs="Book Antiqua"/>
          <w:b/>
          <w:color w:val="000000"/>
        </w:rPr>
        <w:t>observational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3134">
        <w:rPr>
          <w:rFonts w:ascii="Book Antiqua" w:eastAsia="Book Antiqua" w:hAnsi="Book Antiqua" w:cs="Book Antiqua"/>
          <w:b/>
          <w:color w:val="000000"/>
        </w:rPr>
        <w:t>stu</w:t>
      </w:r>
      <w:r>
        <w:rPr>
          <w:rFonts w:ascii="Book Antiqua" w:eastAsia="Book Antiqua" w:hAnsi="Book Antiqua" w:cs="Book Antiqua"/>
          <w:b/>
          <w:color w:val="000000"/>
        </w:rPr>
        <w:t>dy</w:t>
      </w:r>
    </w:p>
    <w:p w14:paraId="315DC010" w14:textId="77777777" w:rsidR="00A77B3E" w:rsidRDefault="00A77B3E">
      <w:pPr>
        <w:spacing w:line="360" w:lineRule="auto"/>
        <w:jc w:val="both"/>
      </w:pPr>
    </w:p>
    <w:p w14:paraId="749DE81F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Naftali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Pr="00F560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560F5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outcome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ethnicity</w:t>
      </w:r>
    </w:p>
    <w:p w14:paraId="68DEE3F2" w14:textId="77777777" w:rsidR="00A77B3E" w:rsidRDefault="00A77B3E">
      <w:pPr>
        <w:spacing w:line="360" w:lineRule="auto"/>
        <w:jc w:val="both"/>
      </w:pPr>
    </w:p>
    <w:p w14:paraId="49DBB054" w14:textId="77777777" w:rsidR="00A77B3E" w:rsidRDefault="00202C64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Timna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Naftali,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Vered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Richter,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Tawfik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Khoury,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Shirin,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Efrat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Broide</w:t>
      </w:r>
      <w:proofErr w:type="spellEnd"/>
    </w:p>
    <w:p w14:paraId="0C085232" w14:textId="77777777" w:rsidR="00A77B3E" w:rsidRDefault="00A77B3E">
      <w:pPr>
        <w:spacing w:line="360" w:lineRule="auto"/>
        <w:jc w:val="both"/>
      </w:pPr>
    </w:p>
    <w:p w14:paraId="36460D2D" w14:textId="77777777" w:rsidR="00A77B3E" w:rsidRDefault="00202C64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Timna</w:t>
      </w:r>
      <w:proofErr w:type="spellEnd"/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Naftali,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Kfar-saba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4428164,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</w:t>
      </w:r>
    </w:p>
    <w:p w14:paraId="387435FD" w14:textId="77777777" w:rsidR="00A77B3E" w:rsidRDefault="00A77B3E">
      <w:pPr>
        <w:spacing w:line="360" w:lineRule="auto"/>
        <w:jc w:val="both"/>
      </w:pPr>
    </w:p>
    <w:p w14:paraId="5D47FF0E" w14:textId="77777777" w:rsidR="00A77B3E" w:rsidRDefault="00202C64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Vered</w:t>
      </w:r>
      <w:proofErr w:type="spellEnd"/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Richter,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2ED4" w:rsidRPr="00DF1DEF">
        <w:rPr>
          <w:rFonts w:ascii="Book Antiqua" w:eastAsia="Book Antiqua" w:hAnsi="Book Antiqua" w:cs="Book Antiqua"/>
          <w:color w:val="000000"/>
        </w:rPr>
        <w:t>Department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52ED4" w:rsidRPr="00DF1DEF"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Shamir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7A3FF8">
        <w:rPr>
          <w:rFonts w:ascii="Book Antiqua" w:eastAsia="Book Antiqua" w:hAnsi="Book Antiqua" w:cs="Book Antiqua"/>
          <w:color w:val="000000"/>
        </w:rPr>
        <w:t>Medical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7A3FF8">
        <w:rPr>
          <w:rFonts w:ascii="Book Antiqua" w:eastAsia="Book Antiqua" w:hAnsi="Book Antiqua" w:cs="Book Antiqua"/>
          <w:color w:val="000000"/>
        </w:rPr>
        <w:t>Center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Zerifin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70300,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</w:t>
      </w:r>
    </w:p>
    <w:p w14:paraId="2E109541" w14:textId="77777777" w:rsidR="00A77B3E" w:rsidRDefault="00A77B3E">
      <w:pPr>
        <w:spacing w:line="360" w:lineRule="auto"/>
        <w:jc w:val="both"/>
      </w:pPr>
    </w:p>
    <w:p w14:paraId="4D3A97EF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Amir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Mari,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Tawfik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Khoury,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1DEF" w:rsidRPr="00DF1DEF">
        <w:rPr>
          <w:rFonts w:ascii="Book Antiqua" w:eastAsia="Book Antiqua" w:hAnsi="Book Antiqua" w:cs="Book Antiqua"/>
          <w:color w:val="000000"/>
        </w:rPr>
        <w:t>Department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F1DEF" w:rsidRPr="00DF1DEF"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Nazareth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Nazareth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16100,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</w:t>
      </w:r>
    </w:p>
    <w:p w14:paraId="5BE383F0" w14:textId="77777777" w:rsidR="00A77B3E" w:rsidRDefault="00A77B3E">
      <w:pPr>
        <w:spacing w:line="360" w:lineRule="auto"/>
        <w:jc w:val="both"/>
      </w:pPr>
    </w:p>
    <w:p w14:paraId="42497F68" w14:textId="0A1755F9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Haim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Shirin,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Shamir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(Assaf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Harofeh)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C76F10"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843D8">
        <w:rPr>
          <w:rFonts w:ascii="Book Antiqua" w:eastAsia="Book Antiqua" w:hAnsi="Book Antiqua" w:cs="Book Antiqua"/>
          <w:color w:val="000000"/>
        </w:rPr>
        <w:t>Affiliated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Sackler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Gonczarowski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Aviv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Zerifin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70300,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</w:t>
      </w:r>
    </w:p>
    <w:p w14:paraId="18A97DDE" w14:textId="77777777" w:rsidR="00A77B3E" w:rsidRDefault="00A77B3E">
      <w:pPr>
        <w:spacing w:line="360" w:lineRule="auto"/>
        <w:jc w:val="both"/>
      </w:pPr>
    </w:p>
    <w:p w14:paraId="394E7342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Efrat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Broide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Asaf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Harofeh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Zrifin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70300,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</w:t>
      </w:r>
    </w:p>
    <w:p w14:paraId="11A87B01" w14:textId="77777777" w:rsidR="00A77B3E" w:rsidRDefault="00A77B3E">
      <w:pPr>
        <w:spacing w:line="360" w:lineRule="auto"/>
        <w:jc w:val="both"/>
      </w:pPr>
    </w:p>
    <w:p w14:paraId="0783888B" w14:textId="77777777" w:rsidR="00972088" w:rsidRPr="00972088" w:rsidRDefault="00202C64" w:rsidP="009720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2088" w:rsidRPr="00972088">
        <w:rPr>
          <w:rFonts w:ascii="Book Antiqua" w:eastAsia="Book Antiqua" w:hAnsi="Book Antiqua" w:cs="Book Antiqua"/>
          <w:color w:val="000000"/>
        </w:rPr>
        <w:t xml:space="preserve"> </w:t>
      </w:r>
      <w:r w:rsidR="00972088">
        <w:rPr>
          <w:rFonts w:ascii="Book Antiqua" w:eastAsia="Book Antiqua" w:hAnsi="Book Antiqua" w:cs="Book Antiqua"/>
          <w:color w:val="000000"/>
        </w:rPr>
        <w:t xml:space="preserve">Naftali T, Richter V, Mari A, Khoury T, Shirin H, and </w:t>
      </w:r>
      <w:proofErr w:type="spellStart"/>
      <w:r w:rsidR="00972088">
        <w:rPr>
          <w:rFonts w:ascii="Book Antiqua" w:eastAsia="Book Antiqua" w:hAnsi="Book Antiqua" w:cs="Book Antiqua"/>
          <w:color w:val="000000"/>
        </w:rPr>
        <w:t>Broide</w:t>
      </w:r>
      <w:proofErr w:type="spellEnd"/>
      <w:r w:rsidR="00972088">
        <w:rPr>
          <w:rFonts w:ascii="Book Antiqua" w:eastAsia="Book Antiqua" w:hAnsi="Book Antiqua" w:cs="Book Antiqua"/>
          <w:color w:val="000000"/>
        </w:rPr>
        <w:t xml:space="preserve"> E </w:t>
      </w:r>
      <w:r w:rsidR="00972088" w:rsidRPr="00002F66">
        <w:rPr>
          <w:rFonts w:ascii="Book Antiqua" w:hAnsi="Book Antiqua" w:cstheme="minorHAnsi"/>
        </w:rPr>
        <w:t xml:space="preserve">designed and coordinated the study; </w:t>
      </w:r>
      <w:r w:rsidR="00972088">
        <w:rPr>
          <w:rFonts w:ascii="Book Antiqua" w:eastAsia="Book Antiqua" w:hAnsi="Book Antiqua" w:cs="Book Antiqua"/>
          <w:color w:val="000000"/>
        </w:rPr>
        <w:t xml:space="preserve">Naftali T, Richter V, Mari A, Khoury T, Shirin H, </w:t>
      </w:r>
      <w:r w:rsidR="00972088">
        <w:rPr>
          <w:rFonts w:ascii="Book Antiqua" w:eastAsia="Book Antiqua" w:hAnsi="Book Antiqua" w:cs="Book Antiqua"/>
          <w:color w:val="000000"/>
        </w:rPr>
        <w:lastRenderedPageBreak/>
        <w:t xml:space="preserve">and </w:t>
      </w:r>
      <w:proofErr w:type="spellStart"/>
      <w:r w:rsidR="00972088">
        <w:rPr>
          <w:rFonts w:ascii="Book Antiqua" w:eastAsia="Book Antiqua" w:hAnsi="Book Antiqua" w:cs="Book Antiqua"/>
          <w:color w:val="000000"/>
        </w:rPr>
        <w:t>Broide</w:t>
      </w:r>
      <w:proofErr w:type="spellEnd"/>
      <w:r w:rsidR="00972088">
        <w:rPr>
          <w:rFonts w:ascii="Book Antiqua" w:eastAsia="Book Antiqua" w:hAnsi="Book Antiqua" w:cs="Book Antiqua"/>
          <w:color w:val="000000"/>
        </w:rPr>
        <w:t xml:space="preserve"> E</w:t>
      </w:r>
      <w:r w:rsidR="00972088" w:rsidRPr="00002F66">
        <w:rPr>
          <w:rFonts w:ascii="Book Antiqua" w:hAnsi="Book Antiqua" w:cstheme="minorHAnsi"/>
        </w:rPr>
        <w:t xml:space="preserve"> performed the experiments, acquired and analyzed data; </w:t>
      </w:r>
      <w:r w:rsidR="00972088">
        <w:rPr>
          <w:rFonts w:ascii="Book Antiqua" w:eastAsia="Book Antiqua" w:hAnsi="Book Antiqua" w:cs="Book Antiqua"/>
          <w:color w:val="000000"/>
        </w:rPr>
        <w:t xml:space="preserve">Naftali T, Richter V, Shirin H, and </w:t>
      </w:r>
      <w:proofErr w:type="spellStart"/>
      <w:r w:rsidR="00972088">
        <w:rPr>
          <w:rFonts w:ascii="Book Antiqua" w:eastAsia="Book Antiqua" w:hAnsi="Book Antiqua" w:cs="Book Antiqua"/>
          <w:color w:val="000000"/>
        </w:rPr>
        <w:t>Broide</w:t>
      </w:r>
      <w:proofErr w:type="spellEnd"/>
      <w:r w:rsidR="00972088">
        <w:rPr>
          <w:rFonts w:ascii="Book Antiqua" w:eastAsia="Book Antiqua" w:hAnsi="Book Antiqua" w:cs="Book Antiqua"/>
          <w:color w:val="000000"/>
        </w:rPr>
        <w:t xml:space="preserve"> E</w:t>
      </w:r>
      <w:r w:rsidR="00972088" w:rsidRPr="00002F66">
        <w:rPr>
          <w:rFonts w:ascii="Book Antiqua" w:hAnsi="Book Antiqua" w:cstheme="minorHAnsi"/>
        </w:rPr>
        <w:t xml:space="preserve"> interpreted the data; </w:t>
      </w:r>
      <w:r w:rsidR="00972088">
        <w:rPr>
          <w:rFonts w:ascii="Book Antiqua" w:eastAsia="Book Antiqua" w:hAnsi="Book Antiqua" w:cs="Book Antiqua"/>
          <w:color w:val="000000"/>
        </w:rPr>
        <w:t xml:space="preserve">Naftali T, Richter V, Shirin H, and </w:t>
      </w:r>
      <w:proofErr w:type="spellStart"/>
      <w:r w:rsidR="00972088">
        <w:rPr>
          <w:rFonts w:ascii="Book Antiqua" w:eastAsia="Book Antiqua" w:hAnsi="Book Antiqua" w:cs="Book Antiqua"/>
          <w:color w:val="000000"/>
        </w:rPr>
        <w:t>Broide</w:t>
      </w:r>
      <w:proofErr w:type="spellEnd"/>
      <w:r w:rsidR="00972088">
        <w:rPr>
          <w:rFonts w:ascii="Book Antiqua" w:eastAsia="Book Antiqua" w:hAnsi="Book Antiqua" w:cs="Book Antiqua"/>
          <w:color w:val="000000"/>
        </w:rPr>
        <w:t xml:space="preserve"> E</w:t>
      </w:r>
      <w:r w:rsidR="00972088" w:rsidRPr="00002F66">
        <w:rPr>
          <w:rFonts w:ascii="Book Antiqua" w:hAnsi="Book Antiqua" w:cstheme="minorHAnsi"/>
        </w:rPr>
        <w:t xml:space="preserve"> wrote the manuscript; all authors approved the final version of the article.</w:t>
      </w:r>
    </w:p>
    <w:p w14:paraId="5C19F24B" w14:textId="77777777" w:rsidR="00A77B3E" w:rsidRDefault="00A77B3E">
      <w:pPr>
        <w:spacing w:line="360" w:lineRule="auto"/>
        <w:jc w:val="both"/>
      </w:pPr>
    </w:p>
    <w:p w14:paraId="0EAA9EFE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Vered</w:t>
      </w:r>
      <w:proofErr w:type="spellEnd"/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Richter,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34620" w:rsidRPr="00DF1DEF">
        <w:rPr>
          <w:rFonts w:ascii="Book Antiqua" w:eastAsia="Book Antiqua" w:hAnsi="Book Antiqua" w:cs="Book Antiqua"/>
          <w:color w:val="000000"/>
        </w:rPr>
        <w:t>Department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C34620" w:rsidRPr="00DF1DEF"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Shamir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C540C3">
        <w:rPr>
          <w:rFonts w:ascii="Book Antiqua" w:eastAsia="Book Antiqua" w:hAnsi="Book Antiqua" w:cs="Book Antiqua"/>
          <w:color w:val="000000"/>
        </w:rPr>
        <w:t>Medical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C540C3">
        <w:rPr>
          <w:rFonts w:ascii="Book Antiqua" w:eastAsia="Book Antiqua" w:hAnsi="Book Antiqua" w:cs="Book Antiqua"/>
          <w:color w:val="000000"/>
        </w:rPr>
        <w:t>Center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t xml:space="preserve"> </w:t>
      </w:r>
      <w:r w:rsidR="00B6164F" w:rsidRPr="00B6164F">
        <w:rPr>
          <w:rFonts w:ascii="Book Antiqua" w:eastAsia="Book Antiqua" w:hAnsi="Book Antiqua" w:cs="Book Antiqua"/>
          <w:color w:val="000000"/>
        </w:rPr>
        <w:t>Beer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B6164F" w:rsidRPr="00B6164F">
        <w:rPr>
          <w:rFonts w:ascii="Book Antiqua" w:eastAsia="Book Antiqua" w:hAnsi="Book Antiqua" w:cs="Book Antiqua"/>
          <w:color w:val="000000"/>
        </w:rPr>
        <w:t>Yaakov</w:t>
      </w:r>
      <w:r w:rsidR="00B6164F"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Zerifin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70300,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veredr@shamir.gov.il</w:t>
      </w:r>
    </w:p>
    <w:p w14:paraId="42A229C0" w14:textId="77777777" w:rsidR="00A77B3E" w:rsidRDefault="00A77B3E">
      <w:pPr>
        <w:spacing w:line="360" w:lineRule="auto"/>
        <w:jc w:val="both"/>
      </w:pPr>
    </w:p>
    <w:p w14:paraId="62287C6C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63A14A0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15B28" w:rsidRPr="00A36B3D">
        <w:rPr>
          <w:rFonts w:ascii="Book Antiqua" w:eastAsia="Book Antiqua" w:hAnsi="Book Antiqua" w:cs="Book Antiqua"/>
          <w:color w:val="000000"/>
        </w:rPr>
        <w:t>May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115B28" w:rsidRPr="00A36B3D">
        <w:rPr>
          <w:rFonts w:ascii="Book Antiqua" w:eastAsia="Book Antiqua" w:hAnsi="Book Antiqua" w:cs="Book Antiqua"/>
          <w:color w:val="000000"/>
        </w:rPr>
        <w:t>5,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115B28" w:rsidRPr="00A36B3D">
        <w:rPr>
          <w:rFonts w:ascii="Book Antiqua" w:eastAsia="Book Antiqua" w:hAnsi="Book Antiqua" w:cs="Book Antiqua"/>
          <w:color w:val="000000"/>
        </w:rPr>
        <w:t>2022</w:t>
      </w:r>
    </w:p>
    <w:p w14:paraId="3D360C5A" w14:textId="63CE71A9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8-21T16:03:00Z">
        <w:r w:rsidR="00325E9D" w:rsidRPr="00325E9D">
          <w:t xml:space="preserve"> </w:t>
        </w:r>
        <w:r w:rsidR="00325E9D" w:rsidRPr="00325E9D">
          <w:rPr>
            <w:rFonts w:ascii="Book Antiqua" w:eastAsia="Book Antiqua" w:hAnsi="Book Antiqua" w:cs="Book Antiqua"/>
            <w:b/>
            <w:bCs/>
            <w:color w:val="000000"/>
          </w:rPr>
          <w:t>August 21, 2022</w:t>
        </w:r>
      </w:ins>
    </w:p>
    <w:p w14:paraId="5D84A472" w14:textId="3E44EE54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4A59BC1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551BFF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C1FDA27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D01062C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F7DC1">
        <w:rPr>
          <w:rFonts w:ascii="Book Antiqua" w:eastAsia="Book Antiqua" w:hAnsi="Book Antiqua" w:cs="Book Antiqua"/>
          <w:color w:val="000000"/>
        </w:rPr>
        <w:t>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ethnicity.</w:t>
      </w:r>
    </w:p>
    <w:p w14:paraId="5B56B780" w14:textId="77777777" w:rsidR="00A77B3E" w:rsidRDefault="00A77B3E">
      <w:pPr>
        <w:spacing w:line="360" w:lineRule="auto"/>
        <w:jc w:val="both"/>
      </w:pPr>
    </w:p>
    <w:p w14:paraId="28CA8A89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7D3165DC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B1D9CAF" w14:textId="77777777" w:rsidR="00A77B3E" w:rsidRDefault="00A77B3E">
      <w:pPr>
        <w:spacing w:line="360" w:lineRule="auto"/>
        <w:jc w:val="both"/>
      </w:pPr>
    </w:p>
    <w:p w14:paraId="6A10D7D6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3352D19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IBD-disk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Hebrew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</w:p>
    <w:p w14:paraId="4A0FD154" w14:textId="77777777" w:rsidR="00A77B3E" w:rsidRDefault="00A77B3E">
      <w:pPr>
        <w:spacing w:line="360" w:lineRule="auto"/>
        <w:jc w:val="both"/>
      </w:pPr>
    </w:p>
    <w:p w14:paraId="5BDE54A9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B62CCBB" w14:textId="77777777" w:rsidR="00A77B3E" w:rsidRDefault="00202C64" w:rsidP="006C4ACB">
      <w:pPr>
        <w:spacing w:line="360" w:lineRule="auto"/>
        <w:jc w:val="both"/>
      </w:pPr>
      <w:r w:rsidRPr="00563C27">
        <w:rPr>
          <w:rFonts w:ascii="Book Antiqua" w:eastAsia="Book Antiqua" w:hAnsi="Book Antiqua" w:cs="Book Antiqua"/>
          <w:color w:val="000000"/>
        </w:rPr>
        <w:t>IBD-disk items of 121 Arabs were compared to 240 Jewish patients. The Jewish patients included more females</w:t>
      </w:r>
      <w:r w:rsidR="006C4ACB">
        <w:rPr>
          <w:rFonts w:ascii="Book Antiqua" w:eastAsia="Book Antiqua" w:hAnsi="Book Antiqua" w:cs="Book Antiqua"/>
          <w:color w:val="000000"/>
        </w:rPr>
        <w:t>,</w:t>
      </w:r>
      <w:r w:rsidRPr="00563C27">
        <w:rPr>
          <w:rFonts w:ascii="Book Antiqua" w:eastAsia="Book Antiqua" w:hAnsi="Book Antiqua" w:cs="Book Antiqua"/>
          <w:color w:val="000000"/>
        </w:rPr>
        <w:t xml:space="preserve"> </w:t>
      </w:r>
      <w:r w:rsidR="006C4ACB">
        <w:rPr>
          <w:rFonts w:ascii="Book Antiqua" w:eastAsia="Book Antiqua" w:hAnsi="Book Antiqua" w:cs="Book Antiqua"/>
          <w:color w:val="000000"/>
        </w:rPr>
        <w:t>[</w:t>
      </w:r>
      <w:r w:rsidRPr="00563C27">
        <w:rPr>
          <w:rFonts w:ascii="Book Antiqua" w:eastAsia="Book Antiqua" w:hAnsi="Book Antiqua" w:cs="Book Antiqua"/>
          <w:color w:val="000000"/>
        </w:rPr>
        <w:t xml:space="preserve">151 (62.9%)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563C27">
        <w:rPr>
          <w:rFonts w:ascii="Book Antiqua" w:eastAsia="Book Antiqua" w:hAnsi="Book Antiqua" w:cs="Book Antiqua"/>
          <w:color w:val="000000"/>
        </w:rPr>
        <w:t xml:space="preserve"> 52 (43.3%); </w:t>
      </w:r>
      <w:r w:rsidR="007C1CF6" w:rsidRPr="007C1CF6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563C27">
        <w:rPr>
          <w:rFonts w:ascii="Book Antiqua" w:eastAsia="Book Antiqua" w:hAnsi="Book Antiqua" w:cs="Book Antiqua"/>
          <w:color w:val="000000"/>
        </w:rPr>
        <w:t xml:space="preserve"> &lt; 0.001</w:t>
      </w:r>
      <w:r w:rsidR="00E852B5">
        <w:rPr>
          <w:rFonts w:ascii="Book Antiqua" w:eastAsia="Book Antiqua" w:hAnsi="Book Antiqua" w:cs="Book Antiqua"/>
          <w:color w:val="000000"/>
        </w:rPr>
        <w:t>]</w:t>
      </w:r>
      <w:r w:rsidRPr="00563C27">
        <w:rPr>
          <w:rFonts w:ascii="Book Antiqua" w:eastAsia="Book Antiqua" w:hAnsi="Book Antiqua" w:cs="Book Antiqua"/>
          <w:color w:val="000000"/>
        </w:rPr>
        <w:t>, higher education level (</w:t>
      </w:r>
      <w:r w:rsidR="007C1CF6" w:rsidRPr="007C1CF6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CF6" w:rsidRPr="00563C27">
        <w:rPr>
          <w:rFonts w:ascii="Book Antiqua" w:eastAsia="Book Antiqua" w:hAnsi="Book Antiqua" w:cs="Book Antiqua"/>
          <w:color w:val="000000"/>
        </w:rPr>
        <w:t xml:space="preserve"> </w:t>
      </w:r>
      <w:r w:rsidRPr="00563C27">
        <w:rPr>
          <w:rFonts w:ascii="Book Antiqua" w:eastAsia="Book Antiqua" w:hAnsi="Book Antiqua" w:cs="Book Antiqua"/>
          <w:color w:val="000000"/>
        </w:rPr>
        <w:t>=</w:t>
      </w:r>
      <w:r w:rsidR="007C1CF6">
        <w:rPr>
          <w:rFonts w:ascii="Book Antiqua" w:eastAsia="Book Antiqua" w:hAnsi="Book Antiqua" w:cs="Book Antiqua"/>
          <w:color w:val="000000"/>
        </w:rPr>
        <w:t xml:space="preserve"> </w:t>
      </w:r>
      <w:r w:rsidRPr="00563C27">
        <w:rPr>
          <w:rFonts w:ascii="Book Antiqua" w:eastAsia="Book Antiqua" w:hAnsi="Book Antiqua" w:cs="Book Antiqua"/>
          <w:color w:val="000000"/>
        </w:rPr>
        <w:t xml:space="preserve">0.02), more urban residence </w:t>
      </w:r>
      <w:r w:rsidR="00E852B5">
        <w:rPr>
          <w:rFonts w:ascii="Book Antiqua" w:eastAsia="Book Antiqua" w:hAnsi="Book Antiqua" w:cs="Book Antiqua"/>
          <w:color w:val="000000"/>
        </w:rPr>
        <w:t>[</w:t>
      </w:r>
      <w:r w:rsidRPr="00563C27">
        <w:rPr>
          <w:rFonts w:ascii="Book Antiqua" w:eastAsia="Book Antiqua" w:hAnsi="Book Antiqua" w:cs="Book Antiqua"/>
          <w:color w:val="000000"/>
        </w:rPr>
        <w:t xml:space="preserve">188 (78.3%)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563C27">
        <w:rPr>
          <w:rFonts w:ascii="Book Antiqua" w:eastAsia="Book Antiqua" w:hAnsi="Book Antiqua" w:cs="Book Antiqua"/>
          <w:color w:val="000000"/>
        </w:rPr>
        <w:t xml:space="preserve"> 54 (45.4%); </w:t>
      </w:r>
      <w:r w:rsidR="008116CA" w:rsidRPr="007C1CF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116CA" w:rsidRPr="00563C27">
        <w:rPr>
          <w:rFonts w:ascii="Book Antiqua" w:eastAsia="Book Antiqua" w:hAnsi="Book Antiqua" w:cs="Book Antiqua"/>
          <w:color w:val="000000"/>
        </w:rPr>
        <w:t xml:space="preserve"> </w:t>
      </w:r>
      <w:r w:rsidRPr="00563C27">
        <w:rPr>
          <w:rFonts w:ascii="Book Antiqua" w:eastAsia="Book Antiqua" w:hAnsi="Book Antiqua" w:cs="Book Antiqua"/>
          <w:color w:val="000000"/>
        </w:rPr>
        <w:t>&lt;</w:t>
      </w:r>
      <w:r w:rsidR="008116CA">
        <w:rPr>
          <w:rFonts w:ascii="Book Antiqua" w:eastAsia="Book Antiqua" w:hAnsi="Book Antiqua" w:cs="Book Antiqua"/>
          <w:color w:val="000000"/>
        </w:rPr>
        <w:t xml:space="preserve"> </w:t>
      </w:r>
      <w:r w:rsidRPr="00563C27">
        <w:rPr>
          <w:rFonts w:ascii="Book Antiqua" w:eastAsia="Book Antiqua" w:hAnsi="Book Antiqua" w:cs="Book Antiqua"/>
          <w:color w:val="000000"/>
        </w:rPr>
        <w:t>0.001</w:t>
      </w:r>
      <w:r w:rsidR="00E852B5">
        <w:rPr>
          <w:rFonts w:ascii="Book Antiqua" w:eastAsia="Book Antiqua" w:hAnsi="Book Antiqua" w:cs="Book Antiqua"/>
          <w:color w:val="000000"/>
        </w:rPr>
        <w:t>]</w:t>
      </w:r>
      <w:r w:rsidRPr="00563C27">
        <w:rPr>
          <w:rFonts w:ascii="Book Antiqua" w:eastAsia="Book Antiqua" w:hAnsi="Book Antiqua" w:cs="Book Antiqua"/>
          <w:color w:val="000000"/>
        </w:rPr>
        <w:t xml:space="preserve">, less unemployment </w:t>
      </w:r>
      <w:r w:rsidR="00E852B5">
        <w:rPr>
          <w:rFonts w:ascii="Book Antiqua" w:eastAsia="Book Antiqua" w:hAnsi="Book Antiqua" w:cs="Book Antiqua"/>
          <w:color w:val="000000"/>
        </w:rPr>
        <w:t>[</w:t>
      </w:r>
      <w:r w:rsidRPr="00563C27">
        <w:rPr>
          <w:rFonts w:ascii="Book Antiqua" w:eastAsia="Book Antiqua" w:hAnsi="Book Antiqua" w:cs="Book Antiqua"/>
          <w:color w:val="000000"/>
        </w:rPr>
        <w:t xml:space="preserve">52 (21.7%)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563C27">
        <w:rPr>
          <w:rFonts w:ascii="Book Antiqua" w:eastAsia="Book Antiqua" w:hAnsi="Book Antiqua" w:cs="Book Antiqua"/>
          <w:color w:val="000000"/>
        </w:rPr>
        <w:t xml:space="preserve"> 41 (33.9%); </w:t>
      </w:r>
      <w:r w:rsidR="00A407B2" w:rsidRPr="007C1CF6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07B2" w:rsidRPr="00563C27">
        <w:rPr>
          <w:rFonts w:ascii="Book Antiqua" w:eastAsia="Book Antiqua" w:hAnsi="Book Antiqua" w:cs="Book Antiqua"/>
          <w:color w:val="000000"/>
        </w:rPr>
        <w:t xml:space="preserve"> </w:t>
      </w:r>
      <w:r w:rsidRPr="00563C27">
        <w:rPr>
          <w:rFonts w:ascii="Book Antiqua" w:eastAsia="Book Antiqua" w:hAnsi="Book Antiqua" w:cs="Book Antiqua"/>
          <w:color w:val="000000"/>
        </w:rPr>
        <w:t>=</w:t>
      </w:r>
      <w:r w:rsidR="00A407B2">
        <w:rPr>
          <w:rFonts w:ascii="Book Antiqua" w:eastAsia="Book Antiqua" w:hAnsi="Book Antiqua" w:cs="Book Antiqua"/>
          <w:color w:val="000000"/>
        </w:rPr>
        <w:t xml:space="preserve"> </w:t>
      </w:r>
      <w:r w:rsidRPr="00563C27">
        <w:rPr>
          <w:rFonts w:ascii="Book Antiqua" w:eastAsia="Book Antiqua" w:hAnsi="Book Antiqua" w:cs="Book Antiqua"/>
          <w:color w:val="000000"/>
        </w:rPr>
        <w:t>0.012</w:t>
      </w:r>
      <w:r w:rsidR="00E852B5">
        <w:rPr>
          <w:rFonts w:ascii="Book Antiqua" w:eastAsia="Book Antiqua" w:hAnsi="Book Antiqua" w:cs="Book Antiqua"/>
          <w:color w:val="000000"/>
        </w:rPr>
        <w:t>]</w:t>
      </w:r>
      <w:r w:rsidRPr="00563C27">
        <w:rPr>
          <w:rFonts w:ascii="Book Antiqua" w:eastAsia="Book Antiqua" w:hAnsi="Book Antiqua" w:cs="Book Antiqua"/>
          <w:color w:val="000000"/>
        </w:rPr>
        <w:t>, higher income level (</w:t>
      </w:r>
      <w:r w:rsidR="008701A9" w:rsidRPr="007C1CF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01A9" w:rsidRPr="00563C27">
        <w:rPr>
          <w:rFonts w:ascii="Book Antiqua" w:eastAsia="Book Antiqua" w:hAnsi="Book Antiqua" w:cs="Book Antiqua"/>
          <w:color w:val="000000"/>
        </w:rPr>
        <w:t xml:space="preserve"> </w:t>
      </w:r>
      <w:r w:rsidRPr="00563C27">
        <w:rPr>
          <w:rFonts w:ascii="Book Antiqua" w:eastAsia="Book Antiqua" w:hAnsi="Book Antiqua" w:cs="Book Antiqua"/>
          <w:color w:val="000000"/>
        </w:rPr>
        <w:t>&lt;</w:t>
      </w:r>
      <w:r w:rsidR="008701A9">
        <w:rPr>
          <w:rFonts w:ascii="Book Antiqua" w:eastAsia="Book Antiqua" w:hAnsi="Book Antiqua" w:cs="Book Antiqua"/>
          <w:color w:val="000000"/>
        </w:rPr>
        <w:t xml:space="preserve"> </w:t>
      </w:r>
      <w:r w:rsidRPr="00563C27">
        <w:rPr>
          <w:rFonts w:ascii="Book Antiqua" w:eastAsia="Book Antiqua" w:hAnsi="Book Antiqua" w:cs="Book Antiqua"/>
          <w:color w:val="000000"/>
        </w:rPr>
        <w:t xml:space="preserve">0.001), and more in a partnership </w:t>
      </w:r>
      <w:r w:rsidR="00E852B5">
        <w:rPr>
          <w:rFonts w:ascii="Book Antiqua" w:eastAsia="Book Antiqua" w:hAnsi="Book Antiqua" w:cs="Book Antiqua"/>
          <w:color w:val="000000"/>
        </w:rPr>
        <w:t>[</w:t>
      </w:r>
      <w:r w:rsidRPr="00563C27">
        <w:rPr>
          <w:rFonts w:ascii="Book Antiqua" w:eastAsia="Book Antiqua" w:hAnsi="Book Antiqua" w:cs="Book Antiqua"/>
          <w:color w:val="000000"/>
        </w:rPr>
        <w:t xml:space="preserve">162 (67.8%)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563C27">
        <w:rPr>
          <w:rFonts w:ascii="Book Antiqua" w:eastAsia="Book Antiqua" w:hAnsi="Book Antiqua" w:cs="Book Antiqua"/>
          <w:color w:val="000000"/>
        </w:rPr>
        <w:t xml:space="preserve"> 55 (45.4%); </w:t>
      </w:r>
      <w:r w:rsidR="00E852B5" w:rsidRPr="007C1CF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52B5" w:rsidRPr="00563C27">
        <w:rPr>
          <w:rFonts w:ascii="Book Antiqua" w:eastAsia="Book Antiqua" w:hAnsi="Book Antiqua" w:cs="Book Antiqua"/>
          <w:color w:val="000000"/>
        </w:rPr>
        <w:t xml:space="preserve"> </w:t>
      </w:r>
      <w:r w:rsidRPr="00563C27">
        <w:rPr>
          <w:rFonts w:ascii="Book Antiqua" w:eastAsia="Book Antiqua" w:hAnsi="Book Antiqua" w:cs="Book Antiqua"/>
          <w:color w:val="000000"/>
        </w:rPr>
        <w:t>&lt;</w:t>
      </w:r>
      <w:r w:rsidR="00E852B5">
        <w:rPr>
          <w:rFonts w:ascii="Book Antiqua" w:eastAsia="Book Antiqua" w:hAnsi="Book Antiqua" w:cs="Book Antiqua"/>
          <w:color w:val="000000"/>
        </w:rPr>
        <w:t xml:space="preserve"> </w:t>
      </w:r>
      <w:r w:rsidRPr="00563C27">
        <w:rPr>
          <w:rFonts w:ascii="Book Antiqua" w:eastAsia="Book Antiqua" w:hAnsi="Book Antiqua" w:cs="Book Antiqua"/>
          <w:color w:val="000000"/>
        </w:rPr>
        <w:t>0.001</w:t>
      </w:r>
      <w:r w:rsidR="00E852B5">
        <w:rPr>
          <w:rFonts w:ascii="Book Antiqua" w:eastAsia="Book Antiqua" w:hAnsi="Book Antiqua" w:cs="Book Antiqua"/>
          <w:color w:val="000000"/>
        </w:rPr>
        <w:t>]</w:t>
      </w:r>
      <w:r w:rsidRPr="00563C27">
        <w:rPr>
          <w:rFonts w:ascii="Book Antiqua" w:eastAsia="Book Antiqua" w:hAnsi="Book Antiqua" w:cs="Book Antiqua"/>
          <w:color w:val="000000"/>
        </w:rPr>
        <w:t xml:space="preserve">. </w:t>
      </w:r>
      <w:r w:rsidR="003D3000">
        <w:rPr>
          <w:rFonts w:ascii="Book Antiqua" w:eastAsia="Book Antiqua" w:hAnsi="Book Antiqua" w:cs="Book Antiqua"/>
          <w:color w:val="000000"/>
        </w:rPr>
        <w:t>Expectations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regarding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symptoms: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abdominal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pain,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energy,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regular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defecation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ranked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highest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both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groups.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Arabs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gave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significantly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lower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rankings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(range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4.29–6.69)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than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(range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6.25–9.03)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regarding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all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items,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except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body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image.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Compared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women,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women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attached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priority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abdominal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pain,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energy,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education/work,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sleep,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joint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pain.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Multivariable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regression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analysis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revealed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patient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associated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ethnicity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(OR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4.77;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95%CI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2.36–9.61,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852B5" w:rsidRPr="007C1CF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52B5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&lt;</w:t>
      </w:r>
      <w:r w:rsidR="00E852B5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0.001)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activity.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more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active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disease,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greater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odds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ratio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lastRenderedPageBreak/>
        <w:t>ranking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questionnaire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items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(1-2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attacks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year: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2.13;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95%CI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1.02–4.45,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2F2603" w:rsidRPr="007C1CF6">
        <w:rPr>
          <w:rFonts w:ascii="Book Antiqua" w:eastAsia="Book Antiqua" w:hAnsi="Book Antiqua" w:cs="Book Antiqua"/>
          <w:i/>
          <w:iCs/>
          <w:color w:val="000000"/>
        </w:rPr>
        <w:t>P</w:t>
      </w:r>
      <w:r w:rsidR="002F2603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=</w:t>
      </w:r>
      <w:r w:rsidR="002F2603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0.043;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primarily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active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disease: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5.29;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95%CI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2.30–12.18,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B01BE8" w:rsidRPr="007C1CF6">
        <w:rPr>
          <w:rFonts w:ascii="Book Antiqua" w:eastAsia="Book Antiqua" w:hAnsi="Book Antiqua" w:cs="Book Antiqua"/>
          <w:i/>
          <w:iCs/>
          <w:color w:val="000000"/>
        </w:rPr>
        <w:t>P</w:t>
      </w:r>
      <w:r w:rsidR="00B01BE8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&lt;</w:t>
      </w:r>
      <w:r w:rsidR="00B01BE8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0.001).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Factors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inversely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associated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patient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preference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male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gender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(OR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0.5;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95%CI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0.271-0.935,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780A69" w:rsidRPr="007C1CF6">
        <w:rPr>
          <w:rFonts w:ascii="Book Antiqua" w:eastAsia="Book Antiqua" w:hAnsi="Book Antiqua" w:cs="Book Antiqua"/>
          <w:i/>
          <w:iCs/>
          <w:color w:val="000000"/>
        </w:rPr>
        <w:t>P</w:t>
      </w:r>
      <w:r w:rsidR="00780A69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=</w:t>
      </w:r>
      <w:r w:rsidR="00780A69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0.030),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UC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(OR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0.444;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95%CI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0.241–0.819,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32213" w:rsidRPr="007C1CF6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2213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=</w:t>
      </w:r>
      <w:r w:rsidR="00F32213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0.009),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above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average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income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level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(OR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0.267;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95%CI: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0.124–0.577,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697591" w:rsidRPr="007C1CF6">
        <w:rPr>
          <w:rFonts w:ascii="Book Antiqua" w:eastAsia="Book Antiqua" w:hAnsi="Book Antiqua" w:cs="Book Antiqua"/>
          <w:i/>
          <w:iCs/>
          <w:color w:val="000000"/>
        </w:rPr>
        <w:t>P</w:t>
      </w:r>
      <w:r w:rsidR="00697591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=</w:t>
      </w:r>
      <w:r w:rsidR="00697591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0.001).</w:t>
      </w:r>
    </w:p>
    <w:p w14:paraId="18550D02" w14:textId="77777777" w:rsidR="00A77B3E" w:rsidRDefault="00A77B3E">
      <w:pPr>
        <w:spacing w:line="360" w:lineRule="auto"/>
        <w:jc w:val="both"/>
      </w:pPr>
    </w:p>
    <w:p w14:paraId="11E0CEEF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86F6C0E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</w:t>
      </w:r>
      <w:r w:rsidR="008B606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B6060">
        <w:rPr>
          <w:rFonts w:ascii="Book Antiqua" w:eastAsia="Book Antiqua" w:hAnsi="Book Antiqua" w:cs="Book Antiqua"/>
          <w:color w:val="000000"/>
        </w:rPr>
        <w:t>Patients preferences were impacted by e</w:t>
      </w:r>
      <w:r>
        <w:rPr>
          <w:rFonts w:ascii="Book Antiqua" w:eastAsia="Book Antiqua" w:hAnsi="Book Antiqua" w:cs="Book Antiqua"/>
          <w:color w:val="000000"/>
        </w:rPr>
        <w:t>thnicity,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socio-economic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disparity.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patients'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</w:p>
    <w:p w14:paraId="65914EFE" w14:textId="77777777" w:rsidR="00A77B3E" w:rsidRDefault="00A77B3E">
      <w:pPr>
        <w:spacing w:line="360" w:lineRule="auto"/>
        <w:jc w:val="both"/>
      </w:pPr>
    </w:p>
    <w:p w14:paraId="1290547F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</w:t>
      </w:r>
      <w:r w:rsidR="00AB2D04">
        <w:rPr>
          <w:rFonts w:ascii="Book Antiqua" w:eastAsia="Book Antiqua" w:hAnsi="Book Antiqua" w:cs="Book Antiqua"/>
          <w:color w:val="000000"/>
        </w:rPr>
        <w:t>tory bowel disea</w:t>
      </w:r>
      <w:r>
        <w:rPr>
          <w:rFonts w:ascii="Book Antiqua" w:eastAsia="Book Antiqua" w:hAnsi="Book Antiqua" w:cs="Book Antiqua"/>
          <w:color w:val="000000"/>
        </w:rPr>
        <w:t>se;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IBD-</w:t>
      </w:r>
      <w:r w:rsidR="00D06EA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isk;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</w:p>
    <w:p w14:paraId="46064708" w14:textId="77777777" w:rsidR="00A77B3E" w:rsidRDefault="00A77B3E">
      <w:pPr>
        <w:spacing w:line="360" w:lineRule="auto"/>
        <w:jc w:val="both"/>
      </w:pPr>
    </w:p>
    <w:p w14:paraId="79DFCEE7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Naftali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Khoury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Broide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970F1" w:rsidRPr="00F970F1">
        <w:rPr>
          <w:rFonts w:ascii="Book Antiqua" w:eastAsia="Book Antiqua" w:hAnsi="Book Antiqua" w:cs="Book Antiqua"/>
          <w:color w:val="000000"/>
        </w:rPr>
        <w:t>Do inflammatory bowel disease patient preferences from treatment outcomes differ by ethnicity and gender? A cross-sectional observational study</w:t>
      </w:r>
      <w:r>
        <w:rPr>
          <w:rFonts w:ascii="Book Antiqua" w:eastAsia="Book Antiqua" w:hAnsi="Book Antiqua" w:cs="Book Antiqua"/>
          <w:color w:val="000000"/>
        </w:rPr>
        <w:t>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1A115B52" w14:textId="77777777" w:rsidR="00A77B3E" w:rsidRDefault="00A77B3E">
      <w:pPr>
        <w:spacing w:line="360" w:lineRule="auto"/>
        <w:jc w:val="both"/>
      </w:pPr>
    </w:p>
    <w:p w14:paraId="26E925BE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A56A59">
        <w:rPr>
          <w:rFonts w:ascii="Book Antiqua" w:eastAsia="Book Antiqua" w:hAnsi="Book Antiqua" w:cs="Book Antiqua"/>
          <w:color w:val="000000"/>
        </w:rPr>
        <w:t>inflammatory bowel disease (IBD)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IBD-disk</w:t>
      </w:r>
      <w:r w:rsidR="00BB0BFF">
        <w:rPr>
          <w:rFonts w:ascii="Book Antiqua" w:eastAsia="Book Antiqua" w:hAnsi="Book Antiqua" w:cs="Book Antiqua"/>
          <w:color w:val="000000"/>
        </w:rPr>
        <w:t xml:space="preserve"> items</w:t>
      </w:r>
      <w:r>
        <w:rPr>
          <w:rFonts w:ascii="Book Antiqua" w:eastAsia="Book Antiqua" w:hAnsi="Book Antiqua" w:cs="Book Antiqua"/>
          <w:color w:val="000000"/>
        </w:rPr>
        <w:t>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disparity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patients'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education/work,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religion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50926">
        <w:rPr>
          <w:rFonts w:ascii="Book Antiqua" w:eastAsia="Book Antiqua" w:hAnsi="Book Antiqua" w:cs="Book Antiqua"/>
          <w:color w:val="000000"/>
        </w:rPr>
        <w:t>.</w:t>
      </w:r>
    </w:p>
    <w:p w14:paraId="5959B267" w14:textId="77777777" w:rsidR="00C50926" w:rsidRDefault="00C50926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C509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1E0517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7B61DDE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E9077E">
        <w:rPr>
          <w:rFonts w:ascii="Book Antiqua" w:eastAsia="Book Antiqua" w:hAnsi="Book Antiqua" w:cs="Book Antiqua"/>
          <w:color w:val="000000"/>
          <w:rtl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thus</w:t>
      </w:r>
      <w:proofErr w:type="gram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Caucasian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non-Caucasian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B0BFF">
        <w:rPr>
          <w:rFonts w:ascii="Book Antiqua" w:eastAsia="Book Antiqua" w:hAnsi="Book Antiqua" w:cs="Book Antiqua"/>
          <w:color w:val="000000"/>
        </w:rPr>
        <w:t>inconsistent</w:t>
      </w:r>
      <w:r w:rsidR="00BB0BF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F06C1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E9077E">
        <w:rPr>
          <w:rFonts w:ascii="Book Antiqua" w:eastAsia="Book Antiqua" w:hAnsi="Book Antiqua" w:cs="Book Antiqua"/>
          <w:color w:val="000000"/>
          <w:rtl/>
        </w:rPr>
        <w:t xml:space="preserve"> </w:t>
      </w:r>
    </w:p>
    <w:p w14:paraId="00A4B7AD" w14:textId="77777777" w:rsidR="00A77B3E" w:rsidRDefault="00202C64" w:rsidP="00DE5F9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029B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029BD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extra-intestinal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acceptability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B0BFF">
        <w:rPr>
          <w:rFonts w:ascii="Book Antiqua" w:eastAsia="Book Antiqua" w:hAnsi="Book Antiqua" w:cs="Book Antiqua"/>
          <w:color w:val="000000"/>
        </w:rPr>
        <w:t>demonstrated</w:t>
      </w:r>
      <w:r w:rsidR="00BB0B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7D25"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17134">
        <w:rPr>
          <w:rFonts w:ascii="Book Antiqua" w:eastAsia="Book Antiqua" w:hAnsi="Book Antiqua" w:cs="Book Antiqua"/>
          <w:color w:val="000000"/>
        </w:rPr>
        <w:t>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</w:t>
      </w:r>
      <w:r w:rsidR="00C81105"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homogenous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 w:rsidR="0029372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93721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271C26" w14:textId="77777777" w:rsidR="00A77B3E" w:rsidRDefault="00202C6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Israel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notoriously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207A82">
        <w:rPr>
          <w:rFonts w:ascii="Book Antiqua" w:eastAsia="Book Antiqua" w:hAnsi="Book Antiqua" w:cs="Book Antiqua"/>
          <w:color w:val="000000"/>
        </w:rPr>
        <w:t xml:space="preserve">rapidly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Israel</w:t>
      </w:r>
      <w:r w:rsidR="001A718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A718D">
        <w:rPr>
          <w:rFonts w:ascii="Book Antiqua" w:eastAsia="Book Antiqua" w:hAnsi="Book Antiqua" w:cs="Book Antiqua"/>
          <w:color w:val="000000"/>
          <w:szCs w:val="30"/>
          <w:vertAlign w:val="superscript"/>
        </w:rPr>
        <w:t>5,6]</w:t>
      </w:r>
      <w:r>
        <w:rPr>
          <w:rFonts w:ascii="Book Antiqua" w:eastAsia="Book Antiqua" w:hAnsi="Book Antiqua" w:cs="Book Antiqua"/>
          <w:color w:val="000000"/>
        </w:rPr>
        <w:t>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previously</w:t>
      </w:r>
      <w:r w:rsidR="0016467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64670">
        <w:rPr>
          <w:rFonts w:ascii="Book Antiqua" w:eastAsia="Book Antiqua" w:hAnsi="Book Antiqua" w:cs="Book Antiqua"/>
          <w:color w:val="000000"/>
          <w:szCs w:val="30"/>
          <w:vertAlign w:val="superscript"/>
        </w:rPr>
        <w:t>7,8]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96FAF67" w14:textId="77777777" w:rsidR="00B26DC6" w:rsidRDefault="00202C64" w:rsidP="0079605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9337D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9337D">
        <w:rPr>
          <w:rFonts w:ascii="Book Antiqua" w:eastAsia="Book Antiqua" w:hAnsi="Book Antiqua" w:cs="Book Antiqua"/>
          <w:color w:val="000000"/>
        </w:rPr>
        <w:t xml:space="preserve">outcomes were </w:t>
      </w:r>
      <w:r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9337D">
        <w:rPr>
          <w:rFonts w:ascii="Book Antiqua" w:eastAsia="Book Antiqua" w:hAnsi="Book Antiqua" w:cs="Book Antiqua"/>
          <w:color w:val="000000"/>
        </w:rPr>
        <w:t>fully explored</w:t>
      </w:r>
      <w:r>
        <w:rPr>
          <w:rFonts w:ascii="Book Antiqua" w:eastAsia="Book Antiqua" w:hAnsi="Book Antiqua" w:cs="Book Antiqua"/>
          <w:color w:val="000000"/>
        </w:rPr>
        <w:t>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(AbbVie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(IBD-</w:t>
      </w:r>
      <w:proofErr w:type="gramStart"/>
      <w:r>
        <w:rPr>
          <w:rFonts w:ascii="Book Antiqua" w:eastAsia="Book Antiqua" w:hAnsi="Book Antiqua" w:cs="Book Antiqua"/>
          <w:color w:val="000000"/>
        </w:rPr>
        <w:t>DI)</w:t>
      </w:r>
      <w:r w:rsidR="0010274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02747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education/work,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defecation,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sexual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physician.</w:t>
      </w:r>
      <w:r w:rsidR="009B501C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compare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Jews.</w:t>
      </w:r>
    </w:p>
    <w:p w14:paraId="2CA8E04E" w14:textId="77777777" w:rsidR="00D568F0" w:rsidRDefault="00D568F0" w:rsidP="00D568F0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65B1DAAA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9077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9077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31E8CCA" w14:textId="77777777" w:rsidR="00A77B3E" w:rsidRDefault="00202C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Hebrew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same.</w:t>
      </w:r>
    </w:p>
    <w:p w14:paraId="760C03D6" w14:textId="77777777" w:rsidR="003D6CA0" w:rsidRDefault="003D6CA0">
      <w:pPr>
        <w:spacing w:line="360" w:lineRule="auto"/>
        <w:jc w:val="both"/>
      </w:pPr>
    </w:p>
    <w:p w14:paraId="45FC1CA8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Recruitment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73E432DE" w14:textId="77777777" w:rsidR="00A77B3E" w:rsidRDefault="00202C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D6CA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6CA0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6CA0">
        <w:rPr>
          <w:rFonts w:ascii="Book Antiqua" w:eastAsia="Book Antiqua" w:hAnsi="Book Antiqua" w:cs="Book Antiqua"/>
          <w:color w:val="000000"/>
        </w:rPr>
        <w:t xml:space="preserve">31, </w:t>
      </w:r>
      <w:r>
        <w:rPr>
          <w:rFonts w:ascii="Book Antiqua" w:eastAsia="Book Antiqua" w:hAnsi="Book Antiqua" w:cs="Book Antiqua"/>
          <w:color w:val="000000"/>
        </w:rPr>
        <w:t>2020.</w:t>
      </w:r>
      <w:r w:rsidR="003D6CA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Shamir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180586">
        <w:rPr>
          <w:rFonts w:ascii="Book Antiqua" w:eastAsia="Book Antiqua" w:hAnsi="Book Antiqua" w:cs="Book Antiqua"/>
          <w:color w:val="000000"/>
        </w:rPr>
        <w:t xml:space="preserve">5, </w:t>
      </w:r>
      <w:r>
        <w:rPr>
          <w:rFonts w:ascii="Book Antiqua" w:eastAsia="Book Antiqua" w:hAnsi="Book Antiqua" w:cs="Book Antiqua"/>
          <w:color w:val="000000"/>
        </w:rPr>
        <w:t>2020,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2F7ECA">
        <w:rPr>
          <w:rFonts w:ascii="Book Antiqua" w:eastAsia="Book Antiqua" w:hAnsi="Book Antiqua" w:cs="Book Antiqua"/>
          <w:color w:val="000000"/>
        </w:rPr>
        <w:t>No.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0097-20-ASF.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</w:p>
    <w:p w14:paraId="148066B0" w14:textId="77777777" w:rsidR="00AC0A8E" w:rsidRDefault="00AC0A8E">
      <w:pPr>
        <w:spacing w:line="360" w:lineRule="auto"/>
        <w:jc w:val="both"/>
      </w:pPr>
    </w:p>
    <w:p w14:paraId="1CF0211E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Questionnaire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details</w:t>
      </w:r>
    </w:p>
    <w:p w14:paraId="433331B2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Questionnaires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Hebrew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residence,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socio-economic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(average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level).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co-morbidities,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</w:p>
    <w:p w14:paraId="1E06638A" w14:textId="77777777" w:rsidR="00A77B3E" w:rsidRDefault="00202C64" w:rsidP="001068D2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10-item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questionnaire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IBD-D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adjusted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(less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052525">
        <w:rPr>
          <w:rFonts w:ascii="Book Antiqua" w:eastAsia="Book Antiqua" w:hAnsi="Book Antiqua" w:cs="Book Antiqua"/>
          <w:color w:val="000000"/>
        </w:rPr>
        <w:t>Detailed</w:t>
      </w:r>
      <w:r w:rsidR="00E9077E" w:rsidRPr="00052525">
        <w:rPr>
          <w:rFonts w:ascii="Book Antiqua" w:eastAsia="Book Antiqua" w:hAnsi="Book Antiqua" w:cs="Book Antiqua"/>
          <w:color w:val="000000"/>
        </w:rPr>
        <w:t xml:space="preserve"> </w:t>
      </w:r>
      <w:r w:rsidRPr="00052525">
        <w:rPr>
          <w:rFonts w:ascii="Book Antiqua" w:eastAsia="Book Antiqua" w:hAnsi="Book Antiqua" w:cs="Book Antiqua"/>
          <w:color w:val="000000"/>
        </w:rPr>
        <w:t>in</w:t>
      </w:r>
      <w:r w:rsidR="00E9077E" w:rsidRPr="00052525">
        <w:rPr>
          <w:rFonts w:ascii="Book Antiqua" w:eastAsia="Book Antiqua" w:hAnsi="Book Antiqua" w:cs="Book Antiqua"/>
          <w:color w:val="000000"/>
        </w:rPr>
        <w:t xml:space="preserve"> </w:t>
      </w:r>
      <w:r w:rsidRPr="00052525">
        <w:rPr>
          <w:rFonts w:ascii="Book Antiqua" w:eastAsia="Book Antiqua" w:hAnsi="Book Antiqua" w:cs="Book Antiqua"/>
          <w:color w:val="000000"/>
        </w:rPr>
        <w:t>Table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762571DB" w14:textId="77777777" w:rsidR="006B34FD" w:rsidRDefault="006B34FD" w:rsidP="001068D2">
      <w:pPr>
        <w:spacing w:line="360" w:lineRule="auto"/>
        <w:ind w:firstLineChars="100" w:firstLine="240"/>
        <w:jc w:val="both"/>
      </w:pPr>
    </w:p>
    <w:p w14:paraId="158DDEC4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EA7B095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Categorical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717981">
        <w:rPr>
          <w:rFonts w:ascii="Book Antiqua" w:eastAsia="Book Antiqua" w:hAnsi="Book Antiqua" w:cs="Book Antiqua"/>
          <w:color w:val="000000"/>
        </w:rPr>
        <w:t xml:space="preserve">analyzed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717981">
        <w:rPr>
          <w:rFonts w:ascii="Book Antiqua" w:eastAsia="Book Antiqua" w:hAnsi="Book Antiqua" w:cs="Book Antiqua"/>
          <w:color w:val="000000"/>
        </w:rPr>
        <w:t xml:space="preserve">by performing </w:t>
      </w:r>
      <w:r>
        <w:rPr>
          <w:rFonts w:ascii="Book Antiqua" w:eastAsia="Book Antiqua" w:hAnsi="Book Antiqua" w:cs="Book Antiqua"/>
          <w:color w:val="000000"/>
        </w:rPr>
        <w:t>QQ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EA5896">
        <w:rPr>
          <w:rFonts w:ascii="Book Antiqua" w:eastAsia="Book Antiqua" w:hAnsi="Book Antiqua" w:cs="Book Antiqua"/>
          <w:color w:val="000000"/>
        </w:rPr>
        <w:t xml:space="preserve"> and histogram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A5896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(interquartile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range).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51656C">
        <w:rPr>
          <w:rFonts w:ascii="Book Antiqua" w:eastAsia="Book Antiqua" w:hAnsi="Book Antiqua" w:cs="Book Antiqua"/>
          <w:color w:val="000000"/>
        </w:rPr>
        <w:t xml:space="preserve">In order to compare </w:t>
      </w:r>
      <w:r w:rsidR="009B06BE">
        <w:rPr>
          <w:rFonts w:ascii="Book Antiqua" w:eastAsia="Book Antiqua" w:hAnsi="Book Antiqua" w:cs="Book Antiqua"/>
          <w:color w:val="000000"/>
        </w:rPr>
        <w:t xml:space="preserve">between </w:t>
      </w:r>
      <w:r w:rsidR="0051656C">
        <w:rPr>
          <w:rFonts w:ascii="Book Antiqua" w:eastAsia="Book Antiqua" w:hAnsi="Book Antiqua" w:cs="Book Antiqua"/>
          <w:color w:val="000000"/>
        </w:rPr>
        <w:t>continuous variables</w:t>
      </w:r>
      <w:r w:rsidR="009B06BE">
        <w:rPr>
          <w:rFonts w:ascii="Book Antiqua" w:eastAsia="Book Antiqua" w:hAnsi="Book Antiqua" w:cs="Book Antiqua"/>
          <w:color w:val="000000"/>
        </w:rPr>
        <w:t>,</w:t>
      </w:r>
      <w:r w:rsidR="0051656C">
        <w:rPr>
          <w:rFonts w:ascii="Book Antiqua" w:eastAsia="Book Antiqua" w:hAnsi="Book Antiqua" w:cs="Book Antiqua"/>
          <w:color w:val="000000"/>
        </w:rPr>
        <w:t xml:space="preserve"> the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51656C">
        <w:rPr>
          <w:rFonts w:ascii="Book Antiqua" w:eastAsia="Book Antiqua" w:hAnsi="Book Antiqua" w:cs="Book Antiqua"/>
          <w:color w:val="000000"/>
        </w:rPr>
        <w:t xml:space="preserve">employed. </w:t>
      </w:r>
    </w:p>
    <w:p w14:paraId="022E4ADB" w14:textId="77777777" w:rsidR="00A77B3E" w:rsidRDefault="00202C64" w:rsidP="001C4C6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Cluster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homogeneous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-means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method</w:t>
      </w:r>
      <w:r w:rsidR="00D87D5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87D57"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priori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Fisher's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</w:p>
    <w:p w14:paraId="44FA5773" w14:textId="77777777" w:rsidR="00A77B3E" w:rsidRDefault="00202C6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Multivariable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confounders.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backward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065C8">
        <w:rPr>
          <w:rFonts w:ascii="Book Antiqua" w:eastAsia="Book Antiqua" w:hAnsi="Book Antiqua" w:cs="Book Antiqua"/>
          <w:i/>
          <w:iCs/>
          <w:color w:val="000000"/>
        </w:rPr>
        <w:t>P</w:t>
      </w:r>
      <w:r w:rsidR="00F065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F065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removed).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residence,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partnership,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confounders.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F3A73">
        <w:rPr>
          <w:rFonts w:ascii="Book Antiqua" w:eastAsia="Book Antiqua" w:hAnsi="Book Antiqua" w:cs="Book Antiqua"/>
          <w:color w:val="000000"/>
        </w:rPr>
        <w:t xml:space="preserve">Statistical significance was considered </w:t>
      </w:r>
      <w:r w:rsidR="009B06BE">
        <w:rPr>
          <w:rFonts w:ascii="Book Antiqua" w:eastAsia="Book Antiqua" w:hAnsi="Book Antiqua" w:cs="Book Antiqua"/>
          <w:color w:val="000000"/>
        </w:rPr>
        <w:t>if</w:t>
      </w:r>
      <w:r w:rsidR="009F3A73">
        <w:rPr>
          <w:rFonts w:ascii="Book Antiqua" w:eastAsia="Book Antiqua" w:hAnsi="Book Antiqua" w:cs="Book Antiqua"/>
          <w:color w:val="000000"/>
        </w:rPr>
        <w:t xml:space="preserve"> </w:t>
      </w:r>
      <w:r w:rsidR="009F3A7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F3A73">
        <w:rPr>
          <w:rFonts w:ascii="Book Antiqua" w:eastAsia="Book Antiqua" w:hAnsi="Book Antiqua" w:cs="Book Antiqua"/>
          <w:color w:val="000000"/>
        </w:rPr>
        <w:t xml:space="preserve"> &lt; 0.05 in 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2-sided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F3A73">
        <w:rPr>
          <w:rFonts w:ascii="Book Antiqua" w:eastAsia="Book Antiqua" w:hAnsi="Book Antiqua" w:cs="Book Antiqua"/>
          <w:color w:val="000000"/>
        </w:rPr>
        <w:t>test</w:t>
      </w:r>
      <w:proofErr w:type="gramStart"/>
      <w:r w:rsidR="009F3A73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0504F" w:rsidRPr="0090504F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52F9B0D8" w14:textId="77777777" w:rsidR="00972088" w:rsidRDefault="00972088">
      <w:pPr>
        <w:spacing w:line="360" w:lineRule="auto"/>
        <w:jc w:val="both"/>
      </w:pPr>
    </w:p>
    <w:p w14:paraId="500225AF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D6C94E5" w14:textId="77777777" w:rsidR="00A77B3E" w:rsidRDefault="00202C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00668">
        <w:rPr>
          <w:rFonts w:ascii="Book Antiqua" w:eastAsia="Book Antiqua" w:hAnsi="Book Antiqua" w:cs="Book Antiqua"/>
          <w:color w:val="000000"/>
        </w:rPr>
        <w:t>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5623AD">
        <w:rPr>
          <w:rFonts w:ascii="Book Antiqua" w:eastAsia="Book Antiqua" w:hAnsi="Book Antiqua" w:cs="Book Antiqua"/>
          <w:color w:val="000000"/>
        </w:rPr>
        <w:t>30</w:t>
      </w:r>
      <w:r w:rsidR="00D41126"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41126">
        <w:rPr>
          <w:rFonts w:ascii="Book Antiqua" w:eastAsia="Book Antiqua" w:hAnsi="Book Antiqua" w:cs="Book Antiqua"/>
          <w:color w:val="000000"/>
        </w:rPr>
        <w:t>2021</w:t>
      </w:r>
      <w:r>
        <w:rPr>
          <w:rFonts w:ascii="Book Antiqua" w:eastAsia="Book Antiqua" w:hAnsi="Book Antiqua" w:cs="Book Antiqua"/>
          <w:color w:val="000000"/>
        </w:rPr>
        <w:t>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B42435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(interquartile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27-46),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C02AFF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151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(62.9%)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(43.3%</w:t>
      </w:r>
      <w:r w:rsidR="00C02AF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C02AFF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>&lt;</w:t>
      </w:r>
      <w:r w:rsidR="00C02AF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BB1739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B692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F85F64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5F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85F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42D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2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42D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310E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310EE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10EE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EB690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33.9%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21.7</w:t>
      </w:r>
      <w:r>
        <w:rPr>
          <w:rFonts w:ascii="Book Antiqua" w:eastAsia="Book Antiqua" w:hAnsi="Book Antiqua" w:cs="Book Antiqua"/>
          <w:color w:val="000000"/>
        </w:rPr>
        <w:t>%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146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146E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146E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0.012).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77.6%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51.6%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27643">
        <w:rPr>
          <w:rFonts w:ascii="Book Antiqua" w:eastAsia="Book Antiqua" w:hAnsi="Book Antiqua" w:cs="Book Antiqua"/>
          <w:i/>
          <w:iCs/>
          <w:color w:val="000000"/>
        </w:rPr>
        <w:t>P</w:t>
      </w:r>
      <w:r w:rsidR="0042764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2764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</w:p>
    <w:p w14:paraId="49990BBA" w14:textId="77777777" w:rsidR="008C53F0" w:rsidRDefault="008C53F0">
      <w:pPr>
        <w:spacing w:line="360" w:lineRule="auto"/>
        <w:jc w:val="both"/>
      </w:pPr>
    </w:p>
    <w:p w14:paraId="0F63C633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1B74E06" w14:textId="77777777" w:rsidR="00A77B3E" w:rsidRDefault="00202C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</w:t>
      </w:r>
      <w:r w:rsidR="003D3000">
        <w:rPr>
          <w:rFonts w:ascii="Book Antiqua" w:eastAsia="Book Antiqua" w:hAnsi="Book Antiqua" w:cs="Book Antiqua"/>
          <w:color w:val="000000"/>
        </w:rPr>
        <w:t>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analyzed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data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from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361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patients,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including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240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(66.5%)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CD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113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(31.3%)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UC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6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(1.7%)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undetermined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IBD.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distribution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both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diseases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between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Jews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Arabs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significantly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different.</w:t>
      </w:r>
      <w:r w:rsidR="00F81270">
        <w:rPr>
          <w:rFonts w:hint="eastAsia"/>
          <w:lang w:eastAsia="zh-CN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extent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CD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ileal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35.7%,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C6237">
        <w:rPr>
          <w:rFonts w:ascii="Book Antiqua" w:eastAsia="Book Antiqua" w:hAnsi="Book Antiqua" w:cs="Book Antiqua"/>
          <w:color w:val="000000"/>
        </w:rPr>
        <w:t>colono</w:t>
      </w:r>
      <w:proofErr w:type="spellEnd"/>
      <w:r w:rsidR="00FC6237">
        <w:rPr>
          <w:rFonts w:ascii="Book Antiqua" w:eastAsia="Book Antiqua" w:hAnsi="Book Antiqua" w:cs="Book Antiqua"/>
          <w:color w:val="000000"/>
        </w:rPr>
        <w:t>-ileal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14.7%,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isolated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colonic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10.3%,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F6B64"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8.5%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no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accurate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data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C6237">
        <w:rPr>
          <w:rFonts w:ascii="Book Antiqua" w:eastAsia="Book Antiqua" w:hAnsi="Book Antiqua" w:cs="Book Antiqua"/>
          <w:color w:val="000000"/>
        </w:rPr>
        <w:t>available.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Perianal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03937">
        <w:rPr>
          <w:rFonts w:ascii="Book Antiqua" w:eastAsia="Book Antiqua" w:hAnsi="Book Antiqua" w:cs="Book Antiqua"/>
          <w:color w:val="000000"/>
        </w:rPr>
        <w:t>involv</w:t>
      </w:r>
      <w:r w:rsidR="009F5C45">
        <w:rPr>
          <w:rFonts w:ascii="Book Antiqua" w:eastAsia="Book Antiqua" w:hAnsi="Book Antiqua" w:cs="Book Antiqua"/>
          <w:color w:val="000000"/>
        </w:rPr>
        <w:t>e</w:t>
      </w:r>
      <w:r w:rsidR="00803937">
        <w:rPr>
          <w:rFonts w:ascii="Book Antiqua" w:eastAsia="Book Antiqua" w:hAnsi="Book Antiqua" w:cs="Book Antiqua"/>
          <w:color w:val="000000"/>
        </w:rPr>
        <w:t>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03937">
        <w:rPr>
          <w:rFonts w:ascii="Book Antiqua" w:eastAsia="Book Antiqua" w:hAnsi="Book Antiqua" w:cs="Book Antiqua"/>
          <w:color w:val="000000"/>
        </w:rPr>
        <w:t>reported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13.4%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CD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patients.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Regarding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severity,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35.3%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had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active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disease,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59.8%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treated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biologics,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7.2%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A7F3C">
        <w:rPr>
          <w:rFonts w:ascii="Book Antiqua" w:eastAsia="Book Antiqua" w:hAnsi="Book Antiqua" w:cs="Book Antiqua"/>
          <w:color w:val="000000"/>
        </w:rPr>
        <w:t>received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steroids.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75D45">
        <w:rPr>
          <w:rFonts w:ascii="Book Antiqua" w:eastAsia="Book Antiqua" w:hAnsi="Book Antiqua" w:cs="Book Antiqua"/>
          <w:color w:val="000000"/>
        </w:rPr>
        <w:t>Biologic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75D45"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75D45"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75D45">
        <w:rPr>
          <w:rFonts w:ascii="Book Antiqua" w:eastAsia="Book Antiqua" w:hAnsi="Book Antiqua" w:cs="Book Antiqua"/>
          <w:color w:val="000000"/>
        </w:rPr>
        <w:t>significantly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75D45">
        <w:rPr>
          <w:rFonts w:ascii="Book Antiqua" w:eastAsia="Book Antiqua" w:hAnsi="Book Antiqua" w:cs="Book Antiqua"/>
          <w:color w:val="000000"/>
        </w:rPr>
        <w:t>more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75D45">
        <w:rPr>
          <w:rFonts w:ascii="Book Antiqua" w:eastAsia="Book Antiqua" w:hAnsi="Book Antiqua" w:cs="Book Antiqua"/>
          <w:color w:val="000000"/>
        </w:rPr>
        <w:t>common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75D45"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75D45">
        <w:rPr>
          <w:rFonts w:ascii="Book Antiqua" w:eastAsia="Book Antiqua" w:hAnsi="Book Antiqua" w:cs="Book Antiqua"/>
          <w:color w:val="000000"/>
        </w:rPr>
        <w:t>CD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75D45"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5F3917">
        <w:rPr>
          <w:rFonts w:ascii="Book Antiqua" w:eastAsia="Book Antiqua" w:hAnsi="Book Antiqua" w:cs="Book Antiqua"/>
          <w:color w:val="000000"/>
        </w:rPr>
        <w:t>[</w:t>
      </w:r>
      <w:r w:rsidR="003D3000">
        <w:rPr>
          <w:rFonts w:ascii="Book Antiqua" w:eastAsia="Book Antiqua" w:hAnsi="Book Antiqua" w:cs="Book Antiqua"/>
          <w:color w:val="000000"/>
        </w:rPr>
        <w:t>110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(71%)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27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(39.1%),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respectively,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5F3917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3917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&lt;</w:t>
      </w:r>
      <w:r w:rsidR="005F3917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0.001</w:t>
      </w:r>
      <w:r w:rsidR="005F3917">
        <w:rPr>
          <w:rFonts w:ascii="Book Antiqua" w:eastAsia="Book Antiqua" w:hAnsi="Book Antiqua" w:cs="Book Antiqua"/>
          <w:color w:val="000000"/>
        </w:rPr>
        <w:t>]</w:t>
      </w:r>
      <w:r w:rsidR="003D3000">
        <w:rPr>
          <w:rFonts w:ascii="Book Antiqua" w:eastAsia="Book Antiqua" w:hAnsi="Book Antiqua" w:cs="Book Antiqua"/>
          <w:color w:val="000000"/>
        </w:rPr>
        <w:t>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11019">
        <w:rPr>
          <w:rFonts w:ascii="Book Antiqua" w:eastAsia="Book Antiqua" w:hAnsi="Book Antiqua" w:cs="Book Antiqua"/>
          <w:color w:val="000000"/>
        </w:rPr>
        <w:t>Both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11019">
        <w:rPr>
          <w:rFonts w:ascii="Book Antiqua" w:eastAsia="Book Antiqua" w:hAnsi="Book Antiqua" w:cs="Book Antiqua"/>
          <w:color w:val="000000"/>
        </w:rPr>
        <w:t>CD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11019"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11019">
        <w:rPr>
          <w:rFonts w:ascii="Book Antiqua" w:eastAsia="Book Antiqua" w:hAnsi="Book Antiqua" w:cs="Book Antiqua"/>
          <w:color w:val="000000"/>
        </w:rPr>
        <w:t>UC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11019"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11019">
        <w:rPr>
          <w:rFonts w:ascii="Book Antiqua" w:eastAsia="Book Antiqua" w:hAnsi="Book Antiqua" w:cs="Book Antiqua"/>
          <w:color w:val="000000"/>
        </w:rPr>
        <w:t>responded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11019">
        <w:rPr>
          <w:rFonts w:ascii="Book Antiqua" w:eastAsia="Book Antiqua" w:hAnsi="Book Antiqua" w:cs="Book Antiqua"/>
          <w:color w:val="000000"/>
        </w:rPr>
        <w:t>similarly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11019"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11019">
        <w:rPr>
          <w:rFonts w:ascii="Book Antiqua" w:eastAsia="Book Antiqua" w:hAnsi="Book Antiqua" w:cs="Book Antiqua"/>
          <w:color w:val="000000"/>
        </w:rPr>
        <w:t>biologic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11019"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(Table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2).</w:t>
      </w:r>
    </w:p>
    <w:p w14:paraId="7038F832" w14:textId="77777777" w:rsidR="009421C0" w:rsidRDefault="009421C0">
      <w:pPr>
        <w:spacing w:line="360" w:lineRule="auto"/>
        <w:jc w:val="both"/>
      </w:pPr>
    </w:p>
    <w:p w14:paraId="549682F6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Patients’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priorities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stratified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according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10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IBD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disk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items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D2AFE65" w14:textId="77777777" w:rsidR="00A77B3E" w:rsidRDefault="00202C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6.69–4.29)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9.03–6.25).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A601B"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2F6231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oth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</w:t>
      </w:r>
      <w:r w:rsidR="002123B9">
        <w:rPr>
          <w:rFonts w:ascii="Book Antiqua" w:eastAsia="Book Antiqua" w:hAnsi="Book Antiqua" w:cs="Book Antiqua"/>
          <w:color w:val="000000"/>
        </w:rPr>
        <w:t>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2123B9">
        <w:rPr>
          <w:rFonts w:ascii="Book Antiqua" w:eastAsia="Book Antiqua" w:hAnsi="Book Antiqua" w:cs="Book Antiqua"/>
          <w:color w:val="000000"/>
        </w:rPr>
        <w:t>men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education/work,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interpersonal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</w:t>
      </w:r>
      <w:r w:rsidR="00832C54">
        <w:rPr>
          <w:rFonts w:ascii="Book Antiqua" w:eastAsia="Book Antiqua" w:hAnsi="Book Antiqua" w:cs="Book Antiqua"/>
          <w:color w:val="000000"/>
        </w:rPr>
        <w:t>ure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</w:t>
      </w:r>
      <w:r w:rsidR="00A47A38">
        <w:rPr>
          <w:rFonts w:ascii="Book Antiqua" w:eastAsia="Book Antiqua" w:hAnsi="Book Antiqua" w:cs="Book Antiqua"/>
          <w:color w:val="000000"/>
        </w:rPr>
        <w:t>ure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1B).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1C),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2123B9">
        <w:rPr>
          <w:rFonts w:ascii="Book Antiqua" w:eastAsia="Book Antiqua" w:hAnsi="Book Antiqua" w:cs="Book Antiqua"/>
          <w:color w:val="000000"/>
        </w:rPr>
        <w:t>however</w:t>
      </w:r>
      <w:r w:rsidR="00397219"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education/work,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1D).</w:t>
      </w:r>
    </w:p>
    <w:p w14:paraId="656E392A" w14:textId="77777777" w:rsidR="00055D15" w:rsidRDefault="00055D15">
      <w:pPr>
        <w:spacing w:line="360" w:lineRule="auto"/>
        <w:jc w:val="both"/>
      </w:pPr>
    </w:p>
    <w:p w14:paraId="5093DD3E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Cluster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</w:p>
    <w:p w14:paraId="539B7D52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-those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1D467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included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1D4679">
        <w:rPr>
          <w:rFonts w:ascii="Book Antiqua" w:eastAsia="Book Antiqua" w:hAnsi="Book Antiqua" w:cs="Book Antiqua"/>
          <w:color w:val="000000"/>
        </w:rPr>
        <w:t>-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C94292">
        <w:rPr>
          <w:rFonts w:ascii="Book Antiqua" w:eastAsia="Book Antiqua" w:hAnsi="Book Antiqua" w:cs="Book Antiqua"/>
          <w:color w:val="000000"/>
        </w:rPr>
        <w:t xml:space="preserve">Figure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0F239EEA" w14:textId="77777777" w:rsidR="00A77B3E" w:rsidRDefault="00202C64" w:rsidP="001D45E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Compared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520D14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146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(62.4%)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(40.8%),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53D5E">
        <w:rPr>
          <w:rFonts w:ascii="Book Antiqua" w:eastAsia="Book Antiqua" w:hAnsi="Book Antiqua" w:cs="Book Antiqua"/>
          <w:i/>
          <w:iCs/>
          <w:color w:val="000000"/>
        </w:rPr>
        <w:t>P</w:t>
      </w:r>
      <w:r w:rsidR="00853D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3D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EB3778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0F18FC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178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(75.7%)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(49.5%),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0F18FC">
        <w:rPr>
          <w:rFonts w:ascii="Book Antiqua" w:eastAsia="Book Antiqua" w:hAnsi="Book Antiqua" w:cs="Book Antiqua"/>
          <w:i/>
          <w:iCs/>
          <w:color w:val="000000"/>
        </w:rPr>
        <w:t>P</w:t>
      </w:r>
      <w:r w:rsidR="000F18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F18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0F18FC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84F8F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174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(74.7)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(51.5),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2E7C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2E7CE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E7CE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2E7CEF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3A61" w:rsidRPr="00E73A61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mean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32.5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E73A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16.1)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E521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17.1),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5211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21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521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0.003</w:t>
      </w:r>
      <w:r w:rsidR="002C3319">
        <w:rPr>
          <w:rFonts w:ascii="Book Antiqua" w:eastAsia="Book Antiqua" w:hAnsi="Book Antiqua" w:cs="Book Antiqua"/>
          <w:color w:val="000000"/>
        </w:rPr>
        <w:t>]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A7FE3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141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(64.1%)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(48.8%),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A7F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A7F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0.011</w:t>
      </w:r>
      <w:r w:rsidR="001D45E1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1D45E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D120A9">
        <w:rPr>
          <w:rFonts w:ascii="Book Antiqua" w:eastAsia="Book Antiqua" w:hAnsi="Book Antiqua" w:cs="Book Antiqua"/>
          <w:color w:val="000000"/>
        </w:rPr>
        <w:t xml:space="preserve"> [</w:t>
      </w:r>
      <w:r>
        <w:rPr>
          <w:rFonts w:ascii="Book Antiqua" w:eastAsia="Book Antiqua" w:hAnsi="Book Antiqua" w:cs="Book Antiqua"/>
          <w:color w:val="000000"/>
        </w:rPr>
        <w:t>167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(71.1%)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(58.4%),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120A9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>=</w:t>
      </w:r>
      <w:r w:rsidR="00D120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0.011</w:t>
      </w:r>
      <w:r w:rsidR="00D120A9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D7E69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101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(45.1%)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(17.8%),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D7E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D7E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D7E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DD7E69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BD1692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24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(13%)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(3.9%),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BD1692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16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D16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0.008</w:t>
      </w:r>
      <w:r w:rsidR="00BD1692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B46225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124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(56.1%)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(77.4%),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B46225">
        <w:rPr>
          <w:rFonts w:ascii="Book Antiqua" w:eastAsia="Book Antiqua" w:hAnsi="Book Antiqua" w:cs="Book Antiqua"/>
          <w:i/>
          <w:iCs/>
          <w:color w:val="000000"/>
        </w:rPr>
        <w:t>P</w:t>
      </w:r>
      <w:r w:rsidR="00B4622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4622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</w:t>
      </w:r>
      <w:r w:rsidR="00B46225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4E7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64942E9A" w14:textId="77777777" w:rsidR="00C57195" w:rsidRDefault="00C57195" w:rsidP="001D45E1">
      <w:pPr>
        <w:spacing w:line="360" w:lineRule="auto"/>
        <w:ind w:firstLineChars="200" w:firstLine="480"/>
        <w:jc w:val="both"/>
      </w:pPr>
    </w:p>
    <w:p w14:paraId="23CCC19C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Multivariable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regression</w:t>
      </w:r>
      <w:r w:rsidR="00E9077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012C3439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residence,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partnership,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leaving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patients'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(Cluster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religion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236B68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odds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236B6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OR</w:t>
      </w:r>
      <w:r w:rsidR="00236B68">
        <w:rPr>
          <w:rFonts w:ascii="Book Antiqua" w:eastAsia="Book Antiqua" w:hAnsi="Book Antiqua" w:cs="Book Antiqua"/>
          <w:color w:val="000000"/>
        </w:rPr>
        <w:t>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4.77;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2.36–9.61,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B26B84">
        <w:rPr>
          <w:rFonts w:ascii="Book Antiqua" w:eastAsia="Book Antiqua" w:hAnsi="Book Antiqua" w:cs="Book Antiqua"/>
          <w:i/>
          <w:iCs/>
          <w:color w:val="000000"/>
        </w:rPr>
        <w:t>P</w:t>
      </w:r>
      <w:r w:rsidR="00B26B8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26B8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6567E1">
        <w:rPr>
          <w:rFonts w:ascii="Book Antiqua" w:eastAsia="Book Antiqua" w:hAnsi="Book Antiqua" w:cs="Book Antiqua"/>
          <w:color w:val="000000"/>
        </w:rPr>
        <w:t>]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</w:t>
      </w: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(1-2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2.13;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1.02–4.45,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886231">
        <w:rPr>
          <w:rFonts w:ascii="Book Antiqua" w:eastAsia="Book Antiqua" w:hAnsi="Book Antiqua" w:cs="Book Antiqua"/>
          <w:i/>
          <w:iCs/>
          <w:color w:val="000000"/>
        </w:rPr>
        <w:t>P</w:t>
      </w:r>
      <w:r w:rsidR="008862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862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0.043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5.29;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2.30–12.18,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70A2D">
        <w:rPr>
          <w:rFonts w:ascii="Book Antiqua" w:eastAsia="Book Antiqua" w:hAnsi="Book Antiqua" w:cs="Book Antiqua"/>
          <w:i/>
          <w:iCs/>
          <w:color w:val="000000"/>
        </w:rPr>
        <w:t>P</w:t>
      </w:r>
      <w:r w:rsidR="00E70A2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F334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740FB8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0.444;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0.241–0.819,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C77EE7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7E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77E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0.271–0.935,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F1097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109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109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0.030),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0.267;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C15BD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0.124–0.577,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556E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556E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56E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17DC2B2D" w14:textId="77777777" w:rsidR="006F43BC" w:rsidRDefault="006F43BC">
      <w:pPr>
        <w:spacing w:line="360" w:lineRule="auto"/>
        <w:jc w:val="both"/>
      </w:pPr>
    </w:p>
    <w:p w14:paraId="7471273A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3FAC529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synchronizing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1F4C67"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C4865">
        <w:rPr>
          <w:rFonts w:ascii="Book Antiqua" w:eastAsia="Book Antiqua" w:hAnsi="Book Antiqua" w:cs="Book Antiqua"/>
          <w:color w:val="000000"/>
        </w:rPr>
        <w:t>outcome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physician's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trusting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patient-physician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relationship</w:t>
      </w:r>
      <w:r w:rsidR="0053119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31192"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</w:p>
    <w:p w14:paraId="366A731D" w14:textId="77777777" w:rsidR="00A77B3E" w:rsidRPr="008C7B92" w:rsidRDefault="00202C64" w:rsidP="008C7B9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Patient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(PROMs)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5586B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46026">
        <w:rPr>
          <w:rFonts w:ascii="Book Antiqua" w:eastAsia="Book Antiqua" w:hAnsi="Book Antiqua" w:cs="Book Antiqua"/>
          <w:color w:val="000000"/>
        </w:rPr>
        <w:t>Moreover,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46026">
        <w:rPr>
          <w:rFonts w:ascii="Book Antiqua" w:eastAsia="Book Antiqua" w:hAnsi="Book Antiqua" w:cs="Book Antiqua"/>
          <w:color w:val="000000"/>
        </w:rPr>
        <w:t>studies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46026"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focused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PROMs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quality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life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did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compare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groups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determine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whether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they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differ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regarding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goals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D3000">
        <w:rPr>
          <w:rFonts w:ascii="Book Antiqua" w:eastAsia="Book Antiqua" w:hAnsi="Book Antiqua" w:cs="Book Antiqua"/>
          <w:color w:val="000000"/>
        </w:rPr>
        <w:t>outcomes</w:t>
      </w:r>
      <w:r w:rsidR="00D1663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16639">
        <w:rPr>
          <w:rFonts w:ascii="Book Antiqua" w:eastAsia="Book Antiqua" w:hAnsi="Book Antiqua" w:cs="Book Antiqua"/>
          <w:color w:val="000000"/>
          <w:szCs w:val="30"/>
          <w:vertAlign w:val="superscript"/>
        </w:rPr>
        <w:t>14,15]</w:t>
      </w:r>
      <w:r w:rsidR="003D3000">
        <w:rPr>
          <w:rFonts w:ascii="Book Antiqua" w:eastAsia="Book Antiqua" w:hAnsi="Book Antiqua" w:cs="Book Antiqua"/>
          <w:color w:val="000000"/>
        </w:rPr>
        <w:t>.</w:t>
      </w:r>
      <w:r w:rsidR="00E9077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CD5DD3">
        <w:rPr>
          <w:rFonts w:ascii="Book Antiqua" w:eastAsia="Book Antiqua" w:hAnsi="Book Antiqua" w:cs="Book Antiqua"/>
          <w:color w:val="000000"/>
        </w:rPr>
        <w:t>M</w:t>
      </w:r>
      <w:r w:rsidR="00E46026">
        <w:rPr>
          <w:rFonts w:ascii="Book Antiqua" w:eastAsia="Book Antiqua" w:hAnsi="Book Antiqua" w:cs="Book Antiqua"/>
          <w:color w:val="000000"/>
        </w:rPr>
        <w:t>ost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46026">
        <w:rPr>
          <w:rFonts w:ascii="Book Antiqua" w:eastAsia="Book Antiqua" w:hAnsi="Book Antiqua" w:cs="Book Antiqua"/>
          <w:color w:val="000000"/>
        </w:rPr>
        <w:t>studies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46026">
        <w:rPr>
          <w:rFonts w:ascii="Book Antiqua" w:eastAsia="Book Antiqua" w:hAnsi="Book Antiqua" w:cs="Book Antiqua"/>
          <w:color w:val="000000"/>
        </w:rPr>
        <w:t>focused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46026"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46026">
        <w:rPr>
          <w:rFonts w:ascii="Book Antiqua" w:eastAsia="Book Antiqua" w:hAnsi="Book Antiqua" w:cs="Book Antiqua"/>
          <w:color w:val="000000"/>
        </w:rPr>
        <w:t>PROMs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46026"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46026"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46026"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46026"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46026">
        <w:rPr>
          <w:rFonts w:ascii="Book Antiqua" w:eastAsia="Book Antiqua" w:hAnsi="Book Antiqua" w:cs="Book Antiqua"/>
          <w:color w:val="000000"/>
        </w:rPr>
        <w:t>preferences.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study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comparing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44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unique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PROMs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from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various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countries,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authors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did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refer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possible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3000">
        <w:rPr>
          <w:rFonts w:ascii="Book Antiqua" w:eastAsia="Book Antiqua" w:hAnsi="Book Antiqua" w:cs="Book Antiqua"/>
          <w:color w:val="000000"/>
        </w:rPr>
        <w:t>cultural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D3000">
        <w:rPr>
          <w:rFonts w:ascii="Book Antiqua" w:eastAsia="Book Antiqua" w:hAnsi="Book Antiqua" w:cs="Book Antiqua"/>
          <w:color w:val="000000"/>
        </w:rPr>
        <w:t>differences</w:t>
      </w:r>
      <w:r w:rsidR="00294E5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94E5C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3D3000">
        <w:rPr>
          <w:rFonts w:ascii="Book Antiqua" w:eastAsia="Book Antiqua" w:hAnsi="Book Antiqua" w:cs="Book Antiqua"/>
          <w:color w:val="000000"/>
        </w:rPr>
        <w:t>.</w:t>
      </w:r>
    </w:p>
    <w:p w14:paraId="2CCEE25F" w14:textId="77777777" w:rsidR="00A77B3E" w:rsidRDefault="00202C64" w:rsidP="00951C8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Casellas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4354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4354D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but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did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refer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influence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ethnicity,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gender,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parameters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expectations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from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216E6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>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</w:p>
    <w:p w14:paraId="17CF3141" w14:textId="77777777" w:rsidR="00A77B3E" w:rsidRDefault="00202C64" w:rsidP="00DA076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33373">
        <w:rPr>
          <w:rFonts w:ascii="Book Antiqua" w:eastAsia="Book Antiqua" w:hAnsi="Book Antiqua" w:cs="Book Antiqua"/>
          <w:color w:val="000000"/>
        </w:rPr>
        <w:t>influencing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E33373">
        <w:rPr>
          <w:rFonts w:ascii="Book Antiqua" w:eastAsia="Book Antiqua" w:hAnsi="Book Antiqua" w:cs="Book Antiqua"/>
          <w:color w:val="000000"/>
        </w:rPr>
        <w:t>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33373">
        <w:rPr>
          <w:rFonts w:ascii="Book Antiqua" w:eastAsia="Book Antiqua" w:hAnsi="Book Antiqua" w:cs="Book Antiqua"/>
          <w:color w:val="000000"/>
        </w:rPr>
        <w:t>patients</w:t>
      </w:r>
      <w:r w:rsidR="00AD6FAA">
        <w:rPr>
          <w:rFonts w:ascii="Book Antiqua" w:eastAsia="Book Antiqua" w:hAnsi="Book Antiqua" w:cs="Book Antiqua"/>
          <w:color w:val="000000"/>
        </w:rPr>
        <w:t>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33373">
        <w:rPr>
          <w:rFonts w:ascii="Book Antiqua" w:eastAsia="Book Antiqua" w:hAnsi="Book Antiqua" w:cs="Book Antiqua"/>
          <w:color w:val="000000"/>
        </w:rPr>
        <w:lastRenderedPageBreak/>
        <w:t>estimation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33373"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33373">
        <w:rPr>
          <w:rFonts w:ascii="Book Antiqua" w:eastAsia="Book Antiqua" w:hAnsi="Book Antiqua" w:cs="Book Antiqua"/>
          <w:color w:val="000000"/>
        </w:rPr>
        <w:t>possible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33373">
        <w:rPr>
          <w:rFonts w:ascii="Book Antiqua" w:eastAsia="Book Antiqua" w:hAnsi="Book Antiqua" w:cs="Book Antiqua"/>
          <w:color w:val="000000"/>
        </w:rPr>
        <w:t>cure</w:t>
      </w:r>
      <w:r>
        <w:rPr>
          <w:rFonts w:ascii="Book Antiqua" w:eastAsia="Book Antiqua" w:hAnsi="Book Antiqua" w:cs="Book Antiqua"/>
          <w:color w:val="000000"/>
        </w:rPr>
        <w:t>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differences</w:t>
      </w:r>
      <w:r w:rsidR="004D2AC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D2AC2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overcame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obstacle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D6265">
        <w:rPr>
          <w:rFonts w:ascii="Book Antiqua" w:eastAsia="Book Antiqua" w:hAnsi="Book Antiqua" w:cs="Book Antiqua"/>
          <w:color w:val="000000"/>
        </w:rPr>
        <w:t>native</w:t>
      </w:r>
      <w:r w:rsidR="007A120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non-cancer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Meints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568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C568E"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33373"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33373">
        <w:rPr>
          <w:rFonts w:ascii="Book Antiqua" w:eastAsia="Book Antiqua" w:hAnsi="Book Antiqua" w:cs="Book Antiqua"/>
          <w:color w:val="000000"/>
        </w:rPr>
        <w:t>regarding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33373">
        <w:rPr>
          <w:rFonts w:ascii="Book Antiqua" w:eastAsia="Book Antiqua" w:hAnsi="Book Antiqua" w:cs="Book Antiqua"/>
          <w:color w:val="000000"/>
        </w:rPr>
        <w:t>pain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33373">
        <w:rPr>
          <w:rFonts w:ascii="Book Antiqua" w:eastAsia="Book Antiqua" w:hAnsi="Book Antiqua" w:cs="Book Antiqua"/>
          <w:color w:val="000000"/>
        </w:rPr>
        <w:t>treatment</w:t>
      </w:r>
      <w:r w:rsidR="003A1453"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A1453"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A1453">
        <w:rPr>
          <w:rFonts w:ascii="Book Antiqua" w:eastAsia="Book Antiqua" w:hAnsi="Book Antiqua" w:cs="Book Antiqua"/>
          <w:color w:val="000000"/>
        </w:rPr>
        <w:t>expectations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A1453"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A1453"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Lavernia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E77558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E775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7755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77558"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ethnicity.</w:t>
      </w:r>
    </w:p>
    <w:p w14:paraId="02A13CD2" w14:textId="77777777" w:rsidR="00A77B3E" w:rsidRDefault="00202C6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illuminate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interrelationship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</w:rPr>
        <w:t>application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</w:rPr>
        <w:t>developed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</w:rPr>
        <w:t>asses</w:t>
      </w:r>
      <w:r w:rsidR="000652B6">
        <w:rPr>
          <w:rFonts w:ascii="Book Antiqua" w:eastAsia="Book Antiqua" w:hAnsi="Book Antiqua" w:cs="Book Antiqua"/>
          <w:color w:val="000000"/>
        </w:rPr>
        <w:t>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3B53C6">
        <w:rPr>
          <w:rFonts w:ascii="Book Antiqua" w:eastAsia="Book Antiqua" w:hAnsi="Book Antiqua" w:cs="Book Antiqua"/>
          <w:color w:val="000000"/>
          <w:szCs w:val="30"/>
        </w:rPr>
        <w:t>,</w:t>
      </w:r>
      <w:r w:rsidR="00E9077E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  <w:szCs w:val="30"/>
        </w:rPr>
        <w:t>but</w:t>
      </w:r>
      <w:r w:rsidR="00E9077E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  <w:szCs w:val="30"/>
        </w:rPr>
        <w:t>we</w:t>
      </w:r>
      <w:r w:rsidR="00E9077E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  <w:szCs w:val="30"/>
        </w:rPr>
        <w:t>used</w:t>
      </w:r>
      <w:r w:rsidR="00E9077E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  <w:szCs w:val="30"/>
        </w:rPr>
        <w:t>it</w:t>
      </w:r>
      <w:r w:rsidR="00E9077E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  <w:szCs w:val="30"/>
        </w:rPr>
        <w:t>to</w:t>
      </w:r>
      <w:r w:rsidR="00E9077E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  <w:szCs w:val="30"/>
        </w:rPr>
        <w:t>evaluate</w:t>
      </w:r>
      <w:r w:rsidR="00E9077E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B75806">
        <w:rPr>
          <w:rFonts w:ascii="Book Antiqua" w:eastAsia="Book Antiqua" w:hAnsi="Book Antiqua" w:cs="Book Antiqua"/>
          <w:color w:val="000000"/>
          <w:szCs w:val="30"/>
        </w:rPr>
        <w:t>patients’</w:t>
      </w:r>
      <w:r w:rsidR="00E9077E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  <w:szCs w:val="30"/>
        </w:rPr>
        <w:t>expectations</w:t>
      </w:r>
      <w:r w:rsidR="00E9077E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  <w:szCs w:val="30"/>
        </w:rPr>
        <w:t>from</w:t>
      </w:r>
      <w:r w:rsidR="00E9077E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  <w:szCs w:val="30"/>
        </w:rPr>
        <w:t>treatment</w:t>
      </w:r>
      <w:r w:rsidR="00E9077E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  <w:szCs w:val="30"/>
        </w:rPr>
        <w:t>according</w:t>
      </w:r>
      <w:r w:rsidR="00E9077E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  <w:szCs w:val="30"/>
        </w:rPr>
        <w:t>to</w:t>
      </w:r>
      <w:r w:rsidR="00E9077E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  <w:szCs w:val="30"/>
        </w:rPr>
        <w:t>ethnicity</w:t>
      </w:r>
      <w:r w:rsidR="00E9077E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  <w:szCs w:val="30"/>
        </w:rPr>
        <w:t>and</w:t>
      </w:r>
      <w:r w:rsidR="00E9077E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>
        <w:rPr>
          <w:rFonts w:ascii="Book Antiqua" w:eastAsia="Book Antiqua" w:hAnsi="Book Antiqua" w:cs="Book Antiqua"/>
          <w:color w:val="000000"/>
          <w:szCs w:val="30"/>
        </w:rPr>
        <w:t>gender.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socio-economic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understandable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 w:rsidR="00921AD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21ADE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EA6EC39" w14:textId="77777777" w:rsidR="00A77B3E" w:rsidRDefault="00202C64" w:rsidP="004D566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Women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gender-related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65842">
        <w:rPr>
          <w:rFonts w:ascii="Book Antiqua" w:eastAsia="Book Antiqua" w:hAnsi="Book Antiqua" w:cs="Book Antiqua"/>
          <w:color w:val="000000"/>
        </w:rPr>
        <w:t>body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65842">
        <w:rPr>
          <w:rFonts w:ascii="Book Antiqua" w:eastAsia="Book Antiqua" w:hAnsi="Book Antiqua" w:cs="Book Antiqua"/>
          <w:color w:val="000000"/>
        </w:rPr>
        <w:t>image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65842">
        <w:rPr>
          <w:rFonts w:ascii="Book Antiqua" w:eastAsia="Book Antiqua" w:hAnsi="Book Antiqua" w:cs="Book Antiqua"/>
          <w:color w:val="000000"/>
        </w:rPr>
        <w:t>being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65842">
        <w:rPr>
          <w:rFonts w:ascii="Book Antiqua" w:eastAsia="Book Antiqua" w:hAnsi="Book Antiqua" w:cs="Book Antiqua"/>
          <w:color w:val="000000"/>
        </w:rPr>
        <w:t>attractive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65842">
        <w:rPr>
          <w:rFonts w:ascii="Book Antiqua" w:eastAsia="Book Antiqua" w:hAnsi="Book Antiqua" w:cs="Book Antiqua"/>
          <w:color w:val="000000"/>
        </w:rPr>
        <w:t>fertility</w:t>
      </w:r>
      <w:r w:rsidR="00824E5C"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65842"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 w:rsidR="000C36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6B8">
        <w:rPr>
          <w:rFonts w:ascii="Book Antiqua" w:eastAsia="Book Antiqua" w:hAnsi="Book Antiqua" w:cs="Book Antiqua"/>
          <w:color w:val="000000"/>
          <w:vertAlign w:val="superscript"/>
        </w:rPr>
        <w:t>21–23]</w:t>
      </w:r>
      <w:r>
        <w:rPr>
          <w:rFonts w:ascii="Book Antiqua" w:eastAsia="Book Antiqua" w:hAnsi="Book Antiqua" w:cs="Book Antiqua"/>
          <w:color w:val="000000"/>
        </w:rPr>
        <w:t>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do.</w:t>
      </w:r>
    </w:p>
    <w:p w14:paraId="64C13FCB" w14:textId="77777777" w:rsidR="00A77B3E" w:rsidRDefault="00202C6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Both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sexual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Casellas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al</w:t>
      </w:r>
      <w:r w:rsidR="0023071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30717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patients'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A01216">
        <w:rPr>
          <w:rFonts w:ascii="Book Antiqua" w:eastAsia="Book Antiqua" w:hAnsi="Book Antiqua" w:cs="Book Antiqua"/>
          <w:color w:val="000000"/>
        </w:rPr>
        <w:t>aims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A01216"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A01216"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7A120A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control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A01216">
        <w:rPr>
          <w:rFonts w:ascii="Book Antiqua" w:eastAsia="Book Antiqua" w:hAnsi="Book Antiqua" w:cs="Book Antiqua"/>
          <w:color w:val="000000"/>
        </w:rPr>
        <w:t>highest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A01216">
        <w:rPr>
          <w:rFonts w:ascii="Book Antiqua" w:eastAsia="Book Antiqua" w:hAnsi="Book Antiqua" w:cs="Book Antiqua"/>
          <w:color w:val="000000"/>
        </w:rPr>
        <w:t>priority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A01216">
        <w:rPr>
          <w:rFonts w:ascii="Book Antiqua" w:eastAsia="Book Antiqua" w:hAnsi="Book Antiqua" w:cs="Book Antiqua"/>
          <w:color w:val="000000"/>
        </w:rPr>
        <w:t>attached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A01216"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A01216">
        <w:rPr>
          <w:rFonts w:ascii="Book Antiqua" w:eastAsia="Book Antiqua" w:hAnsi="Book Antiqua" w:cs="Book Antiqua"/>
          <w:color w:val="000000"/>
        </w:rPr>
        <w:t>relief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A01216"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</w:p>
    <w:p w14:paraId="64B92DAE" w14:textId="77777777" w:rsidR="00A77B3E" w:rsidRDefault="00202C64" w:rsidP="00A3303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9234D">
        <w:rPr>
          <w:rFonts w:ascii="Book Antiqua" w:eastAsia="Book Antiqua" w:hAnsi="Book Antiqua" w:cs="Book Antiqua"/>
          <w:color w:val="000000"/>
        </w:rPr>
        <w:t>Our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9234D">
        <w:rPr>
          <w:rFonts w:ascii="Book Antiqua" w:eastAsia="Book Antiqua" w:hAnsi="Book Antiqua" w:cs="Book Antiqua"/>
          <w:color w:val="000000"/>
        </w:rPr>
        <w:t>results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9234D"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9234D">
        <w:rPr>
          <w:rFonts w:ascii="Book Antiqua" w:eastAsia="Book Antiqua" w:hAnsi="Book Antiqua" w:cs="Book Antiqua"/>
          <w:color w:val="000000"/>
        </w:rPr>
        <w:t>based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9234D"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patients'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99234D">
        <w:rPr>
          <w:rFonts w:ascii="Book Antiqua" w:eastAsia="Book Antiqua" w:hAnsi="Book Antiqua" w:cs="Book Antiqua"/>
          <w:color w:val="000000"/>
        </w:rPr>
        <w:t>confirmation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65CB2">
        <w:rPr>
          <w:rFonts w:ascii="Book Antiqua" w:eastAsia="Book Antiqua" w:hAnsi="Book Antiqua" w:cs="Book Antiqua"/>
          <w:color w:val="000000"/>
        </w:rPr>
        <w:t>medical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files.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AB2A08">
        <w:rPr>
          <w:rFonts w:ascii="Book Antiqua" w:eastAsia="Book Antiqua" w:hAnsi="Book Antiqua" w:cs="Book Antiqua"/>
          <w:color w:val="000000"/>
        </w:rPr>
        <w:t>throughout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B73950">
        <w:rPr>
          <w:rFonts w:ascii="Book Antiqua" w:eastAsia="Book Antiqua" w:hAnsi="Book Antiqua" w:cs="Book Antiqua"/>
          <w:color w:val="000000"/>
        </w:rPr>
        <w:t>.</w:t>
      </w:r>
      <w:r w:rsidR="0051767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075D2A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075D2A"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075D2A">
        <w:rPr>
          <w:rFonts w:ascii="Book Antiqua" w:eastAsia="Book Antiqua" w:hAnsi="Book Antiqua" w:cs="Book Antiqua"/>
          <w:color w:val="000000"/>
        </w:rPr>
        <w:t>one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075D2A">
        <w:rPr>
          <w:rFonts w:ascii="Book Antiqua" w:eastAsia="Book Antiqua" w:hAnsi="Book Antiqua" w:cs="Book Antiqua"/>
          <w:color w:val="000000"/>
        </w:rPr>
        <w:t>size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075D2A">
        <w:rPr>
          <w:rFonts w:ascii="Book Antiqua" w:eastAsia="Book Antiqua" w:hAnsi="Book Antiqua" w:cs="Book Antiqua"/>
          <w:color w:val="000000"/>
        </w:rPr>
        <w:t>does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075D2A">
        <w:rPr>
          <w:rFonts w:ascii="Book Antiqua" w:eastAsia="Book Antiqua" w:hAnsi="Book Antiqua" w:cs="Book Antiqua"/>
          <w:color w:val="000000"/>
        </w:rPr>
        <w:t>not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075D2A">
        <w:rPr>
          <w:rFonts w:ascii="Book Antiqua" w:eastAsia="Book Antiqua" w:hAnsi="Book Antiqua" w:cs="Book Antiqua"/>
          <w:color w:val="000000"/>
        </w:rPr>
        <w:t>fit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075D2A"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</w:rPr>
        <w:t>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A1143">
        <w:rPr>
          <w:rFonts w:ascii="Book Antiqua" w:eastAsia="Book Antiqua" w:hAnsi="Book Antiqua" w:cs="Book Antiqua"/>
          <w:color w:val="000000"/>
        </w:rPr>
        <w:t>clarification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A1143"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DA1143">
        <w:rPr>
          <w:rFonts w:ascii="Book Antiqua" w:eastAsia="Book Antiqua" w:hAnsi="Book Antiqua" w:cs="Book Antiqua"/>
          <w:color w:val="000000"/>
        </w:rPr>
        <w:t>may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expectations.</w:t>
      </w:r>
    </w:p>
    <w:p w14:paraId="2F1A4B5F" w14:textId="77777777" w:rsidR="00A77B3E" w:rsidRDefault="00A77B3E">
      <w:pPr>
        <w:spacing w:line="360" w:lineRule="auto"/>
        <w:jc w:val="both"/>
      </w:pPr>
    </w:p>
    <w:p w14:paraId="1ECA4937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1678451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low-income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6E6028"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patients'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</w:p>
    <w:p w14:paraId="0B4C0041" w14:textId="77777777" w:rsidR="00DD02B9" w:rsidRDefault="00DD02B9">
      <w:pPr>
        <w:spacing w:line="360" w:lineRule="auto"/>
        <w:jc w:val="both"/>
      </w:pPr>
    </w:p>
    <w:p w14:paraId="7DB27582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9077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252E966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77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1D0BA90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directing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plan,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physicians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alert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expectations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gender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ethnic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expectations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account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patients’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compliance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.</w:t>
      </w:r>
    </w:p>
    <w:p w14:paraId="3F91C4E2" w14:textId="77777777" w:rsidR="00A77B3E" w:rsidRDefault="00A77B3E">
      <w:pPr>
        <w:spacing w:line="360" w:lineRule="auto"/>
        <w:jc w:val="both"/>
      </w:pPr>
    </w:p>
    <w:p w14:paraId="563AF023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77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E1B5DFC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Ethnicity,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gender,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activity,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income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1F1392">
        <w:rPr>
          <w:rFonts w:ascii="Book Antiqua" w:eastAsia="Book Antiqua" w:hAnsi="Book Antiqua" w:cs="Book Antiqua"/>
          <w:color w:val="000000"/>
        </w:rPr>
        <w:t>inflammatory bowel disease (IBD)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6AF15C45" w14:textId="77777777" w:rsidR="00A77B3E" w:rsidRDefault="00A77B3E">
      <w:pPr>
        <w:spacing w:line="360" w:lineRule="auto"/>
        <w:jc w:val="both"/>
      </w:pPr>
    </w:p>
    <w:p w14:paraId="486DA718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77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1B03071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(121)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(240).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above-average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</w:p>
    <w:p w14:paraId="4F3F2808" w14:textId="77777777" w:rsidR="00A77B3E" w:rsidRDefault="00A77B3E">
      <w:pPr>
        <w:spacing w:line="360" w:lineRule="auto"/>
        <w:jc w:val="both"/>
      </w:pPr>
    </w:p>
    <w:p w14:paraId="44EF9199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77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5B17A7E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74B4FA6E" w14:textId="77777777" w:rsidR="00A77B3E" w:rsidRDefault="00A77B3E">
      <w:pPr>
        <w:spacing w:line="360" w:lineRule="auto"/>
        <w:jc w:val="both"/>
      </w:pPr>
    </w:p>
    <w:p w14:paraId="5DF832D0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77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5C24249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Jewish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residing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country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healthcare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F54C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875B380" w14:textId="77777777" w:rsidR="00A77B3E" w:rsidRDefault="00A77B3E">
      <w:pPr>
        <w:spacing w:line="360" w:lineRule="auto"/>
        <w:jc w:val="both"/>
      </w:pPr>
    </w:p>
    <w:p w14:paraId="36740C31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77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D0493B6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Acknowledging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mapping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perceptions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expectations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cultural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ethnic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backgrounds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patient-physician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relationship.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enable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personalized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approach,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hence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compliance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</w:p>
    <w:p w14:paraId="53A373C6" w14:textId="77777777" w:rsidR="00A77B3E" w:rsidRDefault="00A77B3E">
      <w:pPr>
        <w:spacing w:line="360" w:lineRule="auto"/>
        <w:jc w:val="both"/>
      </w:pPr>
    </w:p>
    <w:p w14:paraId="409D57C9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E9077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F3D803A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non-Caucasian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exist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</w:p>
    <w:p w14:paraId="256D127B" w14:textId="77777777" w:rsidR="003060DC" w:rsidRDefault="003060D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646AB141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C1EE9C5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Afzali</w:t>
      </w:r>
      <w:proofErr w:type="spellEnd"/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Racial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Minorities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2023-2040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27379446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10.1097/MIB.0000000000000835]</w:t>
      </w:r>
    </w:p>
    <w:p w14:paraId="78FB1EA1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Hou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JK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</w:t>
      </w:r>
      <w:proofErr w:type="spellStart"/>
      <w:r>
        <w:rPr>
          <w:rFonts w:ascii="Book Antiqua" w:eastAsia="Book Antiqua" w:hAnsi="Book Antiqua" w:cs="Book Antiqua"/>
          <w:color w:val="000000"/>
        </w:rPr>
        <w:t>Serag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Thirumurthi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Hispanics,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Americans: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2100-2109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19471256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10.1038/ajg.2009.190]</w:t>
      </w:r>
    </w:p>
    <w:p w14:paraId="54D2EE43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Juarez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Ferrell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Borneman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168-173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10512335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10.1080/08858199909528610]</w:t>
      </w:r>
    </w:p>
    <w:p w14:paraId="3B0B7035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Bojic</w:t>
      </w:r>
      <w:proofErr w:type="spellEnd"/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Bodger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(PROMs)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New</w:t>
      </w:r>
      <w:proofErr w:type="gram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proofErr w:type="gramStart"/>
      <w:r>
        <w:rPr>
          <w:rFonts w:ascii="Book Antiqua" w:eastAsia="Book Antiqua" w:hAnsi="Book Antiqua" w:cs="Book Antiqua"/>
          <w:color w:val="000000"/>
        </w:rPr>
        <w:t>11:S</w:t>
      </w:r>
      <w:proofErr w:type="gramEnd"/>
      <w:r>
        <w:rPr>
          <w:rFonts w:ascii="Book Antiqua" w:eastAsia="Book Antiqua" w:hAnsi="Book Antiqua" w:cs="Book Antiqua"/>
          <w:color w:val="000000"/>
        </w:rPr>
        <w:t>576–85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[DOI:10.1093/</w:t>
      </w:r>
      <w:proofErr w:type="spellStart"/>
      <w:r>
        <w:rPr>
          <w:rFonts w:ascii="Book Antiqua" w:eastAsia="Book Antiqua" w:hAnsi="Book Antiqua" w:cs="Book Antiqua"/>
          <w:color w:val="000000"/>
        </w:rPr>
        <w:t>ecco-jcc</w:t>
      </w:r>
      <w:proofErr w:type="spellEnd"/>
      <w:r>
        <w:rPr>
          <w:rFonts w:ascii="Book Antiqua" w:eastAsia="Book Antiqua" w:hAnsi="Book Antiqua" w:cs="Book Antiqua"/>
          <w:color w:val="000000"/>
        </w:rPr>
        <w:t>/jjw187]</w:t>
      </w:r>
    </w:p>
    <w:p w14:paraId="40DC825C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Zvidi</w:t>
      </w:r>
      <w:proofErr w:type="spellEnd"/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Boltin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Niv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Dickman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Fraser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Birkenfeld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Isr</w:t>
      </w:r>
      <w:proofErr w:type="spellEnd"/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194-197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30905106]</w:t>
      </w:r>
    </w:p>
    <w:p w14:paraId="6681ECD8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Stulman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MY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Asayag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Focht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Brufman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Cahan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Ledderman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Matz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Chowers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Eliakim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Ben-</w:t>
      </w:r>
      <w:proofErr w:type="spellStart"/>
      <w:r>
        <w:rPr>
          <w:rFonts w:ascii="Book Antiqua" w:eastAsia="Book Antiqua" w:hAnsi="Book Antiqua" w:cs="Book Antiqua"/>
          <w:color w:val="000000"/>
        </w:rPr>
        <w:t>Horin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Dotan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Balicer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Benchimol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Epi-Israeli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1784-1794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33438721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ibd</w:t>
      </w:r>
      <w:proofErr w:type="spellEnd"/>
      <w:r>
        <w:rPr>
          <w:rFonts w:ascii="Book Antiqua" w:eastAsia="Book Antiqua" w:hAnsi="Book Antiqua" w:cs="Book Antiqua"/>
          <w:color w:val="000000"/>
        </w:rPr>
        <w:t>/izaa341]</w:t>
      </w:r>
    </w:p>
    <w:p w14:paraId="21680A1D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Lerner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A.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One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Size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Doesn’t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Fit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All: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IBD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Arabs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Jews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Israel,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2017;3:5</w:t>
      </w:r>
      <w:proofErr w:type="gramEnd"/>
      <w:r>
        <w:rPr>
          <w:rFonts w:ascii="Book Antiqua" w:eastAsia="Book Antiqua" w:hAnsi="Book Antiqua" w:cs="Book Antiqua"/>
          <w:color w:val="000000"/>
        </w:rPr>
        <w:t>–7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10.23937/2469-584x/1510040]</w:t>
      </w:r>
    </w:p>
    <w:p w14:paraId="2F58C6BD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8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Zvidi</w:t>
      </w:r>
      <w:proofErr w:type="spellEnd"/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Fraser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Niv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Birkenfeld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proofErr w:type="gramStart"/>
      <w:r>
        <w:rPr>
          <w:rFonts w:ascii="Book Antiqua" w:eastAsia="Book Antiqua" w:hAnsi="Book Antiqua" w:cs="Book Antiqua"/>
          <w:color w:val="000000"/>
        </w:rPr>
        <w:t>7:e</w:t>
      </w:r>
      <w:proofErr w:type="gramEnd"/>
      <w:r>
        <w:rPr>
          <w:rFonts w:ascii="Book Antiqua" w:eastAsia="Book Antiqua" w:hAnsi="Book Antiqua" w:cs="Book Antiqua"/>
          <w:color w:val="000000"/>
        </w:rPr>
        <w:t>159–63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[DOI:10.1016/j.crohns.2012.07.026]</w:t>
      </w:r>
    </w:p>
    <w:p w14:paraId="7BCD1015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Ghosh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Beaugerie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Bossuyt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Bouguen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Bourreille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Ferrante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Franchimont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Hebuterne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Marshall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OʼShea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Rosenfeld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Peyrin-Biroulet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Disk: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Self-administered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333-340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28146002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10.1097/MIB.0000000000001033]</w:t>
      </w:r>
    </w:p>
    <w:p w14:paraId="04EEE427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Peyrin-Biroulet</w:t>
      </w:r>
      <w:proofErr w:type="spellEnd"/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Cieza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Sandborn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Coenen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Chowers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Hibi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Kostanjsek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Stucki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Colombel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(IPNIC)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241-247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21646246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10.1136/gutjnl-2011-300049]</w:t>
      </w:r>
    </w:p>
    <w:p w14:paraId="5BB35CA5" w14:textId="77777777" w:rsidR="00A77B3E" w:rsidRDefault="00202C64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11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Macqueen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[Internet].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proofErr w:type="gramStart"/>
      <w:r>
        <w:rPr>
          <w:rFonts w:ascii="Book Antiqua" w:eastAsia="Book Antiqua" w:hAnsi="Book Antiqua" w:cs="Book Antiqua"/>
          <w:color w:val="000000"/>
        </w:rPr>
        <w:t>DOI:10.1002/0471271357.ch9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0AF613CA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Naftali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Richter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Khoury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Broide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patients'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582-589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34431218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10.1111/1751-2980.13045]</w:t>
      </w:r>
    </w:p>
    <w:p w14:paraId="1D61EACD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Rubin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DT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Siegel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Panaccione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Dubinsky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Loftus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Hopper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patients'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physicians'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581-588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19067414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10.1002/ibd.20793]</w:t>
      </w:r>
    </w:p>
    <w:p w14:paraId="507979B6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Albach</w:t>
      </w:r>
      <w:proofErr w:type="spellEnd"/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Wagland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Cross-cultural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patient-reported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(PROMs)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Qual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857-870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28887596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10.1007/s11136-017-1703-5]</w:t>
      </w:r>
    </w:p>
    <w:p w14:paraId="5F3F20A5" w14:textId="77777777" w:rsidR="00A77B3E" w:rsidRDefault="00202C64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15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Verissimo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Psychometric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IBDQ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cross-culturally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Gastrointest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2008;17:439</w:t>
      </w:r>
      <w:proofErr w:type="gramEnd"/>
      <w:r>
        <w:rPr>
          <w:rFonts w:ascii="Book Antiqua" w:eastAsia="Book Antiqua" w:hAnsi="Book Antiqua" w:cs="Book Antiqua"/>
          <w:color w:val="000000"/>
        </w:rPr>
        <w:t>–44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[DOI:10.1007/978-94-007-0753-5_102007]</w:t>
      </w:r>
    </w:p>
    <w:p w14:paraId="13D43881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16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Andel</w:t>
      </w:r>
      <w:proofErr w:type="spellEnd"/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EM,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Koopmann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BDM,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Crouwel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Noomen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NKH,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Asseldonk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Mokkink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patient-reported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measure?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2020;14:1299</w:t>
      </w:r>
      <w:proofErr w:type="gramEnd"/>
      <w:r>
        <w:rPr>
          <w:rFonts w:ascii="Book Antiqua" w:eastAsia="Book Antiqua" w:hAnsi="Book Antiqua" w:cs="Book Antiqua"/>
          <w:color w:val="000000"/>
        </w:rPr>
        <w:t>–315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[DOI:10.1093/</w:t>
      </w:r>
      <w:proofErr w:type="spellStart"/>
      <w:r>
        <w:rPr>
          <w:rFonts w:ascii="Book Antiqua" w:eastAsia="Book Antiqua" w:hAnsi="Book Antiqua" w:cs="Book Antiqua"/>
          <w:color w:val="000000"/>
        </w:rPr>
        <w:t>ecco-jcc</w:t>
      </w:r>
      <w:proofErr w:type="spellEnd"/>
      <w:r>
        <w:rPr>
          <w:rFonts w:ascii="Book Antiqua" w:eastAsia="Book Antiqua" w:hAnsi="Book Antiqua" w:cs="Book Antiqua"/>
          <w:color w:val="000000"/>
        </w:rPr>
        <w:t>/jjaa057]</w:t>
      </w:r>
    </w:p>
    <w:p w14:paraId="4F88692E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Casellas</w:t>
      </w:r>
      <w:proofErr w:type="spellEnd"/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Herrera-de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Robles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Navarro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Borruel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152-156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27717791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10.1016/j.dld.2016.09.009]</w:t>
      </w:r>
    </w:p>
    <w:p w14:paraId="3F37EC04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Tchen</w:t>
      </w:r>
      <w:proofErr w:type="spellEnd"/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Bedard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QL,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Cella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Eremenco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Tannock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89</w:t>
      </w:r>
      <w:r>
        <w:rPr>
          <w:rFonts w:ascii="Book Antiqua" w:eastAsia="Book Antiqua" w:hAnsi="Book Antiqua" w:cs="Book Antiqua"/>
          <w:color w:val="000000"/>
        </w:rPr>
        <w:t>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641-647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12915871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10.1038/sj.bjc.6601159]</w:t>
      </w:r>
    </w:p>
    <w:p w14:paraId="5F663B47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Meints</w:t>
      </w:r>
      <w:proofErr w:type="spellEnd"/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Morais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Edwards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Racial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noncancer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Manag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317-334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31140916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10.2217/pmt-2018-0030]</w:t>
      </w:r>
    </w:p>
    <w:p w14:paraId="6FFD0D39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Lavernia</w:t>
      </w:r>
      <w:proofErr w:type="spellEnd"/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CJ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Contreras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Parvizi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Sharkey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Barrack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ethnicity?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470</w:t>
      </w:r>
      <w:r>
        <w:rPr>
          <w:rFonts w:ascii="Book Antiqua" w:eastAsia="Book Antiqua" w:hAnsi="Book Antiqua" w:cs="Book Antiqua"/>
          <w:color w:val="000000"/>
        </w:rPr>
        <w:t>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2843-2853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22733183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10.1007/s11999-012-2431-3]</w:t>
      </w:r>
    </w:p>
    <w:p w14:paraId="59F13C44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Maunder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Rooy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Phd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Moskovitz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illness-related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1999;13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[DOI:10.1155/1999/701645]</w:t>
      </w:r>
    </w:p>
    <w:p w14:paraId="16A1E096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Rooy</w:t>
      </w:r>
      <w:proofErr w:type="spellEnd"/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EC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Maunder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Greenberg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Steinhart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McLeod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96</w:t>
      </w:r>
      <w:r>
        <w:rPr>
          <w:rFonts w:ascii="Book Antiqua" w:eastAsia="Book Antiqua" w:hAnsi="Book Antiqua" w:cs="Book Antiqua"/>
          <w:color w:val="000000"/>
        </w:rPr>
        <w:t>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1816-1821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11419835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10.1111/j.1572-0241.</w:t>
      </w:r>
      <w:proofErr w:type="gramStart"/>
      <w:r>
        <w:rPr>
          <w:rFonts w:ascii="Book Antiqua" w:eastAsia="Book Antiqua" w:hAnsi="Book Antiqua" w:cs="Book Antiqua"/>
          <w:color w:val="000000"/>
        </w:rPr>
        <w:t>2001.03877.x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5B3192D6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Drossman</w:t>
      </w:r>
      <w:proofErr w:type="spellEnd"/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</w:t>
      </w:r>
      <w:r>
        <w:rPr>
          <w:rFonts w:ascii="Book Antiqua" w:eastAsia="Book Antiqua" w:hAnsi="Book Antiqua" w:cs="Book Antiqua"/>
          <w:color w:val="000000"/>
        </w:rPr>
        <w:t>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Patrick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Mitchell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Zagami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Appelbaum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worries</w:t>
      </w:r>
      <w:proofErr w:type="gram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907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1379-1386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2766905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10.1007/BF01538073]</w:t>
      </w:r>
    </w:p>
    <w:p w14:paraId="17DB0C5D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75FF7C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ED71EA0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Shamir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Center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C741E3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Approval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0097-20-ASF.</w:t>
      </w:r>
    </w:p>
    <w:p w14:paraId="2DBEAD27" w14:textId="77777777" w:rsidR="00A77B3E" w:rsidRDefault="00A77B3E">
      <w:pPr>
        <w:spacing w:line="360" w:lineRule="auto"/>
        <w:jc w:val="both"/>
      </w:pPr>
    </w:p>
    <w:p w14:paraId="07058085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waived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</w:p>
    <w:p w14:paraId="79202F80" w14:textId="77777777" w:rsidR="00A77B3E" w:rsidRDefault="00A77B3E">
      <w:pPr>
        <w:spacing w:line="360" w:lineRule="auto"/>
        <w:jc w:val="both"/>
      </w:pPr>
    </w:p>
    <w:p w14:paraId="62CB42C0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41E3" w:rsidRPr="00C741E3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2ACCA654" w14:textId="77777777" w:rsidR="00A77B3E" w:rsidRDefault="00A77B3E">
      <w:pPr>
        <w:spacing w:line="360" w:lineRule="auto"/>
        <w:jc w:val="both"/>
      </w:pPr>
    </w:p>
    <w:p w14:paraId="0815B18C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CF6F36">
        <w:rPr>
          <w:rFonts w:ascii="Book Antiqua" w:eastAsia="Book Antiqua" w:hAnsi="Book Antiqua" w:cs="Book Antiqua"/>
          <w:color w:val="000000"/>
        </w:rPr>
        <w:t>.</w:t>
      </w:r>
    </w:p>
    <w:p w14:paraId="4348F0D8" w14:textId="77777777" w:rsidR="00A77B3E" w:rsidRDefault="00A77B3E">
      <w:pPr>
        <w:spacing w:line="360" w:lineRule="auto"/>
        <w:jc w:val="both"/>
      </w:pPr>
    </w:p>
    <w:p w14:paraId="604C7605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Statement—checklist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items,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Statement—checklist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907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items.</w:t>
      </w:r>
    </w:p>
    <w:p w14:paraId="705878B4" w14:textId="77777777" w:rsidR="00A77B3E" w:rsidRDefault="00A77B3E">
      <w:pPr>
        <w:spacing w:line="360" w:lineRule="auto"/>
        <w:jc w:val="both"/>
      </w:pPr>
    </w:p>
    <w:p w14:paraId="0D1B77E5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1D3523F" w14:textId="77777777" w:rsidR="00A77B3E" w:rsidRDefault="00A77B3E">
      <w:pPr>
        <w:spacing w:line="360" w:lineRule="auto"/>
        <w:jc w:val="both"/>
      </w:pPr>
    </w:p>
    <w:p w14:paraId="530734B8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67E5E2B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8EF83F8" w14:textId="77777777" w:rsidR="00A77B3E" w:rsidRDefault="00A77B3E">
      <w:pPr>
        <w:spacing w:line="360" w:lineRule="auto"/>
        <w:jc w:val="both"/>
      </w:pPr>
    </w:p>
    <w:p w14:paraId="27A68D99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B92EB84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E6204FE" w14:textId="7577E6F3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166362D" w14:textId="77777777" w:rsidR="00A77B3E" w:rsidRDefault="00A77B3E">
      <w:pPr>
        <w:spacing w:line="360" w:lineRule="auto"/>
        <w:jc w:val="both"/>
      </w:pPr>
    </w:p>
    <w:p w14:paraId="29393524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</w:t>
      </w:r>
      <w:r w:rsidR="00DC388F">
        <w:rPr>
          <w:rFonts w:ascii="Book Antiqua" w:eastAsia="Book Antiqua" w:hAnsi="Book Antiqua" w:cs="Book Antiqua"/>
          <w:color w:val="000000"/>
        </w:rPr>
        <w:t>erology and hepa</w:t>
      </w:r>
      <w:r>
        <w:rPr>
          <w:rFonts w:ascii="Book Antiqua" w:eastAsia="Book Antiqua" w:hAnsi="Book Antiqua" w:cs="Book Antiqua"/>
          <w:color w:val="000000"/>
        </w:rPr>
        <w:t>tology</w:t>
      </w:r>
    </w:p>
    <w:p w14:paraId="12B862EC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</w:t>
      </w:r>
    </w:p>
    <w:p w14:paraId="46B7BE18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20467B4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E0B14B8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A26B6C1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A3DD0C5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107EFA6C" w14:textId="77777777" w:rsidR="00A77B3E" w:rsidRDefault="00202C6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259C770" w14:textId="77777777" w:rsidR="00A77B3E" w:rsidRDefault="00A77B3E">
      <w:pPr>
        <w:spacing w:line="360" w:lineRule="auto"/>
        <w:jc w:val="both"/>
      </w:pPr>
    </w:p>
    <w:p w14:paraId="79451B74" w14:textId="77777777" w:rsidR="00A77B3E" w:rsidRDefault="00202C64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Ferreira-Duarte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Portugal;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Rodrigues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XL,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3F79">
        <w:rPr>
          <w:rFonts w:ascii="Book Antiqua" w:eastAsia="Book Antiqua" w:hAnsi="Book Antiqua" w:cs="Book Antiqua"/>
          <w:color w:val="000000"/>
        </w:rPr>
        <w:t>Wu YXJ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52F2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52F2">
        <w:rPr>
          <w:rFonts w:ascii="Book Antiqua" w:eastAsia="Book Antiqua" w:hAnsi="Book Antiqua" w:cs="Book Antiqua"/>
          <w:color w:val="000000"/>
        </w:rPr>
        <w:t>Wu YXJ</w:t>
      </w:r>
    </w:p>
    <w:p w14:paraId="6B3B3670" w14:textId="77777777" w:rsidR="00A77B3E" w:rsidRDefault="00202C6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907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9A445EC" w14:textId="2B97D1A5" w:rsidR="003573AB" w:rsidRDefault="00775153">
      <w:pPr>
        <w:spacing w:line="360" w:lineRule="auto"/>
        <w:jc w:val="both"/>
      </w:pPr>
      <w:r>
        <w:rPr>
          <w:noProof/>
        </w:rPr>
        <w:drawing>
          <wp:inline distT="0" distB="0" distL="0" distR="0" wp14:anchorId="212BC2E9" wp14:editId="17AD760F">
            <wp:extent cx="5943600" cy="37985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B437B" w14:textId="570E0D8C" w:rsidR="00A77B3E" w:rsidRDefault="00202C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E9077E" w:rsidRPr="00D55B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73AB" w:rsidRPr="00D55B9F">
        <w:rPr>
          <w:rFonts w:ascii="Book Antiqua" w:eastAsia="Book Antiqua" w:hAnsi="Book Antiqua" w:cs="Book Antiqua"/>
          <w:b/>
          <w:bCs/>
          <w:color w:val="000000"/>
        </w:rPr>
        <w:t>Inflammatory bowel disease</w:t>
      </w:r>
      <w:r w:rsidR="001374D2" w:rsidRPr="00D55B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5B9F">
        <w:rPr>
          <w:rFonts w:ascii="Book Antiqua" w:eastAsia="Book Antiqua" w:hAnsi="Book Antiqua" w:cs="Book Antiqua"/>
          <w:b/>
          <w:bCs/>
          <w:color w:val="000000"/>
        </w:rPr>
        <w:t>patients’</w:t>
      </w:r>
      <w:r w:rsidR="00E9077E" w:rsidRPr="00D55B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5B9F">
        <w:rPr>
          <w:rFonts w:ascii="Book Antiqua" w:eastAsia="Book Antiqua" w:hAnsi="Book Antiqua" w:cs="Book Antiqua"/>
          <w:b/>
          <w:bCs/>
          <w:color w:val="000000"/>
        </w:rPr>
        <w:t>preferences</w:t>
      </w:r>
      <w:r w:rsidR="00E9077E" w:rsidRPr="00D55B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5B9F">
        <w:rPr>
          <w:rFonts w:ascii="Book Antiqua" w:eastAsia="Book Antiqua" w:hAnsi="Book Antiqua" w:cs="Book Antiqua"/>
          <w:b/>
          <w:bCs/>
          <w:color w:val="000000"/>
        </w:rPr>
        <w:t>by</w:t>
      </w:r>
      <w:r w:rsidR="00E9077E" w:rsidRPr="00D55B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5B9F">
        <w:rPr>
          <w:rFonts w:ascii="Book Antiqua" w:eastAsia="Book Antiqua" w:hAnsi="Book Antiqua" w:cs="Book Antiqua"/>
          <w:b/>
          <w:bCs/>
          <w:color w:val="000000"/>
        </w:rPr>
        <w:t>ethnicity</w:t>
      </w:r>
      <w:r w:rsidR="00E9077E" w:rsidRPr="00D55B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5B9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9077E" w:rsidRPr="00D55B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5B9F">
        <w:rPr>
          <w:rFonts w:ascii="Book Antiqua" w:eastAsia="Book Antiqua" w:hAnsi="Book Antiqua" w:cs="Book Antiqua"/>
          <w:b/>
          <w:bCs/>
          <w:color w:val="000000"/>
        </w:rPr>
        <w:t>gender.</w:t>
      </w:r>
      <w:r w:rsidR="00E9077E" w:rsidRPr="00B56925">
        <w:rPr>
          <w:rFonts w:ascii="Book Antiqua" w:eastAsia="Book Antiqua" w:hAnsi="Book Antiqua" w:cs="Book Antiqua"/>
          <w:color w:val="000000"/>
        </w:rPr>
        <w:t xml:space="preserve"> </w:t>
      </w:r>
      <w:r w:rsidR="00B56925" w:rsidRPr="00B56925">
        <w:rPr>
          <w:rFonts w:ascii="Book Antiqua" w:eastAsia="Book Antiqua" w:hAnsi="Book Antiqua" w:cs="Book Antiqua"/>
          <w:color w:val="000000"/>
        </w:rPr>
        <w:t xml:space="preserve">A: </w:t>
      </w:r>
      <w:r>
        <w:rPr>
          <w:rFonts w:ascii="Book Antiqua" w:eastAsia="Book Antiqua" w:hAnsi="Book Antiqua" w:cs="Book Antiqua"/>
          <w:color w:val="000000"/>
        </w:rPr>
        <w:t>Among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F0A92">
        <w:rPr>
          <w:rFonts w:ascii="Book Antiqua" w:eastAsia="Book Antiqua" w:hAnsi="Book Antiqua" w:cs="Book Antiqua"/>
          <w:color w:val="000000"/>
        </w:rPr>
        <w:t xml:space="preserve">B: </w:t>
      </w:r>
      <w:r>
        <w:rPr>
          <w:rFonts w:ascii="Book Antiqua" w:eastAsia="Book Antiqua" w:hAnsi="Book Antiqua" w:cs="Book Antiqua"/>
          <w:color w:val="000000"/>
        </w:rPr>
        <w:t>Among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F0A92">
        <w:rPr>
          <w:rFonts w:ascii="Book Antiqua" w:eastAsia="Book Antiqua" w:hAnsi="Book Antiqua" w:cs="Book Antiqua"/>
          <w:color w:val="000000"/>
        </w:rPr>
        <w:t xml:space="preserve">C: </w:t>
      </w:r>
      <w:r>
        <w:rPr>
          <w:rFonts w:ascii="Book Antiqua" w:eastAsia="Book Antiqua" w:hAnsi="Book Antiqua" w:cs="Book Antiqua"/>
          <w:color w:val="000000"/>
        </w:rPr>
        <w:t>Among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women;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 w:rsidR="004F0A92">
        <w:rPr>
          <w:rFonts w:ascii="Book Antiqua" w:eastAsia="Book Antiqua" w:hAnsi="Book Antiqua" w:cs="Book Antiqua"/>
          <w:color w:val="000000"/>
        </w:rPr>
        <w:t xml:space="preserve">D: </w:t>
      </w:r>
      <w:r>
        <w:rPr>
          <w:rFonts w:ascii="Book Antiqua" w:eastAsia="Book Antiqua" w:hAnsi="Book Antiqua" w:cs="Book Antiqua"/>
          <w:color w:val="000000"/>
        </w:rPr>
        <w:t>Among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7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  <w:r w:rsidR="00E170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7075" w:rsidRPr="00E17075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E17075" w:rsidRPr="00E17075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5136C8">
        <w:rPr>
          <w:rFonts w:ascii="SimSun" w:eastAsia="SimSun" w:hAnsi="SimSun" w:cs="SimSun"/>
          <w:color w:val="000000"/>
          <w:lang w:eastAsia="zh-CN"/>
        </w:rPr>
        <w:t xml:space="preserve"> </w:t>
      </w:r>
      <w:r w:rsidR="00E17075" w:rsidRPr="00E17075">
        <w:rPr>
          <w:rFonts w:ascii="Book Antiqua" w:eastAsia="Book Antiqua" w:hAnsi="Book Antiqua" w:cs="Book Antiqua"/>
          <w:color w:val="000000"/>
        </w:rPr>
        <w:t>value</w:t>
      </w:r>
      <w:r w:rsidR="00E17075">
        <w:rPr>
          <w:rFonts w:ascii="Book Antiqua" w:eastAsia="Book Antiqua" w:hAnsi="Book Antiqua" w:cs="Book Antiqua"/>
          <w:color w:val="000000"/>
        </w:rPr>
        <w:t xml:space="preserve"> </w:t>
      </w:r>
      <w:r w:rsidR="00E17075" w:rsidRPr="00E17075">
        <w:rPr>
          <w:rFonts w:ascii="Book Antiqua" w:eastAsia="Book Antiqua" w:hAnsi="Book Antiqua" w:cs="Book Antiqua"/>
          <w:color w:val="000000"/>
        </w:rPr>
        <w:t>&lt;</w:t>
      </w:r>
      <w:r w:rsidR="00E17075">
        <w:rPr>
          <w:rFonts w:ascii="Book Antiqua" w:eastAsia="Book Antiqua" w:hAnsi="Book Antiqua" w:cs="Book Antiqua"/>
          <w:color w:val="000000"/>
        </w:rPr>
        <w:t xml:space="preserve"> </w:t>
      </w:r>
      <w:r w:rsidR="00E17075" w:rsidRPr="00E17075">
        <w:rPr>
          <w:rFonts w:ascii="Book Antiqua" w:eastAsia="Book Antiqua" w:hAnsi="Book Antiqua" w:cs="Book Antiqua"/>
          <w:color w:val="000000"/>
        </w:rPr>
        <w:t>0.05</w:t>
      </w:r>
      <w:r w:rsidR="00E17075">
        <w:rPr>
          <w:rFonts w:ascii="Book Antiqua" w:eastAsia="Book Antiqua" w:hAnsi="Book Antiqua" w:cs="Book Antiqua"/>
          <w:color w:val="000000"/>
        </w:rPr>
        <w:t>.</w:t>
      </w:r>
    </w:p>
    <w:p w14:paraId="46F889DE" w14:textId="621CCAEE" w:rsidR="003573AB" w:rsidRDefault="00C35484">
      <w:pPr>
        <w:spacing w:line="360" w:lineRule="auto"/>
        <w:jc w:val="both"/>
      </w:pPr>
      <w:r>
        <w:rPr>
          <w:noProof/>
        </w:rPr>
        <w:drawing>
          <wp:inline distT="0" distB="0" distL="0" distR="0" wp14:anchorId="40A2810B" wp14:editId="075EFD01">
            <wp:extent cx="5762625" cy="27146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EEBA" w14:textId="77777777" w:rsidR="00A77B3E" w:rsidRDefault="00202C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E9077E" w:rsidRPr="004F0A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73AB" w:rsidRPr="004F0A92">
        <w:rPr>
          <w:rFonts w:ascii="Book Antiqua" w:eastAsia="Book Antiqua" w:hAnsi="Book Antiqua" w:cs="Book Antiqua"/>
          <w:b/>
          <w:bCs/>
          <w:color w:val="000000"/>
        </w:rPr>
        <w:t>Inflammatory bowel disease</w:t>
      </w:r>
      <w:r w:rsidR="004F0A92" w:rsidRPr="004F0A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0A92">
        <w:rPr>
          <w:rFonts w:ascii="Book Antiqua" w:eastAsia="Book Antiqua" w:hAnsi="Book Antiqua" w:cs="Book Antiqua"/>
          <w:b/>
          <w:bCs/>
          <w:color w:val="000000"/>
        </w:rPr>
        <w:t>patients’</w:t>
      </w:r>
      <w:r w:rsidR="00E9077E" w:rsidRPr="004F0A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0A92">
        <w:rPr>
          <w:rFonts w:ascii="Book Antiqua" w:eastAsia="Book Antiqua" w:hAnsi="Book Antiqua" w:cs="Book Antiqua"/>
          <w:b/>
          <w:bCs/>
          <w:color w:val="000000"/>
        </w:rPr>
        <w:t>preferences</w:t>
      </w:r>
      <w:r w:rsidR="00E9077E" w:rsidRPr="004F0A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0A92">
        <w:rPr>
          <w:rFonts w:ascii="Book Antiqua" w:eastAsia="Book Antiqua" w:hAnsi="Book Antiqua" w:cs="Book Antiqua"/>
          <w:b/>
          <w:bCs/>
          <w:color w:val="000000"/>
        </w:rPr>
        <w:t>by</w:t>
      </w:r>
      <w:r w:rsidR="00E9077E" w:rsidRPr="004F0A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0A92">
        <w:rPr>
          <w:rFonts w:ascii="Book Antiqua" w:eastAsia="Book Antiqua" w:hAnsi="Book Antiqua" w:cs="Book Antiqua"/>
          <w:b/>
          <w:bCs/>
          <w:color w:val="000000"/>
        </w:rPr>
        <w:t>clusters</w:t>
      </w:r>
      <w:r w:rsidR="003573AB" w:rsidRPr="004F0A92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424C30AF" w14:textId="117EBABA" w:rsidR="003573AB" w:rsidRDefault="00FA7A5B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5AE14594" wp14:editId="123B8C36">
            <wp:extent cx="5164455" cy="20999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47E9D" w14:textId="034FCF71" w:rsidR="00A77B3E" w:rsidRPr="00E844CC" w:rsidRDefault="00202C64">
      <w:pPr>
        <w:spacing w:line="360" w:lineRule="auto"/>
        <w:jc w:val="both"/>
        <w:rPr>
          <w:rFonts w:ascii="Book Antiqua" w:hAnsi="Book Antiqua" w:cstheme="majorBidi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907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E9077E" w:rsidRPr="000B49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49F3">
        <w:rPr>
          <w:rFonts w:ascii="Book Antiqua" w:eastAsia="Book Antiqua" w:hAnsi="Book Antiqua" w:cs="Book Antiqua"/>
          <w:b/>
          <w:bCs/>
          <w:color w:val="000000"/>
        </w:rPr>
        <w:t>Multivariable</w:t>
      </w:r>
      <w:r w:rsidR="00E9077E" w:rsidRPr="000B49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49F3">
        <w:rPr>
          <w:rFonts w:ascii="Book Antiqua" w:eastAsia="Book Antiqua" w:hAnsi="Book Antiqua" w:cs="Book Antiqua"/>
          <w:b/>
          <w:bCs/>
          <w:color w:val="000000"/>
        </w:rPr>
        <w:t>regression</w:t>
      </w:r>
      <w:r w:rsidR="00E9077E" w:rsidRPr="000B49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49F3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E9077E" w:rsidRPr="000B49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49F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9077E" w:rsidRPr="000B49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49F3"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E9077E" w:rsidRPr="000B49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49F3">
        <w:rPr>
          <w:rFonts w:ascii="Book Antiqua" w:eastAsia="Book Antiqua" w:hAnsi="Book Antiqua" w:cs="Book Antiqua"/>
          <w:b/>
          <w:bCs/>
          <w:color w:val="000000"/>
        </w:rPr>
        <w:t>associated</w:t>
      </w:r>
      <w:r w:rsidR="00E9077E" w:rsidRPr="000B49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49F3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E9077E" w:rsidRPr="000B49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49F3">
        <w:rPr>
          <w:rFonts w:ascii="Book Antiqua" w:eastAsia="Book Antiqua" w:hAnsi="Book Antiqua" w:cs="Book Antiqua"/>
          <w:b/>
          <w:bCs/>
          <w:color w:val="000000"/>
        </w:rPr>
        <w:t>higher</w:t>
      </w:r>
      <w:r w:rsidR="00E9077E" w:rsidRPr="000B49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49F3">
        <w:rPr>
          <w:rFonts w:ascii="Book Antiqua" w:eastAsia="Book Antiqua" w:hAnsi="Book Antiqua" w:cs="Book Antiqua"/>
          <w:b/>
          <w:bCs/>
          <w:color w:val="000000"/>
        </w:rPr>
        <w:t>patients'</w:t>
      </w:r>
      <w:r w:rsidR="00E9077E" w:rsidRPr="000B49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49F3">
        <w:rPr>
          <w:rFonts w:ascii="Book Antiqua" w:eastAsia="Book Antiqua" w:hAnsi="Book Antiqua" w:cs="Book Antiqua"/>
          <w:b/>
          <w:bCs/>
          <w:color w:val="000000"/>
        </w:rPr>
        <w:t>preferences</w:t>
      </w:r>
      <w:r w:rsidR="003573AB" w:rsidRPr="000B49F3">
        <w:rPr>
          <w:rFonts w:ascii="Book Antiqua" w:eastAsia="Book Antiqua" w:hAnsi="Book Antiqua" w:cs="Book Antiqua"/>
          <w:b/>
          <w:bCs/>
          <w:color w:val="000000"/>
        </w:rPr>
        <w:t>.</w:t>
      </w:r>
      <w:r w:rsidR="00CF4F9D" w:rsidRPr="00CF4F9D">
        <w:t xml:space="preserve"> </w:t>
      </w:r>
      <w:r w:rsidR="00CF4F9D" w:rsidRPr="00CF4F9D">
        <w:rPr>
          <w:rFonts w:ascii="Book Antiqua" w:eastAsia="Book Antiqua" w:hAnsi="Book Antiqua" w:cs="Book Antiqua"/>
          <w:color w:val="000000"/>
        </w:rPr>
        <w:t>CI: Confidence interval;</w:t>
      </w:r>
      <w:r w:rsidR="00CF4F9D">
        <w:rPr>
          <w:rFonts w:ascii="Book Antiqua" w:eastAsia="Book Antiqua" w:hAnsi="Book Antiqua" w:cs="Book Antiqua"/>
          <w:color w:val="000000"/>
        </w:rPr>
        <w:t xml:space="preserve"> OR: </w:t>
      </w:r>
      <w:r w:rsidR="00CF4F9D" w:rsidRPr="00CF4F9D">
        <w:rPr>
          <w:rFonts w:ascii="Book Antiqua" w:eastAsia="Book Antiqua" w:hAnsi="Book Antiqua" w:cs="Book Antiqua"/>
          <w:color w:val="000000"/>
        </w:rPr>
        <w:t>Odds ratio</w:t>
      </w:r>
      <w:r w:rsidR="005631A2">
        <w:rPr>
          <w:rFonts w:ascii="Book Antiqua" w:eastAsia="Book Antiqua" w:hAnsi="Book Antiqua" w:cs="Book Antiqua"/>
          <w:color w:val="000000"/>
        </w:rPr>
        <w:t xml:space="preserve">; </w:t>
      </w:r>
      <w:r w:rsidR="005631A2" w:rsidRPr="007D334D">
        <w:rPr>
          <w:rFonts w:ascii="Book Antiqua" w:hAnsi="Book Antiqua" w:cstheme="majorBidi"/>
        </w:rPr>
        <w:t>IBD</w:t>
      </w:r>
      <w:r w:rsidR="005631A2">
        <w:rPr>
          <w:rFonts w:ascii="Book Antiqua" w:hAnsi="Book Antiqua" w:cstheme="majorBidi"/>
        </w:rPr>
        <w:t>:</w:t>
      </w:r>
      <w:r w:rsidR="005631A2" w:rsidRPr="007D334D">
        <w:rPr>
          <w:rFonts w:ascii="Book Antiqua" w:hAnsi="Book Antiqua" w:cstheme="majorBidi"/>
        </w:rPr>
        <w:t xml:space="preserve"> Inflammatory bowel disease.</w:t>
      </w:r>
    </w:p>
    <w:p w14:paraId="61AA5374" w14:textId="77777777" w:rsidR="000B49F3" w:rsidRDefault="000B49F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E50843F" w14:textId="77777777" w:rsidR="000B49F3" w:rsidRDefault="000B49F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0B49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EE4F6F" w14:textId="77777777" w:rsidR="00792138" w:rsidRPr="00D022AD" w:rsidRDefault="00202C64" w:rsidP="00792138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bookmarkStart w:id="1" w:name="_Hlk106033202"/>
      <w:r w:rsidRPr="00D022AD">
        <w:rPr>
          <w:rFonts w:ascii="Book Antiqua" w:hAnsi="Book Antiqua" w:cstheme="majorBidi"/>
          <w:b/>
          <w:bCs/>
        </w:rPr>
        <w:lastRenderedPageBreak/>
        <w:t xml:space="preserve">Table 1 Mean priority score given to each </w:t>
      </w:r>
      <w:r w:rsidR="0091628D" w:rsidRPr="004F0A92">
        <w:rPr>
          <w:rFonts w:ascii="Book Antiqua" w:eastAsia="Book Antiqua" w:hAnsi="Book Antiqua" w:cs="Book Antiqua"/>
          <w:b/>
          <w:bCs/>
          <w:color w:val="000000"/>
        </w:rPr>
        <w:t xml:space="preserve">inflammatory </w:t>
      </w:r>
      <w:r w:rsidR="00E007E1" w:rsidRPr="004F0A92">
        <w:rPr>
          <w:rFonts w:ascii="Book Antiqua" w:eastAsia="Book Antiqua" w:hAnsi="Book Antiqua" w:cs="Book Antiqua"/>
          <w:b/>
          <w:bCs/>
          <w:color w:val="000000"/>
        </w:rPr>
        <w:t>bowel disease</w:t>
      </w:r>
      <w:r w:rsidRPr="00D022AD">
        <w:rPr>
          <w:rFonts w:ascii="Book Antiqua" w:hAnsi="Book Antiqua" w:cstheme="majorBidi"/>
          <w:b/>
          <w:bCs/>
        </w:rPr>
        <w:t xml:space="preserve"> </w:t>
      </w:r>
      <w:r w:rsidR="00E007E1">
        <w:rPr>
          <w:rFonts w:ascii="Book Antiqua" w:hAnsi="Book Antiqua" w:cstheme="majorBidi"/>
          <w:b/>
          <w:bCs/>
        </w:rPr>
        <w:t>d</w:t>
      </w:r>
      <w:r w:rsidRPr="00D022AD">
        <w:rPr>
          <w:rFonts w:ascii="Book Antiqua" w:hAnsi="Book Antiqua" w:cstheme="majorBidi"/>
          <w:b/>
          <w:bCs/>
        </w:rPr>
        <w:t xml:space="preserve">isk item </w:t>
      </w:r>
      <w:bookmarkEnd w:id="1"/>
    </w:p>
    <w:tbl>
      <w:tblPr>
        <w:tblW w:w="5031" w:type="pct"/>
        <w:tblLayout w:type="fixed"/>
        <w:tblLook w:val="04A0" w:firstRow="1" w:lastRow="0" w:firstColumn="1" w:lastColumn="0" w:noHBand="0" w:noVBand="1"/>
      </w:tblPr>
      <w:tblGrid>
        <w:gridCol w:w="1559"/>
        <w:gridCol w:w="5104"/>
        <w:gridCol w:w="2551"/>
        <w:gridCol w:w="2269"/>
        <w:gridCol w:w="1557"/>
      </w:tblGrid>
      <w:tr w:rsidR="004553B6" w14:paraId="44C3AADB" w14:textId="77777777" w:rsidTr="00207A82">
        <w:trPr>
          <w:trHeight w:val="731"/>
        </w:trPr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3E6A3A67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</w:pPr>
            <w:bookmarkStart w:id="2" w:name="_Hlk106033216"/>
            <w:r w:rsidRPr="00D022AD"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  <w:t>Item</w:t>
            </w:r>
          </w:p>
        </w:tc>
        <w:tc>
          <w:tcPr>
            <w:tcW w:w="1957" w:type="pct"/>
            <w:tcBorders>
              <w:top w:val="single" w:sz="4" w:space="0" w:color="auto"/>
              <w:bottom w:val="single" w:sz="4" w:space="0" w:color="auto"/>
            </w:tcBorders>
          </w:tcPr>
          <w:p w14:paraId="0C4F5C89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  <w:t>Please score how important it is to you that the medical treatment will improve each of the following parameters, at a score of 1: not important at all to 10: very important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14:paraId="5B9DA273" w14:textId="77777777" w:rsidR="00792138" w:rsidRPr="005C4A1A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</w:pPr>
            <w:r w:rsidRPr="005C4A1A"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  <w:t>Jewish, mean (SD)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14:paraId="496DF5D6" w14:textId="77777777" w:rsidR="00792138" w:rsidRPr="005C4A1A" w:rsidRDefault="00202C64" w:rsidP="00207A82">
            <w:pPr>
              <w:spacing w:line="360" w:lineRule="auto"/>
              <w:ind w:left="120" w:hangingChars="50" w:hanging="120"/>
              <w:jc w:val="both"/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</w:pPr>
            <w:r w:rsidRPr="005C4A1A">
              <w:rPr>
                <w:rFonts w:ascii="Book Antiqua" w:hAnsi="Book Antiqua" w:cstheme="majorBidi"/>
                <w:b/>
                <w:bCs/>
              </w:rPr>
              <w:t xml:space="preserve">Arab, </w:t>
            </w:r>
            <w:r w:rsidRPr="005C4A1A"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  <w:t>mean (SD)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1A7CE757" w14:textId="77777777" w:rsidR="00792138" w:rsidRPr="005C4A1A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</w:pPr>
            <w:r w:rsidRPr="005C4A1A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5C4A1A">
              <w:rPr>
                <w:rFonts w:ascii="Book Antiqua" w:hAnsi="Book Antiqua" w:cstheme="majorBidi"/>
                <w:b/>
                <w:bCs/>
              </w:rPr>
              <w:t xml:space="preserve"> value</w:t>
            </w:r>
            <w:r>
              <w:rPr>
                <w:rFonts w:ascii="Book Antiqua" w:hAnsi="Book Antiqua" w:cstheme="majorBidi"/>
                <w:b/>
                <w:bCs/>
                <w:vertAlign w:val="superscript"/>
              </w:rPr>
              <w:t>1</w:t>
            </w:r>
          </w:p>
        </w:tc>
      </w:tr>
      <w:tr w:rsidR="004553B6" w14:paraId="34684816" w14:textId="77777777" w:rsidTr="00207A82">
        <w:trPr>
          <w:trHeight w:val="278"/>
        </w:trPr>
        <w:tc>
          <w:tcPr>
            <w:tcW w:w="598" w:type="pct"/>
            <w:tcBorders>
              <w:top w:val="single" w:sz="4" w:space="0" w:color="auto"/>
            </w:tcBorders>
          </w:tcPr>
          <w:p w14:paraId="217E5A85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Abdominal pain</w:t>
            </w:r>
          </w:p>
        </w:tc>
        <w:tc>
          <w:tcPr>
            <w:tcW w:w="1957" w:type="pct"/>
            <w:tcBorders>
              <w:top w:val="single" w:sz="4" w:space="0" w:color="auto"/>
            </w:tcBorders>
            <w:noWrap/>
          </w:tcPr>
          <w:p w14:paraId="07635452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 xml:space="preserve">Aches or pains in my stomach or abdomen 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14:paraId="08A68384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9.03 (1.88)</w:t>
            </w:r>
          </w:p>
        </w:tc>
        <w:tc>
          <w:tcPr>
            <w:tcW w:w="870" w:type="pct"/>
            <w:tcBorders>
              <w:top w:val="single" w:sz="4" w:space="0" w:color="auto"/>
            </w:tcBorders>
            <w:noWrap/>
          </w:tcPr>
          <w:p w14:paraId="77101B7E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6.69 (2.83)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3FFBA7FC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D022AD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D022AD">
              <w:rPr>
                <w:rFonts w:ascii="Book Antiqua" w:hAnsi="Book Antiqua" w:cstheme="majorBidi"/>
              </w:rPr>
              <w:t>0.001</w:t>
            </w:r>
          </w:p>
        </w:tc>
      </w:tr>
      <w:tr w:rsidR="004553B6" w14:paraId="17EE894C" w14:textId="77777777" w:rsidTr="00207A82">
        <w:trPr>
          <w:trHeight w:val="278"/>
        </w:trPr>
        <w:tc>
          <w:tcPr>
            <w:tcW w:w="598" w:type="pct"/>
          </w:tcPr>
          <w:p w14:paraId="1FA25028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Regulating defecation</w:t>
            </w:r>
          </w:p>
        </w:tc>
        <w:tc>
          <w:tcPr>
            <w:tcW w:w="1957" w:type="pct"/>
            <w:noWrap/>
          </w:tcPr>
          <w:p w14:paraId="30E9D20B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Difficulty coordinating and managing defecation, including choosing and getting to an appropriate place for defecation and cleaning myself afterword</w:t>
            </w:r>
          </w:p>
        </w:tc>
        <w:tc>
          <w:tcPr>
            <w:tcW w:w="978" w:type="pct"/>
          </w:tcPr>
          <w:p w14:paraId="152BBCBA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8.8 (2.21)</w:t>
            </w:r>
          </w:p>
        </w:tc>
        <w:tc>
          <w:tcPr>
            <w:tcW w:w="870" w:type="pct"/>
            <w:noWrap/>
          </w:tcPr>
          <w:p w14:paraId="49F3DF0C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6.54 (3.05)</w:t>
            </w:r>
          </w:p>
        </w:tc>
        <w:tc>
          <w:tcPr>
            <w:tcW w:w="597" w:type="pct"/>
          </w:tcPr>
          <w:p w14:paraId="2BC0A108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D022AD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D022AD">
              <w:rPr>
                <w:rFonts w:ascii="Book Antiqua" w:hAnsi="Book Antiqua" w:cstheme="majorBidi"/>
              </w:rPr>
              <w:t>0.001</w:t>
            </w:r>
          </w:p>
        </w:tc>
      </w:tr>
      <w:tr w:rsidR="004553B6" w14:paraId="33C82AF9" w14:textId="77777777" w:rsidTr="00207A82">
        <w:trPr>
          <w:trHeight w:val="278"/>
        </w:trPr>
        <w:tc>
          <w:tcPr>
            <w:tcW w:w="598" w:type="pct"/>
          </w:tcPr>
          <w:p w14:paraId="3515F6D6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Energy</w:t>
            </w:r>
          </w:p>
        </w:tc>
        <w:tc>
          <w:tcPr>
            <w:tcW w:w="1957" w:type="pct"/>
            <w:noWrap/>
          </w:tcPr>
          <w:p w14:paraId="26AB3B7F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Feeling rested and refreshed during the day, and improving feeling tired and without energy</w:t>
            </w:r>
          </w:p>
        </w:tc>
        <w:tc>
          <w:tcPr>
            <w:tcW w:w="978" w:type="pct"/>
          </w:tcPr>
          <w:p w14:paraId="1216431E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8.8 (2.06)</w:t>
            </w:r>
          </w:p>
        </w:tc>
        <w:tc>
          <w:tcPr>
            <w:tcW w:w="870" w:type="pct"/>
            <w:noWrap/>
          </w:tcPr>
          <w:p w14:paraId="7B19906A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6.59 (3.14)</w:t>
            </w:r>
          </w:p>
        </w:tc>
        <w:tc>
          <w:tcPr>
            <w:tcW w:w="597" w:type="pct"/>
          </w:tcPr>
          <w:p w14:paraId="1EC62D64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D022AD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D022AD">
              <w:rPr>
                <w:rFonts w:ascii="Book Antiqua" w:hAnsi="Book Antiqua" w:cstheme="majorBidi"/>
              </w:rPr>
              <w:t>0.001</w:t>
            </w:r>
          </w:p>
        </w:tc>
      </w:tr>
      <w:tr w:rsidR="004553B6" w14:paraId="397F8ACC" w14:textId="77777777" w:rsidTr="00207A82">
        <w:trPr>
          <w:trHeight w:val="278"/>
        </w:trPr>
        <w:tc>
          <w:tcPr>
            <w:tcW w:w="598" w:type="pct"/>
          </w:tcPr>
          <w:p w14:paraId="21255D8A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Education and work</w:t>
            </w:r>
          </w:p>
        </w:tc>
        <w:tc>
          <w:tcPr>
            <w:tcW w:w="1957" w:type="pct"/>
            <w:noWrap/>
          </w:tcPr>
          <w:p w14:paraId="31822AC2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Difficulty with school activities or studying, and/or difficulty with work or household activities</w:t>
            </w:r>
          </w:p>
        </w:tc>
        <w:tc>
          <w:tcPr>
            <w:tcW w:w="978" w:type="pct"/>
          </w:tcPr>
          <w:p w14:paraId="69AF3415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7.81 (2.8)</w:t>
            </w:r>
          </w:p>
        </w:tc>
        <w:tc>
          <w:tcPr>
            <w:tcW w:w="870" w:type="pct"/>
            <w:noWrap/>
          </w:tcPr>
          <w:p w14:paraId="016E0125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6.51 (3.28)</w:t>
            </w:r>
          </w:p>
        </w:tc>
        <w:tc>
          <w:tcPr>
            <w:tcW w:w="597" w:type="pct"/>
          </w:tcPr>
          <w:p w14:paraId="742E910D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D022AD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D022AD">
              <w:rPr>
                <w:rFonts w:ascii="Book Antiqua" w:hAnsi="Book Antiqua" w:cstheme="majorBidi"/>
              </w:rPr>
              <w:t>0.001</w:t>
            </w:r>
          </w:p>
        </w:tc>
      </w:tr>
      <w:tr w:rsidR="004553B6" w14:paraId="3502ADBD" w14:textId="77777777" w:rsidTr="00207A82">
        <w:trPr>
          <w:trHeight w:val="278"/>
        </w:trPr>
        <w:tc>
          <w:tcPr>
            <w:tcW w:w="598" w:type="pct"/>
          </w:tcPr>
          <w:p w14:paraId="6CFC88DA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Emotions</w:t>
            </w:r>
          </w:p>
        </w:tc>
        <w:tc>
          <w:tcPr>
            <w:tcW w:w="1957" w:type="pct"/>
            <w:noWrap/>
          </w:tcPr>
          <w:p w14:paraId="2F1AFDBF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Felt sad, low or depressed, and/or worried or anxious</w:t>
            </w:r>
          </w:p>
        </w:tc>
        <w:tc>
          <w:tcPr>
            <w:tcW w:w="978" w:type="pct"/>
          </w:tcPr>
          <w:p w14:paraId="39854741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7.62 (2.98)</w:t>
            </w:r>
          </w:p>
        </w:tc>
        <w:tc>
          <w:tcPr>
            <w:tcW w:w="870" w:type="pct"/>
            <w:noWrap/>
          </w:tcPr>
          <w:p w14:paraId="490B4B4D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6.19 (3.26)</w:t>
            </w:r>
          </w:p>
        </w:tc>
        <w:tc>
          <w:tcPr>
            <w:tcW w:w="597" w:type="pct"/>
          </w:tcPr>
          <w:p w14:paraId="515495C6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D022AD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D022AD">
              <w:rPr>
                <w:rFonts w:ascii="Book Antiqua" w:hAnsi="Book Antiqua" w:cstheme="majorBidi"/>
              </w:rPr>
              <w:t>0.001</w:t>
            </w:r>
          </w:p>
        </w:tc>
      </w:tr>
      <w:tr w:rsidR="004553B6" w14:paraId="57782FD9" w14:textId="77777777" w:rsidTr="00207A82">
        <w:trPr>
          <w:trHeight w:val="278"/>
        </w:trPr>
        <w:tc>
          <w:tcPr>
            <w:tcW w:w="598" w:type="pct"/>
          </w:tcPr>
          <w:p w14:paraId="42CFF936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lastRenderedPageBreak/>
              <w:t>Sleep</w:t>
            </w:r>
          </w:p>
        </w:tc>
        <w:tc>
          <w:tcPr>
            <w:tcW w:w="1957" w:type="pct"/>
            <w:noWrap/>
          </w:tcPr>
          <w:p w14:paraId="3F986662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Difficulty sleeping, such as falling asleep, waking up frequently during the night or waking up too early in the morning</w:t>
            </w:r>
          </w:p>
        </w:tc>
        <w:tc>
          <w:tcPr>
            <w:tcW w:w="978" w:type="pct"/>
          </w:tcPr>
          <w:p w14:paraId="549C884E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7.6 (3.16)</w:t>
            </w:r>
          </w:p>
        </w:tc>
        <w:tc>
          <w:tcPr>
            <w:tcW w:w="870" w:type="pct"/>
            <w:noWrap/>
          </w:tcPr>
          <w:p w14:paraId="1425F5D9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5.65 (3.55)</w:t>
            </w:r>
          </w:p>
        </w:tc>
        <w:tc>
          <w:tcPr>
            <w:tcW w:w="597" w:type="pct"/>
          </w:tcPr>
          <w:p w14:paraId="0F5553B0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D022AD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D022AD">
              <w:rPr>
                <w:rFonts w:ascii="Book Antiqua" w:hAnsi="Book Antiqua" w:cstheme="majorBidi"/>
              </w:rPr>
              <w:t>0.001</w:t>
            </w:r>
          </w:p>
        </w:tc>
      </w:tr>
      <w:tr w:rsidR="004553B6" w14:paraId="6CAB06D1" w14:textId="77777777" w:rsidTr="00207A82">
        <w:trPr>
          <w:trHeight w:val="278"/>
        </w:trPr>
        <w:tc>
          <w:tcPr>
            <w:tcW w:w="598" w:type="pct"/>
          </w:tcPr>
          <w:p w14:paraId="38D0786A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Joint pain</w:t>
            </w:r>
          </w:p>
        </w:tc>
        <w:tc>
          <w:tcPr>
            <w:tcW w:w="1957" w:type="pct"/>
            <w:noWrap/>
          </w:tcPr>
          <w:p w14:paraId="30A85985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Pains in the joints of my body</w:t>
            </w:r>
          </w:p>
        </w:tc>
        <w:tc>
          <w:tcPr>
            <w:tcW w:w="978" w:type="pct"/>
          </w:tcPr>
          <w:p w14:paraId="457F0315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7.33 (3.26)</w:t>
            </w:r>
          </w:p>
        </w:tc>
        <w:tc>
          <w:tcPr>
            <w:tcW w:w="870" w:type="pct"/>
            <w:noWrap/>
          </w:tcPr>
          <w:p w14:paraId="34A60636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5.32 (3.69)</w:t>
            </w:r>
          </w:p>
        </w:tc>
        <w:tc>
          <w:tcPr>
            <w:tcW w:w="597" w:type="pct"/>
          </w:tcPr>
          <w:p w14:paraId="60490754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D022AD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D022AD">
              <w:rPr>
                <w:rFonts w:ascii="Book Antiqua" w:hAnsi="Book Antiqua" w:cstheme="majorBidi"/>
              </w:rPr>
              <w:t>0.001</w:t>
            </w:r>
          </w:p>
        </w:tc>
      </w:tr>
      <w:tr w:rsidR="004553B6" w14:paraId="68604313" w14:textId="77777777" w:rsidTr="00207A82">
        <w:trPr>
          <w:trHeight w:val="278"/>
        </w:trPr>
        <w:tc>
          <w:tcPr>
            <w:tcW w:w="598" w:type="pct"/>
          </w:tcPr>
          <w:p w14:paraId="78316FF1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Interpersonal interactions</w:t>
            </w:r>
          </w:p>
        </w:tc>
        <w:tc>
          <w:tcPr>
            <w:tcW w:w="1957" w:type="pct"/>
            <w:noWrap/>
          </w:tcPr>
          <w:p w14:paraId="1BA05FAC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 xml:space="preserve">Difficulty with personal relationships and/or difficulty participating in the community </w:t>
            </w:r>
          </w:p>
        </w:tc>
        <w:tc>
          <w:tcPr>
            <w:tcW w:w="978" w:type="pct"/>
          </w:tcPr>
          <w:p w14:paraId="72830B58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6.93 (3.26)</w:t>
            </w:r>
          </w:p>
        </w:tc>
        <w:tc>
          <w:tcPr>
            <w:tcW w:w="870" w:type="pct"/>
            <w:noWrap/>
          </w:tcPr>
          <w:p w14:paraId="28572236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6.06 (3.41)</w:t>
            </w:r>
          </w:p>
        </w:tc>
        <w:tc>
          <w:tcPr>
            <w:tcW w:w="597" w:type="pct"/>
          </w:tcPr>
          <w:p w14:paraId="31C8332E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kern w:val="36"/>
              </w:rPr>
              <w:t>0.013</w:t>
            </w:r>
          </w:p>
        </w:tc>
      </w:tr>
      <w:tr w:rsidR="004553B6" w14:paraId="36509DEB" w14:textId="77777777" w:rsidTr="00207A82">
        <w:trPr>
          <w:trHeight w:val="278"/>
        </w:trPr>
        <w:tc>
          <w:tcPr>
            <w:tcW w:w="598" w:type="pct"/>
          </w:tcPr>
          <w:p w14:paraId="4FFA2829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Sexual function</w:t>
            </w:r>
          </w:p>
        </w:tc>
        <w:tc>
          <w:tcPr>
            <w:tcW w:w="1957" w:type="pct"/>
            <w:noWrap/>
          </w:tcPr>
          <w:p w14:paraId="4AE39B30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Difficulty with the mental and/or physical aspects of sex</w:t>
            </w:r>
          </w:p>
        </w:tc>
        <w:tc>
          <w:tcPr>
            <w:tcW w:w="978" w:type="pct"/>
          </w:tcPr>
          <w:p w14:paraId="18C568AA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6.52 (3.31)</w:t>
            </w:r>
          </w:p>
        </w:tc>
        <w:tc>
          <w:tcPr>
            <w:tcW w:w="870" w:type="pct"/>
            <w:noWrap/>
          </w:tcPr>
          <w:p w14:paraId="684D0EA2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4.29 (3.38)</w:t>
            </w:r>
          </w:p>
        </w:tc>
        <w:tc>
          <w:tcPr>
            <w:tcW w:w="597" w:type="pct"/>
          </w:tcPr>
          <w:p w14:paraId="6F3744A0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D022AD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D022AD">
              <w:rPr>
                <w:rFonts w:ascii="Book Antiqua" w:hAnsi="Book Antiqua" w:cstheme="majorBidi"/>
              </w:rPr>
              <w:t>0.001</w:t>
            </w:r>
          </w:p>
        </w:tc>
      </w:tr>
      <w:tr w:rsidR="004553B6" w14:paraId="3E3BEC9F" w14:textId="77777777" w:rsidTr="00207A82">
        <w:trPr>
          <w:trHeight w:val="278"/>
        </w:trPr>
        <w:tc>
          <w:tcPr>
            <w:tcW w:w="598" w:type="pct"/>
            <w:tcBorders>
              <w:bottom w:val="single" w:sz="4" w:space="0" w:color="auto"/>
            </w:tcBorders>
          </w:tcPr>
          <w:p w14:paraId="4DC71A82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Body image</w:t>
            </w:r>
          </w:p>
        </w:tc>
        <w:tc>
          <w:tcPr>
            <w:tcW w:w="1957" w:type="pct"/>
            <w:tcBorders>
              <w:bottom w:val="single" w:sz="4" w:space="0" w:color="auto"/>
            </w:tcBorders>
            <w:noWrap/>
          </w:tcPr>
          <w:p w14:paraId="6A50DAC5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Like the way my body or body parts look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14:paraId="3AE5A6D6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6.25 (3.25)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noWrap/>
          </w:tcPr>
          <w:p w14:paraId="173E2F78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5.61 (3.18)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47AFCC42" w14:textId="77777777" w:rsidR="00792138" w:rsidRPr="00D022AD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D022AD">
              <w:rPr>
                <w:rFonts w:ascii="Book Antiqua" w:eastAsia="Times New Roman" w:hAnsi="Book Antiqua" w:cstheme="majorBidi"/>
                <w:color w:val="111111"/>
                <w:kern w:val="36"/>
              </w:rPr>
              <w:t>0.057</w:t>
            </w:r>
          </w:p>
        </w:tc>
      </w:tr>
    </w:tbl>
    <w:p w14:paraId="1BF17824" w14:textId="77777777" w:rsidR="00792138" w:rsidRPr="00D022AD" w:rsidRDefault="00202C64" w:rsidP="00792138">
      <w:pPr>
        <w:spacing w:line="360" w:lineRule="auto"/>
        <w:jc w:val="both"/>
        <w:rPr>
          <w:rFonts w:ascii="Book Antiqua" w:hAnsi="Book Antiqua" w:cstheme="majorBidi"/>
        </w:rPr>
      </w:pPr>
      <w:bookmarkStart w:id="3" w:name="_Hlk106033484"/>
      <w:bookmarkEnd w:id="2"/>
      <w:r w:rsidRPr="00A708B7">
        <w:rPr>
          <w:rFonts w:ascii="Book Antiqua" w:hAnsi="Book Antiqua" w:cstheme="majorBidi"/>
          <w:vertAlign w:val="superscript"/>
        </w:rPr>
        <w:t>1</w:t>
      </w:r>
      <w:r>
        <w:rPr>
          <w:rFonts w:ascii="Book Antiqua" w:hAnsi="Book Antiqua" w:cstheme="majorBidi"/>
          <w:i/>
          <w:iCs/>
        </w:rPr>
        <w:t>P</w:t>
      </w:r>
      <w:r>
        <w:rPr>
          <w:rFonts w:ascii="Book Antiqua" w:hAnsi="Book Antiqua" w:cstheme="majorBidi"/>
        </w:rPr>
        <w:t xml:space="preserve"> </w:t>
      </w:r>
      <w:r w:rsidRPr="00D022AD">
        <w:rPr>
          <w:rFonts w:ascii="Book Antiqua" w:hAnsi="Book Antiqua" w:cstheme="majorBidi"/>
        </w:rPr>
        <w:t>value between Jewish and Arab patients</w:t>
      </w:r>
      <w:r>
        <w:rPr>
          <w:rFonts w:ascii="Book Antiqua" w:hAnsi="Book Antiqua" w:cstheme="majorBidi"/>
        </w:rPr>
        <w:t>.</w:t>
      </w:r>
    </w:p>
    <w:bookmarkEnd w:id="3"/>
    <w:p w14:paraId="199AB188" w14:textId="77777777" w:rsidR="00792138" w:rsidRPr="00D022AD" w:rsidRDefault="00202C64" w:rsidP="00792138">
      <w:pPr>
        <w:spacing w:line="360" w:lineRule="auto"/>
        <w:jc w:val="both"/>
        <w:rPr>
          <w:rFonts w:ascii="Book Antiqua" w:hAnsi="Book Antiqua"/>
        </w:rPr>
      </w:pPr>
      <w:r w:rsidRPr="00D022AD">
        <w:rPr>
          <w:rFonts w:ascii="Book Antiqua" w:eastAsia="Times New Roman" w:hAnsi="Book Antiqua" w:cstheme="majorBidi"/>
          <w:color w:val="111111"/>
          <w:kern w:val="36"/>
        </w:rPr>
        <w:t>SD</w:t>
      </w:r>
      <w:r>
        <w:rPr>
          <w:rFonts w:ascii="Book Antiqua" w:eastAsia="Times New Roman" w:hAnsi="Book Antiqua" w:cstheme="majorBidi"/>
          <w:color w:val="111111"/>
          <w:kern w:val="36"/>
        </w:rPr>
        <w:t>:</w:t>
      </w:r>
      <w:r w:rsidRPr="00D022AD">
        <w:rPr>
          <w:rFonts w:ascii="Book Antiqua" w:eastAsia="Times New Roman" w:hAnsi="Book Antiqua" w:cstheme="majorBidi"/>
          <w:color w:val="111111"/>
          <w:kern w:val="36"/>
        </w:rPr>
        <w:t xml:space="preserve"> Standard deviation</w:t>
      </w:r>
      <w:r>
        <w:rPr>
          <w:rFonts w:ascii="Book Antiqua" w:eastAsia="Times New Roman" w:hAnsi="Book Antiqua" w:cstheme="majorBidi"/>
          <w:color w:val="111111"/>
          <w:kern w:val="36"/>
        </w:rPr>
        <w:t>.</w:t>
      </w:r>
    </w:p>
    <w:p w14:paraId="5E996793" w14:textId="77777777" w:rsidR="00792138" w:rsidRPr="00D022AD" w:rsidRDefault="00792138" w:rsidP="00792138">
      <w:pPr>
        <w:spacing w:line="360" w:lineRule="auto"/>
        <w:jc w:val="both"/>
        <w:rPr>
          <w:rFonts w:ascii="Book Antiqua" w:hAnsi="Book Antiqua" w:cstheme="majorBidi"/>
          <w:b/>
          <w:bCs/>
        </w:rPr>
      </w:pPr>
    </w:p>
    <w:p w14:paraId="3E2762F2" w14:textId="77777777" w:rsidR="002D1A70" w:rsidRDefault="002D1A7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2D1A70" w:rsidSect="0079213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80BB103" w14:textId="77777777" w:rsidR="009E7D62" w:rsidRPr="007D334D" w:rsidRDefault="00202C64" w:rsidP="009E7D62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7D334D">
        <w:rPr>
          <w:rFonts w:ascii="Book Antiqua" w:hAnsi="Book Antiqua" w:cstheme="majorBidi"/>
          <w:b/>
          <w:bCs/>
        </w:rPr>
        <w:lastRenderedPageBreak/>
        <w:t>Table 2</w:t>
      </w:r>
      <w:r>
        <w:rPr>
          <w:rFonts w:ascii="Book Antiqua" w:hAnsi="Book Antiqua" w:cstheme="majorBidi"/>
          <w:b/>
          <w:bCs/>
        </w:rPr>
        <w:t xml:space="preserve"> </w:t>
      </w:r>
      <w:r w:rsidRPr="007D334D">
        <w:rPr>
          <w:rFonts w:ascii="Book Antiqua" w:hAnsi="Book Antiqua" w:cstheme="majorBidi"/>
          <w:b/>
          <w:bCs/>
        </w:rPr>
        <w:t xml:space="preserve">Demographic, socio-economic and disease characteristics of all </w:t>
      </w:r>
      <w:r w:rsidR="0091628D" w:rsidRPr="004F0A92">
        <w:rPr>
          <w:rFonts w:ascii="Book Antiqua" w:eastAsia="Book Antiqua" w:hAnsi="Book Antiqua" w:cs="Book Antiqua"/>
          <w:b/>
          <w:bCs/>
          <w:color w:val="000000"/>
        </w:rPr>
        <w:t xml:space="preserve">inflammatory </w:t>
      </w:r>
      <w:r w:rsidR="00E007E1" w:rsidRPr="004F0A92">
        <w:rPr>
          <w:rFonts w:ascii="Book Antiqua" w:eastAsia="Book Antiqua" w:hAnsi="Book Antiqua" w:cs="Book Antiqua"/>
          <w:b/>
          <w:bCs/>
          <w:color w:val="000000"/>
        </w:rPr>
        <w:t>bowel disease</w:t>
      </w:r>
      <w:r w:rsidRPr="007D334D">
        <w:rPr>
          <w:rFonts w:ascii="Book Antiqua" w:hAnsi="Book Antiqua" w:cstheme="majorBidi"/>
          <w:b/>
          <w:bCs/>
        </w:rPr>
        <w:t xml:space="preserve"> patients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59"/>
        <w:gridCol w:w="2592"/>
        <w:gridCol w:w="2408"/>
        <w:gridCol w:w="2408"/>
        <w:gridCol w:w="1293"/>
      </w:tblGrid>
      <w:tr w:rsidR="004553B6" w14:paraId="78411C0F" w14:textId="77777777" w:rsidTr="00207A82"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14:paraId="4392846D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D334D">
              <w:rPr>
                <w:rFonts w:ascii="Book Antiqua" w:hAnsi="Book Antiqua" w:cstheme="majorBidi"/>
                <w:b/>
                <w:bCs/>
              </w:rPr>
              <w:t>Characteristic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66EF163F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D334D">
              <w:rPr>
                <w:rFonts w:ascii="Book Antiqua" w:hAnsi="Book Antiqua" w:cstheme="majorBidi"/>
                <w:b/>
                <w:bCs/>
              </w:rPr>
              <w:t>Total</w:t>
            </w:r>
            <w:r>
              <w:rPr>
                <w:rFonts w:ascii="Book Antiqua" w:hAnsi="Book Antiqua" w:cstheme="majorBidi" w:hint="eastAsia"/>
                <w:b/>
                <w:bCs/>
                <w:lang w:eastAsia="zh-CN"/>
              </w:rPr>
              <w:t>,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="00AC3FF4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>
              <w:rPr>
                <w:rFonts w:ascii="Book Antiqua" w:hAnsi="Book Antiqua" w:cstheme="majorBidi"/>
                <w:b/>
                <w:bCs/>
                <w:i/>
                <w:iCs/>
              </w:rPr>
              <w:t xml:space="preserve"> </w:t>
            </w:r>
            <w:r w:rsidRPr="007D334D">
              <w:rPr>
                <w:rFonts w:ascii="Book Antiqua" w:hAnsi="Book Antiqua" w:cstheme="majorBidi"/>
                <w:b/>
                <w:bCs/>
              </w:rPr>
              <w:t>= 361</w:t>
            </w:r>
            <w:r>
              <w:rPr>
                <w:rFonts w:ascii="Book Antiqua" w:hAnsi="Book Antiqua" w:cstheme="majorBidi" w:hint="eastAsia"/>
                <w:b/>
                <w:bCs/>
                <w:lang w:eastAsia="zh-CN"/>
              </w:rPr>
              <w:t>,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EF78FD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 w:rsidRPr="007D334D">
              <w:rPr>
                <w:rFonts w:ascii="Book Antiqua" w:hAnsi="Book Antiqua" w:cstheme="majorBidi"/>
                <w:b/>
                <w:bCs/>
              </w:rPr>
              <w:t xml:space="preserve"> (%)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7D35681E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D334D">
              <w:rPr>
                <w:rFonts w:ascii="Book Antiqua" w:hAnsi="Book Antiqua" w:cstheme="majorBidi"/>
                <w:b/>
                <w:bCs/>
              </w:rPr>
              <w:t>Jewish</w:t>
            </w:r>
            <w:r>
              <w:rPr>
                <w:rFonts w:ascii="Book Antiqua" w:hAnsi="Book Antiqua" w:cstheme="majorBidi" w:hint="eastAsia"/>
                <w:b/>
                <w:bCs/>
                <w:lang w:eastAsia="zh-CN"/>
              </w:rPr>
              <w:t>,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7878D6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  <w:b/>
                <w:bCs/>
              </w:rPr>
              <w:t>240</w:t>
            </w:r>
            <w:r>
              <w:rPr>
                <w:rFonts w:ascii="Book Antiqua" w:hAnsi="Book Antiqua" w:cstheme="majorBidi" w:hint="eastAsia"/>
                <w:b/>
                <w:bCs/>
                <w:lang w:eastAsia="zh-CN"/>
              </w:rPr>
              <w:t>,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7878D6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 w:rsidRPr="007D334D">
              <w:rPr>
                <w:rFonts w:ascii="Book Antiqua" w:hAnsi="Book Antiqua" w:cstheme="majorBidi"/>
                <w:b/>
                <w:bCs/>
              </w:rPr>
              <w:t xml:space="preserve"> (%)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04E8430F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D334D">
              <w:rPr>
                <w:rFonts w:ascii="Book Antiqua" w:hAnsi="Book Antiqua" w:cstheme="majorBidi"/>
                <w:b/>
                <w:bCs/>
              </w:rPr>
              <w:t>Arab</w:t>
            </w:r>
            <w:r>
              <w:rPr>
                <w:rFonts w:ascii="Book Antiqua" w:hAnsi="Book Antiqua" w:cstheme="majorBidi"/>
                <w:b/>
                <w:bCs/>
              </w:rPr>
              <w:t xml:space="preserve">, </w:t>
            </w:r>
            <w:r w:rsidRPr="00BE4559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D334D">
              <w:rPr>
                <w:rFonts w:ascii="Book Antiqua" w:hAnsi="Book Antiqua" w:cstheme="majorBidi"/>
                <w:b/>
                <w:bCs/>
              </w:rPr>
              <w:t>=</w:t>
            </w:r>
            <w:r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D334D">
              <w:rPr>
                <w:rFonts w:ascii="Book Antiqua" w:hAnsi="Book Antiqua" w:cstheme="majorBidi"/>
                <w:b/>
                <w:bCs/>
              </w:rPr>
              <w:t>121</w:t>
            </w:r>
            <w:r>
              <w:rPr>
                <w:rFonts w:ascii="Book Antiqua" w:hAnsi="Book Antiqua" w:cstheme="majorBidi" w:hint="eastAsia"/>
                <w:b/>
                <w:bCs/>
                <w:lang w:eastAsia="zh-CN"/>
              </w:rPr>
              <w:t>,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BE4559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 w:rsidRPr="007D334D">
              <w:rPr>
                <w:rFonts w:ascii="Book Antiqua" w:hAnsi="Book Antiqua" w:cstheme="majorBidi"/>
                <w:b/>
                <w:bCs/>
              </w:rPr>
              <w:t xml:space="preserve"> (%)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5D61492D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D334D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D334D">
              <w:rPr>
                <w:rFonts w:ascii="Book Antiqua" w:hAnsi="Book Antiqua" w:cstheme="majorBidi"/>
                <w:b/>
                <w:bCs/>
              </w:rPr>
              <w:t>value</w:t>
            </w:r>
            <w:r>
              <w:rPr>
                <w:rFonts w:ascii="Book Antiqua" w:hAnsi="Book Antiqua" w:cstheme="majorBidi"/>
                <w:b/>
                <w:bCs/>
                <w:vertAlign w:val="superscript"/>
              </w:rPr>
              <w:t>1</w:t>
            </w:r>
          </w:p>
        </w:tc>
      </w:tr>
      <w:tr w:rsidR="004553B6" w14:paraId="0F8BC731" w14:textId="77777777" w:rsidTr="00207A82">
        <w:tc>
          <w:tcPr>
            <w:tcW w:w="1643" w:type="pct"/>
            <w:tcBorders>
              <w:top w:val="single" w:sz="4" w:space="0" w:color="auto"/>
            </w:tcBorders>
          </w:tcPr>
          <w:p w14:paraId="74DE6E0C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Age, median (IQR)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1430B348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35 (27-46)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14:paraId="2B5A7A71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37 (27-47)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14:paraId="49181E1D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33 (28-43)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14:paraId="3D4808F0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0.053</w:t>
            </w:r>
          </w:p>
        </w:tc>
      </w:tr>
      <w:tr w:rsidR="004553B6" w14:paraId="7E921220" w14:textId="77777777" w:rsidTr="00207A82">
        <w:tc>
          <w:tcPr>
            <w:tcW w:w="1643" w:type="pct"/>
          </w:tcPr>
          <w:p w14:paraId="00655AC7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Female</w:t>
            </w:r>
          </w:p>
        </w:tc>
        <w:tc>
          <w:tcPr>
            <w:tcW w:w="1000" w:type="pct"/>
          </w:tcPr>
          <w:p w14:paraId="4B582BB4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203 (56.2)</w:t>
            </w:r>
          </w:p>
        </w:tc>
        <w:tc>
          <w:tcPr>
            <w:tcW w:w="929" w:type="pct"/>
          </w:tcPr>
          <w:p w14:paraId="10918710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151 (62.9)</w:t>
            </w:r>
          </w:p>
        </w:tc>
        <w:tc>
          <w:tcPr>
            <w:tcW w:w="929" w:type="pct"/>
          </w:tcPr>
          <w:p w14:paraId="39F73D8A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52 (43.3)</w:t>
            </w:r>
          </w:p>
        </w:tc>
        <w:tc>
          <w:tcPr>
            <w:tcW w:w="500" w:type="pct"/>
          </w:tcPr>
          <w:p w14:paraId="5D00B0F8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0.001</w:t>
            </w:r>
          </w:p>
        </w:tc>
      </w:tr>
      <w:tr w:rsidR="004553B6" w14:paraId="15BC6034" w14:textId="77777777" w:rsidTr="00207A82">
        <w:tc>
          <w:tcPr>
            <w:tcW w:w="1643" w:type="pct"/>
          </w:tcPr>
          <w:p w14:paraId="44CE5561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Years of education, median (IQR), (</w:t>
            </w:r>
            <w:r w:rsidRPr="001E2314">
              <w:rPr>
                <w:rFonts w:ascii="Book Antiqua" w:hAnsi="Book Antiqua" w:cstheme="majorBidi"/>
                <w:i/>
                <w:iCs/>
              </w:rPr>
              <w:t>n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353, missing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8)</w:t>
            </w:r>
          </w:p>
        </w:tc>
        <w:tc>
          <w:tcPr>
            <w:tcW w:w="1000" w:type="pct"/>
          </w:tcPr>
          <w:p w14:paraId="3AAE388A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12 (12-16)</w:t>
            </w:r>
          </w:p>
        </w:tc>
        <w:tc>
          <w:tcPr>
            <w:tcW w:w="929" w:type="pct"/>
          </w:tcPr>
          <w:p w14:paraId="48BBD8DA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14 (12-16)</w:t>
            </w:r>
          </w:p>
        </w:tc>
        <w:tc>
          <w:tcPr>
            <w:tcW w:w="929" w:type="pct"/>
          </w:tcPr>
          <w:p w14:paraId="697B116A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12 (12-16)</w:t>
            </w:r>
          </w:p>
        </w:tc>
        <w:tc>
          <w:tcPr>
            <w:tcW w:w="500" w:type="pct"/>
          </w:tcPr>
          <w:p w14:paraId="3157F0C4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0.001</w:t>
            </w:r>
          </w:p>
        </w:tc>
      </w:tr>
      <w:tr w:rsidR="004553B6" w14:paraId="07CFE8F8" w14:textId="77777777" w:rsidTr="00207A82">
        <w:tc>
          <w:tcPr>
            <w:tcW w:w="4500" w:type="pct"/>
            <w:gridSpan w:val="4"/>
          </w:tcPr>
          <w:p w14:paraId="76C36BED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Education (</w:t>
            </w:r>
            <w:r w:rsidRPr="00C93A72">
              <w:rPr>
                <w:rFonts w:ascii="Book Antiqua" w:hAnsi="Book Antiqua" w:cstheme="majorBidi"/>
                <w:i/>
                <w:iCs/>
              </w:rPr>
              <w:t>n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359, missing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2)</w:t>
            </w:r>
          </w:p>
        </w:tc>
        <w:tc>
          <w:tcPr>
            <w:tcW w:w="500" w:type="pct"/>
            <w:vMerge w:val="restart"/>
          </w:tcPr>
          <w:p w14:paraId="4210566A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0.02</w:t>
            </w:r>
          </w:p>
        </w:tc>
      </w:tr>
      <w:tr w:rsidR="004553B6" w14:paraId="5BFC870C" w14:textId="77777777" w:rsidTr="00207A82">
        <w:tc>
          <w:tcPr>
            <w:tcW w:w="1643" w:type="pct"/>
          </w:tcPr>
          <w:p w14:paraId="4E291802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  <w:rtl/>
              </w:rPr>
            </w:pPr>
            <w:r w:rsidRPr="007D334D">
              <w:rPr>
                <w:rFonts w:ascii="Book Antiqua" w:hAnsi="Book Antiqua" w:cstheme="majorBidi"/>
              </w:rPr>
              <w:t>Elementary school</w:t>
            </w:r>
          </w:p>
        </w:tc>
        <w:tc>
          <w:tcPr>
            <w:tcW w:w="1000" w:type="pct"/>
          </w:tcPr>
          <w:p w14:paraId="198ADB1F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8 (2.2)</w:t>
            </w:r>
          </w:p>
        </w:tc>
        <w:tc>
          <w:tcPr>
            <w:tcW w:w="929" w:type="pct"/>
          </w:tcPr>
          <w:p w14:paraId="7F04F84B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2 (0.8)</w:t>
            </w:r>
          </w:p>
        </w:tc>
        <w:tc>
          <w:tcPr>
            <w:tcW w:w="929" w:type="pct"/>
          </w:tcPr>
          <w:p w14:paraId="7CB652BF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6 (5)</w:t>
            </w:r>
          </w:p>
        </w:tc>
        <w:tc>
          <w:tcPr>
            <w:tcW w:w="500" w:type="pct"/>
            <w:vMerge/>
          </w:tcPr>
          <w:p w14:paraId="7991732D" w14:textId="77777777" w:rsidR="009E7D62" w:rsidRPr="007D334D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2E8663B9" w14:textId="77777777" w:rsidTr="00207A82">
        <w:tc>
          <w:tcPr>
            <w:tcW w:w="1643" w:type="pct"/>
          </w:tcPr>
          <w:p w14:paraId="01D5C163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High school</w:t>
            </w:r>
          </w:p>
        </w:tc>
        <w:tc>
          <w:tcPr>
            <w:tcW w:w="1000" w:type="pct"/>
          </w:tcPr>
          <w:p w14:paraId="0068A745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147 (41)</w:t>
            </w:r>
          </w:p>
        </w:tc>
        <w:tc>
          <w:tcPr>
            <w:tcW w:w="929" w:type="pct"/>
          </w:tcPr>
          <w:p w14:paraId="49E5AD4D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94 (39.3)</w:t>
            </w:r>
          </w:p>
        </w:tc>
        <w:tc>
          <w:tcPr>
            <w:tcW w:w="929" w:type="pct"/>
          </w:tcPr>
          <w:p w14:paraId="0B364C65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53 (44.2)</w:t>
            </w:r>
          </w:p>
        </w:tc>
        <w:tc>
          <w:tcPr>
            <w:tcW w:w="500" w:type="pct"/>
            <w:vMerge/>
          </w:tcPr>
          <w:p w14:paraId="3D1D77B6" w14:textId="77777777" w:rsidR="009E7D62" w:rsidRPr="007D334D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25366CA7" w14:textId="77777777" w:rsidTr="00207A82">
        <w:tc>
          <w:tcPr>
            <w:tcW w:w="1643" w:type="pct"/>
          </w:tcPr>
          <w:p w14:paraId="74AC8B8B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Higher education</w:t>
            </w:r>
          </w:p>
        </w:tc>
        <w:tc>
          <w:tcPr>
            <w:tcW w:w="1000" w:type="pct"/>
          </w:tcPr>
          <w:p w14:paraId="1A723D73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204 (56.8)</w:t>
            </w:r>
          </w:p>
        </w:tc>
        <w:tc>
          <w:tcPr>
            <w:tcW w:w="929" w:type="pct"/>
          </w:tcPr>
          <w:p w14:paraId="2BAC1243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143 (59.8)</w:t>
            </w:r>
          </w:p>
        </w:tc>
        <w:tc>
          <w:tcPr>
            <w:tcW w:w="929" w:type="pct"/>
          </w:tcPr>
          <w:p w14:paraId="034551A3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61 (50.8)</w:t>
            </w:r>
          </w:p>
        </w:tc>
        <w:tc>
          <w:tcPr>
            <w:tcW w:w="500" w:type="pct"/>
            <w:vMerge/>
          </w:tcPr>
          <w:p w14:paraId="15597DA9" w14:textId="77777777" w:rsidR="009E7D62" w:rsidRPr="007D334D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711026AB" w14:textId="77777777" w:rsidTr="00207A82">
        <w:tc>
          <w:tcPr>
            <w:tcW w:w="4500" w:type="pct"/>
            <w:gridSpan w:val="4"/>
          </w:tcPr>
          <w:p w14:paraId="33F30C40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Residence (</w:t>
            </w:r>
            <w:r w:rsidRPr="00C93A72">
              <w:rPr>
                <w:rFonts w:ascii="Book Antiqua" w:hAnsi="Book Antiqua" w:cstheme="majorBidi"/>
                <w:i/>
                <w:iCs/>
              </w:rPr>
              <w:t>n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359, missing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2)</w:t>
            </w:r>
          </w:p>
        </w:tc>
        <w:tc>
          <w:tcPr>
            <w:tcW w:w="500" w:type="pct"/>
            <w:vMerge w:val="restart"/>
          </w:tcPr>
          <w:p w14:paraId="0E29B4F7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0.001</w:t>
            </w:r>
          </w:p>
        </w:tc>
      </w:tr>
      <w:tr w:rsidR="004553B6" w14:paraId="4111866D" w14:textId="77777777" w:rsidTr="00207A82">
        <w:tc>
          <w:tcPr>
            <w:tcW w:w="1643" w:type="pct"/>
          </w:tcPr>
          <w:p w14:paraId="13A85E24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Urban</w:t>
            </w:r>
          </w:p>
        </w:tc>
        <w:tc>
          <w:tcPr>
            <w:tcW w:w="1000" w:type="pct"/>
          </w:tcPr>
          <w:p w14:paraId="3D3053D6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242 (67.4)</w:t>
            </w:r>
          </w:p>
        </w:tc>
        <w:tc>
          <w:tcPr>
            <w:tcW w:w="929" w:type="pct"/>
          </w:tcPr>
          <w:p w14:paraId="020CFA89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188 (78.3)</w:t>
            </w:r>
          </w:p>
        </w:tc>
        <w:tc>
          <w:tcPr>
            <w:tcW w:w="929" w:type="pct"/>
          </w:tcPr>
          <w:p w14:paraId="46F3F950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54 (45.4)</w:t>
            </w:r>
          </w:p>
        </w:tc>
        <w:tc>
          <w:tcPr>
            <w:tcW w:w="500" w:type="pct"/>
            <w:vMerge/>
          </w:tcPr>
          <w:p w14:paraId="18B05DF7" w14:textId="77777777" w:rsidR="009E7D62" w:rsidRPr="007D334D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7DF6F5BD" w14:textId="77777777" w:rsidTr="00207A82">
        <w:tc>
          <w:tcPr>
            <w:tcW w:w="1643" w:type="pct"/>
          </w:tcPr>
          <w:p w14:paraId="585ED831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Rural</w:t>
            </w:r>
          </w:p>
        </w:tc>
        <w:tc>
          <w:tcPr>
            <w:tcW w:w="1000" w:type="pct"/>
          </w:tcPr>
          <w:p w14:paraId="4998AC69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117 (32.6)</w:t>
            </w:r>
          </w:p>
        </w:tc>
        <w:tc>
          <w:tcPr>
            <w:tcW w:w="929" w:type="pct"/>
          </w:tcPr>
          <w:p w14:paraId="011B2578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52 (21.7)</w:t>
            </w:r>
          </w:p>
        </w:tc>
        <w:tc>
          <w:tcPr>
            <w:tcW w:w="929" w:type="pct"/>
          </w:tcPr>
          <w:p w14:paraId="09792099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65 (54.6)</w:t>
            </w:r>
          </w:p>
        </w:tc>
        <w:tc>
          <w:tcPr>
            <w:tcW w:w="500" w:type="pct"/>
            <w:vMerge/>
          </w:tcPr>
          <w:p w14:paraId="06E44350" w14:textId="77777777" w:rsidR="009E7D62" w:rsidRPr="007D334D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295A18F2" w14:textId="77777777" w:rsidTr="00207A82">
        <w:tc>
          <w:tcPr>
            <w:tcW w:w="4500" w:type="pct"/>
            <w:gridSpan w:val="4"/>
          </w:tcPr>
          <w:p w14:paraId="063E5986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Marital status (</w:t>
            </w:r>
            <w:r w:rsidRPr="00C93A72">
              <w:rPr>
                <w:rFonts w:ascii="Book Antiqua" w:hAnsi="Book Antiqua" w:cstheme="majorBidi"/>
                <w:i/>
                <w:iCs/>
              </w:rPr>
              <w:t>n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360, missing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1)</w:t>
            </w:r>
          </w:p>
        </w:tc>
        <w:tc>
          <w:tcPr>
            <w:tcW w:w="500" w:type="pct"/>
            <w:vMerge w:val="restart"/>
          </w:tcPr>
          <w:p w14:paraId="20FD1D4F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0.001</w:t>
            </w:r>
          </w:p>
        </w:tc>
      </w:tr>
      <w:tr w:rsidR="004553B6" w14:paraId="5C0C31AF" w14:textId="77777777" w:rsidTr="00207A82">
        <w:tc>
          <w:tcPr>
            <w:tcW w:w="1643" w:type="pct"/>
          </w:tcPr>
          <w:p w14:paraId="007BCD11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Relationship</w:t>
            </w:r>
          </w:p>
        </w:tc>
        <w:tc>
          <w:tcPr>
            <w:tcW w:w="1000" w:type="pct"/>
          </w:tcPr>
          <w:p w14:paraId="2876ADCA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217 (60.3)</w:t>
            </w:r>
          </w:p>
        </w:tc>
        <w:tc>
          <w:tcPr>
            <w:tcW w:w="929" w:type="pct"/>
          </w:tcPr>
          <w:p w14:paraId="6BF5E317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162 (67.8)</w:t>
            </w:r>
          </w:p>
        </w:tc>
        <w:tc>
          <w:tcPr>
            <w:tcW w:w="929" w:type="pct"/>
          </w:tcPr>
          <w:p w14:paraId="5315E459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55 (45.4)</w:t>
            </w:r>
          </w:p>
        </w:tc>
        <w:tc>
          <w:tcPr>
            <w:tcW w:w="500" w:type="pct"/>
            <w:vMerge/>
          </w:tcPr>
          <w:p w14:paraId="09E61DA6" w14:textId="77777777" w:rsidR="009E7D62" w:rsidRPr="007D334D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77E9C2DE" w14:textId="77777777" w:rsidTr="00207A82">
        <w:tc>
          <w:tcPr>
            <w:tcW w:w="1643" w:type="pct"/>
          </w:tcPr>
          <w:p w14:paraId="5ADAF23F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Single</w:t>
            </w:r>
          </w:p>
        </w:tc>
        <w:tc>
          <w:tcPr>
            <w:tcW w:w="1000" w:type="pct"/>
          </w:tcPr>
          <w:p w14:paraId="1C8C3567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119 (33)</w:t>
            </w:r>
          </w:p>
        </w:tc>
        <w:tc>
          <w:tcPr>
            <w:tcW w:w="929" w:type="pct"/>
          </w:tcPr>
          <w:p w14:paraId="49E97414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60 (25.1)</w:t>
            </w:r>
          </w:p>
        </w:tc>
        <w:tc>
          <w:tcPr>
            <w:tcW w:w="929" w:type="pct"/>
          </w:tcPr>
          <w:p w14:paraId="1C16FDEE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59 (48.8)</w:t>
            </w:r>
          </w:p>
        </w:tc>
        <w:tc>
          <w:tcPr>
            <w:tcW w:w="500" w:type="pct"/>
            <w:vMerge/>
          </w:tcPr>
          <w:p w14:paraId="3918650F" w14:textId="77777777" w:rsidR="009E7D62" w:rsidRPr="007D334D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5410718D" w14:textId="77777777" w:rsidTr="00207A82">
        <w:tc>
          <w:tcPr>
            <w:tcW w:w="1643" w:type="pct"/>
          </w:tcPr>
          <w:p w14:paraId="5DE5B75B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Widowed/divorced</w:t>
            </w:r>
          </w:p>
        </w:tc>
        <w:tc>
          <w:tcPr>
            <w:tcW w:w="1000" w:type="pct"/>
          </w:tcPr>
          <w:p w14:paraId="50B80FE0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24 (6.7)</w:t>
            </w:r>
          </w:p>
        </w:tc>
        <w:tc>
          <w:tcPr>
            <w:tcW w:w="929" w:type="pct"/>
          </w:tcPr>
          <w:p w14:paraId="4045DAD8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17 (17.1)</w:t>
            </w:r>
          </w:p>
        </w:tc>
        <w:tc>
          <w:tcPr>
            <w:tcW w:w="929" w:type="pct"/>
          </w:tcPr>
          <w:p w14:paraId="52E95B79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7 (5.8)</w:t>
            </w:r>
          </w:p>
        </w:tc>
        <w:tc>
          <w:tcPr>
            <w:tcW w:w="500" w:type="pct"/>
            <w:vMerge/>
          </w:tcPr>
          <w:p w14:paraId="5D6703FA" w14:textId="77777777" w:rsidR="009E7D62" w:rsidRPr="007D334D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5B1FA4AA" w14:textId="77777777" w:rsidTr="00207A82">
        <w:tc>
          <w:tcPr>
            <w:tcW w:w="4500" w:type="pct"/>
            <w:gridSpan w:val="4"/>
          </w:tcPr>
          <w:p w14:paraId="15E0FF00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Employed</w:t>
            </w:r>
          </w:p>
        </w:tc>
        <w:tc>
          <w:tcPr>
            <w:tcW w:w="500" w:type="pct"/>
            <w:vMerge w:val="restart"/>
          </w:tcPr>
          <w:p w14:paraId="73A34F21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0.012</w:t>
            </w:r>
          </w:p>
        </w:tc>
      </w:tr>
      <w:tr w:rsidR="004553B6" w14:paraId="374C22D7" w14:textId="77777777" w:rsidTr="00207A82">
        <w:tc>
          <w:tcPr>
            <w:tcW w:w="1643" w:type="pct"/>
          </w:tcPr>
          <w:p w14:paraId="67FCFB60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No</w:t>
            </w:r>
          </w:p>
        </w:tc>
        <w:tc>
          <w:tcPr>
            <w:tcW w:w="1000" w:type="pct"/>
          </w:tcPr>
          <w:p w14:paraId="6F44881C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93 (25.8)</w:t>
            </w:r>
          </w:p>
        </w:tc>
        <w:tc>
          <w:tcPr>
            <w:tcW w:w="929" w:type="pct"/>
          </w:tcPr>
          <w:p w14:paraId="33268C24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52 (21.7)</w:t>
            </w:r>
          </w:p>
        </w:tc>
        <w:tc>
          <w:tcPr>
            <w:tcW w:w="929" w:type="pct"/>
          </w:tcPr>
          <w:p w14:paraId="68DAFF31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41 (33.9)</w:t>
            </w:r>
          </w:p>
        </w:tc>
        <w:tc>
          <w:tcPr>
            <w:tcW w:w="500" w:type="pct"/>
            <w:vMerge/>
          </w:tcPr>
          <w:p w14:paraId="347CEAE5" w14:textId="77777777" w:rsidR="009E7D62" w:rsidRPr="007D334D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5C482939" w14:textId="77777777" w:rsidTr="00207A82">
        <w:tc>
          <w:tcPr>
            <w:tcW w:w="1643" w:type="pct"/>
          </w:tcPr>
          <w:p w14:paraId="7EE16F2A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lastRenderedPageBreak/>
              <w:t>Yes</w:t>
            </w:r>
          </w:p>
        </w:tc>
        <w:tc>
          <w:tcPr>
            <w:tcW w:w="1000" w:type="pct"/>
          </w:tcPr>
          <w:p w14:paraId="29728F07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268 (74.2)</w:t>
            </w:r>
          </w:p>
        </w:tc>
        <w:tc>
          <w:tcPr>
            <w:tcW w:w="929" w:type="pct"/>
          </w:tcPr>
          <w:p w14:paraId="2AE5C142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188 (78.3)</w:t>
            </w:r>
          </w:p>
        </w:tc>
        <w:tc>
          <w:tcPr>
            <w:tcW w:w="929" w:type="pct"/>
          </w:tcPr>
          <w:p w14:paraId="4B33BFEA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80 (66.1)</w:t>
            </w:r>
          </w:p>
        </w:tc>
        <w:tc>
          <w:tcPr>
            <w:tcW w:w="500" w:type="pct"/>
            <w:vMerge/>
          </w:tcPr>
          <w:p w14:paraId="1B566407" w14:textId="77777777" w:rsidR="009E7D62" w:rsidRPr="007D334D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1FF0E257" w14:textId="77777777" w:rsidTr="00207A82">
        <w:tc>
          <w:tcPr>
            <w:tcW w:w="1643" w:type="pct"/>
          </w:tcPr>
          <w:p w14:paraId="576250E3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Average number of hours worked per week, median (IQR), (</w:t>
            </w:r>
            <w:r w:rsidRPr="00C93A72">
              <w:rPr>
                <w:rFonts w:ascii="Book Antiqua" w:hAnsi="Book Antiqua" w:cstheme="majorBidi"/>
                <w:i/>
                <w:iCs/>
              </w:rPr>
              <w:t>n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240, missing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121)</w:t>
            </w:r>
          </w:p>
        </w:tc>
        <w:tc>
          <w:tcPr>
            <w:tcW w:w="1000" w:type="pct"/>
          </w:tcPr>
          <w:p w14:paraId="71C604DB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31 (10.25-41)</w:t>
            </w:r>
          </w:p>
        </w:tc>
        <w:tc>
          <w:tcPr>
            <w:tcW w:w="929" w:type="pct"/>
          </w:tcPr>
          <w:p w14:paraId="54B53114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40 (21-45)</w:t>
            </w:r>
          </w:p>
        </w:tc>
        <w:tc>
          <w:tcPr>
            <w:tcW w:w="929" w:type="pct"/>
          </w:tcPr>
          <w:p w14:paraId="4628BF48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15 (8-36)</w:t>
            </w:r>
          </w:p>
        </w:tc>
        <w:tc>
          <w:tcPr>
            <w:tcW w:w="500" w:type="pct"/>
          </w:tcPr>
          <w:p w14:paraId="243F0007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0.001</w:t>
            </w:r>
          </w:p>
        </w:tc>
      </w:tr>
      <w:tr w:rsidR="004553B6" w14:paraId="728B60A3" w14:textId="77777777" w:rsidTr="00207A82">
        <w:tc>
          <w:tcPr>
            <w:tcW w:w="4500" w:type="pct"/>
            <w:gridSpan w:val="4"/>
          </w:tcPr>
          <w:p w14:paraId="7727D641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Income level (</w:t>
            </w:r>
            <w:r w:rsidRPr="00C93A72">
              <w:rPr>
                <w:rFonts w:ascii="Book Antiqua" w:hAnsi="Book Antiqua" w:cstheme="majorBidi"/>
                <w:i/>
                <w:iCs/>
              </w:rPr>
              <w:t>n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320, missing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41)</w:t>
            </w:r>
          </w:p>
        </w:tc>
        <w:tc>
          <w:tcPr>
            <w:tcW w:w="500" w:type="pct"/>
            <w:vMerge w:val="restart"/>
          </w:tcPr>
          <w:p w14:paraId="4E5373B9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0.001</w:t>
            </w:r>
          </w:p>
        </w:tc>
      </w:tr>
      <w:tr w:rsidR="004553B6" w14:paraId="25C52388" w14:textId="77777777" w:rsidTr="00207A82">
        <w:tc>
          <w:tcPr>
            <w:tcW w:w="1643" w:type="pct"/>
          </w:tcPr>
          <w:p w14:paraId="680744A6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Below average</w:t>
            </w:r>
          </w:p>
        </w:tc>
        <w:tc>
          <w:tcPr>
            <w:tcW w:w="1000" w:type="pct"/>
          </w:tcPr>
          <w:p w14:paraId="79E182D2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192 (60)</w:t>
            </w:r>
          </w:p>
        </w:tc>
        <w:tc>
          <w:tcPr>
            <w:tcW w:w="929" w:type="pct"/>
          </w:tcPr>
          <w:p w14:paraId="5B64AF6B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112 (51.6)</w:t>
            </w:r>
          </w:p>
        </w:tc>
        <w:tc>
          <w:tcPr>
            <w:tcW w:w="929" w:type="pct"/>
          </w:tcPr>
          <w:p w14:paraId="40AA82E6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80 (77.6)</w:t>
            </w:r>
          </w:p>
        </w:tc>
        <w:tc>
          <w:tcPr>
            <w:tcW w:w="500" w:type="pct"/>
            <w:vMerge/>
          </w:tcPr>
          <w:p w14:paraId="686C8207" w14:textId="77777777" w:rsidR="009E7D62" w:rsidRPr="007D334D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22B4584E" w14:textId="77777777" w:rsidTr="00207A82">
        <w:tc>
          <w:tcPr>
            <w:tcW w:w="1643" w:type="pct"/>
          </w:tcPr>
          <w:p w14:paraId="16F0DBD8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Average</w:t>
            </w:r>
          </w:p>
        </w:tc>
        <w:tc>
          <w:tcPr>
            <w:tcW w:w="1000" w:type="pct"/>
          </w:tcPr>
          <w:p w14:paraId="312EB33A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48 (15)</w:t>
            </w:r>
          </w:p>
        </w:tc>
        <w:tc>
          <w:tcPr>
            <w:tcW w:w="929" w:type="pct"/>
          </w:tcPr>
          <w:p w14:paraId="679E9607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36 (16.6)</w:t>
            </w:r>
          </w:p>
        </w:tc>
        <w:tc>
          <w:tcPr>
            <w:tcW w:w="929" w:type="pct"/>
          </w:tcPr>
          <w:p w14:paraId="49EE8234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12 (11.7)</w:t>
            </w:r>
          </w:p>
        </w:tc>
        <w:tc>
          <w:tcPr>
            <w:tcW w:w="500" w:type="pct"/>
            <w:vMerge/>
          </w:tcPr>
          <w:p w14:paraId="5E05E1CD" w14:textId="77777777" w:rsidR="009E7D62" w:rsidRPr="007D334D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397629CC" w14:textId="77777777" w:rsidTr="00207A82">
        <w:tc>
          <w:tcPr>
            <w:tcW w:w="1643" w:type="pct"/>
          </w:tcPr>
          <w:p w14:paraId="7BAC7236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Above average</w:t>
            </w:r>
          </w:p>
        </w:tc>
        <w:tc>
          <w:tcPr>
            <w:tcW w:w="1000" w:type="pct"/>
          </w:tcPr>
          <w:p w14:paraId="21A68591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80 (25)</w:t>
            </w:r>
          </w:p>
        </w:tc>
        <w:tc>
          <w:tcPr>
            <w:tcW w:w="929" w:type="pct"/>
          </w:tcPr>
          <w:p w14:paraId="0C5EE093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69 (31.8)</w:t>
            </w:r>
          </w:p>
        </w:tc>
        <w:tc>
          <w:tcPr>
            <w:tcW w:w="929" w:type="pct"/>
          </w:tcPr>
          <w:p w14:paraId="2EDA1329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11 (10.7)</w:t>
            </w:r>
          </w:p>
        </w:tc>
        <w:tc>
          <w:tcPr>
            <w:tcW w:w="500" w:type="pct"/>
            <w:vMerge/>
          </w:tcPr>
          <w:p w14:paraId="7F1DE8BA" w14:textId="77777777" w:rsidR="009E7D62" w:rsidRPr="007D334D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46889491" w14:textId="77777777" w:rsidTr="00207A82">
        <w:tc>
          <w:tcPr>
            <w:tcW w:w="1643" w:type="pct"/>
          </w:tcPr>
          <w:p w14:paraId="052E4543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Co-morbidity</w:t>
            </w:r>
            <w:r>
              <w:rPr>
                <w:rFonts w:ascii="Book Antiqua" w:hAnsi="Book Antiqua" w:cstheme="majorBidi"/>
                <w:vertAlign w:val="superscript"/>
              </w:rPr>
              <w:t>2</w:t>
            </w:r>
          </w:p>
        </w:tc>
        <w:tc>
          <w:tcPr>
            <w:tcW w:w="1000" w:type="pct"/>
          </w:tcPr>
          <w:p w14:paraId="5B23E01F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72 (19.9)</w:t>
            </w:r>
          </w:p>
        </w:tc>
        <w:tc>
          <w:tcPr>
            <w:tcW w:w="929" w:type="pct"/>
          </w:tcPr>
          <w:p w14:paraId="0A59FBBA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58 (24.2)</w:t>
            </w:r>
          </w:p>
        </w:tc>
        <w:tc>
          <w:tcPr>
            <w:tcW w:w="929" w:type="pct"/>
          </w:tcPr>
          <w:p w14:paraId="391AC8B7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14 (11.6)</w:t>
            </w:r>
          </w:p>
        </w:tc>
        <w:tc>
          <w:tcPr>
            <w:tcW w:w="500" w:type="pct"/>
          </w:tcPr>
          <w:p w14:paraId="5392EC85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0.005</w:t>
            </w:r>
          </w:p>
        </w:tc>
      </w:tr>
      <w:tr w:rsidR="004553B6" w14:paraId="7D57ACC9" w14:textId="77777777" w:rsidTr="00207A82">
        <w:tc>
          <w:tcPr>
            <w:tcW w:w="4500" w:type="pct"/>
            <w:gridSpan w:val="4"/>
          </w:tcPr>
          <w:p w14:paraId="00B847E3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  <w:color w:val="FF0000"/>
              </w:rPr>
            </w:pPr>
            <w:r w:rsidRPr="007D334D">
              <w:rPr>
                <w:rFonts w:ascii="Book Antiqua" w:hAnsi="Book Antiqua" w:cstheme="majorBidi"/>
              </w:rPr>
              <w:t>Disease type (</w:t>
            </w:r>
            <w:r w:rsidRPr="00C93A72">
              <w:rPr>
                <w:rFonts w:ascii="Book Antiqua" w:hAnsi="Book Antiqua" w:cstheme="majorBidi"/>
                <w:i/>
                <w:iCs/>
              </w:rPr>
              <w:t>n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359, missing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2)</w:t>
            </w:r>
          </w:p>
        </w:tc>
        <w:tc>
          <w:tcPr>
            <w:tcW w:w="500" w:type="pct"/>
            <w:vMerge w:val="restart"/>
          </w:tcPr>
          <w:p w14:paraId="38AA6E56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0.734</w:t>
            </w:r>
          </w:p>
        </w:tc>
      </w:tr>
      <w:tr w:rsidR="004553B6" w14:paraId="59BD5C60" w14:textId="77777777" w:rsidTr="00207A82">
        <w:tc>
          <w:tcPr>
            <w:tcW w:w="1643" w:type="pct"/>
          </w:tcPr>
          <w:p w14:paraId="278C94A1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Crohn's disease</w:t>
            </w:r>
          </w:p>
        </w:tc>
        <w:tc>
          <w:tcPr>
            <w:tcW w:w="1000" w:type="pct"/>
          </w:tcPr>
          <w:p w14:paraId="572EB6D5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240 (66.5)</w:t>
            </w:r>
          </w:p>
        </w:tc>
        <w:tc>
          <w:tcPr>
            <w:tcW w:w="929" w:type="pct"/>
          </w:tcPr>
          <w:p w14:paraId="3628FB1F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161 (68.8)</w:t>
            </w:r>
          </w:p>
        </w:tc>
        <w:tc>
          <w:tcPr>
            <w:tcW w:w="929" w:type="pct"/>
          </w:tcPr>
          <w:p w14:paraId="5D36A3C2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79 (66.4)</w:t>
            </w:r>
          </w:p>
        </w:tc>
        <w:tc>
          <w:tcPr>
            <w:tcW w:w="500" w:type="pct"/>
            <w:vMerge/>
          </w:tcPr>
          <w:p w14:paraId="14353EF8" w14:textId="77777777" w:rsidR="009E7D62" w:rsidRPr="007D334D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3B4A52AD" w14:textId="77777777" w:rsidTr="00207A82">
        <w:tc>
          <w:tcPr>
            <w:tcW w:w="1643" w:type="pct"/>
          </w:tcPr>
          <w:p w14:paraId="508DB620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Ulcerative colitis</w:t>
            </w:r>
          </w:p>
        </w:tc>
        <w:tc>
          <w:tcPr>
            <w:tcW w:w="1000" w:type="pct"/>
          </w:tcPr>
          <w:p w14:paraId="6790CF00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  <w:rtl/>
              </w:rPr>
            </w:pPr>
            <w:r w:rsidRPr="007D334D">
              <w:rPr>
                <w:rFonts w:ascii="Book Antiqua" w:hAnsi="Book Antiqua" w:cstheme="majorBidi"/>
              </w:rPr>
              <w:t>113 (31.3)</w:t>
            </w:r>
          </w:p>
        </w:tc>
        <w:tc>
          <w:tcPr>
            <w:tcW w:w="929" w:type="pct"/>
          </w:tcPr>
          <w:p w14:paraId="396229FD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73 (31.2)</w:t>
            </w:r>
          </w:p>
        </w:tc>
        <w:tc>
          <w:tcPr>
            <w:tcW w:w="929" w:type="pct"/>
          </w:tcPr>
          <w:p w14:paraId="05F19379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40 (33.6)</w:t>
            </w:r>
          </w:p>
        </w:tc>
        <w:tc>
          <w:tcPr>
            <w:tcW w:w="500" w:type="pct"/>
            <w:vMerge/>
          </w:tcPr>
          <w:p w14:paraId="1FB34427" w14:textId="77777777" w:rsidR="009E7D62" w:rsidRPr="007D334D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751BD675" w14:textId="77777777" w:rsidTr="00207A82">
        <w:tc>
          <w:tcPr>
            <w:tcW w:w="1643" w:type="pct"/>
          </w:tcPr>
          <w:p w14:paraId="2D528DC4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Undetermined IBD</w:t>
            </w:r>
          </w:p>
        </w:tc>
        <w:tc>
          <w:tcPr>
            <w:tcW w:w="1000" w:type="pct"/>
          </w:tcPr>
          <w:p w14:paraId="531566A7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6 (1.7)</w:t>
            </w:r>
          </w:p>
        </w:tc>
        <w:tc>
          <w:tcPr>
            <w:tcW w:w="929" w:type="pct"/>
          </w:tcPr>
          <w:p w14:paraId="770FF553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6</w:t>
            </w:r>
          </w:p>
        </w:tc>
        <w:tc>
          <w:tcPr>
            <w:tcW w:w="929" w:type="pct"/>
          </w:tcPr>
          <w:p w14:paraId="3A435721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0</w:t>
            </w:r>
          </w:p>
        </w:tc>
        <w:tc>
          <w:tcPr>
            <w:tcW w:w="500" w:type="pct"/>
          </w:tcPr>
          <w:p w14:paraId="44726F12" w14:textId="77777777" w:rsidR="009E7D62" w:rsidRPr="007D334D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6A6B2DB5" w14:textId="77777777" w:rsidTr="00207A82">
        <w:tc>
          <w:tcPr>
            <w:tcW w:w="1643" w:type="pct"/>
          </w:tcPr>
          <w:p w14:paraId="47FF4D4D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Years since diagnosis, median (IQR), (</w:t>
            </w:r>
            <w:r w:rsidRPr="00C93A72">
              <w:rPr>
                <w:rFonts w:ascii="Book Antiqua" w:hAnsi="Book Antiqua" w:cstheme="majorBidi"/>
                <w:i/>
                <w:iCs/>
              </w:rPr>
              <w:t>n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328, missing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33)</w:t>
            </w:r>
          </w:p>
        </w:tc>
        <w:tc>
          <w:tcPr>
            <w:tcW w:w="1000" w:type="pct"/>
          </w:tcPr>
          <w:p w14:paraId="2845541F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8 (4-14)</w:t>
            </w:r>
          </w:p>
        </w:tc>
        <w:tc>
          <w:tcPr>
            <w:tcW w:w="929" w:type="pct"/>
          </w:tcPr>
          <w:p w14:paraId="06B8F83D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9 (4-17)</w:t>
            </w:r>
          </w:p>
        </w:tc>
        <w:tc>
          <w:tcPr>
            <w:tcW w:w="929" w:type="pct"/>
          </w:tcPr>
          <w:p w14:paraId="011800E0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6 (3-10)</w:t>
            </w:r>
          </w:p>
        </w:tc>
        <w:tc>
          <w:tcPr>
            <w:tcW w:w="500" w:type="pct"/>
          </w:tcPr>
          <w:p w14:paraId="10E63425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0.01</w:t>
            </w:r>
          </w:p>
        </w:tc>
      </w:tr>
      <w:tr w:rsidR="004553B6" w14:paraId="6361ADAB" w14:textId="77777777" w:rsidTr="00207A82">
        <w:tc>
          <w:tcPr>
            <w:tcW w:w="4500" w:type="pct"/>
            <w:gridSpan w:val="4"/>
          </w:tcPr>
          <w:p w14:paraId="2CC55BEC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IBD Disease activity last three years (</w:t>
            </w:r>
            <w:r w:rsidRPr="00C93A72">
              <w:rPr>
                <w:rFonts w:ascii="Book Antiqua" w:hAnsi="Book Antiqua" w:cstheme="majorBidi"/>
                <w:i/>
                <w:iCs/>
              </w:rPr>
              <w:t>n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347, missing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14)</w:t>
            </w:r>
          </w:p>
        </w:tc>
        <w:tc>
          <w:tcPr>
            <w:tcW w:w="500" w:type="pct"/>
            <w:vMerge w:val="restart"/>
          </w:tcPr>
          <w:p w14:paraId="2A6442C1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0.97</w:t>
            </w:r>
          </w:p>
        </w:tc>
      </w:tr>
      <w:tr w:rsidR="004553B6" w14:paraId="2651E163" w14:textId="77777777" w:rsidTr="00207A82">
        <w:tc>
          <w:tcPr>
            <w:tcW w:w="1643" w:type="pct"/>
          </w:tcPr>
          <w:p w14:paraId="355064DE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Mostly quiet</w:t>
            </w:r>
          </w:p>
        </w:tc>
        <w:tc>
          <w:tcPr>
            <w:tcW w:w="1000" w:type="pct"/>
          </w:tcPr>
          <w:p w14:paraId="683A7A21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85 (24.5)</w:t>
            </w:r>
          </w:p>
        </w:tc>
        <w:tc>
          <w:tcPr>
            <w:tcW w:w="929" w:type="pct"/>
          </w:tcPr>
          <w:p w14:paraId="266C29E5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57 (24.9)</w:t>
            </w:r>
          </w:p>
        </w:tc>
        <w:tc>
          <w:tcPr>
            <w:tcW w:w="929" w:type="pct"/>
          </w:tcPr>
          <w:p w14:paraId="1E8FEADE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28 (23.7)</w:t>
            </w:r>
          </w:p>
        </w:tc>
        <w:tc>
          <w:tcPr>
            <w:tcW w:w="500" w:type="pct"/>
            <w:vMerge/>
          </w:tcPr>
          <w:p w14:paraId="123214BA" w14:textId="77777777" w:rsidR="009E7D62" w:rsidRPr="007D334D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678331A9" w14:textId="77777777" w:rsidTr="00207A82">
        <w:tc>
          <w:tcPr>
            <w:tcW w:w="1643" w:type="pct"/>
          </w:tcPr>
          <w:p w14:paraId="2E406730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1-2 attacks</w:t>
            </w:r>
          </w:p>
        </w:tc>
        <w:tc>
          <w:tcPr>
            <w:tcW w:w="1000" w:type="pct"/>
          </w:tcPr>
          <w:p w14:paraId="77C35634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139 (40)</w:t>
            </w:r>
          </w:p>
        </w:tc>
        <w:tc>
          <w:tcPr>
            <w:tcW w:w="929" w:type="pct"/>
          </w:tcPr>
          <w:p w14:paraId="1BCF0AD2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91 (39.7)</w:t>
            </w:r>
          </w:p>
        </w:tc>
        <w:tc>
          <w:tcPr>
            <w:tcW w:w="929" w:type="pct"/>
          </w:tcPr>
          <w:p w14:paraId="70DECC90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48 (40.7)</w:t>
            </w:r>
          </w:p>
        </w:tc>
        <w:tc>
          <w:tcPr>
            <w:tcW w:w="500" w:type="pct"/>
            <w:vMerge/>
          </w:tcPr>
          <w:p w14:paraId="2E5AABF2" w14:textId="77777777" w:rsidR="009E7D62" w:rsidRPr="007D334D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1D46B03C" w14:textId="77777777" w:rsidTr="00207A82">
        <w:tc>
          <w:tcPr>
            <w:tcW w:w="1643" w:type="pct"/>
          </w:tcPr>
          <w:p w14:paraId="2F151CED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  <w:color w:val="000000" w:themeColor="text1"/>
              </w:rPr>
              <w:t>Primarily active disease</w:t>
            </w:r>
          </w:p>
        </w:tc>
        <w:tc>
          <w:tcPr>
            <w:tcW w:w="1000" w:type="pct"/>
          </w:tcPr>
          <w:p w14:paraId="58038597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123 (35.5)</w:t>
            </w:r>
          </w:p>
        </w:tc>
        <w:tc>
          <w:tcPr>
            <w:tcW w:w="929" w:type="pct"/>
          </w:tcPr>
          <w:p w14:paraId="1A28D55D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81 (35.4)</w:t>
            </w:r>
          </w:p>
        </w:tc>
        <w:tc>
          <w:tcPr>
            <w:tcW w:w="929" w:type="pct"/>
          </w:tcPr>
          <w:p w14:paraId="2B8E0CA8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42 (35.6)</w:t>
            </w:r>
          </w:p>
        </w:tc>
        <w:tc>
          <w:tcPr>
            <w:tcW w:w="500" w:type="pct"/>
            <w:vMerge/>
          </w:tcPr>
          <w:p w14:paraId="03884188" w14:textId="77777777" w:rsidR="009E7D62" w:rsidRPr="007D334D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66E383EA" w14:textId="77777777" w:rsidTr="00207A82">
        <w:tc>
          <w:tcPr>
            <w:tcW w:w="1643" w:type="pct"/>
          </w:tcPr>
          <w:p w14:paraId="3BE3BF9F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 xml:space="preserve">Current steroid treatment </w:t>
            </w:r>
          </w:p>
        </w:tc>
        <w:tc>
          <w:tcPr>
            <w:tcW w:w="1000" w:type="pct"/>
          </w:tcPr>
          <w:p w14:paraId="2B3AF7BA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26 (7.2)</w:t>
            </w:r>
          </w:p>
        </w:tc>
        <w:tc>
          <w:tcPr>
            <w:tcW w:w="929" w:type="pct"/>
          </w:tcPr>
          <w:p w14:paraId="103E608E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19 (7.9)</w:t>
            </w:r>
          </w:p>
        </w:tc>
        <w:tc>
          <w:tcPr>
            <w:tcW w:w="929" w:type="pct"/>
          </w:tcPr>
          <w:p w14:paraId="440AF416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7 (5.7)</w:t>
            </w:r>
          </w:p>
        </w:tc>
        <w:tc>
          <w:tcPr>
            <w:tcW w:w="500" w:type="pct"/>
          </w:tcPr>
          <w:p w14:paraId="7342DB49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0.459</w:t>
            </w:r>
          </w:p>
        </w:tc>
      </w:tr>
      <w:tr w:rsidR="004553B6" w14:paraId="0BDE1CDF" w14:textId="77777777" w:rsidTr="00207A82">
        <w:tc>
          <w:tcPr>
            <w:tcW w:w="1643" w:type="pct"/>
          </w:tcPr>
          <w:p w14:paraId="4148A6B6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lastRenderedPageBreak/>
              <w:t>Current biologics treatment</w:t>
            </w:r>
          </w:p>
        </w:tc>
        <w:tc>
          <w:tcPr>
            <w:tcW w:w="1000" w:type="pct"/>
          </w:tcPr>
          <w:p w14:paraId="1B3073E1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216 (59.8)</w:t>
            </w:r>
          </w:p>
        </w:tc>
        <w:tc>
          <w:tcPr>
            <w:tcW w:w="929" w:type="pct"/>
          </w:tcPr>
          <w:p w14:paraId="2CDA3776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143 (59.6)</w:t>
            </w:r>
          </w:p>
        </w:tc>
        <w:tc>
          <w:tcPr>
            <w:tcW w:w="929" w:type="pct"/>
          </w:tcPr>
          <w:p w14:paraId="4A8E7099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73 (60.3)</w:t>
            </w:r>
          </w:p>
        </w:tc>
        <w:tc>
          <w:tcPr>
            <w:tcW w:w="500" w:type="pct"/>
          </w:tcPr>
          <w:p w14:paraId="55828967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0.889</w:t>
            </w:r>
          </w:p>
        </w:tc>
      </w:tr>
      <w:tr w:rsidR="004553B6" w14:paraId="682E2A6D" w14:textId="77777777" w:rsidTr="00207A82">
        <w:tc>
          <w:tcPr>
            <w:tcW w:w="4500" w:type="pct"/>
            <w:gridSpan w:val="4"/>
          </w:tcPr>
          <w:p w14:paraId="6306526E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Treatment effective (</w:t>
            </w:r>
            <w:r w:rsidRPr="00C93A72">
              <w:rPr>
                <w:rFonts w:ascii="Book Antiqua" w:hAnsi="Book Antiqua" w:cstheme="majorBidi"/>
                <w:i/>
                <w:iCs/>
              </w:rPr>
              <w:t>n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328, missing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=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7D334D">
              <w:rPr>
                <w:rFonts w:ascii="Book Antiqua" w:hAnsi="Book Antiqua" w:cstheme="majorBidi"/>
              </w:rPr>
              <w:t>33)</w:t>
            </w:r>
          </w:p>
        </w:tc>
        <w:tc>
          <w:tcPr>
            <w:tcW w:w="500" w:type="pct"/>
            <w:vMerge w:val="restart"/>
            <w:tcBorders>
              <w:bottom w:val="single" w:sz="4" w:space="0" w:color="auto"/>
            </w:tcBorders>
          </w:tcPr>
          <w:p w14:paraId="04952161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0.754</w:t>
            </w:r>
          </w:p>
        </w:tc>
      </w:tr>
      <w:tr w:rsidR="004553B6" w14:paraId="22C54713" w14:textId="77777777" w:rsidTr="00207A82">
        <w:tc>
          <w:tcPr>
            <w:tcW w:w="1643" w:type="pct"/>
          </w:tcPr>
          <w:p w14:paraId="4E1E8D89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No-0</w:t>
            </w:r>
          </w:p>
        </w:tc>
        <w:tc>
          <w:tcPr>
            <w:tcW w:w="1000" w:type="pct"/>
          </w:tcPr>
          <w:p w14:paraId="052896DE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35 (10.7)</w:t>
            </w:r>
          </w:p>
        </w:tc>
        <w:tc>
          <w:tcPr>
            <w:tcW w:w="929" w:type="pct"/>
          </w:tcPr>
          <w:p w14:paraId="01306AD0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24 (11.2)</w:t>
            </w:r>
          </w:p>
        </w:tc>
        <w:tc>
          <w:tcPr>
            <w:tcW w:w="929" w:type="pct"/>
          </w:tcPr>
          <w:p w14:paraId="397E6ED3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11 (9.6)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14:paraId="426E7683" w14:textId="77777777" w:rsidR="009E7D62" w:rsidRPr="007D334D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3D0C3E25" w14:textId="77777777" w:rsidTr="00207A82">
        <w:tc>
          <w:tcPr>
            <w:tcW w:w="1643" w:type="pct"/>
          </w:tcPr>
          <w:p w14:paraId="05446252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Yes-2</w:t>
            </w:r>
          </w:p>
        </w:tc>
        <w:tc>
          <w:tcPr>
            <w:tcW w:w="1000" w:type="pct"/>
          </w:tcPr>
          <w:p w14:paraId="2B7CA308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204 (62.2)</w:t>
            </w:r>
          </w:p>
        </w:tc>
        <w:tc>
          <w:tcPr>
            <w:tcW w:w="929" w:type="pct"/>
          </w:tcPr>
          <w:p w14:paraId="67872912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130 (60.7)</w:t>
            </w:r>
          </w:p>
        </w:tc>
        <w:tc>
          <w:tcPr>
            <w:tcW w:w="929" w:type="pct"/>
          </w:tcPr>
          <w:p w14:paraId="473F7619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74 (64.9)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14:paraId="68A27FC3" w14:textId="77777777" w:rsidR="009E7D62" w:rsidRPr="007D334D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14:paraId="6D3077B0" w14:textId="77777777" w:rsidTr="00207A82">
        <w:tc>
          <w:tcPr>
            <w:tcW w:w="1643" w:type="pct"/>
            <w:tcBorders>
              <w:bottom w:val="single" w:sz="4" w:space="0" w:color="auto"/>
            </w:tcBorders>
          </w:tcPr>
          <w:p w14:paraId="19B8F746" w14:textId="77777777" w:rsidR="009E7D62" w:rsidRPr="007D334D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Partially-1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67F2E622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89 (27.1)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14:paraId="6C739EE9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60 (28)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14:paraId="2AA43473" w14:textId="77777777" w:rsidR="009E7D62" w:rsidRPr="007D334D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D334D">
              <w:rPr>
                <w:rFonts w:ascii="Book Antiqua" w:hAnsi="Book Antiqua" w:cstheme="majorBidi"/>
              </w:rPr>
              <w:t>29 (25.4)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14:paraId="787CF784" w14:textId="77777777" w:rsidR="009E7D62" w:rsidRPr="007D334D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</w:tbl>
    <w:p w14:paraId="776C9B23" w14:textId="77777777" w:rsidR="009E7D62" w:rsidRPr="007D334D" w:rsidRDefault="00202C64" w:rsidP="009E7D62">
      <w:pPr>
        <w:spacing w:line="360" w:lineRule="auto"/>
        <w:jc w:val="both"/>
        <w:rPr>
          <w:rFonts w:ascii="Book Antiqua" w:hAnsi="Book Antiqua" w:cstheme="majorBidi"/>
        </w:rPr>
      </w:pPr>
      <w:r w:rsidRPr="00AF2F6F">
        <w:rPr>
          <w:rFonts w:ascii="Book Antiqua" w:hAnsi="Book Antiqua" w:cstheme="majorBidi"/>
          <w:vertAlign w:val="superscript"/>
        </w:rPr>
        <w:t>1</w:t>
      </w:r>
      <w:r>
        <w:rPr>
          <w:rFonts w:ascii="Book Antiqua" w:hAnsi="Book Antiqua" w:cstheme="majorBidi"/>
          <w:i/>
          <w:iCs/>
        </w:rPr>
        <w:t xml:space="preserve">P </w:t>
      </w:r>
      <w:r w:rsidRPr="007D334D">
        <w:rPr>
          <w:rFonts w:ascii="Book Antiqua" w:hAnsi="Book Antiqua" w:cstheme="majorBidi"/>
        </w:rPr>
        <w:t>value between Jewish and Arab patients</w:t>
      </w:r>
      <w:r>
        <w:rPr>
          <w:rFonts w:ascii="Book Antiqua" w:hAnsi="Book Antiqua" w:cstheme="majorBidi"/>
        </w:rPr>
        <w:t>.</w:t>
      </w:r>
    </w:p>
    <w:p w14:paraId="1C8885D4" w14:textId="77777777" w:rsidR="009E7D62" w:rsidRDefault="00202C64" w:rsidP="009E7D62">
      <w:pPr>
        <w:spacing w:line="360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  <w:vertAlign w:val="superscript"/>
        </w:rPr>
        <w:t>2</w:t>
      </w:r>
      <w:r w:rsidRPr="007D334D">
        <w:rPr>
          <w:rFonts w:ascii="Book Antiqua" w:hAnsi="Book Antiqua" w:cstheme="majorBidi"/>
        </w:rPr>
        <w:t>Co-morbidity included one or more of the following: diabetes mellitus, hyperlipidemia, hypertension, heart disease, chronic lung disease, other.</w:t>
      </w:r>
    </w:p>
    <w:p w14:paraId="3C82D016" w14:textId="77777777" w:rsidR="009E7D62" w:rsidRPr="007D334D" w:rsidRDefault="00202C64" w:rsidP="009E7D62">
      <w:pPr>
        <w:spacing w:line="360" w:lineRule="auto"/>
        <w:jc w:val="both"/>
        <w:rPr>
          <w:rFonts w:ascii="Book Antiqua" w:hAnsi="Book Antiqua" w:cstheme="majorBidi"/>
        </w:rPr>
      </w:pPr>
      <w:r w:rsidRPr="007D334D">
        <w:rPr>
          <w:rFonts w:ascii="Book Antiqua" w:hAnsi="Book Antiqua" w:cstheme="majorBidi"/>
        </w:rPr>
        <w:t>IQR</w:t>
      </w:r>
      <w:r>
        <w:rPr>
          <w:rFonts w:ascii="Book Antiqua" w:hAnsi="Book Antiqua" w:cstheme="majorBidi"/>
        </w:rPr>
        <w:t>:</w:t>
      </w:r>
      <w:r w:rsidRPr="007D334D">
        <w:rPr>
          <w:rFonts w:ascii="Book Antiqua" w:hAnsi="Book Antiqua" w:cstheme="majorBidi"/>
        </w:rPr>
        <w:t xml:space="preserve"> Interquartile range; IBD</w:t>
      </w:r>
      <w:r>
        <w:rPr>
          <w:rFonts w:ascii="Book Antiqua" w:hAnsi="Book Antiqua" w:cstheme="majorBidi"/>
        </w:rPr>
        <w:t>:</w:t>
      </w:r>
      <w:r w:rsidRPr="007D334D">
        <w:rPr>
          <w:rFonts w:ascii="Book Antiqua" w:hAnsi="Book Antiqua" w:cstheme="majorBidi"/>
        </w:rPr>
        <w:t xml:space="preserve"> Inflammatory bowel disease.</w:t>
      </w:r>
    </w:p>
    <w:p w14:paraId="0175AD12" w14:textId="77777777" w:rsidR="000B49F3" w:rsidRDefault="000B49F3">
      <w:pPr>
        <w:spacing w:line="360" w:lineRule="auto"/>
        <w:jc w:val="both"/>
      </w:pPr>
    </w:p>
    <w:sectPr w:rsidR="000B49F3" w:rsidSect="007921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CF56" w14:textId="77777777" w:rsidR="00A31E10" w:rsidRDefault="00A31E10">
      <w:r>
        <w:separator/>
      </w:r>
    </w:p>
  </w:endnote>
  <w:endnote w:type="continuationSeparator" w:id="0">
    <w:p w14:paraId="26B2C0B5" w14:textId="77777777" w:rsidR="00A31E10" w:rsidRDefault="00A3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990D" w14:textId="77777777" w:rsidR="00717981" w:rsidRPr="00C0092E" w:rsidRDefault="00202C64" w:rsidP="00207A82">
    <w:pPr>
      <w:pStyle w:val="a5"/>
      <w:jc w:val="right"/>
      <w:rPr>
        <w:rFonts w:ascii="Book Antiqua" w:hAnsi="Book Antiqua"/>
      </w:rPr>
    </w:pPr>
    <w:r>
      <w:rPr>
        <w:rFonts w:ascii="Book Antiqua" w:hAnsi="Book Antiqua"/>
      </w:rPr>
      <w:fldChar w:fldCharType="begin"/>
    </w:r>
    <w:r>
      <w:rPr>
        <w:rFonts w:ascii="Book Antiqua" w:hAnsi="Book Antiqua"/>
      </w:rPr>
      <w:instrText xml:space="preserve"> PAGE   \* MERGEFORMAT </w:instrText>
    </w:r>
    <w:r>
      <w:rPr>
        <w:rFonts w:ascii="Book Antiqua" w:hAnsi="Book Antiqua"/>
      </w:rPr>
      <w:fldChar w:fldCharType="separate"/>
    </w:r>
    <w:r w:rsidR="00633BBA">
      <w:rPr>
        <w:rFonts w:ascii="Book Antiqua" w:hAnsi="Book Antiqua"/>
        <w:noProof/>
      </w:rPr>
      <w:t>5</w:t>
    </w:r>
    <w:r>
      <w:rPr>
        <w:rFonts w:ascii="Book Antiqua" w:hAnsi="Book Antiqua"/>
      </w:rPr>
      <w:fldChar w:fldCharType="end"/>
    </w:r>
    <w:r>
      <w:rPr>
        <w:rFonts w:ascii="Book Antiqua" w:hAnsi="Book Antiqua"/>
      </w:rPr>
      <w:t>/</w:t>
    </w:r>
    <w:r>
      <w:rPr>
        <w:rFonts w:ascii="Book Antiqua" w:hAnsi="Book Antiqua"/>
      </w:rPr>
      <w:fldChar w:fldCharType="begin"/>
    </w:r>
    <w:r>
      <w:rPr>
        <w:rFonts w:ascii="Book Antiqua" w:hAnsi="Book Antiqua"/>
      </w:rPr>
      <w:instrText xml:space="preserve"> NUMPAGES   \* MERGEFORMAT </w:instrText>
    </w:r>
    <w:r>
      <w:rPr>
        <w:rFonts w:ascii="Book Antiqua" w:hAnsi="Book Antiqua"/>
      </w:rPr>
      <w:fldChar w:fldCharType="separate"/>
    </w:r>
    <w:r w:rsidR="00633BBA">
      <w:rPr>
        <w:rFonts w:ascii="Book Antiqua" w:hAnsi="Book Antiqua"/>
        <w:noProof/>
      </w:rPr>
      <w:t>26</w:t>
    </w:r>
    <w:r>
      <w:rPr>
        <w:rFonts w:ascii="Book Antiqua" w:hAnsi="Book Antiqua"/>
      </w:rPr>
      <w:fldChar w:fldCharType="end"/>
    </w:r>
  </w:p>
  <w:p w14:paraId="5C9A52CD" w14:textId="77777777" w:rsidR="00717981" w:rsidRDefault="007179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14D6" w14:textId="77777777" w:rsidR="00A31E10" w:rsidRDefault="00A31E10">
      <w:r>
        <w:separator/>
      </w:r>
    </w:p>
  </w:footnote>
  <w:footnote w:type="continuationSeparator" w:id="0">
    <w:p w14:paraId="790B06EA" w14:textId="77777777" w:rsidR="00A31E10" w:rsidRDefault="00A31E1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2F66"/>
    <w:rsid w:val="0001449E"/>
    <w:rsid w:val="00025AF0"/>
    <w:rsid w:val="00042DDF"/>
    <w:rsid w:val="000469F3"/>
    <w:rsid w:val="0005100B"/>
    <w:rsid w:val="00051160"/>
    <w:rsid w:val="00052525"/>
    <w:rsid w:val="00053134"/>
    <w:rsid w:val="000549D2"/>
    <w:rsid w:val="00054F37"/>
    <w:rsid w:val="00055D15"/>
    <w:rsid w:val="000652B6"/>
    <w:rsid w:val="000711AC"/>
    <w:rsid w:val="00075D2A"/>
    <w:rsid w:val="000A1199"/>
    <w:rsid w:val="000A1FD4"/>
    <w:rsid w:val="000A4D69"/>
    <w:rsid w:val="000B49F3"/>
    <w:rsid w:val="000C36B8"/>
    <w:rsid w:val="000D205B"/>
    <w:rsid w:val="000F18FC"/>
    <w:rsid w:val="00102747"/>
    <w:rsid w:val="00104E84"/>
    <w:rsid w:val="001068D2"/>
    <w:rsid w:val="00115B28"/>
    <w:rsid w:val="00117ED1"/>
    <w:rsid w:val="001374D2"/>
    <w:rsid w:val="00162D53"/>
    <w:rsid w:val="001645D0"/>
    <w:rsid w:val="00164670"/>
    <w:rsid w:val="00180586"/>
    <w:rsid w:val="00183E76"/>
    <w:rsid w:val="001A718D"/>
    <w:rsid w:val="001B0132"/>
    <w:rsid w:val="001C4C6B"/>
    <w:rsid w:val="001D45E1"/>
    <w:rsid w:val="001D4679"/>
    <w:rsid w:val="001E2314"/>
    <w:rsid w:val="001E580A"/>
    <w:rsid w:val="001F1392"/>
    <w:rsid w:val="001F4C67"/>
    <w:rsid w:val="001F57EE"/>
    <w:rsid w:val="001F72C3"/>
    <w:rsid w:val="00202C64"/>
    <w:rsid w:val="002045D5"/>
    <w:rsid w:val="00207A82"/>
    <w:rsid w:val="002123B9"/>
    <w:rsid w:val="00230717"/>
    <w:rsid w:val="00236B68"/>
    <w:rsid w:val="00242B63"/>
    <w:rsid w:val="00250A76"/>
    <w:rsid w:val="0025465D"/>
    <w:rsid w:val="00255773"/>
    <w:rsid w:val="00276538"/>
    <w:rsid w:val="00277275"/>
    <w:rsid w:val="00293721"/>
    <w:rsid w:val="002943BA"/>
    <w:rsid w:val="00294E5C"/>
    <w:rsid w:val="002A3C00"/>
    <w:rsid w:val="002B5149"/>
    <w:rsid w:val="002C3319"/>
    <w:rsid w:val="002C4F29"/>
    <w:rsid w:val="002D00C6"/>
    <w:rsid w:val="002D1A70"/>
    <w:rsid w:val="002E64D3"/>
    <w:rsid w:val="002E7CEF"/>
    <w:rsid w:val="002F090A"/>
    <w:rsid w:val="002F2603"/>
    <w:rsid w:val="002F6231"/>
    <w:rsid w:val="002F7ECA"/>
    <w:rsid w:val="00300668"/>
    <w:rsid w:val="003060DC"/>
    <w:rsid w:val="00310EE2"/>
    <w:rsid w:val="0031284D"/>
    <w:rsid w:val="00317134"/>
    <w:rsid w:val="00325E9D"/>
    <w:rsid w:val="00332430"/>
    <w:rsid w:val="00337873"/>
    <w:rsid w:val="003548EA"/>
    <w:rsid w:val="003573AB"/>
    <w:rsid w:val="0036621F"/>
    <w:rsid w:val="00376DD3"/>
    <w:rsid w:val="003771EE"/>
    <w:rsid w:val="00390766"/>
    <w:rsid w:val="00397219"/>
    <w:rsid w:val="003A1453"/>
    <w:rsid w:val="003A73A2"/>
    <w:rsid w:val="003A7F3C"/>
    <w:rsid w:val="003A7FE3"/>
    <w:rsid w:val="003B20B8"/>
    <w:rsid w:val="003B53C6"/>
    <w:rsid w:val="003C568E"/>
    <w:rsid w:val="003D3000"/>
    <w:rsid w:val="003D6265"/>
    <w:rsid w:val="003D6CA0"/>
    <w:rsid w:val="003E4A98"/>
    <w:rsid w:val="003E75FC"/>
    <w:rsid w:val="003F745F"/>
    <w:rsid w:val="0041220C"/>
    <w:rsid w:val="0041357E"/>
    <w:rsid w:val="00417265"/>
    <w:rsid w:val="004236F6"/>
    <w:rsid w:val="00423F79"/>
    <w:rsid w:val="0042573E"/>
    <w:rsid w:val="00427643"/>
    <w:rsid w:val="00431D85"/>
    <w:rsid w:val="004339A6"/>
    <w:rsid w:val="0045428E"/>
    <w:rsid w:val="004553B6"/>
    <w:rsid w:val="00465CB2"/>
    <w:rsid w:val="00483E0D"/>
    <w:rsid w:val="00484F8F"/>
    <w:rsid w:val="00487492"/>
    <w:rsid w:val="004909ED"/>
    <w:rsid w:val="004B1619"/>
    <w:rsid w:val="004B2284"/>
    <w:rsid w:val="004B6E16"/>
    <w:rsid w:val="004C474B"/>
    <w:rsid w:val="004C4865"/>
    <w:rsid w:val="004D2AC2"/>
    <w:rsid w:val="004D566E"/>
    <w:rsid w:val="004E7C9A"/>
    <w:rsid w:val="004F0A92"/>
    <w:rsid w:val="004F5CB2"/>
    <w:rsid w:val="00502547"/>
    <w:rsid w:val="005136C8"/>
    <w:rsid w:val="0051656C"/>
    <w:rsid w:val="00517673"/>
    <w:rsid w:val="00520D14"/>
    <w:rsid w:val="00521288"/>
    <w:rsid w:val="0052255E"/>
    <w:rsid w:val="00531192"/>
    <w:rsid w:val="00556E6A"/>
    <w:rsid w:val="005623AD"/>
    <w:rsid w:val="005631A2"/>
    <w:rsid w:val="00563C27"/>
    <w:rsid w:val="00563C56"/>
    <w:rsid w:val="005950FB"/>
    <w:rsid w:val="005B5CCD"/>
    <w:rsid w:val="005C4A1A"/>
    <w:rsid w:val="005F3917"/>
    <w:rsid w:val="006113B3"/>
    <w:rsid w:val="00633BBA"/>
    <w:rsid w:val="006452F2"/>
    <w:rsid w:val="00647533"/>
    <w:rsid w:val="006567E1"/>
    <w:rsid w:val="00677927"/>
    <w:rsid w:val="00683861"/>
    <w:rsid w:val="00695849"/>
    <w:rsid w:val="00697591"/>
    <w:rsid w:val="006B08D5"/>
    <w:rsid w:val="006B34FD"/>
    <w:rsid w:val="006B52B0"/>
    <w:rsid w:val="006C4ACB"/>
    <w:rsid w:val="006E6028"/>
    <w:rsid w:val="006F06C1"/>
    <w:rsid w:val="006F43BC"/>
    <w:rsid w:val="007029BD"/>
    <w:rsid w:val="007146E2"/>
    <w:rsid w:val="00717981"/>
    <w:rsid w:val="00737E5B"/>
    <w:rsid w:val="00740FB8"/>
    <w:rsid w:val="0075296B"/>
    <w:rsid w:val="00775153"/>
    <w:rsid w:val="00777A3B"/>
    <w:rsid w:val="00777D25"/>
    <w:rsid w:val="00780A69"/>
    <w:rsid w:val="007878D6"/>
    <w:rsid w:val="00792138"/>
    <w:rsid w:val="0079605D"/>
    <w:rsid w:val="007A120A"/>
    <w:rsid w:val="007A3FF8"/>
    <w:rsid w:val="007A7EF2"/>
    <w:rsid w:val="007B1E40"/>
    <w:rsid w:val="007B692F"/>
    <w:rsid w:val="007C1CF6"/>
    <w:rsid w:val="007C4D9A"/>
    <w:rsid w:val="007D334D"/>
    <w:rsid w:val="00800E47"/>
    <w:rsid w:val="0080156B"/>
    <w:rsid w:val="00803937"/>
    <w:rsid w:val="00811019"/>
    <w:rsid w:val="008116CA"/>
    <w:rsid w:val="00824E5C"/>
    <w:rsid w:val="00832C54"/>
    <w:rsid w:val="00852ED4"/>
    <w:rsid w:val="00853D5E"/>
    <w:rsid w:val="008676C1"/>
    <w:rsid w:val="008701A9"/>
    <w:rsid w:val="008843D8"/>
    <w:rsid w:val="00886231"/>
    <w:rsid w:val="008A3EAE"/>
    <w:rsid w:val="008A51ED"/>
    <w:rsid w:val="008B6060"/>
    <w:rsid w:val="008C0365"/>
    <w:rsid w:val="008C53F0"/>
    <w:rsid w:val="008C7B92"/>
    <w:rsid w:val="008E472A"/>
    <w:rsid w:val="0090504F"/>
    <w:rsid w:val="0091628D"/>
    <w:rsid w:val="00921ADE"/>
    <w:rsid w:val="00940F9A"/>
    <w:rsid w:val="009421C0"/>
    <w:rsid w:val="00951C82"/>
    <w:rsid w:val="0095586B"/>
    <w:rsid w:val="00965842"/>
    <w:rsid w:val="00972088"/>
    <w:rsid w:val="00973CA1"/>
    <w:rsid w:val="0098315A"/>
    <w:rsid w:val="0099234D"/>
    <w:rsid w:val="009A5B24"/>
    <w:rsid w:val="009B06BE"/>
    <w:rsid w:val="009B501C"/>
    <w:rsid w:val="009B62E3"/>
    <w:rsid w:val="009C1F98"/>
    <w:rsid w:val="009C52B8"/>
    <w:rsid w:val="009D731D"/>
    <w:rsid w:val="009E2211"/>
    <w:rsid w:val="009E7D62"/>
    <w:rsid w:val="009F3A73"/>
    <w:rsid w:val="009F5C45"/>
    <w:rsid w:val="009F6B64"/>
    <w:rsid w:val="009F70B0"/>
    <w:rsid w:val="00A01216"/>
    <w:rsid w:val="00A03061"/>
    <w:rsid w:val="00A30D3A"/>
    <w:rsid w:val="00A31E10"/>
    <w:rsid w:val="00A3303E"/>
    <w:rsid w:val="00A35148"/>
    <w:rsid w:val="00A36B3D"/>
    <w:rsid w:val="00A407B2"/>
    <w:rsid w:val="00A440CD"/>
    <w:rsid w:val="00A47A38"/>
    <w:rsid w:val="00A51630"/>
    <w:rsid w:val="00A52478"/>
    <w:rsid w:val="00A56A59"/>
    <w:rsid w:val="00A61C3A"/>
    <w:rsid w:val="00A708B7"/>
    <w:rsid w:val="00A77B3E"/>
    <w:rsid w:val="00A843CB"/>
    <w:rsid w:val="00A905B7"/>
    <w:rsid w:val="00A930B5"/>
    <w:rsid w:val="00AB2A08"/>
    <w:rsid w:val="00AB2D04"/>
    <w:rsid w:val="00AC0A8E"/>
    <w:rsid w:val="00AC3FF4"/>
    <w:rsid w:val="00AD6FAA"/>
    <w:rsid w:val="00AF2F6F"/>
    <w:rsid w:val="00B01BE8"/>
    <w:rsid w:val="00B11D7F"/>
    <w:rsid w:val="00B26B84"/>
    <w:rsid w:val="00B26DC6"/>
    <w:rsid w:val="00B42435"/>
    <w:rsid w:val="00B46225"/>
    <w:rsid w:val="00B56460"/>
    <w:rsid w:val="00B56925"/>
    <w:rsid w:val="00B6164F"/>
    <w:rsid w:val="00B6450B"/>
    <w:rsid w:val="00B67248"/>
    <w:rsid w:val="00B73950"/>
    <w:rsid w:val="00B75806"/>
    <w:rsid w:val="00B81723"/>
    <w:rsid w:val="00BB0BFF"/>
    <w:rsid w:val="00BB1739"/>
    <w:rsid w:val="00BB2209"/>
    <w:rsid w:val="00BD016E"/>
    <w:rsid w:val="00BD1692"/>
    <w:rsid w:val="00BD5EA0"/>
    <w:rsid w:val="00BD681C"/>
    <w:rsid w:val="00BE4559"/>
    <w:rsid w:val="00BE7F00"/>
    <w:rsid w:val="00C0092E"/>
    <w:rsid w:val="00C02AFF"/>
    <w:rsid w:val="00C15BD2"/>
    <w:rsid w:val="00C16368"/>
    <w:rsid w:val="00C21B1B"/>
    <w:rsid w:val="00C34620"/>
    <w:rsid w:val="00C35484"/>
    <w:rsid w:val="00C46F09"/>
    <w:rsid w:val="00C50926"/>
    <w:rsid w:val="00C5387F"/>
    <w:rsid w:val="00C540C3"/>
    <w:rsid w:val="00C57195"/>
    <w:rsid w:val="00C741E3"/>
    <w:rsid w:val="00C76F10"/>
    <w:rsid w:val="00C77EE7"/>
    <w:rsid w:val="00C81105"/>
    <w:rsid w:val="00C9039D"/>
    <w:rsid w:val="00C93A72"/>
    <w:rsid w:val="00C94292"/>
    <w:rsid w:val="00CA2A55"/>
    <w:rsid w:val="00CC74DE"/>
    <w:rsid w:val="00CD5DD3"/>
    <w:rsid w:val="00CF4F9D"/>
    <w:rsid w:val="00CF6F36"/>
    <w:rsid w:val="00D022AD"/>
    <w:rsid w:val="00D06EA7"/>
    <w:rsid w:val="00D120A9"/>
    <w:rsid w:val="00D16639"/>
    <w:rsid w:val="00D41126"/>
    <w:rsid w:val="00D4354D"/>
    <w:rsid w:val="00D55B9F"/>
    <w:rsid w:val="00D568F0"/>
    <w:rsid w:val="00D75D45"/>
    <w:rsid w:val="00D87D57"/>
    <w:rsid w:val="00DA0764"/>
    <w:rsid w:val="00DA1143"/>
    <w:rsid w:val="00DA6809"/>
    <w:rsid w:val="00DC388F"/>
    <w:rsid w:val="00DD02B9"/>
    <w:rsid w:val="00DD7E69"/>
    <w:rsid w:val="00DE5F98"/>
    <w:rsid w:val="00DF1DEF"/>
    <w:rsid w:val="00E007E1"/>
    <w:rsid w:val="00E007F3"/>
    <w:rsid w:val="00E17075"/>
    <w:rsid w:val="00E216E6"/>
    <w:rsid w:val="00E33373"/>
    <w:rsid w:val="00E46026"/>
    <w:rsid w:val="00E52113"/>
    <w:rsid w:val="00E574F1"/>
    <w:rsid w:val="00E70A2D"/>
    <w:rsid w:val="00E73A61"/>
    <w:rsid w:val="00E77558"/>
    <w:rsid w:val="00E844CC"/>
    <w:rsid w:val="00E852B5"/>
    <w:rsid w:val="00E85E15"/>
    <w:rsid w:val="00E9077E"/>
    <w:rsid w:val="00E93C5C"/>
    <w:rsid w:val="00EA3F3C"/>
    <w:rsid w:val="00EA5896"/>
    <w:rsid w:val="00EA601B"/>
    <w:rsid w:val="00EB3778"/>
    <w:rsid w:val="00EB690F"/>
    <w:rsid w:val="00EE0BDC"/>
    <w:rsid w:val="00EE0C78"/>
    <w:rsid w:val="00EF78FD"/>
    <w:rsid w:val="00EF7DC1"/>
    <w:rsid w:val="00F065C8"/>
    <w:rsid w:val="00F10979"/>
    <w:rsid w:val="00F17B5D"/>
    <w:rsid w:val="00F32213"/>
    <w:rsid w:val="00F33463"/>
    <w:rsid w:val="00F51CBA"/>
    <w:rsid w:val="00F54325"/>
    <w:rsid w:val="00F54CD3"/>
    <w:rsid w:val="00F560F5"/>
    <w:rsid w:val="00F60429"/>
    <w:rsid w:val="00F75FAC"/>
    <w:rsid w:val="00F81270"/>
    <w:rsid w:val="00F85F64"/>
    <w:rsid w:val="00F9337D"/>
    <w:rsid w:val="00F970F1"/>
    <w:rsid w:val="00FA7A5B"/>
    <w:rsid w:val="00FB354C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92992"/>
  <w15:docId w15:val="{A31F871C-605B-4AE6-8F47-4E7A43C1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6F09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rsid w:val="00C46F09"/>
    <w:rPr>
      <w:sz w:val="24"/>
      <w:szCs w:val="24"/>
    </w:rPr>
  </w:style>
  <w:style w:type="paragraph" w:styleId="a5">
    <w:name w:val="footer"/>
    <w:basedOn w:val="a"/>
    <w:link w:val="a6"/>
    <w:unhideWhenUsed/>
    <w:rsid w:val="00C46F09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rsid w:val="00C46F09"/>
    <w:rPr>
      <w:sz w:val="24"/>
      <w:szCs w:val="24"/>
    </w:rPr>
  </w:style>
  <w:style w:type="paragraph" w:styleId="a7">
    <w:name w:val="Revision"/>
    <w:hidden/>
    <w:uiPriority w:val="99"/>
    <w:semiHidden/>
    <w:rsid w:val="00A35148"/>
    <w:rPr>
      <w:sz w:val="24"/>
      <w:szCs w:val="24"/>
    </w:rPr>
  </w:style>
  <w:style w:type="character" w:styleId="a8">
    <w:name w:val="annotation reference"/>
    <w:basedOn w:val="a0"/>
    <w:semiHidden/>
    <w:unhideWhenUsed/>
    <w:rsid w:val="008843D8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8843D8"/>
  </w:style>
  <w:style w:type="character" w:customStyle="1" w:styleId="aa">
    <w:name w:val="批注文字 字符"/>
    <w:basedOn w:val="a0"/>
    <w:link w:val="a9"/>
    <w:semiHidden/>
    <w:rsid w:val="008843D8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8843D8"/>
    <w:rPr>
      <w:b/>
      <w:bCs/>
    </w:rPr>
  </w:style>
  <w:style w:type="character" w:customStyle="1" w:styleId="ac">
    <w:name w:val="批注主题 字符"/>
    <w:basedOn w:val="aa"/>
    <w:link w:val="ab"/>
    <w:semiHidden/>
    <w:rsid w:val="008843D8"/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unhideWhenUsed/>
    <w:rsid w:val="00633BBA"/>
    <w:rPr>
      <w:rFonts w:ascii="Tahoma" w:hAnsi="Tahoma" w:cs="Tahoma"/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633BB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5323</Words>
  <Characters>30344</Characters>
  <Application>Microsoft Office Word</Application>
  <DocSecurity>0</DocSecurity>
  <Lines>252</Lines>
  <Paragraphs>71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Vered Richter</dc:creator>
  <cp:lastModifiedBy>Liansheng</cp:lastModifiedBy>
  <cp:revision>2</cp:revision>
  <dcterms:created xsi:type="dcterms:W3CDTF">2022-08-21T08:04:00Z</dcterms:created>
  <dcterms:modified xsi:type="dcterms:W3CDTF">2022-08-21T08:04:00Z</dcterms:modified>
</cp:coreProperties>
</file>