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6F11"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Name of Journal: </w:t>
      </w:r>
      <w:r w:rsidRPr="00D96B37">
        <w:rPr>
          <w:rFonts w:ascii="Book Antiqua" w:eastAsia="Book Antiqua" w:hAnsi="Book Antiqua" w:cs="Book Antiqua"/>
          <w:i/>
          <w:color w:val="000000"/>
        </w:rPr>
        <w:t>World Journal of Clinical Cases</w:t>
      </w:r>
    </w:p>
    <w:p w14:paraId="511AE0E0"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Manuscript NO: </w:t>
      </w:r>
      <w:r w:rsidRPr="00D96B37">
        <w:rPr>
          <w:rFonts w:ascii="Book Antiqua" w:eastAsia="Book Antiqua" w:hAnsi="Book Antiqua" w:cs="Book Antiqua"/>
          <w:color w:val="000000"/>
        </w:rPr>
        <w:t>76245</w:t>
      </w:r>
    </w:p>
    <w:p w14:paraId="0F31DB67"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Manuscript Type: </w:t>
      </w:r>
      <w:r w:rsidRPr="00D96B37">
        <w:rPr>
          <w:rFonts w:ascii="Book Antiqua" w:eastAsia="Book Antiqua" w:hAnsi="Book Antiqua" w:cs="Book Antiqua"/>
          <w:color w:val="000000"/>
        </w:rPr>
        <w:t>MINIREVIEWS</w:t>
      </w:r>
    </w:p>
    <w:p w14:paraId="06BAB2B9" w14:textId="77777777" w:rsidR="00A77B3E" w:rsidRPr="00D96B37" w:rsidRDefault="00A77B3E" w:rsidP="004A46A6">
      <w:pPr>
        <w:snapToGrid w:val="0"/>
        <w:spacing w:line="360" w:lineRule="auto"/>
        <w:jc w:val="both"/>
        <w:rPr>
          <w:rFonts w:ascii="Book Antiqua" w:hAnsi="Book Antiqua"/>
        </w:rPr>
      </w:pPr>
    </w:p>
    <w:p w14:paraId="43670E71"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Anatomy of the anterolateral ligament of the knee joint</w:t>
      </w:r>
    </w:p>
    <w:p w14:paraId="63A1D778" w14:textId="77777777" w:rsidR="00A77B3E" w:rsidRPr="00D96B37" w:rsidRDefault="00A77B3E" w:rsidP="004A46A6">
      <w:pPr>
        <w:snapToGrid w:val="0"/>
        <w:spacing w:line="360" w:lineRule="auto"/>
        <w:jc w:val="both"/>
        <w:rPr>
          <w:rFonts w:ascii="Book Antiqua" w:hAnsi="Book Antiqua"/>
        </w:rPr>
      </w:pPr>
    </w:p>
    <w:p w14:paraId="52D40F4D"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 xml:space="preserve">Park JG </w:t>
      </w:r>
      <w:r w:rsidRPr="00D96B37">
        <w:rPr>
          <w:rFonts w:ascii="Book Antiqua" w:eastAsia="Book Antiqua" w:hAnsi="Book Antiqua" w:cs="Book Antiqua"/>
          <w:i/>
          <w:iCs/>
          <w:color w:val="000000"/>
        </w:rPr>
        <w:t>et al.</w:t>
      </w:r>
      <w:r w:rsidRPr="00D96B37">
        <w:rPr>
          <w:rFonts w:ascii="Book Antiqua" w:eastAsia="Book Antiqua" w:hAnsi="Book Antiqua" w:cs="Book Antiqua"/>
          <w:color w:val="000000"/>
        </w:rPr>
        <w:t xml:space="preserve"> Anatomy of the anterolateral ligament</w:t>
      </w:r>
    </w:p>
    <w:p w14:paraId="2C5BEEB7" w14:textId="77777777" w:rsidR="00A77B3E" w:rsidRPr="00D96B37" w:rsidRDefault="00A77B3E" w:rsidP="004A46A6">
      <w:pPr>
        <w:snapToGrid w:val="0"/>
        <w:spacing w:line="360" w:lineRule="auto"/>
        <w:jc w:val="both"/>
        <w:rPr>
          <w:rFonts w:ascii="Book Antiqua" w:hAnsi="Book Antiqua"/>
        </w:rPr>
      </w:pPr>
    </w:p>
    <w:p w14:paraId="5DE1B1FA"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Jun-Gu Park, Seung-</w:t>
      </w:r>
      <w:proofErr w:type="spellStart"/>
      <w:r w:rsidRPr="00D96B37">
        <w:rPr>
          <w:rFonts w:ascii="Book Antiqua" w:eastAsia="Book Antiqua" w:hAnsi="Book Antiqua" w:cs="Book Antiqua"/>
          <w:color w:val="000000"/>
        </w:rPr>
        <w:t>Beom</w:t>
      </w:r>
      <w:proofErr w:type="spellEnd"/>
      <w:r w:rsidRPr="00D96B37">
        <w:rPr>
          <w:rFonts w:ascii="Book Antiqua" w:eastAsia="Book Antiqua" w:hAnsi="Book Antiqua" w:cs="Book Antiqua"/>
          <w:color w:val="000000"/>
        </w:rPr>
        <w:t xml:space="preserve"> Han, Hye Chang </w:t>
      </w:r>
      <w:proofErr w:type="spellStart"/>
      <w:r w:rsidRPr="00D96B37">
        <w:rPr>
          <w:rFonts w:ascii="Book Antiqua" w:eastAsia="Book Antiqua" w:hAnsi="Book Antiqua" w:cs="Book Antiqua"/>
          <w:color w:val="000000"/>
        </w:rPr>
        <w:t>Rhim</w:t>
      </w:r>
      <w:proofErr w:type="spellEnd"/>
      <w:r w:rsidRPr="00D96B37">
        <w:rPr>
          <w:rFonts w:ascii="Book Antiqua" w:eastAsia="Book Antiqua" w:hAnsi="Book Antiqua" w:cs="Book Antiqua"/>
          <w:color w:val="000000"/>
        </w:rPr>
        <w:t xml:space="preserve">, Ok </w:t>
      </w:r>
      <w:proofErr w:type="spellStart"/>
      <w:r w:rsidRPr="00D96B37">
        <w:rPr>
          <w:rFonts w:ascii="Book Antiqua" w:eastAsia="Book Antiqua" w:hAnsi="Book Antiqua" w:cs="Book Antiqua"/>
          <w:color w:val="000000"/>
        </w:rPr>
        <w:t>Hee</w:t>
      </w:r>
      <w:proofErr w:type="spellEnd"/>
      <w:r w:rsidRPr="00D96B37">
        <w:rPr>
          <w:rFonts w:ascii="Book Antiqua" w:eastAsia="Book Antiqua" w:hAnsi="Book Antiqua" w:cs="Book Antiqua"/>
          <w:color w:val="000000"/>
        </w:rPr>
        <w:t xml:space="preserve"> Jeon, Ki-Mo Jang</w:t>
      </w:r>
    </w:p>
    <w:p w14:paraId="3675B94F" w14:textId="77777777" w:rsidR="00A77B3E" w:rsidRPr="00D96B37" w:rsidRDefault="00A77B3E" w:rsidP="004A46A6">
      <w:pPr>
        <w:snapToGrid w:val="0"/>
        <w:spacing w:line="360" w:lineRule="auto"/>
        <w:jc w:val="both"/>
        <w:rPr>
          <w:rFonts w:ascii="Book Antiqua" w:hAnsi="Book Antiqua"/>
        </w:rPr>
      </w:pPr>
    </w:p>
    <w:p w14:paraId="5D52DE58"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Jun-Gu Park, Seung-</w:t>
      </w:r>
      <w:proofErr w:type="spellStart"/>
      <w:r w:rsidRPr="00D96B37">
        <w:rPr>
          <w:rFonts w:ascii="Book Antiqua" w:eastAsia="Book Antiqua" w:hAnsi="Book Antiqua" w:cs="Book Antiqua"/>
          <w:b/>
          <w:bCs/>
          <w:color w:val="000000"/>
        </w:rPr>
        <w:t>Beom</w:t>
      </w:r>
      <w:proofErr w:type="spellEnd"/>
      <w:r w:rsidRPr="00D96B37">
        <w:rPr>
          <w:rFonts w:ascii="Book Antiqua" w:eastAsia="Book Antiqua" w:hAnsi="Book Antiqua" w:cs="Book Antiqua"/>
          <w:b/>
          <w:bCs/>
          <w:color w:val="000000"/>
        </w:rPr>
        <w:t xml:space="preserve"> Han, Ki-Mo Jang, </w:t>
      </w:r>
      <w:r w:rsidRPr="00D96B37">
        <w:rPr>
          <w:rFonts w:ascii="Book Antiqua" w:eastAsia="Book Antiqua" w:hAnsi="Book Antiqua" w:cs="Book Antiqua"/>
          <w:color w:val="000000"/>
        </w:rPr>
        <w:t xml:space="preserve">Department of </w:t>
      </w:r>
      <w:proofErr w:type="spellStart"/>
      <w:r w:rsidRPr="00D96B37">
        <w:rPr>
          <w:rFonts w:ascii="Book Antiqua" w:eastAsia="Book Antiqua" w:hAnsi="Book Antiqua" w:cs="Book Antiqua"/>
          <w:color w:val="000000"/>
        </w:rPr>
        <w:t>Orthopaedic</w:t>
      </w:r>
      <w:proofErr w:type="spellEnd"/>
      <w:r w:rsidRPr="00D96B37">
        <w:rPr>
          <w:rFonts w:ascii="Book Antiqua" w:eastAsia="Book Antiqua" w:hAnsi="Book Antiqua" w:cs="Book Antiqua"/>
          <w:color w:val="000000"/>
        </w:rPr>
        <w:t xml:space="preserve"> Surgery, </w:t>
      </w:r>
      <w:proofErr w:type="spellStart"/>
      <w:r w:rsidRPr="00D96B37">
        <w:rPr>
          <w:rFonts w:ascii="Book Antiqua" w:eastAsia="Book Antiqua" w:hAnsi="Book Antiqua" w:cs="Book Antiqua"/>
          <w:color w:val="000000"/>
        </w:rPr>
        <w:t>Anam</w:t>
      </w:r>
      <w:proofErr w:type="spellEnd"/>
      <w:r w:rsidRPr="00D96B37">
        <w:rPr>
          <w:rFonts w:ascii="Book Antiqua" w:eastAsia="Book Antiqua" w:hAnsi="Book Antiqua" w:cs="Book Antiqua"/>
          <w:color w:val="000000"/>
        </w:rPr>
        <w:t xml:space="preserve"> Hospital, Korea University College of Medicine, Seoul 02841, South Korea</w:t>
      </w:r>
    </w:p>
    <w:p w14:paraId="4F28BD38" w14:textId="77777777" w:rsidR="00A77B3E" w:rsidRPr="00D96B37" w:rsidRDefault="00A77B3E" w:rsidP="004A46A6">
      <w:pPr>
        <w:snapToGrid w:val="0"/>
        <w:spacing w:line="360" w:lineRule="auto"/>
        <w:jc w:val="both"/>
        <w:rPr>
          <w:rFonts w:ascii="Book Antiqua" w:hAnsi="Book Antiqua"/>
        </w:rPr>
      </w:pPr>
    </w:p>
    <w:p w14:paraId="68EFF2B8"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Hye Chang </w:t>
      </w:r>
      <w:proofErr w:type="spellStart"/>
      <w:r w:rsidRPr="00D96B37">
        <w:rPr>
          <w:rFonts w:ascii="Book Antiqua" w:eastAsia="Book Antiqua" w:hAnsi="Book Antiqua" w:cs="Book Antiqua"/>
          <w:b/>
          <w:bCs/>
          <w:color w:val="000000"/>
        </w:rPr>
        <w:t>Rhim</w:t>
      </w:r>
      <w:proofErr w:type="spellEnd"/>
      <w:r w:rsidRPr="00D96B37">
        <w:rPr>
          <w:rFonts w:ascii="Book Antiqua" w:eastAsia="Book Antiqua" w:hAnsi="Book Antiqua" w:cs="Book Antiqua"/>
          <w:b/>
          <w:bCs/>
          <w:color w:val="000000"/>
        </w:rPr>
        <w:t xml:space="preserve">, </w:t>
      </w:r>
      <w:r w:rsidRPr="00D96B37">
        <w:rPr>
          <w:rFonts w:ascii="Book Antiqua" w:eastAsia="Book Antiqua" w:hAnsi="Book Antiqua" w:cs="Book Antiqua"/>
          <w:color w:val="000000"/>
        </w:rPr>
        <w:t>Department of Medicine, MetroWest Medical Center/Tufts University School of Medicine, Framingham, MA 02111, United States</w:t>
      </w:r>
    </w:p>
    <w:p w14:paraId="583F73D4" w14:textId="77777777" w:rsidR="00A77B3E" w:rsidRPr="00D96B37" w:rsidRDefault="00A77B3E" w:rsidP="004A46A6">
      <w:pPr>
        <w:snapToGrid w:val="0"/>
        <w:spacing w:line="360" w:lineRule="auto"/>
        <w:jc w:val="both"/>
        <w:rPr>
          <w:rFonts w:ascii="Book Antiqua" w:hAnsi="Book Antiqua"/>
        </w:rPr>
      </w:pPr>
    </w:p>
    <w:p w14:paraId="154B76F1"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Ok </w:t>
      </w:r>
      <w:proofErr w:type="spellStart"/>
      <w:r w:rsidRPr="00D96B37">
        <w:rPr>
          <w:rFonts w:ascii="Book Antiqua" w:eastAsia="Book Antiqua" w:hAnsi="Book Antiqua" w:cs="Book Antiqua"/>
          <w:b/>
          <w:bCs/>
          <w:color w:val="000000"/>
        </w:rPr>
        <w:t>Hee</w:t>
      </w:r>
      <w:proofErr w:type="spellEnd"/>
      <w:r w:rsidRPr="00D96B37">
        <w:rPr>
          <w:rFonts w:ascii="Book Antiqua" w:eastAsia="Book Antiqua" w:hAnsi="Book Antiqua" w:cs="Book Antiqua"/>
          <w:b/>
          <w:bCs/>
          <w:color w:val="000000"/>
        </w:rPr>
        <w:t xml:space="preserve"> Jeon, </w:t>
      </w:r>
      <w:r w:rsidRPr="00D96B37">
        <w:rPr>
          <w:rFonts w:ascii="Book Antiqua" w:eastAsia="Book Antiqua" w:hAnsi="Book Antiqua" w:cs="Book Antiqua"/>
          <w:color w:val="000000"/>
        </w:rPr>
        <w:t>Department of Biomedical Sciences, Korea University College of Medicine, Seoul 02841, South Korea</w:t>
      </w:r>
    </w:p>
    <w:p w14:paraId="0B1EB6BF" w14:textId="77777777" w:rsidR="00A77B3E" w:rsidRPr="00D96B37" w:rsidRDefault="00A77B3E" w:rsidP="004A46A6">
      <w:pPr>
        <w:snapToGrid w:val="0"/>
        <w:spacing w:line="360" w:lineRule="auto"/>
        <w:jc w:val="both"/>
        <w:rPr>
          <w:rFonts w:ascii="Book Antiqua" w:hAnsi="Book Antiqua"/>
        </w:rPr>
      </w:pPr>
    </w:p>
    <w:p w14:paraId="345583E5"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szCs w:val="20"/>
        </w:rPr>
        <w:t xml:space="preserve">Author contributions: </w:t>
      </w:r>
      <w:r w:rsidRPr="00D96B37">
        <w:rPr>
          <w:rFonts w:ascii="Book Antiqua" w:eastAsia="Book Antiqua" w:hAnsi="Book Antiqua" w:cs="Book Antiqua"/>
          <w:color w:val="000000"/>
        </w:rPr>
        <w:t xml:space="preserve">Jang KM and Park JG wrote the paper; Park JG, Han SB, and Jang KM performed data collection and analysis; Jang KM, </w:t>
      </w:r>
      <w:proofErr w:type="spellStart"/>
      <w:r w:rsidRPr="00D96B37">
        <w:rPr>
          <w:rFonts w:ascii="Book Antiqua" w:eastAsia="Book Antiqua" w:hAnsi="Book Antiqua" w:cs="Book Antiqua"/>
          <w:color w:val="000000"/>
        </w:rPr>
        <w:t>Rhim</w:t>
      </w:r>
      <w:proofErr w:type="spellEnd"/>
      <w:r w:rsidRPr="00D96B37">
        <w:rPr>
          <w:rFonts w:ascii="Book Antiqua" w:eastAsia="Book Antiqua" w:hAnsi="Book Antiqua" w:cs="Book Antiqua"/>
          <w:color w:val="000000"/>
        </w:rPr>
        <w:t xml:space="preserve"> HC, Jeon OH and Han SB performed review and editing.</w:t>
      </w:r>
    </w:p>
    <w:p w14:paraId="4FB1BF1C" w14:textId="77777777" w:rsidR="00A77B3E" w:rsidRPr="00D96B37" w:rsidRDefault="00A77B3E" w:rsidP="004A46A6">
      <w:pPr>
        <w:snapToGrid w:val="0"/>
        <w:spacing w:line="360" w:lineRule="auto"/>
        <w:jc w:val="both"/>
        <w:rPr>
          <w:rFonts w:ascii="Book Antiqua" w:hAnsi="Book Antiqua"/>
        </w:rPr>
      </w:pPr>
    </w:p>
    <w:p w14:paraId="70FD639E" w14:textId="4F36E4F2"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Supported by</w:t>
      </w:r>
      <w:r w:rsidR="004A3642" w:rsidRPr="00D96B37">
        <w:rPr>
          <w:rFonts w:ascii="Book Antiqua" w:eastAsia="Book Antiqua" w:hAnsi="Book Antiqua" w:cs="Book Antiqua"/>
          <w:color w:val="000000"/>
        </w:rPr>
        <w:t xml:space="preserve"> </w:t>
      </w:r>
      <w:r w:rsidRPr="00D96B37">
        <w:rPr>
          <w:rFonts w:ascii="Book Antiqua" w:eastAsia="Book Antiqua" w:hAnsi="Book Antiqua" w:cs="Book Antiqua"/>
          <w:color w:val="000000"/>
        </w:rPr>
        <w:t xml:space="preserve">a grant of Korea University </w:t>
      </w:r>
      <w:proofErr w:type="spellStart"/>
      <w:r w:rsidRPr="00D96B37">
        <w:rPr>
          <w:rFonts w:ascii="Book Antiqua" w:eastAsia="Book Antiqua" w:hAnsi="Book Antiqua" w:cs="Book Antiqua"/>
          <w:color w:val="000000"/>
        </w:rPr>
        <w:t>Anam</w:t>
      </w:r>
      <w:proofErr w:type="spellEnd"/>
      <w:r w:rsidRPr="00D96B37">
        <w:rPr>
          <w:rFonts w:ascii="Book Antiqua" w:eastAsia="Book Antiqua" w:hAnsi="Book Antiqua" w:cs="Book Antiqua"/>
          <w:color w:val="000000"/>
        </w:rPr>
        <w:t xml:space="preserve"> Hospital, Seoul, Republic of Korea</w:t>
      </w:r>
      <w:r w:rsidR="00E146F7">
        <w:rPr>
          <w:rFonts w:ascii="Book Antiqua" w:eastAsia="Book Antiqua" w:hAnsi="Book Antiqua" w:cs="Book Antiqua"/>
          <w:color w:val="000000"/>
        </w:rPr>
        <w:t xml:space="preserve">, </w:t>
      </w:r>
      <w:r w:rsidR="003E613E" w:rsidRPr="00D96B37">
        <w:rPr>
          <w:rFonts w:ascii="Book Antiqua" w:eastAsia="Book Antiqua" w:hAnsi="Book Antiqua" w:cs="Book Antiqua"/>
          <w:color w:val="000000"/>
        </w:rPr>
        <w:t xml:space="preserve">No. </w:t>
      </w:r>
      <w:r w:rsidRPr="00D96B37">
        <w:rPr>
          <w:rFonts w:ascii="Book Antiqua" w:eastAsia="Book Antiqua" w:hAnsi="Book Antiqua" w:cs="Book Antiqua"/>
          <w:color w:val="000000"/>
        </w:rPr>
        <w:t>K2209741.</w:t>
      </w:r>
    </w:p>
    <w:p w14:paraId="43E3AB6B" w14:textId="77777777" w:rsidR="00A77B3E" w:rsidRPr="00D96B37" w:rsidRDefault="00A77B3E" w:rsidP="004A46A6">
      <w:pPr>
        <w:snapToGrid w:val="0"/>
        <w:spacing w:line="360" w:lineRule="auto"/>
        <w:jc w:val="both"/>
        <w:rPr>
          <w:rFonts w:ascii="Book Antiqua" w:hAnsi="Book Antiqua"/>
        </w:rPr>
      </w:pPr>
    </w:p>
    <w:p w14:paraId="10340E00"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Corresponding author: Ki-Mo Jang, MD, PhD, Associate Professor, Doctor, Staff Physician, Surgeon, </w:t>
      </w:r>
      <w:r w:rsidRPr="00D96B37">
        <w:rPr>
          <w:rFonts w:ascii="Book Antiqua" w:eastAsia="Book Antiqua" w:hAnsi="Book Antiqua" w:cs="Book Antiqua"/>
          <w:color w:val="000000"/>
        </w:rPr>
        <w:t xml:space="preserve">Department of </w:t>
      </w:r>
      <w:proofErr w:type="spellStart"/>
      <w:r w:rsidRPr="00D96B37">
        <w:rPr>
          <w:rFonts w:ascii="Book Antiqua" w:eastAsia="Book Antiqua" w:hAnsi="Book Antiqua" w:cs="Book Antiqua"/>
          <w:color w:val="000000"/>
        </w:rPr>
        <w:t>Orthopaedic</w:t>
      </w:r>
      <w:proofErr w:type="spellEnd"/>
      <w:r w:rsidRPr="00D96B37">
        <w:rPr>
          <w:rFonts w:ascii="Book Antiqua" w:eastAsia="Book Antiqua" w:hAnsi="Book Antiqua" w:cs="Book Antiqua"/>
          <w:color w:val="000000"/>
        </w:rPr>
        <w:t xml:space="preserve"> Surgery, </w:t>
      </w:r>
      <w:proofErr w:type="spellStart"/>
      <w:r w:rsidRPr="00D96B37">
        <w:rPr>
          <w:rFonts w:ascii="Book Antiqua" w:eastAsia="Book Antiqua" w:hAnsi="Book Antiqua" w:cs="Book Antiqua"/>
          <w:color w:val="000000"/>
        </w:rPr>
        <w:t>Anam</w:t>
      </w:r>
      <w:proofErr w:type="spellEnd"/>
      <w:r w:rsidRPr="00D96B37">
        <w:rPr>
          <w:rFonts w:ascii="Book Antiqua" w:eastAsia="Book Antiqua" w:hAnsi="Book Antiqua" w:cs="Book Antiqua"/>
          <w:color w:val="000000"/>
        </w:rPr>
        <w:t xml:space="preserve"> Hospital, Korea </w:t>
      </w:r>
      <w:r w:rsidRPr="00D96B37">
        <w:rPr>
          <w:rFonts w:ascii="Book Antiqua" w:eastAsia="Book Antiqua" w:hAnsi="Book Antiqua" w:cs="Book Antiqua"/>
          <w:color w:val="000000"/>
        </w:rPr>
        <w:lastRenderedPageBreak/>
        <w:t xml:space="preserve">University College of Medicine, 73 Inchon-Ro, </w:t>
      </w:r>
      <w:proofErr w:type="spellStart"/>
      <w:r w:rsidRPr="00D96B37">
        <w:rPr>
          <w:rFonts w:ascii="Book Antiqua" w:eastAsia="Book Antiqua" w:hAnsi="Book Antiqua" w:cs="Book Antiqua"/>
          <w:color w:val="000000"/>
        </w:rPr>
        <w:t>Seongbuk-gu</w:t>
      </w:r>
      <w:proofErr w:type="spellEnd"/>
      <w:r w:rsidRPr="00D96B37">
        <w:rPr>
          <w:rFonts w:ascii="Book Antiqua" w:eastAsia="Book Antiqua" w:hAnsi="Book Antiqua" w:cs="Book Antiqua"/>
          <w:color w:val="000000"/>
        </w:rPr>
        <w:t>, Seoul 02841, South Korea. kimo98@hanmail.net</w:t>
      </w:r>
    </w:p>
    <w:p w14:paraId="3809DF95" w14:textId="77777777" w:rsidR="00A77B3E" w:rsidRPr="00D96B37" w:rsidRDefault="00A77B3E" w:rsidP="004A46A6">
      <w:pPr>
        <w:snapToGrid w:val="0"/>
        <w:spacing w:line="360" w:lineRule="auto"/>
        <w:jc w:val="both"/>
        <w:rPr>
          <w:rFonts w:ascii="Book Antiqua" w:hAnsi="Book Antiqua"/>
        </w:rPr>
      </w:pPr>
    </w:p>
    <w:p w14:paraId="6DD318D7"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Received: </w:t>
      </w:r>
      <w:r w:rsidRPr="00D96B37">
        <w:rPr>
          <w:rFonts w:ascii="Book Antiqua" w:eastAsia="Book Antiqua" w:hAnsi="Book Antiqua" w:cs="Book Antiqua"/>
          <w:color w:val="000000"/>
        </w:rPr>
        <w:t>March 8, 2022</w:t>
      </w:r>
    </w:p>
    <w:p w14:paraId="566CD568"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Revised: </w:t>
      </w:r>
      <w:r w:rsidRPr="00D96B37">
        <w:rPr>
          <w:rFonts w:ascii="Book Antiqua" w:eastAsia="Book Antiqua" w:hAnsi="Book Antiqua" w:cs="Book Antiqua"/>
          <w:color w:val="000000"/>
        </w:rPr>
        <w:t>April 26, 2022</w:t>
      </w:r>
    </w:p>
    <w:p w14:paraId="2843E6CD" w14:textId="3B8DEAF0"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Accepted: </w:t>
      </w:r>
      <w:ins w:id="0" w:author="Liansheng" w:date="2022-06-03T15:43:00Z">
        <w:r w:rsidR="0050150C" w:rsidRPr="0050150C">
          <w:rPr>
            <w:rFonts w:ascii="Book Antiqua" w:eastAsia="Book Antiqua" w:hAnsi="Book Antiqua" w:cs="Book Antiqua"/>
            <w:b/>
            <w:bCs/>
            <w:color w:val="000000"/>
          </w:rPr>
          <w:t>June 3, 2022</w:t>
        </w:r>
      </w:ins>
    </w:p>
    <w:p w14:paraId="4FFA0F27" w14:textId="2B4501B9"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Published online: </w:t>
      </w:r>
    </w:p>
    <w:p w14:paraId="47242C5A" w14:textId="77777777" w:rsidR="00A77B3E" w:rsidRPr="00D96B37" w:rsidRDefault="00A77B3E" w:rsidP="004A46A6">
      <w:pPr>
        <w:snapToGrid w:val="0"/>
        <w:spacing w:line="360" w:lineRule="auto"/>
        <w:jc w:val="both"/>
        <w:rPr>
          <w:rFonts w:ascii="Book Antiqua" w:hAnsi="Book Antiqua"/>
        </w:rPr>
        <w:sectPr w:rsidR="00A77B3E" w:rsidRPr="00D96B37">
          <w:footerReference w:type="default" r:id="rId7"/>
          <w:pgSz w:w="12240" w:h="15840"/>
          <w:pgMar w:top="1440" w:right="1440" w:bottom="1440" w:left="1440" w:header="720" w:footer="720" w:gutter="0"/>
          <w:cols w:space="720"/>
          <w:docGrid w:linePitch="360"/>
        </w:sectPr>
      </w:pPr>
    </w:p>
    <w:p w14:paraId="51C642B9"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lastRenderedPageBreak/>
        <w:t>Abstract</w:t>
      </w:r>
    </w:p>
    <w:p w14:paraId="3DFA9EBB"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 xml:space="preserve">Despite remarkable improvements in clinical outcomes after anterior cruciate ligament reconstruction, the residual rotational instability of knee joints remains a major concern. The anterolateral ligament (ALL) has recently gained attention as a distinct ligamentous structure on the anterolateral aspect of the knee joint. Numerous studies investigated the anatomy, function, and biomechanics of ALL to establish its potential role as a stabilizer for anterolateral rotational instability. However, controversies regarding its existence, prevalence, and femoral and tibial insertions need to be addressed. According to a recent consensus, ALL exists as a distinct ligamentous structure on the anterolateral aspect of the knee joint, with some anatomic variations. The aim of this article was to review the updated anatomy of ALL and present the most accepted findings among the existing controversies. Generally, ALL originates slightly proximal and posterior to the lateral epicondyle of the distal femur and has an anteroinferior course toward the tibial insertion between the tip of the fibular head and </w:t>
      </w:r>
      <w:proofErr w:type="spellStart"/>
      <w:r w:rsidRPr="00D96B37">
        <w:rPr>
          <w:rFonts w:ascii="Book Antiqua" w:eastAsia="Book Antiqua" w:hAnsi="Book Antiqua" w:cs="Book Antiqua"/>
          <w:color w:val="000000"/>
        </w:rPr>
        <w:t>Gerdy’s</w:t>
      </w:r>
      <w:proofErr w:type="spellEnd"/>
      <w:r w:rsidRPr="00D96B37">
        <w:rPr>
          <w:rFonts w:ascii="Book Antiqua" w:eastAsia="Book Antiqua" w:hAnsi="Book Antiqua" w:cs="Book Antiqua"/>
          <w:color w:val="000000"/>
        </w:rPr>
        <w:t xml:space="preserve"> tubercle below the lateral tibial plateau.</w:t>
      </w:r>
    </w:p>
    <w:p w14:paraId="52A83882" w14:textId="77777777" w:rsidR="00A77B3E" w:rsidRPr="00D96B37" w:rsidRDefault="00A77B3E" w:rsidP="004A46A6">
      <w:pPr>
        <w:snapToGrid w:val="0"/>
        <w:spacing w:line="360" w:lineRule="auto"/>
        <w:ind w:firstLine="120"/>
        <w:jc w:val="both"/>
        <w:rPr>
          <w:rFonts w:ascii="Book Antiqua" w:hAnsi="Book Antiqua"/>
        </w:rPr>
      </w:pPr>
    </w:p>
    <w:p w14:paraId="1A8CC57F" w14:textId="7E380164"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Key Words: </w:t>
      </w:r>
      <w:r w:rsidRPr="00D96B37">
        <w:rPr>
          <w:rFonts w:ascii="Book Antiqua" w:eastAsia="Book Antiqua" w:hAnsi="Book Antiqua" w:cs="Book Antiqua"/>
          <w:color w:val="000000"/>
        </w:rPr>
        <w:t xml:space="preserve">Knee joint; Anatomy; Anterolateral ligament; Anterior cruciate ligament; </w:t>
      </w:r>
      <w:r w:rsidR="003E613E" w:rsidRPr="00D96B37">
        <w:rPr>
          <w:rFonts w:ascii="Book Antiqua" w:eastAsia="Book Antiqua" w:hAnsi="Book Antiqua" w:cs="Book Antiqua"/>
          <w:color w:val="000000"/>
        </w:rPr>
        <w:t>A</w:t>
      </w:r>
      <w:r w:rsidRPr="00D96B37">
        <w:rPr>
          <w:rFonts w:ascii="Book Antiqua" w:eastAsia="Book Antiqua" w:hAnsi="Book Antiqua" w:cs="Book Antiqua"/>
          <w:color w:val="000000"/>
        </w:rPr>
        <w:t>nterolateral rotational instability; Anterolateral ligament reconstruction</w:t>
      </w:r>
    </w:p>
    <w:p w14:paraId="25814CB0" w14:textId="77777777" w:rsidR="00A77B3E" w:rsidRPr="00D96B37" w:rsidRDefault="00A77B3E" w:rsidP="004A46A6">
      <w:pPr>
        <w:snapToGrid w:val="0"/>
        <w:spacing w:line="360" w:lineRule="auto"/>
        <w:jc w:val="both"/>
        <w:rPr>
          <w:rFonts w:ascii="Book Antiqua" w:hAnsi="Book Antiqua"/>
        </w:rPr>
      </w:pPr>
    </w:p>
    <w:p w14:paraId="6C67D493"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 xml:space="preserve">Park JG, Han SB, </w:t>
      </w:r>
      <w:proofErr w:type="spellStart"/>
      <w:r w:rsidRPr="00D96B37">
        <w:rPr>
          <w:rFonts w:ascii="Book Antiqua" w:eastAsia="Book Antiqua" w:hAnsi="Book Antiqua" w:cs="Book Antiqua"/>
          <w:color w:val="000000"/>
        </w:rPr>
        <w:t>Rhim</w:t>
      </w:r>
      <w:proofErr w:type="spellEnd"/>
      <w:r w:rsidRPr="00D96B37">
        <w:rPr>
          <w:rFonts w:ascii="Book Antiqua" w:eastAsia="Book Antiqua" w:hAnsi="Book Antiqua" w:cs="Book Antiqua"/>
          <w:color w:val="000000"/>
        </w:rPr>
        <w:t xml:space="preserve"> HC, Jeon OH, Jang KM. Anatomy of the anterolateral ligament of the knee joint. </w:t>
      </w:r>
      <w:r w:rsidRPr="00D96B37">
        <w:rPr>
          <w:rFonts w:ascii="Book Antiqua" w:eastAsia="Book Antiqua" w:hAnsi="Book Antiqua" w:cs="Book Antiqua"/>
          <w:i/>
          <w:iCs/>
          <w:color w:val="000000"/>
        </w:rPr>
        <w:t>World J Clin Cases</w:t>
      </w:r>
      <w:r w:rsidRPr="00D96B37">
        <w:rPr>
          <w:rFonts w:ascii="Book Antiqua" w:eastAsia="Book Antiqua" w:hAnsi="Book Antiqua" w:cs="Book Antiqua"/>
          <w:color w:val="000000"/>
        </w:rPr>
        <w:t xml:space="preserve"> 2022; In press</w:t>
      </w:r>
    </w:p>
    <w:p w14:paraId="66530708" w14:textId="77777777" w:rsidR="00A77B3E" w:rsidRPr="00D96B37" w:rsidRDefault="00A77B3E" w:rsidP="004A46A6">
      <w:pPr>
        <w:snapToGrid w:val="0"/>
        <w:spacing w:line="360" w:lineRule="auto"/>
        <w:jc w:val="both"/>
        <w:rPr>
          <w:rFonts w:ascii="Book Antiqua" w:hAnsi="Book Antiqua"/>
        </w:rPr>
      </w:pPr>
    </w:p>
    <w:p w14:paraId="1A41B306"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Core Tip: </w:t>
      </w:r>
      <w:r w:rsidRPr="00D96B37">
        <w:rPr>
          <w:rFonts w:ascii="Book Antiqua" w:eastAsia="Book Antiqua" w:hAnsi="Book Antiqua" w:cs="Book Antiqua"/>
          <w:color w:val="000000"/>
        </w:rPr>
        <w:t>Although there are some anatomical variations in the anterolateral ligament (ALL), the most recent studies agree that it exists as a distinct ligamentous structure on the anterolateral aspect of the knee joint. ALL reconstruction can be a solution for residual rotational instability after anterior cruciate ligament reconstruction. Further investigations are necessary to resolve the controversies regarding ALL anatomy and to establish appropriate ALL reconstruction techniques.</w:t>
      </w:r>
    </w:p>
    <w:p w14:paraId="657D9CFB" w14:textId="77777777" w:rsidR="00A77B3E" w:rsidRPr="00D96B37" w:rsidRDefault="00A77B3E" w:rsidP="004A46A6">
      <w:pPr>
        <w:snapToGrid w:val="0"/>
        <w:spacing w:line="360" w:lineRule="auto"/>
        <w:jc w:val="both"/>
        <w:rPr>
          <w:rFonts w:ascii="Book Antiqua" w:hAnsi="Book Antiqua"/>
        </w:rPr>
      </w:pPr>
    </w:p>
    <w:p w14:paraId="1EFC450B"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aps/>
          <w:color w:val="000000"/>
          <w:u w:val="single"/>
        </w:rPr>
        <w:t>INTRODUCTION</w:t>
      </w:r>
    </w:p>
    <w:p w14:paraId="74B1DCF5" w14:textId="66403532" w:rsidR="00D96B37" w:rsidRPr="00D96B37" w:rsidRDefault="00D96B37" w:rsidP="004A46A6">
      <w:pPr>
        <w:snapToGrid w:val="0"/>
        <w:spacing w:line="360" w:lineRule="auto"/>
        <w:jc w:val="both"/>
        <w:rPr>
          <w:rFonts w:ascii="Book Antiqua" w:hAnsi="Book Antiqua"/>
        </w:rPr>
      </w:pPr>
      <w:r w:rsidRPr="00D96B37">
        <w:rPr>
          <w:rFonts w:ascii="Book Antiqua" w:hAnsi="Book Antiqua"/>
        </w:rPr>
        <w:lastRenderedPageBreak/>
        <w:t xml:space="preserve">The anterolateral ligament (ALL) has recently gained attention because of its discovery as a new ligament structure, as well as its potential role in the anterolateral rotational </w:t>
      </w:r>
      <w:proofErr w:type="gramStart"/>
      <w:r w:rsidRPr="00D96B37">
        <w:rPr>
          <w:rFonts w:ascii="Book Antiqua" w:hAnsi="Book Antiqua"/>
        </w:rPr>
        <w:t>stability</w:t>
      </w:r>
      <w:r w:rsidR="004A46A6">
        <w:rPr>
          <w:rFonts w:ascii="Book Antiqua" w:hAnsi="Book Antiqua"/>
          <w:noProof/>
          <w:vertAlign w:val="superscript"/>
        </w:rPr>
        <w:t>[</w:t>
      </w:r>
      <w:proofErr w:type="gramEnd"/>
      <w:r w:rsidR="004A46A6">
        <w:rPr>
          <w:rFonts w:ascii="Book Antiqua" w:hAnsi="Book Antiqua"/>
          <w:noProof/>
          <w:vertAlign w:val="superscript"/>
        </w:rPr>
        <w:t>1,</w:t>
      </w:r>
      <w:r w:rsidRPr="00D96B37">
        <w:rPr>
          <w:rFonts w:ascii="Book Antiqua" w:hAnsi="Book Antiqua"/>
          <w:noProof/>
          <w:vertAlign w:val="superscript"/>
        </w:rPr>
        <w:t>2]</w:t>
      </w:r>
      <w:r w:rsidRPr="00D96B37">
        <w:rPr>
          <w:rFonts w:ascii="Book Antiqua" w:hAnsi="Book Antiqua"/>
        </w:rPr>
        <w:t xml:space="preserve">. </w:t>
      </w:r>
      <w:r w:rsidRPr="00D96B37">
        <w:rPr>
          <w:rFonts w:ascii="Book Antiqua" w:eastAsia="Book Antiqua" w:hAnsi="Book Antiqua" w:cs="Book Antiqua"/>
          <w:color w:val="000000"/>
        </w:rPr>
        <w:t xml:space="preserve">However, the anterolateral structures defined as ALL were not newly discovered by Claes </w:t>
      </w:r>
      <w:r w:rsidRPr="00D96B37">
        <w:rPr>
          <w:rFonts w:ascii="Book Antiqua" w:eastAsia="Book Antiqua" w:hAnsi="Book Antiqua" w:cs="Book Antiqua"/>
          <w:i/>
          <w:iCs/>
          <w:color w:val="000000"/>
        </w:rPr>
        <w:t xml:space="preserve">et </w:t>
      </w:r>
      <w:proofErr w:type="gramStart"/>
      <w:r w:rsidRPr="00D96B37">
        <w:rPr>
          <w:rFonts w:ascii="Book Antiqua" w:eastAsia="Book Antiqua" w:hAnsi="Book Antiqua" w:cs="Book Antiqua"/>
          <w:i/>
          <w:iCs/>
          <w:color w:val="000000"/>
        </w:rPr>
        <w:t>al</w:t>
      </w:r>
      <w:r w:rsidRPr="00D96B37">
        <w:rPr>
          <w:rFonts w:ascii="Book Antiqua" w:hAnsi="Book Antiqua"/>
          <w:noProof/>
          <w:vertAlign w:val="superscript"/>
        </w:rPr>
        <w:t>[</w:t>
      </w:r>
      <w:proofErr w:type="gramEnd"/>
      <w:r w:rsidRPr="00D96B37">
        <w:rPr>
          <w:rFonts w:ascii="Book Antiqua" w:hAnsi="Book Antiqua"/>
          <w:noProof/>
          <w:vertAlign w:val="superscript"/>
        </w:rPr>
        <w:t>3]</w:t>
      </w:r>
      <w:r w:rsidRPr="00D96B37">
        <w:rPr>
          <w:rFonts w:ascii="Book Antiqua" w:hAnsi="Book Antiqua"/>
        </w:rPr>
        <w:t>.</w:t>
      </w:r>
      <w:r w:rsidRPr="00D96B37">
        <w:rPr>
          <w:rFonts w:ascii="Book Antiqua" w:eastAsia="Book Antiqua" w:hAnsi="Book Antiqua" w:cs="Book Antiqua"/>
          <w:color w:val="000000"/>
        </w:rPr>
        <w:t xml:space="preserve"> ALL has previously been described as the anterior band of the lateral collateral ligament (LCL), </w:t>
      </w:r>
      <w:r w:rsidRPr="00D96B37">
        <w:rPr>
          <w:rFonts w:ascii="Book Antiqua" w:hAnsi="Book Antiqua"/>
        </w:rPr>
        <w:t>the mid-third-capsular ligament, the anterior oblique band, and the capsular-osseous layer of the iliotibial tract in previous studies to present the anterolateral structure that tightens during the internal rotation of the tibia between 30</w:t>
      </w:r>
      <w:r w:rsidRPr="00D96B37">
        <w:rPr>
          <w:rFonts w:ascii="Book Antiqua" w:eastAsia="Malgun Gothic" w:hAnsi="Book Antiqua"/>
        </w:rPr>
        <w:t>°</w:t>
      </w:r>
      <w:r w:rsidRPr="00D96B37">
        <w:rPr>
          <w:rFonts w:ascii="Book Antiqua" w:hAnsi="Book Antiqua"/>
        </w:rPr>
        <w:t xml:space="preserve"> to 60</w:t>
      </w:r>
      <w:r w:rsidRPr="00D96B37">
        <w:rPr>
          <w:rFonts w:ascii="Book Antiqua" w:eastAsia="Malgun Gothic" w:hAnsi="Book Antiqua"/>
        </w:rPr>
        <w:t>°</w:t>
      </w:r>
      <w:r w:rsidRPr="00D96B37">
        <w:rPr>
          <w:rFonts w:ascii="Book Antiqua" w:hAnsi="Book Antiqua"/>
        </w:rPr>
        <w:t xml:space="preserve"> knee </w:t>
      </w:r>
      <w:proofErr w:type="gramStart"/>
      <w:r w:rsidRPr="00D96B37">
        <w:rPr>
          <w:rFonts w:ascii="Book Antiqua" w:hAnsi="Book Antiqua"/>
        </w:rPr>
        <w:t>flexion</w:t>
      </w:r>
      <w:r w:rsidRPr="00D96B37">
        <w:rPr>
          <w:rFonts w:ascii="Book Antiqua" w:hAnsi="Book Antiqua"/>
          <w:noProof/>
          <w:vertAlign w:val="superscript"/>
        </w:rPr>
        <w:t>[</w:t>
      </w:r>
      <w:proofErr w:type="gramEnd"/>
      <w:r w:rsidRPr="00D96B37">
        <w:rPr>
          <w:rFonts w:ascii="Book Antiqua" w:hAnsi="Book Antiqua"/>
          <w:noProof/>
          <w:vertAlign w:val="superscript"/>
        </w:rPr>
        <w:t>4-6]</w:t>
      </w:r>
      <w:r w:rsidRPr="00D96B37">
        <w:rPr>
          <w:rFonts w:ascii="Book Antiqua" w:hAnsi="Book Antiqua"/>
          <w:noProof/>
        </w:rPr>
        <w:t>.</w:t>
      </w:r>
      <w:r w:rsidRPr="00D96B37">
        <w:rPr>
          <w:rFonts w:ascii="Book Antiqua" w:hAnsi="Book Antiqua"/>
          <w:noProof/>
          <w:vertAlign w:val="superscript"/>
        </w:rPr>
        <w:t xml:space="preserve"> </w:t>
      </w:r>
      <w:r w:rsidRPr="00D96B37">
        <w:rPr>
          <w:rFonts w:ascii="Book Antiqua" w:eastAsia="Book Antiqua" w:hAnsi="Book Antiqua" w:cs="Book Antiqua"/>
          <w:color w:val="000000"/>
        </w:rPr>
        <w:t xml:space="preserve">After the "re-discovery" of ALL, its clinical significance was demonstrated in several biomechanical studies, suggesting that its possible association with the rotational stability of the knee </w:t>
      </w:r>
      <w:proofErr w:type="gramStart"/>
      <w:r w:rsidRPr="00D96B37">
        <w:rPr>
          <w:rFonts w:ascii="Book Antiqua" w:eastAsia="Book Antiqua" w:hAnsi="Book Antiqua" w:cs="Book Antiqua"/>
          <w:color w:val="000000"/>
        </w:rPr>
        <w:t>joint</w:t>
      </w:r>
      <w:r w:rsidRPr="00D96B37">
        <w:rPr>
          <w:rFonts w:ascii="Book Antiqua" w:hAnsi="Book Antiqua"/>
          <w:noProof/>
          <w:vertAlign w:val="superscript"/>
        </w:rPr>
        <w:t>[</w:t>
      </w:r>
      <w:proofErr w:type="gramEnd"/>
      <w:r w:rsidRPr="00D96B37">
        <w:rPr>
          <w:rFonts w:ascii="Book Antiqua" w:hAnsi="Book Antiqua"/>
          <w:noProof/>
          <w:vertAlign w:val="superscript"/>
        </w:rPr>
        <w:t>2]</w:t>
      </w:r>
      <w:r w:rsidRPr="00D96B37">
        <w:rPr>
          <w:rFonts w:ascii="Book Antiqua" w:hAnsi="Book Antiqua"/>
        </w:rPr>
        <w:t>.</w:t>
      </w:r>
    </w:p>
    <w:p w14:paraId="667695DE" w14:textId="77777777" w:rsidR="00D96B37" w:rsidRPr="00D96B37" w:rsidRDefault="00D96B37" w:rsidP="004A46A6">
      <w:pPr>
        <w:snapToGrid w:val="0"/>
        <w:spacing w:line="360" w:lineRule="auto"/>
        <w:ind w:firstLineChars="100" w:firstLine="240"/>
        <w:jc w:val="both"/>
        <w:rPr>
          <w:rFonts w:ascii="Book Antiqua" w:hAnsi="Book Antiqua"/>
        </w:rPr>
      </w:pPr>
      <w:r w:rsidRPr="00D96B37">
        <w:rPr>
          <w:rFonts w:ascii="Book Antiqua" w:hAnsi="Book Antiqua"/>
        </w:rPr>
        <w:t xml:space="preserve">Although the outcomes after anterior cruciate ligament (ACL) reconstruction have improved with a better understanding of the anatomy of the ACL and advances in surgical technique, some patients complain of residual anterolateral rotational instability (ALRI) even after successful ACL reconstruction, which presents with a persistent “pivot shift test.” ALL reconstruction has recently gained attention as an alternative option to control ALRI in ACL-injured patients. Many studies have shown that ALL reconstruction combined with ACL reconstruction significantly decreases the rate of ACL retear and ALRI, in addition to improving patient-reported </w:t>
      </w:r>
      <w:proofErr w:type="gramStart"/>
      <w:r w:rsidRPr="00D96B37">
        <w:rPr>
          <w:rFonts w:ascii="Book Antiqua" w:hAnsi="Book Antiqua"/>
        </w:rPr>
        <w:t>outcomes</w:t>
      </w:r>
      <w:r w:rsidRPr="00D96B37">
        <w:rPr>
          <w:rFonts w:ascii="Book Antiqua" w:hAnsi="Book Antiqua"/>
          <w:noProof/>
          <w:vertAlign w:val="superscript"/>
        </w:rPr>
        <w:t>[</w:t>
      </w:r>
      <w:proofErr w:type="gramEnd"/>
      <w:r w:rsidRPr="00D96B37">
        <w:rPr>
          <w:rFonts w:ascii="Book Antiqua" w:hAnsi="Book Antiqua"/>
          <w:noProof/>
          <w:vertAlign w:val="superscript"/>
        </w:rPr>
        <w:t>7]</w:t>
      </w:r>
      <w:r w:rsidRPr="00D96B37">
        <w:rPr>
          <w:rFonts w:ascii="Book Antiqua" w:hAnsi="Book Antiqua"/>
        </w:rPr>
        <w:t>.</w:t>
      </w:r>
    </w:p>
    <w:p w14:paraId="6BBED6C5" w14:textId="3694AD47" w:rsidR="00A77B3E" w:rsidRPr="00D96B37" w:rsidRDefault="00D96B37" w:rsidP="004A46A6">
      <w:pPr>
        <w:snapToGrid w:val="0"/>
        <w:spacing w:line="360" w:lineRule="auto"/>
        <w:ind w:firstLineChars="100" w:firstLine="240"/>
        <w:jc w:val="both"/>
        <w:rPr>
          <w:rFonts w:ascii="Book Antiqua" w:hAnsi="Book Antiqua"/>
        </w:rPr>
      </w:pPr>
      <w:r w:rsidRPr="00D96B37">
        <w:rPr>
          <w:rFonts w:ascii="Book Antiqua" w:hAnsi="Book Antiqua"/>
        </w:rPr>
        <w:t xml:space="preserve">However, there are still inconsistent findings regarding the anatomy of the ALL, including its prevalence, femoral origin, tibial insertion, and relationship with the surrounding structures. Several cadaveric studies reported that ALL was identified as a distinct ligamentous structure, separate from the anterolateral capsule. However, some studies reported only a thickening of the articular capsule or a complex of fibrous tissue on the anterolateral </w:t>
      </w:r>
      <w:proofErr w:type="gramStart"/>
      <w:r w:rsidRPr="00D96B37">
        <w:rPr>
          <w:rFonts w:ascii="Book Antiqua" w:hAnsi="Book Antiqua"/>
        </w:rPr>
        <w:t>capsule</w:t>
      </w:r>
      <w:r w:rsidR="004A46A6">
        <w:rPr>
          <w:rFonts w:ascii="Book Antiqua" w:hAnsi="Book Antiqua"/>
          <w:noProof/>
          <w:vertAlign w:val="superscript"/>
        </w:rPr>
        <w:t>[</w:t>
      </w:r>
      <w:proofErr w:type="gramEnd"/>
      <w:r w:rsidR="004A46A6">
        <w:rPr>
          <w:rFonts w:ascii="Book Antiqua" w:hAnsi="Book Antiqua"/>
          <w:noProof/>
          <w:vertAlign w:val="superscript"/>
        </w:rPr>
        <w:t>3,</w:t>
      </w:r>
      <w:r w:rsidRPr="00D96B37">
        <w:rPr>
          <w:rFonts w:ascii="Book Antiqua" w:hAnsi="Book Antiqua"/>
          <w:noProof/>
          <w:vertAlign w:val="superscript"/>
        </w:rPr>
        <w:t>8]</w:t>
      </w:r>
      <w:r w:rsidRPr="00D96B37">
        <w:rPr>
          <w:rFonts w:ascii="Book Antiqua" w:hAnsi="Book Antiqua"/>
        </w:rPr>
        <w:t>. With these inconsistent findings, questions regarding the anatomical implications of ALL reconstruction for the restoration of rotatory stability, and the surgical technique for proper tunnel placement may emerge. Therefore, there is a need for detailed understanding of the ALL anatomy to ensure proper diagnosis and treatment of knee joint pathology. This article aimed to review recent studies regarding the anatomy of ALL and present the most accepted findings among several controversies.</w:t>
      </w:r>
    </w:p>
    <w:p w14:paraId="13424220" w14:textId="77777777" w:rsidR="00A77B3E" w:rsidRPr="00D96B37" w:rsidRDefault="00A77B3E" w:rsidP="004A46A6">
      <w:pPr>
        <w:snapToGrid w:val="0"/>
        <w:spacing w:line="360" w:lineRule="auto"/>
        <w:jc w:val="both"/>
        <w:rPr>
          <w:rFonts w:ascii="Book Antiqua" w:hAnsi="Book Antiqua"/>
        </w:rPr>
      </w:pPr>
    </w:p>
    <w:p w14:paraId="6FEF7128"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aps/>
          <w:color w:val="000000"/>
          <w:u w:val="single"/>
        </w:rPr>
        <w:t>HISTORICAL REVIEW OF ALL</w:t>
      </w:r>
    </w:p>
    <w:p w14:paraId="4FD4F9D3" w14:textId="6829C7DE" w:rsidR="00A77B3E" w:rsidRPr="00D96B37" w:rsidRDefault="00D96B37" w:rsidP="004A46A6">
      <w:pPr>
        <w:snapToGrid w:val="0"/>
        <w:spacing w:line="360" w:lineRule="auto"/>
        <w:jc w:val="both"/>
        <w:rPr>
          <w:rFonts w:ascii="Book Antiqua" w:hAnsi="Book Antiqua"/>
        </w:rPr>
      </w:pPr>
      <w:r w:rsidRPr="00D96B37">
        <w:rPr>
          <w:rFonts w:ascii="Book Antiqua" w:hAnsi="Book Antiqua"/>
        </w:rPr>
        <w:t xml:space="preserve">In 1879, Paul </w:t>
      </w:r>
      <w:proofErr w:type="spellStart"/>
      <w:r w:rsidRPr="00D96B37">
        <w:rPr>
          <w:rFonts w:ascii="Book Antiqua" w:hAnsi="Book Antiqua"/>
        </w:rPr>
        <w:t>Segond</w:t>
      </w:r>
      <w:proofErr w:type="spellEnd"/>
      <w:r w:rsidRPr="00D96B37">
        <w:rPr>
          <w:rFonts w:ascii="Book Antiqua" w:hAnsi="Book Antiqua"/>
        </w:rPr>
        <w:t xml:space="preserve"> described “a pearly, resistant, fibrous band, which invariably showed extreme amounts of tension during forced knee internal rotation,” and suggested that this structure is related to avulsion fractures in the tibial anterolateral </w:t>
      </w:r>
      <w:proofErr w:type="gramStart"/>
      <w:r w:rsidRPr="00D96B37">
        <w:rPr>
          <w:rFonts w:ascii="Book Antiqua" w:hAnsi="Book Antiqua"/>
        </w:rPr>
        <w:t>aspect</w:t>
      </w:r>
      <w:r w:rsidRPr="00D96B37">
        <w:rPr>
          <w:rFonts w:ascii="Book Antiqua" w:hAnsi="Book Antiqua"/>
          <w:noProof/>
          <w:vertAlign w:val="superscript"/>
        </w:rPr>
        <w:t>[</w:t>
      </w:r>
      <w:proofErr w:type="gramEnd"/>
      <w:r w:rsidRPr="00D96B37">
        <w:rPr>
          <w:rFonts w:ascii="Book Antiqua" w:hAnsi="Book Antiqua"/>
          <w:noProof/>
          <w:vertAlign w:val="superscript"/>
        </w:rPr>
        <w:t>9]</w:t>
      </w:r>
      <w:r w:rsidRPr="00D96B37">
        <w:rPr>
          <w:rFonts w:ascii="Book Antiqua" w:hAnsi="Book Antiqua"/>
        </w:rPr>
        <w:t>. Nowadays, this avulsion fracture, named the “</w:t>
      </w:r>
      <w:proofErr w:type="spellStart"/>
      <w:r w:rsidRPr="00D96B37">
        <w:rPr>
          <w:rFonts w:ascii="Book Antiqua" w:hAnsi="Book Antiqua"/>
        </w:rPr>
        <w:t>Segond</w:t>
      </w:r>
      <w:proofErr w:type="spellEnd"/>
      <w:r w:rsidRPr="00D96B37">
        <w:rPr>
          <w:rFonts w:ascii="Book Antiqua" w:hAnsi="Book Antiqua"/>
        </w:rPr>
        <w:t xml:space="preserve"> fracture,” is recognized as a pathognomonic sign of ACL </w:t>
      </w:r>
      <w:proofErr w:type="gramStart"/>
      <w:r w:rsidRPr="00D96B37">
        <w:rPr>
          <w:rFonts w:ascii="Book Antiqua" w:hAnsi="Book Antiqua"/>
        </w:rPr>
        <w:t>injury</w:t>
      </w:r>
      <w:r w:rsidRPr="00D96B37">
        <w:rPr>
          <w:rFonts w:ascii="Book Antiqua" w:hAnsi="Book Antiqua"/>
          <w:noProof/>
          <w:vertAlign w:val="superscript"/>
        </w:rPr>
        <w:t>[</w:t>
      </w:r>
      <w:proofErr w:type="gramEnd"/>
      <w:r w:rsidRPr="00D96B37">
        <w:rPr>
          <w:rFonts w:ascii="Book Antiqua" w:hAnsi="Book Antiqua"/>
          <w:noProof/>
          <w:vertAlign w:val="superscript"/>
        </w:rPr>
        <w:t>10]</w:t>
      </w:r>
      <w:r w:rsidRPr="00D96B37">
        <w:rPr>
          <w:rFonts w:ascii="Book Antiqua" w:hAnsi="Book Antiqua"/>
        </w:rPr>
        <w:t xml:space="preserve">. However, this anterolateral structure was not initially described by </w:t>
      </w:r>
      <w:proofErr w:type="spellStart"/>
      <w:r w:rsidRPr="00D96B37">
        <w:rPr>
          <w:rFonts w:ascii="Book Antiqua" w:hAnsi="Book Antiqua"/>
        </w:rPr>
        <w:t>Segond</w:t>
      </w:r>
      <w:proofErr w:type="spellEnd"/>
      <w:r w:rsidRPr="00D96B37">
        <w:rPr>
          <w:rFonts w:ascii="Book Antiqua" w:hAnsi="Book Antiqua"/>
        </w:rPr>
        <w:t xml:space="preserve">. In 1752, </w:t>
      </w:r>
      <w:proofErr w:type="spellStart"/>
      <w:r w:rsidRPr="00D96B37">
        <w:rPr>
          <w:rFonts w:ascii="Book Antiqua" w:hAnsi="Book Antiqua"/>
        </w:rPr>
        <w:t>Weithbrecht</w:t>
      </w:r>
      <w:proofErr w:type="spellEnd"/>
      <w:r w:rsidRPr="00D96B37">
        <w:rPr>
          <w:rFonts w:ascii="Book Antiqua" w:hAnsi="Book Antiqua"/>
        </w:rPr>
        <w:t xml:space="preserve"> noted “fibrous bunches that reinforce the capsule and bands that supplement the fixation of semicircular cartilage” in his </w:t>
      </w:r>
      <w:proofErr w:type="spellStart"/>
      <w:r w:rsidRPr="00D96B37">
        <w:rPr>
          <w:rFonts w:ascii="Book Antiqua" w:hAnsi="Book Antiqua"/>
        </w:rPr>
        <w:t>desmography</w:t>
      </w:r>
      <w:proofErr w:type="spellEnd"/>
      <w:r w:rsidRPr="00D96B37">
        <w:rPr>
          <w:rFonts w:ascii="Book Antiqua" w:hAnsi="Book Antiqua"/>
        </w:rPr>
        <w:t xml:space="preserve"> </w:t>
      </w:r>
      <w:proofErr w:type="gramStart"/>
      <w:r w:rsidRPr="00D96B37">
        <w:rPr>
          <w:rFonts w:ascii="Book Antiqua" w:hAnsi="Book Antiqua"/>
        </w:rPr>
        <w:t>book</w:t>
      </w:r>
      <w:r w:rsidRPr="00D96B37">
        <w:rPr>
          <w:rFonts w:ascii="Book Antiqua" w:hAnsi="Book Antiqua"/>
          <w:noProof/>
          <w:vertAlign w:val="superscript"/>
        </w:rPr>
        <w:t>[</w:t>
      </w:r>
      <w:proofErr w:type="gramEnd"/>
      <w:r w:rsidRPr="00D96B37">
        <w:rPr>
          <w:rFonts w:ascii="Book Antiqua" w:hAnsi="Book Antiqua"/>
          <w:noProof/>
          <w:vertAlign w:val="superscript"/>
        </w:rPr>
        <w:t>11]</w:t>
      </w:r>
      <w:r w:rsidRPr="00D96B37">
        <w:rPr>
          <w:rFonts w:ascii="Book Antiqua" w:hAnsi="Book Antiqua"/>
        </w:rPr>
        <w:t xml:space="preserve">. In 1872, Friedrich Henle noted a structure wherein the most anterior fibers of the lateral collateral ligament curved forward at a nearly right angle and disappeared into the edge of the meniscus, which was later found to correspond to the </w:t>
      </w:r>
      <w:proofErr w:type="gramStart"/>
      <w:r w:rsidRPr="00D96B37">
        <w:rPr>
          <w:rFonts w:ascii="Book Antiqua" w:hAnsi="Book Antiqua"/>
        </w:rPr>
        <w:t>ALL</w:t>
      </w:r>
      <w:r w:rsidRPr="00D96B37">
        <w:rPr>
          <w:rFonts w:ascii="Book Antiqua" w:hAnsi="Book Antiqua"/>
          <w:noProof/>
          <w:vertAlign w:val="superscript"/>
        </w:rPr>
        <w:t>[</w:t>
      </w:r>
      <w:proofErr w:type="gramEnd"/>
      <w:r w:rsidRPr="00D96B37">
        <w:rPr>
          <w:rFonts w:ascii="Book Antiqua" w:hAnsi="Book Antiqua"/>
          <w:noProof/>
          <w:vertAlign w:val="superscript"/>
        </w:rPr>
        <w:t>12]</w:t>
      </w:r>
      <w:r w:rsidRPr="00D96B37">
        <w:rPr>
          <w:rFonts w:ascii="Book Antiqua" w:hAnsi="Book Antiqua"/>
        </w:rPr>
        <w:t xml:space="preserve">. Thereafter, this anatomic structure has been investigated by several researchers and described by different terms such as “deep external lateral ligament,” “lateral </w:t>
      </w:r>
      <w:proofErr w:type="spellStart"/>
      <w:r w:rsidRPr="00D96B37">
        <w:rPr>
          <w:rFonts w:ascii="Book Antiqua" w:hAnsi="Book Antiqua"/>
        </w:rPr>
        <w:t>epicondylo</w:t>
      </w:r>
      <w:proofErr w:type="spellEnd"/>
      <w:r w:rsidRPr="00D96B37">
        <w:rPr>
          <w:rFonts w:ascii="Book Antiqua" w:hAnsi="Book Antiqua"/>
        </w:rPr>
        <w:t xml:space="preserve">-meniscal ligament,” “lateral capsular ligament,” “mid-third lateral capsular ligament,” “anterior oblique band of the LCL”. ALL was first named by Vincent </w:t>
      </w:r>
      <w:r w:rsidRPr="00D96B37">
        <w:rPr>
          <w:rFonts w:ascii="Book Antiqua" w:hAnsi="Book Antiqua"/>
          <w:i/>
        </w:rPr>
        <w:t xml:space="preserve">et </w:t>
      </w:r>
      <w:proofErr w:type="gramStart"/>
      <w:r w:rsidRPr="00D96B37">
        <w:rPr>
          <w:rFonts w:ascii="Book Antiqua" w:hAnsi="Book Antiqua"/>
          <w:i/>
        </w:rPr>
        <w:t>al</w:t>
      </w:r>
      <w:r w:rsidR="004A46A6" w:rsidRPr="00D96B37">
        <w:rPr>
          <w:rFonts w:ascii="Book Antiqua" w:hAnsi="Book Antiqua"/>
          <w:noProof/>
          <w:vertAlign w:val="superscript"/>
        </w:rPr>
        <w:t>[</w:t>
      </w:r>
      <w:proofErr w:type="gramEnd"/>
      <w:r w:rsidR="004A46A6" w:rsidRPr="00D96B37">
        <w:rPr>
          <w:rFonts w:ascii="Book Antiqua" w:hAnsi="Book Antiqua"/>
          <w:noProof/>
          <w:vertAlign w:val="superscript"/>
        </w:rPr>
        <w:t>13]</w:t>
      </w:r>
      <w:r w:rsidRPr="00D96B37">
        <w:rPr>
          <w:rFonts w:ascii="Book Antiqua" w:hAnsi="Book Antiqua"/>
        </w:rPr>
        <w:t xml:space="preserve"> in 2012. In 2013, Claes </w:t>
      </w:r>
      <w:r w:rsidRPr="00D96B37">
        <w:rPr>
          <w:rFonts w:ascii="Book Antiqua" w:hAnsi="Book Antiqua"/>
          <w:i/>
        </w:rPr>
        <w:t xml:space="preserve">et </w:t>
      </w:r>
      <w:proofErr w:type="gramStart"/>
      <w:r w:rsidRPr="00D96B37">
        <w:rPr>
          <w:rFonts w:ascii="Book Antiqua" w:hAnsi="Book Antiqua"/>
          <w:i/>
        </w:rPr>
        <w:t>al</w:t>
      </w:r>
      <w:r w:rsidR="004A46A6" w:rsidRPr="00D96B37">
        <w:rPr>
          <w:rFonts w:ascii="Book Antiqua" w:hAnsi="Book Antiqua"/>
          <w:noProof/>
          <w:vertAlign w:val="superscript"/>
        </w:rPr>
        <w:t>[</w:t>
      </w:r>
      <w:proofErr w:type="gramEnd"/>
      <w:r w:rsidR="004A46A6" w:rsidRPr="00D96B37">
        <w:rPr>
          <w:rFonts w:ascii="Book Antiqua" w:hAnsi="Book Antiqua"/>
          <w:noProof/>
          <w:vertAlign w:val="superscript"/>
        </w:rPr>
        <w:t>3]</w:t>
      </w:r>
      <w:r w:rsidRPr="00D96B37">
        <w:rPr>
          <w:rFonts w:ascii="Book Antiqua" w:hAnsi="Book Antiqua"/>
        </w:rPr>
        <w:t xml:space="preserve"> identified a well-defined ligamentous structure (ALL) that was clearly distinguishable from the anterolateral joint capsule in human cadaveric knees. In a subsequent study, the tibial insertion site of the ALL on a cadaver was compared with the location of the </w:t>
      </w:r>
      <w:proofErr w:type="spellStart"/>
      <w:r w:rsidRPr="00D96B37">
        <w:rPr>
          <w:rFonts w:ascii="Book Antiqua" w:hAnsi="Book Antiqua"/>
        </w:rPr>
        <w:t>Segond</w:t>
      </w:r>
      <w:proofErr w:type="spellEnd"/>
      <w:r w:rsidRPr="00D96B37">
        <w:rPr>
          <w:rFonts w:ascii="Book Antiqua" w:hAnsi="Book Antiqua"/>
        </w:rPr>
        <w:t xml:space="preserve"> fracture on magnetic resonance imaging (MRI) images, and a high correlation between the two locations was demonstrated, which suggested that the </w:t>
      </w:r>
      <w:proofErr w:type="spellStart"/>
      <w:r w:rsidRPr="00D96B37">
        <w:rPr>
          <w:rFonts w:ascii="Book Antiqua" w:hAnsi="Book Antiqua"/>
        </w:rPr>
        <w:t>Segond</w:t>
      </w:r>
      <w:proofErr w:type="spellEnd"/>
      <w:r w:rsidRPr="00D96B37">
        <w:rPr>
          <w:rFonts w:ascii="Book Antiqua" w:hAnsi="Book Antiqua"/>
        </w:rPr>
        <w:t xml:space="preserve"> fracture is a bony avulsion of the ALL</w:t>
      </w:r>
      <w:r w:rsidRPr="00D96B37">
        <w:rPr>
          <w:rFonts w:ascii="Book Antiqua" w:hAnsi="Book Antiqua"/>
          <w:noProof/>
          <w:vertAlign w:val="superscript"/>
        </w:rPr>
        <w:t>[14]</w:t>
      </w:r>
      <w:r w:rsidRPr="00D96B37">
        <w:rPr>
          <w:rFonts w:ascii="Book Antiqua" w:hAnsi="Book Antiqua"/>
        </w:rPr>
        <w:t>.</w:t>
      </w:r>
    </w:p>
    <w:p w14:paraId="3880FBE1" w14:textId="77777777" w:rsidR="00A77B3E" w:rsidRPr="00D96B37" w:rsidRDefault="00A77B3E" w:rsidP="004A46A6">
      <w:pPr>
        <w:snapToGrid w:val="0"/>
        <w:spacing w:line="360" w:lineRule="auto"/>
        <w:jc w:val="both"/>
        <w:rPr>
          <w:rFonts w:ascii="Book Antiqua" w:hAnsi="Book Antiqua"/>
        </w:rPr>
      </w:pPr>
    </w:p>
    <w:p w14:paraId="474BB39D"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aps/>
          <w:color w:val="000000"/>
          <w:u w:val="single"/>
        </w:rPr>
        <w:t>PREVALENCE OF ALL</w:t>
      </w:r>
    </w:p>
    <w:p w14:paraId="3E3675D0" w14:textId="5E0CAEAE" w:rsidR="00A77B3E" w:rsidRPr="00D96B37" w:rsidRDefault="00D96B37" w:rsidP="004A46A6">
      <w:pPr>
        <w:snapToGrid w:val="0"/>
        <w:spacing w:line="360" w:lineRule="auto"/>
        <w:jc w:val="both"/>
        <w:rPr>
          <w:rFonts w:ascii="Book Antiqua" w:hAnsi="Book Antiqua"/>
        </w:rPr>
      </w:pPr>
      <w:r w:rsidRPr="00D96B37">
        <w:rPr>
          <w:rFonts w:ascii="Book Antiqua" w:hAnsi="Book Antiqua"/>
        </w:rPr>
        <w:t>One of the debatable issues regarding ALL is whether it is a distinct ligamentous structure or a simple capsular thickening. This controversy resulted from the inconsistent findings related to the presence of ALL in previous cadaveric studies, which ranged from 0% to 100</w:t>
      </w:r>
      <w:proofErr w:type="gramStart"/>
      <w:r w:rsidRPr="00D96B37">
        <w:rPr>
          <w:rFonts w:ascii="Book Antiqua" w:hAnsi="Book Antiqua"/>
        </w:rPr>
        <w:t>%</w:t>
      </w:r>
      <w:r w:rsidR="004A46A6">
        <w:rPr>
          <w:rFonts w:ascii="Book Antiqua" w:hAnsi="Book Antiqua"/>
          <w:noProof/>
          <w:vertAlign w:val="superscript"/>
        </w:rPr>
        <w:t>[</w:t>
      </w:r>
      <w:proofErr w:type="gramEnd"/>
      <w:r w:rsidR="004A46A6">
        <w:rPr>
          <w:rFonts w:ascii="Book Antiqua" w:hAnsi="Book Antiqua"/>
          <w:noProof/>
          <w:vertAlign w:val="superscript"/>
        </w:rPr>
        <w:t>8,15,</w:t>
      </w:r>
      <w:r w:rsidRPr="00D96B37">
        <w:rPr>
          <w:rFonts w:ascii="Book Antiqua" w:hAnsi="Book Antiqua"/>
          <w:noProof/>
          <w:vertAlign w:val="superscript"/>
        </w:rPr>
        <w:t>16]</w:t>
      </w:r>
      <w:r w:rsidRPr="00D96B37">
        <w:rPr>
          <w:rFonts w:ascii="Book Antiqua" w:hAnsi="Book Antiqua"/>
        </w:rPr>
        <w:t xml:space="preserve">. In a study reported by Claes </w:t>
      </w:r>
      <w:r w:rsidRPr="00D96B37">
        <w:rPr>
          <w:rFonts w:ascii="Book Antiqua" w:hAnsi="Book Antiqua"/>
          <w:i/>
        </w:rPr>
        <w:t xml:space="preserve">et </w:t>
      </w:r>
      <w:proofErr w:type="gramStart"/>
      <w:r w:rsidRPr="00D96B37">
        <w:rPr>
          <w:rFonts w:ascii="Book Antiqua" w:hAnsi="Book Antiqua"/>
          <w:i/>
        </w:rPr>
        <w:t>al</w:t>
      </w:r>
      <w:r w:rsidR="004A46A6" w:rsidRPr="00D96B37">
        <w:rPr>
          <w:rFonts w:ascii="Book Antiqua" w:hAnsi="Book Antiqua"/>
          <w:noProof/>
          <w:vertAlign w:val="superscript"/>
        </w:rPr>
        <w:t>[</w:t>
      </w:r>
      <w:proofErr w:type="gramEnd"/>
      <w:r w:rsidR="004A46A6" w:rsidRPr="00D96B37">
        <w:rPr>
          <w:rFonts w:ascii="Book Antiqua" w:hAnsi="Book Antiqua"/>
          <w:noProof/>
          <w:vertAlign w:val="superscript"/>
        </w:rPr>
        <w:t>3]</w:t>
      </w:r>
      <w:r w:rsidRPr="00D96B37">
        <w:rPr>
          <w:rFonts w:ascii="Book Antiqua" w:hAnsi="Book Antiqua"/>
        </w:rPr>
        <w:t xml:space="preserve">, ALL was identified in almost all the cadaveric knees (40 of 41, 97.6%). Thereafter, numerous cadaveric studies reported </w:t>
      </w:r>
      <w:r w:rsidRPr="00D96B37">
        <w:rPr>
          <w:rFonts w:ascii="Book Antiqua" w:hAnsi="Book Antiqua"/>
        </w:rPr>
        <w:lastRenderedPageBreak/>
        <w:t xml:space="preserve">various prevalence rates of the ALL, and some studies insisted that it does not exist as a distinct ligamentous </w:t>
      </w:r>
      <w:proofErr w:type="gramStart"/>
      <w:r w:rsidRPr="00D96B37">
        <w:rPr>
          <w:rFonts w:ascii="Book Antiqua" w:hAnsi="Book Antiqua"/>
        </w:rPr>
        <w:t>structure</w:t>
      </w:r>
      <w:r w:rsidRPr="00D96B37">
        <w:rPr>
          <w:rFonts w:ascii="Book Antiqua" w:hAnsi="Book Antiqua"/>
          <w:noProof/>
          <w:vertAlign w:val="superscript"/>
        </w:rPr>
        <w:t>[</w:t>
      </w:r>
      <w:proofErr w:type="gramEnd"/>
      <w:r w:rsidRPr="00D96B37">
        <w:rPr>
          <w:rFonts w:ascii="Book Antiqua" w:hAnsi="Book Antiqua"/>
          <w:noProof/>
          <w:vertAlign w:val="superscript"/>
        </w:rPr>
        <w:t>17]</w:t>
      </w:r>
      <w:r w:rsidRPr="00D96B37">
        <w:rPr>
          <w:rFonts w:ascii="Book Antiqua" w:hAnsi="Book Antiqua"/>
        </w:rPr>
        <w:t xml:space="preserve">. However, a recent systematic review found that ALL was identified in 83.0% of the 39 cadaveric dissection studies of 952 specimens, indicating a high </w:t>
      </w:r>
      <w:proofErr w:type="gramStart"/>
      <w:r w:rsidRPr="00D96B37">
        <w:rPr>
          <w:rFonts w:ascii="Book Antiqua" w:hAnsi="Book Antiqua"/>
        </w:rPr>
        <w:t>prevalence</w:t>
      </w:r>
      <w:r w:rsidRPr="00D96B37">
        <w:rPr>
          <w:rFonts w:ascii="Book Antiqua" w:hAnsi="Book Antiqua"/>
          <w:noProof/>
          <w:vertAlign w:val="superscript"/>
        </w:rPr>
        <w:t>[</w:t>
      </w:r>
      <w:proofErr w:type="gramEnd"/>
      <w:r w:rsidRPr="00D96B37">
        <w:rPr>
          <w:rFonts w:ascii="Book Antiqua" w:hAnsi="Book Antiqua"/>
          <w:noProof/>
          <w:vertAlign w:val="superscript"/>
        </w:rPr>
        <w:t>18]</w:t>
      </w:r>
      <w:r w:rsidRPr="00D96B37">
        <w:rPr>
          <w:rFonts w:ascii="Book Antiqua" w:hAnsi="Book Antiqua"/>
        </w:rPr>
        <w:t xml:space="preserve">. Ariel de Lima </w:t>
      </w:r>
      <w:r w:rsidRPr="00D96B37">
        <w:rPr>
          <w:rFonts w:ascii="Book Antiqua" w:hAnsi="Book Antiqua"/>
          <w:i/>
        </w:rPr>
        <w:t xml:space="preserve">et </w:t>
      </w:r>
      <w:proofErr w:type="gramStart"/>
      <w:r w:rsidRPr="00D96B37">
        <w:rPr>
          <w:rFonts w:ascii="Book Antiqua" w:hAnsi="Book Antiqua"/>
          <w:i/>
        </w:rPr>
        <w:t>al</w:t>
      </w:r>
      <w:r w:rsidR="00825168" w:rsidRPr="00D96B37">
        <w:rPr>
          <w:rFonts w:ascii="Book Antiqua" w:hAnsi="Book Antiqua"/>
          <w:noProof/>
          <w:vertAlign w:val="superscript"/>
        </w:rPr>
        <w:t>[</w:t>
      </w:r>
      <w:proofErr w:type="gramEnd"/>
      <w:r w:rsidR="00825168" w:rsidRPr="00D96B37">
        <w:rPr>
          <w:rFonts w:ascii="Book Antiqua" w:hAnsi="Book Antiqua"/>
          <w:noProof/>
          <w:vertAlign w:val="superscript"/>
        </w:rPr>
        <w:t>18]</w:t>
      </w:r>
      <w:r w:rsidRPr="00D96B37">
        <w:rPr>
          <w:rFonts w:ascii="Book Antiqua" w:hAnsi="Book Antiqua"/>
        </w:rPr>
        <w:t xml:space="preserve"> suggested that different dissection preservation methods could affect ALL identification. They demonstrated that ALL prevalence was low in embalmed cadaveric studies, whereas it was high in fresh-frozen </w:t>
      </w:r>
      <w:proofErr w:type="gramStart"/>
      <w:r w:rsidRPr="00D96B37">
        <w:rPr>
          <w:rFonts w:ascii="Book Antiqua" w:hAnsi="Book Antiqua"/>
        </w:rPr>
        <w:t>cadavers</w:t>
      </w:r>
      <w:r w:rsidRPr="00D96B37">
        <w:rPr>
          <w:rFonts w:ascii="Book Antiqua" w:hAnsi="Book Antiqua"/>
          <w:noProof/>
          <w:vertAlign w:val="superscript"/>
        </w:rPr>
        <w:t>[</w:t>
      </w:r>
      <w:proofErr w:type="gramEnd"/>
      <w:r w:rsidRPr="00D96B37">
        <w:rPr>
          <w:rFonts w:ascii="Book Antiqua" w:hAnsi="Book Antiqua"/>
          <w:noProof/>
          <w:vertAlign w:val="superscript"/>
        </w:rPr>
        <w:t>18]</w:t>
      </w:r>
      <w:r w:rsidRPr="00D96B37">
        <w:rPr>
          <w:rFonts w:ascii="Book Antiqua" w:hAnsi="Book Antiqua"/>
        </w:rPr>
        <w:t xml:space="preserve">. This is because the anterolateral structures, including LCL, ALL, iliotibial band (ITB), and biceps, have a complex relationship, and their insertions are often merged together. In addition, the clear identification of ALL could be restricted in the embalmed specimen. Several studies have demonstrated that the anatomical structure of the ALL varies from a distinct ligamentous structure to a sheet-like </w:t>
      </w:r>
      <w:proofErr w:type="gramStart"/>
      <w:r w:rsidRPr="00D96B37">
        <w:rPr>
          <w:rFonts w:ascii="Book Antiqua" w:hAnsi="Book Antiqua"/>
        </w:rPr>
        <w:t>structure</w:t>
      </w:r>
      <w:r w:rsidR="004A46A6">
        <w:rPr>
          <w:rFonts w:ascii="Book Antiqua" w:hAnsi="Book Antiqua"/>
          <w:noProof/>
          <w:vertAlign w:val="superscript"/>
        </w:rPr>
        <w:t>[</w:t>
      </w:r>
      <w:proofErr w:type="gramEnd"/>
      <w:r w:rsidR="004A46A6">
        <w:rPr>
          <w:rFonts w:ascii="Book Antiqua" w:hAnsi="Book Antiqua"/>
          <w:noProof/>
          <w:vertAlign w:val="superscript"/>
        </w:rPr>
        <w:t>14,15,</w:t>
      </w:r>
      <w:r w:rsidRPr="00D96B37">
        <w:rPr>
          <w:rFonts w:ascii="Book Antiqua" w:hAnsi="Book Antiqua"/>
          <w:noProof/>
          <w:vertAlign w:val="superscript"/>
        </w:rPr>
        <w:t>19]</w:t>
      </w:r>
      <w:r w:rsidRPr="00D96B37">
        <w:rPr>
          <w:rFonts w:ascii="Book Antiqua" w:hAnsi="Book Antiqua"/>
        </w:rPr>
        <w:t xml:space="preserve">. Most studies reported ALL as a true ligamentous structure; however, in some cases it may only be palpated as bundles of tense capsular </w:t>
      </w:r>
      <w:proofErr w:type="gramStart"/>
      <w:r w:rsidRPr="00D96B37">
        <w:rPr>
          <w:rFonts w:ascii="Book Antiqua" w:hAnsi="Book Antiqua"/>
        </w:rPr>
        <w:t>tissue</w:t>
      </w:r>
      <w:r w:rsidR="004A46A6">
        <w:rPr>
          <w:rFonts w:ascii="Book Antiqua" w:hAnsi="Book Antiqua"/>
          <w:noProof/>
          <w:vertAlign w:val="superscript"/>
        </w:rPr>
        <w:t>[</w:t>
      </w:r>
      <w:proofErr w:type="gramEnd"/>
      <w:r w:rsidR="004A46A6">
        <w:rPr>
          <w:rFonts w:ascii="Book Antiqua" w:hAnsi="Book Antiqua"/>
          <w:noProof/>
          <w:vertAlign w:val="superscript"/>
        </w:rPr>
        <w:t>15,19,</w:t>
      </w:r>
      <w:r w:rsidRPr="00D96B37">
        <w:rPr>
          <w:rFonts w:ascii="Book Antiqua" w:hAnsi="Book Antiqua"/>
          <w:noProof/>
          <w:vertAlign w:val="superscript"/>
        </w:rPr>
        <w:t>20]</w:t>
      </w:r>
      <w:r w:rsidRPr="00D96B37">
        <w:rPr>
          <w:rFonts w:ascii="Book Antiqua" w:hAnsi="Book Antiqua"/>
        </w:rPr>
        <w:t xml:space="preserve">. </w:t>
      </w:r>
      <w:proofErr w:type="spellStart"/>
      <w:r w:rsidR="00825168" w:rsidRPr="00825168">
        <w:rPr>
          <w:rFonts w:ascii="Book Antiqua" w:hAnsi="Book Antiqua"/>
        </w:rPr>
        <w:t>Olewnik</w:t>
      </w:r>
      <w:proofErr w:type="spellEnd"/>
      <w:r w:rsidR="00825168">
        <w:rPr>
          <w:rFonts w:ascii="Book Antiqua" w:hAnsi="Book Antiqua"/>
        </w:rPr>
        <w:t xml:space="preserve"> </w:t>
      </w:r>
      <w:r w:rsidRPr="00D96B37">
        <w:rPr>
          <w:rFonts w:ascii="Book Antiqua" w:hAnsi="Book Antiqua"/>
          <w:i/>
        </w:rPr>
        <w:t xml:space="preserve">et </w:t>
      </w:r>
      <w:proofErr w:type="gramStart"/>
      <w:r w:rsidRPr="00D96B37">
        <w:rPr>
          <w:rFonts w:ascii="Book Antiqua" w:hAnsi="Book Antiqua"/>
          <w:i/>
        </w:rPr>
        <w:t>al</w:t>
      </w:r>
      <w:r w:rsidR="00825168" w:rsidRPr="00825168">
        <w:rPr>
          <w:rFonts w:ascii="Book Antiqua" w:hAnsi="Book Antiqua"/>
          <w:vertAlign w:val="superscript"/>
        </w:rPr>
        <w:t>[</w:t>
      </w:r>
      <w:proofErr w:type="gramEnd"/>
      <w:r w:rsidR="00825168" w:rsidRPr="00825168">
        <w:rPr>
          <w:rFonts w:ascii="Book Antiqua" w:hAnsi="Book Antiqua"/>
          <w:vertAlign w:val="superscript"/>
        </w:rPr>
        <w:t>19]</w:t>
      </w:r>
      <w:r w:rsidR="00825168">
        <w:rPr>
          <w:rFonts w:ascii="Book Antiqua" w:hAnsi="Book Antiqua"/>
        </w:rPr>
        <w:t xml:space="preserve"> </w:t>
      </w:r>
      <w:r w:rsidRPr="00D96B37">
        <w:rPr>
          <w:rFonts w:ascii="Book Antiqua" w:hAnsi="Book Antiqua"/>
        </w:rPr>
        <w:t>classified the ALL structure into five types, and demonstrated that type 1 corresponds to the typical description of ALL. After considering the differences in race, sex, preservation method, and dissection techniques, the current consensus is that ALL exists at the anterolateral aspect of the knee joint in the most people, as a distinct ligamentous structure that tightens when tibial internal rotation with 30° to 60° knee flexion is applied.</w:t>
      </w:r>
    </w:p>
    <w:p w14:paraId="4A5275FE" w14:textId="77777777" w:rsidR="00A77B3E" w:rsidRPr="00D96B37" w:rsidRDefault="00A77B3E" w:rsidP="004A46A6">
      <w:pPr>
        <w:snapToGrid w:val="0"/>
        <w:spacing w:line="360" w:lineRule="auto"/>
        <w:jc w:val="both"/>
        <w:rPr>
          <w:rFonts w:ascii="Book Antiqua" w:hAnsi="Book Antiqua"/>
        </w:rPr>
      </w:pPr>
    </w:p>
    <w:p w14:paraId="58856B69"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aps/>
          <w:color w:val="000000"/>
          <w:u w:val="single"/>
        </w:rPr>
        <w:t>ANATOMY OF THE ALL</w:t>
      </w:r>
    </w:p>
    <w:p w14:paraId="117688B1"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i/>
          <w:iCs/>
          <w:color w:val="000000"/>
        </w:rPr>
        <w:t>Anterolateral complex</w:t>
      </w:r>
    </w:p>
    <w:p w14:paraId="0CD3665A" w14:textId="36D19C51" w:rsidR="00D96B37" w:rsidRPr="00D96B37" w:rsidRDefault="00D96B37" w:rsidP="004A46A6">
      <w:pPr>
        <w:snapToGrid w:val="0"/>
        <w:spacing w:line="360" w:lineRule="auto"/>
        <w:jc w:val="both"/>
        <w:rPr>
          <w:rFonts w:ascii="Book Antiqua" w:hAnsi="Book Antiqua"/>
        </w:rPr>
      </w:pPr>
      <w:r w:rsidRPr="00D96B37">
        <w:rPr>
          <w:rFonts w:ascii="Book Antiqua" w:hAnsi="Book Antiqua"/>
        </w:rPr>
        <w:t xml:space="preserve">The structures related to the anterolateral aspect of the knee joint constitute the anterolateral complex. This complex consists of the superficial ITB and </w:t>
      </w:r>
      <w:proofErr w:type="spellStart"/>
      <w:r w:rsidRPr="00D96B37">
        <w:rPr>
          <w:rFonts w:ascii="Book Antiqua" w:hAnsi="Book Antiqua"/>
        </w:rPr>
        <w:t>iliopatellar</w:t>
      </w:r>
      <w:proofErr w:type="spellEnd"/>
      <w:r w:rsidRPr="00D96B37">
        <w:rPr>
          <w:rFonts w:ascii="Book Antiqua" w:hAnsi="Book Antiqua"/>
        </w:rPr>
        <w:t xml:space="preserve"> band, deep ITB (Kaplan fibers, retrograde condylar attachment continuous with the </w:t>
      </w:r>
      <w:proofErr w:type="spellStart"/>
      <w:r w:rsidRPr="00D96B37">
        <w:rPr>
          <w:rFonts w:ascii="Book Antiqua" w:hAnsi="Book Antiqua"/>
        </w:rPr>
        <w:t>capsulo</w:t>
      </w:r>
      <w:proofErr w:type="spellEnd"/>
      <w:r w:rsidRPr="00D96B37">
        <w:rPr>
          <w:rFonts w:ascii="Book Antiqua" w:hAnsi="Book Antiqua"/>
        </w:rPr>
        <w:t xml:space="preserve">-osseous layer), and ALL. The first layer consists of the superficial ITB, the second layer consists of the </w:t>
      </w:r>
      <w:proofErr w:type="spellStart"/>
      <w:r w:rsidRPr="00D96B37">
        <w:rPr>
          <w:rFonts w:ascii="Book Antiqua" w:hAnsi="Book Antiqua"/>
        </w:rPr>
        <w:t>iliopatellar</w:t>
      </w:r>
      <w:proofErr w:type="spellEnd"/>
      <w:r w:rsidRPr="00D96B37">
        <w:rPr>
          <w:rFonts w:ascii="Book Antiqua" w:hAnsi="Book Antiqua"/>
        </w:rPr>
        <w:t xml:space="preserve"> band, and the third layer is comprised of ALL. Within the third layer of the anterolateral capsule, the ALL is the superficial lamina, and the deep lamina is the true capsule of the knee joint. Several dissection techniques for identifying ALL have been introduced, and </w:t>
      </w:r>
      <w:r w:rsidR="0031397C" w:rsidRPr="00D96B37">
        <w:rPr>
          <w:rFonts w:ascii="Book Antiqua" w:hAnsi="Book Antiqua"/>
        </w:rPr>
        <w:t xml:space="preserve">Ariel de Lima </w:t>
      </w:r>
      <w:r w:rsidR="0031397C" w:rsidRPr="00D96B37">
        <w:rPr>
          <w:rFonts w:ascii="Book Antiqua" w:hAnsi="Book Antiqua"/>
          <w:i/>
        </w:rPr>
        <w:t xml:space="preserve">et </w:t>
      </w:r>
      <w:proofErr w:type="gramStart"/>
      <w:r w:rsidR="0031397C" w:rsidRPr="00D96B37">
        <w:rPr>
          <w:rFonts w:ascii="Book Antiqua" w:hAnsi="Book Antiqua"/>
          <w:i/>
        </w:rPr>
        <w:t>al</w:t>
      </w:r>
      <w:r w:rsidR="0031397C">
        <w:rPr>
          <w:rFonts w:ascii="Book Antiqua" w:hAnsi="Book Antiqua"/>
          <w:noProof/>
          <w:vertAlign w:val="superscript"/>
        </w:rPr>
        <w:t>[</w:t>
      </w:r>
      <w:proofErr w:type="gramEnd"/>
      <w:r w:rsidR="0031397C">
        <w:rPr>
          <w:rFonts w:ascii="Book Antiqua" w:hAnsi="Book Antiqua"/>
          <w:noProof/>
          <w:vertAlign w:val="superscript"/>
        </w:rPr>
        <w:t>21]</w:t>
      </w:r>
      <w:r w:rsidR="0031397C" w:rsidRPr="00D96B37">
        <w:rPr>
          <w:rFonts w:ascii="Book Antiqua" w:hAnsi="Book Antiqua"/>
        </w:rPr>
        <w:t xml:space="preserve"> and </w:t>
      </w:r>
      <w:r w:rsidRPr="00D96B37">
        <w:rPr>
          <w:rFonts w:ascii="Book Antiqua" w:hAnsi="Book Antiqua"/>
        </w:rPr>
        <w:t xml:space="preserve">Daggett </w:t>
      </w:r>
      <w:r w:rsidRPr="00D96B37">
        <w:rPr>
          <w:rFonts w:ascii="Book Antiqua" w:hAnsi="Book Antiqua"/>
          <w:i/>
        </w:rPr>
        <w:t>et al</w:t>
      </w:r>
      <w:r w:rsidR="0031397C">
        <w:rPr>
          <w:rFonts w:ascii="Book Antiqua" w:hAnsi="Book Antiqua"/>
          <w:noProof/>
          <w:vertAlign w:val="superscript"/>
        </w:rPr>
        <w:t>[</w:t>
      </w:r>
      <w:r w:rsidR="0031397C" w:rsidRPr="00D96B37">
        <w:rPr>
          <w:rFonts w:ascii="Book Antiqua" w:hAnsi="Book Antiqua"/>
          <w:noProof/>
          <w:vertAlign w:val="superscript"/>
        </w:rPr>
        <w:t>22]</w:t>
      </w:r>
      <w:r w:rsidR="0031397C">
        <w:rPr>
          <w:rFonts w:ascii="Book Antiqua" w:hAnsi="Book Antiqua"/>
        </w:rPr>
        <w:t xml:space="preserve"> </w:t>
      </w:r>
      <w:r w:rsidRPr="00D96B37">
        <w:rPr>
          <w:rFonts w:ascii="Book Antiqua" w:hAnsi="Book Antiqua"/>
        </w:rPr>
        <w:t xml:space="preserve">suggested that a </w:t>
      </w:r>
      <w:r w:rsidRPr="00D96B37">
        <w:rPr>
          <w:rFonts w:ascii="Book Antiqua" w:hAnsi="Book Antiqua"/>
        </w:rPr>
        <w:lastRenderedPageBreak/>
        <w:t>uniform and standardization dissection technique can improve ALL identification. With antegrade dissection, they were able to identify ALL in all fresh-frozen cadavers.</w:t>
      </w:r>
    </w:p>
    <w:p w14:paraId="250A46CA" w14:textId="77777777" w:rsidR="00D96B37" w:rsidRPr="00D96B37" w:rsidRDefault="00D96B37" w:rsidP="004A46A6">
      <w:pPr>
        <w:snapToGrid w:val="0"/>
        <w:spacing w:line="360" w:lineRule="auto"/>
        <w:ind w:firstLineChars="100" w:firstLine="240"/>
        <w:jc w:val="both"/>
        <w:rPr>
          <w:rFonts w:ascii="Book Antiqua" w:hAnsi="Book Antiqua"/>
        </w:rPr>
      </w:pPr>
      <w:r w:rsidRPr="00D96B37">
        <w:rPr>
          <w:rFonts w:ascii="Book Antiqua" w:hAnsi="Book Antiqua"/>
        </w:rPr>
        <w:t xml:space="preserve">For anterograde dissection, ITB was transversely cut at 10 cm proximal to the lateral femoral epicondyle and bluntly dissected until its insertion into </w:t>
      </w:r>
      <w:proofErr w:type="spellStart"/>
      <w:r w:rsidRPr="00D96B37">
        <w:rPr>
          <w:rFonts w:ascii="Book Antiqua" w:hAnsi="Book Antiqua"/>
        </w:rPr>
        <w:t>Gerdy’s</w:t>
      </w:r>
      <w:proofErr w:type="spellEnd"/>
      <w:r w:rsidRPr="00D96B37">
        <w:rPr>
          <w:rFonts w:ascii="Book Antiqua" w:hAnsi="Book Antiqua"/>
        </w:rPr>
        <w:t xml:space="preserve"> tubercle in the anterolateral aspect of the tibia by cutting the Kaplan fibers. This step must be done carefully because the deep part of the ITB can closely adhere to ALL, towards the lateral femoral epicondyle. Inadequate dissection does not separate the deep ITB and ALL, which may result to confusion in distinguishing them. However, the ITB is connected to the distal femur with Kaplan fibers, and has no attachment to the lateral femoral epicondyle. ALL is a ligamentous structure that is clearly distinct from the ITB. Both the “deep layer” (Kaplan’s fibers) and “</w:t>
      </w:r>
      <w:proofErr w:type="spellStart"/>
      <w:r w:rsidRPr="00D96B37">
        <w:rPr>
          <w:rFonts w:ascii="Book Antiqua" w:hAnsi="Book Antiqua"/>
        </w:rPr>
        <w:t>capsulo</w:t>
      </w:r>
      <w:proofErr w:type="spellEnd"/>
      <w:r w:rsidRPr="00D96B37">
        <w:rPr>
          <w:rFonts w:ascii="Book Antiqua" w:hAnsi="Book Antiqua"/>
        </w:rPr>
        <w:t xml:space="preserve">-osseous layer” of ITB should not be confused with ALL. After reflection of ITB, the anteroinferior trajectory parallel fibers on the anterolateral capsule, which originate from around the lateral epicondyle and extend distally in a fan-like fashion, are inserted into the tibia between the </w:t>
      </w:r>
      <w:proofErr w:type="spellStart"/>
      <w:r w:rsidRPr="00D96B37">
        <w:rPr>
          <w:rFonts w:ascii="Book Antiqua" w:hAnsi="Book Antiqua"/>
        </w:rPr>
        <w:t>Gerdy’s</w:t>
      </w:r>
      <w:proofErr w:type="spellEnd"/>
      <w:r w:rsidRPr="00D96B37">
        <w:rPr>
          <w:rFonts w:ascii="Book Antiqua" w:hAnsi="Book Antiqua"/>
        </w:rPr>
        <w:t xml:space="preserve"> tubercle and the fibular head. With a tibial internal rotation at 30° to 60° knee flexion, this structure becomes more obvious and distinct. ALL is anteriorly merged with the anterior capsule and posteriorly close to the LCL. Since the origins of the LCL and ALL are closely located, and ALL overlaps the LCL at the lateral epicondyle, careful dissection should be performed to separate the LCL and ALL. After excision of the capsule anterior to ALL, the entire ALL can be isolated (Figure 1).</w:t>
      </w:r>
    </w:p>
    <w:p w14:paraId="57FCC9D9" w14:textId="49869EE5" w:rsidR="00A77B3E" w:rsidRPr="00D96B37" w:rsidRDefault="00D96B37" w:rsidP="004A46A6">
      <w:pPr>
        <w:snapToGrid w:val="0"/>
        <w:spacing w:line="360" w:lineRule="auto"/>
        <w:ind w:firstLine="240"/>
        <w:jc w:val="both"/>
        <w:rPr>
          <w:rFonts w:ascii="Book Antiqua" w:hAnsi="Book Antiqua"/>
        </w:rPr>
      </w:pPr>
      <w:r w:rsidRPr="00D96B37">
        <w:rPr>
          <w:rFonts w:ascii="Book Antiqua" w:hAnsi="Book Antiqua"/>
        </w:rPr>
        <w:t xml:space="preserve">The length of ALL reported in previous studies varied from 30 mm to 59 </w:t>
      </w:r>
      <w:proofErr w:type="gramStart"/>
      <w:r w:rsidRPr="00D96B37">
        <w:rPr>
          <w:rFonts w:ascii="Book Antiqua" w:hAnsi="Book Antiqua"/>
        </w:rPr>
        <w:t>mm</w:t>
      </w:r>
      <w:r w:rsidR="004A46A6">
        <w:rPr>
          <w:rFonts w:ascii="Book Antiqua" w:hAnsi="Book Antiqua"/>
          <w:noProof/>
          <w:vertAlign w:val="superscript"/>
        </w:rPr>
        <w:t>[</w:t>
      </w:r>
      <w:proofErr w:type="gramEnd"/>
      <w:r w:rsidR="004A46A6">
        <w:rPr>
          <w:rFonts w:ascii="Book Antiqua" w:hAnsi="Book Antiqua"/>
          <w:noProof/>
          <w:vertAlign w:val="superscript"/>
        </w:rPr>
        <w:t>13,18,23,</w:t>
      </w:r>
      <w:r w:rsidRPr="00D96B37">
        <w:rPr>
          <w:rFonts w:ascii="Book Antiqua" w:hAnsi="Book Antiqua"/>
          <w:noProof/>
          <w:vertAlign w:val="superscript"/>
        </w:rPr>
        <w:t>24]</w:t>
      </w:r>
      <w:r w:rsidRPr="00D96B37">
        <w:rPr>
          <w:rFonts w:ascii="Book Antiqua" w:hAnsi="Book Antiqua"/>
        </w:rPr>
        <w:t xml:space="preserve">. A recent systematic review demonstrated that the length of ALL is typically between 33.0 and 42.0 mm in most </w:t>
      </w:r>
      <w:proofErr w:type="gramStart"/>
      <w:r w:rsidRPr="00D96B37">
        <w:rPr>
          <w:rFonts w:ascii="Book Antiqua" w:hAnsi="Book Antiqua"/>
        </w:rPr>
        <w:t>studies</w:t>
      </w:r>
      <w:r w:rsidRPr="00D96B37">
        <w:rPr>
          <w:rFonts w:ascii="Book Antiqua" w:hAnsi="Book Antiqua"/>
          <w:noProof/>
          <w:vertAlign w:val="superscript"/>
        </w:rPr>
        <w:t>[</w:t>
      </w:r>
      <w:proofErr w:type="gramEnd"/>
      <w:r w:rsidRPr="00D96B37">
        <w:rPr>
          <w:rFonts w:ascii="Book Antiqua" w:hAnsi="Book Antiqua"/>
          <w:noProof/>
          <w:vertAlign w:val="superscript"/>
        </w:rPr>
        <w:t>18]</w:t>
      </w:r>
      <w:r w:rsidRPr="00D96B37">
        <w:rPr>
          <w:rFonts w:ascii="Book Antiqua" w:hAnsi="Book Antiqua"/>
        </w:rPr>
        <w:t xml:space="preserve">. The length of ALL increased with knee flexion and tibial internal </w:t>
      </w:r>
      <w:proofErr w:type="gramStart"/>
      <w:r w:rsidRPr="00D96B37">
        <w:rPr>
          <w:rFonts w:ascii="Book Antiqua" w:hAnsi="Book Antiqua"/>
        </w:rPr>
        <w:t>rotation</w:t>
      </w:r>
      <w:r w:rsidR="004A46A6">
        <w:rPr>
          <w:rFonts w:ascii="Book Antiqua" w:hAnsi="Book Antiqua"/>
          <w:noProof/>
          <w:vertAlign w:val="superscript"/>
        </w:rPr>
        <w:t>[</w:t>
      </w:r>
      <w:proofErr w:type="gramEnd"/>
      <w:r w:rsidR="004A46A6">
        <w:rPr>
          <w:rFonts w:ascii="Book Antiqua" w:hAnsi="Book Antiqua"/>
          <w:noProof/>
          <w:vertAlign w:val="superscript"/>
        </w:rPr>
        <w:t>23,</w:t>
      </w:r>
      <w:r w:rsidRPr="00D96B37">
        <w:rPr>
          <w:rFonts w:ascii="Book Antiqua" w:hAnsi="Book Antiqua"/>
          <w:noProof/>
          <w:vertAlign w:val="superscript"/>
        </w:rPr>
        <w:t>25]</w:t>
      </w:r>
      <w:r w:rsidRPr="00D96B37">
        <w:rPr>
          <w:rFonts w:ascii="Book Antiqua" w:hAnsi="Book Antiqua"/>
        </w:rPr>
        <w:t xml:space="preserve">. The thickness of ALL ranged from 1.0 to 2.5 mm, and the width of ALL varied between 4.0 and 7.0 </w:t>
      </w:r>
      <w:proofErr w:type="gramStart"/>
      <w:r w:rsidRPr="00D96B37">
        <w:rPr>
          <w:rFonts w:ascii="Book Antiqua" w:hAnsi="Book Antiqua"/>
        </w:rPr>
        <w:t>mm</w:t>
      </w:r>
      <w:r w:rsidRPr="00D96B37">
        <w:rPr>
          <w:rFonts w:ascii="Book Antiqua" w:hAnsi="Book Antiqua"/>
          <w:noProof/>
          <w:vertAlign w:val="superscript"/>
        </w:rPr>
        <w:t>[</w:t>
      </w:r>
      <w:proofErr w:type="gramEnd"/>
      <w:r w:rsidRPr="00D96B37">
        <w:rPr>
          <w:rFonts w:ascii="Book Antiqua" w:hAnsi="Book Antiqua"/>
          <w:noProof/>
          <w:vertAlign w:val="superscript"/>
        </w:rPr>
        <w:t>18]</w:t>
      </w:r>
      <w:r w:rsidRPr="00D96B37">
        <w:rPr>
          <w:rFonts w:ascii="Book Antiqua" w:hAnsi="Book Antiqua"/>
        </w:rPr>
        <w:t>.</w:t>
      </w:r>
    </w:p>
    <w:p w14:paraId="17D8768E" w14:textId="77777777" w:rsidR="00A77B3E" w:rsidRPr="00D96B37" w:rsidRDefault="00A77B3E" w:rsidP="004A46A6">
      <w:pPr>
        <w:snapToGrid w:val="0"/>
        <w:spacing w:line="360" w:lineRule="auto"/>
        <w:jc w:val="both"/>
        <w:rPr>
          <w:rFonts w:ascii="Book Antiqua" w:hAnsi="Book Antiqua"/>
        </w:rPr>
      </w:pPr>
    </w:p>
    <w:p w14:paraId="6648EE90"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i/>
          <w:iCs/>
          <w:color w:val="000000"/>
        </w:rPr>
        <w:t>Proximal attachment site: Femoral origin</w:t>
      </w:r>
    </w:p>
    <w:p w14:paraId="16F5075F" w14:textId="3E252339" w:rsidR="00A77B3E" w:rsidRPr="00D96B37" w:rsidRDefault="00D96B37" w:rsidP="004A46A6">
      <w:pPr>
        <w:snapToGrid w:val="0"/>
        <w:spacing w:line="360" w:lineRule="auto"/>
        <w:jc w:val="both"/>
        <w:rPr>
          <w:rFonts w:ascii="Book Antiqua" w:hAnsi="Book Antiqua"/>
        </w:rPr>
      </w:pPr>
      <w:r w:rsidRPr="00D96B37">
        <w:rPr>
          <w:rFonts w:ascii="Book Antiqua" w:hAnsi="Book Antiqua"/>
        </w:rPr>
        <w:t xml:space="preserve">Another controversial issue regarding the anatomy of the ALL is the exact location of its femoral origin. This issue arises from the complexity of the close origins of the ALL and </w:t>
      </w:r>
      <w:r w:rsidRPr="00D96B37">
        <w:rPr>
          <w:rFonts w:ascii="Book Antiqua" w:hAnsi="Book Antiqua"/>
        </w:rPr>
        <w:lastRenderedPageBreak/>
        <w:t xml:space="preserve">LCL at the lateral epicondyle of the distal femur. Claes </w:t>
      </w:r>
      <w:r w:rsidRPr="00D96B37">
        <w:rPr>
          <w:rFonts w:ascii="Book Antiqua" w:hAnsi="Book Antiqua"/>
          <w:i/>
        </w:rPr>
        <w:t xml:space="preserve">et </w:t>
      </w:r>
      <w:proofErr w:type="gramStart"/>
      <w:r w:rsidRPr="00D96B37">
        <w:rPr>
          <w:rFonts w:ascii="Book Antiqua" w:hAnsi="Book Antiqua"/>
          <w:i/>
        </w:rPr>
        <w:t>al</w:t>
      </w:r>
      <w:r w:rsidR="007B7EB8" w:rsidRPr="00D96B37">
        <w:rPr>
          <w:rFonts w:ascii="Book Antiqua" w:hAnsi="Book Antiqua"/>
          <w:noProof/>
          <w:vertAlign w:val="superscript"/>
        </w:rPr>
        <w:t>[</w:t>
      </w:r>
      <w:proofErr w:type="gramEnd"/>
      <w:r w:rsidR="007B7EB8" w:rsidRPr="00D96B37">
        <w:rPr>
          <w:rFonts w:ascii="Book Antiqua" w:hAnsi="Book Antiqua"/>
          <w:noProof/>
          <w:vertAlign w:val="superscript"/>
        </w:rPr>
        <w:t>3]</w:t>
      </w:r>
      <w:r w:rsidRPr="00D96B37">
        <w:rPr>
          <w:rFonts w:ascii="Book Antiqua" w:hAnsi="Book Antiqua"/>
        </w:rPr>
        <w:t xml:space="preserve"> described that ALL originated slightly anterior to LCL. However, in subsequent studies, there were various descriptions about the femoral origin of ALL, using references to LCL’s femoral origin or the lateral femoral epicondyle. These studies described the origin of ALL as (1) proximal and posterior to the lateral femoral epicondyle</w:t>
      </w:r>
      <w:r w:rsidR="004A46A6">
        <w:rPr>
          <w:rFonts w:ascii="Book Antiqua" w:hAnsi="Book Antiqua"/>
          <w:noProof/>
          <w:vertAlign w:val="superscript"/>
        </w:rPr>
        <w:t>[8,15,21,23,</w:t>
      </w:r>
      <w:r w:rsidRPr="00D96B37">
        <w:rPr>
          <w:rFonts w:ascii="Book Antiqua" w:hAnsi="Book Antiqua"/>
          <w:noProof/>
          <w:vertAlign w:val="superscript"/>
        </w:rPr>
        <w:t>25-28]</w:t>
      </w:r>
      <w:r w:rsidR="004A46A6">
        <w:rPr>
          <w:rFonts w:ascii="Book Antiqua" w:hAnsi="Book Antiqua"/>
        </w:rPr>
        <w:t>;</w:t>
      </w:r>
      <w:r w:rsidRPr="00D96B37">
        <w:rPr>
          <w:rFonts w:ascii="Book Antiqua" w:hAnsi="Book Antiqua"/>
        </w:rPr>
        <w:t xml:space="preserve"> (2) the center of the lateral epicondyle</w:t>
      </w:r>
      <w:r w:rsidRPr="00D96B37">
        <w:rPr>
          <w:rFonts w:ascii="Book Antiqua" w:hAnsi="Book Antiqua"/>
          <w:noProof/>
          <w:vertAlign w:val="superscript"/>
        </w:rPr>
        <w:t>[27]</w:t>
      </w:r>
      <w:r w:rsidR="004A46A6">
        <w:rPr>
          <w:rFonts w:ascii="Book Antiqua" w:hAnsi="Book Antiqua"/>
        </w:rPr>
        <w:t>;</w:t>
      </w:r>
      <w:r w:rsidRPr="00D96B37">
        <w:rPr>
          <w:rFonts w:ascii="Book Antiqua" w:hAnsi="Book Antiqua"/>
        </w:rPr>
        <w:t xml:space="preserve"> or (3) anterior to the LCL femoral origin</w:t>
      </w:r>
      <w:r w:rsidR="004A46A6">
        <w:rPr>
          <w:rFonts w:ascii="Book Antiqua" w:hAnsi="Book Antiqua"/>
          <w:noProof/>
          <w:vertAlign w:val="superscript"/>
        </w:rPr>
        <w:t>[3,24,29,</w:t>
      </w:r>
      <w:r w:rsidRPr="00D96B37">
        <w:rPr>
          <w:rFonts w:ascii="Book Antiqua" w:hAnsi="Book Antiqua"/>
          <w:noProof/>
          <w:vertAlign w:val="superscript"/>
        </w:rPr>
        <w:t>30]</w:t>
      </w:r>
      <w:r w:rsidRPr="00D96B37">
        <w:rPr>
          <w:rFonts w:ascii="Book Antiqua" w:hAnsi="Book Antiqua"/>
        </w:rPr>
        <w:t xml:space="preserve">. Recently, most studies have reported the origin to be proximal and posterior to the lateral epicondyle (Table 1). Even though there are some variations, the current consensus is that the femoral origin of ALL is typically located proximal and posterior to the lateral femoral </w:t>
      </w:r>
      <w:proofErr w:type="gramStart"/>
      <w:r w:rsidRPr="00D96B37">
        <w:rPr>
          <w:rFonts w:ascii="Book Antiqua" w:hAnsi="Book Antiqua"/>
        </w:rPr>
        <w:t>epicondyle</w:t>
      </w:r>
      <w:r w:rsidRPr="00D96B37">
        <w:rPr>
          <w:rFonts w:ascii="Book Antiqua" w:hAnsi="Book Antiqua"/>
          <w:noProof/>
          <w:vertAlign w:val="superscript"/>
        </w:rPr>
        <w:t>[</w:t>
      </w:r>
      <w:proofErr w:type="gramEnd"/>
      <w:r w:rsidRPr="00D96B37">
        <w:rPr>
          <w:rFonts w:ascii="Book Antiqua" w:hAnsi="Book Antiqua"/>
          <w:noProof/>
          <w:vertAlign w:val="superscript"/>
        </w:rPr>
        <w:t>18]</w:t>
      </w:r>
      <w:r w:rsidRPr="00D96B37">
        <w:rPr>
          <w:rFonts w:ascii="Book Antiqua" w:hAnsi="Book Antiqua"/>
        </w:rPr>
        <w:t>.</w:t>
      </w:r>
    </w:p>
    <w:p w14:paraId="5128810E" w14:textId="77777777" w:rsidR="00A77B3E" w:rsidRPr="00D96B37" w:rsidRDefault="00A77B3E" w:rsidP="004A46A6">
      <w:pPr>
        <w:snapToGrid w:val="0"/>
        <w:spacing w:line="360" w:lineRule="auto"/>
        <w:jc w:val="both"/>
        <w:rPr>
          <w:rFonts w:ascii="Book Antiqua" w:hAnsi="Book Antiqua"/>
        </w:rPr>
      </w:pPr>
    </w:p>
    <w:p w14:paraId="19EBE31C"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i/>
          <w:iCs/>
          <w:color w:val="000000"/>
        </w:rPr>
        <w:t>Distal attachment site: Tibial insertion</w:t>
      </w:r>
    </w:p>
    <w:p w14:paraId="097467AA" w14:textId="32CA411C" w:rsidR="00A77B3E" w:rsidRPr="00D96B37" w:rsidRDefault="00D96B37" w:rsidP="004A46A6">
      <w:pPr>
        <w:snapToGrid w:val="0"/>
        <w:spacing w:line="360" w:lineRule="auto"/>
        <w:jc w:val="both"/>
        <w:rPr>
          <w:rFonts w:ascii="Book Antiqua" w:hAnsi="Book Antiqua"/>
        </w:rPr>
      </w:pPr>
      <w:r w:rsidRPr="00D96B37">
        <w:rPr>
          <w:rFonts w:ascii="Book Antiqua" w:hAnsi="Book Antiqua"/>
        </w:rPr>
        <w:t xml:space="preserve">Although there are controversies regarding the femoral origin of ALL, most studies agree that the tibial attachment site of ALL is located halfway between </w:t>
      </w:r>
      <w:proofErr w:type="spellStart"/>
      <w:r w:rsidRPr="00D96B37">
        <w:rPr>
          <w:rFonts w:ascii="Book Antiqua" w:hAnsi="Book Antiqua"/>
        </w:rPr>
        <w:t>Gerdy’s</w:t>
      </w:r>
      <w:proofErr w:type="spellEnd"/>
      <w:r w:rsidRPr="00D96B37">
        <w:rPr>
          <w:rFonts w:ascii="Book Antiqua" w:hAnsi="Book Antiqua"/>
        </w:rPr>
        <w:t xml:space="preserve"> tubercle and the tip of the fibular head. The tibial insertion site of ALL is approximately 5</w:t>
      </w:r>
      <w:r w:rsidR="004A46A6">
        <w:rPr>
          <w:rFonts w:ascii="Book Antiqua" w:hAnsi="Book Antiqua"/>
        </w:rPr>
        <w:t>-</w:t>
      </w:r>
      <w:r w:rsidRPr="00D96B37">
        <w:rPr>
          <w:rFonts w:ascii="Book Antiqua" w:hAnsi="Book Antiqua"/>
        </w:rPr>
        <w:t xml:space="preserve">10 mm below the lateral tibial </w:t>
      </w:r>
      <w:proofErr w:type="gramStart"/>
      <w:r w:rsidRPr="00D96B37">
        <w:rPr>
          <w:rFonts w:ascii="Book Antiqua" w:hAnsi="Book Antiqua"/>
        </w:rPr>
        <w:t>plateau</w:t>
      </w:r>
      <w:r w:rsidR="004A46A6">
        <w:rPr>
          <w:rFonts w:ascii="Book Antiqua" w:hAnsi="Book Antiqua"/>
          <w:noProof/>
          <w:vertAlign w:val="superscript"/>
        </w:rPr>
        <w:t>[</w:t>
      </w:r>
      <w:proofErr w:type="gramEnd"/>
      <w:r w:rsidR="004A46A6">
        <w:rPr>
          <w:rFonts w:ascii="Book Antiqua" w:hAnsi="Book Antiqua"/>
          <w:noProof/>
          <w:vertAlign w:val="superscript"/>
        </w:rPr>
        <w:t>2,</w:t>
      </w:r>
      <w:r w:rsidRPr="00D96B37">
        <w:rPr>
          <w:rFonts w:ascii="Book Antiqua" w:hAnsi="Book Antiqua"/>
          <w:noProof/>
          <w:vertAlign w:val="superscript"/>
        </w:rPr>
        <w:t>25]</w:t>
      </w:r>
      <w:r w:rsidRPr="00D96B37">
        <w:rPr>
          <w:rFonts w:ascii="Book Antiqua" w:hAnsi="Book Antiqua"/>
        </w:rPr>
        <w:t>.</w:t>
      </w:r>
    </w:p>
    <w:p w14:paraId="51B9AAF7" w14:textId="77777777" w:rsidR="00A77B3E" w:rsidRPr="00D96B37" w:rsidRDefault="00A77B3E" w:rsidP="004A46A6">
      <w:pPr>
        <w:snapToGrid w:val="0"/>
        <w:spacing w:line="360" w:lineRule="auto"/>
        <w:ind w:firstLine="240"/>
        <w:jc w:val="both"/>
        <w:rPr>
          <w:rFonts w:ascii="Book Antiqua" w:hAnsi="Book Antiqua"/>
        </w:rPr>
      </w:pPr>
    </w:p>
    <w:p w14:paraId="5AE0A723"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i/>
          <w:iCs/>
          <w:color w:val="000000"/>
        </w:rPr>
        <w:t>Meniscal attachment</w:t>
      </w:r>
    </w:p>
    <w:p w14:paraId="7778C8A5" w14:textId="3C7FF182" w:rsidR="00A77B3E" w:rsidRPr="00D96B37" w:rsidRDefault="00D96B37" w:rsidP="004A46A6">
      <w:pPr>
        <w:snapToGrid w:val="0"/>
        <w:spacing w:line="360" w:lineRule="auto"/>
        <w:jc w:val="both"/>
        <w:rPr>
          <w:rFonts w:ascii="Book Antiqua" w:hAnsi="Book Antiqua"/>
        </w:rPr>
      </w:pPr>
      <w:r w:rsidRPr="00BD342E">
        <w:rPr>
          <w:rFonts w:ascii="Book Antiqua" w:hAnsi="Book Antiqua"/>
        </w:rPr>
        <w:t xml:space="preserve">On the anteroinferior course between the distal femur and proximal tibia, the ALL has a branch of dense collagen fibers attached to the lateral meniscus at the joint level. </w:t>
      </w:r>
      <w:proofErr w:type="spellStart"/>
      <w:r w:rsidRPr="00BD342E">
        <w:rPr>
          <w:rFonts w:ascii="Book Antiqua" w:hAnsi="Book Antiqua"/>
        </w:rPr>
        <w:t>Helito</w:t>
      </w:r>
      <w:proofErr w:type="spellEnd"/>
      <w:r w:rsidRPr="00BD342E">
        <w:rPr>
          <w:rFonts w:ascii="Book Antiqua" w:hAnsi="Book Antiqua"/>
        </w:rPr>
        <w:t xml:space="preserve"> </w:t>
      </w:r>
      <w:r w:rsidRPr="00E54BD7">
        <w:rPr>
          <w:rFonts w:ascii="Book Antiqua" w:hAnsi="Book Antiqua"/>
          <w:i/>
        </w:rPr>
        <w:t xml:space="preserve">et </w:t>
      </w:r>
      <w:proofErr w:type="gramStart"/>
      <w:r w:rsidRPr="00E54BD7">
        <w:rPr>
          <w:rFonts w:ascii="Book Antiqua" w:hAnsi="Book Antiqua"/>
          <w:i/>
        </w:rPr>
        <w:t>al</w:t>
      </w:r>
      <w:r w:rsidR="007B7EB8" w:rsidRPr="00196556">
        <w:rPr>
          <w:rFonts w:ascii="Book Antiqua" w:hAnsi="Book Antiqua"/>
          <w:noProof/>
          <w:vertAlign w:val="superscript"/>
        </w:rPr>
        <w:t>[</w:t>
      </w:r>
      <w:proofErr w:type="gramEnd"/>
      <w:r w:rsidR="007B7EB8" w:rsidRPr="00196556">
        <w:rPr>
          <w:rFonts w:ascii="Book Antiqua" w:hAnsi="Book Antiqua"/>
          <w:noProof/>
          <w:vertAlign w:val="superscript"/>
        </w:rPr>
        <w:t>31]</w:t>
      </w:r>
      <w:r w:rsidRPr="00BD342E">
        <w:rPr>
          <w:rFonts w:ascii="Book Antiqua" w:hAnsi="Book Antiqua"/>
        </w:rPr>
        <w:t xml:space="preserve"> demonstrated that the meniscal insertion of ALL was located between the anterior horn and the body of the lateral meniscus (specifically beginning at 36.0% and ending at 41.9% of the circumference of the lateral meniscus), and that the mean attachment length was 5.6 mm</w:t>
      </w:r>
      <w:r w:rsidRPr="00843305">
        <w:rPr>
          <w:rFonts w:ascii="Book Antiqua" w:hAnsi="Book Antiqua"/>
        </w:rPr>
        <w:t xml:space="preserve">. </w:t>
      </w:r>
      <w:proofErr w:type="spellStart"/>
      <w:r w:rsidRPr="00BD342E">
        <w:rPr>
          <w:rFonts w:ascii="Book Antiqua" w:hAnsi="Book Antiqua"/>
        </w:rPr>
        <w:t>Kosy</w:t>
      </w:r>
      <w:proofErr w:type="spellEnd"/>
      <w:r w:rsidRPr="00BD342E">
        <w:rPr>
          <w:rFonts w:ascii="Book Antiqua" w:hAnsi="Book Antiqua"/>
        </w:rPr>
        <w:t xml:space="preserve"> </w:t>
      </w:r>
      <w:r w:rsidRPr="00E54BD7">
        <w:rPr>
          <w:rFonts w:ascii="Book Antiqua" w:hAnsi="Book Antiqua"/>
          <w:i/>
        </w:rPr>
        <w:t>et al</w:t>
      </w:r>
      <w:r w:rsidR="004A46A6" w:rsidRPr="00196556">
        <w:rPr>
          <w:rFonts w:ascii="Book Antiqua" w:hAnsi="Book Antiqua"/>
          <w:noProof/>
          <w:vertAlign w:val="superscript"/>
        </w:rPr>
        <w:t>[32]</w:t>
      </w:r>
      <w:r w:rsidRPr="00BD342E">
        <w:rPr>
          <w:rFonts w:ascii="Book Antiqua" w:hAnsi="Book Antiqua"/>
        </w:rPr>
        <w:t xml:space="preserve"> demonstrated that an attachment to the lateral meniscus was identified in all 94 cases, wherein ALL was visualized using MRI. They reported four types of variations of meniscal attachment (complete, central, bipolar, and inferior-only)</w:t>
      </w:r>
      <w:r w:rsidRPr="00843305">
        <w:rPr>
          <w:rFonts w:ascii="Book Antiqua" w:hAnsi="Book Antiqua"/>
        </w:rPr>
        <w:t>.</w:t>
      </w:r>
    </w:p>
    <w:p w14:paraId="6FB66776" w14:textId="77777777" w:rsidR="00A77B3E" w:rsidRPr="00D96B37" w:rsidRDefault="00A77B3E" w:rsidP="004A46A6">
      <w:pPr>
        <w:snapToGrid w:val="0"/>
        <w:spacing w:line="360" w:lineRule="auto"/>
        <w:jc w:val="both"/>
        <w:rPr>
          <w:rFonts w:ascii="Book Antiqua" w:hAnsi="Book Antiqua"/>
        </w:rPr>
      </w:pPr>
    </w:p>
    <w:p w14:paraId="43AC0E15"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aps/>
          <w:color w:val="000000"/>
          <w:u w:val="single"/>
        </w:rPr>
        <w:t>HISTOLOGY OF THE ALL</w:t>
      </w:r>
    </w:p>
    <w:p w14:paraId="3AA50AFB" w14:textId="3A7194A0" w:rsidR="00A77B3E" w:rsidRPr="00D96B37" w:rsidRDefault="00D96B37" w:rsidP="004A46A6">
      <w:pPr>
        <w:snapToGrid w:val="0"/>
        <w:spacing w:line="360" w:lineRule="auto"/>
        <w:jc w:val="both"/>
        <w:rPr>
          <w:rFonts w:ascii="Book Antiqua" w:hAnsi="Book Antiqua"/>
        </w:rPr>
      </w:pPr>
      <w:r w:rsidRPr="00A53A2A">
        <w:rPr>
          <w:rFonts w:ascii="Book Antiqua" w:hAnsi="Book Antiqua"/>
        </w:rPr>
        <w:t xml:space="preserve">Several studies have demonstrated that ALL consists of well-organized dense collagen fibers, and that its mechanical properties resemble those of </w:t>
      </w:r>
      <w:proofErr w:type="gramStart"/>
      <w:r w:rsidRPr="00A53A2A">
        <w:rPr>
          <w:rFonts w:ascii="Book Antiqua" w:hAnsi="Book Antiqua"/>
        </w:rPr>
        <w:t>ligaments</w:t>
      </w:r>
      <w:r w:rsidR="004A46A6">
        <w:rPr>
          <w:rFonts w:ascii="Book Antiqua" w:hAnsi="Book Antiqua"/>
          <w:noProof/>
          <w:vertAlign w:val="superscript"/>
        </w:rPr>
        <w:t>[</w:t>
      </w:r>
      <w:proofErr w:type="gramEnd"/>
      <w:r w:rsidR="004A46A6">
        <w:rPr>
          <w:rFonts w:ascii="Book Antiqua" w:hAnsi="Book Antiqua"/>
          <w:noProof/>
          <w:vertAlign w:val="superscript"/>
        </w:rPr>
        <w:t>13,24,</w:t>
      </w:r>
      <w:r w:rsidRPr="00A82F50">
        <w:rPr>
          <w:rFonts w:ascii="Book Antiqua" w:hAnsi="Book Antiqua"/>
          <w:noProof/>
          <w:vertAlign w:val="superscript"/>
        </w:rPr>
        <w:t>33]</w:t>
      </w:r>
      <w:r w:rsidRPr="00843305">
        <w:rPr>
          <w:rFonts w:ascii="Book Antiqua" w:hAnsi="Book Antiqua"/>
        </w:rPr>
        <w:t xml:space="preserve">. </w:t>
      </w:r>
      <w:proofErr w:type="spellStart"/>
      <w:r w:rsidRPr="00A53A2A">
        <w:rPr>
          <w:rFonts w:ascii="Book Antiqua" w:hAnsi="Book Antiqua"/>
        </w:rPr>
        <w:t>Redler</w:t>
      </w:r>
      <w:proofErr w:type="spellEnd"/>
      <w:r w:rsidRPr="00A53A2A">
        <w:rPr>
          <w:rFonts w:ascii="Book Antiqua" w:hAnsi="Book Antiqua"/>
        </w:rPr>
        <w:t xml:space="preserve"> </w:t>
      </w:r>
      <w:r w:rsidRPr="00E54BD7">
        <w:rPr>
          <w:rFonts w:ascii="Book Antiqua" w:hAnsi="Book Antiqua"/>
          <w:i/>
        </w:rPr>
        <w:t xml:space="preserve">et </w:t>
      </w:r>
      <w:proofErr w:type="gramStart"/>
      <w:r w:rsidRPr="00E54BD7">
        <w:rPr>
          <w:rFonts w:ascii="Book Antiqua" w:hAnsi="Book Antiqua"/>
          <w:i/>
        </w:rPr>
        <w:lastRenderedPageBreak/>
        <w:t>al</w:t>
      </w:r>
      <w:r w:rsidR="004A46A6" w:rsidRPr="00A82F50">
        <w:rPr>
          <w:rFonts w:ascii="Book Antiqua" w:hAnsi="Book Antiqua"/>
          <w:noProof/>
          <w:vertAlign w:val="superscript"/>
        </w:rPr>
        <w:t>[</w:t>
      </w:r>
      <w:proofErr w:type="gramEnd"/>
      <w:r w:rsidR="004A46A6" w:rsidRPr="00A82F50">
        <w:rPr>
          <w:rFonts w:ascii="Book Antiqua" w:hAnsi="Book Antiqua"/>
          <w:noProof/>
          <w:vertAlign w:val="superscript"/>
        </w:rPr>
        <w:t>33]</w:t>
      </w:r>
      <w:r w:rsidRPr="00A53A2A">
        <w:rPr>
          <w:rFonts w:ascii="Book Antiqua" w:hAnsi="Book Antiqua"/>
        </w:rPr>
        <w:t xml:space="preserve"> reported that the ALL consists of dense collagen fibers oriented in the longitudinal and transverse directions of the fiber bundles</w:t>
      </w:r>
      <w:r w:rsidRPr="00843305">
        <w:rPr>
          <w:rFonts w:ascii="Book Antiqua" w:hAnsi="Book Antiqua"/>
        </w:rPr>
        <w:t xml:space="preserve">. </w:t>
      </w:r>
      <w:r w:rsidRPr="00A53A2A">
        <w:rPr>
          <w:rFonts w:ascii="Book Antiqua" w:hAnsi="Book Antiqua"/>
        </w:rPr>
        <w:t xml:space="preserve">However, Patel </w:t>
      </w:r>
      <w:r w:rsidRPr="00E54BD7">
        <w:rPr>
          <w:rFonts w:ascii="Book Antiqua" w:hAnsi="Book Antiqua"/>
          <w:i/>
        </w:rPr>
        <w:t xml:space="preserve">et </w:t>
      </w:r>
      <w:proofErr w:type="gramStart"/>
      <w:r w:rsidRPr="00E54BD7">
        <w:rPr>
          <w:rFonts w:ascii="Book Antiqua" w:hAnsi="Book Antiqua"/>
          <w:i/>
        </w:rPr>
        <w:t>al</w:t>
      </w:r>
      <w:r w:rsidR="004A46A6" w:rsidRPr="00A82F50">
        <w:rPr>
          <w:rFonts w:ascii="Book Antiqua" w:hAnsi="Book Antiqua"/>
          <w:noProof/>
          <w:vertAlign w:val="superscript"/>
        </w:rPr>
        <w:t>[</w:t>
      </w:r>
      <w:proofErr w:type="gramEnd"/>
      <w:r w:rsidR="004A46A6" w:rsidRPr="00A82F50">
        <w:rPr>
          <w:rFonts w:ascii="Book Antiqua" w:hAnsi="Book Antiqua"/>
          <w:noProof/>
          <w:vertAlign w:val="superscript"/>
        </w:rPr>
        <w:t>15]</w:t>
      </w:r>
      <w:r w:rsidRPr="00A53A2A">
        <w:rPr>
          <w:rFonts w:ascii="Book Antiqua" w:hAnsi="Book Antiqua"/>
        </w:rPr>
        <w:t xml:space="preserve"> showed that this ligamentous characteristic was only observed when ALL was identified as a distinct ligamentous structure; otherwise, the properties of ALL resembled those of the anterolateral capsule, suggesting the variability in the microstructural and mechanical properties of the ALL</w:t>
      </w:r>
      <w:r w:rsidRPr="00843305">
        <w:rPr>
          <w:rFonts w:ascii="Book Antiqua" w:hAnsi="Book Antiqua"/>
        </w:rPr>
        <w:t xml:space="preserve">. </w:t>
      </w:r>
      <w:proofErr w:type="spellStart"/>
      <w:r w:rsidRPr="00A53A2A">
        <w:rPr>
          <w:rFonts w:ascii="Book Antiqua" w:hAnsi="Book Antiqua"/>
        </w:rPr>
        <w:t>Macchi</w:t>
      </w:r>
      <w:proofErr w:type="spellEnd"/>
      <w:r w:rsidRPr="00A53A2A">
        <w:rPr>
          <w:rFonts w:ascii="Book Antiqua" w:hAnsi="Book Antiqua"/>
        </w:rPr>
        <w:t xml:space="preserve"> </w:t>
      </w:r>
      <w:r w:rsidRPr="00E54BD7">
        <w:rPr>
          <w:rFonts w:ascii="Book Antiqua" w:hAnsi="Book Antiqua"/>
          <w:i/>
        </w:rPr>
        <w:t xml:space="preserve">et </w:t>
      </w:r>
      <w:proofErr w:type="gramStart"/>
      <w:r w:rsidRPr="00E54BD7">
        <w:rPr>
          <w:rFonts w:ascii="Book Antiqua" w:hAnsi="Book Antiqua"/>
          <w:i/>
        </w:rPr>
        <w:t>al</w:t>
      </w:r>
      <w:r w:rsidR="004A46A6" w:rsidRPr="00A82F50">
        <w:rPr>
          <w:rFonts w:ascii="Book Antiqua" w:hAnsi="Book Antiqua"/>
          <w:noProof/>
          <w:vertAlign w:val="superscript"/>
        </w:rPr>
        <w:t>[</w:t>
      </w:r>
      <w:proofErr w:type="gramEnd"/>
      <w:r w:rsidR="004A46A6" w:rsidRPr="00A82F50">
        <w:rPr>
          <w:rFonts w:ascii="Book Antiqua" w:hAnsi="Book Antiqua"/>
          <w:noProof/>
          <w:vertAlign w:val="superscript"/>
        </w:rPr>
        <w:t>34]</w:t>
      </w:r>
      <w:r w:rsidRPr="00A53A2A">
        <w:rPr>
          <w:rFonts w:ascii="Book Antiqua" w:hAnsi="Book Antiqua"/>
        </w:rPr>
        <w:t xml:space="preserve"> reported that ALL is composed primarily of type I collagen (90%), followed by type III collagen (5%), type IV collagen (3%), and scarce elastic fibers (1%)</w:t>
      </w:r>
      <w:r w:rsidRPr="00843305">
        <w:rPr>
          <w:rFonts w:ascii="Book Antiqua" w:hAnsi="Book Antiqua"/>
        </w:rPr>
        <w:t xml:space="preserve">. </w:t>
      </w:r>
      <w:r w:rsidRPr="00A53A2A">
        <w:rPr>
          <w:rFonts w:ascii="Book Antiqua" w:hAnsi="Book Antiqua"/>
        </w:rPr>
        <w:t xml:space="preserve">Several studies have demonstrated peripheral nerve innervation and type 1 mechanoreceptors in </w:t>
      </w:r>
      <w:proofErr w:type="gramStart"/>
      <w:r w:rsidRPr="00A53A2A">
        <w:rPr>
          <w:rFonts w:ascii="Book Antiqua" w:hAnsi="Book Antiqua"/>
        </w:rPr>
        <w:t>ALL</w:t>
      </w:r>
      <w:r w:rsidR="004A46A6">
        <w:rPr>
          <w:rFonts w:ascii="Book Antiqua" w:hAnsi="Book Antiqua"/>
          <w:noProof/>
          <w:vertAlign w:val="superscript"/>
        </w:rPr>
        <w:t>[</w:t>
      </w:r>
      <w:proofErr w:type="gramEnd"/>
      <w:r w:rsidR="004A46A6">
        <w:rPr>
          <w:rFonts w:ascii="Book Antiqua" w:hAnsi="Book Antiqua"/>
          <w:noProof/>
          <w:vertAlign w:val="superscript"/>
        </w:rPr>
        <w:t>16,</w:t>
      </w:r>
      <w:r w:rsidRPr="00A82F50">
        <w:rPr>
          <w:rFonts w:ascii="Book Antiqua" w:hAnsi="Book Antiqua"/>
          <w:noProof/>
          <w:vertAlign w:val="superscript"/>
        </w:rPr>
        <w:t>34]</w:t>
      </w:r>
      <w:r w:rsidRPr="00843305">
        <w:rPr>
          <w:rFonts w:ascii="Book Antiqua" w:hAnsi="Book Antiqua"/>
        </w:rPr>
        <w:t>.</w:t>
      </w:r>
    </w:p>
    <w:p w14:paraId="68A3005E" w14:textId="77777777" w:rsidR="00A77B3E" w:rsidRPr="00D96B37" w:rsidRDefault="00A77B3E" w:rsidP="004A46A6">
      <w:pPr>
        <w:snapToGrid w:val="0"/>
        <w:spacing w:line="360" w:lineRule="auto"/>
        <w:jc w:val="both"/>
        <w:rPr>
          <w:rFonts w:ascii="Book Antiqua" w:hAnsi="Book Antiqua"/>
        </w:rPr>
      </w:pPr>
    </w:p>
    <w:p w14:paraId="50521766"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aps/>
          <w:color w:val="000000"/>
          <w:u w:val="single"/>
        </w:rPr>
        <w:t>IMAGING OF THE ALL</w:t>
      </w:r>
    </w:p>
    <w:p w14:paraId="3EBA4C4F" w14:textId="26615804" w:rsidR="00D96B37" w:rsidRPr="00843305" w:rsidRDefault="00D96B37" w:rsidP="004A46A6">
      <w:pPr>
        <w:snapToGrid w:val="0"/>
        <w:spacing w:line="360" w:lineRule="auto"/>
        <w:jc w:val="both"/>
        <w:rPr>
          <w:rFonts w:ascii="Book Antiqua" w:hAnsi="Book Antiqua"/>
        </w:rPr>
      </w:pPr>
      <w:r w:rsidRPr="00A53A2A">
        <w:rPr>
          <w:rFonts w:ascii="Book Antiqua" w:hAnsi="Book Antiqua"/>
        </w:rPr>
        <w:t>MRI is the most useful imaging tool for evaluating the ALL and its combined pathology. MRI evaluation of ALL could be limited due to its complex relationship with other adjacent structures, small thickness and width, and anatomical variability. However, most of the previous studies demonstrated relatively high detection rates of ALL on MRI, which ranged from 51</w:t>
      </w:r>
      <w:r w:rsidR="004A46A6" w:rsidRPr="00A53A2A">
        <w:rPr>
          <w:rFonts w:ascii="Book Antiqua" w:hAnsi="Book Antiqua"/>
        </w:rPr>
        <w:t>%</w:t>
      </w:r>
      <w:r w:rsidRPr="00A53A2A">
        <w:rPr>
          <w:rFonts w:ascii="Book Antiqua" w:hAnsi="Book Antiqua"/>
        </w:rPr>
        <w:t xml:space="preserve"> to 100</w:t>
      </w:r>
      <w:proofErr w:type="gramStart"/>
      <w:r w:rsidRPr="00A53A2A">
        <w:rPr>
          <w:rFonts w:ascii="Book Antiqua" w:hAnsi="Book Antiqua"/>
        </w:rPr>
        <w:t>%</w:t>
      </w:r>
      <w:r w:rsidR="004A46A6">
        <w:rPr>
          <w:rFonts w:ascii="Book Antiqua" w:hAnsi="Book Antiqua"/>
          <w:noProof/>
          <w:vertAlign w:val="superscript"/>
        </w:rPr>
        <w:t>[</w:t>
      </w:r>
      <w:proofErr w:type="gramEnd"/>
      <w:r w:rsidR="004A46A6">
        <w:rPr>
          <w:rFonts w:ascii="Book Antiqua" w:hAnsi="Book Antiqua"/>
          <w:noProof/>
          <w:vertAlign w:val="superscript"/>
        </w:rPr>
        <w:t>16,</w:t>
      </w:r>
      <w:r w:rsidRPr="003374D1">
        <w:rPr>
          <w:rFonts w:ascii="Book Antiqua" w:hAnsi="Book Antiqua"/>
          <w:noProof/>
          <w:vertAlign w:val="superscript"/>
        </w:rPr>
        <w:t>35]</w:t>
      </w:r>
      <w:r w:rsidRPr="00843305">
        <w:rPr>
          <w:rFonts w:ascii="Book Antiqua" w:hAnsi="Book Antiqua"/>
        </w:rPr>
        <w:t>.</w:t>
      </w:r>
    </w:p>
    <w:p w14:paraId="0C0E5575" w14:textId="77777777" w:rsidR="00D96B37" w:rsidRPr="00843305" w:rsidRDefault="00D96B37" w:rsidP="004A46A6">
      <w:pPr>
        <w:snapToGrid w:val="0"/>
        <w:spacing w:line="360" w:lineRule="auto"/>
        <w:ind w:firstLineChars="100" w:firstLine="240"/>
        <w:jc w:val="both"/>
        <w:rPr>
          <w:rFonts w:ascii="Book Antiqua" w:hAnsi="Book Antiqua"/>
        </w:rPr>
      </w:pPr>
      <w:r w:rsidRPr="00A53A2A">
        <w:rPr>
          <w:rFonts w:ascii="Book Antiqua" w:hAnsi="Book Antiqua"/>
        </w:rPr>
        <w:t xml:space="preserve">The most useful sequences for evaluating ALL are coronal and axial proton density sequences with fat saturation. Considering the anteroinferior trajectory of the ALL, it is easier to identify ALL on coronal images (Figure 2). The lateral inferior genicular artery is a reproducible landmark for identification of </w:t>
      </w:r>
      <w:proofErr w:type="gramStart"/>
      <w:r w:rsidRPr="00A53A2A">
        <w:rPr>
          <w:rFonts w:ascii="Book Antiqua" w:hAnsi="Book Antiqua"/>
        </w:rPr>
        <w:t>ALL</w:t>
      </w:r>
      <w:r w:rsidRPr="003374D1">
        <w:rPr>
          <w:rFonts w:ascii="Book Antiqua" w:hAnsi="Book Antiqua"/>
          <w:noProof/>
          <w:vertAlign w:val="superscript"/>
        </w:rPr>
        <w:t>[</w:t>
      </w:r>
      <w:proofErr w:type="gramEnd"/>
      <w:r w:rsidRPr="003374D1">
        <w:rPr>
          <w:rFonts w:ascii="Book Antiqua" w:hAnsi="Book Antiqua"/>
          <w:noProof/>
          <w:vertAlign w:val="superscript"/>
        </w:rPr>
        <w:t>36]</w:t>
      </w:r>
      <w:r w:rsidRPr="00843305">
        <w:rPr>
          <w:rFonts w:ascii="Book Antiqua" w:hAnsi="Book Antiqua"/>
        </w:rPr>
        <w:t xml:space="preserve">. </w:t>
      </w:r>
      <w:r w:rsidRPr="00A53A2A">
        <w:rPr>
          <w:rFonts w:ascii="Book Antiqua" w:hAnsi="Book Antiqua"/>
        </w:rPr>
        <w:t xml:space="preserve">On coronal images, this artery is seen as a small dot and the meniscal attachment fiber of the ALL is easily found proximal to it. The femoral origin of ALL is not clearly distinguished from that of the adjacent lateral collateral ligament. Instead, just below the lateral epicondyle, ALL can be found as a long, thin, low-signal ligamentous structure that runs distally deep into the ITB and anterior to the LCL. The tibial insertion just distal to the joint line was more clearly identified than the femoral </w:t>
      </w:r>
      <w:proofErr w:type="gramStart"/>
      <w:r w:rsidRPr="00A53A2A">
        <w:rPr>
          <w:rFonts w:ascii="Book Antiqua" w:hAnsi="Book Antiqua"/>
        </w:rPr>
        <w:t>insertion</w:t>
      </w:r>
      <w:r w:rsidRPr="003374D1">
        <w:rPr>
          <w:rFonts w:ascii="Book Antiqua" w:hAnsi="Book Antiqua"/>
          <w:noProof/>
          <w:vertAlign w:val="superscript"/>
        </w:rPr>
        <w:t>[</w:t>
      </w:r>
      <w:proofErr w:type="gramEnd"/>
      <w:r w:rsidRPr="003374D1">
        <w:rPr>
          <w:rFonts w:ascii="Book Antiqua" w:hAnsi="Book Antiqua"/>
          <w:noProof/>
          <w:vertAlign w:val="superscript"/>
        </w:rPr>
        <w:t>37]</w:t>
      </w:r>
      <w:r w:rsidRPr="00843305">
        <w:rPr>
          <w:rFonts w:ascii="Book Antiqua" w:hAnsi="Book Antiqua"/>
        </w:rPr>
        <w:t xml:space="preserve">. </w:t>
      </w:r>
      <w:r w:rsidRPr="00A53A2A">
        <w:rPr>
          <w:rFonts w:ascii="Book Antiqua" w:hAnsi="Book Antiqua"/>
        </w:rPr>
        <w:t>Several studies using MRI have shown a high rate of ALL in the ACL-injured patients, which ranges between 40% and 80</w:t>
      </w:r>
      <w:proofErr w:type="gramStart"/>
      <w:r w:rsidRPr="00843305">
        <w:rPr>
          <w:rFonts w:ascii="Book Antiqua" w:hAnsi="Book Antiqua"/>
        </w:rPr>
        <w:t>%</w:t>
      </w:r>
      <w:r w:rsidRPr="003374D1">
        <w:rPr>
          <w:rFonts w:ascii="Book Antiqua" w:hAnsi="Book Antiqua"/>
          <w:noProof/>
          <w:vertAlign w:val="superscript"/>
        </w:rPr>
        <w:t>[</w:t>
      </w:r>
      <w:proofErr w:type="gramEnd"/>
      <w:r w:rsidRPr="003374D1">
        <w:rPr>
          <w:rFonts w:ascii="Book Antiqua" w:hAnsi="Book Antiqua"/>
          <w:noProof/>
          <w:vertAlign w:val="superscript"/>
        </w:rPr>
        <w:t>38]</w:t>
      </w:r>
      <w:r w:rsidRPr="00843305">
        <w:rPr>
          <w:rFonts w:ascii="Book Antiqua" w:hAnsi="Book Antiqua"/>
        </w:rPr>
        <w:t>.</w:t>
      </w:r>
    </w:p>
    <w:p w14:paraId="5B985E45" w14:textId="1CF12C6B" w:rsidR="00A77B3E" w:rsidRPr="00D96B37" w:rsidRDefault="00D96B37" w:rsidP="004A46A6">
      <w:pPr>
        <w:snapToGrid w:val="0"/>
        <w:spacing w:line="360" w:lineRule="auto"/>
        <w:ind w:firstLineChars="100" w:firstLine="240"/>
        <w:jc w:val="both"/>
        <w:rPr>
          <w:rFonts w:ascii="Book Antiqua" w:hAnsi="Book Antiqua"/>
        </w:rPr>
      </w:pPr>
      <w:r w:rsidRPr="00A53A2A">
        <w:rPr>
          <w:rFonts w:ascii="Book Antiqua" w:hAnsi="Book Antiqua"/>
        </w:rPr>
        <w:t xml:space="preserve">Identification of the femoral and tibial ALL insertions on plain radiographs may be helpful for tunnel placement in ALL reconstruction. Several authors have found </w:t>
      </w:r>
      <w:r w:rsidRPr="00A53A2A">
        <w:rPr>
          <w:rFonts w:ascii="Book Antiqua" w:hAnsi="Book Antiqua"/>
        </w:rPr>
        <w:lastRenderedPageBreak/>
        <w:t xml:space="preserve">radiographic anatomic references on lateral radiographs. Although there are some differences, most studies described that the femoral origin is approximately 50% of the anteroposterior distance from the posterior femoral cortex and slightly distal (3.7 to 9.0 mm) to the </w:t>
      </w:r>
      <w:proofErr w:type="spellStart"/>
      <w:r w:rsidRPr="00A53A2A">
        <w:rPr>
          <w:rFonts w:ascii="Book Antiqua" w:hAnsi="Book Antiqua"/>
        </w:rPr>
        <w:t>Blumensaat</w:t>
      </w:r>
      <w:proofErr w:type="spellEnd"/>
      <w:r w:rsidRPr="00A53A2A">
        <w:rPr>
          <w:rFonts w:ascii="Book Antiqua" w:hAnsi="Book Antiqua"/>
        </w:rPr>
        <w:t xml:space="preserve"> line, and that the tibial insertion is approximately 50% of the anteroposterior distance from the anterior edge of the tibial </w:t>
      </w:r>
      <w:proofErr w:type="gramStart"/>
      <w:r w:rsidRPr="00A53A2A">
        <w:rPr>
          <w:rFonts w:ascii="Book Antiqua" w:hAnsi="Book Antiqua"/>
        </w:rPr>
        <w:t>plateau</w:t>
      </w:r>
      <w:r w:rsidRPr="003374D1">
        <w:rPr>
          <w:rFonts w:ascii="Book Antiqua" w:hAnsi="Book Antiqua"/>
          <w:noProof/>
          <w:vertAlign w:val="superscript"/>
        </w:rPr>
        <w:t>[</w:t>
      </w:r>
      <w:proofErr w:type="gramEnd"/>
      <w:r w:rsidRPr="003374D1">
        <w:rPr>
          <w:rFonts w:ascii="Book Antiqua" w:hAnsi="Book Antiqua"/>
          <w:noProof/>
          <w:vertAlign w:val="superscript"/>
        </w:rPr>
        <w:t>39]</w:t>
      </w:r>
      <w:r w:rsidRPr="00843305">
        <w:rPr>
          <w:rFonts w:ascii="Book Antiqua" w:hAnsi="Book Antiqua"/>
        </w:rPr>
        <w:t>.</w:t>
      </w:r>
    </w:p>
    <w:p w14:paraId="7F656B48" w14:textId="77777777" w:rsidR="00A77B3E" w:rsidRPr="00D96B37" w:rsidRDefault="00A77B3E" w:rsidP="004A46A6">
      <w:pPr>
        <w:snapToGrid w:val="0"/>
        <w:spacing w:line="360" w:lineRule="auto"/>
        <w:jc w:val="both"/>
        <w:rPr>
          <w:rFonts w:ascii="Book Antiqua" w:hAnsi="Book Antiqua"/>
        </w:rPr>
      </w:pPr>
    </w:p>
    <w:p w14:paraId="70D1B0C6"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aps/>
          <w:color w:val="000000"/>
          <w:u w:val="single"/>
        </w:rPr>
        <w:t>FUNCTION OF THE ALL</w:t>
      </w:r>
    </w:p>
    <w:p w14:paraId="37779371" w14:textId="14A9E27C" w:rsidR="00A77B3E" w:rsidRPr="00D96B37" w:rsidRDefault="00D96B37" w:rsidP="004A46A6">
      <w:pPr>
        <w:snapToGrid w:val="0"/>
        <w:spacing w:line="360" w:lineRule="auto"/>
        <w:jc w:val="both"/>
        <w:rPr>
          <w:rFonts w:ascii="Book Antiqua" w:hAnsi="Book Antiqua"/>
        </w:rPr>
      </w:pPr>
      <w:r w:rsidRPr="005E287A">
        <w:rPr>
          <w:rFonts w:ascii="Book Antiqua" w:hAnsi="Book Antiqua"/>
        </w:rPr>
        <w:t xml:space="preserve">Several previous cadaveric and clinical studies have demonstrated that ALL functions as a secondary stabilizer to ACL when it resists the anterior translation and internal rotation of the </w:t>
      </w:r>
      <w:proofErr w:type="gramStart"/>
      <w:r w:rsidRPr="005E287A">
        <w:rPr>
          <w:rFonts w:ascii="Book Antiqua" w:hAnsi="Book Antiqua"/>
        </w:rPr>
        <w:t>tibia</w:t>
      </w:r>
      <w:r w:rsidRPr="003374D1">
        <w:rPr>
          <w:rFonts w:ascii="Book Antiqua" w:hAnsi="Book Antiqua"/>
          <w:noProof/>
          <w:vertAlign w:val="superscript"/>
        </w:rPr>
        <w:t>[</w:t>
      </w:r>
      <w:proofErr w:type="gramEnd"/>
      <w:r w:rsidRPr="003374D1">
        <w:rPr>
          <w:rFonts w:ascii="Book Antiqua" w:hAnsi="Book Antiqua"/>
          <w:noProof/>
          <w:vertAlign w:val="superscript"/>
        </w:rPr>
        <w:t>40]</w:t>
      </w:r>
      <w:r w:rsidRPr="00843305">
        <w:rPr>
          <w:rFonts w:ascii="Book Antiqua" w:hAnsi="Book Antiqua"/>
        </w:rPr>
        <w:t xml:space="preserve">. </w:t>
      </w:r>
      <w:r w:rsidRPr="005E287A">
        <w:rPr>
          <w:rFonts w:ascii="Book Antiqua" w:hAnsi="Book Antiqua"/>
        </w:rPr>
        <w:t xml:space="preserve">Although most studies have found important roles of ALL in the anterolateral rotational stability of the knee joint, some studies have also demonstrated that it has a limited role in rotational </w:t>
      </w:r>
      <w:proofErr w:type="gramStart"/>
      <w:r w:rsidRPr="005E287A">
        <w:rPr>
          <w:rFonts w:ascii="Book Antiqua" w:hAnsi="Book Antiqua"/>
        </w:rPr>
        <w:t>stability</w:t>
      </w:r>
      <w:r w:rsidR="004A46A6">
        <w:rPr>
          <w:rFonts w:ascii="Book Antiqua" w:hAnsi="Book Antiqua"/>
          <w:noProof/>
          <w:vertAlign w:val="superscript"/>
        </w:rPr>
        <w:t>[</w:t>
      </w:r>
      <w:proofErr w:type="gramEnd"/>
      <w:r w:rsidR="004A46A6">
        <w:rPr>
          <w:rFonts w:ascii="Book Antiqua" w:hAnsi="Book Antiqua"/>
          <w:noProof/>
          <w:vertAlign w:val="superscript"/>
        </w:rPr>
        <w:t>2,</w:t>
      </w:r>
      <w:r w:rsidRPr="003374D1">
        <w:rPr>
          <w:rFonts w:ascii="Book Antiqua" w:hAnsi="Book Antiqua"/>
          <w:noProof/>
          <w:vertAlign w:val="superscript"/>
        </w:rPr>
        <w:t>40]</w:t>
      </w:r>
      <w:r w:rsidRPr="00843305">
        <w:rPr>
          <w:rFonts w:ascii="Book Antiqua" w:hAnsi="Book Antiqua"/>
        </w:rPr>
        <w:t xml:space="preserve">. </w:t>
      </w:r>
      <w:r w:rsidRPr="005E287A">
        <w:rPr>
          <w:rFonts w:ascii="Book Antiqua" w:hAnsi="Book Antiqua"/>
        </w:rPr>
        <w:t>Therefore, further biomechanical and clinical studies are needed to clarify the exact role of ALL and its long-term clinical effects.</w:t>
      </w:r>
    </w:p>
    <w:p w14:paraId="0160251B" w14:textId="77777777" w:rsidR="00A77B3E" w:rsidRPr="00D96B37" w:rsidRDefault="00A77B3E" w:rsidP="004A46A6">
      <w:pPr>
        <w:snapToGrid w:val="0"/>
        <w:spacing w:line="360" w:lineRule="auto"/>
        <w:jc w:val="both"/>
        <w:rPr>
          <w:rFonts w:ascii="Book Antiqua" w:hAnsi="Book Antiqua"/>
        </w:rPr>
      </w:pPr>
    </w:p>
    <w:p w14:paraId="607C221F"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aps/>
          <w:color w:val="000000"/>
          <w:u w:val="single"/>
        </w:rPr>
        <w:t>CONCLUSION</w:t>
      </w:r>
    </w:p>
    <w:p w14:paraId="1535EAA3" w14:textId="38B7A087" w:rsidR="00A77B3E" w:rsidRDefault="00FB36F1" w:rsidP="004A46A6">
      <w:pPr>
        <w:snapToGrid w:val="0"/>
        <w:spacing w:line="360" w:lineRule="auto"/>
        <w:jc w:val="both"/>
        <w:rPr>
          <w:rFonts w:ascii="Book Antiqua" w:eastAsia="Book Antiqua" w:hAnsi="Book Antiqua" w:cs="Book Antiqua"/>
          <w:color w:val="000000"/>
        </w:rPr>
      </w:pPr>
      <w:r w:rsidRPr="00D96B37">
        <w:rPr>
          <w:rFonts w:ascii="Book Antiqua" w:eastAsia="Book Antiqua" w:hAnsi="Book Antiqua" w:cs="Book Antiqua"/>
          <w:color w:val="000000"/>
        </w:rPr>
        <w:t xml:space="preserve">Sound anatomical knowledge is essential for treating various musculoskeletal disorders, and pathologic findings can be identified after a thorough understanding of the normal anatomy has been established. Even though there are some anatomical variations, most recent anatomical studies agree that ALL exists as a distinct ligamentous structure on the anterolateral aspect of the knee joint. Typically, ALL originates from the proximal and posterior to the lateral epicondyle of the distal femur, and it has an anteroinferior course towards tibial insertion between the tip of the fibular head and </w:t>
      </w:r>
      <w:proofErr w:type="spellStart"/>
      <w:r w:rsidRPr="00D96B37">
        <w:rPr>
          <w:rFonts w:ascii="Book Antiqua" w:eastAsia="Book Antiqua" w:hAnsi="Book Antiqua" w:cs="Book Antiqua"/>
          <w:color w:val="000000"/>
        </w:rPr>
        <w:t>Gerdy’s</w:t>
      </w:r>
      <w:proofErr w:type="spellEnd"/>
      <w:r w:rsidRPr="00D96B37">
        <w:rPr>
          <w:rFonts w:ascii="Book Antiqua" w:eastAsia="Book Antiqua" w:hAnsi="Book Antiqua" w:cs="Book Antiqua"/>
          <w:color w:val="000000"/>
        </w:rPr>
        <w:t xml:space="preserve"> tubercle below the lateral tibial plateau. Further cadaveric and imaging investigations are necessary to resolve several controversial issues regarding the anatomy of ALL, and to establish additional insights for appropriate ALL reconstruction techniques.</w:t>
      </w:r>
    </w:p>
    <w:p w14:paraId="4384CE4B" w14:textId="77777777" w:rsidR="00A77B3E" w:rsidRPr="00D96B37" w:rsidRDefault="00A77B3E" w:rsidP="004A46A6">
      <w:pPr>
        <w:snapToGrid w:val="0"/>
        <w:spacing w:line="360" w:lineRule="auto"/>
        <w:jc w:val="both"/>
        <w:rPr>
          <w:rFonts w:ascii="Book Antiqua" w:hAnsi="Book Antiqua"/>
        </w:rPr>
      </w:pPr>
    </w:p>
    <w:p w14:paraId="58EAE9A3" w14:textId="77777777" w:rsidR="00A77B3E" w:rsidRDefault="00FB36F1" w:rsidP="004A46A6">
      <w:pPr>
        <w:snapToGrid w:val="0"/>
        <w:spacing w:line="360" w:lineRule="auto"/>
        <w:jc w:val="both"/>
        <w:rPr>
          <w:rFonts w:ascii="Book Antiqua" w:eastAsia="Book Antiqua" w:hAnsi="Book Antiqua" w:cs="Book Antiqua"/>
          <w:b/>
          <w:color w:val="000000"/>
        </w:rPr>
      </w:pPr>
      <w:r w:rsidRPr="00D96B37">
        <w:rPr>
          <w:rFonts w:ascii="Book Antiqua" w:eastAsia="Book Antiqua" w:hAnsi="Book Antiqua" w:cs="Book Antiqua"/>
          <w:b/>
          <w:color w:val="000000"/>
        </w:rPr>
        <w:t>REFERENCES</w:t>
      </w:r>
    </w:p>
    <w:p w14:paraId="2FD07B48"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1 </w:t>
      </w:r>
      <w:proofErr w:type="spellStart"/>
      <w:r w:rsidRPr="004E22B5">
        <w:rPr>
          <w:rFonts w:ascii="Book Antiqua" w:hAnsi="Book Antiqua"/>
          <w:b/>
          <w:bCs/>
        </w:rPr>
        <w:t>Vundelinckx</w:t>
      </w:r>
      <w:proofErr w:type="spellEnd"/>
      <w:r w:rsidRPr="004E22B5">
        <w:rPr>
          <w:rFonts w:ascii="Book Antiqua" w:hAnsi="Book Antiqua"/>
          <w:b/>
          <w:bCs/>
        </w:rPr>
        <w:t xml:space="preserve"> B</w:t>
      </w:r>
      <w:r w:rsidRPr="004E22B5">
        <w:rPr>
          <w:rFonts w:ascii="Book Antiqua" w:hAnsi="Book Antiqua"/>
        </w:rPr>
        <w:t xml:space="preserve">, Herman B, </w:t>
      </w:r>
      <w:proofErr w:type="spellStart"/>
      <w:r w:rsidRPr="004E22B5">
        <w:rPr>
          <w:rFonts w:ascii="Book Antiqua" w:hAnsi="Book Antiqua"/>
        </w:rPr>
        <w:t>Getgood</w:t>
      </w:r>
      <w:proofErr w:type="spellEnd"/>
      <w:r w:rsidRPr="004E22B5">
        <w:rPr>
          <w:rFonts w:ascii="Book Antiqua" w:hAnsi="Book Antiqua"/>
        </w:rPr>
        <w:t xml:space="preserve"> A, Litchfield R. Surgical Indications and Technique for Anterior Cruciate Ligament Reconstruction Combined with Lateral Extra-</w:t>
      </w:r>
      <w:r w:rsidRPr="004E22B5">
        <w:rPr>
          <w:rFonts w:ascii="Book Antiqua" w:hAnsi="Book Antiqua"/>
        </w:rPr>
        <w:lastRenderedPageBreak/>
        <w:t xml:space="preserve">articular Tenodesis or Anterolateral Ligament Reconstruction. </w:t>
      </w:r>
      <w:r w:rsidRPr="004E22B5">
        <w:rPr>
          <w:rFonts w:ascii="Book Antiqua" w:hAnsi="Book Antiqua"/>
          <w:i/>
          <w:iCs/>
        </w:rPr>
        <w:t>Clin Sports Med</w:t>
      </w:r>
      <w:r w:rsidRPr="004E22B5">
        <w:rPr>
          <w:rFonts w:ascii="Book Antiqua" w:hAnsi="Book Antiqua"/>
        </w:rPr>
        <w:t xml:space="preserve"> 2017; </w:t>
      </w:r>
      <w:r w:rsidRPr="004E22B5">
        <w:rPr>
          <w:rFonts w:ascii="Book Antiqua" w:hAnsi="Book Antiqua"/>
          <w:b/>
          <w:bCs/>
        </w:rPr>
        <w:t>36</w:t>
      </w:r>
      <w:r w:rsidRPr="004E22B5">
        <w:rPr>
          <w:rFonts w:ascii="Book Antiqua" w:hAnsi="Book Antiqua"/>
        </w:rPr>
        <w:t>: 135-153 [PMID: 27871655 DOI: 10.1016/j.csm.2016.08.009]</w:t>
      </w:r>
    </w:p>
    <w:p w14:paraId="6C1649B4"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 </w:t>
      </w:r>
      <w:proofErr w:type="spellStart"/>
      <w:r w:rsidRPr="004E22B5">
        <w:rPr>
          <w:rFonts w:ascii="Book Antiqua" w:hAnsi="Book Antiqua"/>
          <w:b/>
          <w:bCs/>
        </w:rPr>
        <w:t>Ahn</w:t>
      </w:r>
      <w:proofErr w:type="spellEnd"/>
      <w:r w:rsidRPr="004E22B5">
        <w:rPr>
          <w:rFonts w:ascii="Book Antiqua" w:hAnsi="Book Antiqua"/>
          <w:b/>
          <w:bCs/>
        </w:rPr>
        <w:t xml:space="preserve"> JH</w:t>
      </w:r>
      <w:r w:rsidRPr="004E22B5">
        <w:rPr>
          <w:rFonts w:ascii="Book Antiqua" w:hAnsi="Book Antiqua"/>
        </w:rPr>
        <w:t xml:space="preserve">, Patel NA, Lin CC, Lee TQ. The anterolateral ligament of the knee joint: a review of the anatomy, biomechanics, and anterolateral ligament surgery. </w:t>
      </w:r>
      <w:r w:rsidRPr="004E22B5">
        <w:rPr>
          <w:rFonts w:ascii="Book Antiqua" w:hAnsi="Book Antiqua"/>
          <w:i/>
          <w:iCs/>
        </w:rPr>
        <w:t xml:space="preserve">Knee Surg </w:t>
      </w:r>
      <w:proofErr w:type="spellStart"/>
      <w:r w:rsidRPr="004E22B5">
        <w:rPr>
          <w:rFonts w:ascii="Book Antiqua" w:hAnsi="Book Antiqua"/>
          <w:i/>
          <w:iCs/>
        </w:rPr>
        <w:t>Relat</w:t>
      </w:r>
      <w:proofErr w:type="spellEnd"/>
      <w:r w:rsidRPr="004E22B5">
        <w:rPr>
          <w:rFonts w:ascii="Book Antiqua" w:hAnsi="Book Antiqua"/>
          <w:i/>
          <w:iCs/>
        </w:rPr>
        <w:t xml:space="preserve"> Res</w:t>
      </w:r>
      <w:r w:rsidRPr="004E22B5">
        <w:rPr>
          <w:rFonts w:ascii="Book Antiqua" w:hAnsi="Book Antiqua"/>
        </w:rPr>
        <w:t xml:space="preserve"> 2019; </w:t>
      </w:r>
      <w:r w:rsidRPr="004E22B5">
        <w:rPr>
          <w:rFonts w:ascii="Book Antiqua" w:hAnsi="Book Antiqua"/>
          <w:b/>
          <w:bCs/>
        </w:rPr>
        <w:t>31</w:t>
      </w:r>
      <w:r w:rsidRPr="004E22B5">
        <w:rPr>
          <w:rFonts w:ascii="Book Antiqua" w:hAnsi="Book Antiqua"/>
        </w:rPr>
        <w:t>: 12 [PMID: 32660576 DOI: 10.1186/s43019-019-0012-4]</w:t>
      </w:r>
    </w:p>
    <w:p w14:paraId="2E166259"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 </w:t>
      </w:r>
      <w:r w:rsidRPr="004E22B5">
        <w:rPr>
          <w:rFonts w:ascii="Book Antiqua" w:hAnsi="Book Antiqua"/>
          <w:b/>
          <w:bCs/>
        </w:rPr>
        <w:t>Claes S</w:t>
      </w:r>
      <w:r w:rsidRPr="004E22B5">
        <w:rPr>
          <w:rFonts w:ascii="Book Antiqua" w:hAnsi="Book Antiqua"/>
        </w:rPr>
        <w:t xml:space="preserve">, </w:t>
      </w:r>
      <w:proofErr w:type="spellStart"/>
      <w:r w:rsidRPr="004E22B5">
        <w:rPr>
          <w:rFonts w:ascii="Book Antiqua" w:hAnsi="Book Antiqua"/>
        </w:rPr>
        <w:t>Vereecke</w:t>
      </w:r>
      <w:proofErr w:type="spellEnd"/>
      <w:r w:rsidRPr="004E22B5">
        <w:rPr>
          <w:rFonts w:ascii="Book Antiqua" w:hAnsi="Book Antiqua"/>
        </w:rPr>
        <w:t xml:space="preserve"> E, </w:t>
      </w:r>
      <w:proofErr w:type="spellStart"/>
      <w:r w:rsidRPr="004E22B5">
        <w:rPr>
          <w:rFonts w:ascii="Book Antiqua" w:hAnsi="Book Antiqua"/>
        </w:rPr>
        <w:t>Maes</w:t>
      </w:r>
      <w:proofErr w:type="spellEnd"/>
      <w:r w:rsidRPr="004E22B5">
        <w:rPr>
          <w:rFonts w:ascii="Book Antiqua" w:hAnsi="Book Antiqua"/>
        </w:rPr>
        <w:t xml:space="preserve"> M, Victor J, </w:t>
      </w:r>
      <w:proofErr w:type="spellStart"/>
      <w:r w:rsidRPr="004E22B5">
        <w:rPr>
          <w:rFonts w:ascii="Book Antiqua" w:hAnsi="Book Antiqua"/>
        </w:rPr>
        <w:t>Verdonk</w:t>
      </w:r>
      <w:proofErr w:type="spellEnd"/>
      <w:r w:rsidRPr="004E22B5">
        <w:rPr>
          <w:rFonts w:ascii="Book Antiqua" w:hAnsi="Book Antiqua"/>
        </w:rPr>
        <w:t xml:space="preserve"> P, </w:t>
      </w:r>
      <w:proofErr w:type="spellStart"/>
      <w:r w:rsidRPr="004E22B5">
        <w:rPr>
          <w:rFonts w:ascii="Book Antiqua" w:hAnsi="Book Antiqua"/>
        </w:rPr>
        <w:t>Bellemans</w:t>
      </w:r>
      <w:proofErr w:type="spellEnd"/>
      <w:r w:rsidRPr="004E22B5">
        <w:rPr>
          <w:rFonts w:ascii="Book Antiqua" w:hAnsi="Book Antiqua"/>
        </w:rPr>
        <w:t xml:space="preserve"> J. Anatomy of the anterolateral ligament of the knee. </w:t>
      </w:r>
      <w:r w:rsidRPr="004E22B5">
        <w:rPr>
          <w:rFonts w:ascii="Book Antiqua" w:hAnsi="Book Antiqua"/>
          <w:i/>
          <w:iCs/>
        </w:rPr>
        <w:t xml:space="preserve">J </w:t>
      </w:r>
      <w:proofErr w:type="spellStart"/>
      <w:r w:rsidRPr="004E22B5">
        <w:rPr>
          <w:rFonts w:ascii="Book Antiqua" w:hAnsi="Book Antiqua"/>
          <w:i/>
          <w:iCs/>
        </w:rPr>
        <w:t>Anat</w:t>
      </w:r>
      <w:proofErr w:type="spellEnd"/>
      <w:r w:rsidRPr="004E22B5">
        <w:rPr>
          <w:rFonts w:ascii="Book Antiqua" w:hAnsi="Book Antiqua"/>
        </w:rPr>
        <w:t xml:space="preserve"> 2013; </w:t>
      </w:r>
      <w:r w:rsidRPr="004E22B5">
        <w:rPr>
          <w:rFonts w:ascii="Book Antiqua" w:hAnsi="Book Antiqua"/>
          <w:b/>
          <w:bCs/>
        </w:rPr>
        <w:t>223</w:t>
      </w:r>
      <w:r w:rsidRPr="004E22B5">
        <w:rPr>
          <w:rFonts w:ascii="Book Antiqua" w:hAnsi="Book Antiqua"/>
        </w:rPr>
        <w:t>: 321-328 [PMID: 23906341 DOI: 10.1111/joa.12087]</w:t>
      </w:r>
    </w:p>
    <w:p w14:paraId="2BC7AFCC"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4 </w:t>
      </w:r>
      <w:r w:rsidRPr="004E22B5">
        <w:rPr>
          <w:rFonts w:ascii="Book Antiqua" w:hAnsi="Book Antiqua"/>
          <w:b/>
          <w:bCs/>
        </w:rPr>
        <w:t>Irvine GB</w:t>
      </w:r>
      <w:r w:rsidRPr="004E22B5">
        <w:rPr>
          <w:rFonts w:ascii="Book Antiqua" w:hAnsi="Book Antiqua"/>
        </w:rPr>
        <w:t xml:space="preserve">, Dias JJ, Finlay DB. </w:t>
      </w:r>
      <w:proofErr w:type="spellStart"/>
      <w:r w:rsidRPr="004E22B5">
        <w:rPr>
          <w:rFonts w:ascii="Book Antiqua" w:hAnsi="Book Antiqua"/>
        </w:rPr>
        <w:t>Segond</w:t>
      </w:r>
      <w:proofErr w:type="spellEnd"/>
      <w:r w:rsidRPr="004E22B5">
        <w:rPr>
          <w:rFonts w:ascii="Book Antiqua" w:hAnsi="Book Antiqua"/>
        </w:rPr>
        <w:t xml:space="preserve"> fractures of the lateral tibial condyle: brief report. </w:t>
      </w:r>
      <w:r w:rsidRPr="004E22B5">
        <w:rPr>
          <w:rFonts w:ascii="Book Antiqua" w:hAnsi="Book Antiqua"/>
          <w:i/>
          <w:iCs/>
        </w:rPr>
        <w:t>J Bone Joint Surg Br</w:t>
      </w:r>
      <w:r w:rsidRPr="004E22B5">
        <w:rPr>
          <w:rFonts w:ascii="Book Antiqua" w:hAnsi="Book Antiqua"/>
        </w:rPr>
        <w:t xml:space="preserve"> 1987; </w:t>
      </w:r>
      <w:r w:rsidRPr="004E22B5">
        <w:rPr>
          <w:rFonts w:ascii="Book Antiqua" w:hAnsi="Book Antiqua"/>
          <w:b/>
          <w:bCs/>
        </w:rPr>
        <w:t>69</w:t>
      </w:r>
      <w:r w:rsidRPr="004E22B5">
        <w:rPr>
          <w:rFonts w:ascii="Book Antiqua" w:hAnsi="Book Antiqua"/>
        </w:rPr>
        <w:t>: 613-614 [PMID: 3611168 DOI: 10.1302/0301-620X.69B4.3611168]</w:t>
      </w:r>
    </w:p>
    <w:p w14:paraId="26AFF92E"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5 </w:t>
      </w:r>
      <w:proofErr w:type="spellStart"/>
      <w:r w:rsidRPr="004E22B5">
        <w:rPr>
          <w:rFonts w:ascii="Book Antiqua" w:hAnsi="Book Antiqua"/>
          <w:b/>
          <w:bCs/>
        </w:rPr>
        <w:t>Hughston</w:t>
      </w:r>
      <w:proofErr w:type="spellEnd"/>
      <w:r w:rsidRPr="004E22B5">
        <w:rPr>
          <w:rFonts w:ascii="Book Antiqua" w:hAnsi="Book Antiqua"/>
          <w:b/>
          <w:bCs/>
        </w:rPr>
        <w:t xml:space="preserve"> JC</w:t>
      </w:r>
      <w:r w:rsidRPr="004E22B5">
        <w:rPr>
          <w:rFonts w:ascii="Book Antiqua" w:hAnsi="Book Antiqua"/>
        </w:rPr>
        <w:t xml:space="preserve">, Andrews JR, Cross MJ, </w:t>
      </w:r>
      <w:proofErr w:type="spellStart"/>
      <w:r w:rsidRPr="004E22B5">
        <w:rPr>
          <w:rFonts w:ascii="Book Antiqua" w:hAnsi="Book Antiqua"/>
        </w:rPr>
        <w:t>Moschi</w:t>
      </w:r>
      <w:proofErr w:type="spellEnd"/>
      <w:r w:rsidRPr="004E22B5">
        <w:rPr>
          <w:rFonts w:ascii="Book Antiqua" w:hAnsi="Book Antiqua"/>
        </w:rPr>
        <w:t xml:space="preserve"> A. Classification of knee ligament instabilities. Part II. The lateral compartment. </w:t>
      </w:r>
      <w:r w:rsidRPr="004E22B5">
        <w:rPr>
          <w:rFonts w:ascii="Book Antiqua" w:hAnsi="Book Antiqua"/>
          <w:i/>
          <w:iCs/>
        </w:rPr>
        <w:t>J Bone Joint Surg Am</w:t>
      </w:r>
      <w:r w:rsidRPr="004E22B5">
        <w:rPr>
          <w:rFonts w:ascii="Book Antiqua" w:hAnsi="Book Antiqua"/>
        </w:rPr>
        <w:t xml:space="preserve"> 1976; </w:t>
      </w:r>
      <w:r w:rsidRPr="004E22B5">
        <w:rPr>
          <w:rFonts w:ascii="Book Antiqua" w:hAnsi="Book Antiqua"/>
          <w:b/>
          <w:bCs/>
        </w:rPr>
        <w:t>58</w:t>
      </w:r>
      <w:r w:rsidRPr="004E22B5">
        <w:rPr>
          <w:rFonts w:ascii="Book Antiqua" w:hAnsi="Book Antiqua"/>
        </w:rPr>
        <w:t>: 173-179 [PMID: 1254620]</w:t>
      </w:r>
    </w:p>
    <w:p w14:paraId="47F72BE8"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6 </w:t>
      </w:r>
      <w:r w:rsidRPr="004E22B5">
        <w:rPr>
          <w:rFonts w:ascii="Book Antiqua" w:hAnsi="Book Antiqua"/>
          <w:b/>
          <w:bCs/>
        </w:rPr>
        <w:t>Campos JC</w:t>
      </w:r>
      <w:r w:rsidRPr="004E22B5">
        <w:rPr>
          <w:rFonts w:ascii="Book Antiqua" w:hAnsi="Book Antiqua"/>
        </w:rPr>
        <w:t xml:space="preserve">, Chung CB, </w:t>
      </w:r>
      <w:proofErr w:type="spellStart"/>
      <w:r w:rsidRPr="004E22B5">
        <w:rPr>
          <w:rFonts w:ascii="Book Antiqua" w:hAnsi="Book Antiqua"/>
        </w:rPr>
        <w:t>Lektrakul</w:t>
      </w:r>
      <w:proofErr w:type="spellEnd"/>
      <w:r w:rsidRPr="004E22B5">
        <w:rPr>
          <w:rFonts w:ascii="Book Antiqua" w:hAnsi="Book Antiqua"/>
        </w:rPr>
        <w:t xml:space="preserve"> N, Pedowitz R, Trudell D, Yu J, Resnick D. Pathogenesis of the </w:t>
      </w:r>
      <w:proofErr w:type="spellStart"/>
      <w:r w:rsidRPr="004E22B5">
        <w:rPr>
          <w:rFonts w:ascii="Book Antiqua" w:hAnsi="Book Antiqua"/>
        </w:rPr>
        <w:t>Segond</w:t>
      </w:r>
      <w:proofErr w:type="spellEnd"/>
      <w:r w:rsidRPr="004E22B5">
        <w:rPr>
          <w:rFonts w:ascii="Book Antiqua" w:hAnsi="Book Antiqua"/>
        </w:rPr>
        <w:t xml:space="preserve"> fracture: anatomic and MR imaging evidence of an iliotibial tract or anterior oblique band avulsion. </w:t>
      </w:r>
      <w:r w:rsidRPr="004E22B5">
        <w:rPr>
          <w:rFonts w:ascii="Book Antiqua" w:hAnsi="Book Antiqua"/>
          <w:i/>
          <w:iCs/>
        </w:rPr>
        <w:t>Radiology</w:t>
      </w:r>
      <w:r w:rsidRPr="004E22B5">
        <w:rPr>
          <w:rFonts w:ascii="Book Antiqua" w:hAnsi="Book Antiqua"/>
        </w:rPr>
        <w:t xml:space="preserve"> 2001; </w:t>
      </w:r>
      <w:r w:rsidRPr="004E22B5">
        <w:rPr>
          <w:rFonts w:ascii="Book Antiqua" w:hAnsi="Book Antiqua"/>
          <w:b/>
          <w:bCs/>
        </w:rPr>
        <w:t>219</w:t>
      </w:r>
      <w:r w:rsidRPr="004E22B5">
        <w:rPr>
          <w:rFonts w:ascii="Book Antiqua" w:hAnsi="Book Antiqua"/>
        </w:rPr>
        <w:t>: 381-386 [PMID: 11323461 DOI: 10.1148/radiology.219.2.r01ma23381]</w:t>
      </w:r>
    </w:p>
    <w:p w14:paraId="705C4715"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7 </w:t>
      </w:r>
      <w:r w:rsidRPr="004E22B5">
        <w:rPr>
          <w:rFonts w:ascii="Book Antiqua" w:hAnsi="Book Antiqua"/>
          <w:b/>
          <w:bCs/>
        </w:rPr>
        <w:t>Ariel de Lima D</w:t>
      </w:r>
      <w:r w:rsidRPr="004E22B5">
        <w:rPr>
          <w:rFonts w:ascii="Book Antiqua" w:hAnsi="Book Antiqua"/>
        </w:rPr>
        <w:t xml:space="preserve">, de Lima LL, de Souza NGR, de </w:t>
      </w:r>
      <w:proofErr w:type="spellStart"/>
      <w:r w:rsidRPr="004E22B5">
        <w:rPr>
          <w:rFonts w:ascii="Book Antiqua" w:hAnsi="Book Antiqua"/>
        </w:rPr>
        <w:t>Moraes</w:t>
      </w:r>
      <w:proofErr w:type="spellEnd"/>
      <w:r w:rsidRPr="004E22B5">
        <w:rPr>
          <w:rFonts w:ascii="Book Antiqua" w:hAnsi="Book Antiqua"/>
        </w:rPr>
        <w:t xml:space="preserve"> Perez RA, </w:t>
      </w:r>
      <w:proofErr w:type="spellStart"/>
      <w:r w:rsidRPr="004E22B5">
        <w:rPr>
          <w:rFonts w:ascii="Book Antiqua" w:hAnsi="Book Antiqua"/>
        </w:rPr>
        <w:t>Sobrado</w:t>
      </w:r>
      <w:proofErr w:type="spellEnd"/>
      <w:r w:rsidRPr="004E22B5">
        <w:rPr>
          <w:rFonts w:ascii="Book Antiqua" w:hAnsi="Book Antiqua"/>
        </w:rPr>
        <w:t xml:space="preserve"> MF, </w:t>
      </w:r>
      <w:proofErr w:type="spellStart"/>
      <w:r w:rsidRPr="004E22B5">
        <w:rPr>
          <w:rFonts w:ascii="Book Antiqua" w:hAnsi="Book Antiqua"/>
        </w:rPr>
        <w:t>Guimarães</w:t>
      </w:r>
      <w:proofErr w:type="spellEnd"/>
      <w:r w:rsidRPr="004E22B5">
        <w:rPr>
          <w:rFonts w:ascii="Book Antiqua" w:hAnsi="Book Antiqua"/>
        </w:rPr>
        <w:t xml:space="preserve"> TM, </w:t>
      </w:r>
      <w:proofErr w:type="spellStart"/>
      <w:r w:rsidRPr="004E22B5">
        <w:rPr>
          <w:rFonts w:ascii="Book Antiqua" w:hAnsi="Book Antiqua"/>
        </w:rPr>
        <w:t>Helito</w:t>
      </w:r>
      <w:proofErr w:type="spellEnd"/>
      <w:r w:rsidRPr="004E22B5">
        <w:rPr>
          <w:rFonts w:ascii="Book Antiqua" w:hAnsi="Book Antiqua"/>
        </w:rPr>
        <w:t xml:space="preserve"> CP. Clinical outcomes of combined anterior cruciate ligament and anterolateral ligament reconstruction: a systematic review and meta-analysis. </w:t>
      </w:r>
      <w:r w:rsidRPr="004E22B5">
        <w:rPr>
          <w:rFonts w:ascii="Book Antiqua" w:hAnsi="Book Antiqua"/>
          <w:i/>
          <w:iCs/>
        </w:rPr>
        <w:t xml:space="preserve">Knee Surg </w:t>
      </w:r>
      <w:proofErr w:type="spellStart"/>
      <w:r w:rsidRPr="004E22B5">
        <w:rPr>
          <w:rFonts w:ascii="Book Antiqua" w:hAnsi="Book Antiqua"/>
          <w:i/>
          <w:iCs/>
        </w:rPr>
        <w:t>Relat</w:t>
      </w:r>
      <w:proofErr w:type="spellEnd"/>
      <w:r w:rsidRPr="004E22B5">
        <w:rPr>
          <w:rFonts w:ascii="Book Antiqua" w:hAnsi="Book Antiqua"/>
          <w:i/>
          <w:iCs/>
        </w:rPr>
        <w:t xml:space="preserve"> Res</w:t>
      </w:r>
      <w:r w:rsidRPr="004E22B5">
        <w:rPr>
          <w:rFonts w:ascii="Book Antiqua" w:hAnsi="Book Antiqua"/>
        </w:rPr>
        <w:t xml:space="preserve"> 2021; </w:t>
      </w:r>
      <w:r w:rsidRPr="004E22B5">
        <w:rPr>
          <w:rFonts w:ascii="Book Antiqua" w:hAnsi="Book Antiqua"/>
          <w:b/>
          <w:bCs/>
        </w:rPr>
        <w:t>33</w:t>
      </w:r>
      <w:r w:rsidRPr="004E22B5">
        <w:rPr>
          <w:rFonts w:ascii="Book Antiqua" w:hAnsi="Book Antiqua"/>
        </w:rPr>
        <w:t>: 33 [PMID: 34556187 DOI: 10.1186/s43019-021-00115-1]</w:t>
      </w:r>
    </w:p>
    <w:p w14:paraId="1F1FEEBC"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8 </w:t>
      </w:r>
      <w:proofErr w:type="spellStart"/>
      <w:r w:rsidRPr="004E22B5">
        <w:rPr>
          <w:rFonts w:ascii="Book Antiqua" w:hAnsi="Book Antiqua"/>
          <w:b/>
          <w:bCs/>
        </w:rPr>
        <w:t>Nasu</w:t>
      </w:r>
      <w:proofErr w:type="spellEnd"/>
      <w:r w:rsidRPr="004E22B5">
        <w:rPr>
          <w:rFonts w:ascii="Book Antiqua" w:hAnsi="Book Antiqua"/>
          <w:b/>
          <w:bCs/>
        </w:rPr>
        <w:t xml:space="preserve"> H</w:t>
      </w:r>
      <w:r w:rsidRPr="004E22B5">
        <w:rPr>
          <w:rFonts w:ascii="Book Antiqua" w:hAnsi="Book Antiqua"/>
        </w:rPr>
        <w:t xml:space="preserve">, </w:t>
      </w:r>
      <w:proofErr w:type="spellStart"/>
      <w:r w:rsidRPr="004E22B5">
        <w:rPr>
          <w:rFonts w:ascii="Book Antiqua" w:hAnsi="Book Antiqua"/>
        </w:rPr>
        <w:t>Nimura</w:t>
      </w:r>
      <w:proofErr w:type="spellEnd"/>
      <w:r w:rsidRPr="004E22B5">
        <w:rPr>
          <w:rFonts w:ascii="Book Antiqua" w:hAnsi="Book Antiqua"/>
        </w:rPr>
        <w:t xml:space="preserve"> A, Yamaguchi K, Akita K. Morphology of the anterolateral ligament: a complex of fibrous tissues spread to the anterolateral aspect of the knee joint. </w:t>
      </w:r>
      <w:proofErr w:type="spellStart"/>
      <w:r w:rsidRPr="004E22B5">
        <w:rPr>
          <w:rFonts w:ascii="Book Antiqua" w:hAnsi="Book Antiqua"/>
          <w:i/>
          <w:iCs/>
        </w:rPr>
        <w:t>Anat</w:t>
      </w:r>
      <w:proofErr w:type="spellEnd"/>
      <w:r w:rsidRPr="004E22B5">
        <w:rPr>
          <w:rFonts w:ascii="Book Antiqua" w:hAnsi="Book Antiqua"/>
          <w:i/>
          <w:iCs/>
        </w:rPr>
        <w:t xml:space="preserve"> Sci Int</w:t>
      </w:r>
      <w:r w:rsidRPr="004E22B5">
        <w:rPr>
          <w:rFonts w:ascii="Book Antiqua" w:hAnsi="Book Antiqua"/>
        </w:rPr>
        <w:t xml:space="preserve"> 2020; </w:t>
      </w:r>
      <w:r w:rsidRPr="004E22B5">
        <w:rPr>
          <w:rFonts w:ascii="Book Antiqua" w:hAnsi="Book Antiqua"/>
          <w:b/>
          <w:bCs/>
        </w:rPr>
        <w:t>95</w:t>
      </w:r>
      <w:r w:rsidRPr="004E22B5">
        <w:rPr>
          <w:rFonts w:ascii="Book Antiqua" w:hAnsi="Book Antiqua"/>
        </w:rPr>
        <w:t>: 470-477 [PMID: 32347456 DOI: 10.1007/s12565-020-00543-1]</w:t>
      </w:r>
    </w:p>
    <w:p w14:paraId="271670C0"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9 </w:t>
      </w:r>
      <w:proofErr w:type="spellStart"/>
      <w:r w:rsidRPr="008574B9">
        <w:rPr>
          <w:rFonts w:ascii="Book Antiqua" w:hAnsi="Book Antiqua"/>
          <w:b/>
        </w:rPr>
        <w:t>Segond</w:t>
      </w:r>
      <w:proofErr w:type="spellEnd"/>
      <w:r w:rsidRPr="008574B9">
        <w:rPr>
          <w:rFonts w:ascii="Book Antiqua" w:hAnsi="Book Antiqua"/>
          <w:b/>
        </w:rPr>
        <w:t xml:space="preserve"> P</w:t>
      </w:r>
      <w:r w:rsidRPr="004E22B5">
        <w:rPr>
          <w:rFonts w:ascii="Book Antiqua" w:hAnsi="Book Antiqua"/>
        </w:rPr>
        <w:t xml:space="preserve">. </w:t>
      </w:r>
      <w:proofErr w:type="spellStart"/>
      <w:r w:rsidRPr="004E22B5">
        <w:rPr>
          <w:rFonts w:ascii="Book Antiqua" w:hAnsi="Book Antiqua"/>
        </w:rPr>
        <w:t>Recherches</w:t>
      </w:r>
      <w:proofErr w:type="spellEnd"/>
      <w:r w:rsidRPr="004E22B5">
        <w:rPr>
          <w:rFonts w:ascii="Book Antiqua" w:hAnsi="Book Antiqua"/>
        </w:rPr>
        <w:t xml:space="preserve"> </w:t>
      </w:r>
      <w:proofErr w:type="spellStart"/>
      <w:r w:rsidRPr="004E22B5">
        <w:rPr>
          <w:rFonts w:ascii="Book Antiqua" w:hAnsi="Book Antiqua"/>
        </w:rPr>
        <w:t>cliniques</w:t>
      </w:r>
      <w:proofErr w:type="spellEnd"/>
      <w:r w:rsidRPr="004E22B5">
        <w:rPr>
          <w:rFonts w:ascii="Book Antiqua" w:hAnsi="Book Antiqua"/>
        </w:rPr>
        <w:t xml:space="preserve"> et </w:t>
      </w:r>
      <w:proofErr w:type="spellStart"/>
      <w:r w:rsidRPr="004E22B5">
        <w:rPr>
          <w:rFonts w:ascii="Book Antiqua" w:hAnsi="Book Antiqua"/>
        </w:rPr>
        <w:t>expérimentales</w:t>
      </w:r>
      <w:proofErr w:type="spellEnd"/>
      <w:r w:rsidRPr="004E22B5">
        <w:rPr>
          <w:rFonts w:ascii="Book Antiqua" w:hAnsi="Book Antiqua"/>
        </w:rPr>
        <w:t xml:space="preserve"> sur les </w:t>
      </w:r>
      <w:proofErr w:type="spellStart"/>
      <w:r w:rsidRPr="004E22B5">
        <w:rPr>
          <w:rFonts w:ascii="Book Antiqua" w:hAnsi="Book Antiqua"/>
        </w:rPr>
        <w:t>épanchements</w:t>
      </w:r>
      <w:proofErr w:type="spellEnd"/>
      <w:r w:rsidRPr="004E22B5">
        <w:rPr>
          <w:rFonts w:ascii="Book Antiqua" w:hAnsi="Book Antiqua"/>
        </w:rPr>
        <w:t xml:space="preserve"> </w:t>
      </w:r>
      <w:proofErr w:type="spellStart"/>
      <w:r w:rsidRPr="004E22B5">
        <w:rPr>
          <w:rFonts w:ascii="Book Antiqua" w:hAnsi="Book Antiqua"/>
        </w:rPr>
        <w:t>sanguins</w:t>
      </w:r>
      <w:proofErr w:type="spellEnd"/>
      <w:r w:rsidRPr="004E22B5">
        <w:rPr>
          <w:rFonts w:ascii="Book Antiqua" w:hAnsi="Book Antiqua"/>
        </w:rPr>
        <w:t xml:space="preserve"> du </w:t>
      </w:r>
      <w:proofErr w:type="spellStart"/>
      <w:r w:rsidRPr="004E22B5">
        <w:rPr>
          <w:rFonts w:ascii="Book Antiqua" w:hAnsi="Book Antiqua"/>
        </w:rPr>
        <w:t>genou</w:t>
      </w:r>
      <w:proofErr w:type="spellEnd"/>
      <w:r w:rsidRPr="004E22B5">
        <w:rPr>
          <w:rFonts w:ascii="Book Antiqua" w:hAnsi="Book Antiqua"/>
        </w:rPr>
        <w:t xml:space="preserve"> par </w:t>
      </w:r>
      <w:proofErr w:type="spellStart"/>
      <w:r w:rsidRPr="004E22B5">
        <w:rPr>
          <w:rFonts w:ascii="Book Antiqua" w:hAnsi="Book Antiqua"/>
        </w:rPr>
        <w:t>entorse</w:t>
      </w:r>
      <w:proofErr w:type="spellEnd"/>
      <w:r w:rsidRPr="004E22B5">
        <w:rPr>
          <w:rFonts w:ascii="Book Antiqua" w:hAnsi="Book Antiqua"/>
        </w:rPr>
        <w:t xml:space="preserve">. </w:t>
      </w:r>
      <w:proofErr w:type="spellStart"/>
      <w:r w:rsidRPr="008574B9">
        <w:rPr>
          <w:rFonts w:ascii="Book Antiqua" w:hAnsi="Book Antiqua"/>
          <w:i/>
        </w:rPr>
        <w:t>Progrès</w:t>
      </w:r>
      <w:proofErr w:type="spellEnd"/>
      <w:r w:rsidRPr="008574B9">
        <w:rPr>
          <w:rFonts w:ascii="Book Antiqua" w:hAnsi="Book Antiqua"/>
          <w:i/>
        </w:rPr>
        <w:t xml:space="preserve"> Med</w:t>
      </w:r>
      <w:r w:rsidRPr="004E22B5">
        <w:rPr>
          <w:rFonts w:ascii="Book Antiqua" w:hAnsi="Book Antiqua"/>
        </w:rPr>
        <w:t xml:space="preserve"> 1879; </w:t>
      </w:r>
      <w:r w:rsidRPr="008574B9">
        <w:rPr>
          <w:rFonts w:ascii="Book Antiqua" w:hAnsi="Book Antiqua"/>
          <w:b/>
        </w:rPr>
        <w:t>7</w:t>
      </w:r>
      <w:r w:rsidRPr="004E22B5">
        <w:rPr>
          <w:rFonts w:ascii="Book Antiqua" w:hAnsi="Book Antiqua"/>
        </w:rPr>
        <w:t>: 297-341</w:t>
      </w:r>
    </w:p>
    <w:p w14:paraId="22F0300C"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lastRenderedPageBreak/>
        <w:t xml:space="preserve">10 </w:t>
      </w:r>
      <w:r w:rsidRPr="004E22B5">
        <w:rPr>
          <w:rFonts w:ascii="Book Antiqua" w:hAnsi="Book Antiqua"/>
          <w:b/>
          <w:bCs/>
        </w:rPr>
        <w:t>Flores DV</w:t>
      </w:r>
      <w:r w:rsidRPr="004E22B5">
        <w:rPr>
          <w:rFonts w:ascii="Book Antiqua" w:hAnsi="Book Antiqua"/>
        </w:rPr>
        <w:t xml:space="preserve">, </w:t>
      </w:r>
      <w:proofErr w:type="spellStart"/>
      <w:r w:rsidRPr="004E22B5">
        <w:rPr>
          <w:rFonts w:ascii="Book Antiqua" w:hAnsi="Book Antiqua"/>
        </w:rPr>
        <w:t>Smitaman</w:t>
      </w:r>
      <w:proofErr w:type="spellEnd"/>
      <w:r w:rsidRPr="004E22B5">
        <w:rPr>
          <w:rFonts w:ascii="Book Antiqua" w:hAnsi="Book Antiqua"/>
        </w:rPr>
        <w:t xml:space="preserve"> E, Huang BK, Resnick DL. </w:t>
      </w:r>
      <w:proofErr w:type="spellStart"/>
      <w:r w:rsidRPr="004E22B5">
        <w:rPr>
          <w:rFonts w:ascii="Book Antiqua" w:hAnsi="Book Antiqua"/>
        </w:rPr>
        <w:t>Segond</w:t>
      </w:r>
      <w:proofErr w:type="spellEnd"/>
      <w:r w:rsidRPr="004E22B5">
        <w:rPr>
          <w:rFonts w:ascii="Book Antiqua" w:hAnsi="Book Antiqua"/>
        </w:rPr>
        <w:t xml:space="preserve"> fracture: an MR evaluation of 146 patients with emphasis on the avulsed bone fragment and what attaches to it. </w:t>
      </w:r>
      <w:r w:rsidRPr="004E22B5">
        <w:rPr>
          <w:rFonts w:ascii="Book Antiqua" w:hAnsi="Book Antiqua"/>
          <w:i/>
          <w:iCs/>
        </w:rPr>
        <w:t xml:space="preserve">Skeletal </w:t>
      </w:r>
      <w:proofErr w:type="spellStart"/>
      <w:r w:rsidRPr="004E22B5">
        <w:rPr>
          <w:rFonts w:ascii="Book Antiqua" w:hAnsi="Book Antiqua"/>
          <w:i/>
          <w:iCs/>
        </w:rPr>
        <w:t>Radiol</w:t>
      </w:r>
      <w:proofErr w:type="spellEnd"/>
      <w:r w:rsidRPr="004E22B5">
        <w:rPr>
          <w:rFonts w:ascii="Book Antiqua" w:hAnsi="Book Antiqua"/>
        </w:rPr>
        <w:t xml:space="preserve"> 2016; </w:t>
      </w:r>
      <w:r w:rsidRPr="004E22B5">
        <w:rPr>
          <w:rFonts w:ascii="Book Antiqua" w:hAnsi="Book Antiqua"/>
          <w:b/>
          <w:bCs/>
        </w:rPr>
        <w:t>45</w:t>
      </w:r>
      <w:r w:rsidRPr="004E22B5">
        <w:rPr>
          <w:rFonts w:ascii="Book Antiqua" w:hAnsi="Book Antiqua"/>
        </w:rPr>
        <w:t>: 1635-1647 [PMID: 27662848 DOI: 10.1007/s00256-016-2479-3]</w:t>
      </w:r>
    </w:p>
    <w:p w14:paraId="736FFBF8" w14:textId="77777777" w:rsidR="005D02DE" w:rsidRPr="006D48FC" w:rsidRDefault="005D02DE" w:rsidP="005D02DE">
      <w:pPr>
        <w:spacing w:line="360" w:lineRule="auto"/>
        <w:jc w:val="both"/>
      </w:pPr>
      <w:r w:rsidRPr="004E22B5">
        <w:rPr>
          <w:rFonts w:ascii="Book Antiqua" w:hAnsi="Book Antiqua"/>
        </w:rPr>
        <w:t xml:space="preserve">11 </w:t>
      </w:r>
      <w:proofErr w:type="spellStart"/>
      <w:r w:rsidRPr="006D48FC">
        <w:rPr>
          <w:rFonts w:ascii="Book Antiqua" w:eastAsia="Book Antiqua" w:hAnsi="Book Antiqua" w:cs="Book Antiqua"/>
          <w:b/>
          <w:bCs/>
          <w:color w:val="000000"/>
        </w:rPr>
        <w:t>Weitbrecht</w:t>
      </w:r>
      <w:proofErr w:type="spellEnd"/>
      <w:r w:rsidRPr="006D48FC">
        <w:rPr>
          <w:rFonts w:ascii="Book Antiqua" w:eastAsia="Book Antiqua" w:hAnsi="Book Antiqua" w:cs="Book Antiqua"/>
          <w:b/>
          <w:bCs/>
          <w:color w:val="000000"/>
        </w:rPr>
        <w:t xml:space="preserve"> J</w:t>
      </w:r>
      <w:r w:rsidRPr="006D48FC">
        <w:rPr>
          <w:rFonts w:ascii="Book Antiqua" w:eastAsia="Book Antiqua" w:hAnsi="Book Antiqua" w:cs="Book Antiqua"/>
          <w:color w:val="000000"/>
        </w:rPr>
        <w:t xml:space="preserve">. </w:t>
      </w:r>
      <w:proofErr w:type="spellStart"/>
      <w:r w:rsidRPr="006D48FC">
        <w:rPr>
          <w:rFonts w:ascii="Book Antiqua" w:eastAsia="Book Antiqua" w:hAnsi="Book Antiqua" w:cs="Book Antiqua"/>
          <w:color w:val="000000"/>
        </w:rPr>
        <w:t>Desmographie</w:t>
      </w:r>
      <w:proofErr w:type="spellEnd"/>
      <w:r w:rsidRPr="006D48FC">
        <w:rPr>
          <w:rFonts w:ascii="Book Antiqua" w:eastAsia="Book Antiqua" w:hAnsi="Book Antiqua" w:cs="Book Antiqua"/>
          <w:color w:val="000000"/>
        </w:rPr>
        <w:t xml:space="preserve">, </w:t>
      </w:r>
      <w:proofErr w:type="spellStart"/>
      <w:r w:rsidRPr="006D48FC">
        <w:rPr>
          <w:rFonts w:ascii="Book Antiqua" w:eastAsia="Book Antiqua" w:hAnsi="Book Antiqua" w:cs="Book Antiqua"/>
          <w:color w:val="000000"/>
        </w:rPr>
        <w:t>ou</w:t>
      </w:r>
      <w:proofErr w:type="spellEnd"/>
      <w:r w:rsidRPr="006D48FC">
        <w:rPr>
          <w:rFonts w:ascii="Book Antiqua" w:eastAsia="Book Antiqua" w:hAnsi="Book Antiqua" w:cs="Book Antiqua"/>
          <w:color w:val="000000"/>
        </w:rPr>
        <w:t xml:space="preserve">, Description des </w:t>
      </w:r>
      <w:proofErr w:type="spellStart"/>
      <w:r w:rsidRPr="006D48FC">
        <w:rPr>
          <w:rFonts w:ascii="Book Antiqua" w:eastAsia="Book Antiqua" w:hAnsi="Book Antiqua" w:cs="Book Antiqua"/>
          <w:color w:val="000000"/>
        </w:rPr>
        <w:t>ligamens</w:t>
      </w:r>
      <w:proofErr w:type="spellEnd"/>
      <w:r w:rsidRPr="006D48FC">
        <w:rPr>
          <w:rFonts w:ascii="Book Antiqua" w:eastAsia="Book Antiqua" w:hAnsi="Book Antiqua" w:cs="Book Antiqua"/>
          <w:color w:val="000000"/>
        </w:rPr>
        <w:t xml:space="preserve"> du corps </w:t>
      </w:r>
      <w:proofErr w:type="spellStart"/>
      <w:r w:rsidRPr="006D48FC">
        <w:rPr>
          <w:rFonts w:ascii="Book Antiqua" w:eastAsia="Book Antiqua" w:hAnsi="Book Antiqua" w:cs="Book Antiqua"/>
          <w:color w:val="000000"/>
        </w:rPr>
        <w:t>humain</w:t>
      </w:r>
      <w:proofErr w:type="spellEnd"/>
      <w:r w:rsidRPr="006D48FC">
        <w:rPr>
          <w:rFonts w:ascii="Book Antiqua" w:eastAsia="Book Antiqua" w:hAnsi="Book Antiqua" w:cs="Book Antiqua"/>
          <w:color w:val="000000"/>
        </w:rPr>
        <w:t xml:space="preserve"> [el</w:t>
      </w:r>
      <w:r>
        <w:rPr>
          <w:rFonts w:ascii="Book Antiqua" w:eastAsia="Book Antiqua" w:hAnsi="Book Antiqua" w:cs="Book Antiqua"/>
          <w:color w:val="000000"/>
        </w:rPr>
        <w:t>ectronic resource]: Avec figures/</w:t>
      </w:r>
      <w:proofErr w:type="spellStart"/>
      <w:r w:rsidRPr="006D48FC">
        <w:rPr>
          <w:rFonts w:ascii="Book Antiqua" w:eastAsia="Book Antiqua" w:hAnsi="Book Antiqua" w:cs="Book Antiqua"/>
          <w:color w:val="000000"/>
        </w:rPr>
        <w:t>Weitbrecht</w:t>
      </w:r>
      <w:proofErr w:type="spellEnd"/>
      <w:r w:rsidRPr="006D48FC">
        <w:rPr>
          <w:rFonts w:ascii="Book Antiqua" w:eastAsia="Book Antiqua" w:hAnsi="Book Antiqua" w:cs="Book Antiqua"/>
          <w:color w:val="000000"/>
        </w:rPr>
        <w:t xml:space="preserve">, Josias. </w:t>
      </w:r>
      <w:r>
        <w:rPr>
          <w:rFonts w:ascii="Book Antiqua" w:eastAsia="Book Antiqua" w:hAnsi="Book Antiqua" w:cs="Book Antiqua"/>
          <w:color w:val="000000"/>
        </w:rPr>
        <w:t>[</w:t>
      </w:r>
      <w:proofErr w:type="spellStart"/>
      <w:r>
        <w:rPr>
          <w:rFonts w:ascii="Book Antiqua" w:eastAsia="Book Antiqua" w:hAnsi="Book Antiqua" w:cs="Book Antiqua"/>
          <w:color w:val="000000"/>
        </w:rPr>
        <w:t>S.l.</w:t>
      </w:r>
      <w:proofErr w:type="spellEnd"/>
      <w:r>
        <w:rPr>
          <w:rFonts w:ascii="Book Antiqua" w:eastAsia="Book Antiqua" w:hAnsi="Book Antiqua" w:cs="Book Antiqua"/>
          <w:color w:val="000000"/>
        </w:rPr>
        <w:t>]: A Paris</w:t>
      </w:r>
      <w:r w:rsidRPr="006D48FC">
        <w:rPr>
          <w:rFonts w:ascii="Book Antiqua" w:eastAsia="Book Antiqua" w:hAnsi="Book Antiqua" w:cs="Book Antiqua"/>
          <w:color w:val="000000"/>
        </w:rPr>
        <w:t>: Chez Durand, Libraire,</w:t>
      </w:r>
      <w:r>
        <w:rPr>
          <w:rFonts w:ascii="Book Antiqua" w:eastAsia="Book Antiqua" w:hAnsi="Book Antiqua" w:cs="Book Antiqua"/>
          <w:color w:val="000000"/>
        </w:rPr>
        <w:t xml:space="preserve"> </w:t>
      </w:r>
      <w:r w:rsidRPr="006D48FC">
        <w:rPr>
          <w:rFonts w:ascii="Book Antiqua" w:eastAsia="Book Antiqua" w:hAnsi="Book Antiqua" w:cs="Book Antiqua"/>
          <w:color w:val="000000"/>
        </w:rPr>
        <w:t>rue Saint Jacques, au Griffon</w:t>
      </w:r>
      <w:r>
        <w:rPr>
          <w:rFonts w:ascii="Book Antiqua" w:eastAsia="Book Antiqua" w:hAnsi="Book Antiqua" w:cs="Book Antiqua"/>
          <w:color w:val="000000"/>
        </w:rPr>
        <w:t>.</w:t>
      </w:r>
      <w:r w:rsidRPr="006D48FC">
        <w:rPr>
          <w:rFonts w:ascii="Book Antiqua" w:eastAsia="Book Antiqua" w:hAnsi="Book Antiqua" w:cs="Book Antiqua"/>
          <w:color w:val="000000"/>
        </w:rPr>
        <w:t xml:space="preserve"> 1752</w:t>
      </w:r>
    </w:p>
    <w:p w14:paraId="2A226177"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12</w:t>
      </w:r>
      <w:r>
        <w:rPr>
          <w:rFonts w:ascii="Book Antiqua" w:hAnsi="Book Antiqua"/>
        </w:rPr>
        <w:t xml:space="preserve"> </w:t>
      </w:r>
      <w:r w:rsidRPr="00E3082E">
        <w:rPr>
          <w:rFonts w:ascii="Book Antiqua" w:eastAsia="Book Antiqua" w:hAnsi="Book Antiqua" w:cs="Book Antiqua"/>
          <w:b/>
          <w:bCs/>
          <w:color w:val="000000"/>
        </w:rPr>
        <w:t>Henle J</w:t>
      </w:r>
      <w:r w:rsidRPr="00E3082E">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E3082E">
        <w:rPr>
          <w:rFonts w:ascii="Book Antiqua" w:eastAsia="Book Antiqua" w:hAnsi="Book Antiqua" w:cs="Book Antiqua"/>
          <w:color w:val="000000"/>
        </w:rPr>
        <w:t>Handbuch</w:t>
      </w:r>
      <w:proofErr w:type="spellEnd"/>
      <w:r w:rsidRPr="00E3082E">
        <w:rPr>
          <w:rFonts w:ascii="Book Antiqua" w:eastAsia="Book Antiqua" w:hAnsi="Book Antiqua" w:cs="Book Antiqua"/>
          <w:color w:val="000000"/>
        </w:rPr>
        <w:t xml:space="preserve"> der </w:t>
      </w:r>
      <w:proofErr w:type="spellStart"/>
      <w:r w:rsidRPr="00E3082E">
        <w:rPr>
          <w:rFonts w:ascii="Book Antiqua" w:eastAsia="Book Antiqua" w:hAnsi="Book Antiqua" w:cs="Book Antiqua"/>
          <w:color w:val="000000"/>
        </w:rPr>
        <w:t>systematischen</w:t>
      </w:r>
      <w:proofErr w:type="spellEnd"/>
      <w:r w:rsidRPr="00E3082E">
        <w:rPr>
          <w:rFonts w:ascii="Book Antiqua" w:eastAsia="Book Antiqua" w:hAnsi="Book Antiqua" w:cs="Book Antiqua"/>
          <w:color w:val="000000"/>
        </w:rPr>
        <w:t xml:space="preserve"> </w:t>
      </w:r>
      <w:proofErr w:type="spellStart"/>
      <w:r w:rsidRPr="00E3082E">
        <w:rPr>
          <w:rFonts w:ascii="Book Antiqua" w:eastAsia="Book Antiqua" w:hAnsi="Book Antiqua" w:cs="Book Antiqua"/>
          <w:color w:val="000000"/>
        </w:rPr>
        <w:t>Anatomie</w:t>
      </w:r>
      <w:proofErr w:type="spellEnd"/>
      <w:r w:rsidRPr="00E3082E">
        <w:rPr>
          <w:rFonts w:ascii="Book Antiqua" w:eastAsia="Book Antiqua" w:hAnsi="Book Antiqua" w:cs="Book Antiqua"/>
          <w:color w:val="000000"/>
        </w:rPr>
        <w:t xml:space="preserve"> des Menschen</w:t>
      </w:r>
      <w:r>
        <w:rPr>
          <w:rFonts w:ascii="Book Antiqua" w:eastAsia="Book Antiqua" w:hAnsi="Book Antiqua" w:cs="Book Antiqua"/>
          <w:color w:val="000000"/>
        </w:rPr>
        <w:t xml:space="preserve">. Braunschweig 8vo. </w:t>
      </w:r>
      <w:r w:rsidRPr="00E3082E">
        <w:rPr>
          <w:rFonts w:ascii="Book Antiqua" w:eastAsia="Book Antiqua" w:hAnsi="Book Antiqua" w:cs="Book Antiqua"/>
          <w:color w:val="000000"/>
        </w:rPr>
        <w:t>1872</w:t>
      </w:r>
    </w:p>
    <w:p w14:paraId="0401DC30"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13 </w:t>
      </w:r>
      <w:r w:rsidRPr="004E22B5">
        <w:rPr>
          <w:rFonts w:ascii="Book Antiqua" w:hAnsi="Book Antiqua"/>
          <w:b/>
          <w:bCs/>
        </w:rPr>
        <w:t>Vincent JP</w:t>
      </w:r>
      <w:r w:rsidRPr="004E22B5">
        <w:rPr>
          <w:rFonts w:ascii="Book Antiqua" w:hAnsi="Book Antiqua"/>
        </w:rPr>
        <w:t xml:space="preserve">, Magnussen RA, </w:t>
      </w:r>
      <w:proofErr w:type="spellStart"/>
      <w:r w:rsidRPr="004E22B5">
        <w:rPr>
          <w:rFonts w:ascii="Book Antiqua" w:hAnsi="Book Antiqua"/>
        </w:rPr>
        <w:t>Gezmez</w:t>
      </w:r>
      <w:proofErr w:type="spellEnd"/>
      <w:r w:rsidRPr="004E22B5">
        <w:rPr>
          <w:rFonts w:ascii="Book Antiqua" w:hAnsi="Book Antiqua"/>
        </w:rPr>
        <w:t xml:space="preserve"> F, </w:t>
      </w:r>
      <w:proofErr w:type="spellStart"/>
      <w:r w:rsidRPr="004E22B5">
        <w:rPr>
          <w:rFonts w:ascii="Book Antiqua" w:hAnsi="Book Antiqua"/>
        </w:rPr>
        <w:t>Uguen</w:t>
      </w:r>
      <w:proofErr w:type="spellEnd"/>
      <w:r w:rsidRPr="004E22B5">
        <w:rPr>
          <w:rFonts w:ascii="Book Antiqua" w:hAnsi="Book Antiqua"/>
        </w:rPr>
        <w:t xml:space="preserve"> A, Jacobi M, </w:t>
      </w:r>
      <w:proofErr w:type="spellStart"/>
      <w:r w:rsidRPr="004E22B5">
        <w:rPr>
          <w:rFonts w:ascii="Book Antiqua" w:hAnsi="Book Antiqua"/>
        </w:rPr>
        <w:t>Weppe</w:t>
      </w:r>
      <w:proofErr w:type="spellEnd"/>
      <w:r w:rsidRPr="004E22B5">
        <w:rPr>
          <w:rFonts w:ascii="Book Antiqua" w:hAnsi="Book Antiqua"/>
        </w:rPr>
        <w:t xml:space="preserve"> F, Al-</w:t>
      </w:r>
      <w:proofErr w:type="spellStart"/>
      <w:r w:rsidRPr="004E22B5">
        <w:rPr>
          <w:rFonts w:ascii="Book Antiqua" w:hAnsi="Book Antiqua"/>
        </w:rPr>
        <w:t>Saati</w:t>
      </w:r>
      <w:proofErr w:type="spellEnd"/>
      <w:r w:rsidRPr="004E22B5">
        <w:rPr>
          <w:rFonts w:ascii="Book Antiqua" w:hAnsi="Book Antiqua"/>
        </w:rPr>
        <w:t xml:space="preserve"> MF, Lustig S, </w:t>
      </w:r>
      <w:proofErr w:type="spellStart"/>
      <w:r w:rsidRPr="004E22B5">
        <w:rPr>
          <w:rFonts w:ascii="Book Antiqua" w:hAnsi="Book Antiqua"/>
        </w:rPr>
        <w:t>Demey</w:t>
      </w:r>
      <w:proofErr w:type="spellEnd"/>
      <w:r w:rsidRPr="004E22B5">
        <w:rPr>
          <w:rFonts w:ascii="Book Antiqua" w:hAnsi="Book Antiqua"/>
        </w:rPr>
        <w:t xml:space="preserve"> G, </w:t>
      </w:r>
      <w:proofErr w:type="spellStart"/>
      <w:r w:rsidRPr="004E22B5">
        <w:rPr>
          <w:rFonts w:ascii="Book Antiqua" w:hAnsi="Book Antiqua"/>
        </w:rPr>
        <w:t>Servien</w:t>
      </w:r>
      <w:proofErr w:type="spellEnd"/>
      <w:r w:rsidRPr="004E22B5">
        <w:rPr>
          <w:rFonts w:ascii="Book Antiqua" w:hAnsi="Book Antiqua"/>
        </w:rPr>
        <w:t xml:space="preserve"> E, </w:t>
      </w:r>
      <w:proofErr w:type="spellStart"/>
      <w:r w:rsidRPr="004E22B5">
        <w:rPr>
          <w:rFonts w:ascii="Book Antiqua" w:hAnsi="Book Antiqua"/>
        </w:rPr>
        <w:t>Neyret</w:t>
      </w:r>
      <w:proofErr w:type="spellEnd"/>
      <w:r w:rsidRPr="004E22B5">
        <w:rPr>
          <w:rFonts w:ascii="Book Antiqua" w:hAnsi="Book Antiqua"/>
        </w:rPr>
        <w:t xml:space="preserve"> P. The anterolateral ligament of the human knee: an anatomic and histologic study. </w:t>
      </w:r>
      <w:r w:rsidRPr="004E22B5">
        <w:rPr>
          <w:rFonts w:ascii="Book Antiqua" w:hAnsi="Book Antiqua"/>
          <w:i/>
          <w:iCs/>
        </w:rPr>
        <w:t xml:space="preserve">Knee Surg Sports </w:t>
      </w:r>
      <w:proofErr w:type="spellStart"/>
      <w:r w:rsidRPr="004E22B5">
        <w:rPr>
          <w:rFonts w:ascii="Book Antiqua" w:hAnsi="Book Antiqua"/>
          <w:i/>
          <w:iCs/>
        </w:rPr>
        <w:t>Traumatol</w:t>
      </w:r>
      <w:proofErr w:type="spellEnd"/>
      <w:r w:rsidRPr="004E22B5">
        <w:rPr>
          <w:rFonts w:ascii="Book Antiqua" w:hAnsi="Book Antiqua"/>
          <w:i/>
          <w:iCs/>
        </w:rPr>
        <w:t xml:space="preserve"> </w:t>
      </w:r>
      <w:proofErr w:type="spellStart"/>
      <w:r w:rsidRPr="004E22B5">
        <w:rPr>
          <w:rFonts w:ascii="Book Antiqua" w:hAnsi="Book Antiqua"/>
          <w:i/>
          <w:iCs/>
        </w:rPr>
        <w:t>Arthrosc</w:t>
      </w:r>
      <w:proofErr w:type="spellEnd"/>
      <w:r w:rsidRPr="004E22B5">
        <w:rPr>
          <w:rFonts w:ascii="Book Antiqua" w:hAnsi="Book Antiqua"/>
        </w:rPr>
        <w:t xml:space="preserve"> 2012; </w:t>
      </w:r>
      <w:r w:rsidRPr="004E22B5">
        <w:rPr>
          <w:rFonts w:ascii="Book Antiqua" w:hAnsi="Book Antiqua"/>
          <w:b/>
          <w:bCs/>
        </w:rPr>
        <w:t>20</w:t>
      </w:r>
      <w:r w:rsidRPr="004E22B5">
        <w:rPr>
          <w:rFonts w:ascii="Book Antiqua" w:hAnsi="Book Antiqua"/>
        </w:rPr>
        <w:t>: 147-152 [PMID: 21717216 DOI: 10.1007/s00167-011-1580-3]</w:t>
      </w:r>
    </w:p>
    <w:p w14:paraId="5668DBA0"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14 </w:t>
      </w:r>
      <w:r w:rsidRPr="004E22B5">
        <w:rPr>
          <w:rFonts w:ascii="Book Antiqua" w:hAnsi="Book Antiqua"/>
          <w:b/>
          <w:bCs/>
        </w:rPr>
        <w:t>Claes S</w:t>
      </w:r>
      <w:r w:rsidRPr="004E22B5">
        <w:rPr>
          <w:rFonts w:ascii="Book Antiqua" w:hAnsi="Book Antiqua"/>
        </w:rPr>
        <w:t xml:space="preserve">, Luyckx T, </w:t>
      </w:r>
      <w:proofErr w:type="spellStart"/>
      <w:r w:rsidRPr="004E22B5">
        <w:rPr>
          <w:rFonts w:ascii="Book Antiqua" w:hAnsi="Book Antiqua"/>
        </w:rPr>
        <w:t>Vereecke</w:t>
      </w:r>
      <w:proofErr w:type="spellEnd"/>
      <w:r w:rsidRPr="004E22B5">
        <w:rPr>
          <w:rFonts w:ascii="Book Antiqua" w:hAnsi="Book Antiqua"/>
        </w:rPr>
        <w:t xml:space="preserve"> E, </w:t>
      </w:r>
      <w:proofErr w:type="spellStart"/>
      <w:r w:rsidRPr="004E22B5">
        <w:rPr>
          <w:rFonts w:ascii="Book Antiqua" w:hAnsi="Book Antiqua"/>
        </w:rPr>
        <w:t>Bellemans</w:t>
      </w:r>
      <w:proofErr w:type="spellEnd"/>
      <w:r w:rsidRPr="004E22B5">
        <w:rPr>
          <w:rFonts w:ascii="Book Antiqua" w:hAnsi="Book Antiqua"/>
        </w:rPr>
        <w:t xml:space="preserve"> J. The </w:t>
      </w:r>
      <w:proofErr w:type="spellStart"/>
      <w:r w:rsidRPr="004E22B5">
        <w:rPr>
          <w:rFonts w:ascii="Book Antiqua" w:hAnsi="Book Antiqua"/>
        </w:rPr>
        <w:t>Segond</w:t>
      </w:r>
      <w:proofErr w:type="spellEnd"/>
      <w:r w:rsidRPr="004E22B5">
        <w:rPr>
          <w:rFonts w:ascii="Book Antiqua" w:hAnsi="Book Antiqua"/>
        </w:rPr>
        <w:t xml:space="preserve"> fracture: a bony injury of the anterolateral ligament of the knee. </w:t>
      </w:r>
      <w:r w:rsidRPr="004E22B5">
        <w:rPr>
          <w:rFonts w:ascii="Book Antiqua" w:hAnsi="Book Antiqua"/>
          <w:i/>
          <w:iCs/>
        </w:rPr>
        <w:t>Arthroscopy</w:t>
      </w:r>
      <w:r w:rsidRPr="004E22B5">
        <w:rPr>
          <w:rFonts w:ascii="Book Antiqua" w:hAnsi="Book Antiqua"/>
        </w:rPr>
        <w:t xml:space="preserve"> 2014; </w:t>
      </w:r>
      <w:r w:rsidRPr="004E22B5">
        <w:rPr>
          <w:rFonts w:ascii="Book Antiqua" w:hAnsi="Book Antiqua"/>
          <w:b/>
          <w:bCs/>
        </w:rPr>
        <w:t>30</w:t>
      </w:r>
      <w:r w:rsidRPr="004E22B5">
        <w:rPr>
          <w:rFonts w:ascii="Book Antiqua" w:hAnsi="Book Antiqua"/>
        </w:rPr>
        <w:t>: 1475-1482 [PMID: 25124480 DOI: 10.1016/j.arthro.2014.05.039]</w:t>
      </w:r>
    </w:p>
    <w:p w14:paraId="0FBE8030"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15 </w:t>
      </w:r>
      <w:r w:rsidRPr="004E22B5">
        <w:rPr>
          <w:rFonts w:ascii="Book Antiqua" w:hAnsi="Book Antiqua"/>
          <w:b/>
          <w:bCs/>
        </w:rPr>
        <w:t>Patel RM</w:t>
      </w:r>
      <w:r w:rsidRPr="004E22B5">
        <w:rPr>
          <w:rFonts w:ascii="Book Antiqua" w:hAnsi="Book Antiqua"/>
        </w:rPr>
        <w:t xml:space="preserve">, Castile RM, Jenkins MJ, Lake SP, Brophy RH. Microstructural and Mechanical Properties of the Anterolateral Ligament of the Knee. </w:t>
      </w:r>
      <w:r w:rsidRPr="004E22B5">
        <w:rPr>
          <w:rFonts w:ascii="Book Antiqua" w:hAnsi="Book Antiqua"/>
          <w:i/>
          <w:iCs/>
        </w:rPr>
        <w:t>Am J Sports Med</w:t>
      </w:r>
      <w:r w:rsidRPr="004E22B5">
        <w:rPr>
          <w:rFonts w:ascii="Book Antiqua" w:hAnsi="Book Antiqua"/>
        </w:rPr>
        <w:t xml:space="preserve"> 2021; </w:t>
      </w:r>
      <w:r w:rsidRPr="004E22B5">
        <w:rPr>
          <w:rFonts w:ascii="Book Antiqua" w:hAnsi="Book Antiqua"/>
          <w:b/>
          <w:bCs/>
        </w:rPr>
        <w:t>49</w:t>
      </w:r>
      <w:r w:rsidRPr="004E22B5">
        <w:rPr>
          <w:rFonts w:ascii="Book Antiqua" w:hAnsi="Book Antiqua"/>
        </w:rPr>
        <w:t>: 172-182 [PMID: 33381993 DOI: 10.1177/0363546520974381]</w:t>
      </w:r>
    </w:p>
    <w:p w14:paraId="1A487CF8"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16 </w:t>
      </w:r>
      <w:proofErr w:type="spellStart"/>
      <w:r w:rsidRPr="004E22B5">
        <w:rPr>
          <w:rFonts w:ascii="Book Antiqua" w:hAnsi="Book Antiqua"/>
          <w:b/>
          <w:bCs/>
        </w:rPr>
        <w:t>Caterine</w:t>
      </w:r>
      <w:proofErr w:type="spellEnd"/>
      <w:r w:rsidRPr="004E22B5">
        <w:rPr>
          <w:rFonts w:ascii="Book Antiqua" w:hAnsi="Book Antiqua"/>
          <w:b/>
          <w:bCs/>
        </w:rPr>
        <w:t xml:space="preserve"> S</w:t>
      </w:r>
      <w:r w:rsidRPr="004E22B5">
        <w:rPr>
          <w:rFonts w:ascii="Book Antiqua" w:hAnsi="Book Antiqua"/>
        </w:rPr>
        <w:t xml:space="preserve">, Litchfield R, Johnson M, </w:t>
      </w:r>
      <w:proofErr w:type="spellStart"/>
      <w:r w:rsidRPr="004E22B5">
        <w:rPr>
          <w:rFonts w:ascii="Book Antiqua" w:hAnsi="Book Antiqua"/>
        </w:rPr>
        <w:t>Chronik</w:t>
      </w:r>
      <w:proofErr w:type="spellEnd"/>
      <w:r w:rsidRPr="004E22B5">
        <w:rPr>
          <w:rFonts w:ascii="Book Antiqua" w:hAnsi="Book Antiqua"/>
        </w:rPr>
        <w:t xml:space="preserve"> B, </w:t>
      </w:r>
      <w:proofErr w:type="spellStart"/>
      <w:r w:rsidRPr="004E22B5">
        <w:rPr>
          <w:rFonts w:ascii="Book Antiqua" w:hAnsi="Book Antiqua"/>
        </w:rPr>
        <w:t>Getgood</w:t>
      </w:r>
      <w:proofErr w:type="spellEnd"/>
      <w:r w:rsidRPr="004E22B5">
        <w:rPr>
          <w:rFonts w:ascii="Book Antiqua" w:hAnsi="Book Antiqua"/>
        </w:rPr>
        <w:t xml:space="preserve"> A. A cadaveric study of the anterolateral ligament: re-introducing the lateral capsular ligament. </w:t>
      </w:r>
      <w:r w:rsidRPr="004E22B5">
        <w:rPr>
          <w:rFonts w:ascii="Book Antiqua" w:hAnsi="Book Antiqua"/>
          <w:i/>
          <w:iCs/>
        </w:rPr>
        <w:t xml:space="preserve">Knee Surg Sports </w:t>
      </w:r>
      <w:proofErr w:type="spellStart"/>
      <w:r w:rsidRPr="004E22B5">
        <w:rPr>
          <w:rFonts w:ascii="Book Antiqua" w:hAnsi="Book Antiqua"/>
          <w:i/>
          <w:iCs/>
        </w:rPr>
        <w:t>Traumatol</w:t>
      </w:r>
      <w:proofErr w:type="spellEnd"/>
      <w:r w:rsidRPr="004E22B5">
        <w:rPr>
          <w:rFonts w:ascii="Book Antiqua" w:hAnsi="Book Antiqua"/>
          <w:i/>
          <w:iCs/>
        </w:rPr>
        <w:t xml:space="preserve"> </w:t>
      </w:r>
      <w:proofErr w:type="spellStart"/>
      <w:r w:rsidRPr="004E22B5">
        <w:rPr>
          <w:rFonts w:ascii="Book Antiqua" w:hAnsi="Book Antiqua"/>
          <w:i/>
          <w:iCs/>
        </w:rPr>
        <w:t>Arthrosc</w:t>
      </w:r>
      <w:proofErr w:type="spellEnd"/>
      <w:r w:rsidRPr="004E22B5">
        <w:rPr>
          <w:rFonts w:ascii="Book Antiqua" w:hAnsi="Book Antiqua"/>
        </w:rPr>
        <w:t xml:space="preserve"> 2015; </w:t>
      </w:r>
      <w:r w:rsidRPr="004E22B5">
        <w:rPr>
          <w:rFonts w:ascii="Book Antiqua" w:hAnsi="Book Antiqua"/>
          <w:b/>
          <w:bCs/>
        </w:rPr>
        <w:t>23</w:t>
      </w:r>
      <w:r w:rsidRPr="004E22B5">
        <w:rPr>
          <w:rFonts w:ascii="Book Antiqua" w:hAnsi="Book Antiqua"/>
        </w:rPr>
        <w:t>: 3186-3195 [PMID: 24929656 DOI: 10.1007/s00167-014-3117-z]</w:t>
      </w:r>
    </w:p>
    <w:p w14:paraId="69EEED2A"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17 </w:t>
      </w:r>
      <w:r w:rsidRPr="004E22B5">
        <w:rPr>
          <w:rFonts w:ascii="Book Antiqua" w:hAnsi="Book Antiqua"/>
          <w:b/>
          <w:bCs/>
        </w:rPr>
        <w:t>Iseki T</w:t>
      </w:r>
      <w:r w:rsidRPr="004E22B5">
        <w:rPr>
          <w:rFonts w:ascii="Book Antiqua" w:hAnsi="Book Antiqua"/>
        </w:rPr>
        <w:t xml:space="preserve">, </w:t>
      </w:r>
      <w:proofErr w:type="spellStart"/>
      <w:r w:rsidRPr="004E22B5">
        <w:rPr>
          <w:rFonts w:ascii="Book Antiqua" w:hAnsi="Book Antiqua"/>
        </w:rPr>
        <w:t>Rothrauff</w:t>
      </w:r>
      <w:proofErr w:type="spellEnd"/>
      <w:r w:rsidRPr="004E22B5">
        <w:rPr>
          <w:rFonts w:ascii="Book Antiqua" w:hAnsi="Book Antiqua"/>
        </w:rPr>
        <w:t xml:space="preserve"> BB, </w:t>
      </w:r>
      <w:proofErr w:type="spellStart"/>
      <w:r w:rsidRPr="004E22B5">
        <w:rPr>
          <w:rFonts w:ascii="Book Antiqua" w:hAnsi="Book Antiqua"/>
        </w:rPr>
        <w:t>Kihara</w:t>
      </w:r>
      <w:proofErr w:type="spellEnd"/>
      <w:r w:rsidRPr="004E22B5">
        <w:rPr>
          <w:rFonts w:ascii="Book Antiqua" w:hAnsi="Book Antiqua"/>
        </w:rPr>
        <w:t xml:space="preserve"> S, </w:t>
      </w:r>
      <w:proofErr w:type="spellStart"/>
      <w:r w:rsidRPr="004E22B5">
        <w:rPr>
          <w:rFonts w:ascii="Book Antiqua" w:hAnsi="Book Antiqua"/>
        </w:rPr>
        <w:t>Novaretti</w:t>
      </w:r>
      <w:proofErr w:type="spellEnd"/>
      <w:r w:rsidRPr="004E22B5">
        <w:rPr>
          <w:rFonts w:ascii="Book Antiqua" w:hAnsi="Book Antiqua"/>
        </w:rPr>
        <w:t xml:space="preserve"> JV, Shea KG, Tuan RS, Fu FH, Alexander PG, </w:t>
      </w:r>
      <w:proofErr w:type="spellStart"/>
      <w:r w:rsidRPr="004E22B5">
        <w:rPr>
          <w:rFonts w:ascii="Book Antiqua" w:hAnsi="Book Antiqua"/>
        </w:rPr>
        <w:t>Musahl</w:t>
      </w:r>
      <w:proofErr w:type="spellEnd"/>
      <w:r w:rsidRPr="004E22B5">
        <w:rPr>
          <w:rFonts w:ascii="Book Antiqua" w:hAnsi="Book Antiqua"/>
        </w:rPr>
        <w:t xml:space="preserve"> V. </w:t>
      </w:r>
      <w:proofErr w:type="spellStart"/>
      <w:r w:rsidRPr="004E22B5">
        <w:rPr>
          <w:rFonts w:ascii="Book Antiqua" w:hAnsi="Book Antiqua"/>
        </w:rPr>
        <w:t>Paediatric</w:t>
      </w:r>
      <w:proofErr w:type="spellEnd"/>
      <w:r w:rsidRPr="004E22B5">
        <w:rPr>
          <w:rFonts w:ascii="Book Antiqua" w:hAnsi="Book Antiqua"/>
        </w:rPr>
        <w:t xml:space="preserve"> knee anterolateral capsule does not contain a distinct ligament: analysis of histology, immunohistochemistry and gene expression. </w:t>
      </w:r>
      <w:r w:rsidRPr="004E22B5">
        <w:rPr>
          <w:rFonts w:ascii="Book Antiqua" w:hAnsi="Book Antiqua"/>
          <w:i/>
          <w:iCs/>
        </w:rPr>
        <w:t>J ISAKOS</w:t>
      </w:r>
      <w:r w:rsidRPr="004E22B5">
        <w:rPr>
          <w:rFonts w:ascii="Book Antiqua" w:hAnsi="Book Antiqua"/>
        </w:rPr>
        <w:t xml:space="preserve"> 2021; </w:t>
      </w:r>
      <w:r w:rsidRPr="004E22B5">
        <w:rPr>
          <w:rFonts w:ascii="Book Antiqua" w:hAnsi="Book Antiqua"/>
          <w:b/>
          <w:bCs/>
        </w:rPr>
        <w:t>6</w:t>
      </w:r>
      <w:r w:rsidRPr="004E22B5">
        <w:rPr>
          <w:rFonts w:ascii="Book Antiqua" w:hAnsi="Book Antiqua"/>
        </w:rPr>
        <w:t>: 82-87 [PMID: 33832981 DOI: 10.1136/jisakos-2019-000339]</w:t>
      </w:r>
    </w:p>
    <w:p w14:paraId="0E0D5182"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18 </w:t>
      </w:r>
      <w:r w:rsidRPr="004E22B5">
        <w:rPr>
          <w:rFonts w:ascii="Book Antiqua" w:hAnsi="Book Antiqua"/>
          <w:b/>
          <w:bCs/>
        </w:rPr>
        <w:t>Ariel de Lima D</w:t>
      </w:r>
      <w:r w:rsidRPr="004E22B5">
        <w:rPr>
          <w:rFonts w:ascii="Book Antiqua" w:hAnsi="Book Antiqua"/>
        </w:rPr>
        <w:t xml:space="preserve">, </w:t>
      </w:r>
      <w:proofErr w:type="spellStart"/>
      <w:r w:rsidRPr="004E22B5">
        <w:rPr>
          <w:rFonts w:ascii="Book Antiqua" w:hAnsi="Book Antiqua"/>
        </w:rPr>
        <w:t>Helito</w:t>
      </w:r>
      <w:proofErr w:type="spellEnd"/>
      <w:r w:rsidRPr="004E22B5">
        <w:rPr>
          <w:rFonts w:ascii="Book Antiqua" w:hAnsi="Book Antiqua"/>
        </w:rPr>
        <w:t xml:space="preserve"> CP, </w:t>
      </w:r>
      <w:proofErr w:type="spellStart"/>
      <w:r w:rsidRPr="004E22B5">
        <w:rPr>
          <w:rFonts w:ascii="Book Antiqua" w:hAnsi="Book Antiqua"/>
        </w:rPr>
        <w:t>Lacerda</w:t>
      </w:r>
      <w:proofErr w:type="spellEnd"/>
      <w:r w:rsidRPr="004E22B5">
        <w:rPr>
          <w:rFonts w:ascii="Book Antiqua" w:hAnsi="Book Antiqua"/>
        </w:rPr>
        <w:t xml:space="preserve"> de Lima L, de Castro Silva D, Costa Cavalcante ML, Dias </w:t>
      </w:r>
      <w:proofErr w:type="spellStart"/>
      <w:r w:rsidRPr="004E22B5">
        <w:rPr>
          <w:rFonts w:ascii="Book Antiqua" w:hAnsi="Book Antiqua"/>
        </w:rPr>
        <w:t>Leite</w:t>
      </w:r>
      <w:proofErr w:type="spellEnd"/>
      <w:r w:rsidRPr="004E22B5">
        <w:rPr>
          <w:rFonts w:ascii="Book Antiqua" w:hAnsi="Book Antiqua"/>
        </w:rPr>
        <w:t xml:space="preserve"> JA. Anatomy of the Anterolateral Ligament of the Knee: A Systematic Review. </w:t>
      </w:r>
      <w:r w:rsidRPr="004E22B5">
        <w:rPr>
          <w:rFonts w:ascii="Book Antiqua" w:hAnsi="Book Antiqua"/>
          <w:i/>
          <w:iCs/>
        </w:rPr>
        <w:t>Arthroscopy</w:t>
      </w:r>
      <w:r w:rsidRPr="004E22B5">
        <w:rPr>
          <w:rFonts w:ascii="Book Antiqua" w:hAnsi="Book Antiqua"/>
        </w:rPr>
        <w:t xml:space="preserve"> 2019; </w:t>
      </w:r>
      <w:r w:rsidRPr="004E22B5">
        <w:rPr>
          <w:rFonts w:ascii="Book Antiqua" w:hAnsi="Book Antiqua"/>
          <w:b/>
          <w:bCs/>
        </w:rPr>
        <w:t>35</w:t>
      </w:r>
      <w:r w:rsidRPr="004E22B5">
        <w:rPr>
          <w:rFonts w:ascii="Book Antiqua" w:hAnsi="Book Antiqua"/>
        </w:rPr>
        <w:t>: 670-681 [PMID: 30612770 DOI: 10.1016/j.arthro.2018.09.006]</w:t>
      </w:r>
    </w:p>
    <w:p w14:paraId="2FFC9543"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lastRenderedPageBreak/>
        <w:t xml:space="preserve">19 </w:t>
      </w:r>
      <w:proofErr w:type="spellStart"/>
      <w:r w:rsidRPr="004E22B5">
        <w:rPr>
          <w:rFonts w:ascii="Book Antiqua" w:hAnsi="Book Antiqua"/>
          <w:b/>
          <w:bCs/>
        </w:rPr>
        <w:t>Olewnik</w:t>
      </w:r>
      <w:proofErr w:type="spellEnd"/>
      <w:r w:rsidRPr="004E22B5">
        <w:rPr>
          <w:rFonts w:ascii="Book Antiqua" w:hAnsi="Book Antiqua"/>
          <w:b/>
          <w:bCs/>
        </w:rPr>
        <w:t xml:space="preserve"> Ł</w:t>
      </w:r>
      <w:r w:rsidRPr="004E22B5">
        <w:rPr>
          <w:rFonts w:ascii="Book Antiqua" w:hAnsi="Book Antiqua"/>
        </w:rPr>
        <w:t xml:space="preserve">, </w:t>
      </w:r>
      <w:proofErr w:type="spellStart"/>
      <w:r w:rsidRPr="004E22B5">
        <w:rPr>
          <w:rFonts w:ascii="Book Antiqua" w:hAnsi="Book Antiqua"/>
        </w:rPr>
        <w:t>Gonera</w:t>
      </w:r>
      <w:proofErr w:type="spellEnd"/>
      <w:r w:rsidRPr="004E22B5">
        <w:rPr>
          <w:rFonts w:ascii="Book Antiqua" w:hAnsi="Book Antiqua"/>
        </w:rPr>
        <w:t xml:space="preserve"> B, </w:t>
      </w:r>
      <w:proofErr w:type="spellStart"/>
      <w:r w:rsidRPr="004E22B5">
        <w:rPr>
          <w:rFonts w:ascii="Book Antiqua" w:hAnsi="Book Antiqua"/>
        </w:rPr>
        <w:t>Kurtys</w:t>
      </w:r>
      <w:proofErr w:type="spellEnd"/>
      <w:r w:rsidRPr="004E22B5">
        <w:rPr>
          <w:rFonts w:ascii="Book Antiqua" w:hAnsi="Book Antiqua"/>
        </w:rPr>
        <w:t xml:space="preserve"> K, </w:t>
      </w:r>
      <w:proofErr w:type="spellStart"/>
      <w:r w:rsidRPr="004E22B5">
        <w:rPr>
          <w:rFonts w:ascii="Book Antiqua" w:hAnsi="Book Antiqua"/>
        </w:rPr>
        <w:t>Podgórski</w:t>
      </w:r>
      <w:proofErr w:type="spellEnd"/>
      <w:r w:rsidRPr="004E22B5">
        <w:rPr>
          <w:rFonts w:ascii="Book Antiqua" w:hAnsi="Book Antiqua"/>
        </w:rPr>
        <w:t xml:space="preserve"> M, </w:t>
      </w:r>
      <w:proofErr w:type="spellStart"/>
      <w:r w:rsidRPr="004E22B5">
        <w:rPr>
          <w:rFonts w:ascii="Book Antiqua" w:hAnsi="Book Antiqua"/>
        </w:rPr>
        <w:t>Polguj</w:t>
      </w:r>
      <w:proofErr w:type="spellEnd"/>
      <w:r w:rsidRPr="004E22B5">
        <w:rPr>
          <w:rFonts w:ascii="Book Antiqua" w:hAnsi="Book Antiqua"/>
        </w:rPr>
        <w:t xml:space="preserve"> M, </w:t>
      </w:r>
      <w:proofErr w:type="spellStart"/>
      <w:r w:rsidRPr="004E22B5">
        <w:rPr>
          <w:rFonts w:ascii="Book Antiqua" w:hAnsi="Book Antiqua"/>
        </w:rPr>
        <w:t>Sibiński</w:t>
      </w:r>
      <w:proofErr w:type="spellEnd"/>
      <w:r w:rsidRPr="004E22B5">
        <w:rPr>
          <w:rFonts w:ascii="Book Antiqua" w:hAnsi="Book Antiqua"/>
        </w:rPr>
        <w:t xml:space="preserve"> M, </w:t>
      </w:r>
      <w:proofErr w:type="spellStart"/>
      <w:r w:rsidRPr="004E22B5">
        <w:rPr>
          <w:rFonts w:ascii="Book Antiqua" w:hAnsi="Book Antiqua"/>
        </w:rPr>
        <w:t>Topol</w:t>
      </w:r>
      <w:proofErr w:type="spellEnd"/>
      <w:r w:rsidRPr="004E22B5">
        <w:rPr>
          <w:rFonts w:ascii="Book Antiqua" w:hAnsi="Book Antiqua"/>
        </w:rPr>
        <w:t xml:space="preserve"> M. The Anterolateral Ligament of the Knee: A Proposed Classification System. </w:t>
      </w:r>
      <w:r w:rsidRPr="004E22B5">
        <w:rPr>
          <w:rFonts w:ascii="Book Antiqua" w:hAnsi="Book Antiqua"/>
          <w:i/>
          <w:iCs/>
        </w:rPr>
        <w:t xml:space="preserve">Clin </w:t>
      </w:r>
      <w:proofErr w:type="spellStart"/>
      <w:r w:rsidRPr="004E22B5">
        <w:rPr>
          <w:rFonts w:ascii="Book Antiqua" w:hAnsi="Book Antiqua"/>
          <w:i/>
          <w:iCs/>
        </w:rPr>
        <w:t>Anat</w:t>
      </w:r>
      <w:proofErr w:type="spellEnd"/>
      <w:r w:rsidRPr="004E22B5">
        <w:rPr>
          <w:rFonts w:ascii="Book Antiqua" w:hAnsi="Book Antiqua"/>
        </w:rPr>
        <w:t xml:space="preserve"> 2018; </w:t>
      </w:r>
      <w:r w:rsidRPr="004E22B5">
        <w:rPr>
          <w:rFonts w:ascii="Book Antiqua" w:hAnsi="Book Antiqua"/>
          <w:b/>
          <w:bCs/>
        </w:rPr>
        <w:t>31</w:t>
      </w:r>
      <w:r w:rsidRPr="004E22B5">
        <w:rPr>
          <w:rFonts w:ascii="Book Antiqua" w:hAnsi="Book Antiqua"/>
        </w:rPr>
        <w:t>: 966-973 [PMID: 30144325 DOI: 10.1002/ca.23267]</w:t>
      </w:r>
    </w:p>
    <w:p w14:paraId="07F6E530"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20 </w:t>
      </w:r>
      <w:r w:rsidRPr="004E22B5">
        <w:rPr>
          <w:rFonts w:ascii="Book Antiqua" w:hAnsi="Book Antiqua"/>
          <w:b/>
          <w:bCs/>
        </w:rPr>
        <w:t>Watanabe J</w:t>
      </w:r>
      <w:r w:rsidRPr="004E22B5">
        <w:rPr>
          <w:rFonts w:ascii="Book Antiqua" w:hAnsi="Book Antiqua"/>
        </w:rPr>
        <w:t xml:space="preserve">, Suzuki D, Mizoguchi S, Yoshida S, </w:t>
      </w:r>
      <w:proofErr w:type="spellStart"/>
      <w:r w:rsidRPr="004E22B5">
        <w:rPr>
          <w:rFonts w:ascii="Book Antiqua" w:hAnsi="Book Antiqua"/>
        </w:rPr>
        <w:t>Fujimiya</w:t>
      </w:r>
      <w:proofErr w:type="spellEnd"/>
      <w:r w:rsidRPr="004E22B5">
        <w:rPr>
          <w:rFonts w:ascii="Book Antiqua" w:hAnsi="Book Antiqua"/>
        </w:rPr>
        <w:t xml:space="preserve"> M. The anterolateral ligament in a Japanese population: Study on prevalence and morphology. </w:t>
      </w:r>
      <w:r w:rsidRPr="004E22B5">
        <w:rPr>
          <w:rFonts w:ascii="Book Antiqua" w:hAnsi="Book Antiqua"/>
          <w:i/>
          <w:iCs/>
        </w:rPr>
        <w:t xml:space="preserve">J </w:t>
      </w:r>
      <w:proofErr w:type="spellStart"/>
      <w:r w:rsidRPr="004E22B5">
        <w:rPr>
          <w:rFonts w:ascii="Book Antiqua" w:hAnsi="Book Antiqua"/>
          <w:i/>
          <w:iCs/>
        </w:rPr>
        <w:t>Orthop</w:t>
      </w:r>
      <w:proofErr w:type="spellEnd"/>
      <w:r w:rsidRPr="004E22B5">
        <w:rPr>
          <w:rFonts w:ascii="Book Antiqua" w:hAnsi="Book Antiqua"/>
          <w:i/>
          <w:iCs/>
        </w:rPr>
        <w:t xml:space="preserve"> Sci</w:t>
      </w:r>
      <w:r w:rsidRPr="004E22B5">
        <w:rPr>
          <w:rFonts w:ascii="Book Antiqua" w:hAnsi="Book Antiqua"/>
        </w:rPr>
        <w:t xml:space="preserve"> 2016; </w:t>
      </w:r>
      <w:r w:rsidRPr="004E22B5">
        <w:rPr>
          <w:rFonts w:ascii="Book Antiqua" w:hAnsi="Book Antiqua"/>
          <w:b/>
          <w:bCs/>
        </w:rPr>
        <w:t>21</w:t>
      </w:r>
      <w:r w:rsidRPr="004E22B5">
        <w:rPr>
          <w:rFonts w:ascii="Book Antiqua" w:hAnsi="Book Antiqua"/>
        </w:rPr>
        <w:t>: 647-651 [PMID: 27423811 DOI: 10.1016/j.jos.2016.06.004]</w:t>
      </w:r>
    </w:p>
    <w:p w14:paraId="25C31E9B"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21 </w:t>
      </w:r>
      <w:r w:rsidRPr="004E22B5">
        <w:rPr>
          <w:rFonts w:ascii="Book Antiqua" w:hAnsi="Book Antiqua"/>
          <w:b/>
          <w:bCs/>
        </w:rPr>
        <w:t>Ariel de Lima D</w:t>
      </w:r>
      <w:r w:rsidRPr="004E22B5">
        <w:rPr>
          <w:rFonts w:ascii="Book Antiqua" w:hAnsi="Book Antiqua"/>
        </w:rPr>
        <w:t xml:space="preserve">, </w:t>
      </w:r>
      <w:proofErr w:type="spellStart"/>
      <w:r w:rsidRPr="004E22B5">
        <w:rPr>
          <w:rFonts w:ascii="Book Antiqua" w:hAnsi="Book Antiqua"/>
        </w:rPr>
        <w:t>Helito</w:t>
      </w:r>
      <w:proofErr w:type="spellEnd"/>
      <w:r w:rsidRPr="004E22B5">
        <w:rPr>
          <w:rFonts w:ascii="Book Antiqua" w:hAnsi="Book Antiqua"/>
        </w:rPr>
        <w:t xml:space="preserve"> CP, Daggett M, Neto FMM, de Lima LL, </w:t>
      </w:r>
      <w:proofErr w:type="spellStart"/>
      <w:r w:rsidRPr="004E22B5">
        <w:rPr>
          <w:rFonts w:ascii="Book Antiqua" w:hAnsi="Book Antiqua"/>
        </w:rPr>
        <w:t>Leite</w:t>
      </w:r>
      <w:proofErr w:type="spellEnd"/>
      <w:r w:rsidRPr="004E22B5">
        <w:rPr>
          <w:rFonts w:ascii="Book Antiqua" w:hAnsi="Book Antiqua"/>
        </w:rPr>
        <w:t xml:space="preserve"> JAD, Cavalcante MLC. Anterolateral ligament of the knee: a step-by-step dissection. </w:t>
      </w:r>
      <w:r w:rsidRPr="004E22B5">
        <w:rPr>
          <w:rFonts w:ascii="Book Antiqua" w:hAnsi="Book Antiqua"/>
          <w:i/>
          <w:iCs/>
        </w:rPr>
        <w:t xml:space="preserve">BMC </w:t>
      </w:r>
      <w:proofErr w:type="spellStart"/>
      <w:r w:rsidRPr="004E22B5">
        <w:rPr>
          <w:rFonts w:ascii="Book Antiqua" w:hAnsi="Book Antiqua"/>
          <w:i/>
          <w:iCs/>
        </w:rPr>
        <w:t>Musculoskelet</w:t>
      </w:r>
      <w:proofErr w:type="spellEnd"/>
      <w:r w:rsidRPr="004E22B5">
        <w:rPr>
          <w:rFonts w:ascii="Book Antiqua" w:hAnsi="Book Antiqua"/>
          <w:i/>
          <w:iCs/>
        </w:rPr>
        <w:t xml:space="preserve"> </w:t>
      </w:r>
      <w:proofErr w:type="spellStart"/>
      <w:r w:rsidRPr="004E22B5">
        <w:rPr>
          <w:rFonts w:ascii="Book Antiqua" w:hAnsi="Book Antiqua"/>
          <w:i/>
          <w:iCs/>
        </w:rPr>
        <w:t>Disord</w:t>
      </w:r>
      <w:proofErr w:type="spellEnd"/>
      <w:r w:rsidRPr="004E22B5">
        <w:rPr>
          <w:rFonts w:ascii="Book Antiqua" w:hAnsi="Book Antiqua"/>
        </w:rPr>
        <w:t xml:space="preserve"> 2019; </w:t>
      </w:r>
      <w:r w:rsidRPr="004E22B5">
        <w:rPr>
          <w:rFonts w:ascii="Book Antiqua" w:hAnsi="Book Antiqua"/>
          <w:b/>
          <w:bCs/>
        </w:rPr>
        <w:t>20</w:t>
      </w:r>
      <w:r w:rsidRPr="004E22B5">
        <w:rPr>
          <w:rFonts w:ascii="Book Antiqua" w:hAnsi="Book Antiqua"/>
        </w:rPr>
        <w:t>: 142 [PMID: 30947710 DOI: 10.1186/s12891-019-2517-0]</w:t>
      </w:r>
    </w:p>
    <w:p w14:paraId="4979F4AD"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22 </w:t>
      </w:r>
      <w:r w:rsidRPr="004E22B5">
        <w:rPr>
          <w:rFonts w:ascii="Book Antiqua" w:hAnsi="Book Antiqua"/>
          <w:b/>
          <w:bCs/>
        </w:rPr>
        <w:t>Daggett M</w:t>
      </w:r>
      <w:r w:rsidRPr="004E22B5">
        <w:rPr>
          <w:rFonts w:ascii="Book Antiqua" w:hAnsi="Book Antiqua"/>
        </w:rPr>
        <w:t xml:space="preserve">, Busch K, </w:t>
      </w:r>
      <w:proofErr w:type="spellStart"/>
      <w:r w:rsidRPr="004E22B5">
        <w:rPr>
          <w:rFonts w:ascii="Book Antiqua" w:hAnsi="Book Antiqua"/>
        </w:rPr>
        <w:t>Sonnery-Cottet</w:t>
      </w:r>
      <w:proofErr w:type="spellEnd"/>
      <w:r w:rsidRPr="004E22B5">
        <w:rPr>
          <w:rFonts w:ascii="Book Antiqua" w:hAnsi="Book Antiqua"/>
        </w:rPr>
        <w:t xml:space="preserve"> B. Surgical Dissection of the Anterolateral Ligament. </w:t>
      </w:r>
      <w:proofErr w:type="spellStart"/>
      <w:r w:rsidRPr="004E22B5">
        <w:rPr>
          <w:rFonts w:ascii="Book Antiqua" w:hAnsi="Book Antiqua"/>
          <w:i/>
          <w:iCs/>
        </w:rPr>
        <w:t>Arthrosc</w:t>
      </w:r>
      <w:proofErr w:type="spellEnd"/>
      <w:r w:rsidRPr="004E22B5">
        <w:rPr>
          <w:rFonts w:ascii="Book Antiqua" w:hAnsi="Book Antiqua"/>
          <w:i/>
          <w:iCs/>
        </w:rPr>
        <w:t xml:space="preserve"> Tech</w:t>
      </w:r>
      <w:r w:rsidRPr="004E22B5">
        <w:rPr>
          <w:rFonts w:ascii="Book Antiqua" w:hAnsi="Book Antiqua"/>
        </w:rPr>
        <w:t xml:space="preserve"> 2016; </w:t>
      </w:r>
      <w:r w:rsidRPr="004E22B5">
        <w:rPr>
          <w:rFonts w:ascii="Book Antiqua" w:hAnsi="Book Antiqua"/>
          <w:b/>
          <w:bCs/>
        </w:rPr>
        <w:t>5</w:t>
      </w:r>
      <w:r w:rsidRPr="004E22B5">
        <w:rPr>
          <w:rFonts w:ascii="Book Antiqua" w:hAnsi="Book Antiqua"/>
        </w:rPr>
        <w:t>: e185-e188 [PMID: 27274451 DOI: 10.1016/j.eats.2015.10.019]</w:t>
      </w:r>
    </w:p>
    <w:p w14:paraId="66AC7EEA"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23 </w:t>
      </w:r>
      <w:proofErr w:type="spellStart"/>
      <w:r w:rsidRPr="004E22B5">
        <w:rPr>
          <w:rFonts w:ascii="Book Antiqua" w:hAnsi="Book Antiqua"/>
          <w:b/>
          <w:bCs/>
        </w:rPr>
        <w:t>Dodds</w:t>
      </w:r>
      <w:proofErr w:type="spellEnd"/>
      <w:r w:rsidRPr="004E22B5">
        <w:rPr>
          <w:rFonts w:ascii="Book Antiqua" w:hAnsi="Book Antiqua"/>
          <w:b/>
          <w:bCs/>
        </w:rPr>
        <w:t xml:space="preserve"> AL</w:t>
      </w:r>
      <w:r w:rsidRPr="004E22B5">
        <w:rPr>
          <w:rFonts w:ascii="Book Antiqua" w:hAnsi="Book Antiqua"/>
        </w:rPr>
        <w:t xml:space="preserve">, </w:t>
      </w:r>
      <w:proofErr w:type="spellStart"/>
      <w:r w:rsidRPr="004E22B5">
        <w:rPr>
          <w:rFonts w:ascii="Book Antiqua" w:hAnsi="Book Antiqua"/>
        </w:rPr>
        <w:t>Halewood</w:t>
      </w:r>
      <w:proofErr w:type="spellEnd"/>
      <w:r w:rsidRPr="004E22B5">
        <w:rPr>
          <w:rFonts w:ascii="Book Antiqua" w:hAnsi="Book Antiqua"/>
        </w:rPr>
        <w:t xml:space="preserve"> C, Gupte CM, Williams A, Amis AA. The anterolateral ligament: Anatomy, length changes and association with the </w:t>
      </w:r>
      <w:proofErr w:type="spellStart"/>
      <w:r w:rsidRPr="004E22B5">
        <w:rPr>
          <w:rFonts w:ascii="Book Antiqua" w:hAnsi="Book Antiqua"/>
        </w:rPr>
        <w:t>Segond</w:t>
      </w:r>
      <w:proofErr w:type="spellEnd"/>
      <w:r w:rsidRPr="004E22B5">
        <w:rPr>
          <w:rFonts w:ascii="Book Antiqua" w:hAnsi="Book Antiqua"/>
        </w:rPr>
        <w:t xml:space="preserve"> fracture. </w:t>
      </w:r>
      <w:r w:rsidRPr="004E22B5">
        <w:rPr>
          <w:rFonts w:ascii="Book Antiqua" w:hAnsi="Book Antiqua"/>
          <w:i/>
          <w:iCs/>
        </w:rPr>
        <w:t>Bone Joint J</w:t>
      </w:r>
      <w:r w:rsidRPr="004E22B5">
        <w:rPr>
          <w:rFonts w:ascii="Book Antiqua" w:hAnsi="Book Antiqua"/>
        </w:rPr>
        <w:t xml:space="preserve"> 2014; </w:t>
      </w:r>
      <w:r w:rsidRPr="004E22B5">
        <w:rPr>
          <w:rFonts w:ascii="Book Antiqua" w:hAnsi="Book Antiqua"/>
          <w:b/>
          <w:bCs/>
        </w:rPr>
        <w:t>96-B</w:t>
      </w:r>
      <w:r w:rsidRPr="004E22B5">
        <w:rPr>
          <w:rFonts w:ascii="Book Antiqua" w:hAnsi="Book Antiqua"/>
        </w:rPr>
        <w:t>: 325-331 [PMID: 24589786 DOI: 10.1302/0301-620X.96B3.33033]</w:t>
      </w:r>
    </w:p>
    <w:p w14:paraId="028DD0B2"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24 </w:t>
      </w:r>
      <w:proofErr w:type="spellStart"/>
      <w:r w:rsidRPr="004E22B5">
        <w:rPr>
          <w:rFonts w:ascii="Book Antiqua" w:hAnsi="Book Antiqua"/>
          <w:b/>
          <w:bCs/>
        </w:rPr>
        <w:t>Helito</w:t>
      </w:r>
      <w:proofErr w:type="spellEnd"/>
      <w:r w:rsidRPr="004E22B5">
        <w:rPr>
          <w:rFonts w:ascii="Book Antiqua" w:hAnsi="Book Antiqua"/>
          <w:b/>
          <w:bCs/>
        </w:rPr>
        <w:t xml:space="preserve"> CP</w:t>
      </w:r>
      <w:r w:rsidRPr="004E22B5">
        <w:rPr>
          <w:rFonts w:ascii="Book Antiqua" w:hAnsi="Book Antiqua"/>
        </w:rPr>
        <w:t xml:space="preserve">, </w:t>
      </w:r>
      <w:proofErr w:type="spellStart"/>
      <w:r w:rsidRPr="004E22B5">
        <w:rPr>
          <w:rFonts w:ascii="Book Antiqua" w:hAnsi="Book Antiqua"/>
        </w:rPr>
        <w:t>Demange</w:t>
      </w:r>
      <w:proofErr w:type="spellEnd"/>
      <w:r w:rsidRPr="004E22B5">
        <w:rPr>
          <w:rFonts w:ascii="Book Antiqua" w:hAnsi="Book Antiqua"/>
        </w:rPr>
        <w:t xml:space="preserve"> MK, </w:t>
      </w:r>
      <w:proofErr w:type="spellStart"/>
      <w:r w:rsidRPr="004E22B5">
        <w:rPr>
          <w:rFonts w:ascii="Book Antiqua" w:hAnsi="Book Antiqua"/>
        </w:rPr>
        <w:t>Bonadio</w:t>
      </w:r>
      <w:proofErr w:type="spellEnd"/>
      <w:r w:rsidRPr="004E22B5">
        <w:rPr>
          <w:rFonts w:ascii="Book Antiqua" w:hAnsi="Book Antiqua"/>
        </w:rPr>
        <w:t xml:space="preserve"> MB, </w:t>
      </w:r>
      <w:proofErr w:type="spellStart"/>
      <w:r w:rsidRPr="004E22B5">
        <w:rPr>
          <w:rFonts w:ascii="Book Antiqua" w:hAnsi="Book Antiqua"/>
        </w:rPr>
        <w:t>Tírico</w:t>
      </w:r>
      <w:proofErr w:type="spellEnd"/>
      <w:r w:rsidRPr="004E22B5">
        <w:rPr>
          <w:rFonts w:ascii="Book Antiqua" w:hAnsi="Book Antiqua"/>
        </w:rPr>
        <w:t xml:space="preserve"> LE, </w:t>
      </w:r>
      <w:proofErr w:type="spellStart"/>
      <w:r w:rsidRPr="004E22B5">
        <w:rPr>
          <w:rFonts w:ascii="Book Antiqua" w:hAnsi="Book Antiqua"/>
        </w:rPr>
        <w:t>Gobbi</w:t>
      </w:r>
      <w:proofErr w:type="spellEnd"/>
      <w:r w:rsidRPr="004E22B5">
        <w:rPr>
          <w:rFonts w:ascii="Book Antiqua" w:hAnsi="Book Antiqua"/>
        </w:rPr>
        <w:t xml:space="preserve"> RG, </w:t>
      </w:r>
      <w:proofErr w:type="spellStart"/>
      <w:r w:rsidRPr="004E22B5">
        <w:rPr>
          <w:rFonts w:ascii="Book Antiqua" w:hAnsi="Book Antiqua"/>
        </w:rPr>
        <w:t>Pécora</w:t>
      </w:r>
      <w:proofErr w:type="spellEnd"/>
      <w:r w:rsidRPr="004E22B5">
        <w:rPr>
          <w:rFonts w:ascii="Book Antiqua" w:hAnsi="Book Antiqua"/>
        </w:rPr>
        <w:t xml:space="preserve"> JR, </w:t>
      </w:r>
      <w:proofErr w:type="spellStart"/>
      <w:r w:rsidRPr="004E22B5">
        <w:rPr>
          <w:rFonts w:ascii="Book Antiqua" w:hAnsi="Book Antiqua"/>
        </w:rPr>
        <w:t>Camanho</w:t>
      </w:r>
      <w:proofErr w:type="spellEnd"/>
      <w:r w:rsidRPr="004E22B5">
        <w:rPr>
          <w:rFonts w:ascii="Book Antiqua" w:hAnsi="Book Antiqua"/>
        </w:rPr>
        <w:t xml:space="preserve"> GL. Anatomy and Histology of the Knee Anterolateral Ligament. </w:t>
      </w:r>
      <w:proofErr w:type="spellStart"/>
      <w:r w:rsidRPr="004E22B5">
        <w:rPr>
          <w:rFonts w:ascii="Book Antiqua" w:hAnsi="Book Antiqua"/>
          <w:i/>
          <w:iCs/>
        </w:rPr>
        <w:t>Orthop</w:t>
      </w:r>
      <w:proofErr w:type="spellEnd"/>
      <w:r w:rsidRPr="004E22B5">
        <w:rPr>
          <w:rFonts w:ascii="Book Antiqua" w:hAnsi="Book Antiqua"/>
          <w:i/>
          <w:iCs/>
        </w:rPr>
        <w:t xml:space="preserve"> J Sports Med</w:t>
      </w:r>
      <w:r w:rsidRPr="004E22B5">
        <w:rPr>
          <w:rFonts w:ascii="Book Antiqua" w:hAnsi="Book Antiqua"/>
        </w:rPr>
        <w:t xml:space="preserve"> 2013; </w:t>
      </w:r>
      <w:r w:rsidRPr="004E22B5">
        <w:rPr>
          <w:rFonts w:ascii="Book Antiqua" w:hAnsi="Book Antiqua"/>
          <w:b/>
          <w:bCs/>
        </w:rPr>
        <w:t>1</w:t>
      </w:r>
      <w:r w:rsidRPr="004E22B5">
        <w:rPr>
          <w:rFonts w:ascii="Book Antiqua" w:hAnsi="Book Antiqua"/>
        </w:rPr>
        <w:t>: 2325967113513546 [PMID: 26535259 DOI: 10.1177/2325967113513546]</w:t>
      </w:r>
    </w:p>
    <w:p w14:paraId="158BEF8B"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25 </w:t>
      </w:r>
      <w:proofErr w:type="spellStart"/>
      <w:r w:rsidRPr="004E22B5">
        <w:rPr>
          <w:rFonts w:ascii="Book Antiqua" w:hAnsi="Book Antiqua"/>
          <w:b/>
          <w:bCs/>
        </w:rPr>
        <w:t>Goncharov</w:t>
      </w:r>
      <w:proofErr w:type="spellEnd"/>
      <w:r w:rsidRPr="004E22B5">
        <w:rPr>
          <w:rFonts w:ascii="Book Antiqua" w:hAnsi="Book Antiqua"/>
          <w:b/>
          <w:bCs/>
        </w:rPr>
        <w:t xml:space="preserve"> EN</w:t>
      </w:r>
      <w:r w:rsidRPr="004E22B5">
        <w:rPr>
          <w:rFonts w:ascii="Book Antiqua" w:hAnsi="Book Antiqua"/>
        </w:rPr>
        <w:t xml:space="preserve">, </w:t>
      </w:r>
      <w:proofErr w:type="spellStart"/>
      <w:r w:rsidRPr="004E22B5">
        <w:rPr>
          <w:rFonts w:ascii="Book Antiqua" w:hAnsi="Book Antiqua"/>
        </w:rPr>
        <w:t>Koval</w:t>
      </w:r>
      <w:proofErr w:type="spellEnd"/>
      <w:r w:rsidRPr="004E22B5">
        <w:rPr>
          <w:rFonts w:ascii="Book Antiqua" w:hAnsi="Book Antiqua"/>
        </w:rPr>
        <w:t xml:space="preserve"> OA, </w:t>
      </w:r>
      <w:proofErr w:type="spellStart"/>
      <w:r w:rsidRPr="004E22B5">
        <w:rPr>
          <w:rFonts w:ascii="Book Antiqua" w:hAnsi="Book Antiqua"/>
        </w:rPr>
        <w:t>Bezuglov</w:t>
      </w:r>
      <w:proofErr w:type="spellEnd"/>
      <w:r w:rsidRPr="004E22B5">
        <w:rPr>
          <w:rFonts w:ascii="Book Antiqua" w:hAnsi="Book Antiqua"/>
        </w:rPr>
        <w:t xml:space="preserve"> EN, </w:t>
      </w:r>
      <w:proofErr w:type="spellStart"/>
      <w:r w:rsidRPr="004E22B5">
        <w:rPr>
          <w:rFonts w:ascii="Book Antiqua" w:hAnsi="Book Antiqua"/>
        </w:rPr>
        <w:t>Goncharov</w:t>
      </w:r>
      <w:proofErr w:type="spellEnd"/>
      <w:r w:rsidRPr="004E22B5">
        <w:rPr>
          <w:rFonts w:ascii="Book Antiqua" w:hAnsi="Book Antiqua"/>
        </w:rPr>
        <w:t xml:space="preserve"> NG. Anatomical features and significance of the anterolateral ligament of the knee. </w:t>
      </w:r>
      <w:r w:rsidRPr="004E22B5">
        <w:rPr>
          <w:rFonts w:ascii="Book Antiqua" w:hAnsi="Book Antiqua"/>
          <w:i/>
          <w:iCs/>
        </w:rPr>
        <w:t xml:space="preserve">Int </w:t>
      </w:r>
      <w:proofErr w:type="spellStart"/>
      <w:r w:rsidRPr="004E22B5">
        <w:rPr>
          <w:rFonts w:ascii="Book Antiqua" w:hAnsi="Book Antiqua"/>
          <w:i/>
          <w:iCs/>
        </w:rPr>
        <w:t>Orthop</w:t>
      </w:r>
      <w:proofErr w:type="spellEnd"/>
      <w:r w:rsidRPr="004E22B5">
        <w:rPr>
          <w:rFonts w:ascii="Book Antiqua" w:hAnsi="Book Antiqua"/>
        </w:rPr>
        <w:t xml:space="preserve"> 2018; </w:t>
      </w:r>
      <w:r w:rsidRPr="004E22B5">
        <w:rPr>
          <w:rFonts w:ascii="Book Antiqua" w:hAnsi="Book Antiqua"/>
          <w:b/>
          <w:bCs/>
        </w:rPr>
        <w:t>42</w:t>
      </w:r>
      <w:r w:rsidRPr="004E22B5">
        <w:rPr>
          <w:rFonts w:ascii="Book Antiqua" w:hAnsi="Book Antiqua"/>
        </w:rPr>
        <w:t>: 2859-2864 [PMID: 29971706 DOI: 10.1007/s00264-018-4049-x]</w:t>
      </w:r>
    </w:p>
    <w:p w14:paraId="347167CA"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26 </w:t>
      </w:r>
      <w:r w:rsidRPr="004E22B5">
        <w:rPr>
          <w:rFonts w:ascii="Book Antiqua" w:hAnsi="Book Antiqua"/>
          <w:b/>
          <w:bCs/>
        </w:rPr>
        <w:t>Kennedy MI</w:t>
      </w:r>
      <w:r w:rsidRPr="004E22B5">
        <w:rPr>
          <w:rFonts w:ascii="Book Antiqua" w:hAnsi="Book Antiqua"/>
        </w:rPr>
        <w:t xml:space="preserve">, Claes S, Fuso FA, Williams BT, Goldsmith MT, Turnbull TL, </w:t>
      </w:r>
      <w:proofErr w:type="spellStart"/>
      <w:r w:rsidRPr="004E22B5">
        <w:rPr>
          <w:rFonts w:ascii="Book Antiqua" w:hAnsi="Book Antiqua"/>
        </w:rPr>
        <w:t>Wijdicks</w:t>
      </w:r>
      <w:proofErr w:type="spellEnd"/>
      <w:r w:rsidRPr="004E22B5">
        <w:rPr>
          <w:rFonts w:ascii="Book Antiqua" w:hAnsi="Book Antiqua"/>
        </w:rPr>
        <w:t xml:space="preserve"> CA, </w:t>
      </w:r>
      <w:proofErr w:type="spellStart"/>
      <w:r w:rsidRPr="004E22B5">
        <w:rPr>
          <w:rFonts w:ascii="Book Antiqua" w:hAnsi="Book Antiqua"/>
        </w:rPr>
        <w:t>LaPrade</w:t>
      </w:r>
      <w:proofErr w:type="spellEnd"/>
      <w:r w:rsidRPr="004E22B5">
        <w:rPr>
          <w:rFonts w:ascii="Book Antiqua" w:hAnsi="Book Antiqua"/>
        </w:rPr>
        <w:t xml:space="preserve"> RF. The Anterolateral Ligament: An Anatomic, Radiographic, and Biomechanical Analysis. </w:t>
      </w:r>
      <w:r w:rsidRPr="004E22B5">
        <w:rPr>
          <w:rFonts w:ascii="Book Antiqua" w:hAnsi="Book Antiqua"/>
          <w:i/>
          <w:iCs/>
        </w:rPr>
        <w:t>Am J Sports Med</w:t>
      </w:r>
      <w:r w:rsidRPr="004E22B5">
        <w:rPr>
          <w:rFonts w:ascii="Book Antiqua" w:hAnsi="Book Antiqua"/>
        </w:rPr>
        <w:t xml:space="preserve"> 2015; </w:t>
      </w:r>
      <w:r w:rsidRPr="004E22B5">
        <w:rPr>
          <w:rFonts w:ascii="Book Antiqua" w:hAnsi="Book Antiqua"/>
          <w:b/>
          <w:bCs/>
        </w:rPr>
        <w:t>43</w:t>
      </w:r>
      <w:r w:rsidRPr="004E22B5">
        <w:rPr>
          <w:rFonts w:ascii="Book Antiqua" w:hAnsi="Book Antiqua"/>
        </w:rPr>
        <w:t>: 1606-1615 [PMID: 25888590 DOI: 10.1177/0363546515578253]</w:t>
      </w:r>
    </w:p>
    <w:p w14:paraId="7DA77504"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27 </w:t>
      </w:r>
      <w:r w:rsidRPr="004E22B5">
        <w:rPr>
          <w:rFonts w:ascii="Book Antiqua" w:hAnsi="Book Antiqua"/>
          <w:b/>
          <w:bCs/>
        </w:rPr>
        <w:t>Daggett M</w:t>
      </w:r>
      <w:r w:rsidRPr="004E22B5">
        <w:rPr>
          <w:rFonts w:ascii="Book Antiqua" w:hAnsi="Book Antiqua"/>
        </w:rPr>
        <w:t xml:space="preserve">, </w:t>
      </w:r>
      <w:proofErr w:type="spellStart"/>
      <w:r w:rsidRPr="004E22B5">
        <w:rPr>
          <w:rFonts w:ascii="Book Antiqua" w:hAnsi="Book Antiqua"/>
        </w:rPr>
        <w:t>Ockuly</w:t>
      </w:r>
      <w:proofErr w:type="spellEnd"/>
      <w:r w:rsidRPr="004E22B5">
        <w:rPr>
          <w:rFonts w:ascii="Book Antiqua" w:hAnsi="Book Antiqua"/>
        </w:rPr>
        <w:t xml:space="preserve"> AC, Cullen M, Busch K, Lutz C, Imbert P, </w:t>
      </w:r>
      <w:proofErr w:type="spellStart"/>
      <w:r w:rsidRPr="004E22B5">
        <w:rPr>
          <w:rFonts w:ascii="Book Antiqua" w:hAnsi="Book Antiqua"/>
        </w:rPr>
        <w:t>Sonnery-Cottet</w:t>
      </w:r>
      <w:proofErr w:type="spellEnd"/>
      <w:r w:rsidRPr="004E22B5">
        <w:rPr>
          <w:rFonts w:ascii="Book Antiqua" w:hAnsi="Book Antiqua"/>
        </w:rPr>
        <w:t xml:space="preserve"> B. Femoral Origin of the Anterolateral Ligament: An Anatomic Analysis. </w:t>
      </w:r>
      <w:r w:rsidRPr="004E22B5">
        <w:rPr>
          <w:rFonts w:ascii="Book Antiqua" w:hAnsi="Book Antiqua"/>
          <w:i/>
          <w:iCs/>
        </w:rPr>
        <w:t>Arthroscopy</w:t>
      </w:r>
      <w:r w:rsidRPr="004E22B5">
        <w:rPr>
          <w:rFonts w:ascii="Book Antiqua" w:hAnsi="Book Antiqua"/>
        </w:rPr>
        <w:t xml:space="preserve"> 2016; </w:t>
      </w:r>
      <w:r w:rsidRPr="004E22B5">
        <w:rPr>
          <w:rFonts w:ascii="Book Antiqua" w:hAnsi="Book Antiqua"/>
          <w:b/>
          <w:bCs/>
        </w:rPr>
        <w:t>32</w:t>
      </w:r>
      <w:r w:rsidRPr="004E22B5">
        <w:rPr>
          <w:rFonts w:ascii="Book Antiqua" w:hAnsi="Book Antiqua"/>
        </w:rPr>
        <w:t>: 835-841 [PMID: 26725451 DOI: 10.1016/j.arthro.2015.10.006]</w:t>
      </w:r>
    </w:p>
    <w:p w14:paraId="1C4102FB"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lastRenderedPageBreak/>
        <w:t xml:space="preserve">28 </w:t>
      </w:r>
      <w:proofErr w:type="spellStart"/>
      <w:r w:rsidRPr="004E22B5">
        <w:rPr>
          <w:rFonts w:ascii="Book Antiqua" w:hAnsi="Book Antiqua"/>
          <w:b/>
          <w:bCs/>
        </w:rPr>
        <w:t>Neri</w:t>
      </w:r>
      <w:proofErr w:type="spellEnd"/>
      <w:r w:rsidRPr="004E22B5">
        <w:rPr>
          <w:rFonts w:ascii="Book Antiqua" w:hAnsi="Book Antiqua"/>
          <w:b/>
          <w:bCs/>
        </w:rPr>
        <w:t xml:space="preserve"> T</w:t>
      </w:r>
      <w:r w:rsidRPr="004E22B5">
        <w:rPr>
          <w:rFonts w:ascii="Book Antiqua" w:hAnsi="Book Antiqua"/>
        </w:rPr>
        <w:t xml:space="preserve">, </w:t>
      </w:r>
      <w:proofErr w:type="spellStart"/>
      <w:r w:rsidRPr="004E22B5">
        <w:rPr>
          <w:rFonts w:ascii="Book Antiqua" w:hAnsi="Book Antiqua"/>
        </w:rPr>
        <w:t>Palpacuer</w:t>
      </w:r>
      <w:proofErr w:type="spellEnd"/>
      <w:r w:rsidRPr="004E22B5">
        <w:rPr>
          <w:rFonts w:ascii="Book Antiqua" w:hAnsi="Book Antiqua"/>
        </w:rPr>
        <w:t xml:space="preserve"> F, Testa R, </w:t>
      </w:r>
      <w:proofErr w:type="spellStart"/>
      <w:r w:rsidRPr="004E22B5">
        <w:rPr>
          <w:rFonts w:ascii="Book Antiqua" w:hAnsi="Book Antiqua"/>
        </w:rPr>
        <w:t>Bergandi</w:t>
      </w:r>
      <w:proofErr w:type="spellEnd"/>
      <w:r w:rsidRPr="004E22B5">
        <w:rPr>
          <w:rFonts w:ascii="Book Antiqua" w:hAnsi="Book Antiqua"/>
        </w:rPr>
        <w:t xml:space="preserve"> F, Boyer B, </w:t>
      </w:r>
      <w:proofErr w:type="spellStart"/>
      <w:r w:rsidRPr="004E22B5">
        <w:rPr>
          <w:rFonts w:ascii="Book Antiqua" w:hAnsi="Book Antiqua"/>
        </w:rPr>
        <w:t>Farizon</w:t>
      </w:r>
      <w:proofErr w:type="spellEnd"/>
      <w:r w:rsidRPr="004E22B5">
        <w:rPr>
          <w:rFonts w:ascii="Book Antiqua" w:hAnsi="Book Antiqua"/>
        </w:rPr>
        <w:t xml:space="preserve"> F, </w:t>
      </w:r>
      <w:proofErr w:type="spellStart"/>
      <w:r w:rsidRPr="004E22B5">
        <w:rPr>
          <w:rFonts w:ascii="Book Antiqua" w:hAnsi="Book Antiqua"/>
        </w:rPr>
        <w:t>Philippot</w:t>
      </w:r>
      <w:proofErr w:type="spellEnd"/>
      <w:r w:rsidRPr="004E22B5">
        <w:rPr>
          <w:rFonts w:ascii="Book Antiqua" w:hAnsi="Book Antiqua"/>
        </w:rPr>
        <w:t xml:space="preserve"> R. The anterolateral ligament: Anatomic implications for its reconstruction. </w:t>
      </w:r>
      <w:r w:rsidRPr="004E22B5">
        <w:rPr>
          <w:rFonts w:ascii="Book Antiqua" w:hAnsi="Book Antiqua"/>
          <w:i/>
          <w:iCs/>
        </w:rPr>
        <w:t>Knee</w:t>
      </w:r>
      <w:r w:rsidRPr="004E22B5">
        <w:rPr>
          <w:rFonts w:ascii="Book Antiqua" w:hAnsi="Book Antiqua"/>
        </w:rPr>
        <w:t xml:space="preserve"> 2017; </w:t>
      </w:r>
      <w:r w:rsidRPr="004E22B5">
        <w:rPr>
          <w:rFonts w:ascii="Book Antiqua" w:hAnsi="Book Antiqua"/>
          <w:b/>
          <w:bCs/>
        </w:rPr>
        <w:t>24</w:t>
      </w:r>
      <w:r w:rsidRPr="004E22B5">
        <w:rPr>
          <w:rFonts w:ascii="Book Antiqua" w:hAnsi="Book Antiqua"/>
        </w:rPr>
        <w:t>: 1083-1089 [PMID: 28800853 DOI: 10.1016/j.knee.2017.07.001]</w:t>
      </w:r>
    </w:p>
    <w:p w14:paraId="051C19A6"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29 </w:t>
      </w:r>
      <w:proofErr w:type="spellStart"/>
      <w:r w:rsidRPr="004E22B5">
        <w:rPr>
          <w:rFonts w:ascii="Book Antiqua" w:hAnsi="Book Antiqua"/>
          <w:b/>
          <w:bCs/>
        </w:rPr>
        <w:t>Stijak</w:t>
      </w:r>
      <w:proofErr w:type="spellEnd"/>
      <w:r w:rsidRPr="004E22B5">
        <w:rPr>
          <w:rFonts w:ascii="Book Antiqua" w:hAnsi="Book Antiqua"/>
          <w:b/>
          <w:bCs/>
        </w:rPr>
        <w:t xml:space="preserve"> L</w:t>
      </w:r>
      <w:r w:rsidRPr="004E22B5">
        <w:rPr>
          <w:rFonts w:ascii="Book Antiqua" w:hAnsi="Book Antiqua"/>
        </w:rPr>
        <w:t xml:space="preserve">, </w:t>
      </w:r>
      <w:proofErr w:type="spellStart"/>
      <w:r w:rsidRPr="004E22B5">
        <w:rPr>
          <w:rFonts w:ascii="Book Antiqua" w:hAnsi="Book Antiqua"/>
        </w:rPr>
        <w:t>Bumbaširević</w:t>
      </w:r>
      <w:proofErr w:type="spellEnd"/>
      <w:r w:rsidRPr="004E22B5">
        <w:rPr>
          <w:rFonts w:ascii="Book Antiqua" w:hAnsi="Book Antiqua"/>
        </w:rPr>
        <w:t xml:space="preserve"> M, </w:t>
      </w:r>
      <w:proofErr w:type="spellStart"/>
      <w:r w:rsidRPr="004E22B5">
        <w:rPr>
          <w:rFonts w:ascii="Book Antiqua" w:hAnsi="Book Antiqua"/>
        </w:rPr>
        <w:t>Radonjić</w:t>
      </w:r>
      <w:proofErr w:type="spellEnd"/>
      <w:r w:rsidRPr="004E22B5">
        <w:rPr>
          <w:rFonts w:ascii="Book Antiqua" w:hAnsi="Book Antiqua"/>
        </w:rPr>
        <w:t xml:space="preserve"> V, </w:t>
      </w:r>
      <w:proofErr w:type="spellStart"/>
      <w:r w:rsidRPr="004E22B5">
        <w:rPr>
          <w:rFonts w:ascii="Book Antiqua" w:hAnsi="Book Antiqua"/>
        </w:rPr>
        <w:t>Kadija</w:t>
      </w:r>
      <w:proofErr w:type="spellEnd"/>
      <w:r w:rsidRPr="004E22B5">
        <w:rPr>
          <w:rFonts w:ascii="Book Antiqua" w:hAnsi="Book Antiqua"/>
        </w:rPr>
        <w:t xml:space="preserve"> M, </w:t>
      </w:r>
      <w:proofErr w:type="spellStart"/>
      <w:r w:rsidRPr="004E22B5">
        <w:rPr>
          <w:rFonts w:ascii="Book Antiqua" w:hAnsi="Book Antiqua"/>
        </w:rPr>
        <w:t>Puškaš</w:t>
      </w:r>
      <w:proofErr w:type="spellEnd"/>
      <w:r w:rsidRPr="004E22B5">
        <w:rPr>
          <w:rFonts w:ascii="Book Antiqua" w:hAnsi="Book Antiqua"/>
        </w:rPr>
        <w:t xml:space="preserve"> L, </w:t>
      </w:r>
      <w:proofErr w:type="spellStart"/>
      <w:r w:rsidRPr="004E22B5">
        <w:rPr>
          <w:rFonts w:ascii="Book Antiqua" w:hAnsi="Book Antiqua"/>
        </w:rPr>
        <w:t>Milovanović</w:t>
      </w:r>
      <w:proofErr w:type="spellEnd"/>
      <w:r w:rsidRPr="004E22B5">
        <w:rPr>
          <w:rFonts w:ascii="Book Antiqua" w:hAnsi="Book Antiqua"/>
        </w:rPr>
        <w:t xml:space="preserve"> D, </w:t>
      </w:r>
      <w:proofErr w:type="spellStart"/>
      <w:r w:rsidRPr="004E22B5">
        <w:rPr>
          <w:rFonts w:ascii="Book Antiqua" w:hAnsi="Book Antiqua"/>
        </w:rPr>
        <w:t>Filipović</w:t>
      </w:r>
      <w:proofErr w:type="spellEnd"/>
      <w:r w:rsidRPr="004E22B5">
        <w:rPr>
          <w:rFonts w:ascii="Book Antiqua" w:hAnsi="Book Antiqua"/>
        </w:rPr>
        <w:t xml:space="preserve"> B. Anatomic description of the anterolateral ligament of the knee. </w:t>
      </w:r>
      <w:r w:rsidRPr="004E22B5">
        <w:rPr>
          <w:rFonts w:ascii="Book Antiqua" w:hAnsi="Book Antiqua"/>
          <w:i/>
          <w:iCs/>
        </w:rPr>
        <w:t xml:space="preserve">Knee Surg Sports </w:t>
      </w:r>
      <w:proofErr w:type="spellStart"/>
      <w:r w:rsidRPr="004E22B5">
        <w:rPr>
          <w:rFonts w:ascii="Book Antiqua" w:hAnsi="Book Antiqua"/>
          <w:i/>
          <w:iCs/>
        </w:rPr>
        <w:t>Traumatol</w:t>
      </w:r>
      <w:proofErr w:type="spellEnd"/>
      <w:r w:rsidRPr="004E22B5">
        <w:rPr>
          <w:rFonts w:ascii="Book Antiqua" w:hAnsi="Book Antiqua"/>
          <w:i/>
          <w:iCs/>
        </w:rPr>
        <w:t xml:space="preserve"> </w:t>
      </w:r>
      <w:proofErr w:type="spellStart"/>
      <w:r w:rsidRPr="004E22B5">
        <w:rPr>
          <w:rFonts w:ascii="Book Antiqua" w:hAnsi="Book Antiqua"/>
          <w:i/>
          <w:iCs/>
        </w:rPr>
        <w:t>Arthrosc</w:t>
      </w:r>
      <w:proofErr w:type="spellEnd"/>
      <w:r w:rsidRPr="004E22B5">
        <w:rPr>
          <w:rFonts w:ascii="Book Antiqua" w:hAnsi="Book Antiqua"/>
        </w:rPr>
        <w:t xml:space="preserve"> 2016; </w:t>
      </w:r>
      <w:r w:rsidRPr="004E22B5">
        <w:rPr>
          <w:rFonts w:ascii="Book Antiqua" w:hAnsi="Book Antiqua"/>
          <w:b/>
          <w:bCs/>
        </w:rPr>
        <w:t>24</w:t>
      </w:r>
      <w:r w:rsidRPr="004E22B5">
        <w:rPr>
          <w:rFonts w:ascii="Book Antiqua" w:hAnsi="Book Antiqua"/>
        </w:rPr>
        <w:t>: 2083-2088 [PMID: 25380973 DOI: 10.1007/s00167-014-3422-6]</w:t>
      </w:r>
    </w:p>
    <w:p w14:paraId="2210AD34"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30 </w:t>
      </w:r>
      <w:r w:rsidRPr="004E22B5">
        <w:rPr>
          <w:rFonts w:ascii="Book Antiqua" w:hAnsi="Book Antiqua"/>
          <w:b/>
          <w:bCs/>
        </w:rPr>
        <w:t>Shetty A</w:t>
      </w:r>
      <w:r w:rsidRPr="004E22B5">
        <w:rPr>
          <w:rFonts w:ascii="Book Antiqua" w:hAnsi="Book Antiqua"/>
        </w:rPr>
        <w:t xml:space="preserve">, </w:t>
      </w:r>
      <w:proofErr w:type="spellStart"/>
      <w:r w:rsidRPr="004E22B5">
        <w:rPr>
          <w:rFonts w:ascii="Book Antiqua" w:hAnsi="Book Antiqua"/>
        </w:rPr>
        <w:t>Prabhath</w:t>
      </w:r>
      <w:proofErr w:type="spellEnd"/>
      <w:r w:rsidRPr="004E22B5">
        <w:rPr>
          <w:rFonts w:ascii="Book Antiqua" w:hAnsi="Book Antiqua"/>
        </w:rPr>
        <w:t xml:space="preserve"> S, </w:t>
      </w:r>
      <w:proofErr w:type="spellStart"/>
      <w:r w:rsidRPr="004E22B5">
        <w:rPr>
          <w:rFonts w:ascii="Book Antiqua" w:hAnsi="Book Antiqua"/>
        </w:rPr>
        <w:t>Alappatt</w:t>
      </w:r>
      <w:proofErr w:type="spellEnd"/>
      <w:r w:rsidRPr="004E22B5">
        <w:rPr>
          <w:rFonts w:ascii="Book Antiqua" w:hAnsi="Book Antiqua"/>
        </w:rPr>
        <w:t xml:space="preserve"> K, Krishna </w:t>
      </w:r>
      <w:proofErr w:type="spellStart"/>
      <w:r w:rsidRPr="004E22B5">
        <w:rPr>
          <w:rFonts w:ascii="Book Antiqua" w:hAnsi="Book Antiqua"/>
        </w:rPr>
        <w:t>Kn</w:t>
      </w:r>
      <w:proofErr w:type="spellEnd"/>
      <w:r w:rsidRPr="004E22B5">
        <w:rPr>
          <w:rFonts w:ascii="Book Antiqua" w:hAnsi="Book Antiqua"/>
        </w:rPr>
        <w:t xml:space="preserve"> L, Bhat N, </w:t>
      </w:r>
      <w:proofErr w:type="spellStart"/>
      <w:r w:rsidRPr="004E22B5">
        <w:rPr>
          <w:rFonts w:ascii="Book Antiqua" w:hAnsi="Book Antiqua"/>
        </w:rPr>
        <w:t>Sumalatha</w:t>
      </w:r>
      <w:proofErr w:type="spellEnd"/>
      <w:r w:rsidRPr="004E22B5">
        <w:rPr>
          <w:rFonts w:ascii="Book Antiqua" w:hAnsi="Book Antiqua"/>
        </w:rPr>
        <w:t xml:space="preserve"> S. Lateral collateral ligament and anterolateral ligament of the knee - A morphological analysis with orthopedic significance. </w:t>
      </w:r>
      <w:r w:rsidRPr="004E22B5">
        <w:rPr>
          <w:rFonts w:ascii="Book Antiqua" w:hAnsi="Book Antiqua"/>
          <w:i/>
          <w:iCs/>
        </w:rPr>
        <w:t>Knee</w:t>
      </w:r>
      <w:r w:rsidRPr="004E22B5">
        <w:rPr>
          <w:rFonts w:ascii="Book Antiqua" w:hAnsi="Book Antiqua"/>
        </w:rPr>
        <w:t xml:space="preserve"> 2021; </w:t>
      </w:r>
      <w:r w:rsidRPr="004E22B5">
        <w:rPr>
          <w:rFonts w:ascii="Book Antiqua" w:hAnsi="Book Antiqua"/>
          <w:b/>
          <w:bCs/>
        </w:rPr>
        <w:t>28</w:t>
      </w:r>
      <w:r w:rsidRPr="004E22B5">
        <w:rPr>
          <w:rFonts w:ascii="Book Antiqua" w:hAnsi="Book Antiqua"/>
        </w:rPr>
        <w:t>: 202-206 [PMID: 33421692 DOI: 10.1016/j.knee.2020.12.002]</w:t>
      </w:r>
    </w:p>
    <w:p w14:paraId="74D16AB2"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31 </w:t>
      </w:r>
      <w:proofErr w:type="spellStart"/>
      <w:r w:rsidRPr="004E22B5">
        <w:rPr>
          <w:rFonts w:ascii="Book Antiqua" w:hAnsi="Book Antiqua"/>
          <w:b/>
          <w:bCs/>
        </w:rPr>
        <w:t>Helito</w:t>
      </w:r>
      <w:proofErr w:type="spellEnd"/>
      <w:r w:rsidRPr="004E22B5">
        <w:rPr>
          <w:rFonts w:ascii="Book Antiqua" w:hAnsi="Book Antiqua"/>
          <w:b/>
          <w:bCs/>
        </w:rPr>
        <w:t xml:space="preserve"> CP</w:t>
      </w:r>
      <w:r w:rsidRPr="004E22B5">
        <w:rPr>
          <w:rFonts w:ascii="Book Antiqua" w:hAnsi="Book Antiqua"/>
        </w:rPr>
        <w:t xml:space="preserve">, </w:t>
      </w:r>
      <w:proofErr w:type="spellStart"/>
      <w:r w:rsidRPr="004E22B5">
        <w:rPr>
          <w:rFonts w:ascii="Book Antiqua" w:hAnsi="Book Antiqua"/>
        </w:rPr>
        <w:t>Bonadio</w:t>
      </w:r>
      <w:proofErr w:type="spellEnd"/>
      <w:r w:rsidRPr="004E22B5">
        <w:rPr>
          <w:rFonts w:ascii="Book Antiqua" w:hAnsi="Book Antiqua"/>
        </w:rPr>
        <w:t xml:space="preserve"> MB, Soares TQ, da </w:t>
      </w:r>
      <w:proofErr w:type="spellStart"/>
      <w:r w:rsidRPr="004E22B5">
        <w:rPr>
          <w:rFonts w:ascii="Book Antiqua" w:hAnsi="Book Antiqua"/>
        </w:rPr>
        <w:t>Mota</w:t>
      </w:r>
      <w:proofErr w:type="spellEnd"/>
      <w:r w:rsidRPr="004E22B5">
        <w:rPr>
          <w:rFonts w:ascii="Book Antiqua" w:hAnsi="Book Antiqua"/>
        </w:rPr>
        <w:t xml:space="preserve"> e Albuquerque RF, </w:t>
      </w:r>
      <w:proofErr w:type="spellStart"/>
      <w:r w:rsidRPr="004E22B5">
        <w:rPr>
          <w:rFonts w:ascii="Book Antiqua" w:hAnsi="Book Antiqua"/>
        </w:rPr>
        <w:t>Natalino</w:t>
      </w:r>
      <w:proofErr w:type="spellEnd"/>
      <w:r w:rsidRPr="004E22B5">
        <w:rPr>
          <w:rFonts w:ascii="Book Antiqua" w:hAnsi="Book Antiqua"/>
        </w:rPr>
        <w:t xml:space="preserve"> RJ, </w:t>
      </w:r>
      <w:proofErr w:type="spellStart"/>
      <w:r w:rsidRPr="004E22B5">
        <w:rPr>
          <w:rFonts w:ascii="Book Antiqua" w:hAnsi="Book Antiqua"/>
        </w:rPr>
        <w:t>Pécora</w:t>
      </w:r>
      <w:proofErr w:type="spellEnd"/>
      <w:r w:rsidRPr="004E22B5">
        <w:rPr>
          <w:rFonts w:ascii="Book Antiqua" w:hAnsi="Book Antiqua"/>
        </w:rPr>
        <w:t xml:space="preserve"> JR, </w:t>
      </w:r>
      <w:proofErr w:type="spellStart"/>
      <w:r w:rsidRPr="004E22B5">
        <w:rPr>
          <w:rFonts w:ascii="Book Antiqua" w:hAnsi="Book Antiqua"/>
        </w:rPr>
        <w:t>Camanho</w:t>
      </w:r>
      <w:proofErr w:type="spellEnd"/>
      <w:r w:rsidRPr="004E22B5">
        <w:rPr>
          <w:rFonts w:ascii="Book Antiqua" w:hAnsi="Book Antiqua"/>
        </w:rPr>
        <w:t xml:space="preserve"> GL, </w:t>
      </w:r>
      <w:proofErr w:type="spellStart"/>
      <w:r w:rsidRPr="004E22B5">
        <w:rPr>
          <w:rFonts w:ascii="Book Antiqua" w:hAnsi="Book Antiqua"/>
        </w:rPr>
        <w:t>Demange</w:t>
      </w:r>
      <w:proofErr w:type="spellEnd"/>
      <w:r w:rsidRPr="004E22B5">
        <w:rPr>
          <w:rFonts w:ascii="Book Antiqua" w:hAnsi="Book Antiqua"/>
        </w:rPr>
        <w:t xml:space="preserve"> MK. The meniscal insertion of the knee anterolateral ligament. </w:t>
      </w:r>
      <w:r w:rsidRPr="004E22B5">
        <w:rPr>
          <w:rFonts w:ascii="Book Antiqua" w:hAnsi="Book Antiqua"/>
          <w:i/>
          <w:iCs/>
        </w:rPr>
        <w:t xml:space="preserve">Surg </w:t>
      </w:r>
      <w:proofErr w:type="spellStart"/>
      <w:r w:rsidRPr="004E22B5">
        <w:rPr>
          <w:rFonts w:ascii="Book Antiqua" w:hAnsi="Book Antiqua"/>
          <w:i/>
          <w:iCs/>
        </w:rPr>
        <w:t>Radiol</w:t>
      </w:r>
      <w:proofErr w:type="spellEnd"/>
      <w:r w:rsidRPr="004E22B5">
        <w:rPr>
          <w:rFonts w:ascii="Book Antiqua" w:hAnsi="Book Antiqua"/>
          <w:i/>
          <w:iCs/>
        </w:rPr>
        <w:t xml:space="preserve"> </w:t>
      </w:r>
      <w:proofErr w:type="spellStart"/>
      <w:r w:rsidRPr="004E22B5">
        <w:rPr>
          <w:rFonts w:ascii="Book Antiqua" w:hAnsi="Book Antiqua"/>
          <w:i/>
          <w:iCs/>
        </w:rPr>
        <w:t>Anat</w:t>
      </w:r>
      <w:proofErr w:type="spellEnd"/>
      <w:r w:rsidRPr="004E22B5">
        <w:rPr>
          <w:rFonts w:ascii="Book Antiqua" w:hAnsi="Book Antiqua"/>
        </w:rPr>
        <w:t xml:space="preserve"> 2016; </w:t>
      </w:r>
      <w:r w:rsidRPr="004E22B5">
        <w:rPr>
          <w:rFonts w:ascii="Book Antiqua" w:hAnsi="Book Antiqua"/>
          <w:b/>
          <w:bCs/>
        </w:rPr>
        <w:t>38</w:t>
      </w:r>
      <w:r w:rsidRPr="004E22B5">
        <w:rPr>
          <w:rFonts w:ascii="Book Antiqua" w:hAnsi="Book Antiqua"/>
        </w:rPr>
        <w:t>: 223-228 [PMID: 26246342 DOI: 10.1007/s00276-015-1533-5]</w:t>
      </w:r>
    </w:p>
    <w:p w14:paraId="20F72175"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32 </w:t>
      </w:r>
      <w:proofErr w:type="spellStart"/>
      <w:r w:rsidRPr="004E22B5">
        <w:rPr>
          <w:rFonts w:ascii="Book Antiqua" w:hAnsi="Book Antiqua"/>
          <w:b/>
          <w:bCs/>
        </w:rPr>
        <w:t>Kosy</w:t>
      </w:r>
      <w:proofErr w:type="spellEnd"/>
      <w:r w:rsidRPr="004E22B5">
        <w:rPr>
          <w:rFonts w:ascii="Book Antiqua" w:hAnsi="Book Antiqua"/>
          <w:b/>
          <w:bCs/>
        </w:rPr>
        <w:t xml:space="preserve"> JD</w:t>
      </w:r>
      <w:r w:rsidRPr="004E22B5">
        <w:rPr>
          <w:rFonts w:ascii="Book Antiqua" w:hAnsi="Book Antiqua"/>
        </w:rPr>
        <w:t xml:space="preserve">, </w:t>
      </w:r>
      <w:proofErr w:type="spellStart"/>
      <w:r w:rsidRPr="004E22B5">
        <w:rPr>
          <w:rFonts w:ascii="Book Antiqua" w:hAnsi="Book Antiqua"/>
        </w:rPr>
        <w:t>Mandalia</w:t>
      </w:r>
      <w:proofErr w:type="spellEnd"/>
      <w:r w:rsidRPr="004E22B5">
        <w:rPr>
          <w:rFonts w:ascii="Book Antiqua" w:hAnsi="Book Antiqua"/>
        </w:rPr>
        <w:t xml:space="preserve"> VI, </w:t>
      </w:r>
      <w:proofErr w:type="spellStart"/>
      <w:r w:rsidRPr="004E22B5">
        <w:rPr>
          <w:rFonts w:ascii="Book Antiqua" w:hAnsi="Book Antiqua"/>
        </w:rPr>
        <w:t>Anaspure</w:t>
      </w:r>
      <w:proofErr w:type="spellEnd"/>
      <w:r w:rsidRPr="004E22B5">
        <w:rPr>
          <w:rFonts w:ascii="Book Antiqua" w:hAnsi="Book Antiqua"/>
        </w:rPr>
        <w:t xml:space="preserve"> R. Characterization of the anatomy of the anterolateral ligament of the knee using magnetic resonance imaging. </w:t>
      </w:r>
      <w:r w:rsidRPr="004E22B5">
        <w:rPr>
          <w:rFonts w:ascii="Book Antiqua" w:hAnsi="Book Antiqua"/>
          <w:i/>
          <w:iCs/>
        </w:rPr>
        <w:t xml:space="preserve">Skeletal </w:t>
      </w:r>
      <w:proofErr w:type="spellStart"/>
      <w:r w:rsidRPr="004E22B5">
        <w:rPr>
          <w:rFonts w:ascii="Book Antiqua" w:hAnsi="Book Antiqua"/>
          <w:i/>
          <w:iCs/>
        </w:rPr>
        <w:t>Radiol</w:t>
      </w:r>
      <w:proofErr w:type="spellEnd"/>
      <w:r w:rsidRPr="004E22B5">
        <w:rPr>
          <w:rFonts w:ascii="Book Antiqua" w:hAnsi="Book Antiqua"/>
        </w:rPr>
        <w:t xml:space="preserve"> 2015; </w:t>
      </w:r>
      <w:r w:rsidRPr="004E22B5">
        <w:rPr>
          <w:rFonts w:ascii="Book Antiqua" w:hAnsi="Book Antiqua"/>
          <w:b/>
          <w:bCs/>
        </w:rPr>
        <w:t>44</w:t>
      </w:r>
      <w:r w:rsidRPr="004E22B5">
        <w:rPr>
          <w:rFonts w:ascii="Book Antiqua" w:hAnsi="Book Antiqua"/>
        </w:rPr>
        <w:t>: 1647-1653 [PMID: 26205762 DOI: 10.1007/s00256-015-2218-1]</w:t>
      </w:r>
    </w:p>
    <w:p w14:paraId="43CB4378"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33 </w:t>
      </w:r>
      <w:proofErr w:type="spellStart"/>
      <w:r w:rsidRPr="004E22B5">
        <w:rPr>
          <w:rFonts w:ascii="Book Antiqua" w:hAnsi="Book Antiqua"/>
          <w:b/>
          <w:bCs/>
        </w:rPr>
        <w:t>Redler</w:t>
      </w:r>
      <w:proofErr w:type="spellEnd"/>
      <w:r w:rsidRPr="004E22B5">
        <w:rPr>
          <w:rFonts w:ascii="Book Antiqua" w:hAnsi="Book Antiqua"/>
          <w:b/>
          <w:bCs/>
        </w:rPr>
        <w:t xml:space="preserve"> A</w:t>
      </w:r>
      <w:r w:rsidRPr="004E22B5">
        <w:rPr>
          <w:rFonts w:ascii="Book Antiqua" w:hAnsi="Book Antiqua"/>
        </w:rPr>
        <w:t xml:space="preserve">, </w:t>
      </w:r>
      <w:proofErr w:type="spellStart"/>
      <w:r w:rsidRPr="004E22B5">
        <w:rPr>
          <w:rFonts w:ascii="Book Antiqua" w:hAnsi="Book Antiqua"/>
        </w:rPr>
        <w:t>Miglietta</w:t>
      </w:r>
      <w:proofErr w:type="spellEnd"/>
      <w:r w:rsidRPr="004E22B5">
        <w:rPr>
          <w:rFonts w:ascii="Book Antiqua" w:hAnsi="Book Antiqua"/>
        </w:rPr>
        <w:t xml:space="preserve"> S, Monaco E, </w:t>
      </w:r>
      <w:proofErr w:type="spellStart"/>
      <w:r w:rsidRPr="004E22B5">
        <w:rPr>
          <w:rFonts w:ascii="Book Antiqua" w:hAnsi="Book Antiqua"/>
        </w:rPr>
        <w:t>Matassa</w:t>
      </w:r>
      <w:proofErr w:type="spellEnd"/>
      <w:r w:rsidRPr="004E22B5">
        <w:rPr>
          <w:rFonts w:ascii="Book Antiqua" w:hAnsi="Book Antiqua"/>
        </w:rPr>
        <w:t xml:space="preserve"> R, </w:t>
      </w:r>
      <w:proofErr w:type="spellStart"/>
      <w:r w:rsidRPr="004E22B5">
        <w:rPr>
          <w:rFonts w:ascii="Book Antiqua" w:hAnsi="Book Antiqua"/>
        </w:rPr>
        <w:t>Relucenti</w:t>
      </w:r>
      <w:proofErr w:type="spellEnd"/>
      <w:r w:rsidRPr="004E22B5">
        <w:rPr>
          <w:rFonts w:ascii="Book Antiqua" w:hAnsi="Book Antiqua"/>
        </w:rPr>
        <w:t xml:space="preserve"> M, Daggett M, Ferretti A, </w:t>
      </w:r>
      <w:proofErr w:type="spellStart"/>
      <w:r w:rsidRPr="004E22B5">
        <w:rPr>
          <w:rFonts w:ascii="Book Antiqua" w:hAnsi="Book Antiqua"/>
        </w:rPr>
        <w:t>Familiari</w:t>
      </w:r>
      <w:proofErr w:type="spellEnd"/>
      <w:r w:rsidRPr="004E22B5">
        <w:rPr>
          <w:rFonts w:ascii="Book Antiqua" w:hAnsi="Book Antiqua"/>
        </w:rPr>
        <w:t xml:space="preserve"> G. Ultrastructural Assessment of the Anterolateral Ligament. </w:t>
      </w:r>
      <w:proofErr w:type="spellStart"/>
      <w:r w:rsidRPr="004E22B5">
        <w:rPr>
          <w:rFonts w:ascii="Book Antiqua" w:hAnsi="Book Antiqua"/>
          <w:i/>
          <w:iCs/>
        </w:rPr>
        <w:t>Orthop</w:t>
      </w:r>
      <w:proofErr w:type="spellEnd"/>
      <w:r w:rsidRPr="004E22B5">
        <w:rPr>
          <w:rFonts w:ascii="Book Antiqua" w:hAnsi="Book Antiqua"/>
          <w:i/>
          <w:iCs/>
        </w:rPr>
        <w:t xml:space="preserve"> J Sports Med</w:t>
      </w:r>
      <w:r w:rsidRPr="004E22B5">
        <w:rPr>
          <w:rFonts w:ascii="Book Antiqua" w:hAnsi="Book Antiqua"/>
        </w:rPr>
        <w:t xml:space="preserve"> 2019; </w:t>
      </w:r>
      <w:r w:rsidRPr="004E22B5">
        <w:rPr>
          <w:rFonts w:ascii="Book Antiqua" w:hAnsi="Book Antiqua"/>
          <w:b/>
          <w:bCs/>
        </w:rPr>
        <w:t>7</w:t>
      </w:r>
      <w:r w:rsidRPr="004E22B5">
        <w:rPr>
          <w:rFonts w:ascii="Book Antiqua" w:hAnsi="Book Antiqua"/>
        </w:rPr>
        <w:t>: 2325967119887920 [PMID: 31897411 DOI: 10.1177/2325967119887920]</w:t>
      </w:r>
    </w:p>
    <w:p w14:paraId="67E834BF"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34 </w:t>
      </w:r>
      <w:proofErr w:type="spellStart"/>
      <w:r w:rsidRPr="004E22B5">
        <w:rPr>
          <w:rFonts w:ascii="Book Antiqua" w:hAnsi="Book Antiqua"/>
          <w:b/>
          <w:bCs/>
        </w:rPr>
        <w:t>Macchi</w:t>
      </w:r>
      <w:proofErr w:type="spellEnd"/>
      <w:r w:rsidRPr="004E22B5">
        <w:rPr>
          <w:rFonts w:ascii="Book Antiqua" w:hAnsi="Book Antiqua"/>
          <w:b/>
          <w:bCs/>
        </w:rPr>
        <w:t xml:space="preserve"> V</w:t>
      </w:r>
      <w:r w:rsidRPr="004E22B5">
        <w:rPr>
          <w:rFonts w:ascii="Book Antiqua" w:hAnsi="Book Antiqua"/>
        </w:rPr>
        <w:t xml:space="preserve">, </w:t>
      </w:r>
      <w:proofErr w:type="spellStart"/>
      <w:r w:rsidRPr="004E22B5">
        <w:rPr>
          <w:rFonts w:ascii="Book Antiqua" w:hAnsi="Book Antiqua"/>
        </w:rPr>
        <w:t>Porzionato</w:t>
      </w:r>
      <w:proofErr w:type="spellEnd"/>
      <w:r w:rsidRPr="004E22B5">
        <w:rPr>
          <w:rFonts w:ascii="Book Antiqua" w:hAnsi="Book Antiqua"/>
        </w:rPr>
        <w:t xml:space="preserve"> A, </w:t>
      </w:r>
      <w:proofErr w:type="spellStart"/>
      <w:r w:rsidRPr="004E22B5">
        <w:rPr>
          <w:rFonts w:ascii="Book Antiqua" w:hAnsi="Book Antiqua"/>
        </w:rPr>
        <w:t>Morra</w:t>
      </w:r>
      <w:proofErr w:type="spellEnd"/>
      <w:r w:rsidRPr="004E22B5">
        <w:rPr>
          <w:rFonts w:ascii="Book Antiqua" w:hAnsi="Book Antiqua"/>
        </w:rPr>
        <w:t xml:space="preserve"> A, </w:t>
      </w:r>
      <w:proofErr w:type="spellStart"/>
      <w:r w:rsidRPr="004E22B5">
        <w:rPr>
          <w:rFonts w:ascii="Book Antiqua" w:hAnsi="Book Antiqua"/>
        </w:rPr>
        <w:t>Stecco</w:t>
      </w:r>
      <w:proofErr w:type="spellEnd"/>
      <w:r w:rsidRPr="004E22B5">
        <w:rPr>
          <w:rFonts w:ascii="Book Antiqua" w:hAnsi="Book Antiqua"/>
        </w:rPr>
        <w:t xml:space="preserve"> C, Tortorella C, </w:t>
      </w:r>
      <w:proofErr w:type="spellStart"/>
      <w:r w:rsidRPr="004E22B5">
        <w:rPr>
          <w:rFonts w:ascii="Book Antiqua" w:hAnsi="Book Antiqua"/>
        </w:rPr>
        <w:t>Menegolo</w:t>
      </w:r>
      <w:proofErr w:type="spellEnd"/>
      <w:r w:rsidRPr="004E22B5">
        <w:rPr>
          <w:rFonts w:ascii="Book Antiqua" w:hAnsi="Book Antiqua"/>
        </w:rPr>
        <w:t xml:space="preserve"> M, </w:t>
      </w:r>
      <w:proofErr w:type="spellStart"/>
      <w:r w:rsidRPr="004E22B5">
        <w:rPr>
          <w:rFonts w:ascii="Book Antiqua" w:hAnsi="Book Antiqua"/>
        </w:rPr>
        <w:t>Grignon</w:t>
      </w:r>
      <w:proofErr w:type="spellEnd"/>
      <w:r w:rsidRPr="004E22B5">
        <w:rPr>
          <w:rFonts w:ascii="Book Antiqua" w:hAnsi="Book Antiqua"/>
        </w:rPr>
        <w:t xml:space="preserve"> B, De Caro R. The anterolateral ligament of the knee: a radiologic and </w:t>
      </w:r>
      <w:proofErr w:type="spellStart"/>
      <w:r w:rsidRPr="004E22B5">
        <w:rPr>
          <w:rFonts w:ascii="Book Antiqua" w:hAnsi="Book Antiqua"/>
        </w:rPr>
        <w:t>histotopographic</w:t>
      </w:r>
      <w:proofErr w:type="spellEnd"/>
      <w:r w:rsidRPr="004E22B5">
        <w:rPr>
          <w:rFonts w:ascii="Book Antiqua" w:hAnsi="Book Antiqua"/>
        </w:rPr>
        <w:t xml:space="preserve"> study. </w:t>
      </w:r>
      <w:r w:rsidRPr="004E22B5">
        <w:rPr>
          <w:rFonts w:ascii="Book Antiqua" w:hAnsi="Book Antiqua"/>
          <w:i/>
          <w:iCs/>
        </w:rPr>
        <w:t xml:space="preserve">Surg </w:t>
      </w:r>
      <w:proofErr w:type="spellStart"/>
      <w:r w:rsidRPr="004E22B5">
        <w:rPr>
          <w:rFonts w:ascii="Book Antiqua" w:hAnsi="Book Antiqua"/>
          <w:i/>
          <w:iCs/>
        </w:rPr>
        <w:t>Radiol</w:t>
      </w:r>
      <w:proofErr w:type="spellEnd"/>
      <w:r w:rsidRPr="004E22B5">
        <w:rPr>
          <w:rFonts w:ascii="Book Antiqua" w:hAnsi="Book Antiqua"/>
          <w:i/>
          <w:iCs/>
        </w:rPr>
        <w:t xml:space="preserve"> </w:t>
      </w:r>
      <w:proofErr w:type="spellStart"/>
      <w:r w:rsidRPr="004E22B5">
        <w:rPr>
          <w:rFonts w:ascii="Book Antiqua" w:hAnsi="Book Antiqua"/>
          <w:i/>
          <w:iCs/>
        </w:rPr>
        <w:t>Anat</w:t>
      </w:r>
      <w:proofErr w:type="spellEnd"/>
      <w:r w:rsidRPr="004E22B5">
        <w:rPr>
          <w:rFonts w:ascii="Book Antiqua" w:hAnsi="Book Antiqua"/>
        </w:rPr>
        <w:t xml:space="preserve"> 2016; </w:t>
      </w:r>
      <w:r w:rsidRPr="004E22B5">
        <w:rPr>
          <w:rFonts w:ascii="Book Antiqua" w:hAnsi="Book Antiqua"/>
          <w:b/>
          <w:bCs/>
        </w:rPr>
        <w:t>38</w:t>
      </w:r>
      <w:r w:rsidRPr="004E22B5">
        <w:rPr>
          <w:rFonts w:ascii="Book Antiqua" w:hAnsi="Book Antiqua"/>
        </w:rPr>
        <w:t>: 341-348 [PMID: 26476833 DOI: 10.1007/s00276-015-1566-9]</w:t>
      </w:r>
    </w:p>
    <w:p w14:paraId="523C81A4"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35 </w:t>
      </w:r>
      <w:r w:rsidRPr="004E22B5">
        <w:rPr>
          <w:rFonts w:ascii="Book Antiqua" w:hAnsi="Book Antiqua"/>
          <w:b/>
          <w:bCs/>
        </w:rPr>
        <w:t>Claes S</w:t>
      </w:r>
      <w:r w:rsidRPr="004E22B5">
        <w:rPr>
          <w:rFonts w:ascii="Book Antiqua" w:hAnsi="Book Antiqua"/>
        </w:rPr>
        <w:t xml:space="preserve">, </w:t>
      </w:r>
      <w:proofErr w:type="spellStart"/>
      <w:r w:rsidRPr="004E22B5">
        <w:rPr>
          <w:rFonts w:ascii="Book Antiqua" w:hAnsi="Book Antiqua"/>
        </w:rPr>
        <w:t>Bartholomeeusen</w:t>
      </w:r>
      <w:proofErr w:type="spellEnd"/>
      <w:r w:rsidRPr="004E22B5">
        <w:rPr>
          <w:rFonts w:ascii="Book Antiqua" w:hAnsi="Book Antiqua"/>
        </w:rPr>
        <w:t xml:space="preserve"> S, </w:t>
      </w:r>
      <w:proofErr w:type="spellStart"/>
      <w:r w:rsidRPr="004E22B5">
        <w:rPr>
          <w:rFonts w:ascii="Book Antiqua" w:hAnsi="Book Antiqua"/>
        </w:rPr>
        <w:t>Bellemans</w:t>
      </w:r>
      <w:proofErr w:type="spellEnd"/>
      <w:r w:rsidRPr="004E22B5">
        <w:rPr>
          <w:rFonts w:ascii="Book Antiqua" w:hAnsi="Book Antiqua"/>
        </w:rPr>
        <w:t xml:space="preserve"> J. High prevalence of anterolateral ligament abnormalities in magnetic resonance images of anterior cruciate ligament-injured knees. </w:t>
      </w:r>
      <w:r w:rsidRPr="004E22B5">
        <w:rPr>
          <w:rFonts w:ascii="Book Antiqua" w:hAnsi="Book Antiqua"/>
          <w:i/>
          <w:iCs/>
        </w:rPr>
        <w:t xml:space="preserve">Acta </w:t>
      </w:r>
      <w:proofErr w:type="spellStart"/>
      <w:r w:rsidRPr="004E22B5">
        <w:rPr>
          <w:rFonts w:ascii="Book Antiqua" w:hAnsi="Book Antiqua"/>
          <w:i/>
          <w:iCs/>
        </w:rPr>
        <w:t>Orthop</w:t>
      </w:r>
      <w:proofErr w:type="spellEnd"/>
      <w:r w:rsidRPr="004E22B5">
        <w:rPr>
          <w:rFonts w:ascii="Book Antiqua" w:hAnsi="Book Antiqua"/>
          <w:i/>
          <w:iCs/>
        </w:rPr>
        <w:t xml:space="preserve"> </w:t>
      </w:r>
      <w:proofErr w:type="spellStart"/>
      <w:r w:rsidRPr="004E22B5">
        <w:rPr>
          <w:rFonts w:ascii="Book Antiqua" w:hAnsi="Book Antiqua"/>
          <w:i/>
          <w:iCs/>
        </w:rPr>
        <w:t>Belg</w:t>
      </w:r>
      <w:proofErr w:type="spellEnd"/>
      <w:r w:rsidRPr="004E22B5">
        <w:rPr>
          <w:rFonts w:ascii="Book Antiqua" w:hAnsi="Book Antiqua"/>
        </w:rPr>
        <w:t xml:space="preserve"> 2014; </w:t>
      </w:r>
      <w:r w:rsidRPr="004E22B5">
        <w:rPr>
          <w:rFonts w:ascii="Book Antiqua" w:hAnsi="Book Antiqua"/>
          <w:b/>
          <w:bCs/>
        </w:rPr>
        <w:t>80</w:t>
      </w:r>
      <w:r w:rsidRPr="004E22B5">
        <w:rPr>
          <w:rFonts w:ascii="Book Antiqua" w:hAnsi="Book Antiqua"/>
        </w:rPr>
        <w:t>: 45-49 [PMID: 24873084]</w:t>
      </w:r>
    </w:p>
    <w:p w14:paraId="76464CE3"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36 </w:t>
      </w:r>
      <w:r w:rsidRPr="004E22B5">
        <w:rPr>
          <w:rFonts w:ascii="Book Antiqua" w:hAnsi="Book Antiqua"/>
          <w:b/>
          <w:bCs/>
        </w:rPr>
        <w:t>Patel KA</w:t>
      </w:r>
      <w:r w:rsidRPr="004E22B5">
        <w:rPr>
          <w:rFonts w:ascii="Book Antiqua" w:hAnsi="Book Antiqua"/>
        </w:rPr>
        <w:t xml:space="preserve">, Chhabra A, Goodwin JA, Hartigan DE. Identification of the Anterolateral Ligament on Magnetic Resonance Imaging. </w:t>
      </w:r>
      <w:proofErr w:type="spellStart"/>
      <w:r w:rsidRPr="004E22B5">
        <w:rPr>
          <w:rFonts w:ascii="Book Antiqua" w:hAnsi="Book Antiqua"/>
          <w:i/>
          <w:iCs/>
        </w:rPr>
        <w:t>Arthrosc</w:t>
      </w:r>
      <w:proofErr w:type="spellEnd"/>
      <w:r w:rsidRPr="004E22B5">
        <w:rPr>
          <w:rFonts w:ascii="Book Antiqua" w:hAnsi="Book Antiqua"/>
          <w:i/>
          <w:iCs/>
        </w:rPr>
        <w:t xml:space="preserve"> Tech</w:t>
      </w:r>
      <w:r w:rsidRPr="004E22B5">
        <w:rPr>
          <w:rFonts w:ascii="Book Antiqua" w:hAnsi="Book Antiqua"/>
        </w:rPr>
        <w:t xml:space="preserve"> 2017; </w:t>
      </w:r>
      <w:r w:rsidRPr="004E22B5">
        <w:rPr>
          <w:rFonts w:ascii="Book Antiqua" w:hAnsi="Book Antiqua"/>
          <w:b/>
          <w:bCs/>
        </w:rPr>
        <w:t>6</w:t>
      </w:r>
      <w:r w:rsidRPr="004E22B5">
        <w:rPr>
          <w:rFonts w:ascii="Book Antiqua" w:hAnsi="Book Antiqua"/>
        </w:rPr>
        <w:t>: e137-e141 [PMID: 28373952 DOI: 10.1016/j.eats.2016.09.015]</w:t>
      </w:r>
    </w:p>
    <w:p w14:paraId="02009847"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lastRenderedPageBreak/>
        <w:t xml:space="preserve">37 </w:t>
      </w:r>
      <w:proofErr w:type="spellStart"/>
      <w:r w:rsidRPr="004E22B5">
        <w:rPr>
          <w:rFonts w:ascii="Book Antiqua" w:hAnsi="Book Antiqua"/>
          <w:b/>
          <w:bCs/>
        </w:rPr>
        <w:t>Porrino</w:t>
      </w:r>
      <w:proofErr w:type="spellEnd"/>
      <w:r w:rsidRPr="004E22B5">
        <w:rPr>
          <w:rFonts w:ascii="Book Antiqua" w:hAnsi="Book Antiqua"/>
          <w:b/>
          <w:bCs/>
        </w:rPr>
        <w:t xml:space="preserve"> J Jr</w:t>
      </w:r>
      <w:r w:rsidRPr="004E22B5">
        <w:rPr>
          <w:rFonts w:ascii="Book Antiqua" w:hAnsi="Book Antiqua"/>
        </w:rPr>
        <w:t xml:space="preserve">, Maloney E, Richardson M, Mulcahy H, Ha A, Chew FS. The anterolateral ligament of the knee: MRI appearance, association with the </w:t>
      </w:r>
      <w:proofErr w:type="spellStart"/>
      <w:r w:rsidRPr="004E22B5">
        <w:rPr>
          <w:rFonts w:ascii="Book Antiqua" w:hAnsi="Book Antiqua"/>
        </w:rPr>
        <w:t>Segond</w:t>
      </w:r>
      <w:proofErr w:type="spellEnd"/>
      <w:r w:rsidRPr="004E22B5">
        <w:rPr>
          <w:rFonts w:ascii="Book Antiqua" w:hAnsi="Book Antiqua"/>
        </w:rPr>
        <w:t xml:space="preserve"> fracture, and historical perspective. </w:t>
      </w:r>
      <w:r w:rsidRPr="004E22B5">
        <w:rPr>
          <w:rFonts w:ascii="Book Antiqua" w:hAnsi="Book Antiqua"/>
          <w:i/>
          <w:iCs/>
        </w:rPr>
        <w:t xml:space="preserve">AJR Am J </w:t>
      </w:r>
      <w:proofErr w:type="spellStart"/>
      <w:r w:rsidRPr="004E22B5">
        <w:rPr>
          <w:rFonts w:ascii="Book Antiqua" w:hAnsi="Book Antiqua"/>
          <w:i/>
          <w:iCs/>
        </w:rPr>
        <w:t>Roentgenol</w:t>
      </w:r>
      <w:proofErr w:type="spellEnd"/>
      <w:r w:rsidRPr="004E22B5">
        <w:rPr>
          <w:rFonts w:ascii="Book Antiqua" w:hAnsi="Book Antiqua"/>
        </w:rPr>
        <w:t xml:space="preserve"> 2015; </w:t>
      </w:r>
      <w:r w:rsidRPr="004E22B5">
        <w:rPr>
          <w:rFonts w:ascii="Book Antiqua" w:hAnsi="Book Antiqua"/>
          <w:b/>
          <w:bCs/>
        </w:rPr>
        <w:t>204</w:t>
      </w:r>
      <w:r w:rsidRPr="004E22B5">
        <w:rPr>
          <w:rFonts w:ascii="Book Antiqua" w:hAnsi="Book Antiqua"/>
        </w:rPr>
        <w:t>: 367-373 [PMID: 25615760 DOI: 10.2214/AJR.14.12693]</w:t>
      </w:r>
    </w:p>
    <w:p w14:paraId="6BDEA05A"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38 </w:t>
      </w:r>
      <w:r w:rsidRPr="004E22B5">
        <w:rPr>
          <w:rFonts w:ascii="Book Antiqua" w:hAnsi="Book Antiqua"/>
          <w:b/>
          <w:bCs/>
        </w:rPr>
        <w:t>Song Y</w:t>
      </w:r>
      <w:r w:rsidRPr="004E22B5">
        <w:rPr>
          <w:rFonts w:ascii="Book Antiqua" w:hAnsi="Book Antiqua"/>
        </w:rPr>
        <w:t xml:space="preserve">, Yang JH, Choi WR, Lee JK. Magnetic Resonance Imaging-Based Prevalence of Anterolateral Ligament Abnormalities and Associated Injuries in Knees with Acute Anterior Cruciate Ligament Injury. </w:t>
      </w:r>
      <w:r w:rsidRPr="004E22B5">
        <w:rPr>
          <w:rFonts w:ascii="Book Antiqua" w:hAnsi="Book Antiqua"/>
          <w:i/>
          <w:iCs/>
        </w:rPr>
        <w:t>J Knee Surg</w:t>
      </w:r>
      <w:r w:rsidRPr="004E22B5">
        <w:rPr>
          <w:rFonts w:ascii="Book Antiqua" w:hAnsi="Book Antiqua"/>
        </w:rPr>
        <w:t xml:space="preserve"> 2019; </w:t>
      </w:r>
      <w:r w:rsidRPr="004E22B5">
        <w:rPr>
          <w:rFonts w:ascii="Book Antiqua" w:hAnsi="Book Antiqua"/>
          <w:b/>
          <w:bCs/>
        </w:rPr>
        <w:t>32</w:t>
      </w:r>
      <w:r w:rsidRPr="004E22B5">
        <w:rPr>
          <w:rFonts w:ascii="Book Antiqua" w:hAnsi="Book Antiqua"/>
        </w:rPr>
        <w:t>: 866-871 [PMID: 30189439 DOI: 10.1055/s-0038-1669449]</w:t>
      </w:r>
    </w:p>
    <w:p w14:paraId="56BA7E41"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39 </w:t>
      </w:r>
      <w:r w:rsidRPr="004E22B5">
        <w:rPr>
          <w:rFonts w:ascii="Book Antiqua" w:hAnsi="Book Antiqua"/>
          <w:b/>
          <w:bCs/>
        </w:rPr>
        <w:t>Patel RM</w:t>
      </w:r>
      <w:r w:rsidRPr="004E22B5">
        <w:rPr>
          <w:rFonts w:ascii="Book Antiqua" w:hAnsi="Book Antiqua"/>
        </w:rPr>
        <w:t xml:space="preserve">, Brophy RH. Anterolateral Ligament of the Knee: Anatomy, Function, Imaging, and Treatment. </w:t>
      </w:r>
      <w:r w:rsidRPr="004E22B5">
        <w:rPr>
          <w:rFonts w:ascii="Book Antiqua" w:hAnsi="Book Antiqua"/>
          <w:i/>
          <w:iCs/>
        </w:rPr>
        <w:t>Am J Sports Med</w:t>
      </w:r>
      <w:r w:rsidRPr="004E22B5">
        <w:rPr>
          <w:rFonts w:ascii="Book Antiqua" w:hAnsi="Book Antiqua"/>
        </w:rPr>
        <w:t xml:space="preserve"> 2018; </w:t>
      </w:r>
      <w:r w:rsidRPr="004E22B5">
        <w:rPr>
          <w:rFonts w:ascii="Book Antiqua" w:hAnsi="Book Antiqua"/>
          <w:b/>
          <w:bCs/>
        </w:rPr>
        <w:t>46</w:t>
      </w:r>
      <w:r w:rsidRPr="004E22B5">
        <w:rPr>
          <w:rFonts w:ascii="Book Antiqua" w:hAnsi="Book Antiqua"/>
        </w:rPr>
        <w:t>: 217-223 [PMID: 28320209 DOI: 10.1177/0363546517695802]</w:t>
      </w:r>
    </w:p>
    <w:p w14:paraId="4B8A6133" w14:textId="77777777" w:rsidR="005D02DE" w:rsidRPr="004E22B5" w:rsidRDefault="005D02DE" w:rsidP="005D02DE">
      <w:pPr>
        <w:snapToGrid w:val="0"/>
        <w:spacing w:line="360" w:lineRule="auto"/>
        <w:jc w:val="both"/>
        <w:rPr>
          <w:rFonts w:ascii="Book Antiqua" w:hAnsi="Book Antiqua"/>
        </w:rPr>
      </w:pPr>
      <w:r w:rsidRPr="004E22B5">
        <w:rPr>
          <w:rFonts w:ascii="Book Antiqua" w:hAnsi="Book Antiqua"/>
        </w:rPr>
        <w:t xml:space="preserve">40 </w:t>
      </w:r>
      <w:proofErr w:type="spellStart"/>
      <w:r w:rsidRPr="004E22B5">
        <w:rPr>
          <w:rFonts w:ascii="Book Antiqua" w:hAnsi="Book Antiqua"/>
          <w:b/>
          <w:bCs/>
        </w:rPr>
        <w:t>Bonasia</w:t>
      </w:r>
      <w:proofErr w:type="spellEnd"/>
      <w:r w:rsidRPr="004E22B5">
        <w:rPr>
          <w:rFonts w:ascii="Book Antiqua" w:hAnsi="Book Antiqua"/>
          <w:b/>
          <w:bCs/>
        </w:rPr>
        <w:t xml:space="preserve"> DE</w:t>
      </w:r>
      <w:r w:rsidRPr="004E22B5">
        <w:rPr>
          <w:rFonts w:ascii="Book Antiqua" w:hAnsi="Book Antiqua"/>
        </w:rPr>
        <w:t xml:space="preserve">, </w:t>
      </w:r>
      <w:proofErr w:type="spellStart"/>
      <w:r w:rsidRPr="004E22B5">
        <w:rPr>
          <w:rFonts w:ascii="Book Antiqua" w:hAnsi="Book Antiqua"/>
        </w:rPr>
        <w:t>D'Amelio</w:t>
      </w:r>
      <w:proofErr w:type="spellEnd"/>
      <w:r w:rsidRPr="004E22B5">
        <w:rPr>
          <w:rFonts w:ascii="Book Antiqua" w:hAnsi="Book Antiqua"/>
        </w:rPr>
        <w:t xml:space="preserve"> A, Pellegrino P, Rosso F, Rossi R. Anterolateral Ligament of the Knee: Back to the Future in Anterior Cruciate Ligament Reconstruction. </w:t>
      </w:r>
      <w:proofErr w:type="spellStart"/>
      <w:r w:rsidRPr="004E22B5">
        <w:rPr>
          <w:rFonts w:ascii="Book Antiqua" w:hAnsi="Book Antiqua"/>
          <w:i/>
          <w:iCs/>
        </w:rPr>
        <w:t>Orthop</w:t>
      </w:r>
      <w:proofErr w:type="spellEnd"/>
      <w:r w:rsidRPr="004E22B5">
        <w:rPr>
          <w:rFonts w:ascii="Book Antiqua" w:hAnsi="Book Antiqua"/>
          <w:i/>
          <w:iCs/>
        </w:rPr>
        <w:t xml:space="preserve"> Rev (Pavia)</w:t>
      </w:r>
      <w:r w:rsidRPr="004E22B5">
        <w:rPr>
          <w:rFonts w:ascii="Book Antiqua" w:hAnsi="Book Antiqua"/>
        </w:rPr>
        <w:t xml:space="preserve"> 2015; </w:t>
      </w:r>
      <w:r w:rsidRPr="004E22B5">
        <w:rPr>
          <w:rFonts w:ascii="Book Antiqua" w:hAnsi="Book Antiqua"/>
          <w:b/>
          <w:bCs/>
        </w:rPr>
        <w:t>7</w:t>
      </w:r>
      <w:r w:rsidRPr="004E22B5">
        <w:rPr>
          <w:rFonts w:ascii="Book Antiqua" w:hAnsi="Book Antiqua"/>
        </w:rPr>
        <w:t>: 5773 [PMID: 26330991 DOI: 10.4081/or.2015.5773]</w:t>
      </w:r>
    </w:p>
    <w:p w14:paraId="73200E46" w14:textId="77777777" w:rsidR="005D02DE" w:rsidRPr="00D96B37" w:rsidRDefault="005D02DE" w:rsidP="004A46A6">
      <w:pPr>
        <w:snapToGrid w:val="0"/>
        <w:spacing w:line="360" w:lineRule="auto"/>
        <w:jc w:val="both"/>
        <w:rPr>
          <w:rFonts w:ascii="Book Antiqua" w:hAnsi="Book Antiqua"/>
        </w:rPr>
      </w:pPr>
    </w:p>
    <w:p w14:paraId="53C33F7C" w14:textId="77777777" w:rsidR="005D02DE" w:rsidRDefault="005D02DE">
      <w:pPr>
        <w:rPr>
          <w:rFonts w:ascii="Book Antiqua" w:eastAsia="Book Antiqua" w:hAnsi="Book Antiqua" w:cs="Book Antiqua"/>
          <w:b/>
          <w:color w:val="000000"/>
        </w:rPr>
      </w:pPr>
      <w:r>
        <w:rPr>
          <w:rFonts w:ascii="Book Antiqua" w:eastAsia="Book Antiqua" w:hAnsi="Book Antiqua" w:cs="Book Antiqua"/>
          <w:b/>
          <w:color w:val="000000"/>
        </w:rPr>
        <w:br w:type="page"/>
      </w:r>
    </w:p>
    <w:p w14:paraId="174532F4" w14:textId="16BFB659"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lastRenderedPageBreak/>
        <w:t>Footnotes</w:t>
      </w:r>
    </w:p>
    <w:p w14:paraId="54C07BFA" w14:textId="4C152ECE"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szCs w:val="20"/>
        </w:rPr>
        <w:t xml:space="preserve">Conflict-of-interest statement: </w:t>
      </w:r>
      <w:r w:rsidR="00DE1E0B" w:rsidRPr="00D96B37">
        <w:rPr>
          <w:rFonts w:ascii="Book Antiqua" w:eastAsia="Book Antiqua" w:hAnsi="Book Antiqua" w:cs="Book Antiqua"/>
          <w:color w:val="000000"/>
        </w:rPr>
        <w:t>All the authors report no relevant conflicts of interest for this article.</w:t>
      </w:r>
    </w:p>
    <w:p w14:paraId="77610EA4" w14:textId="77777777" w:rsidR="00A77B3E" w:rsidRPr="00D96B37" w:rsidRDefault="00A77B3E" w:rsidP="004A46A6">
      <w:pPr>
        <w:snapToGrid w:val="0"/>
        <w:spacing w:line="360" w:lineRule="auto"/>
        <w:jc w:val="both"/>
        <w:rPr>
          <w:rFonts w:ascii="Book Antiqua" w:hAnsi="Book Antiqua"/>
        </w:rPr>
      </w:pPr>
    </w:p>
    <w:p w14:paraId="617BAE33"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bCs/>
          <w:color w:val="000000"/>
        </w:rPr>
        <w:t xml:space="preserve">Open-Access: </w:t>
      </w:r>
      <w:r w:rsidRPr="00D96B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6B37">
        <w:rPr>
          <w:rFonts w:ascii="Book Antiqua" w:eastAsia="Book Antiqua" w:hAnsi="Book Antiqua" w:cs="Book Antiqua"/>
          <w:color w:val="000000"/>
        </w:rPr>
        <w:t>NonCommercial</w:t>
      </w:r>
      <w:proofErr w:type="spellEnd"/>
      <w:r w:rsidRPr="00D96B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D6C7D9" w14:textId="77777777" w:rsidR="00A77B3E" w:rsidRPr="00D96B37" w:rsidRDefault="00A77B3E" w:rsidP="004A46A6">
      <w:pPr>
        <w:snapToGrid w:val="0"/>
        <w:spacing w:line="360" w:lineRule="auto"/>
        <w:jc w:val="both"/>
        <w:rPr>
          <w:rFonts w:ascii="Book Antiqua" w:hAnsi="Book Antiqua"/>
        </w:rPr>
      </w:pPr>
    </w:p>
    <w:p w14:paraId="2ABDAA32"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Provenance and peer review: </w:t>
      </w:r>
      <w:r w:rsidRPr="00D96B37">
        <w:rPr>
          <w:rFonts w:ascii="Book Antiqua" w:eastAsia="Book Antiqua" w:hAnsi="Book Antiqua" w:cs="Book Antiqua"/>
          <w:color w:val="000000"/>
        </w:rPr>
        <w:t>Invited article; Externally peer reviewed.</w:t>
      </w:r>
    </w:p>
    <w:p w14:paraId="49371C40"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Peer-review model: </w:t>
      </w:r>
      <w:r w:rsidRPr="00D96B37">
        <w:rPr>
          <w:rFonts w:ascii="Book Antiqua" w:eastAsia="Book Antiqua" w:hAnsi="Book Antiqua" w:cs="Book Antiqua"/>
          <w:color w:val="000000"/>
        </w:rPr>
        <w:t>Single blind</w:t>
      </w:r>
    </w:p>
    <w:p w14:paraId="6243A627" w14:textId="77777777" w:rsidR="00A77B3E" w:rsidRPr="00D96B37" w:rsidRDefault="00A77B3E" w:rsidP="004A46A6">
      <w:pPr>
        <w:snapToGrid w:val="0"/>
        <w:spacing w:line="360" w:lineRule="auto"/>
        <w:jc w:val="both"/>
        <w:rPr>
          <w:rFonts w:ascii="Book Antiqua" w:hAnsi="Book Antiqua"/>
        </w:rPr>
      </w:pPr>
    </w:p>
    <w:p w14:paraId="584A1D61"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Peer-review started: </w:t>
      </w:r>
      <w:r w:rsidRPr="00D96B37">
        <w:rPr>
          <w:rFonts w:ascii="Book Antiqua" w:eastAsia="Book Antiqua" w:hAnsi="Book Antiqua" w:cs="Book Antiqua"/>
          <w:color w:val="000000"/>
        </w:rPr>
        <w:t>March 8, 2022</w:t>
      </w:r>
    </w:p>
    <w:p w14:paraId="2E55EBB4"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First decision: </w:t>
      </w:r>
      <w:r w:rsidRPr="00D96B37">
        <w:rPr>
          <w:rFonts w:ascii="Book Antiqua" w:eastAsia="Book Antiqua" w:hAnsi="Book Antiqua" w:cs="Book Antiqua"/>
          <w:color w:val="000000"/>
        </w:rPr>
        <w:t>April 13, 2022</w:t>
      </w:r>
    </w:p>
    <w:p w14:paraId="31402D96" w14:textId="089E0E25"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Article in press: </w:t>
      </w:r>
      <w:r w:rsidR="00D06C78" w:rsidRPr="00220281">
        <w:rPr>
          <w:rFonts w:ascii="Book Antiqua" w:eastAsia="Book Antiqua" w:hAnsi="Book Antiqua" w:cs="Book Antiqua"/>
          <w:bCs/>
          <w:color w:val="000000"/>
        </w:rPr>
        <w:t>May 25, 2022</w:t>
      </w:r>
    </w:p>
    <w:p w14:paraId="06219B21" w14:textId="77777777" w:rsidR="00A77B3E" w:rsidRPr="00D96B37" w:rsidRDefault="00A77B3E" w:rsidP="004A46A6">
      <w:pPr>
        <w:snapToGrid w:val="0"/>
        <w:spacing w:line="360" w:lineRule="auto"/>
        <w:jc w:val="both"/>
        <w:rPr>
          <w:rFonts w:ascii="Book Antiqua" w:hAnsi="Book Antiqua"/>
        </w:rPr>
      </w:pPr>
    </w:p>
    <w:p w14:paraId="5248E6FA"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Specialty type: </w:t>
      </w:r>
      <w:r w:rsidRPr="00D96B37">
        <w:rPr>
          <w:rFonts w:ascii="Book Antiqua" w:eastAsia="Book Antiqua" w:hAnsi="Book Antiqua" w:cs="Book Antiqua"/>
          <w:color w:val="000000"/>
        </w:rPr>
        <w:t>Orthopedics</w:t>
      </w:r>
    </w:p>
    <w:p w14:paraId="51D1E22E"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 xml:space="preserve">Country/Territory of origin: </w:t>
      </w:r>
      <w:r w:rsidRPr="00D96B37">
        <w:rPr>
          <w:rFonts w:ascii="Book Antiqua" w:eastAsia="Book Antiqua" w:hAnsi="Book Antiqua" w:cs="Book Antiqua"/>
          <w:color w:val="000000"/>
        </w:rPr>
        <w:t>South Korea</w:t>
      </w:r>
    </w:p>
    <w:p w14:paraId="7BDEE4FC"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b/>
          <w:color w:val="000000"/>
        </w:rPr>
        <w:t>Peer-review report’s scientific quality classification</w:t>
      </w:r>
    </w:p>
    <w:p w14:paraId="3103956D"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Grade A (Excellent): 0</w:t>
      </w:r>
    </w:p>
    <w:p w14:paraId="7188566E"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Grade B (Very good): B</w:t>
      </w:r>
    </w:p>
    <w:p w14:paraId="1668A004"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Grade C (Good): C</w:t>
      </w:r>
    </w:p>
    <w:p w14:paraId="46CF7C37"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Grade D (Fair): 0</w:t>
      </w:r>
    </w:p>
    <w:p w14:paraId="20DD1DC1" w14:textId="77777777" w:rsidR="00A77B3E" w:rsidRPr="00D96B37" w:rsidRDefault="00FB36F1" w:rsidP="004A46A6">
      <w:pPr>
        <w:snapToGrid w:val="0"/>
        <w:spacing w:line="360" w:lineRule="auto"/>
        <w:jc w:val="both"/>
        <w:rPr>
          <w:rFonts w:ascii="Book Antiqua" w:hAnsi="Book Antiqua"/>
        </w:rPr>
      </w:pPr>
      <w:r w:rsidRPr="00D96B37">
        <w:rPr>
          <w:rFonts w:ascii="Book Antiqua" w:eastAsia="Book Antiqua" w:hAnsi="Book Antiqua" w:cs="Book Antiqua"/>
          <w:color w:val="000000"/>
        </w:rPr>
        <w:t>Grade E (Poor): 0</w:t>
      </w:r>
    </w:p>
    <w:p w14:paraId="5DCB2B6F" w14:textId="77777777" w:rsidR="00A77B3E" w:rsidRPr="00D96B37" w:rsidRDefault="00A77B3E" w:rsidP="004A46A6">
      <w:pPr>
        <w:snapToGrid w:val="0"/>
        <w:spacing w:line="360" w:lineRule="auto"/>
        <w:jc w:val="both"/>
        <w:rPr>
          <w:rFonts w:ascii="Book Antiqua" w:hAnsi="Book Antiqua"/>
        </w:rPr>
      </w:pPr>
    </w:p>
    <w:p w14:paraId="5474EC65" w14:textId="265AF0D6" w:rsidR="00A77B3E" w:rsidRPr="00D96B37" w:rsidRDefault="00FB36F1" w:rsidP="004A46A6">
      <w:pPr>
        <w:snapToGrid w:val="0"/>
        <w:spacing w:line="360" w:lineRule="auto"/>
        <w:jc w:val="both"/>
        <w:rPr>
          <w:rFonts w:ascii="Book Antiqua" w:eastAsia="Book Antiqua" w:hAnsi="Book Antiqua" w:cs="Book Antiqua"/>
          <w:b/>
          <w:color w:val="000000"/>
        </w:rPr>
      </w:pPr>
      <w:r w:rsidRPr="00D96B37">
        <w:rPr>
          <w:rFonts w:ascii="Book Antiqua" w:eastAsia="Book Antiqua" w:hAnsi="Book Antiqua" w:cs="Book Antiqua"/>
          <w:b/>
          <w:color w:val="000000"/>
        </w:rPr>
        <w:t xml:space="preserve">P-Reviewer: </w:t>
      </w:r>
      <w:proofErr w:type="spellStart"/>
      <w:r w:rsidRPr="00D96B37">
        <w:rPr>
          <w:rFonts w:ascii="Book Antiqua" w:eastAsia="Book Antiqua" w:hAnsi="Book Antiqua" w:cs="Book Antiqua"/>
          <w:color w:val="000000"/>
        </w:rPr>
        <w:t>Abulsoud</w:t>
      </w:r>
      <w:proofErr w:type="spellEnd"/>
      <w:r w:rsidRPr="00D96B37">
        <w:rPr>
          <w:rFonts w:ascii="Book Antiqua" w:eastAsia="Book Antiqua" w:hAnsi="Book Antiqua" w:cs="Book Antiqua"/>
          <w:color w:val="000000"/>
        </w:rPr>
        <w:t xml:space="preserve"> MI, Egypt; </w:t>
      </w:r>
      <w:proofErr w:type="spellStart"/>
      <w:r w:rsidRPr="00D96B37">
        <w:rPr>
          <w:rFonts w:ascii="Book Antiqua" w:eastAsia="Book Antiqua" w:hAnsi="Book Antiqua" w:cs="Book Antiqua"/>
          <w:color w:val="000000"/>
        </w:rPr>
        <w:t>Nambi</w:t>
      </w:r>
      <w:proofErr w:type="spellEnd"/>
      <w:r w:rsidRPr="00D96B37">
        <w:rPr>
          <w:rFonts w:ascii="Book Antiqua" w:eastAsia="Book Antiqua" w:hAnsi="Book Antiqua" w:cs="Book Antiqua"/>
          <w:color w:val="000000"/>
        </w:rPr>
        <w:t xml:space="preserve"> G, Saudi Arabia</w:t>
      </w:r>
      <w:r w:rsidRPr="00D96B37">
        <w:rPr>
          <w:rFonts w:ascii="Book Antiqua" w:eastAsia="Book Antiqua" w:hAnsi="Book Antiqua" w:cs="Book Antiqua"/>
          <w:b/>
          <w:color w:val="000000"/>
        </w:rPr>
        <w:t xml:space="preserve"> A-Editor: </w:t>
      </w:r>
      <w:r w:rsidR="00134FB4" w:rsidRPr="00D96B37">
        <w:rPr>
          <w:rFonts w:ascii="Book Antiqua" w:eastAsia="Book Antiqua" w:hAnsi="Book Antiqua" w:cs="Book Antiqua"/>
          <w:color w:val="000000"/>
        </w:rPr>
        <w:t>Zhu JQ, China</w:t>
      </w:r>
      <w:r w:rsidR="00134FB4" w:rsidRPr="00D96B37">
        <w:rPr>
          <w:rFonts w:ascii="Book Antiqua" w:eastAsia="Book Antiqua" w:hAnsi="Book Antiqua" w:cs="Book Antiqua"/>
          <w:b/>
          <w:color w:val="000000"/>
        </w:rPr>
        <w:t xml:space="preserve"> </w:t>
      </w:r>
      <w:r w:rsidRPr="00D96B37">
        <w:rPr>
          <w:rFonts w:ascii="Book Antiqua" w:eastAsia="Book Antiqua" w:hAnsi="Book Antiqua" w:cs="Book Antiqua"/>
          <w:b/>
          <w:color w:val="000000"/>
        </w:rPr>
        <w:t xml:space="preserve">S-Editor: </w:t>
      </w:r>
      <w:r w:rsidRPr="00D96B37">
        <w:rPr>
          <w:rFonts w:ascii="Book Antiqua" w:eastAsia="Book Antiqua" w:hAnsi="Book Antiqua" w:cs="Book Antiqua"/>
          <w:color w:val="000000"/>
        </w:rPr>
        <w:t>Gong ZM</w:t>
      </w:r>
      <w:r w:rsidRPr="00D96B37">
        <w:rPr>
          <w:rFonts w:ascii="Book Antiqua" w:eastAsia="Book Antiqua" w:hAnsi="Book Antiqua" w:cs="Book Antiqua"/>
          <w:b/>
          <w:color w:val="000000"/>
        </w:rPr>
        <w:t xml:space="preserve"> L-Editor: </w:t>
      </w:r>
      <w:r w:rsidR="00D06C78" w:rsidRPr="00D06C78">
        <w:rPr>
          <w:rFonts w:ascii="Book Antiqua" w:eastAsia="Book Antiqua" w:hAnsi="Book Antiqua" w:cs="Book Antiqua"/>
          <w:color w:val="000000"/>
        </w:rPr>
        <w:t>A</w:t>
      </w:r>
      <w:r w:rsidRPr="00D96B37">
        <w:rPr>
          <w:rFonts w:ascii="Book Antiqua" w:eastAsia="Book Antiqua" w:hAnsi="Book Antiqua" w:cs="Book Antiqua"/>
          <w:b/>
          <w:color w:val="000000"/>
        </w:rPr>
        <w:t xml:space="preserve"> P-Editor: </w:t>
      </w:r>
      <w:r w:rsidR="00D06C78" w:rsidRPr="00D96B37">
        <w:rPr>
          <w:rFonts w:ascii="Book Antiqua" w:eastAsia="Book Antiqua" w:hAnsi="Book Antiqua" w:cs="Book Antiqua"/>
          <w:color w:val="000000"/>
        </w:rPr>
        <w:t>Gong ZM</w:t>
      </w:r>
    </w:p>
    <w:p w14:paraId="564E359D" w14:textId="7F6EB078" w:rsidR="003A3615" w:rsidRPr="00D96B37" w:rsidRDefault="003A3615" w:rsidP="004A46A6">
      <w:pPr>
        <w:snapToGrid w:val="0"/>
        <w:spacing w:line="360" w:lineRule="auto"/>
        <w:jc w:val="both"/>
        <w:rPr>
          <w:rFonts w:ascii="Book Antiqua" w:hAnsi="Book Antiqua"/>
        </w:rPr>
        <w:sectPr w:rsidR="003A3615" w:rsidRPr="00D96B37">
          <w:pgSz w:w="12240" w:h="15840"/>
          <w:pgMar w:top="1440" w:right="1440" w:bottom="1440" w:left="1440" w:header="720" w:footer="720" w:gutter="0"/>
          <w:cols w:space="720"/>
          <w:docGrid w:linePitch="360"/>
        </w:sectPr>
      </w:pPr>
    </w:p>
    <w:p w14:paraId="116B9E48" w14:textId="249DC1D3" w:rsidR="00A77B3E" w:rsidRPr="00D96B37" w:rsidRDefault="00FB36F1" w:rsidP="004A46A6">
      <w:pPr>
        <w:snapToGrid w:val="0"/>
        <w:spacing w:line="360" w:lineRule="auto"/>
        <w:jc w:val="both"/>
        <w:rPr>
          <w:rFonts w:ascii="Book Antiqua" w:eastAsia="Book Antiqua" w:hAnsi="Book Antiqua" w:cs="Book Antiqua"/>
          <w:b/>
          <w:color w:val="000000"/>
        </w:rPr>
      </w:pPr>
      <w:r w:rsidRPr="00D96B37">
        <w:rPr>
          <w:rFonts w:ascii="Book Antiqua" w:eastAsia="Book Antiqua" w:hAnsi="Book Antiqua" w:cs="Book Antiqua"/>
          <w:b/>
          <w:color w:val="000000"/>
        </w:rPr>
        <w:lastRenderedPageBreak/>
        <w:t>Figure Legends</w:t>
      </w:r>
    </w:p>
    <w:p w14:paraId="53217B0A" w14:textId="2DA4F3AE" w:rsidR="003A3615" w:rsidRPr="00D96B37" w:rsidRDefault="00CE1C63" w:rsidP="004A46A6">
      <w:pPr>
        <w:snapToGrid w:val="0"/>
        <w:spacing w:line="360" w:lineRule="auto"/>
        <w:jc w:val="both"/>
        <w:rPr>
          <w:rFonts w:ascii="Book Antiqua" w:hAnsi="Book Antiqua"/>
        </w:rPr>
      </w:pPr>
      <w:r w:rsidRPr="00CE1C63">
        <w:rPr>
          <w:rFonts w:ascii="Book Antiqua" w:hAnsi="Book Antiqua"/>
          <w:noProof/>
          <w:lang w:eastAsia="zh-CN"/>
        </w:rPr>
        <w:drawing>
          <wp:inline distT="0" distB="0" distL="0" distR="0" wp14:anchorId="32AF4CB7" wp14:editId="115D3AF1">
            <wp:extent cx="4437801" cy="3096883"/>
            <wp:effectExtent l="0" t="0" r="1270" b="8890"/>
            <wp:docPr id="3" name="图片 3" descr="D:\稿件编辑\2022-05-03\76245-55063\76245\76245-XML\7624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03\76245-55063\76245\76245-XML\7624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1560" cy="3099507"/>
                    </a:xfrm>
                    <a:prstGeom prst="rect">
                      <a:avLst/>
                    </a:prstGeom>
                    <a:noFill/>
                    <a:ln>
                      <a:noFill/>
                    </a:ln>
                  </pic:spPr>
                </pic:pic>
              </a:graphicData>
            </a:graphic>
          </wp:inline>
        </w:drawing>
      </w:r>
    </w:p>
    <w:p w14:paraId="68A3E641" w14:textId="48821D39" w:rsidR="00A77B3E" w:rsidRPr="00D96B37" w:rsidRDefault="00FB36F1" w:rsidP="004A46A6">
      <w:pPr>
        <w:snapToGrid w:val="0"/>
        <w:spacing w:line="360" w:lineRule="auto"/>
        <w:jc w:val="both"/>
        <w:rPr>
          <w:rFonts w:ascii="Book Antiqua" w:eastAsia="Book Antiqua" w:hAnsi="Book Antiqua" w:cs="Book Antiqua"/>
          <w:color w:val="000000"/>
        </w:rPr>
      </w:pPr>
      <w:r w:rsidRPr="00D96B37">
        <w:rPr>
          <w:rFonts w:ascii="Book Antiqua" w:eastAsia="Book Antiqua" w:hAnsi="Book Antiqua" w:cs="Book Antiqua"/>
          <w:b/>
          <w:bCs/>
          <w:color w:val="000000"/>
        </w:rPr>
        <w:t xml:space="preserve">Figure 1 Photograph showing isolation of the anterolateral ligament (black arrows) in a cadaveric right knee joint. </w:t>
      </w:r>
      <w:r w:rsidRPr="00D96B37">
        <w:rPr>
          <w:rFonts w:ascii="Book Antiqua" w:eastAsia="Book Antiqua" w:hAnsi="Book Antiqua" w:cs="Book Antiqua"/>
          <w:color w:val="000000"/>
        </w:rPr>
        <w:t>The asterisk indicates the lateral epicondyle of the distal femur.</w:t>
      </w:r>
    </w:p>
    <w:p w14:paraId="42A7E12F" w14:textId="40AAF383" w:rsidR="003A3615" w:rsidRPr="00D96B37" w:rsidRDefault="003A3615" w:rsidP="004A46A6">
      <w:pPr>
        <w:snapToGrid w:val="0"/>
        <w:spacing w:line="360" w:lineRule="auto"/>
        <w:jc w:val="both"/>
        <w:rPr>
          <w:rFonts w:ascii="Book Antiqua" w:hAnsi="Book Antiqua"/>
        </w:rPr>
      </w:pPr>
      <w:r w:rsidRPr="00D96B37">
        <w:rPr>
          <w:rFonts w:ascii="Book Antiqua" w:eastAsia="Book Antiqua" w:hAnsi="Book Antiqua" w:cs="Book Antiqua"/>
          <w:color w:val="000000"/>
        </w:rPr>
        <w:br w:type="page"/>
      </w:r>
    </w:p>
    <w:p w14:paraId="794CB8C3" w14:textId="33819A3C" w:rsidR="00CE1C63" w:rsidRDefault="00CE1C63" w:rsidP="004A46A6">
      <w:pPr>
        <w:snapToGrid w:val="0"/>
        <w:spacing w:line="360" w:lineRule="auto"/>
        <w:jc w:val="both"/>
        <w:rPr>
          <w:rFonts w:ascii="Book Antiqua" w:eastAsia="Book Antiqua" w:hAnsi="Book Antiqua" w:cs="Book Antiqua"/>
          <w:b/>
          <w:bCs/>
          <w:color w:val="000000"/>
        </w:rPr>
      </w:pPr>
      <w:r w:rsidRPr="00CE1C63">
        <w:rPr>
          <w:rFonts w:ascii="Book Antiqua" w:eastAsia="Book Antiqua" w:hAnsi="Book Antiqua" w:cs="Book Antiqua"/>
          <w:b/>
          <w:bCs/>
          <w:noProof/>
          <w:color w:val="000000"/>
          <w:lang w:eastAsia="zh-CN"/>
        </w:rPr>
        <w:lastRenderedPageBreak/>
        <w:drawing>
          <wp:inline distT="0" distB="0" distL="0" distR="0" wp14:anchorId="76332FCA" wp14:editId="501E23CB">
            <wp:extent cx="3521598" cy="3217653"/>
            <wp:effectExtent l="0" t="0" r="3175" b="1905"/>
            <wp:docPr id="4" name="图片 4" descr="D:\稿件编辑\2022-05-03\76245-55063\76245\76245-XML\7624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5-03\76245-55063\76245\76245-XML\7624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7901" cy="3223412"/>
                    </a:xfrm>
                    <a:prstGeom prst="rect">
                      <a:avLst/>
                    </a:prstGeom>
                    <a:noFill/>
                    <a:ln>
                      <a:noFill/>
                    </a:ln>
                  </pic:spPr>
                </pic:pic>
              </a:graphicData>
            </a:graphic>
          </wp:inline>
        </w:drawing>
      </w:r>
    </w:p>
    <w:p w14:paraId="72C52AFF" w14:textId="45D0220C" w:rsidR="00A77B3E" w:rsidRPr="00D96B37" w:rsidRDefault="00FB36F1" w:rsidP="004A46A6">
      <w:pPr>
        <w:snapToGrid w:val="0"/>
        <w:spacing w:line="360" w:lineRule="auto"/>
        <w:jc w:val="both"/>
        <w:rPr>
          <w:rFonts w:ascii="Book Antiqua" w:eastAsia="Book Antiqua" w:hAnsi="Book Antiqua" w:cs="Book Antiqua"/>
          <w:color w:val="000000"/>
        </w:rPr>
      </w:pPr>
      <w:r w:rsidRPr="00D96B37">
        <w:rPr>
          <w:rFonts w:ascii="Book Antiqua" w:eastAsia="Book Antiqua" w:hAnsi="Book Antiqua" w:cs="Book Antiqua"/>
          <w:b/>
          <w:bCs/>
          <w:color w:val="000000"/>
        </w:rPr>
        <w:t xml:space="preserve">Figure 2 A coronal magnetic resonance image showing the anterolateral ligament (white arrows) which is attached to a </w:t>
      </w:r>
      <w:proofErr w:type="spellStart"/>
      <w:r w:rsidRPr="00D96B37">
        <w:rPr>
          <w:rFonts w:ascii="Book Antiqua" w:eastAsia="Book Antiqua" w:hAnsi="Book Antiqua" w:cs="Book Antiqua"/>
          <w:b/>
          <w:bCs/>
          <w:color w:val="000000"/>
        </w:rPr>
        <w:t>Segond</w:t>
      </w:r>
      <w:proofErr w:type="spellEnd"/>
      <w:r w:rsidRPr="00D96B37">
        <w:rPr>
          <w:rFonts w:ascii="Book Antiqua" w:eastAsia="Book Antiqua" w:hAnsi="Book Antiqua" w:cs="Book Antiqua"/>
          <w:b/>
          <w:bCs/>
          <w:color w:val="000000"/>
        </w:rPr>
        <w:t xml:space="preserve"> fracture fragment.</w:t>
      </w:r>
      <w:r w:rsidRPr="00D96B37">
        <w:rPr>
          <w:rFonts w:ascii="Book Antiqua" w:eastAsia="Book Antiqua" w:hAnsi="Book Antiqua" w:cs="Book Antiqua"/>
          <w:color w:val="000000"/>
        </w:rPr>
        <w:t xml:space="preserve"> The white arrow head indicates a </w:t>
      </w:r>
      <w:proofErr w:type="spellStart"/>
      <w:r w:rsidRPr="00D96B37">
        <w:rPr>
          <w:rFonts w:ascii="Book Antiqua" w:eastAsia="Book Antiqua" w:hAnsi="Book Antiqua" w:cs="Book Antiqua"/>
          <w:color w:val="000000"/>
        </w:rPr>
        <w:t>Segond</w:t>
      </w:r>
      <w:proofErr w:type="spellEnd"/>
      <w:r w:rsidRPr="00D96B37">
        <w:rPr>
          <w:rFonts w:ascii="Book Antiqua" w:eastAsia="Book Antiqua" w:hAnsi="Book Antiqua" w:cs="Book Antiqua"/>
          <w:color w:val="000000"/>
        </w:rPr>
        <w:t xml:space="preserve"> fracture.</w:t>
      </w:r>
    </w:p>
    <w:p w14:paraId="6B66C8AC" w14:textId="612D69AA" w:rsidR="003A3615" w:rsidRPr="00D96B37" w:rsidRDefault="003A3615" w:rsidP="004A46A6">
      <w:pPr>
        <w:snapToGrid w:val="0"/>
        <w:spacing w:line="360" w:lineRule="auto"/>
        <w:jc w:val="both"/>
        <w:rPr>
          <w:rFonts w:ascii="Book Antiqua" w:eastAsia="Book Antiqua" w:hAnsi="Book Antiqua" w:cs="Book Antiqua"/>
          <w:b/>
          <w:bCs/>
          <w:color w:val="000000"/>
        </w:rPr>
        <w:sectPr w:rsidR="003A3615" w:rsidRPr="00D96B37">
          <w:pgSz w:w="12240" w:h="15840"/>
          <w:pgMar w:top="1440" w:right="1440" w:bottom="1440" w:left="1440" w:header="720" w:footer="720" w:gutter="0"/>
          <w:cols w:space="720"/>
          <w:docGrid w:linePitch="360"/>
        </w:sectPr>
      </w:pPr>
    </w:p>
    <w:p w14:paraId="06BB2223" w14:textId="77777777" w:rsidR="003A3615" w:rsidRPr="00D96B37" w:rsidRDefault="003A3615" w:rsidP="004A46A6">
      <w:pPr>
        <w:snapToGrid w:val="0"/>
        <w:spacing w:line="360" w:lineRule="auto"/>
        <w:jc w:val="both"/>
        <w:rPr>
          <w:rFonts w:ascii="Book Antiqua" w:hAnsi="Book Antiqua"/>
          <w:b/>
        </w:rPr>
      </w:pPr>
      <w:r w:rsidRPr="00D96B37">
        <w:rPr>
          <w:rFonts w:ascii="Book Antiqua" w:hAnsi="Book Antiqua"/>
          <w:b/>
        </w:rPr>
        <w:lastRenderedPageBreak/>
        <w:t>Table 1 Summary of recent anatomical cadaveric studies of the anterolateral ligament</w:t>
      </w:r>
    </w:p>
    <w:tbl>
      <w:tblPr>
        <w:tblStyle w:val="1"/>
        <w:tblW w:w="13046"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1202"/>
        <w:gridCol w:w="1559"/>
        <w:gridCol w:w="1593"/>
        <w:gridCol w:w="2376"/>
        <w:gridCol w:w="2410"/>
        <w:gridCol w:w="2301"/>
      </w:tblGrid>
      <w:tr w:rsidR="009164EE" w:rsidRPr="00D96B37" w14:paraId="7F755D7C" w14:textId="77777777" w:rsidTr="00E066B5">
        <w:trPr>
          <w:trHeight w:val="893"/>
        </w:trPr>
        <w:tc>
          <w:tcPr>
            <w:tcW w:w="1605" w:type="dxa"/>
            <w:tcBorders>
              <w:top w:val="single" w:sz="4" w:space="0" w:color="auto"/>
              <w:bottom w:val="single" w:sz="4" w:space="0" w:color="auto"/>
            </w:tcBorders>
          </w:tcPr>
          <w:p w14:paraId="54194A64" w14:textId="0406E9F7" w:rsidR="003A3615" w:rsidRPr="00D96B37" w:rsidRDefault="000B0A34" w:rsidP="004A46A6">
            <w:pPr>
              <w:snapToGrid w:val="0"/>
              <w:spacing w:line="360" w:lineRule="auto"/>
              <w:rPr>
                <w:rFonts w:ascii="Book Antiqua" w:hAnsi="Book Antiqua" w:cs="Times New Roman"/>
                <w:b/>
                <w:bCs/>
              </w:rPr>
            </w:pPr>
            <w:r w:rsidRPr="00D96B37">
              <w:rPr>
                <w:rFonts w:ascii="Book Antiqua" w:hAnsi="Book Antiqua" w:cs="Times New Roman"/>
                <w:b/>
                <w:bCs/>
              </w:rPr>
              <w:t>Ref.</w:t>
            </w:r>
          </w:p>
        </w:tc>
        <w:tc>
          <w:tcPr>
            <w:tcW w:w="1202" w:type="dxa"/>
            <w:tcBorders>
              <w:top w:val="single" w:sz="4" w:space="0" w:color="auto"/>
              <w:bottom w:val="single" w:sz="4" w:space="0" w:color="auto"/>
            </w:tcBorders>
          </w:tcPr>
          <w:p w14:paraId="6947C893" w14:textId="77777777" w:rsidR="003A3615" w:rsidRPr="00D96B37" w:rsidRDefault="003A3615" w:rsidP="004A46A6">
            <w:pPr>
              <w:snapToGrid w:val="0"/>
              <w:spacing w:line="360" w:lineRule="auto"/>
              <w:rPr>
                <w:rFonts w:ascii="Book Antiqua" w:hAnsi="Book Antiqua" w:cs="Times New Roman"/>
                <w:b/>
                <w:bCs/>
              </w:rPr>
            </w:pPr>
            <w:r w:rsidRPr="00D96B37">
              <w:rPr>
                <w:rFonts w:ascii="Book Antiqua" w:hAnsi="Book Antiqua" w:cs="Times New Roman"/>
                <w:b/>
                <w:bCs/>
              </w:rPr>
              <w:t>Years</w:t>
            </w:r>
          </w:p>
        </w:tc>
        <w:tc>
          <w:tcPr>
            <w:tcW w:w="1559" w:type="dxa"/>
            <w:tcBorders>
              <w:top w:val="single" w:sz="4" w:space="0" w:color="auto"/>
              <w:bottom w:val="single" w:sz="4" w:space="0" w:color="auto"/>
            </w:tcBorders>
          </w:tcPr>
          <w:p w14:paraId="076D7BB2" w14:textId="5131842D" w:rsidR="003A3615" w:rsidRPr="00D96B37" w:rsidRDefault="003A3615" w:rsidP="004A46A6">
            <w:pPr>
              <w:snapToGrid w:val="0"/>
              <w:spacing w:line="360" w:lineRule="auto"/>
              <w:rPr>
                <w:rFonts w:ascii="Book Antiqua" w:hAnsi="Book Antiqua" w:cs="Times New Roman"/>
                <w:b/>
                <w:bCs/>
              </w:rPr>
            </w:pPr>
            <w:r w:rsidRPr="00D96B37">
              <w:rPr>
                <w:rFonts w:ascii="Book Antiqua" w:hAnsi="Book Antiqua" w:cs="Times New Roman"/>
                <w:b/>
                <w:bCs/>
              </w:rPr>
              <w:t>Preservation method</w:t>
            </w:r>
          </w:p>
        </w:tc>
        <w:tc>
          <w:tcPr>
            <w:tcW w:w="1593" w:type="dxa"/>
            <w:tcBorders>
              <w:top w:val="single" w:sz="4" w:space="0" w:color="auto"/>
              <w:bottom w:val="single" w:sz="4" w:space="0" w:color="auto"/>
            </w:tcBorders>
          </w:tcPr>
          <w:p w14:paraId="0E2F08DA" w14:textId="77777777" w:rsidR="003A3615" w:rsidRPr="00D96B37" w:rsidRDefault="003A3615" w:rsidP="004A46A6">
            <w:pPr>
              <w:snapToGrid w:val="0"/>
              <w:spacing w:line="360" w:lineRule="auto"/>
              <w:rPr>
                <w:rFonts w:ascii="Book Antiqua" w:hAnsi="Book Antiqua" w:cs="Times New Roman"/>
                <w:b/>
                <w:bCs/>
              </w:rPr>
            </w:pPr>
            <w:r w:rsidRPr="00D96B37">
              <w:rPr>
                <w:rFonts w:ascii="Book Antiqua" w:hAnsi="Book Antiqua" w:cs="Times New Roman"/>
                <w:b/>
                <w:bCs/>
              </w:rPr>
              <w:t>Prevalence of the ALL</w:t>
            </w:r>
          </w:p>
        </w:tc>
        <w:tc>
          <w:tcPr>
            <w:tcW w:w="2376" w:type="dxa"/>
            <w:tcBorders>
              <w:top w:val="single" w:sz="4" w:space="0" w:color="auto"/>
              <w:bottom w:val="single" w:sz="4" w:space="0" w:color="auto"/>
            </w:tcBorders>
          </w:tcPr>
          <w:p w14:paraId="3D734B9C" w14:textId="77777777" w:rsidR="003A3615" w:rsidRPr="00D96B37" w:rsidRDefault="003A3615" w:rsidP="004A46A6">
            <w:pPr>
              <w:snapToGrid w:val="0"/>
              <w:spacing w:line="360" w:lineRule="auto"/>
              <w:rPr>
                <w:rFonts w:ascii="Book Antiqua" w:hAnsi="Book Antiqua" w:cs="Times New Roman"/>
                <w:b/>
                <w:bCs/>
              </w:rPr>
            </w:pPr>
            <w:r w:rsidRPr="00D96B37">
              <w:rPr>
                <w:rFonts w:ascii="Book Antiqua" w:hAnsi="Book Antiqua" w:cs="Times New Roman"/>
                <w:b/>
                <w:bCs/>
              </w:rPr>
              <w:t>Femoral origin</w:t>
            </w:r>
          </w:p>
        </w:tc>
        <w:tc>
          <w:tcPr>
            <w:tcW w:w="2410" w:type="dxa"/>
            <w:tcBorders>
              <w:top w:val="single" w:sz="4" w:space="0" w:color="auto"/>
              <w:bottom w:val="single" w:sz="4" w:space="0" w:color="auto"/>
            </w:tcBorders>
          </w:tcPr>
          <w:p w14:paraId="0B2861A6" w14:textId="77777777" w:rsidR="003A3615" w:rsidRPr="00D96B37" w:rsidRDefault="003A3615" w:rsidP="004A46A6">
            <w:pPr>
              <w:snapToGrid w:val="0"/>
              <w:spacing w:line="360" w:lineRule="auto"/>
              <w:rPr>
                <w:rFonts w:ascii="Book Antiqua" w:hAnsi="Book Antiqua" w:cs="Times New Roman"/>
                <w:b/>
                <w:bCs/>
              </w:rPr>
            </w:pPr>
            <w:r w:rsidRPr="00D96B37">
              <w:rPr>
                <w:rFonts w:ascii="Book Antiqua" w:hAnsi="Book Antiqua" w:cs="Times New Roman"/>
                <w:b/>
                <w:bCs/>
              </w:rPr>
              <w:t>Tibial origin</w:t>
            </w:r>
          </w:p>
        </w:tc>
        <w:tc>
          <w:tcPr>
            <w:tcW w:w="2301" w:type="dxa"/>
            <w:tcBorders>
              <w:top w:val="single" w:sz="4" w:space="0" w:color="auto"/>
              <w:bottom w:val="single" w:sz="4" w:space="0" w:color="auto"/>
            </w:tcBorders>
          </w:tcPr>
          <w:p w14:paraId="2736E17E" w14:textId="77777777" w:rsidR="003A3615" w:rsidRPr="00D96B37" w:rsidRDefault="003A3615" w:rsidP="004A46A6">
            <w:pPr>
              <w:snapToGrid w:val="0"/>
              <w:spacing w:line="360" w:lineRule="auto"/>
              <w:rPr>
                <w:rFonts w:ascii="Book Antiqua" w:hAnsi="Book Antiqua" w:cs="Times New Roman"/>
                <w:b/>
                <w:bCs/>
              </w:rPr>
            </w:pPr>
            <w:r w:rsidRPr="00D96B37">
              <w:rPr>
                <w:rFonts w:ascii="Book Antiqua" w:hAnsi="Book Antiqua" w:cs="Times New Roman"/>
                <w:b/>
                <w:bCs/>
              </w:rPr>
              <w:t>Length of the ALL</w:t>
            </w:r>
          </w:p>
        </w:tc>
      </w:tr>
      <w:tr w:rsidR="009164EE" w:rsidRPr="00D96B37" w14:paraId="32E8245A" w14:textId="77777777" w:rsidTr="00E066B5">
        <w:trPr>
          <w:trHeight w:val="1335"/>
        </w:trPr>
        <w:tc>
          <w:tcPr>
            <w:tcW w:w="1605" w:type="dxa"/>
            <w:tcBorders>
              <w:top w:val="single" w:sz="4" w:space="0" w:color="auto"/>
            </w:tcBorders>
          </w:tcPr>
          <w:p w14:paraId="54905F86" w14:textId="1D6DAFCA"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Vincent </w:t>
            </w:r>
            <w:r w:rsidRPr="00D96B37">
              <w:rPr>
                <w:rFonts w:ascii="Book Antiqua" w:hAnsi="Book Antiqua" w:cs="Times New Roman"/>
                <w:i/>
                <w:iCs/>
              </w:rPr>
              <w:t>et al</w:t>
            </w:r>
            <w:r w:rsidRPr="00D96B37">
              <w:rPr>
                <w:rFonts w:ascii="Book Antiqua" w:hAnsi="Book Antiqua" w:cs="Times New Roman"/>
                <w:noProof/>
                <w:vertAlign w:val="superscript"/>
              </w:rPr>
              <w:t>[</w:t>
            </w:r>
            <w:r w:rsidR="00D96B37">
              <w:rPr>
                <w:rFonts w:ascii="Book Antiqua" w:hAnsi="Book Antiqua" w:cs="Times New Roman"/>
                <w:noProof/>
                <w:vertAlign w:val="superscript"/>
              </w:rPr>
              <w:t>13</w:t>
            </w:r>
            <w:r w:rsidRPr="00D96B37">
              <w:rPr>
                <w:rFonts w:ascii="Book Antiqua" w:hAnsi="Book Antiqua" w:cs="Times New Roman"/>
                <w:noProof/>
                <w:vertAlign w:val="superscript"/>
              </w:rPr>
              <w:t>]</w:t>
            </w:r>
          </w:p>
        </w:tc>
        <w:tc>
          <w:tcPr>
            <w:tcW w:w="1202" w:type="dxa"/>
            <w:tcBorders>
              <w:top w:val="single" w:sz="4" w:space="0" w:color="auto"/>
            </w:tcBorders>
          </w:tcPr>
          <w:p w14:paraId="41AD6CB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2012</w:t>
            </w:r>
          </w:p>
        </w:tc>
        <w:tc>
          <w:tcPr>
            <w:tcW w:w="1559" w:type="dxa"/>
            <w:tcBorders>
              <w:top w:val="single" w:sz="4" w:space="0" w:color="auto"/>
            </w:tcBorders>
          </w:tcPr>
          <w:p w14:paraId="3530D544"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Fresh-frozen cadaver </w:t>
            </w:r>
          </w:p>
        </w:tc>
        <w:tc>
          <w:tcPr>
            <w:tcW w:w="1593" w:type="dxa"/>
            <w:tcBorders>
              <w:top w:val="single" w:sz="4" w:space="0" w:color="auto"/>
            </w:tcBorders>
          </w:tcPr>
          <w:p w14:paraId="2D72664C"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100%</w:t>
            </w:r>
          </w:p>
        </w:tc>
        <w:tc>
          <w:tcPr>
            <w:tcW w:w="2376" w:type="dxa"/>
            <w:tcBorders>
              <w:top w:val="single" w:sz="4" w:space="0" w:color="auto"/>
            </w:tcBorders>
          </w:tcPr>
          <w:p w14:paraId="18CB4E3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Anterior to the popliteus tendon insertion</w:t>
            </w:r>
          </w:p>
        </w:tc>
        <w:tc>
          <w:tcPr>
            <w:tcW w:w="2410" w:type="dxa"/>
            <w:tcBorders>
              <w:top w:val="single" w:sz="4" w:space="0" w:color="auto"/>
            </w:tcBorders>
          </w:tcPr>
          <w:p w14:paraId="4A84A7AA"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Posterior to GT</w:t>
            </w:r>
          </w:p>
        </w:tc>
        <w:tc>
          <w:tcPr>
            <w:tcW w:w="2301" w:type="dxa"/>
            <w:tcBorders>
              <w:top w:val="single" w:sz="4" w:space="0" w:color="auto"/>
            </w:tcBorders>
          </w:tcPr>
          <w:p w14:paraId="5E20FF1F"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34.1 </w:t>
            </w:r>
            <w:r w:rsidRPr="00D96B37">
              <w:rPr>
                <w:rFonts w:ascii="Book Antiqua" w:eastAsia="Malgun Gothic" w:hAnsi="Book Antiqua" w:cs="Times New Roman"/>
              </w:rPr>
              <w:t>± 3.4 mm</w:t>
            </w:r>
          </w:p>
        </w:tc>
      </w:tr>
      <w:tr w:rsidR="00F01C9A" w:rsidRPr="00D96B37" w14:paraId="661661A2" w14:textId="77777777" w:rsidTr="00E066B5">
        <w:trPr>
          <w:trHeight w:val="368"/>
        </w:trPr>
        <w:tc>
          <w:tcPr>
            <w:tcW w:w="1605" w:type="dxa"/>
            <w:vMerge w:val="restart"/>
          </w:tcPr>
          <w:p w14:paraId="0EC74D3E" w14:textId="27611938"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 xml:space="preserve">Claes </w:t>
            </w:r>
            <w:r w:rsidRPr="00D96B37">
              <w:rPr>
                <w:rFonts w:ascii="Book Antiqua" w:hAnsi="Book Antiqua" w:cs="Times New Roman"/>
                <w:i/>
                <w:iCs/>
              </w:rPr>
              <w:t>et al</w:t>
            </w:r>
            <w:r w:rsidRPr="00D96B37">
              <w:rPr>
                <w:rFonts w:ascii="Book Antiqua" w:hAnsi="Book Antiqua" w:cs="Times New Roman"/>
                <w:noProof/>
                <w:vertAlign w:val="superscript"/>
              </w:rPr>
              <w:t>[3]</w:t>
            </w:r>
          </w:p>
        </w:tc>
        <w:tc>
          <w:tcPr>
            <w:tcW w:w="1202" w:type="dxa"/>
            <w:vMerge w:val="restart"/>
          </w:tcPr>
          <w:p w14:paraId="0EEAEE03"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2013</w:t>
            </w:r>
          </w:p>
        </w:tc>
        <w:tc>
          <w:tcPr>
            <w:tcW w:w="1559" w:type="dxa"/>
            <w:vMerge w:val="restart"/>
          </w:tcPr>
          <w:p w14:paraId="65B99C30"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Embalmed cadaver</w:t>
            </w:r>
          </w:p>
        </w:tc>
        <w:tc>
          <w:tcPr>
            <w:tcW w:w="1593" w:type="dxa"/>
            <w:vMerge w:val="restart"/>
          </w:tcPr>
          <w:p w14:paraId="1CA9D8FF"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100%</w:t>
            </w:r>
          </w:p>
        </w:tc>
        <w:tc>
          <w:tcPr>
            <w:tcW w:w="2376" w:type="dxa"/>
            <w:vMerge w:val="restart"/>
          </w:tcPr>
          <w:p w14:paraId="3AF67645"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Anterior to LCL</w:t>
            </w:r>
          </w:p>
        </w:tc>
        <w:tc>
          <w:tcPr>
            <w:tcW w:w="2410" w:type="dxa"/>
            <w:vMerge w:val="restart"/>
          </w:tcPr>
          <w:p w14:paraId="1C24016C"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 xml:space="preserve">Between GT and FH </w:t>
            </w:r>
          </w:p>
        </w:tc>
        <w:tc>
          <w:tcPr>
            <w:tcW w:w="2301" w:type="dxa"/>
          </w:tcPr>
          <w:p w14:paraId="2ABB14B6" w14:textId="2F62A49C"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 xml:space="preserve">38.5 </w:t>
            </w:r>
            <w:r w:rsidRPr="00D96B37">
              <w:rPr>
                <w:rFonts w:ascii="Book Antiqua" w:eastAsia="Malgun Gothic" w:hAnsi="Book Antiqua" w:cs="Times New Roman"/>
              </w:rPr>
              <w:t>± 6.1 mm (0°)</w:t>
            </w:r>
          </w:p>
        </w:tc>
      </w:tr>
      <w:tr w:rsidR="00F01C9A" w:rsidRPr="00D96B37" w14:paraId="195C42A5" w14:textId="77777777" w:rsidTr="00E066B5">
        <w:trPr>
          <w:trHeight w:val="528"/>
        </w:trPr>
        <w:tc>
          <w:tcPr>
            <w:tcW w:w="1605" w:type="dxa"/>
            <w:vMerge/>
          </w:tcPr>
          <w:p w14:paraId="693310A8" w14:textId="77777777" w:rsidR="00F01C9A" w:rsidRPr="00D96B37" w:rsidRDefault="00F01C9A" w:rsidP="004A46A6">
            <w:pPr>
              <w:snapToGrid w:val="0"/>
              <w:spacing w:line="360" w:lineRule="auto"/>
              <w:rPr>
                <w:rFonts w:ascii="Book Antiqua" w:hAnsi="Book Antiqua"/>
              </w:rPr>
            </w:pPr>
          </w:p>
        </w:tc>
        <w:tc>
          <w:tcPr>
            <w:tcW w:w="1202" w:type="dxa"/>
            <w:vMerge/>
          </w:tcPr>
          <w:p w14:paraId="6712FD02" w14:textId="77777777" w:rsidR="00F01C9A" w:rsidRPr="00D96B37" w:rsidRDefault="00F01C9A" w:rsidP="004A46A6">
            <w:pPr>
              <w:snapToGrid w:val="0"/>
              <w:spacing w:line="360" w:lineRule="auto"/>
              <w:rPr>
                <w:rFonts w:ascii="Book Antiqua" w:hAnsi="Book Antiqua"/>
              </w:rPr>
            </w:pPr>
          </w:p>
        </w:tc>
        <w:tc>
          <w:tcPr>
            <w:tcW w:w="1559" w:type="dxa"/>
            <w:vMerge/>
          </w:tcPr>
          <w:p w14:paraId="5E8118DB" w14:textId="77777777" w:rsidR="00F01C9A" w:rsidRPr="00D96B37" w:rsidRDefault="00F01C9A" w:rsidP="004A46A6">
            <w:pPr>
              <w:snapToGrid w:val="0"/>
              <w:spacing w:line="360" w:lineRule="auto"/>
              <w:rPr>
                <w:rFonts w:ascii="Book Antiqua" w:hAnsi="Book Antiqua"/>
              </w:rPr>
            </w:pPr>
          </w:p>
        </w:tc>
        <w:tc>
          <w:tcPr>
            <w:tcW w:w="1593" w:type="dxa"/>
            <w:vMerge/>
          </w:tcPr>
          <w:p w14:paraId="19A36F50" w14:textId="77777777" w:rsidR="00F01C9A" w:rsidRPr="00D96B37" w:rsidRDefault="00F01C9A" w:rsidP="004A46A6">
            <w:pPr>
              <w:snapToGrid w:val="0"/>
              <w:spacing w:line="360" w:lineRule="auto"/>
              <w:rPr>
                <w:rFonts w:ascii="Book Antiqua" w:hAnsi="Book Antiqua"/>
              </w:rPr>
            </w:pPr>
          </w:p>
        </w:tc>
        <w:tc>
          <w:tcPr>
            <w:tcW w:w="2376" w:type="dxa"/>
            <w:vMerge/>
          </w:tcPr>
          <w:p w14:paraId="2DF21D2A" w14:textId="77777777" w:rsidR="00F01C9A" w:rsidRPr="00D96B37" w:rsidRDefault="00F01C9A" w:rsidP="004A46A6">
            <w:pPr>
              <w:snapToGrid w:val="0"/>
              <w:spacing w:line="360" w:lineRule="auto"/>
              <w:rPr>
                <w:rFonts w:ascii="Book Antiqua" w:hAnsi="Book Antiqua"/>
              </w:rPr>
            </w:pPr>
          </w:p>
        </w:tc>
        <w:tc>
          <w:tcPr>
            <w:tcW w:w="2410" w:type="dxa"/>
            <w:vMerge/>
          </w:tcPr>
          <w:p w14:paraId="3C55AA93" w14:textId="77777777" w:rsidR="00F01C9A" w:rsidRPr="00D96B37" w:rsidRDefault="00F01C9A" w:rsidP="004A46A6">
            <w:pPr>
              <w:snapToGrid w:val="0"/>
              <w:spacing w:line="360" w:lineRule="auto"/>
              <w:rPr>
                <w:rFonts w:ascii="Book Antiqua" w:hAnsi="Book Antiqua"/>
              </w:rPr>
            </w:pPr>
          </w:p>
        </w:tc>
        <w:tc>
          <w:tcPr>
            <w:tcW w:w="2301" w:type="dxa"/>
          </w:tcPr>
          <w:p w14:paraId="3D7DACD5" w14:textId="77777777" w:rsidR="00F01C9A" w:rsidRPr="00D96B37" w:rsidRDefault="00F01C9A" w:rsidP="004A46A6">
            <w:pPr>
              <w:snapToGrid w:val="0"/>
              <w:spacing w:line="360" w:lineRule="auto"/>
              <w:rPr>
                <w:rFonts w:ascii="Book Antiqua" w:hAnsi="Book Antiqua"/>
              </w:rPr>
            </w:pPr>
            <w:r w:rsidRPr="00D96B37">
              <w:rPr>
                <w:rFonts w:ascii="Book Antiqua" w:hAnsi="Book Antiqua" w:cs="Times New Roman"/>
              </w:rPr>
              <w:t xml:space="preserve">41.5 </w:t>
            </w:r>
            <w:r w:rsidRPr="00D96B37">
              <w:rPr>
                <w:rFonts w:ascii="Book Antiqua" w:eastAsia="Malgun Gothic" w:hAnsi="Book Antiqua" w:cs="Times New Roman"/>
              </w:rPr>
              <w:t>± 6.7 (90°)</w:t>
            </w:r>
          </w:p>
        </w:tc>
      </w:tr>
      <w:tr w:rsidR="009164EE" w:rsidRPr="00D96B37" w14:paraId="7E6385C5" w14:textId="77777777" w:rsidTr="00E066B5">
        <w:trPr>
          <w:trHeight w:val="1335"/>
        </w:trPr>
        <w:tc>
          <w:tcPr>
            <w:tcW w:w="1605" w:type="dxa"/>
          </w:tcPr>
          <w:p w14:paraId="03AC63B0" w14:textId="7DFA1E97" w:rsidR="003A3615" w:rsidRPr="00D96B37" w:rsidRDefault="003A3615" w:rsidP="004A46A6">
            <w:pPr>
              <w:snapToGrid w:val="0"/>
              <w:spacing w:line="360" w:lineRule="auto"/>
              <w:rPr>
                <w:rFonts w:ascii="Book Antiqua" w:hAnsi="Book Antiqua" w:cs="Times New Roman"/>
              </w:rPr>
            </w:pPr>
            <w:proofErr w:type="spellStart"/>
            <w:r w:rsidRPr="00D96B37">
              <w:rPr>
                <w:rFonts w:ascii="Book Antiqua" w:hAnsi="Book Antiqua" w:cs="Times New Roman"/>
              </w:rPr>
              <w:t>Helito</w:t>
            </w:r>
            <w:proofErr w:type="spellEnd"/>
            <w:r w:rsidRPr="00D96B37">
              <w:rPr>
                <w:rFonts w:ascii="Book Antiqua" w:hAnsi="Book Antiqua" w:cs="Times New Roman"/>
              </w:rPr>
              <w:t xml:space="preserve"> </w:t>
            </w:r>
            <w:r w:rsidR="00F54795" w:rsidRPr="00D96B37">
              <w:rPr>
                <w:rFonts w:ascii="Book Antiqua" w:hAnsi="Book Antiqua" w:cs="Times New Roman"/>
                <w:i/>
              </w:rPr>
              <w:t>et al</w:t>
            </w:r>
            <w:r w:rsidRPr="00D96B37">
              <w:rPr>
                <w:rFonts w:ascii="Book Antiqua" w:hAnsi="Book Antiqua" w:cs="Times New Roman"/>
                <w:noProof/>
                <w:vertAlign w:val="superscript"/>
              </w:rPr>
              <w:t>[2</w:t>
            </w:r>
            <w:r w:rsidR="006472C8">
              <w:rPr>
                <w:rFonts w:ascii="Book Antiqua" w:hAnsi="Book Antiqua" w:cs="Times New Roman"/>
                <w:noProof/>
                <w:vertAlign w:val="superscript"/>
              </w:rPr>
              <w:t>4</w:t>
            </w:r>
            <w:r w:rsidRPr="00D96B37">
              <w:rPr>
                <w:rFonts w:ascii="Book Antiqua" w:hAnsi="Book Antiqua" w:cs="Times New Roman"/>
                <w:noProof/>
                <w:vertAlign w:val="superscript"/>
              </w:rPr>
              <w:t>]</w:t>
            </w:r>
          </w:p>
        </w:tc>
        <w:tc>
          <w:tcPr>
            <w:tcW w:w="1202" w:type="dxa"/>
          </w:tcPr>
          <w:p w14:paraId="077916A1"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2013</w:t>
            </w:r>
          </w:p>
        </w:tc>
        <w:tc>
          <w:tcPr>
            <w:tcW w:w="1559" w:type="dxa"/>
          </w:tcPr>
          <w:p w14:paraId="4B65E11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Fresh-frozen cadaver</w:t>
            </w:r>
          </w:p>
        </w:tc>
        <w:tc>
          <w:tcPr>
            <w:tcW w:w="1593" w:type="dxa"/>
          </w:tcPr>
          <w:p w14:paraId="1E796848"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100%</w:t>
            </w:r>
          </w:p>
        </w:tc>
        <w:tc>
          <w:tcPr>
            <w:tcW w:w="2376" w:type="dxa"/>
          </w:tcPr>
          <w:p w14:paraId="32A250B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Anterior and distal to LCL</w:t>
            </w:r>
          </w:p>
        </w:tc>
        <w:tc>
          <w:tcPr>
            <w:tcW w:w="2410" w:type="dxa"/>
          </w:tcPr>
          <w:p w14:paraId="17FF9663"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43390AE3"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37.3 </w:t>
            </w:r>
            <w:r w:rsidRPr="00D96B37">
              <w:rPr>
                <w:rFonts w:ascii="Book Antiqua" w:eastAsia="Malgun Gothic" w:hAnsi="Book Antiqua" w:cs="Times New Roman"/>
              </w:rPr>
              <w:t>±</w:t>
            </w:r>
            <w:r w:rsidRPr="00D96B37">
              <w:rPr>
                <w:rFonts w:ascii="Book Antiqua" w:hAnsi="Book Antiqua" w:cs="Times New Roman"/>
              </w:rPr>
              <w:t xml:space="preserve"> 4.0 mm</w:t>
            </w:r>
          </w:p>
        </w:tc>
      </w:tr>
      <w:tr w:rsidR="00886493" w:rsidRPr="00D96B37" w14:paraId="373C2572" w14:textId="77777777" w:rsidTr="00E066B5">
        <w:trPr>
          <w:trHeight w:val="368"/>
        </w:trPr>
        <w:tc>
          <w:tcPr>
            <w:tcW w:w="1605" w:type="dxa"/>
            <w:vMerge w:val="restart"/>
          </w:tcPr>
          <w:p w14:paraId="4B0FD891" w14:textId="318B5D82" w:rsidR="00886493" w:rsidRPr="00D96B37" w:rsidRDefault="00886493" w:rsidP="004A46A6">
            <w:pPr>
              <w:snapToGrid w:val="0"/>
              <w:spacing w:line="360" w:lineRule="auto"/>
              <w:rPr>
                <w:rFonts w:ascii="Book Antiqua" w:hAnsi="Book Antiqua" w:cs="Times New Roman"/>
              </w:rPr>
            </w:pPr>
            <w:proofErr w:type="spellStart"/>
            <w:r w:rsidRPr="00D96B37">
              <w:rPr>
                <w:rFonts w:ascii="Book Antiqua" w:hAnsi="Book Antiqua" w:cs="Times New Roman"/>
              </w:rPr>
              <w:t>Dodds</w:t>
            </w:r>
            <w:proofErr w:type="spellEnd"/>
            <w:r w:rsidRPr="00D96B37">
              <w:rPr>
                <w:rFonts w:ascii="Book Antiqua" w:hAnsi="Book Antiqua" w:cs="Times New Roman"/>
              </w:rPr>
              <w:t xml:space="preserve"> </w:t>
            </w:r>
            <w:r w:rsidRPr="00D96B37">
              <w:rPr>
                <w:rFonts w:ascii="Book Antiqua" w:hAnsi="Book Antiqua" w:cs="Times New Roman"/>
                <w:i/>
              </w:rPr>
              <w:t>et al</w:t>
            </w:r>
            <w:r w:rsidRPr="00D96B37">
              <w:rPr>
                <w:rFonts w:ascii="Book Antiqua" w:hAnsi="Book Antiqua" w:cs="Times New Roman"/>
                <w:noProof/>
                <w:vertAlign w:val="superscript"/>
              </w:rPr>
              <w:t>[2</w:t>
            </w:r>
            <w:r w:rsidR="006472C8">
              <w:rPr>
                <w:rFonts w:ascii="Book Antiqua" w:hAnsi="Book Antiqua" w:cs="Times New Roman"/>
                <w:noProof/>
                <w:vertAlign w:val="superscript"/>
              </w:rPr>
              <w:t>3</w:t>
            </w:r>
            <w:r w:rsidRPr="00D96B37">
              <w:rPr>
                <w:rFonts w:ascii="Book Antiqua" w:hAnsi="Book Antiqua" w:cs="Times New Roman"/>
                <w:noProof/>
                <w:vertAlign w:val="superscript"/>
              </w:rPr>
              <w:t>]</w:t>
            </w:r>
          </w:p>
        </w:tc>
        <w:tc>
          <w:tcPr>
            <w:tcW w:w="1202" w:type="dxa"/>
            <w:vMerge w:val="restart"/>
          </w:tcPr>
          <w:p w14:paraId="39F41236"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2014</w:t>
            </w:r>
          </w:p>
        </w:tc>
        <w:tc>
          <w:tcPr>
            <w:tcW w:w="1559" w:type="dxa"/>
            <w:vMerge w:val="restart"/>
          </w:tcPr>
          <w:p w14:paraId="636B6BCB"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 xml:space="preserve">Fresh-frozen cadaver </w:t>
            </w:r>
          </w:p>
        </w:tc>
        <w:tc>
          <w:tcPr>
            <w:tcW w:w="1593" w:type="dxa"/>
            <w:vMerge w:val="restart"/>
          </w:tcPr>
          <w:p w14:paraId="2B134435"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83%</w:t>
            </w:r>
          </w:p>
        </w:tc>
        <w:tc>
          <w:tcPr>
            <w:tcW w:w="2376" w:type="dxa"/>
            <w:vMerge w:val="restart"/>
          </w:tcPr>
          <w:p w14:paraId="4BDB9282" w14:textId="28642CAE"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Proximal and posterior to LFE</w:t>
            </w:r>
          </w:p>
        </w:tc>
        <w:tc>
          <w:tcPr>
            <w:tcW w:w="2410" w:type="dxa"/>
            <w:vMerge w:val="restart"/>
          </w:tcPr>
          <w:p w14:paraId="41905819"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57A38542" w14:textId="6C3019C4"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 xml:space="preserve">59.0 </w:t>
            </w:r>
            <w:r w:rsidRPr="00D96B37">
              <w:rPr>
                <w:rFonts w:ascii="Book Antiqua" w:eastAsia="Malgun Gothic" w:hAnsi="Book Antiqua" w:cs="Times New Roman"/>
              </w:rPr>
              <w:t>±</w:t>
            </w:r>
            <w:r w:rsidRPr="00D96B37">
              <w:rPr>
                <w:rFonts w:ascii="Book Antiqua" w:hAnsi="Book Antiqua" w:cs="Times New Roman"/>
              </w:rPr>
              <w:t xml:space="preserve"> 4.0 mm</w:t>
            </w:r>
          </w:p>
        </w:tc>
      </w:tr>
      <w:tr w:rsidR="00886493" w:rsidRPr="00D96B37" w14:paraId="339866B8" w14:textId="77777777" w:rsidTr="00E066B5">
        <w:trPr>
          <w:trHeight w:val="1416"/>
        </w:trPr>
        <w:tc>
          <w:tcPr>
            <w:tcW w:w="1605" w:type="dxa"/>
            <w:vMerge/>
          </w:tcPr>
          <w:p w14:paraId="5F792182" w14:textId="77777777" w:rsidR="00886493" w:rsidRPr="00D96B37" w:rsidRDefault="00886493" w:rsidP="004A46A6">
            <w:pPr>
              <w:snapToGrid w:val="0"/>
              <w:spacing w:line="360" w:lineRule="auto"/>
              <w:rPr>
                <w:rFonts w:ascii="Book Antiqua" w:hAnsi="Book Antiqua"/>
              </w:rPr>
            </w:pPr>
          </w:p>
        </w:tc>
        <w:tc>
          <w:tcPr>
            <w:tcW w:w="1202" w:type="dxa"/>
            <w:vMerge/>
          </w:tcPr>
          <w:p w14:paraId="450766E5" w14:textId="77777777" w:rsidR="00886493" w:rsidRPr="00D96B37" w:rsidRDefault="00886493" w:rsidP="004A46A6">
            <w:pPr>
              <w:snapToGrid w:val="0"/>
              <w:spacing w:line="360" w:lineRule="auto"/>
              <w:rPr>
                <w:rFonts w:ascii="Book Antiqua" w:hAnsi="Book Antiqua"/>
              </w:rPr>
            </w:pPr>
          </w:p>
        </w:tc>
        <w:tc>
          <w:tcPr>
            <w:tcW w:w="1559" w:type="dxa"/>
            <w:vMerge/>
          </w:tcPr>
          <w:p w14:paraId="480343E5" w14:textId="77777777" w:rsidR="00886493" w:rsidRPr="00D96B37" w:rsidRDefault="00886493" w:rsidP="004A46A6">
            <w:pPr>
              <w:snapToGrid w:val="0"/>
              <w:spacing w:line="360" w:lineRule="auto"/>
              <w:rPr>
                <w:rFonts w:ascii="Book Antiqua" w:hAnsi="Book Antiqua"/>
              </w:rPr>
            </w:pPr>
          </w:p>
        </w:tc>
        <w:tc>
          <w:tcPr>
            <w:tcW w:w="1593" w:type="dxa"/>
            <w:vMerge/>
          </w:tcPr>
          <w:p w14:paraId="405086D3" w14:textId="77777777" w:rsidR="00886493" w:rsidRPr="00D96B37" w:rsidRDefault="00886493" w:rsidP="004A46A6">
            <w:pPr>
              <w:snapToGrid w:val="0"/>
              <w:spacing w:line="360" w:lineRule="auto"/>
              <w:rPr>
                <w:rFonts w:ascii="Book Antiqua" w:hAnsi="Book Antiqua"/>
              </w:rPr>
            </w:pPr>
          </w:p>
        </w:tc>
        <w:tc>
          <w:tcPr>
            <w:tcW w:w="2376" w:type="dxa"/>
            <w:vMerge/>
          </w:tcPr>
          <w:p w14:paraId="6C51364D" w14:textId="77777777" w:rsidR="00886493" w:rsidRPr="00D96B37" w:rsidRDefault="00886493" w:rsidP="004A46A6">
            <w:pPr>
              <w:snapToGrid w:val="0"/>
              <w:spacing w:line="360" w:lineRule="auto"/>
              <w:rPr>
                <w:rFonts w:ascii="Book Antiqua" w:hAnsi="Book Antiqua"/>
              </w:rPr>
            </w:pPr>
          </w:p>
        </w:tc>
        <w:tc>
          <w:tcPr>
            <w:tcW w:w="2410" w:type="dxa"/>
            <w:vMerge/>
          </w:tcPr>
          <w:p w14:paraId="029D0629" w14:textId="77777777" w:rsidR="00886493" w:rsidRPr="00D96B37" w:rsidRDefault="00886493" w:rsidP="004A46A6">
            <w:pPr>
              <w:snapToGrid w:val="0"/>
              <w:spacing w:line="360" w:lineRule="auto"/>
              <w:rPr>
                <w:rFonts w:ascii="Book Antiqua" w:hAnsi="Book Antiqua"/>
              </w:rPr>
            </w:pPr>
          </w:p>
        </w:tc>
        <w:tc>
          <w:tcPr>
            <w:tcW w:w="2301" w:type="dxa"/>
          </w:tcPr>
          <w:p w14:paraId="5D0212CF" w14:textId="77777777" w:rsidR="00886493" w:rsidRPr="00D96B37" w:rsidRDefault="00886493" w:rsidP="004A46A6">
            <w:pPr>
              <w:snapToGrid w:val="0"/>
              <w:spacing w:line="360" w:lineRule="auto"/>
              <w:rPr>
                <w:rFonts w:ascii="Book Antiqua" w:hAnsi="Book Antiqua"/>
              </w:rPr>
            </w:pPr>
            <w:r w:rsidRPr="00D96B37">
              <w:rPr>
                <w:rFonts w:ascii="Book Antiqua" w:hAnsi="Book Antiqua" w:cs="Times New Roman"/>
              </w:rPr>
              <w:t xml:space="preserve">Tightened at internal rotation and flexion </w:t>
            </w:r>
          </w:p>
        </w:tc>
      </w:tr>
      <w:tr w:rsidR="009164EE" w:rsidRPr="00D96B37" w14:paraId="6543E04C" w14:textId="77777777" w:rsidTr="00E066B5">
        <w:trPr>
          <w:trHeight w:val="1335"/>
        </w:trPr>
        <w:tc>
          <w:tcPr>
            <w:tcW w:w="1605" w:type="dxa"/>
          </w:tcPr>
          <w:p w14:paraId="1975528B" w14:textId="6F47C66E" w:rsidR="003A3615" w:rsidRPr="00D96B37" w:rsidRDefault="003A3615" w:rsidP="004A46A6">
            <w:pPr>
              <w:snapToGrid w:val="0"/>
              <w:spacing w:line="360" w:lineRule="auto"/>
              <w:rPr>
                <w:rFonts w:ascii="Book Antiqua" w:hAnsi="Book Antiqua" w:cs="Times New Roman"/>
              </w:rPr>
            </w:pPr>
            <w:proofErr w:type="spellStart"/>
            <w:r w:rsidRPr="00D96B37">
              <w:rPr>
                <w:rFonts w:ascii="Book Antiqua" w:hAnsi="Book Antiqua" w:cs="Times New Roman"/>
              </w:rPr>
              <w:t>Caterine</w:t>
            </w:r>
            <w:proofErr w:type="spellEnd"/>
            <w:r w:rsidRPr="00D96B37">
              <w:rPr>
                <w:rFonts w:ascii="Book Antiqua" w:hAnsi="Book Antiqua" w:cs="Times New Roman"/>
              </w:rPr>
              <w:t xml:space="preserve"> </w:t>
            </w:r>
            <w:r w:rsidR="00F54795" w:rsidRPr="00D96B37">
              <w:rPr>
                <w:rFonts w:ascii="Book Antiqua" w:hAnsi="Book Antiqua" w:cs="Times New Roman"/>
                <w:i/>
              </w:rPr>
              <w:t>et al</w:t>
            </w:r>
            <w:r w:rsidRPr="00D96B37">
              <w:rPr>
                <w:rFonts w:ascii="Book Antiqua" w:hAnsi="Book Antiqua" w:cs="Times New Roman"/>
                <w:noProof/>
                <w:vertAlign w:val="superscript"/>
              </w:rPr>
              <w:t>[1</w:t>
            </w:r>
            <w:r w:rsidR="006472C8">
              <w:rPr>
                <w:rFonts w:ascii="Book Antiqua" w:hAnsi="Book Antiqua" w:cs="Times New Roman"/>
                <w:noProof/>
                <w:vertAlign w:val="superscript"/>
              </w:rPr>
              <w:t>6</w:t>
            </w:r>
            <w:r w:rsidRPr="00D96B37">
              <w:rPr>
                <w:rFonts w:ascii="Book Antiqua" w:hAnsi="Book Antiqua" w:cs="Times New Roman"/>
                <w:noProof/>
                <w:vertAlign w:val="superscript"/>
              </w:rPr>
              <w:t>]</w:t>
            </w:r>
          </w:p>
        </w:tc>
        <w:tc>
          <w:tcPr>
            <w:tcW w:w="1202" w:type="dxa"/>
          </w:tcPr>
          <w:p w14:paraId="44EC66F4"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2015</w:t>
            </w:r>
          </w:p>
        </w:tc>
        <w:tc>
          <w:tcPr>
            <w:tcW w:w="1559" w:type="dxa"/>
          </w:tcPr>
          <w:p w14:paraId="3C366AEB"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Fresh-frozen cadaver </w:t>
            </w:r>
          </w:p>
        </w:tc>
        <w:tc>
          <w:tcPr>
            <w:tcW w:w="1593" w:type="dxa"/>
          </w:tcPr>
          <w:p w14:paraId="0EB08FC4"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100%</w:t>
            </w:r>
          </w:p>
        </w:tc>
        <w:tc>
          <w:tcPr>
            <w:tcW w:w="2376" w:type="dxa"/>
          </w:tcPr>
          <w:p w14:paraId="4DC9F94D" w14:textId="2EEA6EF5"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Proximal and posterior to LCL</w:t>
            </w:r>
          </w:p>
        </w:tc>
        <w:tc>
          <w:tcPr>
            <w:tcW w:w="2410" w:type="dxa"/>
          </w:tcPr>
          <w:p w14:paraId="586DE254"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0A9084D0"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40.3 </w:t>
            </w:r>
            <w:r w:rsidRPr="00D96B37">
              <w:rPr>
                <w:rFonts w:ascii="Book Antiqua" w:eastAsia="Malgun Gothic" w:hAnsi="Book Antiqua" w:cs="Times New Roman"/>
              </w:rPr>
              <w:t>±</w:t>
            </w:r>
            <w:r w:rsidRPr="00D96B37">
              <w:rPr>
                <w:rFonts w:ascii="Book Antiqua" w:hAnsi="Book Antiqua" w:cs="Times New Roman"/>
              </w:rPr>
              <w:t xml:space="preserve"> 6.2 mm </w:t>
            </w:r>
            <w:r w:rsidRPr="00D96B37">
              <w:rPr>
                <w:rFonts w:ascii="Book Antiqua" w:eastAsia="Malgun Gothic" w:hAnsi="Book Antiqua" w:cs="Times New Roman"/>
              </w:rPr>
              <w:t>(0°)</w:t>
            </w:r>
          </w:p>
        </w:tc>
      </w:tr>
      <w:tr w:rsidR="00F01C9A" w:rsidRPr="00D96B37" w14:paraId="70A7EFEE" w14:textId="77777777" w:rsidTr="00E066B5">
        <w:trPr>
          <w:trHeight w:val="360"/>
        </w:trPr>
        <w:tc>
          <w:tcPr>
            <w:tcW w:w="1605" w:type="dxa"/>
            <w:vMerge w:val="restart"/>
          </w:tcPr>
          <w:p w14:paraId="7800C169" w14:textId="65BEBDF4"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 xml:space="preserve">Kennedy </w:t>
            </w:r>
            <w:r w:rsidRPr="00D96B37">
              <w:rPr>
                <w:rFonts w:ascii="Book Antiqua" w:hAnsi="Book Antiqua" w:cs="Times New Roman"/>
                <w:i/>
              </w:rPr>
              <w:t>et al</w:t>
            </w:r>
            <w:r w:rsidRPr="00D96B37">
              <w:rPr>
                <w:rFonts w:ascii="Book Antiqua" w:hAnsi="Book Antiqua" w:cs="Times New Roman"/>
                <w:noProof/>
                <w:vertAlign w:val="superscript"/>
              </w:rPr>
              <w:t>[</w:t>
            </w:r>
            <w:r w:rsidR="006472C8">
              <w:rPr>
                <w:rFonts w:ascii="Book Antiqua" w:hAnsi="Book Antiqua" w:cs="Times New Roman"/>
                <w:noProof/>
                <w:vertAlign w:val="superscript"/>
              </w:rPr>
              <w:t>26</w:t>
            </w:r>
            <w:r w:rsidRPr="00D96B37">
              <w:rPr>
                <w:rFonts w:ascii="Book Antiqua" w:hAnsi="Book Antiqua" w:cs="Times New Roman"/>
                <w:noProof/>
                <w:vertAlign w:val="superscript"/>
              </w:rPr>
              <w:t>]</w:t>
            </w:r>
          </w:p>
        </w:tc>
        <w:tc>
          <w:tcPr>
            <w:tcW w:w="1202" w:type="dxa"/>
            <w:vMerge w:val="restart"/>
          </w:tcPr>
          <w:p w14:paraId="5008D85F"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2015</w:t>
            </w:r>
          </w:p>
        </w:tc>
        <w:tc>
          <w:tcPr>
            <w:tcW w:w="1559" w:type="dxa"/>
            <w:vMerge w:val="restart"/>
          </w:tcPr>
          <w:p w14:paraId="7E619ED5"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Fresh-frozen cadaver</w:t>
            </w:r>
          </w:p>
        </w:tc>
        <w:tc>
          <w:tcPr>
            <w:tcW w:w="1593" w:type="dxa"/>
            <w:vMerge w:val="restart"/>
          </w:tcPr>
          <w:p w14:paraId="021747EB"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100%</w:t>
            </w:r>
          </w:p>
        </w:tc>
        <w:tc>
          <w:tcPr>
            <w:tcW w:w="2376" w:type="dxa"/>
            <w:vMerge w:val="restart"/>
          </w:tcPr>
          <w:p w14:paraId="6713FFB5" w14:textId="2873BFE5"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Proximal and posterior to LFE</w:t>
            </w:r>
          </w:p>
        </w:tc>
        <w:tc>
          <w:tcPr>
            <w:tcW w:w="2410" w:type="dxa"/>
            <w:vMerge w:val="restart"/>
          </w:tcPr>
          <w:p w14:paraId="0545BC24" w14:textId="77777777"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054CDC31" w14:textId="4BD9BFDC" w:rsidR="00F01C9A" w:rsidRPr="00D96B37" w:rsidRDefault="00F01C9A" w:rsidP="004A46A6">
            <w:pPr>
              <w:snapToGrid w:val="0"/>
              <w:spacing w:line="360" w:lineRule="auto"/>
              <w:rPr>
                <w:rFonts w:ascii="Book Antiqua" w:hAnsi="Book Antiqua" w:cs="Times New Roman"/>
              </w:rPr>
            </w:pPr>
            <w:r w:rsidRPr="00D96B37">
              <w:rPr>
                <w:rFonts w:ascii="Book Antiqua" w:hAnsi="Book Antiqua" w:cs="Times New Roman"/>
              </w:rPr>
              <w:t>36.8 mm (0</w:t>
            </w:r>
            <w:r w:rsidRPr="00D96B37">
              <w:rPr>
                <w:rFonts w:ascii="Book Antiqua" w:eastAsia="Malgun Gothic" w:hAnsi="Book Antiqua" w:cs="Times New Roman"/>
              </w:rPr>
              <w:t>°)</w:t>
            </w:r>
          </w:p>
        </w:tc>
      </w:tr>
      <w:tr w:rsidR="00F01C9A" w:rsidRPr="00D96B37" w14:paraId="28A6D046" w14:textId="77777777" w:rsidTr="00E066B5">
        <w:trPr>
          <w:trHeight w:val="982"/>
        </w:trPr>
        <w:tc>
          <w:tcPr>
            <w:tcW w:w="1605" w:type="dxa"/>
            <w:vMerge/>
          </w:tcPr>
          <w:p w14:paraId="6F92905E" w14:textId="77777777" w:rsidR="00F01C9A" w:rsidRPr="00D96B37" w:rsidRDefault="00F01C9A" w:rsidP="004A46A6">
            <w:pPr>
              <w:snapToGrid w:val="0"/>
              <w:spacing w:line="360" w:lineRule="auto"/>
              <w:rPr>
                <w:rFonts w:ascii="Book Antiqua" w:hAnsi="Book Antiqua"/>
              </w:rPr>
            </w:pPr>
          </w:p>
        </w:tc>
        <w:tc>
          <w:tcPr>
            <w:tcW w:w="1202" w:type="dxa"/>
            <w:vMerge/>
          </w:tcPr>
          <w:p w14:paraId="64B9587D" w14:textId="77777777" w:rsidR="00F01C9A" w:rsidRPr="00D96B37" w:rsidRDefault="00F01C9A" w:rsidP="004A46A6">
            <w:pPr>
              <w:snapToGrid w:val="0"/>
              <w:spacing w:line="360" w:lineRule="auto"/>
              <w:rPr>
                <w:rFonts w:ascii="Book Antiqua" w:hAnsi="Book Antiqua"/>
              </w:rPr>
            </w:pPr>
          </w:p>
        </w:tc>
        <w:tc>
          <w:tcPr>
            <w:tcW w:w="1559" w:type="dxa"/>
            <w:vMerge/>
          </w:tcPr>
          <w:p w14:paraId="35849471" w14:textId="77777777" w:rsidR="00F01C9A" w:rsidRPr="00D96B37" w:rsidRDefault="00F01C9A" w:rsidP="004A46A6">
            <w:pPr>
              <w:snapToGrid w:val="0"/>
              <w:spacing w:line="360" w:lineRule="auto"/>
              <w:rPr>
                <w:rFonts w:ascii="Book Antiqua" w:hAnsi="Book Antiqua"/>
              </w:rPr>
            </w:pPr>
          </w:p>
        </w:tc>
        <w:tc>
          <w:tcPr>
            <w:tcW w:w="1593" w:type="dxa"/>
            <w:vMerge/>
          </w:tcPr>
          <w:p w14:paraId="3A3F9582" w14:textId="77777777" w:rsidR="00F01C9A" w:rsidRPr="00D96B37" w:rsidRDefault="00F01C9A" w:rsidP="004A46A6">
            <w:pPr>
              <w:snapToGrid w:val="0"/>
              <w:spacing w:line="360" w:lineRule="auto"/>
              <w:rPr>
                <w:rFonts w:ascii="Book Antiqua" w:hAnsi="Book Antiqua"/>
              </w:rPr>
            </w:pPr>
          </w:p>
        </w:tc>
        <w:tc>
          <w:tcPr>
            <w:tcW w:w="2376" w:type="dxa"/>
            <w:vMerge/>
          </w:tcPr>
          <w:p w14:paraId="345769A1" w14:textId="77777777" w:rsidR="00F01C9A" w:rsidRPr="00D96B37" w:rsidRDefault="00F01C9A" w:rsidP="004A46A6">
            <w:pPr>
              <w:snapToGrid w:val="0"/>
              <w:spacing w:line="360" w:lineRule="auto"/>
              <w:rPr>
                <w:rFonts w:ascii="Book Antiqua" w:hAnsi="Book Antiqua"/>
              </w:rPr>
            </w:pPr>
          </w:p>
        </w:tc>
        <w:tc>
          <w:tcPr>
            <w:tcW w:w="2410" w:type="dxa"/>
            <w:vMerge/>
          </w:tcPr>
          <w:p w14:paraId="187C1152" w14:textId="77777777" w:rsidR="00F01C9A" w:rsidRPr="00D96B37" w:rsidRDefault="00F01C9A" w:rsidP="004A46A6">
            <w:pPr>
              <w:snapToGrid w:val="0"/>
              <w:spacing w:line="360" w:lineRule="auto"/>
              <w:rPr>
                <w:rFonts w:ascii="Book Antiqua" w:hAnsi="Book Antiqua"/>
              </w:rPr>
            </w:pPr>
          </w:p>
        </w:tc>
        <w:tc>
          <w:tcPr>
            <w:tcW w:w="2301" w:type="dxa"/>
          </w:tcPr>
          <w:p w14:paraId="6AB1235E" w14:textId="77777777" w:rsidR="00F01C9A" w:rsidRPr="00D96B37" w:rsidRDefault="00F01C9A" w:rsidP="004A46A6">
            <w:pPr>
              <w:snapToGrid w:val="0"/>
              <w:spacing w:line="360" w:lineRule="auto"/>
              <w:rPr>
                <w:rFonts w:ascii="Book Antiqua" w:hAnsi="Book Antiqua"/>
              </w:rPr>
            </w:pPr>
            <w:r w:rsidRPr="00D96B37">
              <w:rPr>
                <w:rFonts w:ascii="Book Antiqua" w:eastAsia="Malgun Gothic" w:hAnsi="Book Antiqua" w:cs="Times New Roman"/>
              </w:rPr>
              <w:t>41.6 mm (90°)</w:t>
            </w:r>
          </w:p>
        </w:tc>
      </w:tr>
      <w:tr w:rsidR="00886493" w:rsidRPr="00D96B37" w14:paraId="72BD9683" w14:textId="77777777" w:rsidTr="00E066B5">
        <w:trPr>
          <w:trHeight w:val="424"/>
        </w:trPr>
        <w:tc>
          <w:tcPr>
            <w:tcW w:w="1605" w:type="dxa"/>
            <w:vMerge w:val="restart"/>
          </w:tcPr>
          <w:p w14:paraId="75AC7D23" w14:textId="0DA652FB"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 xml:space="preserve">Watanabe </w:t>
            </w:r>
            <w:r w:rsidRPr="00D96B37">
              <w:rPr>
                <w:rFonts w:ascii="Book Antiqua" w:hAnsi="Book Antiqua" w:cs="Times New Roman"/>
                <w:i/>
              </w:rPr>
              <w:t>et al</w:t>
            </w:r>
            <w:r w:rsidRPr="00D96B37">
              <w:rPr>
                <w:rFonts w:ascii="Book Antiqua" w:hAnsi="Book Antiqua" w:cs="Times New Roman"/>
                <w:noProof/>
                <w:vertAlign w:val="superscript"/>
              </w:rPr>
              <w:t>[2</w:t>
            </w:r>
            <w:r w:rsidR="006472C8">
              <w:rPr>
                <w:rFonts w:ascii="Book Antiqua" w:hAnsi="Book Antiqua" w:cs="Times New Roman"/>
                <w:noProof/>
                <w:vertAlign w:val="superscript"/>
              </w:rPr>
              <w:t>0</w:t>
            </w:r>
            <w:r w:rsidRPr="00D96B37">
              <w:rPr>
                <w:rFonts w:ascii="Book Antiqua" w:hAnsi="Book Antiqua" w:cs="Times New Roman"/>
                <w:noProof/>
                <w:vertAlign w:val="superscript"/>
              </w:rPr>
              <w:t>]</w:t>
            </w:r>
          </w:p>
        </w:tc>
        <w:tc>
          <w:tcPr>
            <w:tcW w:w="1202" w:type="dxa"/>
            <w:vMerge w:val="restart"/>
          </w:tcPr>
          <w:p w14:paraId="75499555"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2016</w:t>
            </w:r>
          </w:p>
        </w:tc>
        <w:tc>
          <w:tcPr>
            <w:tcW w:w="1559" w:type="dxa"/>
            <w:vMerge w:val="restart"/>
          </w:tcPr>
          <w:p w14:paraId="22F2D431"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Embalmed cadaver</w:t>
            </w:r>
          </w:p>
        </w:tc>
        <w:tc>
          <w:tcPr>
            <w:tcW w:w="1593" w:type="dxa"/>
            <w:vMerge w:val="restart"/>
          </w:tcPr>
          <w:p w14:paraId="58C32E72"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37%</w:t>
            </w:r>
          </w:p>
        </w:tc>
        <w:tc>
          <w:tcPr>
            <w:tcW w:w="2376" w:type="dxa"/>
          </w:tcPr>
          <w:p w14:paraId="58E4766F" w14:textId="591A1B09"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Type I (ALL)</w:t>
            </w:r>
          </w:p>
        </w:tc>
        <w:tc>
          <w:tcPr>
            <w:tcW w:w="2410" w:type="dxa"/>
            <w:vMerge w:val="restart"/>
          </w:tcPr>
          <w:p w14:paraId="553FB3F9" w14:textId="04ABA596"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Between GT and FH</w:t>
            </w:r>
            <w:r w:rsidRPr="00D96B37">
              <w:rPr>
                <w:rFonts w:ascii="Book Antiqua" w:hAnsi="Book Antiqua" w:cs="Times New Roman"/>
                <w:lang w:eastAsia="zh-CN"/>
              </w:rPr>
              <w:t xml:space="preserve"> </w:t>
            </w:r>
            <w:r w:rsidRPr="00D96B37">
              <w:rPr>
                <w:rFonts w:ascii="Book Antiqua" w:hAnsi="Book Antiqua" w:cs="Times New Roman"/>
              </w:rPr>
              <w:t>(Type II-b, lateral aspect of tibial plateau)</w:t>
            </w:r>
          </w:p>
        </w:tc>
        <w:tc>
          <w:tcPr>
            <w:tcW w:w="2301" w:type="dxa"/>
            <w:vMerge w:val="restart"/>
          </w:tcPr>
          <w:p w14:paraId="07E8381E"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N/A</w:t>
            </w:r>
          </w:p>
        </w:tc>
      </w:tr>
      <w:tr w:rsidR="00886493" w:rsidRPr="00D96B37" w14:paraId="579736EC" w14:textId="77777777" w:rsidTr="00E066B5">
        <w:trPr>
          <w:trHeight w:val="912"/>
        </w:trPr>
        <w:tc>
          <w:tcPr>
            <w:tcW w:w="1605" w:type="dxa"/>
            <w:vMerge/>
          </w:tcPr>
          <w:p w14:paraId="1D05DB38" w14:textId="77777777" w:rsidR="00886493" w:rsidRPr="00D96B37" w:rsidRDefault="00886493" w:rsidP="004A46A6">
            <w:pPr>
              <w:snapToGrid w:val="0"/>
              <w:spacing w:line="360" w:lineRule="auto"/>
              <w:rPr>
                <w:rFonts w:ascii="Book Antiqua" w:hAnsi="Book Antiqua"/>
              </w:rPr>
            </w:pPr>
          </w:p>
        </w:tc>
        <w:tc>
          <w:tcPr>
            <w:tcW w:w="1202" w:type="dxa"/>
            <w:vMerge/>
          </w:tcPr>
          <w:p w14:paraId="04B7A8D9" w14:textId="77777777" w:rsidR="00886493" w:rsidRPr="00D96B37" w:rsidRDefault="00886493" w:rsidP="004A46A6">
            <w:pPr>
              <w:snapToGrid w:val="0"/>
              <w:spacing w:line="360" w:lineRule="auto"/>
              <w:rPr>
                <w:rFonts w:ascii="Book Antiqua" w:hAnsi="Book Antiqua"/>
              </w:rPr>
            </w:pPr>
          </w:p>
        </w:tc>
        <w:tc>
          <w:tcPr>
            <w:tcW w:w="1559" w:type="dxa"/>
            <w:vMerge/>
          </w:tcPr>
          <w:p w14:paraId="14D53479" w14:textId="77777777" w:rsidR="00886493" w:rsidRPr="00D96B37" w:rsidRDefault="00886493" w:rsidP="004A46A6">
            <w:pPr>
              <w:snapToGrid w:val="0"/>
              <w:spacing w:line="360" w:lineRule="auto"/>
              <w:rPr>
                <w:rFonts w:ascii="Book Antiqua" w:hAnsi="Book Antiqua"/>
              </w:rPr>
            </w:pPr>
          </w:p>
        </w:tc>
        <w:tc>
          <w:tcPr>
            <w:tcW w:w="1593" w:type="dxa"/>
            <w:vMerge/>
          </w:tcPr>
          <w:p w14:paraId="524ABCCE" w14:textId="77777777" w:rsidR="00886493" w:rsidRPr="00D96B37" w:rsidRDefault="00886493" w:rsidP="004A46A6">
            <w:pPr>
              <w:snapToGrid w:val="0"/>
              <w:spacing w:line="360" w:lineRule="auto"/>
              <w:rPr>
                <w:rFonts w:ascii="Book Antiqua" w:hAnsi="Book Antiqua"/>
              </w:rPr>
            </w:pPr>
          </w:p>
        </w:tc>
        <w:tc>
          <w:tcPr>
            <w:tcW w:w="2376" w:type="dxa"/>
          </w:tcPr>
          <w:p w14:paraId="183A032E" w14:textId="77777777" w:rsidR="00886493" w:rsidRPr="00D96B37" w:rsidRDefault="00886493" w:rsidP="00436F5B">
            <w:pPr>
              <w:widowControl w:val="0"/>
              <w:autoSpaceDE w:val="0"/>
              <w:autoSpaceDN w:val="0"/>
              <w:snapToGrid w:val="0"/>
              <w:spacing w:line="360" w:lineRule="auto"/>
              <w:rPr>
                <w:rFonts w:ascii="Book Antiqua" w:hAnsi="Book Antiqua"/>
              </w:rPr>
            </w:pPr>
            <w:r w:rsidRPr="00D96B37">
              <w:rPr>
                <w:rFonts w:ascii="Book Antiqua" w:hAnsi="Book Antiqua" w:cs="Times New Roman"/>
              </w:rPr>
              <w:t>Overlapped LCL origin</w:t>
            </w:r>
          </w:p>
        </w:tc>
        <w:tc>
          <w:tcPr>
            <w:tcW w:w="2410" w:type="dxa"/>
            <w:vMerge/>
          </w:tcPr>
          <w:p w14:paraId="0498B51C" w14:textId="77777777" w:rsidR="00886493" w:rsidRPr="00D96B37" w:rsidRDefault="00886493" w:rsidP="004A46A6">
            <w:pPr>
              <w:snapToGrid w:val="0"/>
              <w:spacing w:line="360" w:lineRule="auto"/>
              <w:rPr>
                <w:rFonts w:ascii="Book Antiqua" w:hAnsi="Book Antiqua"/>
              </w:rPr>
            </w:pPr>
          </w:p>
        </w:tc>
        <w:tc>
          <w:tcPr>
            <w:tcW w:w="2301" w:type="dxa"/>
            <w:vMerge/>
          </w:tcPr>
          <w:p w14:paraId="7168ABE4" w14:textId="77777777" w:rsidR="00886493" w:rsidRPr="00D96B37" w:rsidRDefault="00886493" w:rsidP="004A46A6">
            <w:pPr>
              <w:snapToGrid w:val="0"/>
              <w:spacing w:line="360" w:lineRule="auto"/>
              <w:rPr>
                <w:rFonts w:ascii="Book Antiqua" w:hAnsi="Book Antiqua"/>
              </w:rPr>
            </w:pPr>
          </w:p>
        </w:tc>
      </w:tr>
      <w:tr w:rsidR="00886493" w:rsidRPr="00D96B37" w14:paraId="047D51CF" w14:textId="77777777" w:rsidTr="00E066B5">
        <w:trPr>
          <w:trHeight w:val="912"/>
        </w:trPr>
        <w:tc>
          <w:tcPr>
            <w:tcW w:w="1605" w:type="dxa"/>
            <w:vMerge/>
          </w:tcPr>
          <w:p w14:paraId="012486F1" w14:textId="77777777" w:rsidR="00886493" w:rsidRPr="00D96B37" w:rsidRDefault="00886493" w:rsidP="004A46A6">
            <w:pPr>
              <w:snapToGrid w:val="0"/>
              <w:spacing w:line="360" w:lineRule="auto"/>
              <w:rPr>
                <w:rFonts w:ascii="Book Antiqua" w:hAnsi="Book Antiqua"/>
              </w:rPr>
            </w:pPr>
          </w:p>
        </w:tc>
        <w:tc>
          <w:tcPr>
            <w:tcW w:w="1202" w:type="dxa"/>
            <w:vMerge/>
          </w:tcPr>
          <w:p w14:paraId="715984DE" w14:textId="77777777" w:rsidR="00886493" w:rsidRPr="00D96B37" w:rsidRDefault="00886493" w:rsidP="004A46A6">
            <w:pPr>
              <w:snapToGrid w:val="0"/>
              <w:spacing w:line="360" w:lineRule="auto"/>
              <w:rPr>
                <w:rFonts w:ascii="Book Antiqua" w:hAnsi="Book Antiqua"/>
              </w:rPr>
            </w:pPr>
          </w:p>
        </w:tc>
        <w:tc>
          <w:tcPr>
            <w:tcW w:w="1559" w:type="dxa"/>
            <w:vMerge/>
          </w:tcPr>
          <w:p w14:paraId="124B3722" w14:textId="77777777" w:rsidR="00886493" w:rsidRPr="00D96B37" w:rsidRDefault="00886493" w:rsidP="004A46A6">
            <w:pPr>
              <w:snapToGrid w:val="0"/>
              <w:spacing w:line="360" w:lineRule="auto"/>
              <w:rPr>
                <w:rFonts w:ascii="Book Antiqua" w:hAnsi="Book Antiqua"/>
              </w:rPr>
            </w:pPr>
          </w:p>
        </w:tc>
        <w:tc>
          <w:tcPr>
            <w:tcW w:w="1593" w:type="dxa"/>
            <w:vMerge/>
          </w:tcPr>
          <w:p w14:paraId="6A8EC361" w14:textId="77777777" w:rsidR="00886493" w:rsidRPr="00D96B37" w:rsidRDefault="00886493" w:rsidP="004A46A6">
            <w:pPr>
              <w:snapToGrid w:val="0"/>
              <w:spacing w:line="360" w:lineRule="auto"/>
              <w:rPr>
                <w:rFonts w:ascii="Book Antiqua" w:hAnsi="Book Antiqua"/>
              </w:rPr>
            </w:pPr>
          </w:p>
        </w:tc>
        <w:tc>
          <w:tcPr>
            <w:tcW w:w="2376" w:type="dxa"/>
          </w:tcPr>
          <w:p w14:paraId="01EA4AA4" w14:textId="77777777" w:rsidR="00886493" w:rsidRPr="00D96B37" w:rsidRDefault="00886493" w:rsidP="00436F5B">
            <w:pPr>
              <w:widowControl w:val="0"/>
              <w:autoSpaceDE w:val="0"/>
              <w:autoSpaceDN w:val="0"/>
              <w:snapToGrid w:val="0"/>
              <w:spacing w:line="360" w:lineRule="auto"/>
              <w:rPr>
                <w:rFonts w:ascii="Book Antiqua" w:hAnsi="Book Antiqua"/>
              </w:rPr>
            </w:pPr>
            <w:r w:rsidRPr="00D96B37">
              <w:rPr>
                <w:rFonts w:ascii="Book Antiqua" w:hAnsi="Book Antiqua" w:cs="Times New Roman"/>
              </w:rPr>
              <w:t>Posterior to LCL origin</w:t>
            </w:r>
          </w:p>
        </w:tc>
        <w:tc>
          <w:tcPr>
            <w:tcW w:w="2410" w:type="dxa"/>
            <w:vMerge/>
          </w:tcPr>
          <w:p w14:paraId="143E265C" w14:textId="77777777" w:rsidR="00886493" w:rsidRPr="00D96B37" w:rsidRDefault="00886493" w:rsidP="004A46A6">
            <w:pPr>
              <w:snapToGrid w:val="0"/>
              <w:spacing w:line="360" w:lineRule="auto"/>
              <w:rPr>
                <w:rFonts w:ascii="Book Antiqua" w:hAnsi="Book Antiqua"/>
              </w:rPr>
            </w:pPr>
          </w:p>
        </w:tc>
        <w:tc>
          <w:tcPr>
            <w:tcW w:w="2301" w:type="dxa"/>
            <w:vMerge/>
          </w:tcPr>
          <w:p w14:paraId="2F52546B" w14:textId="77777777" w:rsidR="00886493" w:rsidRPr="00D96B37" w:rsidRDefault="00886493" w:rsidP="004A46A6">
            <w:pPr>
              <w:snapToGrid w:val="0"/>
              <w:spacing w:line="360" w:lineRule="auto"/>
              <w:rPr>
                <w:rFonts w:ascii="Book Antiqua" w:hAnsi="Book Antiqua"/>
              </w:rPr>
            </w:pPr>
          </w:p>
        </w:tc>
      </w:tr>
      <w:tr w:rsidR="00886493" w:rsidRPr="00D96B37" w14:paraId="13033045" w14:textId="77777777" w:rsidTr="00E066B5">
        <w:trPr>
          <w:trHeight w:val="928"/>
        </w:trPr>
        <w:tc>
          <w:tcPr>
            <w:tcW w:w="1605" w:type="dxa"/>
            <w:vMerge/>
          </w:tcPr>
          <w:p w14:paraId="4F211261" w14:textId="77777777" w:rsidR="00886493" w:rsidRPr="00D96B37" w:rsidRDefault="00886493" w:rsidP="004A46A6">
            <w:pPr>
              <w:snapToGrid w:val="0"/>
              <w:spacing w:line="360" w:lineRule="auto"/>
              <w:rPr>
                <w:rFonts w:ascii="Book Antiqua" w:hAnsi="Book Antiqua"/>
              </w:rPr>
            </w:pPr>
          </w:p>
        </w:tc>
        <w:tc>
          <w:tcPr>
            <w:tcW w:w="1202" w:type="dxa"/>
            <w:vMerge/>
          </w:tcPr>
          <w:p w14:paraId="42CAE5BC" w14:textId="77777777" w:rsidR="00886493" w:rsidRPr="00D96B37" w:rsidRDefault="00886493" w:rsidP="004A46A6">
            <w:pPr>
              <w:snapToGrid w:val="0"/>
              <w:spacing w:line="360" w:lineRule="auto"/>
              <w:rPr>
                <w:rFonts w:ascii="Book Antiqua" w:hAnsi="Book Antiqua"/>
              </w:rPr>
            </w:pPr>
          </w:p>
        </w:tc>
        <w:tc>
          <w:tcPr>
            <w:tcW w:w="1559" w:type="dxa"/>
            <w:vMerge/>
          </w:tcPr>
          <w:p w14:paraId="7CDC369C" w14:textId="77777777" w:rsidR="00886493" w:rsidRPr="00D96B37" w:rsidRDefault="00886493" w:rsidP="004A46A6">
            <w:pPr>
              <w:snapToGrid w:val="0"/>
              <w:spacing w:line="360" w:lineRule="auto"/>
              <w:rPr>
                <w:rFonts w:ascii="Book Antiqua" w:hAnsi="Book Antiqua"/>
              </w:rPr>
            </w:pPr>
          </w:p>
        </w:tc>
        <w:tc>
          <w:tcPr>
            <w:tcW w:w="1593" w:type="dxa"/>
            <w:vMerge/>
          </w:tcPr>
          <w:p w14:paraId="2727EC4B" w14:textId="77777777" w:rsidR="00886493" w:rsidRPr="00D96B37" w:rsidRDefault="00886493" w:rsidP="004A46A6">
            <w:pPr>
              <w:snapToGrid w:val="0"/>
              <w:spacing w:line="360" w:lineRule="auto"/>
              <w:rPr>
                <w:rFonts w:ascii="Book Antiqua" w:hAnsi="Book Antiqua"/>
              </w:rPr>
            </w:pPr>
          </w:p>
        </w:tc>
        <w:tc>
          <w:tcPr>
            <w:tcW w:w="2376" w:type="dxa"/>
          </w:tcPr>
          <w:p w14:paraId="41A0C932" w14:textId="77777777" w:rsidR="00886493" w:rsidRPr="00D96B37" w:rsidRDefault="00886493" w:rsidP="00436F5B">
            <w:pPr>
              <w:widowControl w:val="0"/>
              <w:autoSpaceDE w:val="0"/>
              <w:autoSpaceDN w:val="0"/>
              <w:snapToGrid w:val="0"/>
              <w:spacing w:line="360" w:lineRule="auto"/>
              <w:rPr>
                <w:rFonts w:ascii="Book Antiqua" w:hAnsi="Book Antiqua"/>
              </w:rPr>
            </w:pPr>
            <w:r w:rsidRPr="00D96B37">
              <w:rPr>
                <w:rFonts w:ascii="Book Antiqua" w:hAnsi="Book Antiqua" w:cs="Times New Roman"/>
              </w:rPr>
              <w:t>Anterior to LCL origin</w:t>
            </w:r>
          </w:p>
        </w:tc>
        <w:tc>
          <w:tcPr>
            <w:tcW w:w="2410" w:type="dxa"/>
            <w:vMerge/>
          </w:tcPr>
          <w:p w14:paraId="505355BC" w14:textId="77777777" w:rsidR="00886493" w:rsidRPr="00D96B37" w:rsidRDefault="00886493" w:rsidP="004A46A6">
            <w:pPr>
              <w:snapToGrid w:val="0"/>
              <w:spacing w:line="360" w:lineRule="auto"/>
              <w:rPr>
                <w:rFonts w:ascii="Book Antiqua" w:hAnsi="Book Antiqua"/>
              </w:rPr>
            </w:pPr>
          </w:p>
        </w:tc>
        <w:tc>
          <w:tcPr>
            <w:tcW w:w="2301" w:type="dxa"/>
            <w:vMerge/>
          </w:tcPr>
          <w:p w14:paraId="280CED95" w14:textId="77777777" w:rsidR="00886493" w:rsidRPr="00D96B37" w:rsidRDefault="00886493" w:rsidP="004A46A6">
            <w:pPr>
              <w:snapToGrid w:val="0"/>
              <w:spacing w:line="360" w:lineRule="auto"/>
              <w:rPr>
                <w:rFonts w:ascii="Book Antiqua" w:hAnsi="Book Antiqua"/>
              </w:rPr>
            </w:pPr>
          </w:p>
        </w:tc>
      </w:tr>
      <w:tr w:rsidR="00886493" w:rsidRPr="00D96B37" w14:paraId="27EB092F" w14:textId="77777777" w:rsidTr="00E066B5">
        <w:trPr>
          <w:trHeight w:val="409"/>
        </w:trPr>
        <w:tc>
          <w:tcPr>
            <w:tcW w:w="1605" w:type="dxa"/>
            <w:vMerge/>
          </w:tcPr>
          <w:p w14:paraId="7D6D3E0C" w14:textId="77777777" w:rsidR="00886493" w:rsidRPr="00D96B37" w:rsidRDefault="00886493" w:rsidP="004A46A6">
            <w:pPr>
              <w:snapToGrid w:val="0"/>
              <w:spacing w:line="360" w:lineRule="auto"/>
              <w:rPr>
                <w:rFonts w:ascii="Book Antiqua" w:hAnsi="Book Antiqua"/>
              </w:rPr>
            </w:pPr>
          </w:p>
        </w:tc>
        <w:tc>
          <w:tcPr>
            <w:tcW w:w="1202" w:type="dxa"/>
            <w:vMerge/>
          </w:tcPr>
          <w:p w14:paraId="62F23C15" w14:textId="77777777" w:rsidR="00886493" w:rsidRPr="00D96B37" w:rsidRDefault="00886493" w:rsidP="004A46A6">
            <w:pPr>
              <w:snapToGrid w:val="0"/>
              <w:spacing w:line="360" w:lineRule="auto"/>
              <w:rPr>
                <w:rFonts w:ascii="Book Antiqua" w:hAnsi="Book Antiqua"/>
              </w:rPr>
            </w:pPr>
          </w:p>
        </w:tc>
        <w:tc>
          <w:tcPr>
            <w:tcW w:w="1559" w:type="dxa"/>
            <w:vMerge/>
          </w:tcPr>
          <w:p w14:paraId="01F7D6DC" w14:textId="77777777" w:rsidR="00886493" w:rsidRPr="00D96B37" w:rsidRDefault="00886493" w:rsidP="004A46A6">
            <w:pPr>
              <w:snapToGrid w:val="0"/>
              <w:spacing w:line="360" w:lineRule="auto"/>
              <w:rPr>
                <w:rFonts w:ascii="Book Antiqua" w:hAnsi="Book Antiqua"/>
              </w:rPr>
            </w:pPr>
          </w:p>
        </w:tc>
        <w:tc>
          <w:tcPr>
            <w:tcW w:w="1593" w:type="dxa"/>
            <w:vMerge/>
          </w:tcPr>
          <w:p w14:paraId="1BFA789C" w14:textId="77777777" w:rsidR="00886493" w:rsidRPr="00D96B37" w:rsidRDefault="00886493" w:rsidP="004A46A6">
            <w:pPr>
              <w:snapToGrid w:val="0"/>
              <w:spacing w:line="360" w:lineRule="auto"/>
              <w:rPr>
                <w:rFonts w:ascii="Book Antiqua" w:hAnsi="Book Antiqua"/>
              </w:rPr>
            </w:pPr>
          </w:p>
        </w:tc>
        <w:tc>
          <w:tcPr>
            <w:tcW w:w="2376" w:type="dxa"/>
          </w:tcPr>
          <w:p w14:paraId="72F1C579" w14:textId="72408E6B" w:rsidR="00886493" w:rsidRPr="00D96B37" w:rsidRDefault="00886493" w:rsidP="004A46A6">
            <w:pPr>
              <w:snapToGrid w:val="0"/>
              <w:spacing w:line="360" w:lineRule="auto"/>
              <w:rPr>
                <w:rFonts w:ascii="Book Antiqua" w:hAnsi="Book Antiqua"/>
              </w:rPr>
            </w:pPr>
            <w:r w:rsidRPr="00D96B37">
              <w:rPr>
                <w:rFonts w:ascii="Book Antiqua" w:hAnsi="Book Antiqua" w:cs="Times New Roman"/>
              </w:rPr>
              <w:t>Type II (ALLT)</w:t>
            </w:r>
          </w:p>
        </w:tc>
        <w:tc>
          <w:tcPr>
            <w:tcW w:w="2410" w:type="dxa"/>
            <w:vMerge/>
          </w:tcPr>
          <w:p w14:paraId="4031AAC5" w14:textId="77777777" w:rsidR="00886493" w:rsidRPr="00D96B37" w:rsidRDefault="00886493" w:rsidP="004A46A6">
            <w:pPr>
              <w:snapToGrid w:val="0"/>
              <w:spacing w:line="360" w:lineRule="auto"/>
              <w:rPr>
                <w:rFonts w:ascii="Book Antiqua" w:hAnsi="Book Antiqua"/>
              </w:rPr>
            </w:pPr>
          </w:p>
        </w:tc>
        <w:tc>
          <w:tcPr>
            <w:tcW w:w="2301" w:type="dxa"/>
            <w:vMerge/>
          </w:tcPr>
          <w:p w14:paraId="4C710C20" w14:textId="77777777" w:rsidR="00886493" w:rsidRPr="00D96B37" w:rsidRDefault="00886493" w:rsidP="004A46A6">
            <w:pPr>
              <w:snapToGrid w:val="0"/>
              <w:spacing w:line="360" w:lineRule="auto"/>
              <w:rPr>
                <w:rFonts w:ascii="Book Antiqua" w:hAnsi="Book Antiqua"/>
              </w:rPr>
            </w:pPr>
          </w:p>
        </w:tc>
      </w:tr>
      <w:tr w:rsidR="00886493" w:rsidRPr="00D96B37" w14:paraId="38CE9E76" w14:textId="77777777" w:rsidTr="00E066B5">
        <w:trPr>
          <w:trHeight w:val="1424"/>
        </w:trPr>
        <w:tc>
          <w:tcPr>
            <w:tcW w:w="1605" w:type="dxa"/>
            <w:vMerge/>
          </w:tcPr>
          <w:p w14:paraId="0A4E52FA" w14:textId="77777777" w:rsidR="00886493" w:rsidRPr="00D96B37" w:rsidRDefault="00886493" w:rsidP="004A46A6">
            <w:pPr>
              <w:snapToGrid w:val="0"/>
              <w:spacing w:line="360" w:lineRule="auto"/>
              <w:rPr>
                <w:rFonts w:ascii="Book Antiqua" w:hAnsi="Book Antiqua"/>
              </w:rPr>
            </w:pPr>
          </w:p>
        </w:tc>
        <w:tc>
          <w:tcPr>
            <w:tcW w:w="1202" w:type="dxa"/>
            <w:vMerge/>
          </w:tcPr>
          <w:p w14:paraId="79D1F604" w14:textId="77777777" w:rsidR="00886493" w:rsidRPr="00D96B37" w:rsidRDefault="00886493" w:rsidP="004A46A6">
            <w:pPr>
              <w:snapToGrid w:val="0"/>
              <w:spacing w:line="360" w:lineRule="auto"/>
              <w:rPr>
                <w:rFonts w:ascii="Book Antiqua" w:hAnsi="Book Antiqua"/>
              </w:rPr>
            </w:pPr>
          </w:p>
        </w:tc>
        <w:tc>
          <w:tcPr>
            <w:tcW w:w="1559" w:type="dxa"/>
            <w:vMerge/>
          </w:tcPr>
          <w:p w14:paraId="06D7F64F" w14:textId="77777777" w:rsidR="00886493" w:rsidRPr="00D96B37" w:rsidRDefault="00886493" w:rsidP="004A46A6">
            <w:pPr>
              <w:snapToGrid w:val="0"/>
              <w:spacing w:line="360" w:lineRule="auto"/>
              <w:rPr>
                <w:rFonts w:ascii="Book Antiqua" w:hAnsi="Book Antiqua"/>
              </w:rPr>
            </w:pPr>
          </w:p>
        </w:tc>
        <w:tc>
          <w:tcPr>
            <w:tcW w:w="1593" w:type="dxa"/>
            <w:vMerge/>
          </w:tcPr>
          <w:p w14:paraId="2610FC1C" w14:textId="77777777" w:rsidR="00886493" w:rsidRPr="00D96B37" w:rsidRDefault="00886493" w:rsidP="004A46A6">
            <w:pPr>
              <w:snapToGrid w:val="0"/>
              <w:spacing w:line="360" w:lineRule="auto"/>
              <w:rPr>
                <w:rFonts w:ascii="Book Antiqua" w:hAnsi="Book Antiqua"/>
              </w:rPr>
            </w:pPr>
          </w:p>
        </w:tc>
        <w:tc>
          <w:tcPr>
            <w:tcW w:w="2376" w:type="dxa"/>
          </w:tcPr>
          <w:p w14:paraId="74A4759E" w14:textId="77777777" w:rsidR="00886493" w:rsidRPr="00D96B37" w:rsidRDefault="00886493" w:rsidP="004A46A6">
            <w:pPr>
              <w:snapToGrid w:val="0"/>
              <w:spacing w:line="360" w:lineRule="auto"/>
              <w:rPr>
                <w:rFonts w:ascii="Book Antiqua" w:hAnsi="Book Antiqua"/>
              </w:rPr>
            </w:pPr>
            <w:r w:rsidRPr="00D96B37">
              <w:rPr>
                <w:rFonts w:ascii="Book Antiqua" w:hAnsi="Book Antiqua" w:cs="Times New Roman"/>
              </w:rPr>
              <w:t>Anterior to posterior of LCL origin</w:t>
            </w:r>
          </w:p>
        </w:tc>
        <w:tc>
          <w:tcPr>
            <w:tcW w:w="2410" w:type="dxa"/>
            <w:vMerge/>
          </w:tcPr>
          <w:p w14:paraId="6441181F" w14:textId="77777777" w:rsidR="00886493" w:rsidRPr="00D96B37" w:rsidRDefault="00886493" w:rsidP="004A46A6">
            <w:pPr>
              <w:snapToGrid w:val="0"/>
              <w:spacing w:line="360" w:lineRule="auto"/>
              <w:rPr>
                <w:rFonts w:ascii="Book Antiqua" w:hAnsi="Book Antiqua"/>
              </w:rPr>
            </w:pPr>
          </w:p>
        </w:tc>
        <w:tc>
          <w:tcPr>
            <w:tcW w:w="2301" w:type="dxa"/>
            <w:vMerge/>
          </w:tcPr>
          <w:p w14:paraId="3047427E" w14:textId="77777777" w:rsidR="00886493" w:rsidRPr="00D96B37" w:rsidRDefault="00886493" w:rsidP="004A46A6">
            <w:pPr>
              <w:snapToGrid w:val="0"/>
              <w:spacing w:line="360" w:lineRule="auto"/>
              <w:rPr>
                <w:rFonts w:ascii="Book Antiqua" w:hAnsi="Book Antiqua"/>
              </w:rPr>
            </w:pPr>
          </w:p>
        </w:tc>
      </w:tr>
      <w:tr w:rsidR="009164EE" w:rsidRPr="00D96B37" w14:paraId="728F78F4" w14:textId="77777777" w:rsidTr="00E066B5">
        <w:trPr>
          <w:trHeight w:val="893"/>
        </w:trPr>
        <w:tc>
          <w:tcPr>
            <w:tcW w:w="1605" w:type="dxa"/>
          </w:tcPr>
          <w:p w14:paraId="6E440198" w14:textId="025647F8" w:rsidR="003A3615" w:rsidRPr="00D96B37" w:rsidRDefault="003A3615" w:rsidP="004A46A6">
            <w:pPr>
              <w:snapToGrid w:val="0"/>
              <w:spacing w:line="360" w:lineRule="auto"/>
              <w:rPr>
                <w:rFonts w:ascii="Book Antiqua" w:hAnsi="Book Antiqua" w:cs="Times New Roman"/>
              </w:rPr>
            </w:pPr>
            <w:proofErr w:type="spellStart"/>
            <w:r w:rsidRPr="00D96B37">
              <w:rPr>
                <w:rFonts w:ascii="Book Antiqua" w:hAnsi="Book Antiqua" w:cs="Times New Roman"/>
              </w:rPr>
              <w:t>Stijak</w:t>
            </w:r>
            <w:proofErr w:type="spellEnd"/>
            <w:r w:rsidRPr="00D96B37">
              <w:rPr>
                <w:rFonts w:ascii="Book Antiqua" w:hAnsi="Book Antiqua" w:cs="Times New Roman"/>
              </w:rPr>
              <w:t xml:space="preserve"> </w:t>
            </w:r>
            <w:r w:rsidR="00F54795" w:rsidRPr="00D96B37">
              <w:rPr>
                <w:rFonts w:ascii="Book Antiqua" w:hAnsi="Book Antiqua" w:cs="Times New Roman"/>
                <w:i/>
              </w:rPr>
              <w:t>et al</w:t>
            </w:r>
            <w:r w:rsidRPr="00D96B37">
              <w:rPr>
                <w:rFonts w:ascii="Book Antiqua" w:hAnsi="Book Antiqua" w:cs="Times New Roman"/>
                <w:noProof/>
                <w:vertAlign w:val="superscript"/>
              </w:rPr>
              <w:t>[</w:t>
            </w:r>
            <w:r w:rsidR="006472C8">
              <w:rPr>
                <w:rFonts w:ascii="Book Antiqua" w:hAnsi="Book Antiqua" w:cs="Times New Roman"/>
                <w:noProof/>
                <w:vertAlign w:val="superscript"/>
              </w:rPr>
              <w:t>29</w:t>
            </w:r>
            <w:r w:rsidRPr="00D96B37">
              <w:rPr>
                <w:rFonts w:ascii="Book Antiqua" w:hAnsi="Book Antiqua" w:cs="Times New Roman"/>
                <w:noProof/>
                <w:vertAlign w:val="superscript"/>
              </w:rPr>
              <w:t>]</w:t>
            </w:r>
          </w:p>
        </w:tc>
        <w:tc>
          <w:tcPr>
            <w:tcW w:w="1202" w:type="dxa"/>
          </w:tcPr>
          <w:p w14:paraId="41FE148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2016</w:t>
            </w:r>
          </w:p>
        </w:tc>
        <w:tc>
          <w:tcPr>
            <w:tcW w:w="1559" w:type="dxa"/>
          </w:tcPr>
          <w:p w14:paraId="4B66B066"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Embalmed cadaver</w:t>
            </w:r>
          </w:p>
        </w:tc>
        <w:tc>
          <w:tcPr>
            <w:tcW w:w="1593" w:type="dxa"/>
          </w:tcPr>
          <w:p w14:paraId="3D8A10B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50%</w:t>
            </w:r>
          </w:p>
        </w:tc>
        <w:tc>
          <w:tcPr>
            <w:tcW w:w="2376" w:type="dxa"/>
          </w:tcPr>
          <w:p w14:paraId="74B0509C"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Anterior to LCL</w:t>
            </w:r>
          </w:p>
        </w:tc>
        <w:tc>
          <w:tcPr>
            <w:tcW w:w="2410" w:type="dxa"/>
          </w:tcPr>
          <w:p w14:paraId="2B1174D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57BC6C31"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41.0 </w:t>
            </w:r>
            <w:r w:rsidRPr="00D96B37">
              <w:rPr>
                <w:rFonts w:ascii="Book Antiqua" w:eastAsia="Malgun Gothic" w:hAnsi="Book Antiqua" w:cs="Times New Roman"/>
              </w:rPr>
              <w:t>±</w:t>
            </w:r>
            <w:r w:rsidRPr="00D96B37">
              <w:rPr>
                <w:rFonts w:ascii="Book Antiqua" w:hAnsi="Book Antiqua" w:cs="Times New Roman"/>
              </w:rPr>
              <w:t xml:space="preserve"> 3.0 mm</w:t>
            </w:r>
          </w:p>
        </w:tc>
      </w:tr>
      <w:tr w:rsidR="009164EE" w:rsidRPr="00D96B37" w14:paraId="52A56431" w14:textId="77777777" w:rsidTr="00E066B5">
        <w:trPr>
          <w:trHeight w:val="1335"/>
        </w:trPr>
        <w:tc>
          <w:tcPr>
            <w:tcW w:w="1605" w:type="dxa"/>
          </w:tcPr>
          <w:p w14:paraId="05200ABA" w14:textId="1C31939E"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Daggett </w:t>
            </w:r>
            <w:r w:rsidR="00F54795" w:rsidRPr="00D96B37">
              <w:rPr>
                <w:rFonts w:ascii="Book Antiqua" w:hAnsi="Book Antiqua" w:cs="Times New Roman"/>
                <w:i/>
              </w:rPr>
              <w:t>et al</w:t>
            </w:r>
            <w:r w:rsidRPr="00D96B37">
              <w:rPr>
                <w:rFonts w:ascii="Book Antiqua" w:hAnsi="Book Antiqua" w:cs="Times New Roman"/>
                <w:noProof/>
                <w:vertAlign w:val="superscript"/>
              </w:rPr>
              <w:t>[</w:t>
            </w:r>
            <w:r w:rsidR="006472C8">
              <w:rPr>
                <w:rFonts w:ascii="Book Antiqua" w:hAnsi="Book Antiqua" w:cs="Times New Roman"/>
                <w:noProof/>
                <w:vertAlign w:val="superscript"/>
              </w:rPr>
              <w:t>27</w:t>
            </w:r>
            <w:r w:rsidRPr="00D96B37">
              <w:rPr>
                <w:rFonts w:ascii="Book Antiqua" w:hAnsi="Book Antiqua" w:cs="Times New Roman"/>
                <w:noProof/>
                <w:vertAlign w:val="superscript"/>
              </w:rPr>
              <w:t>]</w:t>
            </w:r>
          </w:p>
        </w:tc>
        <w:tc>
          <w:tcPr>
            <w:tcW w:w="1202" w:type="dxa"/>
          </w:tcPr>
          <w:p w14:paraId="39482C35"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2016</w:t>
            </w:r>
          </w:p>
        </w:tc>
        <w:tc>
          <w:tcPr>
            <w:tcW w:w="1559" w:type="dxa"/>
          </w:tcPr>
          <w:p w14:paraId="20D4AE4B"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Fresh-frozen cadaver </w:t>
            </w:r>
          </w:p>
        </w:tc>
        <w:tc>
          <w:tcPr>
            <w:tcW w:w="1593" w:type="dxa"/>
          </w:tcPr>
          <w:p w14:paraId="1A2F4033"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100%</w:t>
            </w:r>
          </w:p>
        </w:tc>
        <w:tc>
          <w:tcPr>
            <w:tcW w:w="2376" w:type="dxa"/>
          </w:tcPr>
          <w:p w14:paraId="21BEACE9" w14:textId="04BBAFF3"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Center of LFE, </w:t>
            </w:r>
            <w:r w:rsidR="00F01C9A" w:rsidRPr="00D96B37">
              <w:rPr>
                <w:rFonts w:ascii="Book Antiqua" w:hAnsi="Book Antiqua" w:cs="Times New Roman"/>
              </w:rPr>
              <w:t>p</w:t>
            </w:r>
            <w:r w:rsidRPr="00D96B37">
              <w:rPr>
                <w:rFonts w:ascii="Book Antiqua" w:hAnsi="Book Antiqua" w:cs="Times New Roman"/>
              </w:rPr>
              <w:t>roximal and posterior to LFE</w:t>
            </w:r>
          </w:p>
        </w:tc>
        <w:tc>
          <w:tcPr>
            <w:tcW w:w="2410" w:type="dxa"/>
          </w:tcPr>
          <w:p w14:paraId="2AFC2BF4"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272F0A28"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N/A</w:t>
            </w:r>
          </w:p>
        </w:tc>
      </w:tr>
      <w:tr w:rsidR="009164EE" w:rsidRPr="00D96B37" w14:paraId="67FD0DE2" w14:textId="77777777" w:rsidTr="00E066B5">
        <w:trPr>
          <w:trHeight w:val="1787"/>
        </w:trPr>
        <w:tc>
          <w:tcPr>
            <w:tcW w:w="1605" w:type="dxa"/>
          </w:tcPr>
          <w:p w14:paraId="2E018677" w14:textId="75F8D204" w:rsidR="003A3615" w:rsidRPr="00D96B37" w:rsidRDefault="003A3615" w:rsidP="004A46A6">
            <w:pPr>
              <w:snapToGrid w:val="0"/>
              <w:spacing w:line="360" w:lineRule="auto"/>
              <w:rPr>
                <w:rFonts w:ascii="Book Antiqua" w:hAnsi="Book Antiqua" w:cs="Times New Roman"/>
              </w:rPr>
            </w:pPr>
            <w:proofErr w:type="spellStart"/>
            <w:r w:rsidRPr="00D96B37">
              <w:rPr>
                <w:rFonts w:ascii="Book Antiqua" w:hAnsi="Book Antiqua" w:cs="Times New Roman"/>
              </w:rPr>
              <w:lastRenderedPageBreak/>
              <w:t>Neri</w:t>
            </w:r>
            <w:proofErr w:type="spellEnd"/>
            <w:r w:rsidRPr="00D96B37">
              <w:rPr>
                <w:rFonts w:ascii="Book Antiqua" w:hAnsi="Book Antiqua" w:cs="Times New Roman"/>
              </w:rPr>
              <w:t xml:space="preserve"> </w:t>
            </w:r>
            <w:r w:rsidR="00F54795" w:rsidRPr="00D96B37">
              <w:rPr>
                <w:rFonts w:ascii="Book Antiqua" w:hAnsi="Book Antiqua" w:cs="Times New Roman"/>
                <w:i/>
              </w:rPr>
              <w:t>et al</w:t>
            </w:r>
            <w:r w:rsidRPr="00D96B37">
              <w:rPr>
                <w:rFonts w:ascii="Book Antiqua" w:hAnsi="Book Antiqua" w:cs="Times New Roman"/>
                <w:noProof/>
                <w:vertAlign w:val="superscript"/>
              </w:rPr>
              <w:t>[</w:t>
            </w:r>
            <w:r w:rsidR="006472C8">
              <w:rPr>
                <w:rFonts w:ascii="Book Antiqua" w:hAnsi="Book Antiqua" w:cs="Times New Roman"/>
                <w:noProof/>
                <w:vertAlign w:val="superscript"/>
              </w:rPr>
              <w:t>28</w:t>
            </w:r>
            <w:r w:rsidRPr="00D96B37">
              <w:rPr>
                <w:rFonts w:ascii="Book Antiqua" w:hAnsi="Book Antiqua" w:cs="Times New Roman"/>
                <w:noProof/>
                <w:vertAlign w:val="superscript"/>
              </w:rPr>
              <w:t>]</w:t>
            </w:r>
            <w:r w:rsidRPr="00D96B37">
              <w:rPr>
                <w:rFonts w:ascii="Book Antiqua" w:hAnsi="Book Antiqua" w:cs="Times New Roman"/>
                <w:vertAlign w:val="superscript"/>
              </w:rPr>
              <w:t xml:space="preserve"> </w:t>
            </w:r>
          </w:p>
        </w:tc>
        <w:tc>
          <w:tcPr>
            <w:tcW w:w="1202" w:type="dxa"/>
          </w:tcPr>
          <w:p w14:paraId="0B9054D5"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2017</w:t>
            </w:r>
          </w:p>
        </w:tc>
        <w:tc>
          <w:tcPr>
            <w:tcW w:w="1559" w:type="dxa"/>
          </w:tcPr>
          <w:p w14:paraId="3B131B70"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Fresh-frozen cadaver</w:t>
            </w:r>
          </w:p>
        </w:tc>
        <w:tc>
          <w:tcPr>
            <w:tcW w:w="1593" w:type="dxa"/>
          </w:tcPr>
          <w:p w14:paraId="67106A08"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95%</w:t>
            </w:r>
          </w:p>
        </w:tc>
        <w:tc>
          <w:tcPr>
            <w:tcW w:w="2376" w:type="dxa"/>
          </w:tcPr>
          <w:p w14:paraId="7BC0A6A5"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Proximal and posterior to LFE</w:t>
            </w:r>
          </w:p>
        </w:tc>
        <w:tc>
          <w:tcPr>
            <w:tcW w:w="2410" w:type="dxa"/>
          </w:tcPr>
          <w:p w14:paraId="28C5FDCE"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Posterior and proximal to GT, anterior and proximal to FH, and distal to ACT</w:t>
            </w:r>
          </w:p>
        </w:tc>
        <w:tc>
          <w:tcPr>
            <w:tcW w:w="2301" w:type="dxa"/>
          </w:tcPr>
          <w:p w14:paraId="4EA6970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50.4 ± 6.6 mm</w:t>
            </w:r>
          </w:p>
        </w:tc>
      </w:tr>
      <w:tr w:rsidR="00886493" w:rsidRPr="00D96B37" w14:paraId="5255FBA1" w14:textId="77777777" w:rsidTr="00E066B5">
        <w:trPr>
          <w:trHeight w:val="1251"/>
        </w:trPr>
        <w:tc>
          <w:tcPr>
            <w:tcW w:w="1605" w:type="dxa"/>
            <w:vMerge w:val="restart"/>
          </w:tcPr>
          <w:p w14:paraId="720A7A3B" w14:textId="716221BF" w:rsidR="00886493" w:rsidRPr="00D96B37" w:rsidRDefault="00886493" w:rsidP="004A46A6">
            <w:pPr>
              <w:snapToGrid w:val="0"/>
              <w:spacing w:line="360" w:lineRule="auto"/>
              <w:rPr>
                <w:rFonts w:ascii="Book Antiqua" w:hAnsi="Book Antiqua" w:cs="Times New Roman"/>
              </w:rPr>
            </w:pPr>
            <w:proofErr w:type="spellStart"/>
            <w:r w:rsidRPr="00D96B37">
              <w:rPr>
                <w:rFonts w:ascii="Book Antiqua" w:hAnsi="Book Antiqua" w:cs="Times New Roman"/>
              </w:rPr>
              <w:t>Goncharov</w:t>
            </w:r>
            <w:proofErr w:type="spellEnd"/>
            <w:r w:rsidRPr="00D96B37">
              <w:rPr>
                <w:rFonts w:ascii="Book Antiqua" w:hAnsi="Book Antiqua" w:cs="Times New Roman"/>
              </w:rPr>
              <w:t xml:space="preserve"> </w:t>
            </w:r>
            <w:r w:rsidRPr="00D96B37">
              <w:rPr>
                <w:rFonts w:ascii="Book Antiqua" w:hAnsi="Book Antiqua" w:cs="Times New Roman"/>
                <w:i/>
              </w:rPr>
              <w:t>et al</w:t>
            </w:r>
            <w:r w:rsidRPr="00D96B37">
              <w:rPr>
                <w:rFonts w:ascii="Book Antiqua" w:hAnsi="Book Antiqua" w:cs="Times New Roman"/>
                <w:noProof/>
                <w:vertAlign w:val="superscript"/>
              </w:rPr>
              <w:t>[2</w:t>
            </w:r>
            <w:r w:rsidR="006472C8">
              <w:rPr>
                <w:rFonts w:ascii="Book Antiqua" w:hAnsi="Book Antiqua" w:cs="Times New Roman"/>
                <w:noProof/>
                <w:vertAlign w:val="superscript"/>
              </w:rPr>
              <w:t>5</w:t>
            </w:r>
            <w:r w:rsidRPr="00D96B37">
              <w:rPr>
                <w:rFonts w:ascii="Book Antiqua" w:hAnsi="Book Antiqua" w:cs="Times New Roman"/>
                <w:noProof/>
                <w:vertAlign w:val="superscript"/>
              </w:rPr>
              <w:t>]</w:t>
            </w:r>
          </w:p>
        </w:tc>
        <w:tc>
          <w:tcPr>
            <w:tcW w:w="1202" w:type="dxa"/>
            <w:vMerge w:val="restart"/>
          </w:tcPr>
          <w:p w14:paraId="17000F30"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2018</w:t>
            </w:r>
          </w:p>
        </w:tc>
        <w:tc>
          <w:tcPr>
            <w:tcW w:w="1559" w:type="dxa"/>
            <w:vMerge w:val="restart"/>
          </w:tcPr>
          <w:p w14:paraId="785371AF"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Fresh-frozen cadaver</w:t>
            </w:r>
          </w:p>
        </w:tc>
        <w:tc>
          <w:tcPr>
            <w:tcW w:w="1593" w:type="dxa"/>
          </w:tcPr>
          <w:p w14:paraId="2F60A024" w14:textId="3F19854D" w:rsidR="00886493" w:rsidRPr="00D96B37" w:rsidRDefault="00886493" w:rsidP="004A46A6">
            <w:pPr>
              <w:snapToGrid w:val="0"/>
              <w:spacing w:line="360" w:lineRule="auto"/>
              <w:rPr>
                <w:rFonts w:ascii="Book Antiqua" w:eastAsia="Malgun Gothic" w:hAnsi="Book Antiqua" w:cs="Times New Roman"/>
              </w:rPr>
            </w:pPr>
            <w:r w:rsidRPr="00D96B37">
              <w:rPr>
                <w:rFonts w:ascii="Book Antiqua" w:hAnsi="Book Antiqua" w:cs="Times New Roman"/>
              </w:rPr>
              <w:t>68% women</w:t>
            </w:r>
          </w:p>
        </w:tc>
        <w:tc>
          <w:tcPr>
            <w:tcW w:w="2376" w:type="dxa"/>
          </w:tcPr>
          <w:p w14:paraId="7222B8DB" w14:textId="5980D718"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65% proximal and posterior to LFE</w:t>
            </w:r>
          </w:p>
        </w:tc>
        <w:tc>
          <w:tcPr>
            <w:tcW w:w="2410" w:type="dxa"/>
            <w:vMerge w:val="restart"/>
          </w:tcPr>
          <w:p w14:paraId="391AA1F8" w14:textId="77777777" w:rsidR="00886493" w:rsidRPr="00D96B37" w:rsidRDefault="00886493"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2D3B2DBA" w14:textId="511BA454" w:rsidR="00886493" w:rsidRPr="00D96B37" w:rsidRDefault="00886493" w:rsidP="004A46A6">
            <w:pPr>
              <w:snapToGrid w:val="0"/>
              <w:spacing w:line="360" w:lineRule="auto"/>
              <w:rPr>
                <w:rFonts w:ascii="Book Antiqua" w:eastAsia="Malgun Gothic" w:hAnsi="Book Antiqua" w:cs="Times New Roman"/>
              </w:rPr>
            </w:pPr>
            <w:r w:rsidRPr="00D96B37">
              <w:rPr>
                <w:rFonts w:ascii="Book Antiqua" w:hAnsi="Book Antiqua" w:cs="Times New Roman"/>
              </w:rPr>
              <w:t>38.5</w:t>
            </w:r>
            <w:r w:rsidRPr="00D96B37">
              <w:rPr>
                <w:rFonts w:ascii="Times New Roman" w:eastAsia="MS Gothic" w:hAnsi="Times New Roman" w:cs="Times New Roman"/>
              </w:rPr>
              <w:t> </w:t>
            </w:r>
            <w:r w:rsidRPr="00D96B37">
              <w:rPr>
                <w:rFonts w:ascii="Book Antiqua" w:hAnsi="Book Antiqua" w:cs="Times New Roman"/>
              </w:rPr>
              <w:t>± 4.4 mm</w:t>
            </w:r>
          </w:p>
        </w:tc>
      </w:tr>
      <w:tr w:rsidR="00886493" w:rsidRPr="00D96B37" w14:paraId="5F791A53" w14:textId="77777777" w:rsidTr="00E066B5">
        <w:trPr>
          <w:trHeight w:val="1280"/>
        </w:trPr>
        <w:tc>
          <w:tcPr>
            <w:tcW w:w="1605" w:type="dxa"/>
            <w:vMerge/>
          </w:tcPr>
          <w:p w14:paraId="58048BDC" w14:textId="77777777" w:rsidR="00886493" w:rsidRPr="00D96B37" w:rsidRDefault="00886493" w:rsidP="004A46A6">
            <w:pPr>
              <w:snapToGrid w:val="0"/>
              <w:spacing w:line="360" w:lineRule="auto"/>
              <w:rPr>
                <w:rFonts w:ascii="Book Antiqua" w:hAnsi="Book Antiqua"/>
              </w:rPr>
            </w:pPr>
          </w:p>
        </w:tc>
        <w:tc>
          <w:tcPr>
            <w:tcW w:w="1202" w:type="dxa"/>
            <w:vMerge/>
          </w:tcPr>
          <w:p w14:paraId="41765329" w14:textId="77777777" w:rsidR="00886493" w:rsidRPr="00D96B37" w:rsidRDefault="00886493" w:rsidP="004A46A6">
            <w:pPr>
              <w:snapToGrid w:val="0"/>
              <w:spacing w:line="360" w:lineRule="auto"/>
              <w:rPr>
                <w:rFonts w:ascii="Book Antiqua" w:hAnsi="Book Antiqua"/>
              </w:rPr>
            </w:pPr>
          </w:p>
        </w:tc>
        <w:tc>
          <w:tcPr>
            <w:tcW w:w="1559" w:type="dxa"/>
            <w:vMerge/>
          </w:tcPr>
          <w:p w14:paraId="7361165F" w14:textId="77777777" w:rsidR="00886493" w:rsidRPr="00D96B37" w:rsidRDefault="00886493" w:rsidP="004A46A6">
            <w:pPr>
              <w:snapToGrid w:val="0"/>
              <w:spacing w:line="360" w:lineRule="auto"/>
              <w:rPr>
                <w:rFonts w:ascii="Book Antiqua" w:hAnsi="Book Antiqua"/>
              </w:rPr>
            </w:pPr>
          </w:p>
        </w:tc>
        <w:tc>
          <w:tcPr>
            <w:tcW w:w="1593" w:type="dxa"/>
            <w:vMerge w:val="restart"/>
          </w:tcPr>
          <w:p w14:paraId="6EA4297A" w14:textId="77777777" w:rsidR="00886493" w:rsidRPr="00D96B37" w:rsidRDefault="00886493" w:rsidP="004A46A6">
            <w:pPr>
              <w:snapToGrid w:val="0"/>
              <w:spacing w:line="360" w:lineRule="auto"/>
              <w:rPr>
                <w:rFonts w:ascii="Book Antiqua" w:hAnsi="Book Antiqua"/>
              </w:rPr>
            </w:pPr>
            <w:r w:rsidRPr="00D96B37">
              <w:rPr>
                <w:rFonts w:ascii="Book Antiqua" w:hAnsi="Book Antiqua" w:cs="Times New Roman"/>
              </w:rPr>
              <w:t>42% men</w:t>
            </w:r>
          </w:p>
        </w:tc>
        <w:tc>
          <w:tcPr>
            <w:tcW w:w="2376" w:type="dxa"/>
          </w:tcPr>
          <w:p w14:paraId="2AD82DF9" w14:textId="3A52F40A" w:rsidR="00886493" w:rsidRPr="00D96B37" w:rsidRDefault="00886493" w:rsidP="004A46A6">
            <w:pPr>
              <w:snapToGrid w:val="0"/>
              <w:spacing w:line="360" w:lineRule="auto"/>
              <w:rPr>
                <w:rFonts w:ascii="Book Antiqua" w:hAnsi="Book Antiqua"/>
              </w:rPr>
            </w:pPr>
            <w:r w:rsidRPr="00D96B37">
              <w:rPr>
                <w:rFonts w:ascii="Book Antiqua" w:hAnsi="Book Antiqua" w:cs="Times New Roman"/>
              </w:rPr>
              <w:t>24% anterior to the origin of the LCL</w:t>
            </w:r>
          </w:p>
        </w:tc>
        <w:tc>
          <w:tcPr>
            <w:tcW w:w="2410" w:type="dxa"/>
            <w:vMerge/>
          </w:tcPr>
          <w:p w14:paraId="42687EA7" w14:textId="77777777" w:rsidR="00886493" w:rsidRPr="00D96B37" w:rsidRDefault="00886493" w:rsidP="004A46A6">
            <w:pPr>
              <w:snapToGrid w:val="0"/>
              <w:spacing w:line="360" w:lineRule="auto"/>
              <w:rPr>
                <w:rFonts w:ascii="Book Antiqua" w:hAnsi="Book Antiqua"/>
              </w:rPr>
            </w:pPr>
          </w:p>
        </w:tc>
        <w:tc>
          <w:tcPr>
            <w:tcW w:w="2301" w:type="dxa"/>
            <w:vMerge w:val="restart"/>
          </w:tcPr>
          <w:p w14:paraId="3DCF944D" w14:textId="77777777" w:rsidR="00886493" w:rsidRPr="00D96B37" w:rsidRDefault="00886493" w:rsidP="004A46A6">
            <w:pPr>
              <w:snapToGrid w:val="0"/>
              <w:spacing w:line="360" w:lineRule="auto"/>
              <w:rPr>
                <w:rFonts w:ascii="Book Antiqua" w:hAnsi="Book Antiqua"/>
              </w:rPr>
            </w:pPr>
            <w:r w:rsidRPr="00D96B37">
              <w:rPr>
                <w:rFonts w:ascii="Book Antiqua" w:hAnsi="Book Antiqua" w:cs="Times New Roman"/>
              </w:rPr>
              <w:t>Tightened in</w:t>
            </w:r>
            <w:r w:rsidRPr="00D96B37">
              <w:rPr>
                <w:rFonts w:ascii="Book Antiqua" w:hAnsi="Book Antiqua" w:cs="Times New Roman"/>
                <w:lang w:eastAsia="zh-CN"/>
              </w:rPr>
              <w:t xml:space="preserve"> </w:t>
            </w:r>
            <w:r w:rsidRPr="00D96B37">
              <w:rPr>
                <w:rFonts w:ascii="Book Antiqua" w:hAnsi="Book Antiqua" w:cs="Times New Roman"/>
              </w:rPr>
              <w:t>internal rotation and flexion</w:t>
            </w:r>
          </w:p>
        </w:tc>
      </w:tr>
      <w:tr w:rsidR="00886493" w:rsidRPr="00D96B37" w14:paraId="535FCC78" w14:textId="77777777" w:rsidTr="00E066B5">
        <w:trPr>
          <w:trHeight w:val="1040"/>
        </w:trPr>
        <w:tc>
          <w:tcPr>
            <w:tcW w:w="1605" w:type="dxa"/>
            <w:vMerge/>
          </w:tcPr>
          <w:p w14:paraId="37E60F0B" w14:textId="77777777" w:rsidR="00886493" w:rsidRPr="00D96B37" w:rsidRDefault="00886493" w:rsidP="004A46A6">
            <w:pPr>
              <w:snapToGrid w:val="0"/>
              <w:spacing w:line="360" w:lineRule="auto"/>
              <w:rPr>
                <w:rFonts w:ascii="Book Antiqua" w:hAnsi="Book Antiqua"/>
              </w:rPr>
            </w:pPr>
          </w:p>
        </w:tc>
        <w:tc>
          <w:tcPr>
            <w:tcW w:w="1202" w:type="dxa"/>
            <w:vMerge/>
          </w:tcPr>
          <w:p w14:paraId="0FDBDBAF" w14:textId="77777777" w:rsidR="00886493" w:rsidRPr="00D96B37" w:rsidRDefault="00886493" w:rsidP="004A46A6">
            <w:pPr>
              <w:snapToGrid w:val="0"/>
              <w:spacing w:line="360" w:lineRule="auto"/>
              <w:rPr>
                <w:rFonts w:ascii="Book Antiqua" w:hAnsi="Book Antiqua"/>
              </w:rPr>
            </w:pPr>
          </w:p>
        </w:tc>
        <w:tc>
          <w:tcPr>
            <w:tcW w:w="1559" w:type="dxa"/>
            <w:vMerge/>
          </w:tcPr>
          <w:p w14:paraId="00879561" w14:textId="77777777" w:rsidR="00886493" w:rsidRPr="00D96B37" w:rsidRDefault="00886493" w:rsidP="004A46A6">
            <w:pPr>
              <w:snapToGrid w:val="0"/>
              <w:spacing w:line="360" w:lineRule="auto"/>
              <w:rPr>
                <w:rFonts w:ascii="Book Antiqua" w:hAnsi="Book Antiqua"/>
              </w:rPr>
            </w:pPr>
          </w:p>
        </w:tc>
        <w:tc>
          <w:tcPr>
            <w:tcW w:w="1593" w:type="dxa"/>
            <w:vMerge/>
          </w:tcPr>
          <w:p w14:paraId="6C7A64AE" w14:textId="77777777" w:rsidR="00886493" w:rsidRPr="00D96B37" w:rsidRDefault="00886493" w:rsidP="004A46A6">
            <w:pPr>
              <w:snapToGrid w:val="0"/>
              <w:spacing w:line="360" w:lineRule="auto"/>
              <w:rPr>
                <w:rFonts w:ascii="Book Antiqua" w:hAnsi="Book Antiqua"/>
              </w:rPr>
            </w:pPr>
          </w:p>
        </w:tc>
        <w:tc>
          <w:tcPr>
            <w:tcW w:w="2376" w:type="dxa"/>
          </w:tcPr>
          <w:p w14:paraId="2E755B21" w14:textId="77777777" w:rsidR="00886493" w:rsidRPr="00D96B37" w:rsidRDefault="00886493" w:rsidP="004A46A6">
            <w:pPr>
              <w:snapToGrid w:val="0"/>
              <w:spacing w:line="360" w:lineRule="auto"/>
              <w:rPr>
                <w:rFonts w:ascii="Book Antiqua" w:hAnsi="Book Antiqua"/>
              </w:rPr>
            </w:pPr>
            <w:r w:rsidRPr="00D96B37">
              <w:rPr>
                <w:rFonts w:ascii="Book Antiqua" w:hAnsi="Book Antiqua" w:cs="Times New Roman"/>
              </w:rPr>
              <w:t xml:space="preserve">12% popliteus tendon insertion </w:t>
            </w:r>
          </w:p>
        </w:tc>
        <w:tc>
          <w:tcPr>
            <w:tcW w:w="2410" w:type="dxa"/>
            <w:vMerge/>
          </w:tcPr>
          <w:p w14:paraId="6735C000" w14:textId="77777777" w:rsidR="00886493" w:rsidRPr="00D96B37" w:rsidRDefault="00886493" w:rsidP="004A46A6">
            <w:pPr>
              <w:snapToGrid w:val="0"/>
              <w:spacing w:line="360" w:lineRule="auto"/>
              <w:rPr>
                <w:rFonts w:ascii="Book Antiqua" w:hAnsi="Book Antiqua"/>
              </w:rPr>
            </w:pPr>
          </w:p>
        </w:tc>
        <w:tc>
          <w:tcPr>
            <w:tcW w:w="2301" w:type="dxa"/>
            <w:vMerge/>
          </w:tcPr>
          <w:p w14:paraId="1413B6FD" w14:textId="77777777" w:rsidR="00886493" w:rsidRPr="00D96B37" w:rsidRDefault="00886493" w:rsidP="004A46A6">
            <w:pPr>
              <w:snapToGrid w:val="0"/>
              <w:spacing w:line="360" w:lineRule="auto"/>
              <w:rPr>
                <w:rFonts w:ascii="Book Antiqua" w:hAnsi="Book Antiqua"/>
              </w:rPr>
            </w:pPr>
          </w:p>
        </w:tc>
      </w:tr>
      <w:tr w:rsidR="00F35A51" w:rsidRPr="00D96B37" w14:paraId="69E4859F" w14:textId="77777777" w:rsidTr="00E066B5">
        <w:trPr>
          <w:trHeight w:val="1216"/>
        </w:trPr>
        <w:tc>
          <w:tcPr>
            <w:tcW w:w="1605" w:type="dxa"/>
            <w:vMerge w:val="restart"/>
          </w:tcPr>
          <w:p w14:paraId="47A33F22" w14:textId="0343E680" w:rsidR="00F35A51" w:rsidRPr="00D96B37" w:rsidRDefault="00F35A51" w:rsidP="004A46A6">
            <w:pPr>
              <w:snapToGrid w:val="0"/>
              <w:spacing w:line="360" w:lineRule="auto"/>
              <w:rPr>
                <w:rFonts w:ascii="Book Antiqua" w:hAnsi="Book Antiqua" w:cs="Times New Roman"/>
              </w:rPr>
            </w:pPr>
            <w:proofErr w:type="spellStart"/>
            <w:r w:rsidRPr="00D96B37">
              <w:rPr>
                <w:rFonts w:ascii="Book Antiqua" w:hAnsi="Book Antiqua" w:cs="Times New Roman"/>
              </w:rPr>
              <w:t>Olewnik</w:t>
            </w:r>
            <w:proofErr w:type="spellEnd"/>
            <w:r w:rsidRPr="00D96B37">
              <w:rPr>
                <w:rFonts w:ascii="Book Antiqua" w:hAnsi="Book Antiqua" w:cs="Times New Roman"/>
              </w:rPr>
              <w:t xml:space="preserve"> </w:t>
            </w:r>
            <w:r w:rsidRPr="00D96B37">
              <w:rPr>
                <w:rFonts w:ascii="Book Antiqua" w:hAnsi="Book Antiqua" w:cs="Times New Roman"/>
                <w:i/>
              </w:rPr>
              <w:t>et al</w:t>
            </w:r>
            <w:r w:rsidRPr="00D96B37">
              <w:rPr>
                <w:rFonts w:ascii="Book Antiqua" w:hAnsi="Book Antiqua" w:cs="Times New Roman"/>
                <w:noProof/>
                <w:vertAlign w:val="superscript"/>
              </w:rPr>
              <w:t>[</w:t>
            </w:r>
            <w:r w:rsidR="006472C8">
              <w:rPr>
                <w:rFonts w:ascii="Book Antiqua" w:hAnsi="Book Antiqua" w:cs="Times New Roman"/>
                <w:noProof/>
                <w:vertAlign w:val="superscript"/>
              </w:rPr>
              <w:t>19</w:t>
            </w:r>
            <w:r w:rsidRPr="00D96B37">
              <w:rPr>
                <w:rFonts w:ascii="Book Antiqua" w:hAnsi="Book Antiqua" w:cs="Times New Roman"/>
                <w:noProof/>
                <w:vertAlign w:val="superscript"/>
              </w:rPr>
              <w:t>]</w:t>
            </w:r>
          </w:p>
        </w:tc>
        <w:tc>
          <w:tcPr>
            <w:tcW w:w="1202" w:type="dxa"/>
            <w:vMerge w:val="restart"/>
          </w:tcPr>
          <w:p w14:paraId="5CB9C78D" w14:textId="77777777" w:rsidR="00F35A51" w:rsidRPr="00D96B37" w:rsidRDefault="00F35A51" w:rsidP="004A46A6">
            <w:pPr>
              <w:snapToGrid w:val="0"/>
              <w:spacing w:line="360" w:lineRule="auto"/>
              <w:rPr>
                <w:rFonts w:ascii="Book Antiqua" w:hAnsi="Book Antiqua" w:cs="Times New Roman"/>
              </w:rPr>
            </w:pPr>
            <w:r w:rsidRPr="00D96B37">
              <w:rPr>
                <w:rFonts w:ascii="Book Antiqua" w:hAnsi="Book Antiqua" w:cs="Times New Roman"/>
              </w:rPr>
              <w:t>2018</w:t>
            </w:r>
          </w:p>
        </w:tc>
        <w:tc>
          <w:tcPr>
            <w:tcW w:w="1559" w:type="dxa"/>
            <w:vMerge w:val="restart"/>
          </w:tcPr>
          <w:p w14:paraId="5E296202" w14:textId="77777777" w:rsidR="00F35A51" w:rsidRPr="00D96B37" w:rsidRDefault="00F35A51" w:rsidP="004A46A6">
            <w:pPr>
              <w:snapToGrid w:val="0"/>
              <w:spacing w:line="360" w:lineRule="auto"/>
              <w:rPr>
                <w:rFonts w:ascii="Book Antiqua" w:hAnsi="Book Antiqua" w:cs="Times New Roman"/>
              </w:rPr>
            </w:pPr>
            <w:r w:rsidRPr="00D96B37">
              <w:rPr>
                <w:rFonts w:ascii="Book Antiqua" w:hAnsi="Book Antiqua" w:cs="Times New Roman"/>
              </w:rPr>
              <w:t>Embalmed cadaver</w:t>
            </w:r>
          </w:p>
        </w:tc>
        <w:tc>
          <w:tcPr>
            <w:tcW w:w="1593" w:type="dxa"/>
            <w:vMerge w:val="restart"/>
          </w:tcPr>
          <w:p w14:paraId="74A1D53E" w14:textId="77777777" w:rsidR="00F35A51" w:rsidRPr="00D96B37" w:rsidRDefault="00F35A51" w:rsidP="004A46A6">
            <w:pPr>
              <w:snapToGrid w:val="0"/>
              <w:spacing w:line="360" w:lineRule="auto"/>
              <w:rPr>
                <w:rFonts w:ascii="Book Antiqua" w:hAnsi="Book Antiqua" w:cs="Times New Roman"/>
              </w:rPr>
            </w:pPr>
            <w:r w:rsidRPr="00D96B37">
              <w:rPr>
                <w:rFonts w:ascii="Book Antiqua" w:hAnsi="Book Antiqua" w:cs="Times New Roman"/>
              </w:rPr>
              <w:t>64%</w:t>
            </w:r>
          </w:p>
        </w:tc>
        <w:tc>
          <w:tcPr>
            <w:tcW w:w="2376" w:type="dxa"/>
          </w:tcPr>
          <w:p w14:paraId="5732E3B7" w14:textId="1E2F55AD" w:rsidR="00F35A51" w:rsidRPr="00D96B37" w:rsidRDefault="00F35A51" w:rsidP="004A46A6">
            <w:pPr>
              <w:snapToGrid w:val="0"/>
              <w:spacing w:line="360" w:lineRule="auto"/>
              <w:rPr>
                <w:rFonts w:ascii="Book Antiqua" w:hAnsi="Book Antiqua" w:cs="Times New Roman"/>
              </w:rPr>
            </w:pPr>
            <w:r w:rsidRPr="00D96B37">
              <w:rPr>
                <w:rFonts w:ascii="Book Antiqua" w:hAnsi="Book Antiqua" w:cs="Times New Roman"/>
              </w:rPr>
              <w:t xml:space="preserve">Type I, </w:t>
            </w:r>
            <w:r w:rsidR="00F01C9A" w:rsidRPr="00D96B37">
              <w:rPr>
                <w:rFonts w:ascii="Book Antiqua" w:hAnsi="Book Antiqua" w:cs="Times New Roman"/>
              </w:rPr>
              <w:t>p</w:t>
            </w:r>
            <w:r w:rsidRPr="00D96B37">
              <w:rPr>
                <w:rFonts w:ascii="Book Antiqua" w:hAnsi="Book Antiqua" w:cs="Times New Roman"/>
              </w:rPr>
              <w:t>roximal and anterior to LCL</w:t>
            </w:r>
          </w:p>
        </w:tc>
        <w:tc>
          <w:tcPr>
            <w:tcW w:w="2410" w:type="dxa"/>
          </w:tcPr>
          <w:p w14:paraId="619700B0" w14:textId="0D2AE07B" w:rsidR="00F35A51" w:rsidRPr="00D96B37" w:rsidRDefault="00F35A51" w:rsidP="004A46A6">
            <w:pPr>
              <w:snapToGrid w:val="0"/>
              <w:spacing w:line="360" w:lineRule="auto"/>
              <w:rPr>
                <w:rFonts w:ascii="Book Antiqua" w:eastAsia="Malgun Gothic" w:hAnsi="Book Antiqua" w:cs="Times New Roman"/>
              </w:rPr>
            </w:pPr>
            <w:r w:rsidRPr="00D96B37">
              <w:rPr>
                <w:rFonts w:ascii="Book Antiqua" w:hAnsi="Book Antiqua" w:cs="Times New Roman"/>
              </w:rPr>
              <w:t>Type I, II-a, II-b, posterior to GT</w:t>
            </w:r>
          </w:p>
        </w:tc>
        <w:tc>
          <w:tcPr>
            <w:tcW w:w="2301" w:type="dxa"/>
            <w:vMerge w:val="restart"/>
          </w:tcPr>
          <w:p w14:paraId="79025785" w14:textId="77777777" w:rsidR="00F35A51" w:rsidRPr="00D96B37" w:rsidRDefault="00F35A51" w:rsidP="004A46A6">
            <w:pPr>
              <w:snapToGrid w:val="0"/>
              <w:spacing w:line="360" w:lineRule="auto"/>
              <w:rPr>
                <w:rFonts w:ascii="Book Antiqua" w:hAnsi="Book Antiqua" w:cs="Times New Roman"/>
              </w:rPr>
            </w:pPr>
            <w:r w:rsidRPr="00D96B37">
              <w:rPr>
                <w:rFonts w:ascii="Book Antiqua" w:hAnsi="Book Antiqua" w:cs="Times New Roman"/>
              </w:rPr>
              <w:t>35.5 ± 7.3 mm</w:t>
            </w:r>
          </w:p>
        </w:tc>
      </w:tr>
      <w:tr w:rsidR="00F35A51" w:rsidRPr="00D96B37" w14:paraId="52A86E0A" w14:textId="77777777" w:rsidTr="00E066B5">
        <w:trPr>
          <w:trHeight w:val="1691"/>
        </w:trPr>
        <w:tc>
          <w:tcPr>
            <w:tcW w:w="1605" w:type="dxa"/>
            <w:vMerge/>
          </w:tcPr>
          <w:p w14:paraId="4C061BE9" w14:textId="77777777" w:rsidR="00F35A51" w:rsidRPr="00D96B37" w:rsidRDefault="00F35A51" w:rsidP="004A46A6">
            <w:pPr>
              <w:snapToGrid w:val="0"/>
              <w:spacing w:line="360" w:lineRule="auto"/>
              <w:rPr>
                <w:rFonts w:ascii="Book Antiqua" w:hAnsi="Book Antiqua"/>
              </w:rPr>
            </w:pPr>
          </w:p>
        </w:tc>
        <w:tc>
          <w:tcPr>
            <w:tcW w:w="1202" w:type="dxa"/>
            <w:vMerge/>
          </w:tcPr>
          <w:p w14:paraId="216992D0" w14:textId="77777777" w:rsidR="00F35A51" w:rsidRPr="00D96B37" w:rsidRDefault="00F35A51" w:rsidP="004A46A6">
            <w:pPr>
              <w:snapToGrid w:val="0"/>
              <w:spacing w:line="360" w:lineRule="auto"/>
              <w:rPr>
                <w:rFonts w:ascii="Book Antiqua" w:hAnsi="Book Antiqua"/>
              </w:rPr>
            </w:pPr>
          </w:p>
        </w:tc>
        <w:tc>
          <w:tcPr>
            <w:tcW w:w="1559" w:type="dxa"/>
            <w:vMerge/>
          </w:tcPr>
          <w:p w14:paraId="6A31EEE1" w14:textId="77777777" w:rsidR="00F35A51" w:rsidRPr="00D96B37" w:rsidRDefault="00F35A51" w:rsidP="004A46A6">
            <w:pPr>
              <w:snapToGrid w:val="0"/>
              <w:spacing w:line="360" w:lineRule="auto"/>
              <w:rPr>
                <w:rFonts w:ascii="Book Antiqua" w:hAnsi="Book Antiqua"/>
              </w:rPr>
            </w:pPr>
          </w:p>
        </w:tc>
        <w:tc>
          <w:tcPr>
            <w:tcW w:w="1593" w:type="dxa"/>
            <w:vMerge/>
          </w:tcPr>
          <w:p w14:paraId="18A62C38" w14:textId="77777777" w:rsidR="00F35A51" w:rsidRPr="00D96B37" w:rsidRDefault="00F35A51" w:rsidP="004A46A6">
            <w:pPr>
              <w:snapToGrid w:val="0"/>
              <w:spacing w:line="360" w:lineRule="auto"/>
              <w:rPr>
                <w:rFonts w:ascii="Book Antiqua" w:hAnsi="Book Antiqua"/>
              </w:rPr>
            </w:pPr>
          </w:p>
        </w:tc>
        <w:tc>
          <w:tcPr>
            <w:tcW w:w="2376" w:type="dxa"/>
          </w:tcPr>
          <w:p w14:paraId="39FB2B33" w14:textId="46E85B00" w:rsidR="00F35A51" w:rsidRPr="00D96B37" w:rsidRDefault="00F35A51" w:rsidP="004A46A6">
            <w:pPr>
              <w:snapToGrid w:val="0"/>
              <w:spacing w:line="360" w:lineRule="auto"/>
              <w:rPr>
                <w:rFonts w:ascii="Book Antiqua" w:eastAsia="Malgun Gothic" w:hAnsi="Book Antiqua" w:cs="Times New Roman"/>
              </w:rPr>
            </w:pPr>
            <w:r w:rsidRPr="00D96B37">
              <w:rPr>
                <w:rFonts w:ascii="Book Antiqua" w:hAnsi="Book Antiqua" w:cs="Times New Roman"/>
              </w:rPr>
              <w:t>Type II-a,</w:t>
            </w:r>
            <w:r w:rsidR="00F01C9A" w:rsidRPr="00D96B37">
              <w:rPr>
                <w:rFonts w:ascii="Book Antiqua" w:hAnsi="Book Antiqua" w:cs="Times New Roman"/>
              </w:rPr>
              <w:t xml:space="preserve"> p</w:t>
            </w:r>
            <w:r w:rsidRPr="00D96B37">
              <w:rPr>
                <w:rFonts w:ascii="Book Antiqua" w:hAnsi="Book Antiqua" w:cs="Times New Roman"/>
              </w:rPr>
              <w:t>roximal and posterior to LCL</w:t>
            </w:r>
          </w:p>
        </w:tc>
        <w:tc>
          <w:tcPr>
            <w:tcW w:w="2410" w:type="dxa"/>
          </w:tcPr>
          <w:p w14:paraId="73B5089C" w14:textId="7E8DB9A6" w:rsidR="00F35A51" w:rsidRPr="00D96B37" w:rsidRDefault="00F35A51" w:rsidP="004A46A6">
            <w:pPr>
              <w:snapToGrid w:val="0"/>
              <w:spacing w:line="360" w:lineRule="auto"/>
              <w:rPr>
                <w:rFonts w:ascii="Book Antiqua" w:eastAsia="Malgun Gothic" w:hAnsi="Book Antiqua" w:cs="Times New Roman"/>
              </w:rPr>
            </w:pPr>
            <w:r w:rsidRPr="00D96B37">
              <w:rPr>
                <w:rFonts w:ascii="Book Antiqua" w:hAnsi="Book Antiqua" w:cs="Times New Roman"/>
              </w:rPr>
              <w:t>Type III, blends with deep fascia</w:t>
            </w:r>
          </w:p>
        </w:tc>
        <w:tc>
          <w:tcPr>
            <w:tcW w:w="2301" w:type="dxa"/>
            <w:vMerge/>
          </w:tcPr>
          <w:p w14:paraId="031834A6" w14:textId="77777777" w:rsidR="00F35A51" w:rsidRPr="00D96B37" w:rsidRDefault="00F35A51" w:rsidP="004A46A6">
            <w:pPr>
              <w:snapToGrid w:val="0"/>
              <w:spacing w:line="360" w:lineRule="auto"/>
              <w:rPr>
                <w:rFonts w:ascii="Book Antiqua" w:hAnsi="Book Antiqua"/>
              </w:rPr>
            </w:pPr>
          </w:p>
        </w:tc>
      </w:tr>
      <w:tr w:rsidR="00F35A51" w:rsidRPr="00D96B37" w14:paraId="44DAB065" w14:textId="77777777" w:rsidTr="00E066B5">
        <w:trPr>
          <w:trHeight w:val="1392"/>
        </w:trPr>
        <w:tc>
          <w:tcPr>
            <w:tcW w:w="1605" w:type="dxa"/>
            <w:vMerge/>
          </w:tcPr>
          <w:p w14:paraId="03690C79" w14:textId="77777777" w:rsidR="00F35A51" w:rsidRPr="00D96B37" w:rsidRDefault="00F35A51" w:rsidP="004A46A6">
            <w:pPr>
              <w:snapToGrid w:val="0"/>
              <w:spacing w:line="360" w:lineRule="auto"/>
              <w:rPr>
                <w:rFonts w:ascii="Book Antiqua" w:hAnsi="Book Antiqua"/>
              </w:rPr>
            </w:pPr>
          </w:p>
        </w:tc>
        <w:tc>
          <w:tcPr>
            <w:tcW w:w="1202" w:type="dxa"/>
            <w:vMerge/>
          </w:tcPr>
          <w:p w14:paraId="70103BEC" w14:textId="77777777" w:rsidR="00F35A51" w:rsidRPr="00D96B37" w:rsidRDefault="00F35A51" w:rsidP="004A46A6">
            <w:pPr>
              <w:snapToGrid w:val="0"/>
              <w:spacing w:line="360" w:lineRule="auto"/>
              <w:rPr>
                <w:rFonts w:ascii="Book Antiqua" w:hAnsi="Book Antiqua"/>
              </w:rPr>
            </w:pPr>
          </w:p>
        </w:tc>
        <w:tc>
          <w:tcPr>
            <w:tcW w:w="1559" w:type="dxa"/>
            <w:vMerge/>
          </w:tcPr>
          <w:p w14:paraId="39D7AEE4" w14:textId="77777777" w:rsidR="00F35A51" w:rsidRPr="00D96B37" w:rsidRDefault="00F35A51" w:rsidP="004A46A6">
            <w:pPr>
              <w:snapToGrid w:val="0"/>
              <w:spacing w:line="360" w:lineRule="auto"/>
              <w:rPr>
                <w:rFonts w:ascii="Book Antiqua" w:hAnsi="Book Antiqua"/>
              </w:rPr>
            </w:pPr>
          </w:p>
        </w:tc>
        <w:tc>
          <w:tcPr>
            <w:tcW w:w="1593" w:type="dxa"/>
            <w:vMerge/>
          </w:tcPr>
          <w:p w14:paraId="225D38DF" w14:textId="77777777" w:rsidR="00F35A51" w:rsidRPr="00D96B37" w:rsidRDefault="00F35A51" w:rsidP="004A46A6">
            <w:pPr>
              <w:snapToGrid w:val="0"/>
              <w:spacing w:line="360" w:lineRule="auto"/>
              <w:rPr>
                <w:rFonts w:ascii="Book Antiqua" w:hAnsi="Book Antiqua"/>
              </w:rPr>
            </w:pPr>
          </w:p>
        </w:tc>
        <w:tc>
          <w:tcPr>
            <w:tcW w:w="2376" w:type="dxa"/>
          </w:tcPr>
          <w:p w14:paraId="6D5B86E5" w14:textId="75026262" w:rsidR="00F35A51" w:rsidRPr="00D96B37" w:rsidRDefault="00F35A51" w:rsidP="004A46A6">
            <w:pPr>
              <w:snapToGrid w:val="0"/>
              <w:spacing w:line="360" w:lineRule="auto"/>
              <w:rPr>
                <w:rFonts w:ascii="Book Antiqua" w:hAnsi="Book Antiqua"/>
              </w:rPr>
            </w:pPr>
            <w:r w:rsidRPr="00D96B37">
              <w:rPr>
                <w:rFonts w:ascii="Book Antiqua" w:hAnsi="Book Antiqua" w:cs="Times New Roman"/>
              </w:rPr>
              <w:t xml:space="preserve">Type II-b, </w:t>
            </w:r>
            <w:r w:rsidR="00F01C9A" w:rsidRPr="00D96B37">
              <w:rPr>
                <w:rFonts w:ascii="Book Antiqua" w:hAnsi="Book Antiqua" w:cs="Times New Roman"/>
              </w:rPr>
              <w:t>p</w:t>
            </w:r>
            <w:r w:rsidRPr="00D96B37">
              <w:rPr>
                <w:rFonts w:ascii="Book Antiqua" w:hAnsi="Book Antiqua" w:cs="Times New Roman"/>
              </w:rPr>
              <w:t>roximal and posterior to LCL</w:t>
            </w:r>
          </w:p>
        </w:tc>
        <w:tc>
          <w:tcPr>
            <w:tcW w:w="2410" w:type="dxa"/>
          </w:tcPr>
          <w:p w14:paraId="6B52EEC2" w14:textId="2E7471DB" w:rsidR="00F35A51" w:rsidRPr="00D96B37" w:rsidRDefault="00F35A51" w:rsidP="004A46A6">
            <w:pPr>
              <w:snapToGrid w:val="0"/>
              <w:spacing w:line="360" w:lineRule="auto"/>
              <w:rPr>
                <w:rFonts w:ascii="Book Antiqua" w:hAnsi="Book Antiqua"/>
              </w:rPr>
            </w:pPr>
            <w:r w:rsidRPr="00D96B37">
              <w:rPr>
                <w:rFonts w:ascii="Book Antiqua" w:hAnsi="Book Antiqua" w:cs="Times New Roman"/>
              </w:rPr>
              <w:t>Type IV, posterior to GT and deep fascia</w:t>
            </w:r>
          </w:p>
        </w:tc>
        <w:tc>
          <w:tcPr>
            <w:tcW w:w="2301" w:type="dxa"/>
            <w:vMerge/>
          </w:tcPr>
          <w:p w14:paraId="679E7425" w14:textId="77777777" w:rsidR="00F35A51" w:rsidRPr="00D96B37" w:rsidRDefault="00F35A51" w:rsidP="004A46A6">
            <w:pPr>
              <w:snapToGrid w:val="0"/>
              <w:spacing w:line="360" w:lineRule="auto"/>
              <w:rPr>
                <w:rFonts w:ascii="Book Antiqua" w:hAnsi="Book Antiqua"/>
              </w:rPr>
            </w:pPr>
          </w:p>
        </w:tc>
      </w:tr>
      <w:tr w:rsidR="00F35A51" w:rsidRPr="00D96B37" w14:paraId="6D4A2457" w14:textId="77777777" w:rsidTr="00E066B5">
        <w:trPr>
          <w:trHeight w:val="929"/>
        </w:trPr>
        <w:tc>
          <w:tcPr>
            <w:tcW w:w="1605" w:type="dxa"/>
            <w:vMerge/>
          </w:tcPr>
          <w:p w14:paraId="667D5525" w14:textId="77777777" w:rsidR="00F35A51" w:rsidRPr="00D96B37" w:rsidRDefault="00F35A51" w:rsidP="004A46A6">
            <w:pPr>
              <w:snapToGrid w:val="0"/>
              <w:spacing w:line="360" w:lineRule="auto"/>
              <w:rPr>
                <w:rFonts w:ascii="Book Antiqua" w:hAnsi="Book Antiqua"/>
              </w:rPr>
            </w:pPr>
          </w:p>
        </w:tc>
        <w:tc>
          <w:tcPr>
            <w:tcW w:w="1202" w:type="dxa"/>
            <w:vMerge/>
          </w:tcPr>
          <w:p w14:paraId="71385989" w14:textId="77777777" w:rsidR="00F35A51" w:rsidRPr="00D96B37" w:rsidRDefault="00F35A51" w:rsidP="004A46A6">
            <w:pPr>
              <w:snapToGrid w:val="0"/>
              <w:spacing w:line="360" w:lineRule="auto"/>
              <w:rPr>
                <w:rFonts w:ascii="Book Antiqua" w:hAnsi="Book Antiqua"/>
              </w:rPr>
            </w:pPr>
          </w:p>
        </w:tc>
        <w:tc>
          <w:tcPr>
            <w:tcW w:w="1559" w:type="dxa"/>
            <w:vMerge/>
          </w:tcPr>
          <w:p w14:paraId="19CFC898" w14:textId="77777777" w:rsidR="00F35A51" w:rsidRPr="00D96B37" w:rsidRDefault="00F35A51" w:rsidP="004A46A6">
            <w:pPr>
              <w:snapToGrid w:val="0"/>
              <w:spacing w:line="360" w:lineRule="auto"/>
              <w:rPr>
                <w:rFonts w:ascii="Book Antiqua" w:hAnsi="Book Antiqua"/>
              </w:rPr>
            </w:pPr>
          </w:p>
        </w:tc>
        <w:tc>
          <w:tcPr>
            <w:tcW w:w="1593" w:type="dxa"/>
            <w:vMerge/>
          </w:tcPr>
          <w:p w14:paraId="534F3161" w14:textId="77777777" w:rsidR="00F35A51" w:rsidRPr="00D96B37" w:rsidRDefault="00F35A51" w:rsidP="004A46A6">
            <w:pPr>
              <w:snapToGrid w:val="0"/>
              <w:spacing w:line="360" w:lineRule="auto"/>
              <w:rPr>
                <w:rFonts w:ascii="Book Antiqua" w:hAnsi="Book Antiqua"/>
              </w:rPr>
            </w:pPr>
          </w:p>
        </w:tc>
        <w:tc>
          <w:tcPr>
            <w:tcW w:w="2376" w:type="dxa"/>
          </w:tcPr>
          <w:p w14:paraId="20263EFE" w14:textId="77777777" w:rsidR="00F35A51" w:rsidRPr="00D96B37" w:rsidRDefault="00F35A51" w:rsidP="004A46A6">
            <w:pPr>
              <w:snapToGrid w:val="0"/>
              <w:spacing w:line="360" w:lineRule="auto"/>
              <w:rPr>
                <w:rFonts w:ascii="Book Antiqua" w:hAnsi="Book Antiqua"/>
              </w:rPr>
            </w:pPr>
            <w:r w:rsidRPr="00D96B37">
              <w:rPr>
                <w:rFonts w:ascii="Book Antiqua" w:hAnsi="Book Antiqua" w:cs="Times New Roman"/>
              </w:rPr>
              <w:t xml:space="preserve">Type IV, LFE and anterior to LCL </w:t>
            </w:r>
          </w:p>
        </w:tc>
        <w:tc>
          <w:tcPr>
            <w:tcW w:w="2410" w:type="dxa"/>
          </w:tcPr>
          <w:p w14:paraId="764B4733" w14:textId="77777777" w:rsidR="00F35A51" w:rsidRPr="00D96B37" w:rsidRDefault="00F35A51" w:rsidP="004A46A6">
            <w:pPr>
              <w:snapToGrid w:val="0"/>
              <w:spacing w:line="360" w:lineRule="auto"/>
              <w:rPr>
                <w:rFonts w:ascii="Book Antiqua" w:hAnsi="Book Antiqua"/>
              </w:rPr>
            </w:pPr>
            <w:r w:rsidRPr="00D96B37">
              <w:rPr>
                <w:rFonts w:ascii="Book Antiqua" w:hAnsi="Book Antiqua" w:cs="Times New Roman"/>
              </w:rPr>
              <w:t>Type V, posterior to GT</w:t>
            </w:r>
          </w:p>
        </w:tc>
        <w:tc>
          <w:tcPr>
            <w:tcW w:w="2301" w:type="dxa"/>
            <w:vMerge/>
          </w:tcPr>
          <w:p w14:paraId="40F760D2" w14:textId="77777777" w:rsidR="00F35A51" w:rsidRPr="00D96B37" w:rsidRDefault="00F35A51" w:rsidP="004A46A6">
            <w:pPr>
              <w:snapToGrid w:val="0"/>
              <w:spacing w:line="360" w:lineRule="auto"/>
              <w:rPr>
                <w:rFonts w:ascii="Book Antiqua" w:hAnsi="Book Antiqua"/>
              </w:rPr>
            </w:pPr>
          </w:p>
        </w:tc>
      </w:tr>
      <w:tr w:rsidR="00F35A51" w:rsidRPr="00D96B37" w14:paraId="4B52BE42" w14:textId="77777777" w:rsidTr="00E066B5">
        <w:trPr>
          <w:trHeight w:val="456"/>
        </w:trPr>
        <w:tc>
          <w:tcPr>
            <w:tcW w:w="1605" w:type="dxa"/>
            <w:vMerge/>
          </w:tcPr>
          <w:p w14:paraId="5B9357B7" w14:textId="77777777" w:rsidR="00F35A51" w:rsidRPr="00D96B37" w:rsidRDefault="00F35A51" w:rsidP="004A46A6">
            <w:pPr>
              <w:snapToGrid w:val="0"/>
              <w:spacing w:line="360" w:lineRule="auto"/>
              <w:rPr>
                <w:rFonts w:ascii="Book Antiqua" w:hAnsi="Book Antiqua"/>
              </w:rPr>
            </w:pPr>
          </w:p>
        </w:tc>
        <w:tc>
          <w:tcPr>
            <w:tcW w:w="1202" w:type="dxa"/>
            <w:vMerge/>
          </w:tcPr>
          <w:p w14:paraId="3E98FB18" w14:textId="77777777" w:rsidR="00F35A51" w:rsidRPr="00D96B37" w:rsidRDefault="00F35A51" w:rsidP="004A46A6">
            <w:pPr>
              <w:snapToGrid w:val="0"/>
              <w:spacing w:line="360" w:lineRule="auto"/>
              <w:rPr>
                <w:rFonts w:ascii="Book Antiqua" w:hAnsi="Book Antiqua"/>
              </w:rPr>
            </w:pPr>
          </w:p>
        </w:tc>
        <w:tc>
          <w:tcPr>
            <w:tcW w:w="1559" w:type="dxa"/>
            <w:vMerge/>
          </w:tcPr>
          <w:p w14:paraId="0DE5ABFA" w14:textId="77777777" w:rsidR="00F35A51" w:rsidRPr="00D96B37" w:rsidRDefault="00F35A51" w:rsidP="004A46A6">
            <w:pPr>
              <w:snapToGrid w:val="0"/>
              <w:spacing w:line="360" w:lineRule="auto"/>
              <w:rPr>
                <w:rFonts w:ascii="Book Antiqua" w:hAnsi="Book Antiqua"/>
              </w:rPr>
            </w:pPr>
          </w:p>
        </w:tc>
        <w:tc>
          <w:tcPr>
            <w:tcW w:w="1593" w:type="dxa"/>
            <w:vMerge/>
          </w:tcPr>
          <w:p w14:paraId="3F034AA5" w14:textId="77777777" w:rsidR="00F35A51" w:rsidRPr="00D96B37" w:rsidRDefault="00F35A51" w:rsidP="004A46A6">
            <w:pPr>
              <w:snapToGrid w:val="0"/>
              <w:spacing w:line="360" w:lineRule="auto"/>
              <w:rPr>
                <w:rFonts w:ascii="Book Antiqua" w:hAnsi="Book Antiqua"/>
              </w:rPr>
            </w:pPr>
          </w:p>
        </w:tc>
        <w:tc>
          <w:tcPr>
            <w:tcW w:w="2376" w:type="dxa"/>
          </w:tcPr>
          <w:p w14:paraId="7C5377F3" w14:textId="77777777" w:rsidR="00F35A51" w:rsidRPr="00D96B37" w:rsidRDefault="00F35A51" w:rsidP="004A46A6">
            <w:pPr>
              <w:snapToGrid w:val="0"/>
              <w:spacing w:line="360" w:lineRule="auto"/>
              <w:rPr>
                <w:rFonts w:ascii="Book Antiqua" w:hAnsi="Book Antiqua"/>
              </w:rPr>
            </w:pPr>
            <w:r w:rsidRPr="00D96B37">
              <w:rPr>
                <w:rFonts w:ascii="Book Antiqua" w:hAnsi="Book Antiqua" w:cs="Times New Roman"/>
              </w:rPr>
              <w:t>Type V, LCL</w:t>
            </w:r>
          </w:p>
        </w:tc>
        <w:tc>
          <w:tcPr>
            <w:tcW w:w="2410" w:type="dxa"/>
          </w:tcPr>
          <w:p w14:paraId="292DA794" w14:textId="77777777" w:rsidR="00F35A51" w:rsidRPr="00D96B37" w:rsidRDefault="00F35A51" w:rsidP="004A46A6">
            <w:pPr>
              <w:snapToGrid w:val="0"/>
              <w:spacing w:line="360" w:lineRule="auto"/>
              <w:rPr>
                <w:rFonts w:ascii="Book Antiqua" w:hAnsi="Book Antiqua"/>
              </w:rPr>
            </w:pPr>
          </w:p>
        </w:tc>
        <w:tc>
          <w:tcPr>
            <w:tcW w:w="2301" w:type="dxa"/>
            <w:vMerge/>
          </w:tcPr>
          <w:p w14:paraId="5782ADCF" w14:textId="77777777" w:rsidR="00F35A51" w:rsidRPr="00D96B37" w:rsidRDefault="00F35A51" w:rsidP="004A46A6">
            <w:pPr>
              <w:snapToGrid w:val="0"/>
              <w:spacing w:line="360" w:lineRule="auto"/>
              <w:rPr>
                <w:rFonts w:ascii="Book Antiqua" w:hAnsi="Book Antiqua"/>
              </w:rPr>
            </w:pPr>
          </w:p>
        </w:tc>
      </w:tr>
      <w:tr w:rsidR="009164EE" w:rsidRPr="00D96B37" w14:paraId="79D50775" w14:textId="77777777" w:rsidTr="00E066B5">
        <w:trPr>
          <w:trHeight w:val="1335"/>
        </w:trPr>
        <w:tc>
          <w:tcPr>
            <w:tcW w:w="1605" w:type="dxa"/>
          </w:tcPr>
          <w:p w14:paraId="7EE70BC9" w14:textId="7CA97739"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Lima </w:t>
            </w:r>
            <w:r w:rsidR="00F54795" w:rsidRPr="00D96B37">
              <w:rPr>
                <w:rFonts w:ascii="Book Antiqua" w:hAnsi="Book Antiqua" w:cs="Times New Roman"/>
                <w:i/>
              </w:rPr>
              <w:t>et al</w:t>
            </w:r>
            <w:r w:rsidRPr="00D96B37">
              <w:rPr>
                <w:rFonts w:ascii="Book Antiqua" w:hAnsi="Book Antiqua" w:cs="Times New Roman"/>
                <w:noProof/>
                <w:vertAlign w:val="superscript"/>
              </w:rPr>
              <w:t>[2</w:t>
            </w:r>
            <w:r w:rsidR="006472C8">
              <w:rPr>
                <w:rFonts w:ascii="Book Antiqua" w:hAnsi="Book Antiqua" w:cs="Times New Roman"/>
                <w:noProof/>
                <w:vertAlign w:val="superscript"/>
              </w:rPr>
              <w:t>1</w:t>
            </w:r>
            <w:r w:rsidRPr="00D96B37">
              <w:rPr>
                <w:rFonts w:ascii="Book Antiqua" w:hAnsi="Book Antiqua" w:cs="Times New Roman"/>
                <w:noProof/>
                <w:vertAlign w:val="superscript"/>
              </w:rPr>
              <w:t>]</w:t>
            </w:r>
          </w:p>
        </w:tc>
        <w:tc>
          <w:tcPr>
            <w:tcW w:w="1202" w:type="dxa"/>
          </w:tcPr>
          <w:p w14:paraId="00BC14DC"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2019</w:t>
            </w:r>
          </w:p>
        </w:tc>
        <w:tc>
          <w:tcPr>
            <w:tcW w:w="1559" w:type="dxa"/>
          </w:tcPr>
          <w:p w14:paraId="4A78F2B2"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Fresh-frozen cadaver </w:t>
            </w:r>
          </w:p>
        </w:tc>
        <w:tc>
          <w:tcPr>
            <w:tcW w:w="1593" w:type="dxa"/>
          </w:tcPr>
          <w:p w14:paraId="1D03680A"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100%</w:t>
            </w:r>
          </w:p>
        </w:tc>
        <w:tc>
          <w:tcPr>
            <w:tcW w:w="2376" w:type="dxa"/>
          </w:tcPr>
          <w:p w14:paraId="26BB109D"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Proximal and posterior to LFE</w:t>
            </w:r>
          </w:p>
        </w:tc>
        <w:tc>
          <w:tcPr>
            <w:tcW w:w="2410" w:type="dxa"/>
          </w:tcPr>
          <w:p w14:paraId="50DC187A" w14:textId="12F96394"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Between GT and FH (4.0</w:t>
            </w:r>
            <w:r w:rsidR="00F54795" w:rsidRPr="00D96B37">
              <w:rPr>
                <w:rFonts w:ascii="Book Antiqua" w:hAnsi="Book Antiqua" w:cs="Times New Roman"/>
              </w:rPr>
              <w:t xml:space="preserve"> </w:t>
            </w:r>
            <w:r w:rsidRPr="00D96B37">
              <w:rPr>
                <w:rFonts w:ascii="Book Antiqua" w:hAnsi="Book Antiqua" w:cs="Times New Roman"/>
              </w:rPr>
              <w:t>mm to 7.0</w:t>
            </w:r>
            <w:r w:rsidR="00F54795" w:rsidRPr="00D96B37">
              <w:rPr>
                <w:rFonts w:ascii="Book Antiqua" w:hAnsi="Book Antiqua" w:cs="Times New Roman"/>
              </w:rPr>
              <w:t xml:space="preserve"> </w:t>
            </w:r>
            <w:r w:rsidRPr="00D96B37">
              <w:rPr>
                <w:rFonts w:ascii="Book Antiqua" w:hAnsi="Book Antiqua" w:cs="Times New Roman"/>
              </w:rPr>
              <w:t>mm below the tibial plateau)</w:t>
            </w:r>
          </w:p>
        </w:tc>
        <w:tc>
          <w:tcPr>
            <w:tcW w:w="2301" w:type="dxa"/>
          </w:tcPr>
          <w:p w14:paraId="26A3ED58"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40.0 ± 0.4 mm</w:t>
            </w:r>
          </w:p>
        </w:tc>
      </w:tr>
      <w:tr w:rsidR="009164EE" w:rsidRPr="00D96B37" w14:paraId="4EDB7176" w14:textId="77777777" w:rsidTr="00E066B5">
        <w:trPr>
          <w:trHeight w:val="2238"/>
        </w:trPr>
        <w:tc>
          <w:tcPr>
            <w:tcW w:w="1605" w:type="dxa"/>
          </w:tcPr>
          <w:p w14:paraId="7C8C0012" w14:textId="157AEF49" w:rsidR="003A3615" w:rsidRPr="00D96B37" w:rsidRDefault="003A3615" w:rsidP="004A46A6">
            <w:pPr>
              <w:snapToGrid w:val="0"/>
              <w:spacing w:line="360" w:lineRule="auto"/>
              <w:rPr>
                <w:rFonts w:ascii="Book Antiqua" w:hAnsi="Book Antiqua" w:cs="Times New Roman"/>
              </w:rPr>
            </w:pPr>
            <w:proofErr w:type="spellStart"/>
            <w:r w:rsidRPr="00D96B37">
              <w:rPr>
                <w:rFonts w:ascii="Book Antiqua" w:hAnsi="Book Antiqua" w:cs="Times New Roman"/>
              </w:rPr>
              <w:t>Nasu</w:t>
            </w:r>
            <w:proofErr w:type="spellEnd"/>
            <w:r w:rsidRPr="00D96B37">
              <w:rPr>
                <w:rFonts w:ascii="Book Antiqua" w:hAnsi="Book Antiqua" w:cs="Times New Roman"/>
              </w:rPr>
              <w:t xml:space="preserve"> </w:t>
            </w:r>
            <w:r w:rsidR="00F54795" w:rsidRPr="00D96B37">
              <w:rPr>
                <w:rFonts w:ascii="Book Antiqua" w:hAnsi="Book Antiqua" w:cs="Times New Roman"/>
                <w:i/>
              </w:rPr>
              <w:t>et al</w:t>
            </w:r>
            <w:r w:rsidRPr="00D96B37">
              <w:rPr>
                <w:rFonts w:ascii="Book Antiqua" w:hAnsi="Book Antiqua" w:cs="Times New Roman"/>
                <w:noProof/>
                <w:vertAlign w:val="superscript"/>
              </w:rPr>
              <w:t>[</w:t>
            </w:r>
            <w:r w:rsidR="006472C8">
              <w:rPr>
                <w:rFonts w:ascii="Book Antiqua" w:hAnsi="Book Antiqua" w:cs="Times New Roman"/>
                <w:noProof/>
                <w:vertAlign w:val="superscript"/>
              </w:rPr>
              <w:t>8</w:t>
            </w:r>
            <w:r w:rsidRPr="00D96B37">
              <w:rPr>
                <w:rFonts w:ascii="Book Antiqua" w:hAnsi="Book Antiqua" w:cs="Times New Roman"/>
                <w:noProof/>
                <w:vertAlign w:val="superscript"/>
              </w:rPr>
              <w:t>]</w:t>
            </w:r>
          </w:p>
        </w:tc>
        <w:tc>
          <w:tcPr>
            <w:tcW w:w="1202" w:type="dxa"/>
          </w:tcPr>
          <w:p w14:paraId="21EBBA63"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2020</w:t>
            </w:r>
          </w:p>
        </w:tc>
        <w:tc>
          <w:tcPr>
            <w:tcW w:w="1559" w:type="dxa"/>
          </w:tcPr>
          <w:p w14:paraId="6B5A2794"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Embalmed cadaver</w:t>
            </w:r>
          </w:p>
        </w:tc>
        <w:tc>
          <w:tcPr>
            <w:tcW w:w="1593" w:type="dxa"/>
          </w:tcPr>
          <w:p w14:paraId="54CDCDBB" w14:textId="0EC491F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0%</w:t>
            </w:r>
            <w:r w:rsidR="00F54795" w:rsidRPr="00D96B37">
              <w:rPr>
                <w:rFonts w:ascii="Book Antiqua" w:hAnsi="Book Antiqua" w:cs="Times New Roman"/>
                <w:lang w:eastAsia="zh-CN"/>
              </w:rPr>
              <w:t xml:space="preserve"> </w:t>
            </w:r>
            <w:r w:rsidRPr="00D96B37">
              <w:rPr>
                <w:rFonts w:ascii="Book Antiqua" w:hAnsi="Book Antiqua" w:cs="Times New Roman"/>
              </w:rPr>
              <w:t>(Complex</w:t>
            </w:r>
            <w:r w:rsidR="00F54795" w:rsidRPr="00D96B37">
              <w:rPr>
                <w:rFonts w:ascii="Book Antiqua" w:hAnsi="Book Antiqua" w:cs="Times New Roman"/>
                <w:lang w:eastAsia="zh-CN"/>
              </w:rPr>
              <w:t xml:space="preserve"> </w:t>
            </w:r>
            <w:r w:rsidRPr="00D96B37">
              <w:rPr>
                <w:rFonts w:ascii="Book Antiqua" w:hAnsi="Book Antiqua" w:cs="Times New Roman"/>
              </w:rPr>
              <w:t>of fibrous tissues with a sheet-like structure)</w:t>
            </w:r>
          </w:p>
        </w:tc>
        <w:tc>
          <w:tcPr>
            <w:tcW w:w="2376" w:type="dxa"/>
          </w:tcPr>
          <w:p w14:paraId="765A5699"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Proximal and posterior to LFE</w:t>
            </w:r>
          </w:p>
        </w:tc>
        <w:tc>
          <w:tcPr>
            <w:tcW w:w="2410" w:type="dxa"/>
          </w:tcPr>
          <w:p w14:paraId="02B9195B" w14:textId="77777777" w:rsidR="003A3615" w:rsidRPr="00D96B37" w:rsidRDefault="003A3615" w:rsidP="004A46A6">
            <w:pPr>
              <w:snapToGrid w:val="0"/>
              <w:spacing w:line="360" w:lineRule="auto"/>
              <w:rPr>
                <w:rFonts w:ascii="Book Antiqua" w:hAnsi="Book Antiqua" w:cs="Times New Roman"/>
              </w:rPr>
            </w:pPr>
            <w:proofErr w:type="spellStart"/>
            <w:r w:rsidRPr="00D96B37">
              <w:rPr>
                <w:rFonts w:ascii="Book Antiqua" w:hAnsi="Book Antiqua" w:cs="Times New Roman"/>
              </w:rPr>
              <w:t>Lateroposterior</w:t>
            </w:r>
            <w:proofErr w:type="spellEnd"/>
            <w:r w:rsidRPr="00D96B37">
              <w:rPr>
                <w:rFonts w:ascii="Book Antiqua" w:hAnsi="Book Antiqua" w:cs="Times New Roman"/>
              </w:rPr>
              <w:t xml:space="preserve"> area to the GT</w:t>
            </w:r>
          </w:p>
        </w:tc>
        <w:tc>
          <w:tcPr>
            <w:tcW w:w="2301" w:type="dxa"/>
          </w:tcPr>
          <w:p w14:paraId="120E6F95"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N/A</w:t>
            </w:r>
          </w:p>
        </w:tc>
      </w:tr>
      <w:tr w:rsidR="009164EE" w:rsidRPr="00D96B37" w14:paraId="3967D63C" w14:textId="77777777" w:rsidTr="00E066B5">
        <w:trPr>
          <w:trHeight w:val="2672"/>
        </w:trPr>
        <w:tc>
          <w:tcPr>
            <w:tcW w:w="1605" w:type="dxa"/>
          </w:tcPr>
          <w:p w14:paraId="539C8D8A" w14:textId="2E7BECFC"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lastRenderedPageBreak/>
              <w:t xml:space="preserve">Shetty </w:t>
            </w:r>
            <w:r w:rsidR="00F54795" w:rsidRPr="00D96B37">
              <w:rPr>
                <w:rFonts w:ascii="Book Antiqua" w:hAnsi="Book Antiqua" w:cs="Times New Roman"/>
                <w:i/>
              </w:rPr>
              <w:t>et al</w:t>
            </w:r>
            <w:r w:rsidRPr="00D96B37">
              <w:rPr>
                <w:rFonts w:ascii="Book Antiqua" w:hAnsi="Book Antiqua" w:cs="Times New Roman"/>
                <w:noProof/>
                <w:vertAlign w:val="superscript"/>
              </w:rPr>
              <w:t>[3</w:t>
            </w:r>
            <w:r w:rsidR="006472C8">
              <w:rPr>
                <w:rFonts w:ascii="Book Antiqua" w:hAnsi="Book Antiqua" w:cs="Times New Roman"/>
                <w:noProof/>
                <w:vertAlign w:val="superscript"/>
              </w:rPr>
              <w:t>0</w:t>
            </w:r>
            <w:r w:rsidRPr="00D96B37">
              <w:rPr>
                <w:rFonts w:ascii="Book Antiqua" w:hAnsi="Book Antiqua" w:cs="Times New Roman"/>
                <w:noProof/>
                <w:vertAlign w:val="superscript"/>
              </w:rPr>
              <w:t>]</w:t>
            </w:r>
          </w:p>
        </w:tc>
        <w:tc>
          <w:tcPr>
            <w:tcW w:w="1202" w:type="dxa"/>
          </w:tcPr>
          <w:p w14:paraId="37EEC086"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2021</w:t>
            </w:r>
          </w:p>
        </w:tc>
        <w:tc>
          <w:tcPr>
            <w:tcW w:w="1559" w:type="dxa"/>
          </w:tcPr>
          <w:p w14:paraId="5D5CA2E7"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Embalmed cadaver</w:t>
            </w:r>
          </w:p>
        </w:tc>
        <w:tc>
          <w:tcPr>
            <w:tcW w:w="1593" w:type="dxa"/>
          </w:tcPr>
          <w:p w14:paraId="25BEFCC5" w14:textId="1163CEBF"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9%</w:t>
            </w:r>
            <w:r w:rsidR="00F54795" w:rsidRPr="00D96B37">
              <w:rPr>
                <w:rFonts w:ascii="Book Antiqua" w:hAnsi="Book Antiqua" w:cs="Times New Roman"/>
                <w:lang w:eastAsia="zh-CN"/>
              </w:rPr>
              <w:t xml:space="preserve"> </w:t>
            </w:r>
            <w:r w:rsidRPr="00D96B37">
              <w:rPr>
                <w:rFonts w:ascii="Book Antiqua" w:hAnsi="Book Antiqua" w:cs="Times New Roman"/>
              </w:rPr>
              <w:t>(Two types, membranous wideband and cord-like ALL)</w:t>
            </w:r>
          </w:p>
        </w:tc>
        <w:tc>
          <w:tcPr>
            <w:tcW w:w="2376" w:type="dxa"/>
          </w:tcPr>
          <w:p w14:paraId="2AF3E616"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Anterior to LCL, proximal to LFE</w:t>
            </w:r>
          </w:p>
        </w:tc>
        <w:tc>
          <w:tcPr>
            <w:tcW w:w="2410" w:type="dxa"/>
          </w:tcPr>
          <w:p w14:paraId="69CEAFA2"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GT</w:t>
            </w:r>
          </w:p>
        </w:tc>
        <w:tc>
          <w:tcPr>
            <w:tcW w:w="2301" w:type="dxa"/>
          </w:tcPr>
          <w:p w14:paraId="3934CB4B"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35 ± 0.9 mm</w:t>
            </w:r>
          </w:p>
        </w:tc>
      </w:tr>
      <w:tr w:rsidR="009164EE" w:rsidRPr="00D96B37" w14:paraId="6D5DA3B9" w14:textId="77777777" w:rsidTr="00E066B5">
        <w:trPr>
          <w:trHeight w:val="1345"/>
        </w:trPr>
        <w:tc>
          <w:tcPr>
            <w:tcW w:w="1605" w:type="dxa"/>
          </w:tcPr>
          <w:p w14:paraId="5F929B67" w14:textId="0C97C7B5"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Patel </w:t>
            </w:r>
            <w:r w:rsidR="00F54795" w:rsidRPr="00D96B37">
              <w:rPr>
                <w:rFonts w:ascii="Book Antiqua" w:hAnsi="Book Antiqua" w:cs="Times New Roman"/>
                <w:i/>
              </w:rPr>
              <w:t>et al</w:t>
            </w:r>
            <w:r w:rsidRPr="00D96B37">
              <w:rPr>
                <w:rFonts w:ascii="Book Antiqua" w:hAnsi="Book Antiqua" w:cs="Times New Roman"/>
                <w:noProof/>
                <w:vertAlign w:val="superscript"/>
              </w:rPr>
              <w:t>[1</w:t>
            </w:r>
            <w:r w:rsidR="006472C8">
              <w:rPr>
                <w:rFonts w:ascii="Book Antiqua" w:hAnsi="Book Antiqua" w:cs="Times New Roman"/>
                <w:noProof/>
                <w:vertAlign w:val="superscript"/>
              </w:rPr>
              <w:t>5</w:t>
            </w:r>
            <w:r w:rsidRPr="00D96B37">
              <w:rPr>
                <w:rFonts w:ascii="Book Antiqua" w:hAnsi="Book Antiqua" w:cs="Times New Roman"/>
                <w:noProof/>
                <w:vertAlign w:val="superscript"/>
              </w:rPr>
              <w:t>]</w:t>
            </w:r>
          </w:p>
        </w:tc>
        <w:tc>
          <w:tcPr>
            <w:tcW w:w="1202" w:type="dxa"/>
          </w:tcPr>
          <w:p w14:paraId="1660B5EE"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2021</w:t>
            </w:r>
          </w:p>
        </w:tc>
        <w:tc>
          <w:tcPr>
            <w:tcW w:w="1559" w:type="dxa"/>
          </w:tcPr>
          <w:p w14:paraId="17303A70"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Fresh-frozen cadaver</w:t>
            </w:r>
          </w:p>
        </w:tc>
        <w:tc>
          <w:tcPr>
            <w:tcW w:w="1593" w:type="dxa"/>
          </w:tcPr>
          <w:p w14:paraId="303E9F66"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 xml:space="preserve">12% </w:t>
            </w:r>
          </w:p>
        </w:tc>
        <w:tc>
          <w:tcPr>
            <w:tcW w:w="2376" w:type="dxa"/>
          </w:tcPr>
          <w:p w14:paraId="6D75D52F"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Proximal and posterior to LFE</w:t>
            </w:r>
          </w:p>
        </w:tc>
        <w:tc>
          <w:tcPr>
            <w:tcW w:w="2410" w:type="dxa"/>
          </w:tcPr>
          <w:p w14:paraId="5C8050B4"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Between GT and FH</w:t>
            </w:r>
          </w:p>
        </w:tc>
        <w:tc>
          <w:tcPr>
            <w:tcW w:w="2301" w:type="dxa"/>
          </w:tcPr>
          <w:p w14:paraId="41A4E122" w14:textId="77777777" w:rsidR="003A3615" w:rsidRPr="00D96B37" w:rsidRDefault="003A3615" w:rsidP="004A46A6">
            <w:pPr>
              <w:snapToGrid w:val="0"/>
              <w:spacing w:line="360" w:lineRule="auto"/>
              <w:rPr>
                <w:rFonts w:ascii="Book Antiqua" w:hAnsi="Book Antiqua" w:cs="Times New Roman"/>
              </w:rPr>
            </w:pPr>
            <w:r w:rsidRPr="00D96B37">
              <w:rPr>
                <w:rFonts w:ascii="Book Antiqua" w:hAnsi="Book Antiqua" w:cs="Times New Roman"/>
              </w:rPr>
              <w:t>N/A</w:t>
            </w:r>
          </w:p>
        </w:tc>
      </w:tr>
    </w:tbl>
    <w:p w14:paraId="5CB6F4E2" w14:textId="47B3E523" w:rsidR="003A3615" w:rsidRPr="00D96B37" w:rsidRDefault="003A3615" w:rsidP="004A46A6">
      <w:pPr>
        <w:snapToGrid w:val="0"/>
        <w:spacing w:line="360" w:lineRule="auto"/>
        <w:jc w:val="both"/>
        <w:rPr>
          <w:rFonts w:ascii="Book Antiqua" w:hAnsi="Book Antiqua"/>
          <w:b/>
          <w:lang w:eastAsia="zh-CN"/>
        </w:rPr>
      </w:pPr>
      <w:r w:rsidRPr="00D96B37">
        <w:rPr>
          <w:rFonts w:ascii="Book Antiqua" w:hAnsi="Book Antiqua"/>
        </w:rPr>
        <w:t>ACT</w:t>
      </w:r>
      <w:r w:rsidR="00F01C9A" w:rsidRPr="00D96B37">
        <w:rPr>
          <w:rFonts w:ascii="Book Antiqua" w:hAnsi="Book Antiqua"/>
        </w:rPr>
        <w:t>:</w:t>
      </w:r>
      <w:r w:rsidRPr="00D96B37">
        <w:rPr>
          <w:rFonts w:ascii="Book Antiqua" w:hAnsi="Book Antiqua"/>
        </w:rPr>
        <w:t xml:space="preserve"> </w:t>
      </w:r>
      <w:r w:rsidR="00F01C9A" w:rsidRPr="00D96B37">
        <w:rPr>
          <w:rFonts w:ascii="Book Antiqua" w:hAnsi="Book Antiqua"/>
        </w:rPr>
        <w:t>A</w:t>
      </w:r>
      <w:r w:rsidRPr="00D96B37">
        <w:rPr>
          <w:rFonts w:ascii="Book Antiqua" w:hAnsi="Book Antiqua"/>
        </w:rPr>
        <w:t>rticular cartilage of the tibia; ALL</w:t>
      </w:r>
      <w:r w:rsidR="00F01C9A" w:rsidRPr="00D96B37">
        <w:rPr>
          <w:rFonts w:ascii="Book Antiqua" w:hAnsi="Book Antiqua"/>
        </w:rPr>
        <w:t>:</w:t>
      </w:r>
      <w:r w:rsidRPr="00D96B37">
        <w:rPr>
          <w:rFonts w:ascii="Book Antiqua" w:hAnsi="Book Antiqua"/>
        </w:rPr>
        <w:t xml:space="preserve"> </w:t>
      </w:r>
      <w:r w:rsidR="00F01C9A" w:rsidRPr="00D96B37">
        <w:rPr>
          <w:rFonts w:ascii="Book Antiqua" w:hAnsi="Book Antiqua"/>
        </w:rPr>
        <w:t>A</w:t>
      </w:r>
      <w:r w:rsidRPr="00D96B37">
        <w:rPr>
          <w:rFonts w:ascii="Book Antiqua" w:hAnsi="Book Antiqua"/>
        </w:rPr>
        <w:t>nterolateral ligament; FH</w:t>
      </w:r>
      <w:r w:rsidR="00F01C9A" w:rsidRPr="00D96B37">
        <w:rPr>
          <w:rFonts w:ascii="Book Antiqua" w:hAnsi="Book Antiqua"/>
        </w:rPr>
        <w:t>:</w:t>
      </w:r>
      <w:r w:rsidRPr="00D96B37">
        <w:rPr>
          <w:rFonts w:ascii="Book Antiqua" w:hAnsi="Book Antiqua"/>
        </w:rPr>
        <w:t xml:space="preserve"> </w:t>
      </w:r>
      <w:r w:rsidR="00F01C9A" w:rsidRPr="00D96B37">
        <w:rPr>
          <w:rFonts w:ascii="Book Antiqua" w:hAnsi="Book Antiqua"/>
        </w:rPr>
        <w:t>F</w:t>
      </w:r>
      <w:r w:rsidRPr="00D96B37">
        <w:rPr>
          <w:rFonts w:ascii="Book Antiqua" w:hAnsi="Book Antiqua"/>
        </w:rPr>
        <w:t>ibular head; GT</w:t>
      </w:r>
      <w:r w:rsidR="00F01C9A" w:rsidRPr="00D96B37">
        <w:rPr>
          <w:rFonts w:ascii="Book Antiqua" w:hAnsi="Book Antiqua"/>
        </w:rPr>
        <w:t>:</w:t>
      </w:r>
      <w:r w:rsidRPr="00D96B37">
        <w:rPr>
          <w:rFonts w:ascii="Book Antiqua" w:hAnsi="Book Antiqua"/>
        </w:rPr>
        <w:t xml:space="preserve"> </w:t>
      </w:r>
      <w:proofErr w:type="spellStart"/>
      <w:r w:rsidRPr="00D96B37">
        <w:rPr>
          <w:rFonts w:ascii="Book Antiqua" w:hAnsi="Book Antiqua"/>
        </w:rPr>
        <w:t>Gerdy’s</w:t>
      </w:r>
      <w:proofErr w:type="spellEnd"/>
      <w:r w:rsidRPr="00D96B37">
        <w:rPr>
          <w:rFonts w:ascii="Book Antiqua" w:hAnsi="Book Antiqua"/>
        </w:rPr>
        <w:t xml:space="preserve"> tubercle; LCL</w:t>
      </w:r>
      <w:r w:rsidR="00F01C9A" w:rsidRPr="00D96B37">
        <w:rPr>
          <w:rFonts w:ascii="Book Antiqua" w:hAnsi="Book Antiqua"/>
        </w:rPr>
        <w:t>:</w:t>
      </w:r>
      <w:r w:rsidRPr="00D96B37">
        <w:rPr>
          <w:rFonts w:ascii="Book Antiqua" w:hAnsi="Book Antiqua"/>
        </w:rPr>
        <w:t xml:space="preserve"> </w:t>
      </w:r>
      <w:r w:rsidR="00F01C9A" w:rsidRPr="00D96B37">
        <w:rPr>
          <w:rFonts w:ascii="Book Antiqua" w:hAnsi="Book Antiqua"/>
        </w:rPr>
        <w:t>L</w:t>
      </w:r>
      <w:r w:rsidRPr="00D96B37">
        <w:rPr>
          <w:rFonts w:ascii="Book Antiqua" w:hAnsi="Book Antiqua"/>
        </w:rPr>
        <w:t>ateral collateral ligament; LFE</w:t>
      </w:r>
      <w:r w:rsidR="00F01C9A" w:rsidRPr="00D96B37">
        <w:rPr>
          <w:rFonts w:ascii="Book Antiqua" w:hAnsi="Book Antiqua"/>
        </w:rPr>
        <w:t>:</w:t>
      </w:r>
      <w:r w:rsidRPr="00D96B37">
        <w:rPr>
          <w:rFonts w:ascii="Book Antiqua" w:hAnsi="Book Antiqua"/>
        </w:rPr>
        <w:t xml:space="preserve"> </w:t>
      </w:r>
      <w:r w:rsidR="00F01C9A" w:rsidRPr="00D96B37">
        <w:rPr>
          <w:rFonts w:ascii="Book Antiqua" w:hAnsi="Book Antiqua"/>
        </w:rPr>
        <w:t>L</w:t>
      </w:r>
      <w:r w:rsidRPr="00D96B37">
        <w:rPr>
          <w:rFonts w:ascii="Book Antiqua" w:hAnsi="Book Antiqua"/>
        </w:rPr>
        <w:t>ateral femoral epicondyle; N/A</w:t>
      </w:r>
      <w:r w:rsidR="00F01C9A" w:rsidRPr="00D96B37">
        <w:rPr>
          <w:rFonts w:ascii="Book Antiqua" w:hAnsi="Book Antiqua"/>
        </w:rPr>
        <w:t>:</w:t>
      </w:r>
      <w:r w:rsidRPr="00D96B37">
        <w:rPr>
          <w:rFonts w:ascii="Book Antiqua" w:hAnsi="Book Antiqua"/>
        </w:rPr>
        <w:t xml:space="preserve"> </w:t>
      </w:r>
      <w:r w:rsidR="00F01C9A" w:rsidRPr="00D96B37">
        <w:rPr>
          <w:rFonts w:ascii="Book Antiqua" w:hAnsi="Book Antiqua"/>
        </w:rPr>
        <w:t>N</w:t>
      </w:r>
      <w:r w:rsidRPr="00D96B37">
        <w:rPr>
          <w:rFonts w:ascii="Book Antiqua" w:hAnsi="Book Antiqua"/>
        </w:rPr>
        <w:t>ot applicable</w:t>
      </w:r>
      <w:r w:rsidR="00F01C9A" w:rsidRPr="00D96B37">
        <w:rPr>
          <w:rFonts w:ascii="Book Antiqua" w:hAnsi="Book Antiqua"/>
          <w:lang w:eastAsia="zh-CN"/>
        </w:rPr>
        <w:t>.</w:t>
      </w:r>
    </w:p>
    <w:sectPr w:rsidR="003A3615" w:rsidRPr="00D96B37" w:rsidSect="003A3615">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B048" w14:textId="77777777" w:rsidR="00060777" w:rsidRDefault="00060777" w:rsidP="00667D9F">
      <w:r>
        <w:separator/>
      </w:r>
    </w:p>
  </w:endnote>
  <w:endnote w:type="continuationSeparator" w:id="0">
    <w:p w14:paraId="529C311E" w14:textId="77777777" w:rsidR="00060777" w:rsidRDefault="00060777" w:rsidP="0066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05139"/>
      <w:docPartObj>
        <w:docPartGallery w:val="Page Numbers (Bottom of Page)"/>
        <w:docPartUnique/>
      </w:docPartObj>
    </w:sdtPr>
    <w:sdtEndPr/>
    <w:sdtContent>
      <w:sdt>
        <w:sdtPr>
          <w:id w:val="-1705238520"/>
          <w:docPartObj>
            <w:docPartGallery w:val="Page Numbers (Top of Page)"/>
            <w:docPartUnique/>
          </w:docPartObj>
        </w:sdtPr>
        <w:sdtEndPr/>
        <w:sdtContent>
          <w:p w14:paraId="3DDF40E3" w14:textId="25CB4B29" w:rsidR="00667D9F" w:rsidRDefault="00667D9F" w:rsidP="00667D9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040BF">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040BF">
              <w:rPr>
                <w:b/>
                <w:bCs/>
                <w:noProof/>
              </w:rPr>
              <w:t>23</w:t>
            </w:r>
            <w:r>
              <w:rPr>
                <w:b/>
                <w:bCs/>
                <w:sz w:val="24"/>
                <w:szCs w:val="24"/>
              </w:rPr>
              <w:fldChar w:fldCharType="end"/>
            </w:r>
          </w:p>
        </w:sdtContent>
      </w:sdt>
    </w:sdtContent>
  </w:sdt>
  <w:p w14:paraId="61DB3285" w14:textId="77777777" w:rsidR="00667D9F" w:rsidRDefault="00667D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6E23" w14:textId="77777777" w:rsidR="00060777" w:rsidRDefault="00060777" w:rsidP="00667D9F">
      <w:r>
        <w:separator/>
      </w:r>
    </w:p>
  </w:footnote>
  <w:footnote w:type="continuationSeparator" w:id="0">
    <w:p w14:paraId="28048648" w14:textId="77777777" w:rsidR="00060777" w:rsidRDefault="00060777" w:rsidP="0066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80706"/>
    <w:multiLevelType w:val="hybridMultilevel"/>
    <w:tmpl w:val="54ACC800"/>
    <w:lvl w:ilvl="0" w:tplc="EDB840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757213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61FE"/>
    <w:rsid w:val="00060777"/>
    <w:rsid w:val="000B0A34"/>
    <w:rsid w:val="001035B3"/>
    <w:rsid w:val="00116302"/>
    <w:rsid w:val="00134FB4"/>
    <w:rsid w:val="001759EC"/>
    <w:rsid w:val="001A5049"/>
    <w:rsid w:val="001B086E"/>
    <w:rsid w:val="001D0E87"/>
    <w:rsid w:val="001F467A"/>
    <w:rsid w:val="00220281"/>
    <w:rsid w:val="00297FF3"/>
    <w:rsid w:val="0031397C"/>
    <w:rsid w:val="003A3615"/>
    <w:rsid w:val="003E613E"/>
    <w:rsid w:val="00436F5B"/>
    <w:rsid w:val="00447BBF"/>
    <w:rsid w:val="004A3642"/>
    <w:rsid w:val="004A46A6"/>
    <w:rsid w:val="0050150C"/>
    <w:rsid w:val="0052031D"/>
    <w:rsid w:val="00564B95"/>
    <w:rsid w:val="005D02DE"/>
    <w:rsid w:val="0060476F"/>
    <w:rsid w:val="00623FBD"/>
    <w:rsid w:val="00631906"/>
    <w:rsid w:val="006472C8"/>
    <w:rsid w:val="00667D9F"/>
    <w:rsid w:val="006D48FC"/>
    <w:rsid w:val="007B7EB8"/>
    <w:rsid w:val="007C5CD7"/>
    <w:rsid w:val="008040BF"/>
    <w:rsid w:val="00812CBE"/>
    <w:rsid w:val="00825168"/>
    <w:rsid w:val="00886493"/>
    <w:rsid w:val="009164EE"/>
    <w:rsid w:val="0098212C"/>
    <w:rsid w:val="009D5157"/>
    <w:rsid w:val="00A068FB"/>
    <w:rsid w:val="00A7247A"/>
    <w:rsid w:val="00A77B3E"/>
    <w:rsid w:val="00BE412D"/>
    <w:rsid w:val="00C27CCD"/>
    <w:rsid w:val="00CA2A55"/>
    <w:rsid w:val="00CE1C63"/>
    <w:rsid w:val="00CE6EA4"/>
    <w:rsid w:val="00D06C78"/>
    <w:rsid w:val="00D32BE1"/>
    <w:rsid w:val="00D92A93"/>
    <w:rsid w:val="00D96B37"/>
    <w:rsid w:val="00DE1E0B"/>
    <w:rsid w:val="00E066B5"/>
    <w:rsid w:val="00E146F7"/>
    <w:rsid w:val="00E3082E"/>
    <w:rsid w:val="00E81EFA"/>
    <w:rsid w:val="00ED386F"/>
    <w:rsid w:val="00EE5B9E"/>
    <w:rsid w:val="00F01C9A"/>
    <w:rsid w:val="00F105A8"/>
    <w:rsid w:val="00F35A51"/>
    <w:rsid w:val="00F54795"/>
    <w:rsid w:val="00FB36F1"/>
    <w:rsid w:val="00FD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C34DD"/>
  <w15:docId w15:val="{F4795CC8-0E09-4931-9D1C-75442001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표 구분선1"/>
    <w:basedOn w:val="a1"/>
    <w:next w:val="a3"/>
    <w:uiPriority w:val="39"/>
    <w:rsid w:val="003A3615"/>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3A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67D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67D9F"/>
    <w:rPr>
      <w:sz w:val="18"/>
      <w:szCs w:val="18"/>
    </w:rPr>
  </w:style>
  <w:style w:type="paragraph" w:styleId="a6">
    <w:name w:val="footer"/>
    <w:basedOn w:val="a"/>
    <w:link w:val="a7"/>
    <w:uiPriority w:val="99"/>
    <w:unhideWhenUsed/>
    <w:rsid w:val="00667D9F"/>
    <w:pPr>
      <w:tabs>
        <w:tab w:val="center" w:pos="4153"/>
        <w:tab w:val="right" w:pos="8306"/>
      </w:tabs>
      <w:snapToGrid w:val="0"/>
    </w:pPr>
    <w:rPr>
      <w:sz w:val="18"/>
      <w:szCs w:val="18"/>
    </w:rPr>
  </w:style>
  <w:style w:type="character" w:customStyle="1" w:styleId="a7">
    <w:name w:val="页脚 字符"/>
    <w:basedOn w:val="a0"/>
    <w:link w:val="a6"/>
    <w:uiPriority w:val="99"/>
    <w:rsid w:val="00667D9F"/>
    <w:rPr>
      <w:sz w:val="18"/>
      <w:szCs w:val="18"/>
    </w:rPr>
  </w:style>
  <w:style w:type="paragraph" w:customStyle="1" w:styleId="EndNoteBibliography">
    <w:name w:val="EndNote Bibliography"/>
    <w:basedOn w:val="a"/>
    <w:link w:val="EndNoteBibliographyChar"/>
    <w:rsid w:val="00D96B37"/>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a0"/>
    <w:link w:val="EndNoteBibliography"/>
    <w:rsid w:val="00D96B37"/>
    <w:rPr>
      <w:rFonts w:ascii="Malgun Gothic" w:eastAsia="Malgun Gothic" w:hAnsi="Malgun Gothic" w:cstheme="minorBidi"/>
      <w:noProof/>
      <w:kern w:val="2"/>
      <w:szCs w:val="22"/>
      <w:lang w:eastAsia="ko-KR"/>
    </w:rPr>
  </w:style>
  <w:style w:type="paragraph" w:styleId="a8">
    <w:name w:val="Revision"/>
    <w:hidden/>
    <w:uiPriority w:val="99"/>
    <w:semiHidden/>
    <w:rsid w:val="00501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4900</Words>
  <Characters>27934</Characters>
  <Application>Microsoft Office Word</Application>
  <DocSecurity>0</DocSecurity>
  <Lines>232</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2022-06-03T07:44:00Z</dcterms:created>
  <dcterms:modified xsi:type="dcterms:W3CDTF">2022-06-03T07:44:00Z</dcterms:modified>
</cp:coreProperties>
</file>