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E17D"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Name of Journal: </w:t>
      </w:r>
      <w:r w:rsidRPr="00D37BC6">
        <w:rPr>
          <w:rFonts w:ascii="Book Antiqua" w:eastAsia="Book Antiqua" w:hAnsi="Book Antiqua" w:cs="Book Antiqua"/>
          <w:i/>
        </w:rPr>
        <w:t>World Journal of Biological Chemistry</w:t>
      </w:r>
    </w:p>
    <w:p w14:paraId="14DA46B7"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Manuscript NO: </w:t>
      </w:r>
      <w:r w:rsidRPr="00D37BC6">
        <w:rPr>
          <w:rFonts w:ascii="Book Antiqua" w:eastAsia="Book Antiqua" w:hAnsi="Book Antiqua" w:cs="Book Antiqua"/>
        </w:rPr>
        <w:t>76252</w:t>
      </w:r>
    </w:p>
    <w:p w14:paraId="14D79DD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Manuscript Type: </w:t>
      </w:r>
      <w:r w:rsidRPr="00D37BC6">
        <w:rPr>
          <w:rFonts w:ascii="Book Antiqua" w:eastAsia="Book Antiqua" w:hAnsi="Book Antiqua" w:cs="Book Antiqua"/>
        </w:rPr>
        <w:t>ORIGINAL ARTICLE</w:t>
      </w:r>
    </w:p>
    <w:p w14:paraId="2ECF2643" w14:textId="77777777" w:rsidR="00A77B3E" w:rsidRPr="00D37BC6" w:rsidRDefault="00A77B3E" w:rsidP="001F660D">
      <w:pPr>
        <w:spacing w:line="360" w:lineRule="auto"/>
        <w:jc w:val="both"/>
        <w:rPr>
          <w:rFonts w:ascii="Book Antiqua" w:hAnsi="Book Antiqua"/>
        </w:rPr>
      </w:pPr>
    </w:p>
    <w:p w14:paraId="5BFB940E"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Basic Study</w:t>
      </w:r>
    </w:p>
    <w:p w14:paraId="5D6BD45F" w14:textId="7B8C292E"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Profiles of </w:t>
      </w:r>
      <w:r w:rsidR="00D0659B" w:rsidRPr="00D37BC6">
        <w:rPr>
          <w:rFonts w:ascii="Book Antiqua" w:eastAsia="Book Antiqua" w:hAnsi="Book Antiqua" w:cs="Book Antiqua"/>
          <w:b/>
        </w:rPr>
        <w:t>i</w:t>
      </w:r>
      <w:r w:rsidRPr="00D37BC6">
        <w:rPr>
          <w:rFonts w:ascii="Book Antiqua" w:eastAsia="Book Antiqua" w:hAnsi="Book Antiqua" w:cs="Book Antiqua"/>
          <w:b/>
        </w:rPr>
        <w:t xml:space="preserve">nterferon-gamma and </w:t>
      </w:r>
      <w:r w:rsidR="00D0659B" w:rsidRPr="00D37BC6">
        <w:rPr>
          <w:rFonts w:ascii="Book Antiqua" w:eastAsia="Book Antiqua" w:hAnsi="Book Antiqua" w:cs="Book Antiqua"/>
          <w:b/>
        </w:rPr>
        <w:t>i</w:t>
      </w:r>
      <w:r w:rsidRPr="00D37BC6">
        <w:rPr>
          <w:rFonts w:ascii="Book Antiqua" w:eastAsia="Book Antiqua" w:hAnsi="Book Antiqua" w:cs="Book Antiqua"/>
          <w:b/>
        </w:rPr>
        <w:t xml:space="preserve">nterleukin-2 in patients </w:t>
      </w:r>
      <w:r w:rsidR="00D0659B" w:rsidRPr="00D37BC6">
        <w:rPr>
          <w:rFonts w:ascii="Book Antiqua" w:eastAsia="Book Antiqua" w:hAnsi="Book Antiqua" w:cs="Book Antiqua"/>
          <w:b/>
        </w:rPr>
        <w:t xml:space="preserve">after </w:t>
      </w:r>
      <w:r w:rsidRPr="00D37BC6">
        <w:rPr>
          <w:rFonts w:ascii="Book Antiqua" w:eastAsia="Book Antiqua" w:hAnsi="Book Antiqua" w:cs="Book Antiqua"/>
          <w:b/>
        </w:rPr>
        <w:t>allogeneic hematopoietic stem cell transplantation</w:t>
      </w:r>
    </w:p>
    <w:p w14:paraId="0CBF20F3" w14:textId="77777777" w:rsidR="00A77B3E" w:rsidRPr="00D37BC6" w:rsidRDefault="00A77B3E" w:rsidP="001F660D">
      <w:pPr>
        <w:spacing w:line="360" w:lineRule="auto"/>
        <w:jc w:val="both"/>
        <w:rPr>
          <w:rFonts w:ascii="Book Antiqua" w:hAnsi="Book Antiqua"/>
        </w:rPr>
      </w:pPr>
    </w:p>
    <w:p w14:paraId="1B5FB4FD" w14:textId="7676C90D" w:rsidR="00A77B3E" w:rsidRPr="00D37BC6" w:rsidRDefault="00C14B91" w:rsidP="001F660D">
      <w:pPr>
        <w:spacing w:line="360" w:lineRule="auto"/>
        <w:jc w:val="both"/>
        <w:rPr>
          <w:rFonts w:ascii="Book Antiqua" w:hAnsi="Book Antiqua"/>
        </w:rPr>
      </w:pPr>
      <w:proofErr w:type="spellStart"/>
      <w:r w:rsidRPr="00D37BC6">
        <w:rPr>
          <w:rFonts w:ascii="Book Antiqua" w:eastAsia="Book Antiqua" w:hAnsi="Book Antiqua" w:cs="Book Antiqua"/>
        </w:rPr>
        <w:t>Rybicka</w:t>
      </w:r>
      <w:proofErr w:type="spellEnd"/>
      <w:r w:rsidRPr="00D37BC6">
        <w:rPr>
          <w:rFonts w:ascii="Book Antiqua" w:eastAsia="Book Antiqua" w:hAnsi="Book Antiqua" w:cs="Book Antiqua"/>
        </w:rPr>
        <w:t xml:space="preserve">-Ramos M </w:t>
      </w:r>
      <w:r w:rsidRPr="00D37BC6">
        <w:rPr>
          <w:rFonts w:ascii="Book Antiqua" w:eastAsia="Book Antiqua" w:hAnsi="Book Antiqua" w:cs="Book Antiqua"/>
          <w:i/>
        </w:rPr>
        <w:t>et al</w:t>
      </w:r>
      <w:r w:rsidRPr="00D37BC6">
        <w:rPr>
          <w:rFonts w:ascii="Book Antiqua" w:eastAsia="Book Antiqua" w:hAnsi="Book Antiqua" w:cs="Book Antiqua"/>
        </w:rPr>
        <w:t xml:space="preserve">. </w:t>
      </w:r>
      <w:r w:rsidR="0096400F" w:rsidRPr="00D37BC6">
        <w:rPr>
          <w:rFonts w:ascii="Book Antiqua" w:eastAsia="Book Antiqua" w:hAnsi="Book Antiqua" w:cs="Book Antiqua"/>
        </w:rPr>
        <w:t xml:space="preserve">Profiles of </w:t>
      </w:r>
      <w:r w:rsidR="00EE4C58" w:rsidRPr="00D37BC6">
        <w:rPr>
          <w:rFonts w:ascii="Book Antiqua" w:eastAsia="TimesNewRomanPSMT" w:hAnsi="Book Antiqua" w:cs="TimesNewRomanPSMT"/>
          <w:lang w:eastAsia="pl-PL"/>
        </w:rPr>
        <w:t>IFN-gamma and IL-2</w:t>
      </w:r>
    </w:p>
    <w:p w14:paraId="41AF15EB" w14:textId="77777777" w:rsidR="00A77B3E" w:rsidRPr="00D37BC6" w:rsidRDefault="00A77B3E" w:rsidP="001F660D">
      <w:pPr>
        <w:spacing w:line="360" w:lineRule="auto"/>
        <w:jc w:val="both"/>
        <w:rPr>
          <w:rFonts w:ascii="Book Antiqua" w:hAnsi="Book Antiqua"/>
        </w:rPr>
      </w:pPr>
    </w:p>
    <w:p w14:paraId="74E8A133"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rPr>
        <w:t>Malwina</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Rybicka</w:t>
      </w:r>
      <w:proofErr w:type="spellEnd"/>
      <w:r w:rsidRPr="00D37BC6">
        <w:rPr>
          <w:rFonts w:ascii="Book Antiqua" w:eastAsia="Book Antiqua" w:hAnsi="Book Antiqua" w:cs="Book Antiqua"/>
        </w:rPr>
        <w:t xml:space="preserve">-Ramos, </w:t>
      </w:r>
      <w:proofErr w:type="spellStart"/>
      <w:r w:rsidRPr="00D37BC6">
        <w:rPr>
          <w:rFonts w:ascii="Book Antiqua" w:eastAsia="Book Antiqua" w:hAnsi="Book Antiqua" w:cs="Book Antiqua"/>
        </w:rPr>
        <w:t>Mirosław</w:t>
      </w:r>
      <w:proofErr w:type="spellEnd"/>
      <w:r w:rsidRPr="00D37BC6">
        <w:rPr>
          <w:rFonts w:ascii="Book Antiqua" w:eastAsia="Book Antiqua" w:hAnsi="Book Antiqua" w:cs="Book Antiqua"/>
        </w:rPr>
        <w:t xml:space="preserve"> Markiewicz, Aleksandra </w:t>
      </w:r>
      <w:proofErr w:type="spellStart"/>
      <w:r w:rsidRPr="00D37BC6">
        <w:rPr>
          <w:rFonts w:ascii="Book Antiqua" w:eastAsia="Book Antiqua" w:hAnsi="Book Antiqua" w:cs="Book Antiqua"/>
        </w:rPr>
        <w:t>Suszka-Świtek</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Ryszard</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Wiaderkiewicz</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Sylwia</w:t>
      </w:r>
      <w:proofErr w:type="spellEnd"/>
      <w:r w:rsidRPr="00D37BC6">
        <w:rPr>
          <w:rFonts w:ascii="Book Antiqua" w:eastAsia="Book Antiqua" w:hAnsi="Book Antiqua" w:cs="Book Antiqua"/>
        </w:rPr>
        <w:t xml:space="preserve"> </w:t>
      </w:r>
      <w:proofErr w:type="spellStart"/>
      <w:r w:rsidRPr="00D37BC6">
        <w:rPr>
          <w:rFonts w:ascii="Book Antiqua" w:eastAsia="Book Antiqua" w:hAnsi="Book Antiqua" w:cs="Book Antiqua"/>
        </w:rPr>
        <w:t>Mizia</w:t>
      </w:r>
      <w:proofErr w:type="spellEnd"/>
      <w:r w:rsidRPr="00D37BC6">
        <w:rPr>
          <w:rFonts w:ascii="Book Antiqua" w:eastAsia="Book Antiqua" w:hAnsi="Book Antiqua" w:cs="Book Antiqua"/>
        </w:rPr>
        <w:t xml:space="preserve">, Monika </w:t>
      </w:r>
      <w:proofErr w:type="spellStart"/>
      <w:r w:rsidRPr="00D37BC6">
        <w:rPr>
          <w:rFonts w:ascii="Book Antiqua" w:eastAsia="Book Antiqua" w:hAnsi="Book Antiqua" w:cs="Book Antiqua"/>
        </w:rPr>
        <w:t>Dzierżak-Mietła</w:t>
      </w:r>
      <w:proofErr w:type="spellEnd"/>
      <w:r w:rsidRPr="00D37BC6">
        <w:rPr>
          <w:rFonts w:ascii="Book Antiqua" w:eastAsia="Book Antiqua" w:hAnsi="Book Antiqua" w:cs="Book Antiqua"/>
        </w:rPr>
        <w:t xml:space="preserve">, Krzysztof </w:t>
      </w:r>
      <w:proofErr w:type="spellStart"/>
      <w:r w:rsidRPr="00D37BC6">
        <w:rPr>
          <w:rFonts w:ascii="Book Antiqua" w:eastAsia="Book Antiqua" w:hAnsi="Book Antiqua" w:cs="Book Antiqua"/>
        </w:rPr>
        <w:t>Białas</w:t>
      </w:r>
      <w:proofErr w:type="spellEnd"/>
    </w:p>
    <w:p w14:paraId="1B7D10A6" w14:textId="77777777" w:rsidR="00A77B3E" w:rsidRPr="00D37BC6" w:rsidRDefault="00A77B3E" w:rsidP="001F660D">
      <w:pPr>
        <w:spacing w:line="360" w:lineRule="auto"/>
        <w:jc w:val="both"/>
        <w:rPr>
          <w:rFonts w:ascii="Book Antiqua" w:hAnsi="Book Antiqua"/>
        </w:rPr>
      </w:pPr>
    </w:p>
    <w:p w14:paraId="27F4722B"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Malwina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Rybicka</w:t>
      </w:r>
      <w:proofErr w:type="spellEnd"/>
      <w:r w:rsidRPr="00D37BC6">
        <w:rPr>
          <w:rFonts w:ascii="Book Antiqua" w:eastAsia="Book Antiqua" w:hAnsi="Book Antiqua" w:cs="Book Antiqua"/>
          <w:b/>
          <w:bCs/>
        </w:rPr>
        <w:t xml:space="preserve">-Ramos, </w:t>
      </w:r>
      <w:r w:rsidRPr="00D37BC6">
        <w:rPr>
          <w:rFonts w:ascii="Book Antiqua" w:eastAsia="Book Antiqua" w:hAnsi="Book Antiqua" w:cs="Book Antiqua"/>
        </w:rPr>
        <w:t>Department of Hematology, Specialist Hospital No. 1 in Bytom, Bytom 41-902, Poland</w:t>
      </w:r>
    </w:p>
    <w:p w14:paraId="67CCA87F" w14:textId="77777777" w:rsidR="00A77B3E" w:rsidRPr="00D37BC6" w:rsidRDefault="00A77B3E" w:rsidP="001F660D">
      <w:pPr>
        <w:spacing w:line="360" w:lineRule="auto"/>
        <w:jc w:val="both"/>
        <w:rPr>
          <w:rFonts w:ascii="Book Antiqua" w:hAnsi="Book Antiqua"/>
        </w:rPr>
      </w:pPr>
    </w:p>
    <w:p w14:paraId="3168F7EA"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Mirosław</w:t>
      </w:r>
      <w:proofErr w:type="spellEnd"/>
      <w:r w:rsidRPr="00D37BC6">
        <w:rPr>
          <w:rFonts w:ascii="Book Antiqua" w:eastAsia="Book Antiqua" w:hAnsi="Book Antiqua" w:cs="Book Antiqua"/>
          <w:b/>
          <w:bCs/>
        </w:rPr>
        <w:t xml:space="preserve"> Markiewicz, </w:t>
      </w:r>
      <w:r w:rsidRPr="00D37BC6">
        <w:rPr>
          <w:rFonts w:ascii="Book Antiqua" w:eastAsia="Book Antiqua" w:hAnsi="Book Antiqua" w:cs="Book Antiqua"/>
        </w:rPr>
        <w:t xml:space="preserve">Department of Hematology, University of Rzeszow, College of Medical Sciences, Institute of Medical Sciences, </w:t>
      </w:r>
      <w:proofErr w:type="spellStart"/>
      <w:r w:rsidRPr="00D37BC6">
        <w:rPr>
          <w:rFonts w:ascii="Book Antiqua" w:eastAsia="Book Antiqua" w:hAnsi="Book Antiqua" w:cs="Book Antiqua"/>
        </w:rPr>
        <w:t>Rzeszów</w:t>
      </w:r>
      <w:proofErr w:type="spellEnd"/>
      <w:r w:rsidRPr="00D37BC6">
        <w:rPr>
          <w:rFonts w:ascii="Book Antiqua" w:eastAsia="Book Antiqua" w:hAnsi="Book Antiqua" w:cs="Book Antiqua"/>
        </w:rPr>
        <w:t xml:space="preserve"> 35-315, Poland</w:t>
      </w:r>
    </w:p>
    <w:p w14:paraId="22FB9571" w14:textId="77777777" w:rsidR="00A77B3E" w:rsidRPr="00D37BC6" w:rsidRDefault="00A77B3E" w:rsidP="001F660D">
      <w:pPr>
        <w:spacing w:line="360" w:lineRule="auto"/>
        <w:jc w:val="both"/>
        <w:rPr>
          <w:rFonts w:ascii="Book Antiqua" w:hAnsi="Book Antiqua"/>
        </w:rPr>
      </w:pPr>
    </w:p>
    <w:p w14:paraId="28A0C3D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Aleksandra </w:t>
      </w:r>
      <w:proofErr w:type="spellStart"/>
      <w:r w:rsidRPr="00D37BC6">
        <w:rPr>
          <w:rFonts w:ascii="Book Antiqua" w:eastAsia="Book Antiqua" w:hAnsi="Book Antiqua" w:cs="Book Antiqua"/>
          <w:b/>
          <w:bCs/>
        </w:rPr>
        <w:t>Suszka-Świtek</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Ryszard</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Wiaderkiewicz</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Department of Histology and Embryology, School of Medicine in Katowice, Medical University of Silesia, Katowice 40-752, Poland</w:t>
      </w:r>
    </w:p>
    <w:p w14:paraId="3A856333" w14:textId="77777777" w:rsidR="00A77B3E" w:rsidRPr="00D37BC6" w:rsidRDefault="00A77B3E" w:rsidP="001F660D">
      <w:pPr>
        <w:spacing w:line="360" w:lineRule="auto"/>
        <w:jc w:val="both"/>
        <w:rPr>
          <w:rFonts w:ascii="Book Antiqua" w:hAnsi="Book Antiqua"/>
        </w:rPr>
      </w:pPr>
    </w:p>
    <w:p w14:paraId="2A3B646F" w14:textId="77777777"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b/>
          <w:bCs/>
        </w:rPr>
        <w:t>Sylwia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Mizia</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 xml:space="preserve">Department of Population Health, Division of Epidemiology and Health Education, Wroclaw Medical University, </w:t>
      </w:r>
      <w:proofErr w:type="spellStart"/>
      <w:r w:rsidRPr="00D37BC6">
        <w:rPr>
          <w:rFonts w:ascii="Book Antiqua" w:eastAsia="Book Antiqua" w:hAnsi="Book Antiqua" w:cs="Book Antiqua"/>
        </w:rPr>
        <w:t>Wrocław</w:t>
      </w:r>
      <w:proofErr w:type="spellEnd"/>
      <w:r w:rsidRPr="00D37BC6">
        <w:rPr>
          <w:rFonts w:ascii="Book Antiqua" w:eastAsia="Book Antiqua" w:hAnsi="Book Antiqua" w:cs="Book Antiqua"/>
        </w:rPr>
        <w:t xml:space="preserve"> 51-618, Poland</w:t>
      </w:r>
    </w:p>
    <w:p w14:paraId="4388C60C" w14:textId="77777777" w:rsidR="00A77B3E" w:rsidRPr="00D37BC6" w:rsidRDefault="00A77B3E" w:rsidP="001F660D">
      <w:pPr>
        <w:spacing w:line="360" w:lineRule="auto"/>
        <w:jc w:val="both"/>
        <w:rPr>
          <w:rFonts w:ascii="Book Antiqua" w:hAnsi="Book Antiqua"/>
        </w:rPr>
      </w:pPr>
    </w:p>
    <w:p w14:paraId="71229E63"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Monika </w:t>
      </w:r>
      <w:proofErr w:type="spellStart"/>
      <w:r w:rsidRPr="00D37BC6">
        <w:rPr>
          <w:rFonts w:ascii="Book Antiqua" w:eastAsia="Book Antiqua" w:hAnsi="Book Antiqua" w:cs="Book Antiqua"/>
          <w:b/>
          <w:bCs/>
        </w:rPr>
        <w:t>Dzierżak-Mietła</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 xml:space="preserve">Department of Bone Marrow Transplantation and </w:t>
      </w:r>
      <w:proofErr w:type="spellStart"/>
      <w:r w:rsidRPr="00D37BC6">
        <w:rPr>
          <w:rFonts w:ascii="Book Antiqua" w:eastAsia="Book Antiqua" w:hAnsi="Book Antiqua" w:cs="Book Antiqua"/>
        </w:rPr>
        <w:t>Hematooncology</w:t>
      </w:r>
      <w:proofErr w:type="spellEnd"/>
      <w:r w:rsidRPr="00D37BC6">
        <w:rPr>
          <w:rFonts w:ascii="Book Antiqua" w:eastAsia="Book Antiqua" w:hAnsi="Book Antiqua" w:cs="Book Antiqua"/>
        </w:rPr>
        <w:t xml:space="preserve">, Maria </w:t>
      </w:r>
      <w:proofErr w:type="spellStart"/>
      <w:r w:rsidRPr="00D37BC6">
        <w:rPr>
          <w:rFonts w:ascii="Book Antiqua" w:eastAsia="Book Antiqua" w:hAnsi="Book Antiqua" w:cs="Book Antiqua"/>
        </w:rPr>
        <w:t>Sklodowska</w:t>
      </w:r>
      <w:proofErr w:type="spellEnd"/>
      <w:r w:rsidRPr="00D37BC6">
        <w:rPr>
          <w:rFonts w:ascii="Book Antiqua" w:eastAsia="Book Antiqua" w:hAnsi="Book Antiqua" w:cs="Book Antiqua"/>
        </w:rPr>
        <w:t>-Curie National Research Institute of Oncology, Gliwice 44-102, Poland</w:t>
      </w:r>
    </w:p>
    <w:p w14:paraId="5823289C" w14:textId="77777777" w:rsidR="00A77B3E" w:rsidRPr="00D37BC6" w:rsidRDefault="00A77B3E" w:rsidP="001F660D">
      <w:pPr>
        <w:spacing w:line="360" w:lineRule="auto"/>
        <w:jc w:val="both"/>
        <w:rPr>
          <w:rFonts w:ascii="Book Antiqua" w:hAnsi="Book Antiqua"/>
        </w:rPr>
      </w:pPr>
    </w:p>
    <w:p w14:paraId="57D9D13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lastRenderedPageBreak/>
        <w:t xml:space="preserve">Krzysztof </w:t>
      </w:r>
      <w:proofErr w:type="spellStart"/>
      <w:r w:rsidRPr="00D37BC6">
        <w:rPr>
          <w:rFonts w:ascii="Book Antiqua" w:eastAsia="Book Antiqua" w:hAnsi="Book Antiqua" w:cs="Book Antiqua"/>
          <w:b/>
          <w:bCs/>
        </w:rPr>
        <w:t>Białas</w:t>
      </w:r>
      <w:proofErr w:type="spellEnd"/>
      <w:r w:rsidRPr="00D37BC6">
        <w:rPr>
          <w:rFonts w:ascii="Book Antiqua" w:eastAsia="Book Antiqua" w:hAnsi="Book Antiqua" w:cs="Book Antiqua"/>
          <w:b/>
          <w:bCs/>
        </w:rPr>
        <w:t xml:space="preserve">, </w:t>
      </w:r>
      <w:r w:rsidRPr="00D37BC6">
        <w:rPr>
          <w:rFonts w:ascii="Book Antiqua" w:eastAsia="Book Antiqua" w:hAnsi="Book Antiqua" w:cs="Book Antiqua"/>
        </w:rPr>
        <w:t>Department of Hematology and Bone Marrow Transplantation, SPSK-M Hospital, Katowice 40-027, Poland</w:t>
      </w:r>
    </w:p>
    <w:p w14:paraId="5A3B53EA" w14:textId="77777777" w:rsidR="00A77B3E" w:rsidRPr="00D37BC6" w:rsidRDefault="00A77B3E" w:rsidP="001F660D">
      <w:pPr>
        <w:spacing w:line="360" w:lineRule="auto"/>
        <w:jc w:val="both"/>
        <w:rPr>
          <w:rFonts w:ascii="Book Antiqua" w:hAnsi="Book Antiqua"/>
        </w:rPr>
      </w:pPr>
    </w:p>
    <w:p w14:paraId="310F0F4D" w14:textId="2B2FB501" w:rsidR="00A77B3E" w:rsidRPr="00D37BC6" w:rsidRDefault="0096400F" w:rsidP="001F660D">
      <w:pPr>
        <w:spacing w:line="360" w:lineRule="auto"/>
        <w:jc w:val="both"/>
        <w:rPr>
          <w:rFonts w:ascii="Book Antiqua" w:eastAsia="Book Antiqua" w:hAnsi="Book Antiqua" w:cs="Book Antiqua"/>
          <w:b/>
          <w:bCs/>
        </w:rPr>
      </w:pPr>
      <w:r w:rsidRPr="00D37BC6">
        <w:rPr>
          <w:rFonts w:ascii="Book Antiqua" w:eastAsia="Book Antiqua" w:hAnsi="Book Antiqua" w:cs="Book Antiqua"/>
          <w:b/>
          <w:bCs/>
        </w:rPr>
        <w:t xml:space="preserve">Author contributions: </w:t>
      </w:r>
      <w:proofErr w:type="spellStart"/>
      <w:r w:rsidR="00E2291F" w:rsidRPr="00D37BC6">
        <w:rPr>
          <w:rFonts w:ascii="Book Antiqua" w:eastAsia="Book Antiqua" w:hAnsi="Book Antiqua" w:cs="Book Antiqua"/>
        </w:rPr>
        <w:t>Rybicka</w:t>
      </w:r>
      <w:proofErr w:type="spellEnd"/>
      <w:r w:rsidR="00E2291F" w:rsidRPr="00D37BC6">
        <w:rPr>
          <w:rFonts w:ascii="Book Antiqua" w:eastAsia="Book Antiqua" w:hAnsi="Book Antiqua" w:cs="Book Antiqua"/>
        </w:rPr>
        <w:t>-Ramos</w:t>
      </w:r>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M</w:t>
      </w:r>
      <w:r w:rsidR="00E2291F" w:rsidRPr="00D37BC6">
        <w:rPr>
          <w:rFonts w:ascii="Book Antiqua" w:eastAsia="Book Antiqua" w:hAnsi="Book Antiqua" w:cs="Book Antiqua"/>
          <w:bCs/>
        </w:rPr>
        <w:t xml:space="preserve"> contributed to conceptualization, methodology, investigation, data curation and analysis, original draft preparation, project administration, </w:t>
      </w:r>
      <w:r w:rsidR="00EE4C58">
        <w:rPr>
          <w:rFonts w:ascii="Book Antiqua" w:hAnsi="Book Antiqua" w:cs="Book Antiqua" w:hint="eastAsia"/>
          <w:bCs/>
          <w:lang w:eastAsia="zh-CN"/>
        </w:rPr>
        <w:t xml:space="preserve">and </w:t>
      </w:r>
      <w:r w:rsidR="00E2291F" w:rsidRPr="00D37BC6">
        <w:rPr>
          <w:rFonts w:ascii="Book Antiqua" w:eastAsia="Book Antiqua" w:hAnsi="Book Antiqua" w:cs="Book Antiqua"/>
          <w:bCs/>
        </w:rPr>
        <w:t xml:space="preserve">fund acquisition; </w:t>
      </w:r>
      <w:r w:rsidR="00E2291F" w:rsidRPr="00D37BC6">
        <w:rPr>
          <w:rFonts w:ascii="Book Antiqua" w:eastAsia="Book Antiqua" w:hAnsi="Book Antiqua" w:cs="Book Antiqua"/>
        </w:rPr>
        <w:t>Markiewicz</w:t>
      </w:r>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 xml:space="preserve">M </w:t>
      </w:r>
      <w:r w:rsidR="00E2291F" w:rsidRPr="00D37BC6">
        <w:rPr>
          <w:rFonts w:ascii="Book Antiqua" w:eastAsia="Book Antiqua" w:hAnsi="Book Antiqua" w:cs="Book Antiqua"/>
          <w:bCs/>
        </w:rPr>
        <w:t xml:space="preserve">contributed to methodology, investigation, </w:t>
      </w:r>
      <w:r w:rsidR="00EE4C58">
        <w:rPr>
          <w:rFonts w:ascii="Book Antiqua" w:eastAsia="Book Antiqua" w:hAnsi="Book Antiqua" w:cs="Book Antiqua"/>
          <w:bCs/>
        </w:rPr>
        <w:t>manuscript</w:t>
      </w:r>
      <w:r w:rsidR="00E2291F" w:rsidRPr="00D37BC6">
        <w:rPr>
          <w:rFonts w:ascii="Book Antiqua" w:eastAsia="Book Antiqua" w:hAnsi="Book Antiqua" w:cs="Book Antiqua"/>
          <w:bCs/>
        </w:rPr>
        <w:t xml:space="preserve"> review and editing, supervision,</w:t>
      </w:r>
      <w:r w:rsidR="00E2291F" w:rsidRPr="00D37BC6">
        <w:rPr>
          <w:rFonts w:ascii="Book Antiqua" w:hAnsi="Book Antiqua"/>
          <w:lang w:eastAsia="zh-CN"/>
        </w:rPr>
        <w:t xml:space="preserve"> </w:t>
      </w:r>
      <w:r w:rsidR="00EE4C58">
        <w:rPr>
          <w:rFonts w:ascii="Book Antiqua" w:hAnsi="Book Antiqua"/>
          <w:lang w:eastAsia="zh-CN"/>
        </w:rPr>
        <w:t xml:space="preserve">and </w:t>
      </w:r>
      <w:r w:rsidR="00E2291F" w:rsidRPr="00D37BC6">
        <w:rPr>
          <w:rFonts w:ascii="Book Antiqua" w:eastAsia="Book Antiqua" w:hAnsi="Book Antiqua" w:cs="Book Antiqua"/>
          <w:bCs/>
        </w:rPr>
        <w:t>fund acquisition;</w:t>
      </w:r>
      <w:r w:rsidR="00E2291F" w:rsidRPr="00D37BC6">
        <w:rPr>
          <w:rFonts w:ascii="Book Antiqua" w:hAnsi="Book Antiqua"/>
          <w:lang w:eastAsia="zh-CN"/>
        </w:rPr>
        <w:t xml:space="preserve"> </w:t>
      </w:r>
      <w:proofErr w:type="spellStart"/>
      <w:r w:rsidR="00E2291F" w:rsidRPr="00D37BC6">
        <w:rPr>
          <w:rFonts w:ascii="Book Antiqua" w:eastAsia="Book Antiqua" w:hAnsi="Book Antiqua" w:cs="Book Antiqua"/>
        </w:rPr>
        <w:t>Dzierzak-Mietla</w:t>
      </w:r>
      <w:proofErr w:type="spellEnd"/>
      <w:r w:rsidR="00E2291F" w:rsidRPr="00D37BC6">
        <w:rPr>
          <w:rFonts w:ascii="Book Antiqua" w:eastAsia="Book Antiqua" w:hAnsi="Book Antiqua" w:cs="Book Antiqua"/>
        </w:rPr>
        <w:t xml:space="preserve"> M and </w:t>
      </w:r>
      <w:proofErr w:type="spellStart"/>
      <w:r w:rsidR="00E2291F" w:rsidRPr="00D37BC6">
        <w:rPr>
          <w:rFonts w:ascii="Book Antiqua" w:eastAsia="Book Antiqua" w:hAnsi="Book Antiqua" w:cs="Book Antiqua"/>
        </w:rPr>
        <w:t>Bialas</w:t>
      </w:r>
      <w:proofErr w:type="spellEnd"/>
      <w:r w:rsidR="00E2291F" w:rsidRPr="00D37BC6">
        <w:rPr>
          <w:rFonts w:ascii="Book Antiqua" w:eastAsia="Book Antiqua" w:hAnsi="Book Antiqua" w:cs="Book Antiqua"/>
          <w:b/>
          <w:bCs/>
        </w:rPr>
        <w:t xml:space="preserve"> </w:t>
      </w:r>
      <w:r w:rsidR="00E2291F" w:rsidRPr="00D37BC6">
        <w:rPr>
          <w:rFonts w:ascii="Book Antiqua" w:eastAsia="Book Antiqua" w:hAnsi="Book Antiqua" w:cs="Book Antiqua"/>
        </w:rPr>
        <w:t xml:space="preserve">K </w:t>
      </w:r>
      <w:r w:rsidR="00E2291F" w:rsidRPr="00D37BC6">
        <w:rPr>
          <w:rFonts w:ascii="Book Antiqua" w:eastAsia="Book Antiqua" w:hAnsi="Book Antiqua" w:cs="Book Antiqua"/>
          <w:bCs/>
        </w:rPr>
        <w:t xml:space="preserve">contributed to </w:t>
      </w:r>
      <w:r w:rsidR="00D0659B" w:rsidRPr="00D37BC6">
        <w:rPr>
          <w:rFonts w:ascii="Book Antiqua" w:eastAsia="Book Antiqua" w:hAnsi="Book Antiqua" w:cs="Book Antiqua"/>
          <w:bCs/>
        </w:rPr>
        <w:t>i</w:t>
      </w:r>
      <w:r w:rsidR="00E2291F" w:rsidRPr="00D37BC6">
        <w:rPr>
          <w:rFonts w:ascii="Book Antiqua" w:eastAsia="Book Antiqua" w:hAnsi="Book Antiqua" w:cs="Book Antiqua"/>
          <w:bCs/>
        </w:rPr>
        <w:t>nvestigation;</w:t>
      </w:r>
      <w:r w:rsidR="00E2291F" w:rsidRPr="00D37BC6">
        <w:rPr>
          <w:rFonts w:ascii="Book Antiqua" w:eastAsia="Book Antiqua" w:hAnsi="Book Antiqua" w:cs="Book Antiqua"/>
        </w:rPr>
        <w:t xml:space="preserve"> </w:t>
      </w:r>
      <w:proofErr w:type="spellStart"/>
      <w:r w:rsidR="00B64561" w:rsidRPr="00D37BC6">
        <w:rPr>
          <w:rFonts w:ascii="Book Antiqua" w:eastAsia="Book Antiqua" w:hAnsi="Book Antiqua" w:cs="Book Antiqua"/>
        </w:rPr>
        <w:t>Suszka-Świtek</w:t>
      </w:r>
      <w:proofErr w:type="spellEnd"/>
      <w:r w:rsidR="00E2291F" w:rsidRPr="00D37BC6">
        <w:rPr>
          <w:rFonts w:ascii="Book Antiqua" w:hAnsi="Book Antiqua"/>
          <w:lang w:eastAsia="zh-CN"/>
        </w:rPr>
        <w:t xml:space="preserve"> </w:t>
      </w:r>
      <w:r w:rsidR="00E2291F" w:rsidRPr="00D37BC6">
        <w:rPr>
          <w:rFonts w:ascii="Book Antiqua" w:eastAsia="Book Antiqua" w:hAnsi="Book Antiqua" w:cs="Book Antiqua"/>
        </w:rPr>
        <w:t xml:space="preserve">A, </w:t>
      </w:r>
      <w:proofErr w:type="spellStart"/>
      <w:r w:rsidR="00E2291F" w:rsidRPr="00D37BC6">
        <w:rPr>
          <w:rFonts w:ascii="Book Antiqua" w:eastAsia="Book Antiqua" w:hAnsi="Book Antiqua" w:cs="Book Antiqua"/>
        </w:rPr>
        <w:t>Wiaderkiewicz</w:t>
      </w:r>
      <w:proofErr w:type="spellEnd"/>
      <w:r w:rsidR="00E2291F" w:rsidRPr="00D37BC6">
        <w:rPr>
          <w:rFonts w:ascii="Book Antiqua" w:eastAsia="Book Antiqua" w:hAnsi="Book Antiqua" w:cs="Book Antiqua"/>
        </w:rPr>
        <w:t xml:space="preserve"> R, and </w:t>
      </w:r>
      <w:proofErr w:type="spellStart"/>
      <w:r w:rsidR="00E2291F" w:rsidRPr="00D37BC6">
        <w:rPr>
          <w:rFonts w:ascii="Book Antiqua" w:eastAsia="Book Antiqua" w:hAnsi="Book Antiqua" w:cs="Book Antiqua"/>
        </w:rPr>
        <w:t>Mizia</w:t>
      </w:r>
      <w:proofErr w:type="spellEnd"/>
      <w:r w:rsidR="00E2291F" w:rsidRPr="00D37BC6">
        <w:rPr>
          <w:rFonts w:ascii="Book Antiqua" w:hAnsi="Book Antiqua"/>
          <w:lang w:eastAsia="zh-CN"/>
        </w:rPr>
        <w:t xml:space="preserve"> </w:t>
      </w:r>
      <w:r w:rsidR="00E2291F" w:rsidRPr="00D37BC6">
        <w:rPr>
          <w:rFonts w:ascii="Book Antiqua" w:eastAsia="Book Antiqua" w:hAnsi="Book Antiqua" w:cs="Book Antiqua"/>
        </w:rPr>
        <w:t>S</w:t>
      </w:r>
      <w:r w:rsidR="00E2291F" w:rsidRPr="00D37BC6">
        <w:rPr>
          <w:rFonts w:ascii="Book Antiqua" w:hAnsi="Book Antiqua"/>
          <w:lang w:eastAsia="zh-CN"/>
        </w:rPr>
        <w:t xml:space="preserve"> contributed to </w:t>
      </w:r>
      <w:r w:rsidR="00E2291F" w:rsidRPr="00D37BC6">
        <w:rPr>
          <w:rFonts w:ascii="Book Antiqua" w:eastAsia="Book Antiqua" w:hAnsi="Book Antiqua" w:cs="Book Antiqua"/>
          <w:bCs/>
        </w:rPr>
        <w:t>data curation and analysis.</w:t>
      </w:r>
    </w:p>
    <w:p w14:paraId="29CAC7E7" w14:textId="77777777" w:rsidR="00E2291F" w:rsidRPr="00D37BC6" w:rsidRDefault="00E2291F" w:rsidP="001F660D">
      <w:pPr>
        <w:spacing w:line="360" w:lineRule="auto"/>
        <w:jc w:val="both"/>
        <w:rPr>
          <w:rFonts w:ascii="Book Antiqua" w:hAnsi="Book Antiqua"/>
        </w:rPr>
      </w:pPr>
    </w:p>
    <w:p w14:paraId="6363B4F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Corresponding author: </w:t>
      </w:r>
      <w:proofErr w:type="spellStart"/>
      <w:r w:rsidRPr="00D37BC6">
        <w:rPr>
          <w:rFonts w:ascii="Book Antiqua" w:eastAsia="Book Antiqua" w:hAnsi="Book Antiqua" w:cs="Book Antiqua"/>
          <w:b/>
          <w:bCs/>
        </w:rPr>
        <w:t>Malwina</w:t>
      </w:r>
      <w:proofErr w:type="spellEnd"/>
      <w:r w:rsidRPr="00D37BC6">
        <w:rPr>
          <w:rFonts w:ascii="Book Antiqua" w:eastAsia="Book Antiqua" w:hAnsi="Book Antiqua" w:cs="Book Antiqua"/>
          <w:b/>
          <w:bCs/>
        </w:rPr>
        <w:t xml:space="preserve"> </w:t>
      </w:r>
      <w:proofErr w:type="spellStart"/>
      <w:r w:rsidRPr="00D37BC6">
        <w:rPr>
          <w:rFonts w:ascii="Book Antiqua" w:eastAsia="Book Antiqua" w:hAnsi="Book Antiqua" w:cs="Book Antiqua"/>
          <w:b/>
          <w:bCs/>
        </w:rPr>
        <w:t>Rybicka</w:t>
      </w:r>
      <w:proofErr w:type="spellEnd"/>
      <w:r w:rsidRPr="00D37BC6">
        <w:rPr>
          <w:rFonts w:ascii="Book Antiqua" w:eastAsia="Book Antiqua" w:hAnsi="Book Antiqua" w:cs="Book Antiqua"/>
          <w:b/>
          <w:bCs/>
        </w:rPr>
        <w:t xml:space="preserve">-Ramos, MD, PhD, Doctor, </w:t>
      </w:r>
      <w:r w:rsidRPr="00D37BC6">
        <w:rPr>
          <w:rFonts w:ascii="Book Antiqua" w:eastAsia="Book Antiqua" w:hAnsi="Book Antiqua" w:cs="Book Antiqua"/>
        </w:rPr>
        <w:t xml:space="preserve">Department of Hematology, Specialist Hospital No. 1 in Bytom, 7 </w:t>
      </w:r>
      <w:proofErr w:type="spellStart"/>
      <w:r w:rsidRPr="00D37BC6">
        <w:rPr>
          <w:rFonts w:ascii="Book Antiqua" w:eastAsia="Book Antiqua" w:hAnsi="Book Antiqua" w:cs="Book Antiqua"/>
        </w:rPr>
        <w:t>Zeromskiego</w:t>
      </w:r>
      <w:proofErr w:type="spellEnd"/>
      <w:r w:rsidRPr="00D37BC6">
        <w:rPr>
          <w:rFonts w:ascii="Book Antiqua" w:eastAsia="Book Antiqua" w:hAnsi="Book Antiqua" w:cs="Book Antiqua"/>
        </w:rPr>
        <w:t xml:space="preserve"> Street, Bytom 41-902, Poland. malwina.rybicka@gmail.com</w:t>
      </w:r>
    </w:p>
    <w:p w14:paraId="032275F3" w14:textId="77777777" w:rsidR="00A77B3E" w:rsidRPr="00D37BC6" w:rsidRDefault="00A77B3E" w:rsidP="001F660D">
      <w:pPr>
        <w:spacing w:line="360" w:lineRule="auto"/>
        <w:jc w:val="both"/>
        <w:rPr>
          <w:rFonts w:ascii="Book Antiqua" w:hAnsi="Book Antiqua"/>
        </w:rPr>
      </w:pPr>
    </w:p>
    <w:p w14:paraId="5C13955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Received: </w:t>
      </w:r>
      <w:r w:rsidRPr="00D37BC6">
        <w:rPr>
          <w:rFonts w:ascii="Book Antiqua" w:eastAsia="Book Antiqua" w:hAnsi="Book Antiqua" w:cs="Book Antiqua"/>
        </w:rPr>
        <w:t>March 8, 2022</w:t>
      </w:r>
    </w:p>
    <w:p w14:paraId="7653F41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Revised: </w:t>
      </w:r>
      <w:r w:rsidR="00563FD8" w:rsidRPr="00D37BC6">
        <w:rPr>
          <w:rFonts w:ascii="Book Antiqua" w:eastAsia="Book Antiqua" w:hAnsi="Book Antiqua" w:cs="Book Antiqua"/>
          <w:bCs/>
        </w:rPr>
        <w:t>May 11, 2022</w:t>
      </w:r>
    </w:p>
    <w:p w14:paraId="0DC7A831" w14:textId="40CD1A57" w:rsidR="00A77B3E" w:rsidRPr="00D37BC6" w:rsidRDefault="0096400F" w:rsidP="001F660D">
      <w:pPr>
        <w:spacing w:line="360" w:lineRule="auto"/>
        <w:jc w:val="both"/>
        <w:rPr>
          <w:rFonts w:ascii="Book Antiqua" w:hAnsi="Book Antiqua"/>
          <w:lang w:eastAsia="zh-CN"/>
        </w:rPr>
      </w:pPr>
      <w:r w:rsidRPr="00D37BC6">
        <w:rPr>
          <w:rFonts w:ascii="Book Antiqua" w:eastAsia="Book Antiqua" w:hAnsi="Book Antiqua" w:cs="Book Antiqua"/>
          <w:b/>
          <w:bCs/>
        </w:rPr>
        <w:t xml:space="preserve">Accepted: </w:t>
      </w:r>
      <w:ins w:id="0" w:author="Li Ma" w:date="2022-09-21T16:51:00Z">
        <w:r w:rsidR="000B011F" w:rsidRPr="000B011F">
          <w:rPr>
            <w:rFonts w:ascii="Book Antiqua" w:eastAsia="Book Antiqua" w:hAnsi="Book Antiqua" w:cs="Book Antiqua"/>
            <w:lang w:eastAsia="zh-CN"/>
            <w:rPrChange w:id="1" w:author="Li Ma" w:date="2022-09-21T16:51:00Z">
              <w:rPr>
                <w:rFonts w:ascii="Book Antiqua" w:eastAsia="Book Antiqua" w:hAnsi="Book Antiqua" w:cs="Book Antiqua"/>
                <w:b/>
                <w:bCs/>
                <w:lang w:eastAsia="zh-CN"/>
              </w:rPr>
            </w:rPrChange>
          </w:rPr>
          <w:t>September 21, 2022</w:t>
        </w:r>
      </w:ins>
    </w:p>
    <w:p w14:paraId="3F8C1C45" w14:textId="0DB36275" w:rsidR="00CF5DA2" w:rsidRPr="00D37BC6" w:rsidRDefault="0096400F" w:rsidP="001F660D">
      <w:pPr>
        <w:spacing w:line="360" w:lineRule="auto"/>
        <w:jc w:val="both"/>
        <w:rPr>
          <w:rFonts w:ascii="Book Antiqua" w:eastAsia="Book Antiqua" w:hAnsi="Book Antiqua" w:cs="Book Antiqua"/>
          <w:b/>
          <w:bCs/>
        </w:rPr>
      </w:pPr>
      <w:r w:rsidRPr="00D37BC6">
        <w:rPr>
          <w:rFonts w:ascii="Book Antiqua" w:eastAsia="Book Antiqua" w:hAnsi="Book Antiqua" w:cs="Book Antiqua"/>
          <w:b/>
          <w:bCs/>
        </w:rPr>
        <w:t>Published online:</w:t>
      </w:r>
      <w:r w:rsidR="006059C8" w:rsidRPr="006059C8">
        <w:rPr>
          <w:rFonts w:ascii="Book Antiqua" w:eastAsia="Book Antiqua" w:hAnsi="Book Antiqua" w:cs="Book Antiqua"/>
          <w:bCs/>
        </w:rPr>
        <w:t xml:space="preserve"> </w:t>
      </w:r>
    </w:p>
    <w:p w14:paraId="7D254CF1" w14:textId="77777777" w:rsidR="00CF5DA2" w:rsidRPr="00D37BC6" w:rsidRDefault="00CF5DA2" w:rsidP="001F660D">
      <w:pPr>
        <w:spacing w:line="360" w:lineRule="auto"/>
        <w:jc w:val="both"/>
        <w:rPr>
          <w:rFonts w:ascii="Book Antiqua" w:eastAsia="Book Antiqua" w:hAnsi="Book Antiqua" w:cs="Book Antiqua"/>
          <w:b/>
          <w:bCs/>
        </w:rPr>
      </w:pPr>
    </w:p>
    <w:p w14:paraId="1B05BD8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Abstract</w:t>
      </w:r>
    </w:p>
    <w:p w14:paraId="4643AC6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BACKGROUND</w:t>
      </w:r>
    </w:p>
    <w:p w14:paraId="2D3970D0" w14:textId="26BD9A3A" w:rsidR="00C9220A" w:rsidRPr="00D37BC6" w:rsidRDefault="00D0659B"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hAnsi="Book Antiqua" w:cs="Arial"/>
        </w:rPr>
        <w:t>A</w:t>
      </w:r>
      <w:r w:rsidR="00C9220A" w:rsidRPr="00D37BC6">
        <w:rPr>
          <w:rFonts w:ascii="Book Antiqua" w:hAnsi="Book Antiqua" w:cs="Arial"/>
        </w:rPr>
        <w:t>llogeneic hematopoietic stem cell transplantation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w:t>
      </w:r>
      <w:r w:rsidR="00A50225" w:rsidRPr="00D37BC6">
        <w:rPr>
          <w:rFonts w:ascii="Book Antiqua" w:hAnsi="Book Antiqua" w:cs="Arial"/>
        </w:rPr>
        <w:t xml:space="preserve">may be </w:t>
      </w:r>
      <w:r w:rsidR="00C9220A" w:rsidRPr="00D37BC6">
        <w:rPr>
          <w:rFonts w:ascii="Book Antiqua" w:hAnsi="Book Antiqua" w:cs="Arial"/>
        </w:rPr>
        <w:t>related to the occurrence of complications</w:t>
      </w:r>
      <w:r w:rsidRPr="00D37BC6">
        <w:rPr>
          <w:rFonts w:ascii="Book Antiqua" w:hAnsi="Book Antiqua" w:cs="Arial"/>
        </w:rPr>
        <w:t xml:space="preserve">, including </w:t>
      </w:r>
      <w:r w:rsidR="00C9220A" w:rsidRPr="00D37BC6">
        <w:rPr>
          <w:rFonts w:ascii="Book Antiqua" w:hAnsi="Book Antiqua" w:cs="Arial"/>
        </w:rPr>
        <w:t xml:space="preserve">graft-versus-host disease (GvHD) and infections. </w:t>
      </w:r>
      <w:r w:rsidR="00C9220A" w:rsidRPr="00D37BC6">
        <w:rPr>
          <w:rFonts w:ascii="Book Antiqua" w:eastAsia="TimesNewRomanPSMT" w:hAnsi="Book Antiqua" w:cs="TimesNewRomanPSMT"/>
          <w:lang w:eastAsia="pl-PL"/>
        </w:rPr>
        <w:t>The pathogen</w:t>
      </w:r>
      <w:r w:rsidRPr="00D37BC6">
        <w:rPr>
          <w:rFonts w:ascii="Book Antiqua" w:eastAsia="TimesNewRomanPSMT" w:hAnsi="Book Antiqua" w:cs="TimesNewRomanPSMT"/>
          <w:lang w:eastAsia="pl-PL"/>
        </w:rPr>
        <w:t xml:space="preserve">esis </w:t>
      </w:r>
      <w:r w:rsidR="00C9220A" w:rsidRPr="00D37BC6">
        <w:rPr>
          <w:rFonts w:ascii="Book Antiqua" w:eastAsia="TimesNewRomanPSMT" w:hAnsi="Book Antiqua" w:cs="TimesNewRomanPSMT"/>
          <w:lang w:eastAsia="pl-PL"/>
        </w:rPr>
        <w:t xml:space="preserve">of acute GvHD is </w:t>
      </w:r>
      <w:r w:rsidRPr="00D37BC6">
        <w:rPr>
          <w:rFonts w:ascii="Book Antiqua" w:eastAsia="TimesNewRomanPSMT" w:hAnsi="Book Antiqua" w:cs="TimesNewRomanPSMT"/>
          <w:lang w:eastAsia="pl-PL"/>
        </w:rPr>
        <w:t xml:space="preserve">connected with </w:t>
      </w:r>
      <w:r w:rsidR="00C9220A" w:rsidRPr="00D37BC6">
        <w:rPr>
          <w:rFonts w:ascii="Book Antiqua" w:eastAsia="TimesNewRomanPSMT" w:hAnsi="Book Antiqua" w:cs="TimesNewRomanPSMT"/>
          <w:lang w:eastAsia="pl-PL"/>
        </w:rPr>
        <w:t>T</w:t>
      </w:r>
      <w:r w:rsidR="00AB22CA">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lymphocytes, which </w:t>
      </w:r>
      <w:r w:rsidR="006A0826" w:rsidRPr="00D37BC6">
        <w:rPr>
          <w:rFonts w:ascii="Book Antiqua" w:eastAsia="TimesNewRomanPSMT" w:hAnsi="Book Antiqua" w:cs="TimesNewRomanPSMT"/>
          <w:lang w:eastAsia="pl-PL"/>
        </w:rPr>
        <w:t xml:space="preserve">identify </w:t>
      </w:r>
      <w:proofErr w:type="spellStart"/>
      <w:r w:rsidR="00C9220A" w:rsidRPr="00D37BC6">
        <w:rPr>
          <w:rFonts w:ascii="Book Antiqua" w:eastAsia="TimesNewRomanPSMT" w:hAnsi="Book Antiqua" w:cs="TimesNewRomanPSMT"/>
          <w:lang w:eastAsia="pl-PL"/>
        </w:rPr>
        <w:t>alloantigens</w:t>
      </w:r>
      <w:proofErr w:type="spellEnd"/>
      <w:r w:rsidR="00C9220A" w:rsidRPr="00D37BC6">
        <w:rPr>
          <w:rFonts w:ascii="Book Antiqua" w:eastAsia="TimesNewRomanPSMT" w:hAnsi="Book Antiqua" w:cs="TimesNewRomanPSMT"/>
          <w:lang w:eastAsia="pl-PL"/>
        </w:rPr>
        <w:t xml:space="preserve"> on host's </w:t>
      </w:r>
      <w:r w:rsidR="006A0826" w:rsidRPr="00D37BC6">
        <w:rPr>
          <w:rFonts w:ascii="Book Antiqua" w:eastAsia="TimesNewRomanPSMT" w:hAnsi="Book Antiqua" w:cs="TimesNewRomanPSMT"/>
          <w:lang w:eastAsia="pl-PL"/>
        </w:rPr>
        <w:t>a</w:t>
      </w:r>
      <w:r w:rsidR="00C9220A" w:rsidRPr="00D37BC6">
        <w:rPr>
          <w:rFonts w:ascii="Book Antiqua" w:eastAsia="TimesNewRomanPSMT" w:hAnsi="Book Antiqua" w:cs="TimesNewRomanPSMT"/>
          <w:lang w:eastAsia="pl-PL"/>
        </w:rPr>
        <w:t>ntigen</w:t>
      </w:r>
      <w:r w:rsidR="009329A2" w:rsidRPr="00D37BC6">
        <w:rPr>
          <w:rFonts w:ascii="Book Antiqua" w:eastAsia="TimesNewRomanPSMT" w:hAnsi="Book Antiqua" w:cs="TimesNewRomanPSMT"/>
          <w:lang w:eastAsia="pl-PL"/>
        </w:rPr>
        <w:t>-</w:t>
      </w:r>
      <w:r w:rsidR="006A0826" w:rsidRPr="00D37BC6">
        <w:rPr>
          <w:rFonts w:ascii="Book Antiqua" w:eastAsia="TimesNewRomanPSMT" w:hAnsi="Book Antiqua" w:cs="TimesNewRomanPSMT"/>
          <w:lang w:eastAsia="pl-PL"/>
        </w:rPr>
        <w:t>p</w:t>
      </w:r>
      <w:r w:rsidR="00C9220A" w:rsidRPr="00D37BC6">
        <w:rPr>
          <w:rFonts w:ascii="Book Antiqua" w:eastAsia="TimesNewRomanPSMT" w:hAnsi="Book Antiqua" w:cs="TimesNewRomanPSMT"/>
          <w:lang w:eastAsia="pl-PL"/>
        </w:rPr>
        <w:t xml:space="preserve">resenting </w:t>
      </w:r>
      <w:r w:rsidR="006A0826" w:rsidRPr="00D37BC6">
        <w:rPr>
          <w:rFonts w:ascii="Book Antiqua" w:eastAsia="TimesNewRomanPSMT" w:hAnsi="Book Antiqua" w:cs="TimesNewRomanPSMT"/>
          <w:lang w:eastAsia="pl-PL"/>
        </w:rPr>
        <w:t>c</w:t>
      </w:r>
      <w:r w:rsidR="00C9220A" w:rsidRPr="00D37BC6">
        <w:rPr>
          <w:rFonts w:ascii="Book Antiqua" w:eastAsia="TimesNewRomanPSMT" w:hAnsi="Book Antiqua" w:cs="TimesNewRomanPSMT"/>
          <w:lang w:eastAsia="pl-PL"/>
        </w:rPr>
        <w:t>ells</w:t>
      </w:r>
      <w:r w:rsidR="004A3100">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activate production of </w:t>
      </w:r>
      <w:r w:rsidR="006A0826" w:rsidRPr="00D37BC6">
        <w:rPr>
          <w:rFonts w:ascii="Book Antiqua" w:eastAsia="TimesNewRomanPSMT" w:hAnsi="Book Antiqua" w:cs="TimesNewRomanPSMT"/>
          <w:lang w:eastAsia="pl-PL"/>
        </w:rPr>
        <w:t>i</w:t>
      </w:r>
      <w:r w:rsidR="00C9220A" w:rsidRPr="00D37BC6">
        <w:rPr>
          <w:rFonts w:ascii="Book Antiqua" w:eastAsia="TimesNewRomanPSMT" w:hAnsi="Book Antiqua" w:cs="TimesNewRomanPSMT"/>
          <w:lang w:eastAsia="pl-PL"/>
        </w:rPr>
        <w:t xml:space="preserve">nterferon-gamma (IFN-gamma) and </w:t>
      </w:r>
      <w:r w:rsidR="006A0826" w:rsidRPr="00D37BC6">
        <w:rPr>
          <w:rFonts w:ascii="Book Antiqua" w:eastAsia="TimesNewRomanPSMT" w:hAnsi="Book Antiqua" w:cs="TimesNewRomanPSMT"/>
          <w:lang w:eastAsia="pl-PL"/>
        </w:rPr>
        <w:t>i</w:t>
      </w:r>
      <w:r w:rsidR="00C9220A" w:rsidRPr="00D37BC6">
        <w:rPr>
          <w:rFonts w:ascii="Book Antiqua" w:eastAsia="TimesNewRomanPSMT" w:hAnsi="Book Antiqua" w:cs="TimesNewRomanPSMT"/>
          <w:lang w:eastAsia="pl-PL"/>
        </w:rPr>
        <w:t>nterleukin-2 (IL-2)</w:t>
      </w:r>
      <w:r w:rsidR="004A3100">
        <w:rPr>
          <w:rFonts w:ascii="Book Antiqua" w:eastAsia="TimesNewRomanPSMT" w:hAnsi="Book Antiqua" w:cs="TimesNewRomanPSMT"/>
          <w:lang w:eastAsia="pl-PL"/>
        </w:rPr>
        <w:t xml:space="preserve">, and </w:t>
      </w:r>
      <w:r w:rsidR="00A50225" w:rsidRPr="00D37BC6">
        <w:rPr>
          <w:rFonts w:ascii="Book Antiqua" w:eastAsia="TimesNewRomanPSMT" w:hAnsi="Book Antiqua" w:cs="TimesNewRomanPSMT"/>
          <w:lang w:eastAsia="pl-PL"/>
        </w:rPr>
        <w:t>act on t</w:t>
      </w:r>
      <w:r w:rsidR="00C9220A" w:rsidRPr="00D37BC6">
        <w:rPr>
          <w:rFonts w:ascii="Book Antiqua" w:eastAsia="TimesNewRomanPSMT" w:hAnsi="Book Antiqua" w:cs="TimesNewRomanPSMT"/>
          <w:lang w:eastAsia="pl-PL"/>
        </w:rPr>
        <w:t>he immun</w:t>
      </w:r>
      <w:r w:rsidR="006A0826" w:rsidRPr="00D37BC6">
        <w:rPr>
          <w:rFonts w:ascii="Book Antiqua" w:eastAsia="TimesNewRomanPSMT" w:hAnsi="Book Antiqua" w:cs="TimesNewRomanPSMT"/>
          <w:lang w:eastAsia="pl-PL"/>
        </w:rPr>
        <w:t xml:space="preserve">e </w:t>
      </w:r>
      <w:r w:rsidR="00C9220A" w:rsidRPr="00D37BC6">
        <w:rPr>
          <w:rFonts w:ascii="Book Antiqua" w:eastAsia="TimesNewRomanPSMT" w:hAnsi="Book Antiqua" w:cs="TimesNewRomanPSMT"/>
          <w:lang w:eastAsia="pl-PL"/>
        </w:rPr>
        <w:t>effector cells and damage tissues and organs.</w:t>
      </w:r>
    </w:p>
    <w:p w14:paraId="0FA9B867" w14:textId="77777777" w:rsidR="00A77B3E" w:rsidRPr="00D37BC6" w:rsidRDefault="00A77B3E" w:rsidP="001F660D">
      <w:pPr>
        <w:spacing w:line="360" w:lineRule="auto"/>
        <w:jc w:val="both"/>
        <w:rPr>
          <w:rFonts w:ascii="Book Antiqua" w:hAnsi="Book Antiqua"/>
        </w:rPr>
      </w:pPr>
    </w:p>
    <w:p w14:paraId="7D13FCE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AIM</w:t>
      </w:r>
    </w:p>
    <w:p w14:paraId="02DA9160" w14:textId="6B743D56" w:rsidR="00C9220A" w:rsidRPr="00D37BC6" w:rsidRDefault="006A0826"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lastRenderedPageBreak/>
        <w:t xml:space="preserve">The aim of the study was to </w:t>
      </w:r>
      <w:r w:rsidR="00C9220A" w:rsidRPr="00D37BC6">
        <w:rPr>
          <w:rFonts w:ascii="Book Antiqua" w:eastAsia="TimesNewRomanPSMT" w:hAnsi="Book Antiqua" w:cs="TimesNewRomanPSMT"/>
          <w:lang w:eastAsia="pl-PL"/>
        </w:rPr>
        <w:t xml:space="preserve">investigate and distinguish </w:t>
      </w:r>
      <w:r w:rsidRPr="00D37BC6">
        <w:rPr>
          <w:rFonts w:ascii="Book Antiqua" w:eastAsia="TimesNewRomanPSMT" w:hAnsi="Book Antiqua" w:cs="TimesNewRomanPSMT"/>
          <w:lang w:eastAsia="pl-PL"/>
        </w:rPr>
        <w:t xml:space="preserve">serum concentration profiles of </w:t>
      </w:r>
      <w:r w:rsidR="00C9220A" w:rsidRPr="00D37BC6">
        <w:rPr>
          <w:rFonts w:ascii="Book Antiqua" w:eastAsia="TimesNewRomanPSMT" w:hAnsi="Book Antiqua" w:cs="TimesNewRomanPSMT"/>
          <w:lang w:eastAsia="pl-PL"/>
        </w:rPr>
        <w:t xml:space="preserve">IFN-gamma and IL-2 </w:t>
      </w:r>
      <w:r w:rsidR="00531A4D" w:rsidRPr="00D37BC6">
        <w:rPr>
          <w:rFonts w:ascii="Book Antiqua" w:eastAsia="TimesNewRomanPSMT" w:hAnsi="Book Antiqua" w:cs="TimesNewRomanPSMT"/>
          <w:lang w:eastAsia="pl-PL"/>
        </w:rPr>
        <w:t xml:space="preserve">within a 30-d period </w:t>
      </w:r>
      <w:r w:rsidR="00C9220A" w:rsidRPr="00D37BC6">
        <w:rPr>
          <w:rFonts w:ascii="Book Antiqua" w:eastAsia="TimesNewRomanPSMT" w:hAnsi="Book Antiqua" w:cs="TimesNewRomanPSMT"/>
          <w:lang w:eastAsia="pl-PL"/>
        </w:rPr>
        <w:t xml:space="preserve">after </w:t>
      </w:r>
      <w:proofErr w:type="spellStart"/>
      <w:r w:rsidR="00EE4C58" w:rsidRPr="00D37BC6">
        <w:rPr>
          <w:rFonts w:ascii="Book Antiqua" w:hAnsi="Book Antiqua" w:cs="Arial"/>
        </w:rPr>
        <w:t>allo</w:t>
      </w:r>
      <w:proofErr w:type="spellEnd"/>
      <w:r w:rsidR="00EE4C58" w:rsidRPr="00D37BC6">
        <w:rPr>
          <w:rFonts w:ascii="Book Antiqua" w:hAnsi="Book Antiqua" w:cs="Arial"/>
        </w:rPr>
        <w:t>-HSCT</w:t>
      </w:r>
      <w:r w:rsidR="00C9220A" w:rsidRPr="00D37BC6">
        <w:rPr>
          <w:rFonts w:ascii="Book Antiqua" w:eastAsia="TimesNewRomanPSMT" w:hAnsi="Book Antiqua" w:cs="TimesNewRomanPSMT"/>
          <w:lang w:eastAsia="pl-PL"/>
        </w:rPr>
        <w:t>.</w:t>
      </w:r>
    </w:p>
    <w:p w14:paraId="1607C6CD" w14:textId="77777777" w:rsidR="00A77B3E" w:rsidRPr="00D37BC6" w:rsidRDefault="00A77B3E" w:rsidP="001F660D">
      <w:pPr>
        <w:spacing w:line="360" w:lineRule="auto"/>
        <w:jc w:val="both"/>
        <w:rPr>
          <w:rFonts w:ascii="Book Antiqua" w:hAnsi="Book Antiqua"/>
        </w:rPr>
      </w:pPr>
    </w:p>
    <w:p w14:paraId="43625F6C"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METHODS</w:t>
      </w:r>
    </w:p>
    <w:p w14:paraId="2FF37E83" w14:textId="3EC3BEA1" w:rsidR="00C9220A" w:rsidRPr="00D37BC6" w:rsidRDefault="00252DE6" w:rsidP="001F660D">
      <w:pPr>
        <w:autoSpaceDE w:val="0"/>
        <w:autoSpaceDN w:val="0"/>
        <w:adjustRightInd w:val="0"/>
        <w:spacing w:line="360" w:lineRule="auto"/>
        <w:jc w:val="both"/>
        <w:rPr>
          <w:rFonts w:ascii="Book Antiqua" w:eastAsia="TimesNewRomanPSMT" w:hAnsi="Book Antiqua" w:cs="TimesNewRomanPSMT"/>
          <w:lang w:eastAsia="pl-PL"/>
        </w:rPr>
      </w:pPr>
      <w:r w:rsidRPr="004A3100">
        <w:rPr>
          <w:rFonts w:ascii="Book Antiqua" w:hAnsi="Book Antiqua" w:cs="Arial"/>
        </w:rPr>
        <w:t xml:space="preserve">We enrolled 62 </w:t>
      </w:r>
      <w:r w:rsidR="00531A4D" w:rsidRPr="004A3100">
        <w:rPr>
          <w:rFonts w:ascii="Book Antiqua" w:hAnsi="Book Antiqua" w:cs="Arial"/>
        </w:rPr>
        <w:t>patients</w:t>
      </w:r>
      <w:r w:rsidR="004A3100">
        <w:rPr>
          <w:rFonts w:ascii="Book Antiqua" w:hAnsi="Book Antiqua" w:cs="Arial"/>
        </w:rPr>
        <w:t>,</w:t>
      </w:r>
      <w:r w:rsidR="00531A4D" w:rsidRPr="004A3100">
        <w:rPr>
          <w:rFonts w:ascii="Book Antiqua" w:hAnsi="Book Antiqua" w:cs="Arial"/>
        </w:rPr>
        <w:t xml:space="preserve"> </w:t>
      </w:r>
      <w:r w:rsidR="00531A4D" w:rsidRPr="0096592A">
        <w:rPr>
          <w:rFonts w:ascii="Book Antiqua" w:hAnsi="Book Antiqua" w:cs="Arial"/>
          <w:i/>
        </w:rPr>
        <w:t>i.e.</w:t>
      </w:r>
      <w:r w:rsidR="004A3100">
        <w:rPr>
          <w:rFonts w:ascii="Book Antiqua" w:hAnsi="Book Antiqua" w:cs="Arial"/>
        </w:rPr>
        <w:t>,</w:t>
      </w:r>
      <w:r w:rsidR="00531A4D" w:rsidRPr="004A3100">
        <w:rPr>
          <w:rFonts w:ascii="Book Antiqua" w:hAnsi="Book Antiqua" w:cs="Arial"/>
        </w:rPr>
        <w:t xml:space="preserve"> </w:t>
      </w:r>
      <w:r w:rsidR="00C9220A" w:rsidRPr="004A3100">
        <w:rPr>
          <w:rFonts w:ascii="Book Antiqua" w:eastAsia="TimesNewRomanPSMT" w:hAnsi="Book Antiqua" w:cs="TimesNewRomanPSMT"/>
          <w:lang w:eastAsia="pl-PL"/>
        </w:rPr>
        <w:t>30 (48%) male and 32 (52%) female</w:t>
      </w:r>
      <w:r w:rsidR="00531A4D" w:rsidRPr="004A3100">
        <w:rPr>
          <w:rFonts w:ascii="Book Antiqua" w:eastAsia="TimesNewRomanPSMT" w:hAnsi="Book Antiqua" w:cs="TimesNewRomanPSMT"/>
          <w:lang w:eastAsia="pl-PL"/>
        </w:rPr>
        <w:t xml:space="preserve"> subjects </w:t>
      </w:r>
      <w:r w:rsidR="002D0569">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 xml:space="preserve">median </w:t>
      </w:r>
      <w:r w:rsidR="00531A4D" w:rsidRPr="004A3100">
        <w:rPr>
          <w:rFonts w:ascii="Book Antiqua" w:eastAsia="TimesNewRomanPSMT" w:hAnsi="Book Antiqua" w:cs="TimesNewRomanPSMT"/>
          <w:lang w:eastAsia="pl-PL"/>
        </w:rPr>
        <w:t xml:space="preserve">age </w:t>
      </w:r>
      <w:r w:rsidR="00C9220A" w:rsidRPr="004A3100">
        <w:rPr>
          <w:rFonts w:ascii="Book Antiqua" w:eastAsia="TimesNewRomanPSMT" w:hAnsi="Book Antiqua" w:cs="TimesNewRomanPSMT"/>
          <w:lang w:eastAsia="pl-PL"/>
        </w:rPr>
        <w:t xml:space="preserve">49.5 </w:t>
      </w:r>
      <w:r w:rsidR="002D0569">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19-68</w:t>
      </w:r>
      <w:r w:rsidR="002D0569">
        <w:rPr>
          <w:rFonts w:ascii="Book Antiqua" w:eastAsia="TimesNewRomanPSMT" w:hAnsi="Book Antiqua" w:cs="TimesNewRomanPSMT"/>
          <w:lang w:eastAsia="pl-PL"/>
        </w:rPr>
        <w:t>)</w:t>
      </w:r>
      <w:r w:rsidR="002D0569"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years</w:t>
      </w:r>
      <w:r w:rsidR="002D0569">
        <w:rPr>
          <w:rFonts w:ascii="Book Antiqua" w:eastAsia="TimesNewRomanPSMT" w:hAnsi="Book Antiqua" w:cs="TimesNewRomanPSMT"/>
          <w:lang w:eastAsia="pl-PL"/>
        </w:rPr>
        <w:t>]</w:t>
      </w:r>
      <w:r w:rsidR="004A3100">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 xml:space="preserve"> after </w:t>
      </w:r>
      <w:proofErr w:type="spellStart"/>
      <w:r w:rsidR="00C9220A" w:rsidRPr="004A3100">
        <w:rPr>
          <w:rFonts w:ascii="Book Antiqua" w:eastAsia="TimesNewRomanPSMT" w:hAnsi="Book Antiqua" w:cs="TimesNewRomanPSMT"/>
          <w:lang w:eastAsia="pl-PL"/>
        </w:rPr>
        <w:t>allo</w:t>
      </w:r>
      <w:proofErr w:type="spellEnd"/>
      <w:r w:rsidR="009329A2" w:rsidRPr="004A3100">
        <w:rPr>
          <w:rFonts w:ascii="Book Antiqua" w:eastAsia="TimesNewRomanPSMT" w:hAnsi="Book Antiqua" w:cs="TimesNewRomanPSMT"/>
          <w:lang w:eastAsia="pl-PL"/>
        </w:rPr>
        <w:t>-</w:t>
      </w:r>
      <w:r w:rsidR="00C9220A" w:rsidRPr="004A3100">
        <w:rPr>
          <w:rFonts w:ascii="Book Antiqua" w:eastAsia="TimesNewRomanPSMT" w:hAnsi="Book Antiqua" w:cs="TimesNewRomanPSMT"/>
          <w:lang w:eastAsia="pl-PL"/>
        </w:rPr>
        <w:t>HSCT from sibling</w:t>
      </w:r>
      <w:r w:rsidRPr="004A3100">
        <w:rPr>
          <w:rFonts w:ascii="Book Antiqua" w:eastAsia="TimesNewRomanPSMT" w:hAnsi="Book Antiqua" w:cs="TimesNewRomanPSMT"/>
          <w:lang w:eastAsia="pl-PL"/>
        </w:rPr>
        <w:t>s</w:t>
      </w:r>
      <w:r w:rsidR="00C9220A"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i/>
          <w:lang w:eastAsia="pl-PL"/>
        </w:rPr>
        <w:t>n</w:t>
      </w:r>
      <w:r w:rsidR="0095296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w:t>
      </w:r>
      <w:r w:rsidR="0095296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12) or unrelated donor</w:t>
      </w:r>
      <w:r w:rsidRPr="004A3100">
        <w:rPr>
          <w:rFonts w:ascii="Book Antiqua" w:eastAsia="TimesNewRomanPSMT" w:hAnsi="Book Antiqua" w:cs="TimesNewRomanPSMT"/>
          <w:lang w:eastAsia="pl-PL"/>
        </w:rPr>
        <w:t>s</w:t>
      </w:r>
      <w:r w:rsidR="00C9220A" w:rsidRPr="004A3100">
        <w:rPr>
          <w:rFonts w:ascii="Book Antiqua" w:eastAsia="TimesNewRomanPSMT" w:hAnsi="Book Antiqua" w:cs="TimesNewRomanPSMT"/>
          <w:lang w:eastAsia="pl-PL"/>
        </w:rPr>
        <w:t xml:space="preserve"> (</w:t>
      </w:r>
      <w:r w:rsidR="00647FFC" w:rsidRPr="004A3100">
        <w:rPr>
          <w:rFonts w:ascii="Book Antiqua" w:eastAsia="TimesNewRomanPSMT" w:hAnsi="Book Antiqua" w:cs="TimesNewRomanPSMT"/>
          <w:i/>
          <w:lang w:eastAsia="pl-PL"/>
        </w:rPr>
        <w:t>n</w:t>
      </w:r>
      <w:r w:rsidR="00647FFC" w:rsidRPr="004A3100">
        <w:rPr>
          <w:rFonts w:ascii="Book Antiqua" w:eastAsia="TimesNewRomanPSMT" w:hAnsi="Book Antiqua" w:cs="TimesNewRomanPSMT"/>
          <w:lang w:eastAsia="pl-PL"/>
        </w:rPr>
        <w:t xml:space="preserve"> </w:t>
      </w:r>
      <w:r w:rsidR="00C9220A" w:rsidRPr="004A3100">
        <w:rPr>
          <w:rFonts w:ascii="Book Antiqua" w:eastAsia="TimesNewRomanPSMT" w:hAnsi="Book Antiqua" w:cs="TimesNewRomanPSMT"/>
          <w:lang w:eastAsia="pl-PL"/>
        </w:rPr>
        <w:t>=</w:t>
      </w:r>
      <w:r w:rsidR="00647FFC" w:rsidRPr="004A3100">
        <w:rPr>
          <w:rFonts w:ascii="Book Antiqua" w:eastAsia="TimesNewRomanPSMT" w:hAnsi="Book Antiqua" w:cs="TimesNewRomanPSMT"/>
          <w:lang w:eastAsia="pl-PL"/>
        </w:rPr>
        <w:t xml:space="preserve"> </w:t>
      </w:r>
      <w:r w:rsidR="00C9220A" w:rsidRPr="00522456">
        <w:rPr>
          <w:rFonts w:ascii="Book Antiqua" w:eastAsia="TimesNewRomanPSMT" w:hAnsi="Book Antiqua" w:cs="TimesNewRomanPSMT"/>
          <w:lang w:eastAsia="pl-PL"/>
        </w:rPr>
        <w:t>50)</w:t>
      </w:r>
      <w:r w:rsidR="00C9220A" w:rsidRPr="00D37BC6">
        <w:rPr>
          <w:rFonts w:ascii="Book Antiqua" w:eastAsia="TimesNewRomanPSMT" w:hAnsi="Book Antiqua" w:cs="TimesNewRomanPSMT"/>
          <w:lang w:eastAsia="pl-PL"/>
        </w:rPr>
        <w:t xml:space="preserve"> </w:t>
      </w:r>
      <w:r w:rsidRPr="00D37BC6">
        <w:rPr>
          <w:rFonts w:ascii="Book Antiqua" w:eastAsia="TimesNewRomanPSMT" w:hAnsi="Book Antiqua" w:cs="TimesNewRomanPSMT"/>
          <w:lang w:eastAsia="pl-PL"/>
        </w:rPr>
        <w:t xml:space="preserve">due to </w:t>
      </w:r>
      <w:r w:rsidR="00C9220A" w:rsidRPr="00D37BC6">
        <w:rPr>
          <w:rFonts w:ascii="Book Antiqua" w:eastAsia="TimesNewRomanPSMT" w:hAnsi="Book Antiqua" w:cs="TimesNewRomanPSMT"/>
          <w:lang w:eastAsia="pl-PL"/>
        </w:rPr>
        <w:t>acute myeloid leukemia with myeloablative conditioning (</w:t>
      </w:r>
      <w:r w:rsidR="00E3317A" w:rsidRPr="00D37BC6">
        <w:rPr>
          <w:rFonts w:ascii="Book Antiqua" w:eastAsia="TimesNewRomanPSMT" w:hAnsi="Book Antiqua" w:cs="TimesNewRomanPSMT"/>
          <w:i/>
          <w:lang w:eastAsia="pl-PL"/>
        </w:rPr>
        <w:t>n</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26</w:t>
      </w:r>
      <w:r w:rsidR="00531A4D"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42%) and with non-myeloablative conditioning (</w:t>
      </w:r>
      <w:r w:rsidR="00E3317A" w:rsidRPr="00D37BC6">
        <w:rPr>
          <w:rFonts w:ascii="Book Antiqua" w:eastAsia="TimesNewRomanPSMT" w:hAnsi="Book Antiqua" w:cs="TimesNewRomanPSMT"/>
          <w:i/>
          <w:lang w:eastAsia="pl-PL"/>
        </w:rPr>
        <w:t>n</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E3317A"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36</w:t>
      </w:r>
      <w:r w:rsidR="00531A4D"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58%). All patients </w:t>
      </w:r>
      <w:r w:rsidRPr="00D37BC6">
        <w:rPr>
          <w:rFonts w:ascii="Book Antiqua" w:eastAsia="TimesNewRomanPSMT" w:hAnsi="Book Antiqua" w:cs="TimesNewRomanPSMT"/>
          <w:lang w:eastAsia="pl-PL"/>
        </w:rPr>
        <w:t xml:space="preserve">were given </w:t>
      </w:r>
      <w:r w:rsidR="00C9220A" w:rsidRPr="00D37BC6">
        <w:rPr>
          <w:rFonts w:ascii="Book Antiqua" w:eastAsia="TimesNewRomanPSMT" w:hAnsi="Book Antiqua" w:cs="TimesNewRomanPSMT"/>
          <w:lang w:eastAsia="pl-PL"/>
        </w:rPr>
        <w:t xml:space="preserve">standard immunosuppressive therapy with cyclosporin-A and methotrexate </w:t>
      </w:r>
      <w:r w:rsidR="00531A4D" w:rsidRPr="00D37BC6">
        <w:rPr>
          <w:rFonts w:ascii="Book Antiqua" w:eastAsia="TimesNewRomanPSMT" w:hAnsi="Book Antiqua" w:cs="TimesNewRomanPSMT"/>
          <w:lang w:eastAsia="pl-PL"/>
        </w:rPr>
        <w:t xml:space="preserve">and </w:t>
      </w:r>
      <w:r w:rsidR="00C9220A" w:rsidRPr="00D37BC6">
        <w:rPr>
          <w:rFonts w:ascii="Book Antiqua" w:eastAsia="TimesNewRomanPSMT" w:hAnsi="Book Antiqua" w:cs="TimesNewRomanPSMT"/>
          <w:lang w:eastAsia="pl-PL"/>
        </w:rPr>
        <w:t xml:space="preserve">pre-transplant </w:t>
      </w:r>
      <w:proofErr w:type="spellStart"/>
      <w:r w:rsidR="00C9220A" w:rsidRPr="00D37BC6">
        <w:rPr>
          <w:rFonts w:ascii="Book Antiqua" w:eastAsia="TimesNewRomanPSMT" w:hAnsi="Book Antiqua" w:cs="TimesNewRomanPSMT"/>
          <w:lang w:eastAsia="pl-PL"/>
        </w:rPr>
        <w:t>antithymocyte</w:t>
      </w:r>
      <w:proofErr w:type="spellEnd"/>
      <w:r w:rsidR="00C9220A" w:rsidRPr="00D37BC6">
        <w:rPr>
          <w:rFonts w:ascii="Book Antiqua" w:eastAsia="TimesNewRomanPSMT" w:hAnsi="Book Antiqua" w:cs="TimesNewRomanPSMT"/>
          <w:lang w:eastAsia="pl-PL"/>
        </w:rPr>
        <w:t xml:space="preserve"> globulin in </w:t>
      </w:r>
      <w:r w:rsidR="00AE5F22" w:rsidRPr="00D37BC6">
        <w:rPr>
          <w:rFonts w:ascii="Book Antiqua" w:eastAsia="TimesNewRomanPSMT" w:hAnsi="Book Antiqua" w:cs="TimesNewRomanPSMT"/>
          <w:lang w:eastAsia="pl-PL"/>
        </w:rPr>
        <w:t xml:space="preserve">the </w:t>
      </w:r>
      <w:r w:rsidR="00C9220A" w:rsidRPr="00D37BC6">
        <w:rPr>
          <w:rFonts w:ascii="Book Antiqua" w:eastAsia="TimesNewRomanPSMT" w:hAnsi="Book Antiqua" w:cs="TimesNewRomanPSMT"/>
          <w:lang w:eastAsia="pl-PL"/>
        </w:rPr>
        <w:t xml:space="preserve">unrelated setting. Blood samples were collected pre-transplant before and after (on day -1) the conditioning therapy and on days +2,+4, +6, +10, +20, </w:t>
      </w:r>
      <w:r w:rsidR="004A3100">
        <w:rPr>
          <w:rFonts w:ascii="Book Antiqua" w:eastAsia="TimesNewRomanPSMT" w:hAnsi="Book Antiqua" w:cs="TimesNewRomanPSMT"/>
          <w:lang w:eastAsia="pl-PL"/>
        </w:rPr>
        <w:t xml:space="preserve">and </w:t>
      </w:r>
      <w:r w:rsidR="00C9220A" w:rsidRPr="00D37BC6">
        <w:rPr>
          <w:rFonts w:ascii="Book Antiqua" w:eastAsia="TimesNewRomanPSMT" w:hAnsi="Book Antiqua" w:cs="TimesNewRomanPSMT"/>
          <w:lang w:eastAsia="pl-PL"/>
        </w:rPr>
        <w:t xml:space="preserve">+30 after </w:t>
      </w:r>
      <w:proofErr w:type="spellStart"/>
      <w:r w:rsidR="00C9220A"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HSCT.</w:t>
      </w:r>
      <w:r w:rsidR="00AE5F22" w:rsidRPr="00D37BC6">
        <w:rPr>
          <w:rFonts w:ascii="Book Antiqua" w:eastAsia="TimesNewRomanPSMT" w:hAnsi="Book Antiqua" w:cs="TimesNewRomanPSMT"/>
          <w:lang w:eastAsia="pl-PL"/>
        </w:rPr>
        <w:t xml:space="preserve"> Serum levels of </w:t>
      </w:r>
      <w:r w:rsidR="00C9220A" w:rsidRPr="00D37BC6">
        <w:rPr>
          <w:rFonts w:ascii="Book Antiqua" w:eastAsia="TimesNewRomanPSMT" w:hAnsi="Book Antiqua" w:cs="TimesNewRomanPSMT"/>
          <w:lang w:eastAsia="pl-PL"/>
        </w:rPr>
        <w:t xml:space="preserve">IL-2 and IFN-gamma were determined </w:t>
      </w:r>
      <w:r w:rsidR="00AE5F22" w:rsidRPr="00D37BC6">
        <w:rPr>
          <w:rFonts w:ascii="Book Antiqua" w:eastAsia="TimesNewRomanPSMT" w:hAnsi="Book Antiqua" w:cs="TimesNewRomanPSMT"/>
          <w:lang w:eastAsia="pl-PL"/>
        </w:rPr>
        <w:t xml:space="preserve">using </w:t>
      </w:r>
      <w:r w:rsidR="00C9220A" w:rsidRPr="00D37BC6">
        <w:rPr>
          <w:rFonts w:ascii="Book Antiqua" w:eastAsia="TimesNewRomanPSMT" w:hAnsi="Book Antiqua" w:cs="TimesNewRomanPSMT"/>
          <w:lang w:eastAsia="pl-PL"/>
        </w:rPr>
        <w:t xml:space="preserve">ELISA. </w:t>
      </w:r>
    </w:p>
    <w:p w14:paraId="2B493DFC" w14:textId="77777777" w:rsidR="00A77B3E" w:rsidRPr="00D37BC6" w:rsidRDefault="00A77B3E" w:rsidP="001F660D">
      <w:pPr>
        <w:spacing w:line="360" w:lineRule="auto"/>
        <w:jc w:val="both"/>
        <w:rPr>
          <w:rFonts w:ascii="Book Antiqua" w:hAnsi="Book Antiqua"/>
        </w:rPr>
      </w:pPr>
    </w:p>
    <w:p w14:paraId="33DBB09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RESULTS</w:t>
      </w:r>
    </w:p>
    <w:p w14:paraId="0E121B46" w14:textId="269BEDFF" w:rsidR="00C9220A" w:rsidRPr="00D37BC6" w:rsidRDefault="000C6C50"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t>P</w:t>
      </w:r>
      <w:r w:rsidR="00C9220A" w:rsidRPr="00D37BC6">
        <w:rPr>
          <w:rFonts w:ascii="Book Antiqua" w:eastAsia="TimesNewRomanPSMT" w:hAnsi="Book Antiqua" w:cs="TimesNewRomanPSMT"/>
          <w:lang w:eastAsia="pl-PL"/>
        </w:rPr>
        <w:t xml:space="preserve">atients were </w:t>
      </w:r>
      <w:r w:rsidR="0052686F" w:rsidRPr="00D37BC6">
        <w:rPr>
          <w:rFonts w:ascii="Book Antiqua" w:eastAsia="TimesNewRomanPSMT" w:hAnsi="Book Antiqua" w:cs="TimesNewRomanPSMT"/>
          <w:lang w:eastAsia="pl-PL"/>
        </w:rPr>
        <w:t xml:space="preserve">divided </w:t>
      </w:r>
      <w:r w:rsidR="00C9220A" w:rsidRPr="00D37BC6">
        <w:rPr>
          <w:rFonts w:ascii="Book Antiqua" w:eastAsia="TimesNewRomanPSMT" w:hAnsi="Book Antiqua" w:cs="TimesNewRomanPSMT"/>
          <w:lang w:eastAsia="pl-PL"/>
        </w:rPr>
        <w:t xml:space="preserve">into </w:t>
      </w:r>
      <w:r w:rsidR="00EE4C58">
        <w:rPr>
          <w:rFonts w:ascii="Book Antiqua" w:eastAsia="TimesNewRomanPSMT" w:hAnsi="Book Antiqua" w:cs="TimesNewRomanPSMT"/>
          <w:lang w:eastAsia="pl-PL"/>
        </w:rPr>
        <w:t>four</w:t>
      </w:r>
      <w:r w:rsidR="00EE4C5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groups </w:t>
      </w:r>
      <w:r w:rsidRPr="00D37BC6">
        <w:rPr>
          <w:rFonts w:ascii="Book Antiqua" w:eastAsia="TimesNewRomanPSMT" w:hAnsi="Book Antiqua" w:cs="TimesNewRomanPSMT"/>
          <w:lang w:eastAsia="pl-PL"/>
        </w:rPr>
        <w:t xml:space="preserve">depending on the presence of </w:t>
      </w:r>
      <w:r w:rsidR="00C9220A" w:rsidRPr="00D37BC6">
        <w:rPr>
          <w:rFonts w:ascii="Book Antiqua" w:eastAsia="TimesNewRomanPSMT" w:hAnsi="Book Antiqua" w:cs="TimesNewRomanPSMT"/>
          <w:lang w:eastAsia="pl-PL"/>
        </w:rPr>
        <w:t>acute GvHD and clinical manifestation</w:t>
      </w:r>
      <w:r w:rsidR="00AE5F22" w:rsidRPr="00D37BC6">
        <w:rPr>
          <w:rFonts w:ascii="Book Antiqua" w:eastAsia="TimesNewRomanPSMT" w:hAnsi="Book Antiqua" w:cs="TimesNewRomanPSMT"/>
          <w:lang w:eastAsia="pl-PL"/>
        </w:rPr>
        <w:t>s</w:t>
      </w:r>
      <w:r w:rsidR="00C9220A" w:rsidRPr="00D37BC6">
        <w:rPr>
          <w:rFonts w:ascii="Book Antiqua" w:eastAsia="TimesNewRomanPSMT" w:hAnsi="Book Antiqua" w:cs="TimesNewRomanPSMT"/>
          <w:lang w:eastAsia="pl-PL"/>
        </w:rPr>
        <w:t xml:space="preserve"> of</w:t>
      </w:r>
      <w:r w:rsidR="00C9220A" w:rsidRPr="00D37BC6">
        <w:rPr>
          <w:rFonts w:ascii="Book Antiqua" w:hAnsi="Book Antiqua" w:cs="Arial"/>
        </w:rPr>
        <w:t xml:space="preserve"> infection. </w:t>
      </w:r>
      <w:r w:rsidR="00C9220A" w:rsidRPr="00D37BC6">
        <w:rPr>
          <w:rFonts w:ascii="Book Antiqua" w:eastAsia="TimesNewRomanPSMT" w:hAnsi="Book Antiqua" w:cs="TimesNewRomanPSMT"/>
          <w:lang w:eastAsia="pl-PL"/>
        </w:rPr>
        <w:t xml:space="preserve">Group I </w:t>
      </w:r>
      <w:r w:rsidR="00AE5F22" w:rsidRPr="00D37BC6">
        <w:rPr>
          <w:rFonts w:ascii="Book Antiqua" w:eastAsia="TimesNewRomanPSMT" w:hAnsi="Book Antiqua" w:cs="TimesNewRomanPSMT"/>
          <w:lang w:eastAsia="pl-PL"/>
        </w:rPr>
        <w:t xml:space="preserve">included </w:t>
      </w:r>
      <w:r w:rsidR="00C9220A" w:rsidRPr="00D37BC6">
        <w:rPr>
          <w:rFonts w:ascii="Book Antiqua" w:eastAsia="TimesNewRomanPSMT" w:hAnsi="Book Antiqua" w:cs="TimesNewRomanPSMT"/>
          <w:lang w:eastAsia="pl-PL"/>
        </w:rPr>
        <w:t>patients with neither acute GvHD nor infections</w:t>
      </w:r>
      <w:r w:rsidR="00EE4C58">
        <w:rPr>
          <w:rFonts w:ascii="Book Antiqua" w:eastAsia="TimesNewRomanPSMT" w:hAnsi="Book Antiqua" w:cs="TimesNewRomanPSMT"/>
          <w:lang w:eastAsia="pl-PL"/>
        </w:rPr>
        <w:t xml:space="preserve"> [</w:t>
      </w:r>
      <w:r w:rsidR="00783F36" w:rsidRPr="00D37BC6">
        <w:rPr>
          <w:rFonts w:ascii="Book Antiqua" w:eastAsia="TimesNewRomanPSMT" w:hAnsi="Book Antiqua" w:cs="TimesNewRomanPSMT"/>
          <w:i/>
          <w:lang w:eastAsia="pl-PL"/>
        </w:rPr>
        <w:t>n</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15 (24%)</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 xml:space="preserve">II </w:t>
      </w:r>
      <w:r w:rsidR="00AE5F22" w:rsidRPr="00D37BC6">
        <w:rPr>
          <w:rFonts w:ascii="Book Antiqua" w:eastAsia="TimesNewRomanPSMT" w:hAnsi="Book Antiqua" w:cs="TimesNewRomanPSMT"/>
          <w:lang w:eastAsia="pl-PL"/>
        </w:rPr>
        <w:t xml:space="preserve">consisted of </w:t>
      </w:r>
      <w:r w:rsidR="00C9220A" w:rsidRPr="00D37BC6">
        <w:rPr>
          <w:rFonts w:ascii="Book Antiqua" w:eastAsia="TimesNewRomanPSMT" w:hAnsi="Book Antiqua" w:cs="TimesNewRomanPSMT"/>
          <w:lang w:eastAsia="pl-PL"/>
        </w:rPr>
        <w:t>patients with infections without acute GvHD</w:t>
      </w:r>
      <w:r w:rsidR="00EE4C58">
        <w:rPr>
          <w:rFonts w:ascii="Book Antiqua" w:eastAsia="TimesNewRomanPSMT" w:hAnsi="Book Antiqua" w:cs="TimesNewRomanPSMT"/>
          <w:lang w:eastAsia="pl-PL"/>
        </w:rPr>
        <w:t xml:space="preserve"> [</w:t>
      </w:r>
      <w:r w:rsidR="00783F36" w:rsidRPr="00D37BC6">
        <w:rPr>
          <w:rFonts w:ascii="Book Antiqua" w:eastAsia="TimesNewRomanPSMT" w:hAnsi="Book Antiqua" w:cs="TimesNewRomanPSMT"/>
          <w:i/>
          <w:lang w:eastAsia="pl-PL"/>
        </w:rPr>
        <w:t>n</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783F36"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17 (27%)</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w:t>
      </w:r>
      <w:r w:rsidR="0052686F"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III</w:t>
      </w:r>
      <w:r w:rsidR="00AE5F22" w:rsidRPr="00D37BC6">
        <w:rPr>
          <w:rFonts w:ascii="Book Antiqua" w:eastAsia="TimesNewRomanPSMT" w:hAnsi="Book Antiqua" w:cs="TimesNewRomanPSMT"/>
          <w:lang w:eastAsia="pl-PL"/>
        </w:rPr>
        <w:t xml:space="preserve"> </w:t>
      </w:r>
      <w:r w:rsidR="0052686F" w:rsidRPr="00D37BC6">
        <w:rPr>
          <w:rFonts w:ascii="Book Antiqua" w:eastAsia="TimesNewRomanPSMT" w:hAnsi="Book Antiqua" w:cs="TimesNewRomanPSMT"/>
          <w:lang w:eastAsia="pl-PL"/>
        </w:rPr>
        <w:t xml:space="preserve">was </w:t>
      </w:r>
      <w:r w:rsidR="00AE5F22" w:rsidRPr="00D37BC6">
        <w:rPr>
          <w:rFonts w:ascii="Book Antiqua" w:eastAsia="TimesNewRomanPSMT" w:hAnsi="Book Antiqua" w:cs="TimesNewRomanPSMT"/>
          <w:lang w:eastAsia="pl-PL"/>
        </w:rPr>
        <w:t xml:space="preserve">comprised of </w:t>
      </w:r>
      <w:r w:rsidR="00C9220A" w:rsidRPr="00D37BC6">
        <w:rPr>
          <w:rFonts w:ascii="Book Antiqua" w:eastAsia="TimesNewRomanPSMT" w:hAnsi="Book Antiqua" w:cs="TimesNewRomanPSMT"/>
          <w:lang w:eastAsia="pl-PL"/>
        </w:rPr>
        <w:t>patients with acute GvHD without infections</w:t>
      </w:r>
      <w:r w:rsidR="00EE4C58">
        <w:rPr>
          <w:rFonts w:ascii="Book Antiqua" w:eastAsia="TimesNewRomanPSMT" w:hAnsi="Book Antiqua" w:cs="TimesNewRomanPSMT"/>
          <w:lang w:eastAsia="pl-PL"/>
        </w:rPr>
        <w:t xml:space="preserve"> [</w:t>
      </w:r>
      <w:r w:rsidR="003E3AD8" w:rsidRPr="00D37BC6">
        <w:rPr>
          <w:rFonts w:ascii="Book Antiqua" w:eastAsia="TimesNewRomanPSMT" w:hAnsi="Book Antiqua" w:cs="TimesNewRomanPSMT"/>
          <w:i/>
          <w:lang w:eastAsia="pl-PL"/>
        </w:rPr>
        <w:t>n</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9 (15%)</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and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 xml:space="preserve">IV </w:t>
      </w:r>
      <w:r w:rsidR="00AE5F22" w:rsidRPr="00D37BC6">
        <w:rPr>
          <w:rFonts w:ascii="Book Antiqua" w:eastAsia="TimesNewRomanPSMT" w:hAnsi="Book Antiqua" w:cs="TimesNewRomanPSMT"/>
          <w:lang w:eastAsia="pl-PL"/>
        </w:rPr>
        <w:t xml:space="preserve">included </w:t>
      </w:r>
      <w:r w:rsidR="00C9220A" w:rsidRPr="00D37BC6">
        <w:rPr>
          <w:rFonts w:ascii="Book Antiqua" w:eastAsia="TimesNewRomanPSMT" w:hAnsi="Book Antiqua" w:cs="TimesNewRomanPSMT"/>
          <w:lang w:eastAsia="pl-PL"/>
        </w:rPr>
        <w:t xml:space="preserve">patients with </w:t>
      </w:r>
      <w:r w:rsidR="00EE4C58">
        <w:rPr>
          <w:rFonts w:ascii="Book Antiqua" w:eastAsia="TimesNewRomanPSMT" w:hAnsi="Book Antiqua" w:cs="TimesNewRomanPSMT"/>
          <w:lang w:eastAsia="pl-PL"/>
        </w:rPr>
        <w:t xml:space="preserve">both </w:t>
      </w:r>
      <w:r w:rsidR="00C9220A" w:rsidRPr="00D37BC6">
        <w:rPr>
          <w:rFonts w:ascii="Book Antiqua" w:eastAsia="TimesNewRomanPSMT" w:hAnsi="Book Antiqua" w:cs="TimesNewRomanPSMT"/>
          <w:lang w:eastAsia="pl-PL"/>
        </w:rPr>
        <w:t>acute GvHD and infections</w:t>
      </w:r>
      <w:r w:rsidR="00EE4C58">
        <w:rPr>
          <w:rFonts w:ascii="Book Antiqua" w:eastAsia="TimesNewRomanPSMT" w:hAnsi="Book Antiqua" w:cs="TimesNewRomanPSMT"/>
          <w:lang w:eastAsia="pl-PL"/>
        </w:rPr>
        <w:t xml:space="preserve"> [</w:t>
      </w:r>
      <w:r w:rsidR="003E3AD8" w:rsidRPr="00D37BC6">
        <w:rPr>
          <w:rFonts w:ascii="Book Antiqua" w:eastAsia="TimesNewRomanPSMT" w:hAnsi="Book Antiqua" w:cs="TimesNewRomanPSMT"/>
          <w:i/>
          <w:lang w:eastAsia="pl-PL"/>
        </w:rPr>
        <w:t>n</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21 (34%)</w:t>
      </w:r>
      <w:r w:rsidR="00EE4C58">
        <w:rPr>
          <w:rFonts w:ascii="Book Antiqua" w:eastAsia="TimesNewRomanPSMT" w:hAnsi="Book Antiqua" w:cs="TimesNewRomanPSMT"/>
          <w:lang w:eastAsia="pl-PL"/>
        </w:rPr>
        <w:t>]</w:t>
      </w:r>
      <w:r w:rsidR="00C9220A" w:rsidRPr="00D37BC6">
        <w:rPr>
          <w:rFonts w:ascii="Book Antiqua" w:eastAsia="TimesNewRomanPSMT" w:hAnsi="Book Antiqua" w:cs="TimesNewRomanPSMT"/>
          <w:lang w:eastAsia="pl-PL"/>
        </w:rPr>
        <w:t xml:space="preserve">. IFN-gamma concentrations were higher in </w:t>
      </w:r>
      <w:r w:rsidR="0052686F" w:rsidRPr="00D37BC6">
        <w:rPr>
          <w:rFonts w:ascii="Book Antiqua" w:eastAsia="TimesNewRomanPSMT" w:hAnsi="Book Antiqua" w:cs="TimesNewRomanPSMT"/>
          <w:lang w:eastAsia="pl-PL"/>
        </w:rPr>
        <w:t>G</w:t>
      </w:r>
      <w:r w:rsidR="00C9220A" w:rsidRPr="00D37BC6">
        <w:rPr>
          <w:rFonts w:ascii="Book Antiqua" w:eastAsia="TimesNewRomanPSMT" w:hAnsi="Book Antiqua" w:cs="TimesNewRomanPSMT"/>
          <w:lang w:eastAsia="pl-PL"/>
        </w:rPr>
        <w:t>roup II than in other groups on days +20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0.014) and +30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0.008).</w:t>
      </w:r>
      <w:r w:rsidR="00AE5F22" w:rsidRPr="00D37BC6">
        <w:rPr>
          <w:rFonts w:ascii="Book Antiqua" w:eastAsia="TimesNewRomanPSMT" w:hAnsi="Book Antiqua" w:cs="TimesNewRomanPSMT"/>
          <w:lang w:eastAsia="pl-PL"/>
        </w:rPr>
        <w:t xml:space="preserve"> </w:t>
      </w:r>
      <w:r w:rsidR="00EE4C58" w:rsidRPr="00D37BC6">
        <w:rPr>
          <w:rFonts w:ascii="Book Antiqua" w:eastAsia="TimesNewRomanPSMT" w:hAnsi="Book Antiqua" w:cs="TimesNewRomanPSMT"/>
          <w:lang w:eastAsia="pl-PL"/>
        </w:rPr>
        <w:t>P</w:t>
      </w:r>
      <w:r w:rsidR="00EE4C58">
        <w:rPr>
          <w:rFonts w:ascii="Book Antiqua" w:eastAsia="TimesNewRomanPSMT" w:hAnsi="Book Antiqua" w:cs="TimesNewRomanPSMT"/>
          <w:lang w:eastAsia="pl-PL"/>
        </w:rPr>
        <w:t>ost</w:t>
      </w:r>
      <w:r w:rsidR="00C9220A" w:rsidRPr="00D37BC6">
        <w:rPr>
          <w:rFonts w:ascii="Book Antiqua" w:eastAsia="TimesNewRomanPSMT" w:hAnsi="Book Antiqua" w:cs="TimesNewRomanPSMT"/>
          <w:lang w:eastAsia="pl-PL"/>
        </w:rPr>
        <w:t>-</w:t>
      </w:r>
      <w:r w:rsidR="00EE4C58">
        <w:rPr>
          <w:rFonts w:ascii="Book Antiqua" w:eastAsia="TimesNewRomanPSMT" w:hAnsi="Book Antiqua" w:cs="TimesNewRomanPSMT"/>
          <w:lang w:eastAsia="pl-PL"/>
        </w:rPr>
        <w:t>hoc</w:t>
      </w:r>
      <w:r w:rsidR="00EE4C5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tests </w:t>
      </w:r>
      <w:r w:rsidR="00AE5F22" w:rsidRPr="00D37BC6">
        <w:rPr>
          <w:rFonts w:ascii="Book Antiqua" w:eastAsia="TimesNewRomanPSMT" w:hAnsi="Book Antiqua" w:cs="TimesNewRomanPSMT"/>
          <w:lang w:eastAsia="pl-PL"/>
        </w:rPr>
        <w:t xml:space="preserve">showed </w:t>
      </w:r>
      <w:r w:rsidR="00C9220A" w:rsidRPr="00D37BC6">
        <w:rPr>
          <w:rFonts w:ascii="Book Antiqua" w:eastAsia="TimesNewRomanPSMT" w:hAnsi="Book Antiqua" w:cs="TimesNewRomanPSMT"/>
          <w:lang w:eastAsia="pl-PL"/>
        </w:rPr>
        <w:t xml:space="preserve">lower concentrations of IFN-gamma on day +30 in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roups </w:t>
      </w:r>
      <w:r w:rsidR="00C9220A" w:rsidRPr="00D37BC6">
        <w:rPr>
          <w:rFonts w:ascii="Book Antiqua" w:eastAsia="TimesNewRomanPSMT" w:hAnsi="Book Antiqua" w:cs="TimesNewRomanPSMT"/>
          <w:lang w:eastAsia="pl-PL"/>
        </w:rPr>
        <w:t>I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0.039) </w:t>
      </w:r>
      <w:r w:rsidR="00EE4C58" w:rsidRPr="00D37BC6">
        <w:rPr>
          <w:rFonts w:ascii="Book Antiqua" w:eastAsia="TimesNewRomanPSMT" w:hAnsi="Book Antiqua" w:cs="TimesNewRomanPSMT"/>
          <w:lang w:eastAsia="pl-PL"/>
        </w:rPr>
        <w:t>and</w:t>
      </w:r>
      <w:r w:rsidR="00EE4C58">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IV (</w:t>
      </w:r>
      <w:r w:rsidR="003E3AD8" w:rsidRPr="00D37BC6">
        <w:rPr>
          <w:rFonts w:ascii="Book Antiqua" w:eastAsia="TimesNewRomanPSMT" w:hAnsi="Book Antiqua" w:cs="TimesNewRomanPSMT"/>
          <w:i/>
          <w:lang w:eastAsia="pl-PL"/>
        </w:rPr>
        <w:t>P</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w:t>
      </w:r>
      <w:r w:rsidR="003E3AD8" w:rsidRPr="00D37BC6">
        <w:rPr>
          <w:rFonts w:ascii="Book Antiqua" w:eastAsia="TimesNewRomanPSMT" w:hAnsi="Book Antiqua" w:cs="TimesNewRomanPSMT"/>
          <w:lang w:eastAsia="pl-PL"/>
        </w:rPr>
        <w:t xml:space="preserve"> </w:t>
      </w:r>
      <w:r w:rsidR="00C9220A" w:rsidRPr="00D37BC6">
        <w:rPr>
          <w:rFonts w:ascii="Book Antiqua" w:eastAsia="TimesNewRomanPSMT" w:hAnsi="Book Antiqua" w:cs="TimesNewRomanPSMT"/>
          <w:lang w:eastAsia="pl-PL"/>
        </w:rPr>
        <w:t xml:space="preserve">0.017) compared to </w:t>
      </w:r>
      <w:r w:rsidR="00EE4C58">
        <w:rPr>
          <w:rFonts w:ascii="Book Antiqua" w:eastAsia="TimesNewRomanPSMT" w:hAnsi="Book Antiqua" w:cs="TimesNewRomanPSMT"/>
          <w:lang w:eastAsia="pl-PL"/>
        </w:rPr>
        <w:t>g</w:t>
      </w:r>
      <w:r w:rsidR="00EE4C58" w:rsidRPr="00D37BC6">
        <w:rPr>
          <w:rFonts w:ascii="Book Antiqua" w:eastAsia="TimesNewRomanPSMT" w:hAnsi="Book Antiqua" w:cs="TimesNewRomanPSMT"/>
          <w:lang w:eastAsia="pl-PL"/>
        </w:rPr>
        <w:t xml:space="preserve">roup </w:t>
      </w:r>
      <w:r w:rsidR="00C9220A" w:rsidRPr="00D37BC6">
        <w:rPr>
          <w:rFonts w:ascii="Book Antiqua" w:eastAsia="TimesNewRomanPSMT" w:hAnsi="Book Antiqua" w:cs="TimesNewRomanPSMT"/>
          <w:lang w:eastAsia="pl-PL"/>
        </w:rPr>
        <w:t>II. The level</w:t>
      </w:r>
      <w:r w:rsidR="0052686F" w:rsidRPr="00D37BC6">
        <w:rPr>
          <w:rFonts w:ascii="Book Antiqua" w:eastAsia="TimesNewRomanPSMT" w:hAnsi="Book Antiqua" w:cs="TimesNewRomanPSMT"/>
          <w:lang w:eastAsia="pl-PL"/>
        </w:rPr>
        <w:t>s</w:t>
      </w:r>
      <w:r w:rsidR="00C9220A" w:rsidRPr="00D37BC6">
        <w:rPr>
          <w:rFonts w:ascii="Book Antiqua" w:eastAsia="TimesNewRomanPSMT" w:hAnsi="Book Antiqua" w:cs="TimesNewRomanPSMT"/>
          <w:lang w:eastAsia="pl-PL"/>
        </w:rPr>
        <w:t xml:space="preserve"> of IL-2 w</w:t>
      </w:r>
      <w:r w:rsidR="0052686F" w:rsidRPr="00D37BC6">
        <w:rPr>
          <w:rFonts w:ascii="Book Antiqua" w:eastAsia="TimesNewRomanPSMT" w:hAnsi="Book Antiqua" w:cs="TimesNewRomanPSMT"/>
          <w:lang w:eastAsia="pl-PL"/>
        </w:rPr>
        <w:t xml:space="preserve">ere </w:t>
      </w:r>
      <w:r w:rsidRPr="00D37BC6">
        <w:rPr>
          <w:rFonts w:ascii="Book Antiqua" w:eastAsia="TimesNewRomanPSMT" w:hAnsi="Book Antiqua" w:cs="TimesNewRomanPSMT"/>
          <w:lang w:eastAsia="pl-PL"/>
        </w:rPr>
        <w:t xml:space="preserve">mostly </w:t>
      </w:r>
      <w:r w:rsidR="00B54CA4" w:rsidRPr="00D37BC6">
        <w:rPr>
          <w:rFonts w:ascii="Book Antiqua" w:eastAsia="TimesNewRomanPSMT" w:hAnsi="Book Antiqua" w:cs="TimesNewRomanPSMT"/>
          <w:lang w:eastAsia="pl-PL"/>
        </w:rPr>
        <w:t>un</w:t>
      </w:r>
      <w:r w:rsidR="00C9220A" w:rsidRPr="00D37BC6">
        <w:rPr>
          <w:rFonts w:ascii="Book Antiqua" w:eastAsia="TimesNewRomanPSMT" w:hAnsi="Book Antiqua" w:cs="TimesNewRomanPSMT"/>
          <w:lang w:eastAsia="pl-PL"/>
        </w:rPr>
        <w:t>detectable.</w:t>
      </w:r>
    </w:p>
    <w:p w14:paraId="67AD096B" w14:textId="77777777" w:rsidR="00A77B3E" w:rsidRPr="00D37BC6" w:rsidRDefault="00A77B3E" w:rsidP="001F660D">
      <w:pPr>
        <w:spacing w:line="360" w:lineRule="auto"/>
        <w:jc w:val="both"/>
        <w:rPr>
          <w:rFonts w:ascii="Book Antiqua" w:hAnsi="Book Antiqua"/>
        </w:rPr>
      </w:pPr>
    </w:p>
    <w:p w14:paraId="744F4887" w14:textId="470605A9"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CONCLUSION</w:t>
      </w:r>
    </w:p>
    <w:p w14:paraId="209E4A26" w14:textId="12FA1EEC" w:rsidR="00C9220A" w:rsidRPr="00D37BC6" w:rsidRDefault="00C9220A" w:rsidP="001F660D">
      <w:pPr>
        <w:autoSpaceDE w:val="0"/>
        <w:autoSpaceDN w:val="0"/>
        <w:adjustRightInd w:val="0"/>
        <w:spacing w:line="360" w:lineRule="auto"/>
        <w:jc w:val="both"/>
        <w:rPr>
          <w:rFonts w:ascii="Book Antiqua" w:eastAsia="TimesNewRomanPSMT" w:hAnsi="Book Antiqua" w:cs="TimesNewRomanPSMT"/>
          <w:lang w:eastAsia="pl-PL"/>
        </w:rPr>
      </w:pPr>
      <w:r w:rsidRPr="00D37BC6">
        <w:rPr>
          <w:rFonts w:ascii="Book Antiqua" w:eastAsia="TimesNewRomanPSMT" w:hAnsi="Book Antiqua" w:cs="TimesNewRomanPSMT"/>
          <w:lang w:eastAsia="pl-PL"/>
        </w:rPr>
        <w:t xml:space="preserve">Serum levels of IFN-gamma following </w:t>
      </w:r>
      <w:proofErr w:type="spellStart"/>
      <w:r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Pr="00D37BC6">
        <w:rPr>
          <w:rFonts w:ascii="Book Antiqua" w:eastAsia="TimesNewRomanPSMT" w:hAnsi="Book Antiqua" w:cs="TimesNewRomanPSMT"/>
          <w:lang w:eastAsia="pl-PL"/>
        </w:rPr>
        <w:t>HSCT progressively escalate. High serum level</w:t>
      </w:r>
      <w:r w:rsidR="00B54CA4" w:rsidRPr="00D37BC6">
        <w:rPr>
          <w:rFonts w:ascii="Book Antiqua" w:eastAsia="TimesNewRomanPSMT" w:hAnsi="Book Antiqua" w:cs="TimesNewRomanPSMT"/>
          <w:lang w:eastAsia="pl-PL"/>
        </w:rPr>
        <w:t>s</w:t>
      </w:r>
      <w:r w:rsidRPr="00D37BC6">
        <w:rPr>
          <w:rFonts w:ascii="Book Antiqua" w:eastAsia="TimesNewRomanPSMT" w:hAnsi="Book Antiqua" w:cs="TimesNewRomanPSMT"/>
          <w:lang w:eastAsia="pl-PL"/>
        </w:rPr>
        <w:t xml:space="preserve"> of IFN-gamma</w:t>
      </w:r>
      <w:r w:rsidR="000C6C50" w:rsidRPr="00D37BC6">
        <w:rPr>
          <w:rFonts w:ascii="Book Antiqua" w:eastAsia="TimesNewRomanPSMT" w:hAnsi="Book Antiqua" w:cs="TimesNewRomanPSMT"/>
          <w:lang w:eastAsia="pl-PL"/>
        </w:rPr>
        <w:t xml:space="preserve"> </w:t>
      </w:r>
      <w:r w:rsidR="00EE4C58">
        <w:rPr>
          <w:rFonts w:ascii="Book Antiqua" w:eastAsia="TimesNewRomanPSMT" w:hAnsi="Book Antiqua" w:cs="TimesNewRomanPSMT"/>
          <w:lang w:eastAsia="pl-PL"/>
        </w:rPr>
        <w:t>are</w:t>
      </w:r>
      <w:r w:rsidR="00EE4C58" w:rsidRPr="00D37BC6">
        <w:rPr>
          <w:rFonts w:ascii="Book Antiqua" w:eastAsia="TimesNewRomanPSMT" w:hAnsi="Book Antiqua" w:cs="TimesNewRomanPSMT"/>
          <w:lang w:eastAsia="pl-PL"/>
        </w:rPr>
        <w:t xml:space="preserve"> </w:t>
      </w:r>
      <w:r w:rsidR="00B54CA4" w:rsidRPr="00D37BC6">
        <w:rPr>
          <w:rFonts w:ascii="Book Antiqua" w:eastAsia="TimesNewRomanPSMT" w:hAnsi="Book Antiqua" w:cs="TimesNewRomanPSMT"/>
          <w:lang w:eastAsia="pl-PL"/>
        </w:rPr>
        <w:t xml:space="preserve">related to </w:t>
      </w:r>
      <w:r w:rsidRPr="00D37BC6">
        <w:rPr>
          <w:rFonts w:ascii="Book Antiqua" w:eastAsia="TimesNewRomanPSMT" w:hAnsi="Book Antiqua" w:cs="TimesNewRomanPSMT"/>
          <w:lang w:eastAsia="pl-PL"/>
        </w:rPr>
        <w:t xml:space="preserve">infectious complications rather than acute GvHD. Serum concentrations of IL-2 in </w:t>
      </w:r>
      <w:r w:rsidR="000C6C50" w:rsidRPr="00D37BC6">
        <w:rPr>
          <w:rFonts w:ascii="Book Antiqua" w:eastAsia="TimesNewRomanPSMT" w:hAnsi="Book Antiqua" w:cs="TimesNewRomanPSMT"/>
          <w:lang w:eastAsia="pl-PL"/>
        </w:rPr>
        <w:t xml:space="preserve">most </w:t>
      </w:r>
      <w:r w:rsidRPr="00D37BC6">
        <w:rPr>
          <w:rFonts w:ascii="Book Antiqua" w:eastAsia="TimesNewRomanPSMT" w:hAnsi="Book Antiqua" w:cs="TimesNewRomanPSMT"/>
          <w:lang w:eastAsia="pl-PL"/>
        </w:rPr>
        <w:t xml:space="preserve">patients </w:t>
      </w:r>
      <w:r w:rsidR="00EE4C58">
        <w:rPr>
          <w:rFonts w:ascii="Book Antiqua" w:eastAsia="TimesNewRomanPSMT" w:hAnsi="Book Antiqua" w:cs="TimesNewRomanPSMT"/>
          <w:lang w:eastAsia="pl-PL"/>
        </w:rPr>
        <w:t>are</w:t>
      </w:r>
      <w:r w:rsidR="00EE4C58" w:rsidRPr="00D37BC6">
        <w:rPr>
          <w:rFonts w:ascii="Book Antiqua" w:eastAsia="TimesNewRomanPSMT" w:hAnsi="Book Antiqua" w:cs="TimesNewRomanPSMT"/>
          <w:lang w:eastAsia="pl-PL"/>
        </w:rPr>
        <w:t xml:space="preserve"> </w:t>
      </w:r>
      <w:r w:rsidRPr="00D37BC6">
        <w:rPr>
          <w:rFonts w:ascii="Book Antiqua" w:eastAsia="TimesNewRomanPSMT" w:hAnsi="Book Antiqua" w:cs="TimesNewRomanPSMT"/>
          <w:lang w:eastAsia="pl-PL"/>
        </w:rPr>
        <w:t>undetectable.</w:t>
      </w:r>
    </w:p>
    <w:p w14:paraId="738F44E1" w14:textId="77777777" w:rsidR="00A77B3E" w:rsidRPr="00D37BC6" w:rsidRDefault="00A77B3E" w:rsidP="001F660D">
      <w:pPr>
        <w:spacing w:line="360" w:lineRule="auto"/>
        <w:jc w:val="both"/>
        <w:rPr>
          <w:rFonts w:ascii="Book Antiqua" w:hAnsi="Book Antiqua"/>
        </w:rPr>
      </w:pPr>
    </w:p>
    <w:p w14:paraId="5A526AF7" w14:textId="3A459553"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lastRenderedPageBreak/>
        <w:t xml:space="preserve">Key Words: </w:t>
      </w:r>
      <w:r w:rsidRPr="00D37BC6">
        <w:rPr>
          <w:rFonts w:ascii="Book Antiqua" w:eastAsia="Book Antiqua" w:hAnsi="Book Antiqua" w:cs="Book Antiqua"/>
        </w:rPr>
        <w:t>Interleukin-2; Interferon-gamma; Cytokine profiles; Acute myeloid leukemia; Allogeneic hematopoietic stem cell transplantation; Acute graft-versus-host disease</w:t>
      </w:r>
    </w:p>
    <w:p w14:paraId="26DE700E" w14:textId="77777777" w:rsidR="00A77B3E" w:rsidRPr="00D37BC6" w:rsidRDefault="00A77B3E" w:rsidP="001F660D">
      <w:pPr>
        <w:spacing w:line="360" w:lineRule="auto"/>
        <w:jc w:val="both"/>
        <w:rPr>
          <w:rFonts w:ascii="Book Antiqua" w:hAnsi="Book Antiqua"/>
        </w:rPr>
      </w:pPr>
    </w:p>
    <w:p w14:paraId="3E7D9942" w14:textId="40D5578E" w:rsidR="00A77B3E" w:rsidRPr="00D37BC6" w:rsidRDefault="0096400F" w:rsidP="001F660D">
      <w:pPr>
        <w:spacing w:line="360" w:lineRule="auto"/>
        <w:jc w:val="both"/>
        <w:rPr>
          <w:rFonts w:ascii="Book Antiqua" w:hAnsi="Book Antiqua"/>
        </w:rPr>
      </w:pPr>
      <w:proofErr w:type="spellStart"/>
      <w:r w:rsidRPr="00D37BC6">
        <w:rPr>
          <w:rFonts w:ascii="Book Antiqua" w:eastAsia="Book Antiqua" w:hAnsi="Book Antiqua" w:cs="Book Antiqua"/>
        </w:rPr>
        <w:t>Rybicka</w:t>
      </w:r>
      <w:proofErr w:type="spellEnd"/>
      <w:r w:rsidRPr="00D37BC6">
        <w:rPr>
          <w:rFonts w:ascii="Book Antiqua" w:eastAsia="Book Antiqua" w:hAnsi="Book Antiqua" w:cs="Book Antiqua"/>
        </w:rPr>
        <w:t xml:space="preserve">-Ramos M, Markiewicz M, </w:t>
      </w:r>
      <w:proofErr w:type="spellStart"/>
      <w:r w:rsidRPr="00D37BC6">
        <w:rPr>
          <w:rFonts w:ascii="Book Antiqua" w:eastAsia="Book Antiqua" w:hAnsi="Book Antiqua" w:cs="Book Antiqua"/>
        </w:rPr>
        <w:t>Suszka-Świtek</w:t>
      </w:r>
      <w:proofErr w:type="spellEnd"/>
      <w:r w:rsidRPr="00D37BC6">
        <w:rPr>
          <w:rFonts w:ascii="Book Antiqua" w:eastAsia="Book Antiqua" w:hAnsi="Book Antiqua" w:cs="Book Antiqua"/>
        </w:rPr>
        <w:t xml:space="preserve"> A, </w:t>
      </w:r>
      <w:proofErr w:type="spellStart"/>
      <w:r w:rsidRPr="00D37BC6">
        <w:rPr>
          <w:rFonts w:ascii="Book Antiqua" w:eastAsia="Book Antiqua" w:hAnsi="Book Antiqua" w:cs="Book Antiqua"/>
        </w:rPr>
        <w:t>Wiaderkiewicz</w:t>
      </w:r>
      <w:proofErr w:type="spellEnd"/>
      <w:r w:rsidRPr="00D37BC6">
        <w:rPr>
          <w:rFonts w:ascii="Book Antiqua" w:eastAsia="Book Antiqua" w:hAnsi="Book Antiqua" w:cs="Book Antiqua"/>
        </w:rPr>
        <w:t xml:space="preserve"> R, </w:t>
      </w:r>
      <w:proofErr w:type="spellStart"/>
      <w:r w:rsidRPr="00D37BC6">
        <w:rPr>
          <w:rFonts w:ascii="Book Antiqua" w:eastAsia="Book Antiqua" w:hAnsi="Book Antiqua" w:cs="Book Antiqua"/>
        </w:rPr>
        <w:t>Mizia</w:t>
      </w:r>
      <w:proofErr w:type="spellEnd"/>
      <w:r w:rsidRPr="00D37BC6">
        <w:rPr>
          <w:rFonts w:ascii="Book Antiqua" w:eastAsia="Book Antiqua" w:hAnsi="Book Antiqua" w:cs="Book Antiqua"/>
        </w:rPr>
        <w:t xml:space="preserve"> S, </w:t>
      </w:r>
      <w:proofErr w:type="spellStart"/>
      <w:r w:rsidRPr="00D37BC6">
        <w:rPr>
          <w:rFonts w:ascii="Book Antiqua" w:eastAsia="Book Antiqua" w:hAnsi="Book Antiqua" w:cs="Book Antiqua"/>
        </w:rPr>
        <w:t>Dzierżak-Mietła</w:t>
      </w:r>
      <w:proofErr w:type="spellEnd"/>
      <w:r w:rsidRPr="00D37BC6">
        <w:rPr>
          <w:rFonts w:ascii="Book Antiqua" w:eastAsia="Book Antiqua" w:hAnsi="Book Antiqua" w:cs="Book Antiqua"/>
        </w:rPr>
        <w:t xml:space="preserve"> M, </w:t>
      </w:r>
      <w:proofErr w:type="spellStart"/>
      <w:r w:rsidRPr="00D37BC6">
        <w:rPr>
          <w:rFonts w:ascii="Book Antiqua" w:eastAsia="Book Antiqua" w:hAnsi="Book Antiqua" w:cs="Book Antiqua"/>
        </w:rPr>
        <w:t>Białas</w:t>
      </w:r>
      <w:proofErr w:type="spellEnd"/>
      <w:r w:rsidRPr="00D37BC6">
        <w:rPr>
          <w:rFonts w:ascii="Book Antiqua" w:eastAsia="Book Antiqua" w:hAnsi="Book Antiqua" w:cs="Book Antiqua"/>
        </w:rPr>
        <w:t xml:space="preserve"> K. Profiles of </w:t>
      </w:r>
      <w:r w:rsidR="000C6C50" w:rsidRPr="00D37BC6">
        <w:rPr>
          <w:rFonts w:ascii="Book Antiqua" w:eastAsia="Book Antiqua" w:hAnsi="Book Antiqua" w:cs="Book Antiqua"/>
        </w:rPr>
        <w:t>i</w:t>
      </w:r>
      <w:r w:rsidRPr="00D37BC6">
        <w:rPr>
          <w:rFonts w:ascii="Book Antiqua" w:eastAsia="Book Antiqua" w:hAnsi="Book Antiqua" w:cs="Book Antiqua"/>
        </w:rPr>
        <w:t xml:space="preserve">nterferon-gamma and </w:t>
      </w:r>
      <w:r w:rsidR="000C6C50" w:rsidRPr="00D37BC6">
        <w:rPr>
          <w:rFonts w:ascii="Book Antiqua" w:eastAsia="Book Antiqua" w:hAnsi="Book Antiqua" w:cs="Book Antiqua"/>
        </w:rPr>
        <w:t>i</w:t>
      </w:r>
      <w:r w:rsidRPr="00D37BC6">
        <w:rPr>
          <w:rFonts w:ascii="Book Antiqua" w:eastAsia="Book Antiqua" w:hAnsi="Book Antiqua" w:cs="Book Antiqua"/>
        </w:rPr>
        <w:t xml:space="preserve">nterleukin-2 in patients </w:t>
      </w:r>
      <w:r w:rsidR="00B54CA4" w:rsidRPr="00D37BC6">
        <w:rPr>
          <w:rFonts w:ascii="Book Antiqua" w:eastAsia="Book Antiqua" w:hAnsi="Book Antiqua" w:cs="Book Antiqua"/>
        </w:rPr>
        <w:t xml:space="preserve">after </w:t>
      </w:r>
      <w:r w:rsidRPr="00D37BC6">
        <w:rPr>
          <w:rFonts w:ascii="Book Antiqua" w:eastAsia="Book Antiqua" w:hAnsi="Book Antiqua" w:cs="Book Antiqua"/>
        </w:rPr>
        <w:t xml:space="preserve">allogeneic hematopoietic stem cell transplantation. </w:t>
      </w:r>
      <w:r w:rsidRPr="00D37BC6">
        <w:rPr>
          <w:rFonts w:ascii="Book Antiqua" w:eastAsia="Book Antiqua" w:hAnsi="Book Antiqua" w:cs="Book Antiqua"/>
          <w:i/>
          <w:iCs/>
        </w:rPr>
        <w:t>World J Biol Chem</w:t>
      </w:r>
      <w:r w:rsidRPr="00D37BC6">
        <w:rPr>
          <w:rFonts w:ascii="Book Antiqua" w:eastAsia="Book Antiqua" w:hAnsi="Book Antiqua" w:cs="Book Antiqua"/>
        </w:rPr>
        <w:t xml:space="preserve"> 2022; In press</w:t>
      </w:r>
    </w:p>
    <w:p w14:paraId="736D6073" w14:textId="77777777" w:rsidR="00A77B3E" w:rsidRPr="00D37BC6" w:rsidRDefault="00A77B3E" w:rsidP="001F660D">
      <w:pPr>
        <w:spacing w:line="360" w:lineRule="auto"/>
        <w:jc w:val="both"/>
        <w:rPr>
          <w:rFonts w:ascii="Book Antiqua" w:hAnsi="Book Antiqua"/>
        </w:rPr>
      </w:pPr>
    </w:p>
    <w:p w14:paraId="461A160F" w14:textId="289F7D25" w:rsidR="00C9220A" w:rsidRPr="00D37BC6" w:rsidRDefault="0096400F" w:rsidP="001F660D">
      <w:pPr>
        <w:spacing w:line="360" w:lineRule="auto"/>
        <w:jc w:val="both"/>
        <w:rPr>
          <w:rFonts w:ascii="Book Antiqua" w:eastAsia="Times New Roman" w:hAnsi="Book Antiqua" w:cs="Arial"/>
          <w:lang w:eastAsia="pl-PL"/>
        </w:rPr>
      </w:pPr>
      <w:r w:rsidRPr="00D37BC6">
        <w:rPr>
          <w:rFonts w:ascii="Book Antiqua" w:eastAsia="Book Antiqua" w:hAnsi="Book Antiqua" w:cs="Book Antiqua"/>
          <w:b/>
          <w:bCs/>
        </w:rPr>
        <w:t xml:space="preserve">Core Tip: </w:t>
      </w:r>
      <w:r w:rsidR="00C9220A" w:rsidRPr="00D37BC6">
        <w:rPr>
          <w:rFonts w:ascii="Book Antiqua" w:hAnsi="Book Antiqua" w:cs="Arial"/>
        </w:rPr>
        <w:t xml:space="preserve">This paper presents the profiles of </w:t>
      </w:r>
      <w:r w:rsidR="00B54CA4" w:rsidRPr="00D37BC6">
        <w:rPr>
          <w:rFonts w:ascii="Book Antiqua" w:hAnsi="Book Antiqua" w:cs="Arial"/>
        </w:rPr>
        <w:t>i</w:t>
      </w:r>
      <w:r w:rsidR="00C9220A" w:rsidRPr="00D37BC6">
        <w:rPr>
          <w:rFonts w:ascii="Book Antiqua" w:hAnsi="Book Antiqua" w:cs="Arial"/>
        </w:rPr>
        <w:t>nterleukin-2</w:t>
      </w:r>
      <w:r w:rsidR="00313377" w:rsidRPr="00D37BC6">
        <w:rPr>
          <w:rFonts w:ascii="Book Antiqua" w:hAnsi="Book Antiqua" w:cs="Arial"/>
        </w:rPr>
        <w:t xml:space="preserve"> and </w:t>
      </w:r>
      <w:r w:rsidR="00B54CA4" w:rsidRPr="00D37BC6">
        <w:rPr>
          <w:rFonts w:ascii="Book Antiqua" w:hAnsi="Book Antiqua" w:cs="Arial"/>
        </w:rPr>
        <w:t>i</w:t>
      </w:r>
      <w:r w:rsidR="00313377" w:rsidRPr="00D37BC6">
        <w:rPr>
          <w:rFonts w:ascii="Book Antiqua" w:hAnsi="Book Antiqua" w:cs="Arial"/>
        </w:rPr>
        <w:t>nterferon-gamma</w:t>
      </w:r>
      <w:r w:rsidR="00C9220A" w:rsidRPr="00D37BC6">
        <w:rPr>
          <w:rFonts w:ascii="Book Antiqua" w:hAnsi="Book Antiqua" w:cs="Arial"/>
        </w:rPr>
        <w:t xml:space="preserve"> levels depending on the occurrence of acute graft-versus-host disease and infection complications </w:t>
      </w:r>
      <w:r w:rsidR="00B54CA4" w:rsidRPr="00D37BC6">
        <w:rPr>
          <w:rFonts w:ascii="Book Antiqua" w:hAnsi="Book Antiqua" w:cs="Arial"/>
        </w:rPr>
        <w:t xml:space="preserve">after </w:t>
      </w:r>
      <w:r w:rsidR="00C9220A" w:rsidRPr="00D37BC6">
        <w:rPr>
          <w:rFonts w:ascii="Book Antiqua" w:hAnsi="Book Antiqua" w:cs="Arial"/>
        </w:rPr>
        <w:t>allogeneic hematopoietic stem cell transplantation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In this </w:t>
      </w:r>
      <w:r w:rsidR="00EE4C58">
        <w:rPr>
          <w:rFonts w:ascii="Book Antiqua" w:hAnsi="Book Antiqua" w:cs="Arial"/>
        </w:rPr>
        <w:t>study</w:t>
      </w:r>
      <w:r w:rsidR="00C9220A" w:rsidRPr="00D37BC6">
        <w:rPr>
          <w:rFonts w:ascii="Book Antiqua" w:hAnsi="Book Antiqua" w:cs="Arial"/>
        </w:rPr>
        <w:t>, the cytokine level</w:t>
      </w:r>
      <w:r w:rsidR="00EE4C58">
        <w:rPr>
          <w:rFonts w:ascii="Book Antiqua" w:hAnsi="Book Antiqua" w:cs="Arial"/>
        </w:rPr>
        <w:t>s</w:t>
      </w:r>
      <w:r w:rsidR="00C9220A" w:rsidRPr="00D37BC6">
        <w:rPr>
          <w:rFonts w:ascii="Book Antiqua" w:hAnsi="Book Antiqua" w:cs="Arial"/>
        </w:rPr>
        <w:t xml:space="preserve"> </w:t>
      </w:r>
      <w:r w:rsidR="00EE4C58" w:rsidRPr="00D37BC6">
        <w:rPr>
          <w:rFonts w:ascii="Book Antiqua" w:hAnsi="Book Antiqua" w:cs="Arial"/>
        </w:rPr>
        <w:t>w</w:t>
      </w:r>
      <w:r w:rsidR="00EE4C58">
        <w:rPr>
          <w:rFonts w:ascii="Book Antiqua" w:hAnsi="Book Antiqua" w:cs="Arial"/>
        </w:rPr>
        <w:t>ere</w:t>
      </w:r>
      <w:r w:rsidR="00EE4C58" w:rsidRPr="00D37BC6">
        <w:rPr>
          <w:rFonts w:ascii="Book Antiqua" w:hAnsi="Book Antiqua" w:cs="Arial"/>
        </w:rPr>
        <w:t xml:space="preserve"> </w:t>
      </w:r>
      <w:r w:rsidR="00B54CA4" w:rsidRPr="00D37BC6">
        <w:rPr>
          <w:rFonts w:ascii="Book Antiqua" w:hAnsi="Book Antiqua" w:cs="Arial"/>
        </w:rPr>
        <w:t xml:space="preserve">assessed </w:t>
      </w:r>
      <w:r w:rsidR="00C9220A" w:rsidRPr="00D37BC6">
        <w:rPr>
          <w:rFonts w:ascii="Book Antiqua" w:hAnsi="Book Antiqua" w:cs="Arial"/>
        </w:rPr>
        <w:t xml:space="preserve">in the early period after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 xml:space="preserve">HSCT </w:t>
      </w:r>
      <w:r w:rsidR="00B05156">
        <w:rPr>
          <w:rFonts w:ascii="Book Antiqua" w:hAnsi="Book Antiqua" w:cs="Arial"/>
        </w:rPr>
        <w:t>(</w:t>
      </w:r>
      <w:r w:rsidR="009F7BC4" w:rsidRPr="00D37BC6">
        <w:rPr>
          <w:rFonts w:ascii="Book Antiqua" w:hAnsi="Book Antiqua" w:cs="Arial"/>
        </w:rPr>
        <w:t xml:space="preserve">within </w:t>
      </w:r>
      <w:r w:rsidR="00C9220A" w:rsidRPr="00D37BC6">
        <w:rPr>
          <w:rFonts w:ascii="Book Antiqua" w:hAnsi="Book Antiqua" w:cs="Arial"/>
        </w:rPr>
        <w:t xml:space="preserve">the first 30 </w:t>
      </w:r>
      <w:r w:rsidR="00EE4C58" w:rsidRPr="00D37BC6">
        <w:rPr>
          <w:rFonts w:ascii="Book Antiqua" w:hAnsi="Book Antiqua" w:cs="Arial"/>
        </w:rPr>
        <w:t>d</w:t>
      </w:r>
      <w:r w:rsidR="00EE4C58">
        <w:rPr>
          <w:rFonts w:ascii="Book Antiqua" w:hAnsi="Book Antiqua" w:cs="Arial"/>
        </w:rPr>
        <w:t xml:space="preserve"> </w:t>
      </w:r>
      <w:r w:rsidR="00C9220A" w:rsidRPr="00D37BC6">
        <w:rPr>
          <w:rFonts w:ascii="Book Antiqua" w:hAnsi="Book Antiqua" w:cs="Arial"/>
        </w:rPr>
        <w:t>after transplantation</w:t>
      </w:r>
      <w:r w:rsidR="00B05156">
        <w:rPr>
          <w:rFonts w:ascii="Book Antiqua" w:hAnsi="Book Antiqua" w:cs="Arial"/>
        </w:rPr>
        <w:t>)</w:t>
      </w:r>
      <w:r w:rsidR="00C9220A" w:rsidRPr="00D37BC6">
        <w:rPr>
          <w:rFonts w:ascii="Book Antiqua" w:hAnsi="Book Antiqua" w:cs="Arial"/>
        </w:rPr>
        <w:t>. Before, during</w:t>
      </w:r>
      <w:r w:rsidR="00EE4C58">
        <w:rPr>
          <w:rFonts w:ascii="Book Antiqua" w:hAnsi="Book Antiqua" w:cs="Arial"/>
        </w:rPr>
        <w:t>,</w:t>
      </w:r>
      <w:r w:rsidR="00C9220A" w:rsidRPr="00D37BC6">
        <w:rPr>
          <w:rFonts w:ascii="Book Antiqua" w:hAnsi="Book Antiqua" w:cs="Arial"/>
        </w:rPr>
        <w:t xml:space="preserve"> and after blood sampling for cytokine determination, cytokine-producing cells were not stimulated with mitogen</w:t>
      </w:r>
      <w:r w:rsidR="008F57BA" w:rsidRPr="00D37BC6">
        <w:rPr>
          <w:rFonts w:ascii="Book Antiqua" w:hAnsi="Book Antiqua" w:cs="Arial"/>
        </w:rPr>
        <w:t>ic</w:t>
      </w:r>
      <w:r w:rsidR="00C9220A" w:rsidRPr="00D37BC6">
        <w:rPr>
          <w:rFonts w:ascii="Book Antiqua" w:hAnsi="Book Antiqua" w:cs="Arial"/>
        </w:rPr>
        <w:t xml:space="preserve"> substances (</w:t>
      </w:r>
      <w:r w:rsidR="00522456">
        <w:rPr>
          <w:rFonts w:ascii="Book Antiqua" w:hAnsi="Book Antiqua" w:cs="Arial"/>
        </w:rPr>
        <w:t>l</w:t>
      </w:r>
      <w:r w:rsidR="00522456" w:rsidRPr="00522456">
        <w:rPr>
          <w:rFonts w:ascii="Book Antiqua" w:hAnsi="Book Antiqua" w:cs="Arial"/>
        </w:rPr>
        <w:t>ipopolysaccharide</w:t>
      </w:r>
      <w:r w:rsidR="00522456">
        <w:rPr>
          <w:rFonts w:ascii="Book Antiqua" w:hAnsi="Book Antiqua" w:cs="Arial"/>
        </w:rPr>
        <w:t xml:space="preserve"> or</w:t>
      </w:r>
      <w:r w:rsidR="00522456" w:rsidRPr="00522456">
        <w:rPr>
          <w:rFonts w:ascii="Book Antiqua" w:hAnsi="Book Antiqua" w:cs="Arial"/>
        </w:rPr>
        <w:t xml:space="preserve"> </w:t>
      </w:r>
      <w:r w:rsidR="00522456">
        <w:rPr>
          <w:rFonts w:ascii="Book Antiqua" w:hAnsi="Book Antiqua" w:cs="Arial"/>
        </w:rPr>
        <w:t>p</w:t>
      </w:r>
      <w:r w:rsidR="00522456" w:rsidRPr="00522456">
        <w:rPr>
          <w:rFonts w:ascii="Book Antiqua" w:hAnsi="Book Antiqua" w:cs="Arial"/>
        </w:rPr>
        <w:t>hytohemagglutinin</w:t>
      </w:r>
      <w:r w:rsidR="00C9220A" w:rsidRPr="00D37BC6">
        <w:rPr>
          <w:rFonts w:ascii="Book Antiqua" w:hAnsi="Book Antiqua" w:cs="Arial"/>
        </w:rPr>
        <w:t>). Therefore</w:t>
      </w:r>
      <w:r w:rsidR="008F57BA" w:rsidRPr="00D37BC6">
        <w:rPr>
          <w:rFonts w:ascii="Book Antiqua" w:hAnsi="Book Antiqua" w:cs="Arial"/>
        </w:rPr>
        <w:t>,</w:t>
      </w:r>
      <w:r w:rsidR="00C9220A" w:rsidRPr="00D37BC6">
        <w:rPr>
          <w:rFonts w:ascii="Book Antiqua" w:hAnsi="Book Antiqua" w:cs="Arial"/>
        </w:rPr>
        <w:t xml:space="preserve"> the </w:t>
      </w:r>
      <w:r w:rsidR="009F7BC4" w:rsidRPr="00D37BC6">
        <w:rPr>
          <w:rFonts w:ascii="Book Antiqua" w:hAnsi="Book Antiqua" w:cs="Arial"/>
        </w:rPr>
        <w:t xml:space="preserve">obtained </w:t>
      </w:r>
      <w:r w:rsidR="00C9220A" w:rsidRPr="00D37BC6">
        <w:rPr>
          <w:rFonts w:ascii="Book Antiqua" w:hAnsi="Book Antiqua" w:cs="Arial"/>
        </w:rPr>
        <w:t>cytokine levels and their profile</w:t>
      </w:r>
      <w:r w:rsidR="009F7BC4" w:rsidRPr="00D37BC6">
        <w:rPr>
          <w:rFonts w:ascii="Book Antiqua" w:hAnsi="Book Antiqua" w:cs="Arial"/>
        </w:rPr>
        <w:t>s</w:t>
      </w:r>
      <w:r w:rsidR="00C9220A" w:rsidRPr="00D37BC6">
        <w:rPr>
          <w:rFonts w:ascii="Book Antiqua" w:hAnsi="Book Antiqua" w:cs="Arial"/>
        </w:rPr>
        <w:t xml:space="preserve"> may be </w:t>
      </w:r>
      <w:r w:rsidR="009F7BC4" w:rsidRPr="00D37BC6">
        <w:rPr>
          <w:rFonts w:ascii="Book Antiqua" w:hAnsi="Book Antiqua" w:cs="Arial"/>
        </w:rPr>
        <w:t xml:space="preserve">regarded as those which reflect </w:t>
      </w:r>
      <w:r w:rsidR="00C9220A" w:rsidRPr="00D37BC6">
        <w:rPr>
          <w:rFonts w:ascii="Book Antiqua" w:hAnsi="Book Antiqua" w:cs="Arial"/>
        </w:rPr>
        <w:t xml:space="preserve">real values in patients who underwent </w:t>
      </w:r>
      <w:proofErr w:type="spellStart"/>
      <w:r w:rsidR="00C9220A" w:rsidRPr="00D37BC6">
        <w:rPr>
          <w:rFonts w:ascii="Book Antiqua" w:hAnsi="Book Antiqua" w:cs="Arial"/>
        </w:rPr>
        <w:t>allo</w:t>
      </w:r>
      <w:proofErr w:type="spellEnd"/>
      <w:r w:rsidR="009329A2" w:rsidRPr="00D37BC6">
        <w:rPr>
          <w:rFonts w:ascii="Book Antiqua" w:hAnsi="Book Antiqua" w:cs="Arial"/>
        </w:rPr>
        <w:t>-</w:t>
      </w:r>
      <w:r w:rsidR="00C9220A" w:rsidRPr="00D37BC6">
        <w:rPr>
          <w:rFonts w:ascii="Book Antiqua" w:hAnsi="Book Antiqua" w:cs="Arial"/>
        </w:rPr>
        <w:t>HSCT.</w:t>
      </w:r>
    </w:p>
    <w:p w14:paraId="71CD2812" w14:textId="77777777" w:rsidR="00A77B3E" w:rsidRPr="00D37BC6" w:rsidRDefault="00A77B3E" w:rsidP="001F660D">
      <w:pPr>
        <w:spacing w:line="360" w:lineRule="auto"/>
        <w:jc w:val="both"/>
        <w:rPr>
          <w:rFonts w:ascii="Book Antiqua" w:hAnsi="Book Antiqua"/>
        </w:rPr>
      </w:pPr>
    </w:p>
    <w:p w14:paraId="66872695"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INTRODUCTION</w:t>
      </w:r>
    </w:p>
    <w:p w14:paraId="69E01FA2" w14:textId="436726A4" w:rsidR="005F4C77" w:rsidRPr="00D37BC6" w:rsidRDefault="008F57BA" w:rsidP="001F660D">
      <w:pPr>
        <w:spacing w:line="360" w:lineRule="auto"/>
        <w:jc w:val="both"/>
        <w:rPr>
          <w:rFonts w:ascii="Book Antiqua" w:hAnsi="Book Antiqua" w:cs="Arial"/>
        </w:rPr>
      </w:pPr>
      <w:r w:rsidRPr="00D37BC6">
        <w:rPr>
          <w:rFonts w:ascii="Book Antiqua" w:hAnsi="Book Antiqua" w:cs="Arial"/>
        </w:rPr>
        <w:t>A</w:t>
      </w:r>
      <w:r w:rsidR="005F4C77" w:rsidRPr="00D37BC6">
        <w:rPr>
          <w:rFonts w:ascii="Book Antiqua" w:hAnsi="Book Antiqua" w:cs="Arial"/>
        </w:rPr>
        <w:t>llogeneic hematopoietic stem cell transplantation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w:t>
      </w:r>
      <w:r w:rsidR="000C6C50" w:rsidRPr="00D37BC6">
        <w:rPr>
          <w:rFonts w:ascii="Book Antiqua" w:hAnsi="Book Antiqua" w:cs="Arial"/>
        </w:rPr>
        <w:t xml:space="preserve">may be </w:t>
      </w:r>
      <w:r w:rsidRPr="00D37BC6">
        <w:rPr>
          <w:rFonts w:ascii="Book Antiqua" w:hAnsi="Book Antiqua" w:cs="Arial"/>
        </w:rPr>
        <w:t xml:space="preserve">related to the occurrence of </w:t>
      </w:r>
      <w:r w:rsidR="005F4C77" w:rsidRPr="00D37BC6">
        <w:rPr>
          <w:rFonts w:ascii="Book Antiqua" w:hAnsi="Book Antiqua" w:cs="Arial"/>
        </w:rPr>
        <w:t>complications such as graft-versus-host disease (GvHD) and infection</w:t>
      </w:r>
      <w:r w:rsidR="00EE4C58">
        <w:rPr>
          <w:rFonts w:ascii="Book Antiqua" w:hAnsi="Book Antiqua" w:cs="Arial"/>
        </w:rPr>
        <w:t>s</w:t>
      </w:r>
      <w:r w:rsidR="005F4C77" w:rsidRPr="00D37BC6">
        <w:rPr>
          <w:rFonts w:ascii="Book Antiqua" w:hAnsi="Book Antiqua" w:cs="Arial"/>
        </w:rPr>
        <w:t xml:space="preserve">. </w:t>
      </w:r>
      <w:r w:rsidR="00EE4C58" w:rsidRPr="00D37BC6">
        <w:rPr>
          <w:rFonts w:ascii="Book Antiqua" w:hAnsi="Book Antiqua" w:cs="Arial"/>
        </w:rPr>
        <w:t>GvHD</w:t>
      </w:r>
      <w:r w:rsidR="00EE4C58" w:rsidRPr="00D37BC6" w:rsidDel="00EE4C58">
        <w:rPr>
          <w:rFonts w:ascii="Book Antiqua" w:hAnsi="Book Antiqua" w:cs="Arial"/>
        </w:rPr>
        <w:t xml:space="preserve"> </w:t>
      </w:r>
      <w:r w:rsidR="005F4C77" w:rsidRPr="00D37BC6">
        <w:rPr>
          <w:rFonts w:ascii="Book Antiqua" w:hAnsi="Book Antiqua" w:cs="Arial"/>
        </w:rPr>
        <w:t xml:space="preserve">is </w:t>
      </w:r>
      <w:r w:rsidR="00EE4C58">
        <w:rPr>
          <w:rFonts w:ascii="Book Antiqua" w:hAnsi="Book Antiqua" w:cs="Arial"/>
        </w:rPr>
        <w:t xml:space="preserve">a </w:t>
      </w:r>
      <w:r w:rsidR="005F4C77" w:rsidRPr="00D37BC6">
        <w:rPr>
          <w:rFonts w:ascii="Book Antiqua" w:hAnsi="Book Antiqua" w:cs="Arial"/>
        </w:rPr>
        <w:t xml:space="preserve">crucial and potentially fatal complication of </w:t>
      </w:r>
      <w:proofErr w:type="spellStart"/>
      <w:r w:rsidR="00EE4C58" w:rsidRPr="00D37BC6">
        <w:rPr>
          <w:rFonts w:ascii="Book Antiqua" w:hAnsi="Book Antiqua" w:cs="Arial"/>
        </w:rPr>
        <w:t>allo</w:t>
      </w:r>
      <w:proofErr w:type="spellEnd"/>
      <w:r w:rsidR="00EE4C58" w:rsidRPr="00D37BC6">
        <w:rPr>
          <w:rFonts w:ascii="Book Antiqua" w:hAnsi="Book Antiqua" w:cs="Arial"/>
        </w:rPr>
        <w:t>-HSCT</w:t>
      </w:r>
      <w:r w:rsidR="005F4C77" w:rsidRPr="00D37BC6">
        <w:rPr>
          <w:rFonts w:ascii="Book Antiqua" w:hAnsi="Book Antiqua" w:cs="Arial"/>
        </w:rPr>
        <w:t>. It is observed in the case of transplantation from</w:t>
      </w:r>
      <w:r w:rsidR="00561FFB" w:rsidRPr="00D37BC6">
        <w:rPr>
          <w:rFonts w:ascii="Book Antiqua" w:hAnsi="Book Antiqua" w:cs="Arial"/>
        </w:rPr>
        <w:t xml:space="preserve"> </w:t>
      </w:r>
      <w:r w:rsidR="005F4C77" w:rsidRPr="00D37BC6">
        <w:rPr>
          <w:rFonts w:ascii="Book Antiqua" w:hAnsi="Book Antiqua" w:cs="Arial"/>
        </w:rPr>
        <w:t xml:space="preserve">related </w:t>
      </w:r>
      <w:r w:rsidR="00561FFB" w:rsidRPr="00D37BC6">
        <w:rPr>
          <w:rFonts w:ascii="Book Antiqua" w:hAnsi="Book Antiqua" w:cs="Arial"/>
        </w:rPr>
        <w:t>or</w:t>
      </w:r>
      <w:r w:rsidR="005F4C77" w:rsidRPr="00D37BC6">
        <w:rPr>
          <w:rFonts w:ascii="Book Antiqua" w:hAnsi="Book Antiqua" w:cs="Arial"/>
        </w:rPr>
        <w:t xml:space="preserve"> unrelated donor</w:t>
      </w:r>
      <w:r w:rsidR="00561FFB" w:rsidRPr="00D37BC6">
        <w:rPr>
          <w:rFonts w:ascii="Book Antiqua" w:hAnsi="Book Antiqua" w:cs="Arial"/>
        </w:rPr>
        <w:t>s</w:t>
      </w:r>
      <w:r w:rsidR="00EE4C58">
        <w:rPr>
          <w:rFonts w:ascii="Book Antiqua" w:hAnsi="Book Antiqua" w:cs="Arial"/>
        </w:rPr>
        <w:t xml:space="preserve"> and</w:t>
      </w:r>
      <w:r w:rsidR="005F4C77" w:rsidRPr="00D37BC6">
        <w:rPr>
          <w:rFonts w:ascii="Book Antiqua" w:hAnsi="Book Antiqua" w:cs="Arial"/>
        </w:rPr>
        <w:t xml:space="preserve"> occurs in two forms</w:t>
      </w:r>
      <w:r w:rsidR="00EE4C58">
        <w:rPr>
          <w:rFonts w:ascii="Book Antiqua" w:hAnsi="Book Antiqua" w:cs="Arial"/>
        </w:rPr>
        <w:t>,</w:t>
      </w:r>
      <w:r w:rsidR="00561FFB" w:rsidRPr="00D37BC6">
        <w:rPr>
          <w:rFonts w:ascii="Book Antiqua" w:hAnsi="Book Antiqua" w:cs="Arial"/>
        </w:rPr>
        <w:t xml:space="preserve"> </w:t>
      </w:r>
      <w:r w:rsidR="00561FFB" w:rsidRPr="0096592A">
        <w:rPr>
          <w:rFonts w:ascii="Book Antiqua" w:hAnsi="Book Antiqua" w:cs="Arial"/>
          <w:i/>
        </w:rPr>
        <w:t>i.e.</w:t>
      </w:r>
      <w:r w:rsidR="00EE4C58">
        <w:rPr>
          <w:rFonts w:ascii="Book Antiqua" w:hAnsi="Book Antiqua" w:cs="Arial"/>
        </w:rPr>
        <w:t>,</w:t>
      </w:r>
      <w:r w:rsidR="00561FFB" w:rsidRPr="00D37BC6">
        <w:rPr>
          <w:rFonts w:ascii="Book Antiqua" w:hAnsi="Book Antiqua" w:cs="Arial"/>
        </w:rPr>
        <w:t xml:space="preserve"> a</w:t>
      </w:r>
      <w:r w:rsidR="007E71E1" w:rsidRPr="00D37BC6">
        <w:rPr>
          <w:rFonts w:ascii="Book Antiqua" w:hAnsi="Book Antiqua" w:cs="Arial"/>
        </w:rPr>
        <w:t xml:space="preserve">cute </w:t>
      </w:r>
      <w:r w:rsidR="00EE4C58" w:rsidRPr="00D37BC6">
        <w:rPr>
          <w:rFonts w:ascii="Book Antiqua" w:hAnsi="Book Antiqua" w:cs="Arial"/>
        </w:rPr>
        <w:t>GvHD</w:t>
      </w:r>
      <w:r w:rsidR="005F4C77" w:rsidRPr="00D37BC6">
        <w:rPr>
          <w:rFonts w:ascii="Book Antiqua" w:hAnsi="Book Antiqua" w:cs="Arial"/>
        </w:rPr>
        <w:t xml:space="preserve">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and chronic </w:t>
      </w:r>
      <w:r w:rsidR="00EE4C58" w:rsidRPr="00D37BC6">
        <w:rPr>
          <w:rFonts w:ascii="Book Antiqua" w:hAnsi="Book Antiqua" w:cs="Arial"/>
        </w:rPr>
        <w:t>GvHD</w:t>
      </w:r>
      <w:r w:rsidR="005F4C77" w:rsidRPr="00D37BC6">
        <w:rPr>
          <w:rFonts w:ascii="Book Antiqua" w:hAnsi="Book Antiqua" w:cs="Arial"/>
        </w:rPr>
        <w:t xml:space="preserve">. GvHD </w:t>
      </w:r>
      <w:r w:rsidR="000C6C50" w:rsidRPr="00D37BC6">
        <w:rPr>
          <w:rFonts w:ascii="Book Antiqua" w:hAnsi="Book Antiqua" w:cs="Arial"/>
        </w:rPr>
        <w:t xml:space="preserve">is </w:t>
      </w:r>
      <w:r w:rsidR="005F4C77" w:rsidRPr="00D37BC6">
        <w:rPr>
          <w:rFonts w:ascii="Book Antiqua" w:hAnsi="Book Antiqua" w:cs="Arial"/>
        </w:rPr>
        <w:t xml:space="preserve">induced by donor T lymphocytes, which are </w:t>
      </w:r>
      <w:r w:rsidR="00B2563A" w:rsidRPr="00D37BC6">
        <w:rPr>
          <w:rFonts w:ascii="Book Antiqua" w:hAnsi="Book Antiqua" w:cs="Arial"/>
        </w:rPr>
        <w:t>stimulated</w:t>
      </w:r>
      <w:r w:rsidR="000C6C50" w:rsidRPr="00D37BC6">
        <w:rPr>
          <w:rFonts w:ascii="Book Antiqua" w:hAnsi="Book Antiqua" w:cs="Arial"/>
        </w:rPr>
        <w:t xml:space="preserve"> </w:t>
      </w:r>
      <w:r w:rsidR="005F4C77" w:rsidRPr="00D37BC6">
        <w:rPr>
          <w:rFonts w:ascii="Book Antiqua" w:hAnsi="Book Antiqua" w:cs="Arial"/>
        </w:rPr>
        <w:t xml:space="preserve">by classic human leukocyte antigens (HLA) in the event of transplantation from not fully matched donors, or by weak human leukocyte antigens in the case of transplantation from fully matched </w:t>
      </w:r>
      <w:proofErr w:type="gramStart"/>
      <w:r w:rsidR="005F4C77" w:rsidRPr="00D37BC6">
        <w:rPr>
          <w:rFonts w:ascii="Book Antiqua" w:hAnsi="Book Antiqua" w:cs="Arial"/>
        </w:rPr>
        <w:t>donors</w:t>
      </w:r>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1</w:t>
      </w:r>
      <w:r w:rsidR="00A95957" w:rsidRPr="00D37BC6">
        <w:rPr>
          <w:rFonts w:ascii="Book Antiqua" w:hAnsi="Book Antiqua" w:cs="Arial"/>
          <w:vertAlign w:val="superscript"/>
        </w:rPr>
        <w:t>-</w:t>
      </w:r>
      <w:r w:rsidR="005F4C77" w:rsidRPr="00D37BC6">
        <w:rPr>
          <w:rFonts w:ascii="Book Antiqua" w:hAnsi="Book Antiqua" w:cs="Arial"/>
          <w:vertAlign w:val="superscript"/>
        </w:rPr>
        <w:t>3]</w:t>
      </w:r>
      <w:r w:rsidR="005F4C77" w:rsidRPr="00D37BC6">
        <w:rPr>
          <w:rFonts w:ascii="Book Antiqua" w:hAnsi="Book Antiqua" w:cs="Arial"/>
        </w:rPr>
        <w:t xml:space="preserve">. The concept of </w:t>
      </w:r>
      <w:proofErr w:type="spellStart"/>
      <w:r w:rsidR="00B2563A" w:rsidRPr="00D37BC6">
        <w:rPr>
          <w:rFonts w:ascii="Book Antiqua" w:hAnsi="Book Antiqua" w:cs="Arial"/>
        </w:rPr>
        <w:t>aGvHD</w:t>
      </w:r>
      <w:proofErr w:type="spellEnd"/>
      <w:r w:rsidR="00B2563A" w:rsidRPr="00D37BC6">
        <w:rPr>
          <w:rFonts w:ascii="Book Antiqua" w:hAnsi="Book Antiqua" w:cs="Arial"/>
        </w:rPr>
        <w:t xml:space="preserve"> </w:t>
      </w:r>
      <w:r w:rsidR="005F4C77" w:rsidRPr="00D37BC6">
        <w:rPr>
          <w:rFonts w:ascii="Book Antiqua" w:hAnsi="Book Antiqua" w:cs="Arial"/>
        </w:rPr>
        <w:t xml:space="preserve">created by Ferrara </w:t>
      </w:r>
      <w:r w:rsidR="005F4C77" w:rsidRPr="00D37BC6">
        <w:rPr>
          <w:rFonts w:ascii="Book Antiqua" w:hAnsi="Book Antiqua" w:cs="Arial"/>
          <w:i/>
        </w:rPr>
        <w:t xml:space="preserve">et </w:t>
      </w:r>
      <w:proofErr w:type="gramStart"/>
      <w:r w:rsidR="005F4C77" w:rsidRPr="00D37BC6">
        <w:rPr>
          <w:rFonts w:ascii="Book Antiqua" w:hAnsi="Book Antiqua" w:cs="Arial"/>
          <w:i/>
        </w:rPr>
        <w:t>al</w:t>
      </w:r>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4]</w:t>
      </w:r>
      <w:r w:rsidR="005F4C77" w:rsidRPr="00D37BC6">
        <w:rPr>
          <w:rFonts w:ascii="Book Antiqua" w:hAnsi="Book Antiqua" w:cs="Arial"/>
        </w:rPr>
        <w:t xml:space="preserve"> assumes that the pathogenesis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involves three consecutive stages</w:t>
      </w:r>
      <w:r w:rsidR="008E1769" w:rsidRPr="00D37BC6">
        <w:rPr>
          <w:rFonts w:ascii="Book Antiqua" w:hAnsi="Book Antiqua" w:cs="Arial"/>
        </w:rPr>
        <w:t>.</w:t>
      </w:r>
      <w:r w:rsidR="005F4C77" w:rsidRPr="00D37BC6">
        <w:rPr>
          <w:rFonts w:ascii="Book Antiqua" w:hAnsi="Book Antiqua" w:cs="Arial"/>
        </w:rPr>
        <w:t xml:space="preserve"> </w:t>
      </w:r>
      <w:r w:rsidR="00A95957" w:rsidRPr="00D37BC6">
        <w:rPr>
          <w:rFonts w:ascii="Book Antiqua" w:hAnsi="Book Antiqua" w:cs="Arial"/>
        </w:rPr>
        <w:t xml:space="preserve">In </w:t>
      </w:r>
      <w:r w:rsidR="005F4C77" w:rsidRPr="00D37BC6">
        <w:rPr>
          <w:rFonts w:ascii="Book Antiqua" w:hAnsi="Book Antiqua" w:cs="Arial"/>
        </w:rPr>
        <w:t>the first stage, pre-transplantation conditioning treatment involve</w:t>
      </w:r>
      <w:r w:rsidR="008E1769" w:rsidRPr="00D37BC6">
        <w:rPr>
          <w:rFonts w:ascii="Book Antiqua" w:hAnsi="Book Antiqua" w:cs="Arial"/>
        </w:rPr>
        <w:t>s</w:t>
      </w:r>
      <w:r w:rsidR="005F4C77" w:rsidRPr="00D37BC6">
        <w:rPr>
          <w:rFonts w:ascii="Book Antiqua" w:hAnsi="Book Antiqua" w:cs="Arial"/>
        </w:rPr>
        <w:t xml:space="preserve"> lesion</w:t>
      </w:r>
      <w:r w:rsidR="008E1769" w:rsidRPr="00D37BC6">
        <w:rPr>
          <w:rFonts w:ascii="Book Antiqua" w:hAnsi="Book Antiqua" w:cs="Arial"/>
        </w:rPr>
        <w:t>s</w:t>
      </w:r>
      <w:r w:rsidR="005F4C77" w:rsidRPr="00D37BC6">
        <w:rPr>
          <w:rFonts w:ascii="Book Antiqua" w:hAnsi="Book Antiqua" w:cs="Arial"/>
        </w:rPr>
        <w:t xml:space="preserve"> and stimulation of host tissues with </w:t>
      </w:r>
      <w:r w:rsidR="008E1769" w:rsidRPr="00D37BC6">
        <w:rPr>
          <w:rFonts w:ascii="Book Antiqua" w:hAnsi="Book Antiqua" w:cs="Arial"/>
        </w:rPr>
        <w:t xml:space="preserve">the </w:t>
      </w:r>
      <w:r w:rsidR="005F4C77" w:rsidRPr="00D37BC6">
        <w:rPr>
          <w:rFonts w:ascii="Book Antiqua" w:hAnsi="Book Antiqua" w:cs="Arial"/>
        </w:rPr>
        <w:t xml:space="preserve">elicitation of proinflammatory cytokines </w:t>
      </w:r>
      <w:r w:rsidR="00B2563A" w:rsidRPr="00D37BC6">
        <w:rPr>
          <w:rFonts w:ascii="Book Antiqua" w:hAnsi="Book Antiqua" w:cs="Arial"/>
        </w:rPr>
        <w:t>(</w:t>
      </w:r>
      <w:r w:rsidR="005F4C77" w:rsidRPr="00D37BC6">
        <w:rPr>
          <w:rFonts w:ascii="Book Antiqua" w:hAnsi="Book Antiqua" w:cs="Arial"/>
        </w:rPr>
        <w:t xml:space="preserve">TNF-α and </w:t>
      </w:r>
      <w:r w:rsidR="004A3100" w:rsidRPr="00D37BC6">
        <w:rPr>
          <w:rFonts w:ascii="Book Antiqua" w:hAnsi="Book Antiqua" w:cs="Arial"/>
        </w:rPr>
        <w:lastRenderedPageBreak/>
        <w:t xml:space="preserve">interleukin </w:t>
      </w:r>
      <w:r w:rsidR="004A3100">
        <w:rPr>
          <w:rFonts w:ascii="Book Antiqua" w:hAnsi="Book Antiqua" w:cs="Arial"/>
        </w:rPr>
        <w:t>[</w:t>
      </w:r>
      <w:r w:rsidR="004A3100" w:rsidRPr="00D37BC6">
        <w:rPr>
          <w:rFonts w:ascii="Book Antiqua" w:hAnsi="Book Antiqua" w:cs="Arial"/>
        </w:rPr>
        <w:t>IL</w:t>
      </w:r>
      <w:r w:rsidR="004A3100">
        <w:rPr>
          <w:rFonts w:ascii="Book Antiqua" w:hAnsi="Book Antiqua" w:cs="Arial"/>
        </w:rPr>
        <w:t>]</w:t>
      </w:r>
      <w:r w:rsidR="005F4C77" w:rsidRPr="00D37BC6">
        <w:rPr>
          <w:rFonts w:ascii="Book Antiqua" w:hAnsi="Book Antiqua" w:cs="Arial"/>
        </w:rPr>
        <w:t>-1</w:t>
      </w:r>
      <w:r w:rsidR="00B2563A" w:rsidRPr="00D37BC6">
        <w:rPr>
          <w:rFonts w:ascii="Book Antiqua" w:hAnsi="Book Antiqua" w:cs="Arial"/>
        </w:rPr>
        <w:t>)</w:t>
      </w:r>
      <w:r w:rsidR="005F4C77" w:rsidRPr="00D37BC6">
        <w:rPr>
          <w:rFonts w:ascii="Book Antiqua" w:hAnsi="Book Antiqua" w:cs="Arial"/>
        </w:rPr>
        <w:t xml:space="preserve"> and induction of antigen</w:t>
      </w:r>
      <w:r w:rsidR="008E1769" w:rsidRPr="00D37BC6">
        <w:rPr>
          <w:rFonts w:ascii="Book Antiqua" w:hAnsi="Book Antiqua" w:cs="Arial"/>
        </w:rPr>
        <w:t>-</w:t>
      </w:r>
      <w:r w:rsidR="005F4C77" w:rsidRPr="00D37BC6">
        <w:rPr>
          <w:rFonts w:ascii="Book Antiqua" w:hAnsi="Book Antiqua" w:cs="Arial"/>
        </w:rPr>
        <w:t xml:space="preserve">presenting cells. </w:t>
      </w:r>
      <w:r w:rsidR="008E1769" w:rsidRPr="00D37BC6">
        <w:rPr>
          <w:rFonts w:ascii="Book Antiqua" w:hAnsi="Book Antiqua" w:cs="Arial"/>
        </w:rPr>
        <w:t>T</w:t>
      </w:r>
      <w:r w:rsidR="005F4C77" w:rsidRPr="00D37BC6">
        <w:rPr>
          <w:rFonts w:ascii="Book Antiqua" w:hAnsi="Book Antiqua" w:cs="Arial"/>
        </w:rPr>
        <w:t xml:space="preserve">he second stage </w:t>
      </w:r>
      <w:r w:rsidR="008E1769" w:rsidRPr="00D37BC6">
        <w:rPr>
          <w:rFonts w:ascii="Book Antiqua" w:hAnsi="Book Antiqua" w:cs="Arial"/>
        </w:rPr>
        <w:t xml:space="preserve">involves </w:t>
      </w:r>
      <w:r w:rsidR="005F4C77" w:rsidRPr="00D37BC6">
        <w:rPr>
          <w:rFonts w:ascii="Book Antiqua" w:hAnsi="Book Antiqua" w:cs="Arial"/>
        </w:rPr>
        <w:t>T lymphocytes, which recogni</w:t>
      </w:r>
      <w:r w:rsidR="00FA4B66" w:rsidRPr="00D37BC6">
        <w:rPr>
          <w:rFonts w:ascii="Book Antiqua" w:hAnsi="Book Antiqua" w:cs="Arial"/>
        </w:rPr>
        <w:t>z</w:t>
      </w:r>
      <w:r w:rsidR="005F4C77" w:rsidRPr="00D37BC6">
        <w:rPr>
          <w:rFonts w:ascii="Book Antiqua" w:hAnsi="Book Antiqua" w:cs="Arial"/>
        </w:rPr>
        <w:t xml:space="preserve">e </w:t>
      </w:r>
      <w:proofErr w:type="spellStart"/>
      <w:r w:rsidR="005F4C77" w:rsidRPr="00D37BC6">
        <w:rPr>
          <w:rFonts w:ascii="Book Antiqua" w:hAnsi="Book Antiqua" w:cs="Arial"/>
        </w:rPr>
        <w:t>alloantigens</w:t>
      </w:r>
      <w:proofErr w:type="spellEnd"/>
      <w:r w:rsidR="005F4C77" w:rsidRPr="00D37BC6">
        <w:rPr>
          <w:rFonts w:ascii="Book Antiqua" w:hAnsi="Book Antiqua" w:cs="Arial"/>
        </w:rPr>
        <w:t xml:space="preserve"> on the host cells, initiate </w:t>
      </w:r>
      <w:r w:rsidR="000C6C50" w:rsidRPr="00D37BC6">
        <w:rPr>
          <w:rFonts w:ascii="Book Antiqua" w:hAnsi="Book Antiqua" w:cs="Arial"/>
        </w:rPr>
        <w:t xml:space="preserve">the </w:t>
      </w:r>
      <w:r w:rsidR="005F4C77" w:rsidRPr="00D37BC6">
        <w:rPr>
          <w:rFonts w:ascii="Book Antiqua" w:hAnsi="Book Antiqua" w:cs="Arial"/>
        </w:rPr>
        <w:t>cytokine storm, secret</w:t>
      </w:r>
      <w:r w:rsidR="00796CB0" w:rsidRPr="00D37BC6">
        <w:rPr>
          <w:rFonts w:ascii="Book Antiqua" w:hAnsi="Book Antiqua" w:cs="Arial"/>
        </w:rPr>
        <w:t xml:space="preserve">e </w:t>
      </w:r>
      <w:r w:rsidR="005F4C77" w:rsidRPr="00D37BC6">
        <w:rPr>
          <w:rFonts w:ascii="Book Antiqua" w:hAnsi="Book Antiqua" w:cs="Arial"/>
        </w:rPr>
        <w:t>interferon (IFN</w:t>
      </w:r>
      <w:r w:rsidR="00EE4C58" w:rsidRPr="00D37BC6">
        <w:rPr>
          <w:rFonts w:ascii="Book Antiqua" w:hAnsi="Book Antiqua" w:cs="Arial"/>
        </w:rPr>
        <w:t>)</w:t>
      </w:r>
      <w:r w:rsidR="00EE4C58">
        <w:rPr>
          <w:rFonts w:ascii="Book Antiqua" w:hAnsi="Book Antiqua" w:cs="Arial"/>
        </w:rPr>
        <w:t>-</w:t>
      </w:r>
      <w:r w:rsidR="005F4C77" w:rsidRPr="00D37BC6">
        <w:rPr>
          <w:rFonts w:ascii="Book Antiqua" w:hAnsi="Book Antiqua" w:cs="Arial"/>
        </w:rPr>
        <w:t>gamma and IL</w:t>
      </w:r>
      <w:r w:rsidR="004A3100">
        <w:rPr>
          <w:rFonts w:ascii="Book Antiqua" w:hAnsi="Book Antiqua" w:cs="Arial"/>
        </w:rPr>
        <w:t>-</w:t>
      </w:r>
      <w:r w:rsidR="005F4C77" w:rsidRPr="00D37BC6">
        <w:rPr>
          <w:rFonts w:ascii="Book Antiqua" w:hAnsi="Book Antiqua" w:cs="Arial"/>
        </w:rPr>
        <w:t xml:space="preserve">2, and </w:t>
      </w:r>
      <w:r w:rsidR="00796CB0" w:rsidRPr="00D37BC6">
        <w:rPr>
          <w:rFonts w:ascii="Book Antiqua" w:hAnsi="Book Antiqua" w:cs="Arial"/>
        </w:rPr>
        <w:t xml:space="preserve">act on </w:t>
      </w:r>
      <w:r w:rsidR="005F4C77" w:rsidRPr="00D37BC6">
        <w:rPr>
          <w:rFonts w:ascii="Book Antiqua" w:hAnsi="Book Antiqua" w:cs="Arial"/>
        </w:rPr>
        <w:t>effector cells of the immune system</w:t>
      </w:r>
      <w:r w:rsidR="00FA4B66" w:rsidRPr="00D37BC6">
        <w:rPr>
          <w:rFonts w:ascii="Book Antiqua" w:hAnsi="Book Antiqua" w:cs="Arial"/>
        </w:rPr>
        <w:t>. I</w:t>
      </w:r>
      <w:r w:rsidR="005F4C77" w:rsidRPr="00D37BC6">
        <w:rPr>
          <w:rFonts w:ascii="Book Antiqua" w:hAnsi="Book Antiqua" w:cs="Arial"/>
        </w:rPr>
        <w:t>n the third stage, the tissues and organs are damaged by the inflammatory process activated by cytokines secrete</w:t>
      </w:r>
      <w:r w:rsidR="00FA4B66" w:rsidRPr="00D37BC6">
        <w:rPr>
          <w:rFonts w:ascii="Book Antiqua" w:hAnsi="Book Antiqua" w:cs="Arial"/>
        </w:rPr>
        <w:t>d</w:t>
      </w:r>
      <w:r w:rsidR="005F4C77" w:rsidRPr="00D37BC6">
        <w:rPr>
          <w:rFonts w:ascii="Book Antiqua" w:hAnsi="Book Antiqua" w:cs="Arial"/>
        </w:rPr>
        <w:t xml:space="preserve"> by their cytotoxic T cells, NK cells</w:t>
      </w:r>
      <w:r w:rsidR="004A3100">
        <w:rPr>
          <w:rFonts w:ascii="Book Antiqua" w:hAnsi="Book Antiqua" w:cs="Arial"/>
        </w:rPr>
        <w:t>,</w:t>
      </w:r>
      <w:r w:rsidR="005F4C77" w:rsidRPr="00D37BC6">
        <w:rPr>
          <w:rFonts w:ascii="Book Antiqua" w:hAnsi="Book Antiqua" w:cs="Arial"/>
        </w:rPr>
        <w:t xml:space="preserve"> and macrophages. </w:t>
      </w:r>
      <w:r w:rsidR="00E61632" w:rsidRPr="00D37BC6">
        <w:rPr>
          <w:rFonts w:ascii="Book Antiqua" w:hAnsi="Book Antiqua" w:cs="Arial"/>
        </w:rPr>
        <w:t>IFN-gamma</w:t>
      </w:r>
      <w:r w:rsidR="005F4C77" w:rsidRPr="00D37BC6">
        <w:rPr>
          <w:rFonts w:ascii="Book Antiqua" w:hAnsi="Book Antiqua" w:cs="Arial"/>
        </w:rPr>
        <w:t xml:space="preserve"> and </w:t>
      </w:r>
      <w:r w:rsidR="003E393B" w:rsidRPr="00D37BC6">
        <w:rPr>
          <w:rFonts w:ascii="Book Antiqua" w:hAnsi="Book Antiqua" w:cs="Arial"/>
        </w:rPr>
        <w:t>IL-2</w:t>
      </w:r>
      <w:r w:rsidR="005F4C77" w:rsidRPr="00D37BC6">
        <w:rPr>
          <w:rFonts w:ascii="Book Antiqua" w:hAnsi="Book Antiqua" w:cs="Arial"/>
        </w:rPr>
        <w:t xml:space="preserve"> are core cytokines inducing the graft-versus-host reaction by enhanced activation of the immune cells in </w:t>
      </w:r>
      <w:r w:rsidR="00FA4B66" w:rsidRPr="00D37BC6">
        <w:rPr>
          <w:rFonts w:ascii="Book Antiqua" w:hAnsi="Book Antiqua" w:cs="Arial"/>
        </w:rPr>
        <w:t xml:space="preserve">response </w:t>
      </w:r>
      <w:r w:rsidR="005F4C77" w:rsidRPr="00D37BC6">
        <w:rPr>
          <w:rFonts w:ascii="Book Antiqua" w:hAnsi="Book Antiqua" w:cs="Arial"/>
        </w:rPr>
        <w:t xml:space="preserve">to </w:t>
      </w:r>
      <w:proofErr w:type="spellStart"/>
      <w:proofErr w:type="gramStart"/>
      <w:r w:rsidR="005F4C77" w:rsidRPr="00D37BC6">
        <w:rPr>
          <w:rFonts w:ascii="Book Antiqua" w:hAnsi="Book Antiqua" w:cs="Arial"/>
        </w:rPr>
        <w:t>alloantigens</w:t>
      </w:r>
      <w:proofErr w:type="spellEnd"/>
      <w:r w:rsidR="005F4C77" w:rsidRPr="00D37BC6">
        <w:rPr>
          <w:rFonts w:ascii="Book Antiqua" w:hAnsi="Book Antiqua" w:cs="Arial"/>
          <w:vertAlign w:val="superscript"/>
        </w:rPr>
        <w:t>[</w:t>
      </w:r>
      <w:proofErr w:type="gramEnd"/>
      <w:r w:rsidR="005F4C77" w:rsidRPr="00D37BC6">
        <w:rPr>
          <w:rFonts w:ascii="Book Antiqua" w:hAnsi="Book Antiqua" w:cs="Arial"/>
          <w:vertAlign w:val="superscript"/>
        </w:rPr>
        <w:t>5</w:t>
      </w:r>
      <w:r w:rsidR="00D91628" w:rsidRPr="00D37BC6">
        <w:rPr>
          <w:rFonts w:ascii="Book Antiqua" w:hAnsi="Book Antiqua" w:cs="Arial"/>
          <w:vertAlign w:val="superscript"/>
        </w:rPr>
        <w:t>-</w:t>
      </w:r>
      <w:r w:rsidR="005F4C77" w:rsidRPr="00D37BC6">
        <w:rPr>
          <w:rFonts w:ascii="Book Antiqua" w:hAnsi="Book Antiqua" w:cs="Arial"/>
          <w:vertAlign w:val="superscript"/>
        </w:rPr>
        <w:t>7]</w:t>
      </w:r>
      <w:r w:rsidR="005F4C77" w:rsidRPr="00D37BC6">
        <w:rPr>
          <w:rFonts w:ascii="Book Antiqua" w:hAnsi="Book Antiqua" w:cs="Arial"/>
        </w:rPr>
        <w:t xml:space="preserve">. </w:t>
      </w:r>
    </w:p>
    <w:p w14:paraId="562A6D35" w14:textId="77777777" w:rsidR="005F4C77" w:rsidRPr="00D37BC6" w:rsidRDefault="005F4C77" w:rsidP="001F660D">
      <w:pPr>
        <w:spacing w:line="360" w:lineRule="auto"/>
        <w:jc w:val="both"/>
        <w:rPr>
          <w:rFonts w:ascii="Book Antiqua" w:hAnsi="Book Antiqua" w:cs="Arial"/>
        </w:rPr>
      </w:pPr>
    </w:p>
    <w:p w14:paraId="34AC5E8D"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MATERIAL AND METHODS</w:t>
      </w:r>
    </w:p>
    <w:p w14:paraId="53B407F6" w14:textId="23F49EF9" w:rsidR="005F4C77" w:rsidRPr="00D37BC6" w:rsidRDefault="004A3100" w:rsidP="001F660D">
      <w:pPr>
        <w:spacing w:line="360" w:lineRule="auto"/>
        <w:jc w:val="both"/>
        <w:rPr>
          <w:rFonts w:ascii="Book Antiqua" w:hAnsi="Book Antiqua" w:cs="Arial"/>
        </w:rPr>
      </w:pPr>
      <w:r w:rsidRPr="00D37BC6">
        <w:rPr>
          <w:rFonts w:ascii="Book Antiqua" w:hAnsi="Book Antiqua" w:cs="Arial"/>
        </w:rPr>
        <w:t>Th</w:t>
      </w:r>
      <w:r>
        <w:rPr>
          <w:rFonts w:ascii="Book Antiqua" w:hAnsi="Book Antiqua" w:cs="Arial"/>
        </w:rPr>
        <w:t>is</w:t>
      </w:r>
      <w:r w:rsidRPr="00D37BC6">
        <w:rPr>
          <w:rFonts w:ascii="Book Antiqua" w:hAnsi="Book Antiqua" w:cs="Arial"/>
        </w:rPr>
        <w:t xml:space="preserve"> </w:t>
      </w:r>
      <w:r w:rsidR="005F4C77" w:rsidRPr="00D37BC6">
        <w:rPr>
          <w:rFonts w:ascii="Book Antiqua" w:hAnsi="Book Antiqua" w:cs="Arial"/>
        </w:rPr>
        <w:t xml:space="preserve">study included 62 subjects diagnosed </w:t>
      </w:r>
      <w:r w:rsidR="00FA4B66" w:rsidRPr="00D37BC6">
        <w:rPr>
          <w:rFonts w:ascii="Book Antiqua" w:hAnsi="Book Antiqua" w:cs="Arial"/>
        </w:rPr>
        <w:t xml:space="preserve">with </w:t>
      </w:r>
      <w:r w:rsidR="005F4C77" w:rsidRPr="00D37BC6">
        <w:rPr>
          <w:rFonts w:ascii="Book Antiqua" w:hAnsi="Book Antiqua" w:cs="Arial"/>
        </w:rPr>
        <w:t xml:space="preserve">acute myeloid leukemia who underwent </w:t>
      </w:r>
      <w:proofErr w:type="spellStart"/>
      <w:r w:rsidRPr="00D37BC6">
        <w:rPr>
          <w:rFonts w:ascii="Book Antiqua" w:hAnsi="Book Antiqua" w:cs="Arial"/>
        </w:rPr>
        <w:t>allo</w:t>
      </w:r>
      <w:proofErr w:type="spellEnd"/>
      <w:r w:rsidRPr="00D37BC6">
        <w:rPr>
          <w:rFonts w:ascii="Book Antiqua" w:hAnsi="Book Antiqua" w:cs="Arial"/>
        </w:rPr>
        <w:t>-HSCT</w:t>
      </w:r>
      <w:r w:rsidRPr="00D37BC6" w:rsidDel="004A3100">
        <w:rPr>
          <w:rFonts w:ascii="Book Antiqua" w:hAnsi="Book Antiqua" w:cs="Arial"/>
        </w:rPr>
        <w:t xml:space="preserve"> </w:t>
      </w:r>
      <w:r w:rsidR="005F4C77" w:rsidRPr="00D37BC6">
        <w:rPr>
          <w:rFonts w:ascii="Book Antiqua" w:hAnsi="Book Antiqua" w:cs="Arial"/>
        </w:rPr>
        <w:t>at the Department of Hematology and Bone Marrow Transplantation of the Independent Public Clinical Hospital, Medical University of Silesia in Katowice, Poland between 2012 and 2014. The subjects included 30 (48%) males and 32 (52%) females aged 19</w:t>
      </w:r>
      <w:r w:rsidR="00FA4B66" w:rsidRPr="00D37BC6">
        <w:rPr>
          <w:rFonts w:ascii="Book Antiqua" w:hAnsi="Book Antiqua" w:cs="Arial"/>
        </w:rPr>
        <w:t>-</w:t>
      </w:r>
      <w:r w:rsidR="005F4C77" w:rsidRPr="00D37BC6">
        <w:rPr>
          <w:rFonts w:ascii="Book Antiqua" w:hAnsi="Book Antiqua" w:cs="Arial"/>
        </w:rPr>
        <w:t xml:space="preserve">68 years (median age 49.5). Time from diagnosis to transplantation </w:t>
      </w:r>
      <w:r w:rsidR="004076C1" w:rsidRPr="00D37BC6">
        <w:rPr>
          <w:rFonts w:ascii="Book Antiqua" w:hAnsi="Book Antiqua" w:cs="Arial"/>
        </w:rPr>
        <w:t xml:space="preserve">ranged from </w:t>
      </w:r>
      <w:r w:rsidR="005F4C77" w:rsidRPr="00D37BC6">
        <w:rPr>
          <w:rFonts w:ascii="Book Antiqua" w:hAnsi="Book Antiqua" w:cs="Arial"/>
        </w:rPr>
        <w:t xml:space="preserve">4 </w:t>
      </w:r>
      <w:proofErr w:type="spellStart"/>
      <w:r w:rsidRPr="00D37BC6">
        <w:rPr>
          <w:rFonts w:ascii="Book Antiqua" w:hAnsi="Book Antiqua" w:cs="Arial"/>
        </w:rPr>
        <w:t>mo</w:t>
      </w:r>
      <w:proofErr w:type="spellEnd"/>
      <w:r>
        <w:rPr>
          <w:rFonts w:ascii="Book Antiqua" w:hAnsi="Book Antiqua" w:cs="Arial"/>
        </w:rPr>
        <w:t xml:space="preserve"> </w:t>
      </w:r>
      <w:r w:rsidR="004076C1" w:rsidRPr="00D37BC6">
        <w:rPr>
          <w:rFonts w:ascii="Book Antiqua" w:hAnsi="Book Antiqua" w:cs="Arial"/>
        </w:rPr>
        <w:t xml:space="preserve">to </w:t>
      </w:r>
      <w:r w:rsidR="005F4C77" w:rsidRPr="00D37BC6">
        <w:rPr>
          <w:rFonts w:ascii="Book Antiqua" w:hAnsi="Book Antiqua" w:cs="Arial"/>
        </w:rPr>
        <w:t xml:space="preserve">10 years (median 11 </w:t>
      </w:r>
      <w:proofErr w:type="spellStart"/>
      <w:r w:rsidR="005F4C77" w:rsidRPr="00D37BC6">
        <w:rPr>
          <w:rFonts w:ascii="Book Antiqua" w:hAnsi="Book Antiqua" w:cs="Arial"/>
        </w:rPr>
        <w:t>mo</w:t>
      </w:r>
      <w:proofErr w:type="spellEnd"/>
      <w:r w:rsidR="005F4C77" w:rsidRPr="00D37BC6">
        <w:rPr>
          <w:rFonts w:ascii="Book Antiqua" w:hAnsi="Book Antiqua" w:cs="Arial"/>
        </w:rPr>
        <w:t>)</w:t>
      </w:r>
      <w:r w:rsidR="004076C1" w:rsidRPr="00D37BC6">
        <w:rPr>
          <w:rFonts w:ascii="Book Antiqua" w:hAnsi="Book Antiqua" w:cs="Arial"/>
        </w:rPr>
        <w:t>. A</w:t>
      </w:r>
      <w:r w:rsidR="005F4C77" w:rsidRPr="00D37BC6">
        <w:rPr>
          <w:rFonts w:ascii="Book Antiqua" w:hAnsi="Book Antiqua" w:cs="Arial"/>
        </w:rPr>
        <w:t>t the moment of transplantation</w:t>
      </w:r>
      <w:r>
        <w:rPr>
          <w:rFonts w:ascii="Book Antiqua" w:hAnsi="Book Antiqua" w:cs="Arial"/>
        </w:rPr>
        <w:t>,</w:t>
      </w:r>
      <w:r w:rsidR="005F4C77" w:rsidRPr="00D37BC6">
        <w:rPr>
          <w:rFonts w:ascii="Book Antiqua" w:hAnsi="Book Antiqua" w:cs="Arial"/>
        </w:rPr>
        <w:t xml:space="preserve"> 54</w:t>
      </w:r>
      <w:r>
        <w:rPr>
          <w:rFonts w:ascii="Book Antiqua" w:hAnsi="Book Antiqua" w:cs="Arial"/>
        </w:rPr>
        <w:t xml:space="preserve"> </w:t>
      </w:r>
      <w:r w:rsidR="005F4C77" w:rsidRPr="00D37BC6">
        <w:rPr>
          <w:rFonts w:ascii="Book Antiqua" w:hAnsi="Book Antiqua" w:cs="Arial"/>
        </w:rPr>
        <w:t xml:space="preserve">(87%) </w:t>
      </w:r>
      <w:r w:rsidRPr="00D37BC6">
        <w:rPr>
          <w:rFonts w:ascii="Book Antiqua" w:hAnsi="Book Antiqua" w:cs="Arial"/>
        </w:rPr>
        <w:t xml:space="preserve">patients </w:t>
      </w:r>
      <w:r w:rsidR="005F4C77" w:rsidRPr="00D37BC6">
        <w:rPr>
          <w:rFonts w:ascii="Book Antiqua" w:hAnsi="Book Antiqua" w:cs="Arial"/>
        </w:rPr>
        <w:t xml:space="preserve">were in complete remission, </w:t>
      </w:r>
      <w:r>
        <w:rPr>
          <w:rFonts w:ascii="Book Antiqua" w:hAnsi="Book Antiqua" w:cs="Arial"/>
        </w:rPr>
        <w:t>three</w:t>
      </w:r>
      <w:r w:rsidR="00FA4B66" w:rsidRPr="00D37BC6">
        <w:rPr>
          <w:rFonts w:ascii="Book Antiqua" w:hAnsi="Book Antiqua" w:cs="Arial"/>
        </w:rPr>
        <w:t xml:space="preserve"> </w:t>
      </w:r>
      <w:r w:rsidR="005F4C77" w:rsidRPr="00D37BC6">
        <w:rPr>
          <w:rFonts w:ascii="Book Antiqua" w:hAnsi="Book Antiqua" w:cs="Arial"/>
        </w:rPr>
        <w:t>(5%) in partial remission, and other</w:t>
      </w:r>
      <w:r w:rsidR="005C10A6" w:rsidRPr="00D37BC6">
        <w:rPr>
          <w:rFonts w:ascii="Book Antiqua" w:hAnsi="Book Antiqua" w:cs="Arial"/>
        </w:rPr>
        <w:t xml:space="preserve">s </w:t>
      </w:r>
      <w:r w:rsidR="005F4C77" w:rsidRPr="00D37BC6">
        <w:rPr>
          <w:rFonts w:ascii="Book Antiqua" w:hAnsi="Book Antiqua" w:cs="Arial"/>
        </w:rPr>
        <w:t xml:space="preserve">did not reach remission. </w:t>
      </w:r>
      <w:r w:rsidR="00572841" w:rsidRPr="00D37BC6">
        <w:rPr>
          <w:rFonts w:ascii="Book Antiqua" w:hAnsi="Book Antiqua" w:cs="Arial"/>
        </w:rPr>
        <w:t>C</w:t>
      </w:r>
      <w:r w:rsidR="005F4C77" w:rsidRPr="00D37BC6">
        <w:rPr>
          <w:rFonts w:ascii="Book Antiqua" w:hAnsi="Book Antiqua" w:cs="Arial"/>
        </w:rPr>
        <w:t xml:space="preserve">onditioning treatment was based on the following regimens: </w:t>
      </w:r>
      <w:proofErr w:type="spellStart"/>
      <w:r w:rsidR="005F4C77" w:rsidRPr="00D37BC6">
        <w:rPr>
          <w:rFonts w:ascii="Book Antiqua" w:hAnsi="Book Antiqua" w:cs="Arial"/>
        </w:rPr>
        <w:t>TreoFluATG</w:t>
      </w:r>
      <w:proofErr w:type="spellEnd"/>
      <w:r w:rsidR="005F4C77" w:rsidRPr="00D37BC6">
        <w:rPr>
          <w:rFonts w:ascii="Book Antiqua" w:hAnsi="Book Antiqua" w:cs="Arial"/>
        </w:rPr>
        <w:t xml:space="preserve"> (</w:t>
      </w:r>
      <w:r w:rsidR="005F4C77"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26, 42%), </w:t>
      </w:r>
      <w:proofErr w:type="spellStart"/>
      <w:r w:rsidR="005F4C77" w:rsidRPr="00D37BC6">
        <w:rPr>
          <w:rFonts w:ascii="Book Antiqua" w:hAnsi="Book Antiqua" w:cs="Arial"/>
        </w:rPr>
        <w:t>BuCyATG</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14, 23%), </w:t>
      </w:r>
      <w:proofErr w:type="spellStart"/>
      <w:r w:rsidR="005F4C77" w:rsidRPr="00D37BC6">
        <w:rPr>
          <w:rFonts w:ascii="Book Antiqua" w:hAnsi="Book Antiqua" w:cs="Arial"/>
        </w:rPr>
        <w:t>BuCy</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6, 10%), </w:t>
      </w:r>
      <w:proofErr w:type="spellStart"/>
      <w:r w:rsidR="005F4C77" w:rsidRPr="00D37BC6">
        <w:rPr>
          <w:rFonts w:ascii="Book Antiqua" w:hAnsi="Book Antiqua" w:cs="Arial"/>
        </w:rPr>
        <w:t>TreoFlu</w:t>
      </w:r>
      <w:proofErr w:type="spellEnd"/>
      <w:r w:rsidR="005F4C77" w:rsidRPr="00D37BC6">
        <w:rPr>
          <w:rFonts w:ascii="Book Antiqua" w:hAnsi="Book Antiqua" w:cs="Arial"/>
        </w:rPr>
        <w:t xml:space="preserve"> (</w:t>
      </w:r>
      <w:r w:rsidR="004963EC" w:rsidRPr="00D37BC6">
        <w:rPr>
          <w:rFonts w:ascii="Book Antiqua" w:hAnsi="Book Antiqua" w:cs="Arial"/>
          <w:i/>
        </w:rPr>
        <w:t>n</w:t>
      </w:r>
      <w:r w:rsidR="004963EC" w:rsidRPr="00D37BC6">
        <w:rPr>
          <w:rFonts w:ascii="Book Antiqua" w:hAnsi="Book Antiqua" w:cs="Arial"/>
        </w:rPr>
        <w:t xml:space="preserve"> </w:t>
      </w:r>
      <w:r w:rsidR="005F4C77" w:rsidRPr="00D37BC6">
        <w:rPr>
          <w:rFonts w:ascii="Book Antiqua" w:hAnsi="Book Antiqua" w:cs="Arial"/>
        </w:rPr>
        <w:t>=</w:t>
      </w:r>
      <w:r w:rsidR="004963EC" w:rsidRPr="00D37BC6">
        <w:rPr>
          <w:rFonts w:ascii="Book Antiqua" w:hAnsi="Book Antiqua" w:cs="Arial"/>
        </w:rPr>
        <w:t xml:space="preserve"> </w:t>
      </w:r>
      <w:r w:rsidR="005F4C77" w:rsidRPr="00D37BC6">
        <w:rPr>
          <w:rFonts w:ascii="Book Antiqua" w:hAnsi="Book Antiqua" w:cs="Arial"/>
        </w:rPr>
        <w:t xml:space="preserve">5, 8%), </w:t>
      </w:r>
      <w:proofErr w:type="spellStart"/>
      <w:r w:rsidR="005F4C77" w:rsidRPr="00D37BC6">
        <w:rPr>
          <w:rFonts w:ascii="Book Antiqua" w:hAnsi="Book Antiqua" w:cs="Arial"/>
        </w:rPr>
        <w:t>TBICyATG</w:t>
      </w:r>
      <w:proofErr w:type="spellEnd"/>
      <w:r w:rsidR="005F4C77" w:rsidRPr="00D37BC6">
        <w:rPr>
          <w:rFonts w:ascii="Book Antiqua" w:hAnsi="Book Antiqua" w:cs="Arial"/>
        </w:rPr>
        <w:t xml:space="preserve"> (</w:t>
      </w:r>
      <w:r w:rsidR="00F956BE" w:rsidRPr="00D37BC6">
        <w:rPr>
          <w:rFonts w:ascii="Book Antiqua" w:hAnsi="Book Antiqua" w:cs="Arial"/>
          <w:i/>
        </w:rPr>
        <w:t>n</w:t>
      </w:r>
      <w:r w:rsidR="00F956BE" w:rsidRPr="00D37BC6">
        <w:rPr>
          <w:rFonts w:ascii="Book Antiqua" w:hAnsi="Book Antiqua" w:cs="Arial"/>
        </w:rPr>
        <w:t xml:space="preserve"> </w:t>
      </w:r>
      <w:r w:rsidR="005F4C77" w:rsidRPr="00D37BC6">
        <w:rPr>
          <w:rFonts w:ascii="Book Antiqua" w:hAnsi="Book Antiqua" w:cs="Arial"/>
        </w:rPr>
        <w:t>=</w:t>
      </w:r>
      <w:r w:rsidR="00F956BE" w:rsidRPr="00D37BC6">
        <w:rPr>
          <w:rFonts w:ascii="Book Antiqua" w:hAnsi="Book Antiqua" w:cs="Arial"/>
        </w:rPr>
        <w:t xml:space="preserve"> </w:t>
      </w:r>
      <w:r w:rsidR="005F4C77" w:rsidRPr="00D37BC6">
        <w:rPr>
          <w:rFonts w:ascii="Book Antiqua" w:hAnsi="Book Antiqua" w:cs="Arial"/>
        </w:rPr>
        <w:t xml:space="preserve">5, 8%), </w:t>
      </w:r>
      <w:proofErr w:type="spellStart"/>
      <w:r w:rsidR="005F4C77" w:rsidRPr="00D37BC6">
        <w:rPr>
          <w:rFonts w:ascii="Book Antiqua" w:hAnsi="Book Antiqua" w:cs="Arial"/>
        </w:rPr>
        <w:t>BuFluATG</w:t>
      </w:r>
      <w:proofErr w:type="spellEnd"/>
      <w:r w:rsidR="005F4C77" w:rsidRPr="00D37BC6">
        <w:rPr>
          <w:rFonts w:ascii="Book Antiqua" w:hAnsi="Book Antiqua" w:cs="Arial"/>
        </w:rPr>
        <w:t xml:space="preserve"> (</w:t>
      </w:r>
      <w:r w:rsidR="00F956BE" w:rsidRPr="00D37BC6">
        <w:rPr>
          <w:rFonts w:ascii="Book Antiqua" w:hAnsi="Book Antiqua" w:cs="Arial"/>
          <w:i/>
        </w:rPr>
        <w:t>n</w:t>
      </w:r>
      <w:r w:rsidR="00F956BE" w:rsidRPr="00D37BC6">
        <w:rPr>
          <w:rFonts w:ascii="Book Antiqua" w:hAnsi="Book Antiqua" w:cs="Arial"/>
        </w:rPr>
        <w:t xml:space="preserve"> </w:t>
      </w:r>
      <w:r w:rsidR="005F4C77" w:rsidRPr="00D37BC6">
        <w:rPr>
          <w:rFonts w:ascii="Book Antiqua" w:hAnsi="Book Antiqua" w:cs="Arial"/>
        </w:rPr>
        <w:t>=</w:t>
      </w:r>
      <w:r w:rsidR="00F956BE" w:rsidRPr="00D37BC6">
        <w:rPr>
          <w:rFonts w:ascii="Book Antiqua" w:hAnsi="Book Antiqua" w:cs="Arial"/>
        </w:rPr>
        <w:t xml:space="preserve"> </w:t>
      </w:r>
      <w:r w:rsidR="005F4C77" w:rsidRPr="00D37BC6">
        <w:rPr>
          <w:rFonts w:ascii="Book Antiqua" w:hAnsi="Book Antiqua" w:cs="Arial"/>
        </w:rPr>
        <w:t xml:space="preserve">3, 5%), and in isolated cases </w:t>
      </w:r>
      <w:proofErr w:type="spellStart"/>
      <w:r w:rsidR="005F4C77" w:rsidRPr="00D37BC6">
        <w:rPr>
          <w:rFonts w:ascii="Book Antiqua" w:hAnsi="Book Antiqua" w:cs="Arial"/>
        </w:rPr>
        <w:t>TreoFluThymo</w:t>
      </w:r>
      <w:proofErr w:type="spellEnd"/>
      <w:r w:rsidR="005F4C77" w:rsidRPr="00D37BC6">
        <w:rPr>
          <w:rFonts w:ascii="Book Antiqua" w:hAnsi="Book Antiqua" w:cs="Arial"/>
        </w:rPr>
        <w:t xml:space="preserve">, </w:t>
      </w:r>
      <w:proofErr w:type="spellStart"/>
      <w:r w:rsidR="005F4C77" w:rsidRPr="00D37BC6">
        <w:rPr>
          <w:rFonts w:ascii="Book Antiqua" w:hAnsi="Book Antiqua" w:cs="Arial"/>
        </w:rPr>
        <w:t>BuFlu</w:t>
      </w:r>
      <w:proofErr w:type="spellEnd"/>
      <w:r w:rsidR="005F4C77" w:rsidRPr="00D37BC6">
        <w:rPr>
          <w:rFonts w:ascii="Book Antiqua" w:hAnsi="Book Antiqua" w:cs="Arial"/>
        </w:rPr>
        <w:t xml:space="preserve">, </w:t>
      </w:r>
      <w:r w:rsidR="00796CB0" w:rsidRPr="00D37BC6">
        <w:rPr>
          <w:rFonts w:ascii="Book Antiqua" w:hAnsi="Book Antiqua" w:cs="Arial"/>
        </w:rPr>
        <w:t xml:space="preserve">and </w:t>
      </w:r>
      <w:proofErr w:type="spellStart"/>
      <w:r w:rsidR="005F4C77" w:rsidRPr="00D37BC6">
        <w:rPr>
          <w:rFonts w:ascii="Book Antiqua" w:hAnsi="Book Antiqua" w:cs="Arial"/>
        </w:rPr>
        <w:t>BuCyThymo</w:t>
      </w:r>
      <w:proofErr w:type="spellEnd"/>
      <w:r w:rsidR="00796CB0" w:rsidRPr="00D37BC6">
        <w:rPr>
          <w:rFonts w:ascii="Book Antiqua" w:hAnsi="Book Antiqua" w:cs="Arial"/>
        </w:rPr>
        <w:t>.</w:t>
      </w:r>
      <w:r w:rsidR="005F4C77" w:rsidRPr="00D37BC6">
        <w:rPr>
          <w:rFonts w:ascii="Book Antiqua" w:hAnsi="Book Antiqua" w:cs="Arial"/>
        </w:rPr>
        <w:t xml:space="preserve"> </w:t>
      </w:r>
      <w:r w:rsidR="00796CB0" w:rsidRPr="00D37BC6">
        <w:rPr>
          <w:rFonts w:ascii="Book Antiqua" w:hAnsi="Book Antiqua" w:cs="Arial"/>
        </w:rPr>
        <w:t>M</w:t>
      </w:r>
      <w:r w:rsidR="005F4C77" w:rsidRPr="00D37BC6">
        <w:rPr>
          <w:rFonts w:ascii="Book Antiqua" w:hAnsi="Book Antiqua" w:cs="Arial"/>
        </w:rPr>
        <w:t xml:space="preserve">yeloablative conditioning </w:t>
      </w:r>
      <w:r w:rsidR="00796CB0" w:rsidRPr="00D37BC6">
        <w:rPr>
          <w:rFonts w:ascii="Book Antiqua" w:hAnsi="Book Antiqua" w:cs="Arial"/>
        </w:rPr>
        <w:t xml:space="preserve">was given to </w:t>
      </w:r>
      <w:r w:rsidR="005F4C77" w:rsidRPr="00D37BC6">
        <w:rPr>
          <w:rFonts w:ascii="Book Antiqua" w:hAnsi="Book Antiqua" w:cs="Arial"/>
        </w:rPr>
        <w:t>42% (</w:t>
      </w:r>
      <w:r w:rsidR="005F4C77" w:rsidRPr="00D37BC6">
        <w:rPr>
          <w:rFonts w:ascii="Book Antiqua" w:hAnsi="Book Antiqua" w:cs="Arial"/>
          <w:i/>
        </w:rPr>
        <w:t>n</w:t>
      </w:r>
      <w:r w:rsidR="00794553" w:rsidRPr="00D37BC6">
        <w:rPr>
          <w:rFonts w:ascii="Book Antiqua" w:hAnsi="Book Antiqua" w:cs="Arial"/>
        </w:rPr>
        <w:t xml:space="preserve"> </w:t>
      </w:r>
      <w:r w:rsidR="005F4C77" w:rsidRPr="00D37BC6">
        <w:rPr>
          <w:rFonts w:ascii="Book Antiqua" w:hAnsi="Book Antiqua" w:cs="Arial"/>
        </w:rPr>
        <w:t>=</w:t>
      </w:r>
      <w:r w:rsidR="00794553" w:rsidRPr="00D37BC6">
        <w:rPr>
          <w:rFonts w:ascii="Book Antiqua" w:hAnsi="Book Antiqua" w:cs="Arial"/>
        </w:rPr>
        <w:t xml:space="preserve"> </w:t>
      </w:r>
      <w:r w:rsidR="005F4C77" w:rsidRPr="00D37BC6">
        <w:rPr>
          <w:rFonts w:ascii="Book Antiqua" w:hAnsi="Book Antiqua" w:cs="Arial"/>
        </w:rPr>
        <w:t>26)</w:t>
      </w:r>
      <w:r>
        <w:rPr>
          <w:rFonts w:ascii="Book Antiqua" w:hAnsi="Book Antiqua" w:cs="Arial"/>
        </w:rPr>
        <w:t xml:space="preserve"> of the patients</w:t>
      </w:r>
      <w:r w:rsidR="00796CB0" w:rsidRPr="00D37BC6">
        <w:rPr>
          <w:rFonts w:ascii="Book Antiqua" w:hAnsi="Book Antiqua" w:cs="Arial"/>
        </w:rPr>
        <w:t xml:space="preserve">, while </w:t>
      </w:r>
      <w:r w:rsidR="005F4C77" w:rsidRPr="00D37BC6">
        <w:rPr>
          <w:rFonts w:ascii="Book Antiqua" w:hAnsi="Book Antiqua" w:cs="Arial"/>
        </w:rPr>
        <w:t xml:space="preserve">reduced intensity conditioning (RIC) </w:t>
      </w:r>
      <w:r w:rsidR="00796CB0" w:rsidRPr="00D37BC6">
        <w:rPr>
          <w:rFonts w:ascii="Book Antiqua" w:hAnsi="Book Antiqua" w:cs="Arial"/>
        </w:rPr>
        <w:t xml:space="preserve">was administered to </w:t>
      </w:r>
      <w:r w:rsidR="005F4C77" w:rsidRPr="00D37BC6">
        <w:rPr>
          <w:rFonts w:ascii="Book Antiqua" w:hAnsi="Book Antiqua" w:cs="Arial"/>
        </w:rPr>
        <w:t>58%</w:t>
      </w:r>
      <w:r>
        <w:rPr>
          <w:rFonts w:ascii="Book Antiqua" w:hAnsi="Book Antiqua" w:cs="Arial"/>
        </w:rPr>
        <w:t xml:space="preserve"> </w:t>
      </w:r>
      <w:r w:rsidR="005F4C77" w:rsidRPr="00D37BC6">
        <w:rPr>
          <w:rFonts w:ascii="Book Antiqua" w:hAnsi="Book Antiqua" w:cs="Arial"/>
        </w:rPr>
        <w:t>(</w:t>
      </w:r>
      <w:r w:rsidR="003D19D7" w:rsidRPr="00D37BC6">
        <w:rPr>
          <w:rFonts w:ascii="Book Antiqua" w:hAnsi="Book Antiqua" w:cs="Arial"/>
          <w:i/>
        </w:rPr>
        <w:t>n</w:t>
      </w:r>
      <w:r w:rsidR="003D19D7" w:rsidRPr="00D37BC6">
        <w:rPr>
          <w:rFonts w:ascii="Book Antiqua" w:hAnsi="Book Antiqua" w:cs="Arial"/>
        </w:rPr>
        <w:t xml:space="preserve"> </w:t>
      </w:r>
      <w:r w:rsidR="005F4C77" w:rsidRPr="00D37BC6">
        <w:rPr>
          <w:rFonts w:ascii="Book Antiqua" w:hAnsi="Book Antiqua" w:cs="Arial"/>
        </w:rPr>
        <w:t>=</w:t>
      </w:r>
      <w:r w:rsidR="003D19D7" w:rsidRPr="00D37BC6">
        <w:rPr>
          <w:rFonts w:ascii="Book Antiqua" w:hAnsi="Book Antiqua" w:cs="Arial"/>
        </w:rPr>
        <w:t xml:space="preserve"> </w:t>
      </w:r>
      <w:r w:rsidR="005F4C77" w:rsidRPr="00D37BC6">
        <w:rPr>
          <w:rFonts w:ascii="Book Antiqua" w:hAnsi="Book Antiqua" w:cs="Arial"/>
        </w:rPr>
        <w:t xml:space="preserve">36). </w:t>
      </w:r>
      <w:r w:rsidR="005C10A6" w:rsidRPr="00D37BC6">
        <w:rPr>
          <w:rFonts w:ascii="Book Antiqua" w:hAnsi="Book Antiqua" w:cs="Arial"/>
        </w:rPr>
        <w:t xml:space="preserve">Fifty </w:t>
      </w:r>
      <w:r w:rsidR="005F4C77" w:rsidRPr="00D37BC6">
        <w:rPr>
          <w:rFonts w:ascii="Book Antiqua" w:hAnsi="Book Antiqua" w:cs="Arial"/>
        </w:rPr>
        <w:t xml:space="preserve">(81%) </w:t>
      </w:r>
      <w:r w:rsidRPr="00D37BC6">
        <w:rPr>
          <w:rFonts w:ascii="Book Antiqua" w:hAnsi="Book Antiqua" w:cs="Arial"/>
        </w:rPr>
        <w:t xml:space="preserve">patients </w:t>
      </w:r>
      <w:r w:rsidR="005C10A6" w:rsidRPr="00D37BC6">
        <w:rPr>
          <w:rFonts w:ascii="Book Antiqua" w:hAnsi="Book Antiqua" w:cs="Arial"/>
        </w:rPr>
        <w:t xml:space="preserve">underwent </w:t>
      </w:r>
      <w:r w:rsidR="005F4C77" w:rsidRPr="00D37BC6">
        <w:rPr>
          <w:rFonts w:ascii="Book Antiqua" w:hAnsi="Book Antiqua" w:cs="Arial"/>
        </w:rPr>
        <w:t xml:space="preserve">unrelated donor hematopoietic stem cell transplantation, </w:t>
      </w:r>
      <w:r w:rsidR="005C10A6" w:rsidRPr="00D37BC6">
        <w:rPr>
          <w:rFonts w:ascii="Book Antiqua" w:hAnsi="Book Antiqua" w:cs="Arial"/>
        </w:rPr>
        <w:t xml:space="preserve">while </w:t>
      </w:r>
      <w:r w:rsidR="005F4C77" w:rsidRPr="00D37BC6">
        <w:rPr>
          <w:rFonts w:ascii="Book Antiqua" w:hAnsi="Book Antiqua" w:cs="Arial"/>
        </w:rPr>
        <w:t>other patients (</w:t>
      </w:r>
      <w:r w:rsidR="00794553" w:rsidRPr="00D37BC6">
        <w:rPr>
          <w:rFonts w:ascii="Book Antiqua" w:hAnsi="Book Antiqua" w:cs="Arial"/>
          <w:i/>
        </w:rPr>
        <w:t>n</w:t>
      </w:r>
      <w:r w:rsidR="00794553" w:rsidRPr="00D37BC6">
        <w:rPr>
          <w:rFonts w:ascii="Book Antiqua" w:hAnsi="Book Antiqua" w:cs="Arial"/>
        </w:rPr>
        <w:t xml:space="preserve"> </w:t>
      </w:r>
      <w:r w:rsidR="005F4C77" w:rsidRPr="00D37BC6">
        <w:rPr>
          <w:rFonts w:ascii="Book Antiqua" w:hAnsi="Book Antiqua" w:cs="Arial"/>
        </w:rPr>
        <w:t>=</w:t>
      </w:r>
      <w:r w:rsidR="00794553" w:rsidRPr="00D37BC6">
        <w:rPr>
          <w:rFonts w:ascii="Book Antiqua" w:hAnsi="Book Antiqua" w:cs="Arial"/>
        </w:rPr>
        <w:t xml:space="preserve"> </w:t>
      </w:r>
      <w:r w:rsidR="005F4C77" w:rsidRPr="00D37BC6">
        <w:rPr>
          <w:rFonts w:ascii="Book Antiqua" w:hAnsi="Book Antiqua" w:cs="Arial"/>
        </w:rPr>
        <w:t xml:space="preserve">12, 19%) </w:t>
      </w:r>
      <w:r w:rsidR="005C10A6" w:rsidRPr="00D37BC6">
        <w:rPr>
          <w:rFonts w:ascii="Book Antiqua" w:hAnsi="Book Antiqua" w:cs="Arial"/>
        </w:rPr>
        <w:t xml:space="preserve">underwent </w:t>
      </w:r>
      <w:r w:rsidR="005F4C77" w:rsidRPr="00D37BC6">
        <w:rPr>
          <w:rFonts w:ascii="Book Antiqua" w:hAnsi="Book Antiqua" w:cs="Arial"/>
        </w:rPr>
        <w:t>sibling hematopoietic stem cell transplantation. All patients underwent standard immunosuppressive therapy</w:t>
      </w:r>
      <w:r w:rsidR="00796CB0" w:rsidRPr="00D37BC6">
        <w:rPr>
          <w:rFonts w:ascii="Book Antiqua" w:hAnsi="Book Antiqua" w:cs="Arial"/>
        </w:rPr>
        <w:t>.</w:t>
      </w:r>
      <w:r w:rsidR="00522456">
        <w:rPr>
          <w:rFonts w:ascii="Book Antiqua" w:hAnsi="Book Antiqua" w:cs="Arial"/>
        </w:rPr>
        <w:t xml:space="preserve"> Ninety percent</w:t>
      </w:r>
      <w:r w:rsidR="005F4C77" w:rsidRPr="00D37BC6">
        <w:rPr>
          <w:rFonts w:ascii="Book Antiqua" w:hAnsi="Book Antiqua" w:cs="Arial"/>
        </w:rPr>
        <w:t xml:space="preserve"> </w:t>
      </w:r>
      <w:r w:rsidR="00522456" w:rsidRPr="00D37BC6">
        <w:rPr>
          <w:rFonts w:ascii="Book Antiqua" w:hAnsi="Book Antiqua" w:cs="Arial"/>
        </w:rPr>
        <w:t>(</w:t>
      </w:r>
      <w:r w:rsidR="00522456" w:rsidRPr="00D37BC6">
        <w:rPr>
          <w:rFonts w:ascii="Book Antiqua" w:hAnsi="Book Antiqua" w:cs="Arial"/>
          <w:i/>
        </w:rPr>
        <w:t>n</w:t>
      </w:r>
      <w:r w:rsidR="00522456" w:rsidRPr="00D37BC6">
        <w:rPr>
          <w:rFonts w:ascii="Book Antiqua" w:hAnsi="Book Antiqua" w:cs="Arial"/>
        </w:rPr>
        <w:t xml:space="preserve"> = 59)</w:t>
      </w:r>
      <w:r w:rsidR="00522456">
        <w:rPr>
          <w:rFonts w:ascii="Book Antiqua" w:hAnsi="Book Antiqua" w:cs="Arial"/>
        </w:rPr>
        <w:t xml:space="preserve"> </w:t>
      </w:r>
      <w:r w:rsidR="00796CB0" w:rsidRPr="00D37BC6">
        <w:rPr>
          <w:rFonts w:ascii="Book Antiqua" w:hAnsi="Book Antiqua" w:cs="Arial"/>
        </w:rPr>
        <w:t>of patients</w:t>
      </w:r>
      <w:r w:rsidR="00522456">
        <w:rPr>
          <w:rFonts w:ascii="Book Antiqua" w:hAnsi="Book Antiqua" w:cs="Arial"/>
        </w:rPr>
        <w:t xml:space="preserve"> </w:t>
      </w:r>
      <w:r w:rsidR="00796CB0" w:rsidRPr="00D37BC6">
        <w:rPr>
          <w:rFonts w:ascii="Book Antiqua" w:hAnsi="Book Antiqua" w:cs="Arial"/>
        </w:rPr>
        <w:t xml:space="preserve">were treated with </w:t>
      </w:r>
      <w:r w:rsidR="005F4C77" w:rsidRPr="00D37BC6">
        <w:rPr>
          <w:rFonts w:ascii="Book Antiqua" w:hAnsi="Book Antiqua" w:cs="Arial"/>
        </w:rPr>
        <w:t xml:space="preserve">cyclosporin and methotrexate with antilymphocyte globulin in the case of unrelated donor transplantation.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was diagnosed based on clinical criteria and was </w:t>
      </w:r>
      <w:r w:rsidR="005C10A6" w:rsidRPr="00D37BC6">
        <w:rPr>
          <w:rFonts w:ascii="Book Antiqua" w:hAnsi="Book Antiqua" w:cs="Arial"/>
        </w:rPr>
        <w:t xml:space="preserve">assessed </w:t>
      </w:r>
      <w:r w:rsidR="005F4C77" w:rsidRPr="00D37BC6">
        <w:rPr>
          <w:rFonts w:ascii="Book Antiqua" w:hAnsi="Book Antiqua" w:cs="Arial"/>
        </w:rPr>
        <w:t xml:space="preserve">according to the Glucksberg scale. Infection complications were diagnosed based on clinical symptoms and </w:t>
      </w:r>
      <w:r w:rsidR="005C10A6" w:rsidRPr="00D37BC6">
        <w:rPr>
          <w:rFonts w:ascii="Book Antiqua" w:hAnsi="Book Antiqua" w:cs="Arial"/>
        </w:rPr>
        <w:t xml:space="preserve">the </w:t>
      </w:r>
      <w:r w:rsidR="005F4C77" w:rsidRPr="00D37BC6">
        <w:rPr>
          <w:rFonts w:ascii="Book Antiqua" w:hAnsi="Book Antiqua" w:cs="Arial"/>
        </w:rPr>
        <w:t>findings of</w:t>
      </w:r>
      <w:r w:rsidR="00522456">
        <w:rPr>
          <w:rFonts w:ascii="Book Antiqua" w:hAnsi="Book Antiqua" w:cs="Arial"/>
        </w:rPr>
        <w:t xml:space="preserve"> </w:t>
      </w:r>
      <w:r w:rsidR="005F4C77" w:rsidRPr="00D37BC6">
        <w:rPr>
          <w:rFonts w:ascii="Book Antiqua" w:hAnsi="Book Antiqua" w:cs="Arial"/>
        </w:rPr>
        <w:t>bacteriological tests. Death during hospitali</w:t>
      </w:r>
      <w:r w:rsidR="005C10A6" w:rsidRPr="00D37BC6">
        <w:rPr>
          <w:rFonts w:ascii="Book Antiqua" w:hAnsi="Book Antiqua" w:cs="Arial"/>
        </w:rPr>
        <w:t>z</w:t>
      </w:r>
      <w:r w:rsidR="005F4C77" w:rsidRPr="00D37BC6">
        <w:rPr>
          <w:rFonts w:ascii="Book Antiqua" w:hAnsi="Book Antiqua" w:cs="Arial"/>
        </w:rPr>
        <w:t xml:space="preserve">ation was reported in </w:t>
      </w:r>
      <w:r w:rsidR="005C10A6" w:rsidRPr="00D37BC6">
        <w:rPr>
          <w:rFonts w:ascii="Book Antiqua" w:hAnsi="Book Antiqua" w:cs="Arial"/>
        </w:rPr>
        <w:t xml:space="preserve">four </w:t>
      </w:r>
      <w:r w:rsidR="00522456" w:rsidRPr="00D37BC6">
        <w:rPr>
          <w:rFonts w:ascii="Book Antiqua" w:hAnsi="Book Antiqua" w:cs="Arial"/>
        </w:rPr>
        <w:t>(6%)</w:t>
      </w:r>
      <w:r w:rsidR="00522456">
        <w:rPr>
          <w:rFonts w:ascii="Book Antiqua" w:hAnsi="Book Antiqua" w:cs="Arial"/>
        </w:rPr>
        <w:t xml:space="preserve"> </w:t>
      </w:r>
      <w:r w:rsidR="005F4C77" w:rsidRPr="00D37BC6">
        <w:rPr>
          <w:rFonts w:ascii="Book Antiqua" w:hAnsi="Book Antiqua" w:cs="Arial"/>
        </w:rPr>
        <w:t xml:space="preserve">patients </w:t>
      </w:r>
      <w:r w:rsidR="00572841" w:rsidRPr="00D37BC6">
        <w:rPr>
          <w:rFonts w:ascii="Book Antiqua" w:hAnsi="Book Antiqua" w:cs="Arial"/>
        </w:rPr>
        <w:t xml:space="preserve">within +30 </w:t>
      </w:r>
      <w:r w:rsidR="00522456" w:rsidRPr="00D37BC6">
        <w:rPr>
          <w:rFonts w:ascii="Book Antiqua" w:hAnsi="Book Antiqua" w:cs="Arial"/>
        </w:rPr>
        <w:t>d</w:t>
      </w:r>
      <w:r w:rsidR="00522456">
        <w:rPr>
          <w:rFonts w:ascii="Book Antiqua" w:hAnsi="Book Antiqua" w:cs="Arial"/>
        </w:rPr>
        <w:t xml:space="preserve"> </w:t>
      </w:r>
      <w:r w:rsidR="00572841" w:rsidRPr="00D37BC6">
        <w:rPr>
          <w:rFonts w:ascii="Book Antiqua" w:hAnsi="Book Antiqua" w:cs="Arial"/>
        </w:rPr>
        <w:t xml:space="preserve">after </w:t>
      </w:r>
      <w:proofErr w:type="spellStart"/>
      <w:r w:rsidR="00572841" w:rsidRPr="00D37BC6">
        <w:rPr>
          <w:rFonts w:ascii="Book Antiqua" w:hAnsi="Book Antiqua" w:cs="Arial"/>
        </w:rPr>
        <w:t>allo</w:t>
      </w:r>
      <w:proofErr w:type="spellEnd"/>
      <w:r w:rsidR="00572841" w:rsidRPr="00D37BC6">
        <w:rPr>
          <w:rFonts w:ascii="Book Antiqua" w:hAnsi="Book Antiqua" w:cs="Arial"/>
        </w:rPr>
        <w:t>-HSCT</w:t>
      </w:r>
      <w:r w:rsidR="005F4C77" w:rsidRPr="00D37BC6">
        <w:rPr>
          <w:rFonts w:ascii="Book Antiqua" w:hAnsi="Book Antiqua" w:cs="Arial"/>
        </w:rPr>
        <w:t xml:space="preserve">. Peripheral blood samples </w:t>
      </w:r>
      <w:r w:rsidR="00222462" w:rsidRPr="00D37BC6">
        <w:rPr>
          <w:rFonts w:ascii="Book Antiqua" w:hAnsi="Book Antiqua" w:cs="Arial"/>
        </w:rPr>
        <w:t xml:space="preserve">(5 mL) </w:t>
      </w:r>
      <w:r w:rsidR="005F4C77" w:rsidRPr="00D37BC6">
        <w:rPr>
          <w:rFonts w:ascii="Book Antiqua" w:hAnsi="Book Antiqua" w:cs="Arial"/>
        </w:rPr>
        <w:t xml:space="preserve">were collected from each patient </w:t>
      </w:r>
      <w:r w:rsidR="00750A56" w:rsidRPr="00D37BC6">
        <w:rPr>
          <w:rFonts w:ascii="Book Antiqua" w:hAnsi="Book Antiqua" w:cs="Arial"/>
        </w:rPr>
        <w:t xml:space="preserve">into clot activator tubes </w:t>
      </w:r>
      <w:r w:rsidR="005F4C77" w:rsidRPr="00D37BC6">
        <w:rPr>
          <w:rFonts w:ascii="Book Antiqua" w:hAnsi="Book Antiqua" w:cs="Arial"/>
        </w:rPr>
        <w:lastRenderedPageBreak/>
        <w:t xml:space="preserve">at the following time points: </w:t>
      </w:r>
      <w:r w:rsidR="00522456">
        <w:rPr>
          <w:rFonts w:ascii="Book Antiqua" w:hAnsi="Book Antiqua" w:cs="Arial"/>
        </w:rPr>
        <w:t>B</w:t>
      </w:r>
      <w:r w:rsidR="00522456" w:rsidRPr="00D37BC6">
        <w:rPr>
          <w:rFonts w:ascii="Book Antiqua" w:hAnsi="Book Antiqua" w:cs="Arial"/>
        </w:rPr>
        <w:t xml:space="preserve">efore </w:t>
      </w:r>
      <w:r w:rsidR="005F4C77" w:rsidRPr="00D37BC6">
        <w:rPr>
          <w:rFonts w:ascii="Book Antiqua" w:hAnsi="Book Antiqua" w:cs="Arial"/>
        </w:rPr>
        <w:t xml:space="preserve">conditioning treatment, after its completion (day -1), and after transplantation on days +2 +4, +6, +10, +20, </w:t>
      </w:r>
      <w:r w:rsidR="00522456">
        <w:rPr>
          <w:rFonts w:ascii="Book Antiqua" w:hAnsi="Book Antiqua" w:cs="Arial"/>
        </w:rPr>
        <w:t xml:space="preserve">and </w:t>
      </w:r>
      <w:r w:rsidR="005F4C77" w:rsidRPr="00D37BC6">
        <w:rPr>
          <w:rFonts w:ascii="Book Antiqua" w:hAnsi="Book Antiqua" w:cs="Arial"/>
        </w:rPr>
        <w:t>+30, unless death occurred earlier. The collected blood was immediately centrifuged, and the serum was frozen at -80</w:t>
      </w:r>
      <w:r w:rsidR="00522456">
        <w:rPr>
          <w:rFonts w:ascii="Book Antiqua" w:hAnsi="Book Antiqua" w:cs="Arial"/>
        </w:rPr>
        <w:t xml:space="preserve"> </w:t>
      </w:r>
      <w:r w:rsidR="005C10A6" w:rsidRPr="00D37BC6">
        <w:rPr>
          <w:rFonts w:ascii="Book Antiqua" w:hAnsi="Book Antiqua" w:cs="Arial"/>
        </w:rPr>
        <w:t>°</w:t>
      </w:r>
      <w:r w:rsidR="00522456">
        <w:rPr>
          <w:rFonts w:ascii="Book Antiqua" w:hAnsi="Book Antiqua" w:cs="Arial"/>
        </w:rPr>
        <w:t>C</w:t>
      </w:r>
      <w:r w:rsidR="005F4C77" w:rsidRPr="00D37BC6">
        <w:rPr>
          <w:rFonts w:ascii="Book Antiqua" w:hAnsi="Book Antiqua" w:cs="Arial"/>
        </w:rPr>
        <w:t xml:space="preserve"> until analysis. The levels of IFN-gamma and IL-2 were determined using ELISA. </w:t>
      </w:r>
    </w:p>
    <w:p w14:paraId="3CA23FCF" w14:textId="77777777" w:rsidR="004F637F" w:rsidRPr="00D37BC6" w:rsidRDefault="004F637F" w:rsidP="001F660D">
      <w:pPr>
        <w:spacing w:line="360" w:lineRule="auto"/>
        <w:jc w:val="both"/>
        <w:rPr>
          <w:rFonts w:ascii="Book Antiqua" w:hAnsi="Book Antiqua" w:cs="Arial"/>
          <w:b/>
        </w:rPr>
      </w:pPr>
    </w:p>
    <w:p w14:paraId="3776C111" w14:textId="24D32E2C" w:rsidR="005F4C77" w:rsidRPr="00D37BC6" w:rsidRDefault="005F4C77" w:rsidP="001F660D">
      <w:pPr>
        <w:spacing w:line="360" w:lineRule="auto"/>
        <w:jc w:val="both"/>
        <w:rPr>
          <w:rFonts w:ascii="Book Antiqua" w:hAnsi="Book Antiqua" w:cs="Arial"/>
          <w:b/>
          <w:i/>
        </w:rPr>
      </w:pPr>
      <w:r w:rsidRPr="00D37BC6">
        <w:rPr>
          <w:rFonts w:ascii="Book Antiqua" w:hAnsi="Book Antiqua" w:cs="Arial"/>
          <w:b/>
          <w:i/>
        </w:rPr>
        <w:t>Statistical analysis</w:t>
      </w:r>
      <w:r w:rsidR="00991502" w:rsidRPr="00D37BC6">
        <w:rPr>
          <w:rFonts w:ascii="Book Antiqua" w:hAnsi="Book Antiqua" w:cs="Arial"/>
          <w:b/>
          <w:i/>
        </w:rPr>
        <w:t xml:space="preserve"> </w:t>
      </w:r>
    </w:p>
    <w:p w14:paraId="61D96CFC" w14:textId="765FCAAE" w:rsidR="005F4C77" w:rsidRPr="00D37BC6" w:rsidRDefault="00991502" w:rsidP="001F660D">
      <w:pPr>
        <w:spacing w:line="360" w:lineRule="auto"/>
        <w:jc w:val="both"/>
        <w:rPr>
          <w:rFonts w:ascii="Book Antiqua" w:hAnsi="Book Antiqua" w:cs="Arial"/>
          <w:kern w:val="2"/>
        </w:rPr>
      </w:pPr>
      <w:r w:rsidRPr="00D37BC6">
        <w:rPr>
          <w:rFonts w:ascii="Book Antiqua" w:hAnsi="Book Antiqua" w:cs="Arial"/>
        </w:rPr>
        <w:t>S</w:t>
      </w:r>
      <w:r w:rsidR="005F4C77" w:rsidRPr="00D37BC6">
        <w:rPr>
          <w:rFonts w:ascii="Book Antiqua" w:hAnsi="Book Antiqua" w:cs="Arial"/>
        </w:rPr>
        <w:t xml:space="preserve">tatistical </w:t>
      </w:r>
      <w:r w:rsidR="00522456" w:rsidRPr="00D37BC6">
        <w:rPr>
          <w:rFonts w:ascii="Book Antiqua" w:hAnsi="Book Antiqua" w:cs="Arial"/>
        </w:rPr>
        <w:t>analys</w:t>
      </w:r>
      <w:r w:rsidR="00522456">
        <w:rPr>
          <w:rFonts w:ascii="Book Antiqua" w:hAnsi="Book Antiqua" w:cs="Arial"/>
        </w:rPr>
        <w:t>e</w:t>
      </w:r>
      <w:r w:rsidR="00522456" w:rsidRPr="00D37BC6">
        <w:rPr>
          <w:rFonts w:ascii="Book Antiqua" w:hAnsi="Book Antiqua" w:cs="Arial"/>
        </w:rPr>
        <w:t>s w</w:t>
      </w:r>
      <w:r w:rsidR="00522456">
        <w:rPr>
          <w:rFonts w:ascii="Book Antiqua" w:hAnsi="Book Antiqua" w:cs="Arial"/>
        </w:rPr>
        <w:t>ere</w:t>
      </w:r>
      <w:r w:rsidR="00522456" w:rsidRPr="00D37BC6">
        <w:rPr>
          <w:rFonts w:ascii="Book Antiqua" w:hAnsi="Book Antiqua" w:cs="Arial"/>
        </w:rPr>
        <w:t xml:space="preserve"> </w:t>
      </w:r>
      <w:r w:rsidRPr="00D37BC6">
        <w:rPr>
          <w:rFonts w:ascii="Book Antiqua" w:hAnsi="Book Antiqua" w:cs="Arial"/>
        </w:rPr>
        <w:t xml:space="preserve">performed by </w:t>
      </w:r>
      <w:r w:rsidR="005F4C77" w:rsidRPr="00D37BC6">
        <w:rPr>
          <w:rFonts w:ascii="Book Antiqua" w:hAnsi="Book Antiqua" w:cs="Arial"/>
        </w:rPr>
        <w:t>a biomedical statistician. The study population was characteri</w:t>
      </w:r>
      <w:r w:rsidRPr="00D37BC6">
        <w:rPr>
          <w:rFonts w:ascii="Book Antiqua" w:hAnsi="Book Antiqua" w:cs="Arial"/>
        </w:rPr>
        <w:t>z</w:t>
      </w:r>
      <w:r w:rsidR="005F4C77" w:rsidRPr="00D37BC6">
        <w:rPr>
          <w:rFonts w:ascii="Book Antiqua" w:hAnsi="Book Antiqua" w:cs="Arial"/>
        </w:rPr>
        <w:t xml:space="preserve">ed by </w:t>
      </w:r>
      <w:r w:rsidRPr="00D37BC6">
        <w:rPr>
          <w:rFonts w:ascii="Book Antiqua" w:hAnsi="Book Antiqua" w:cs="Arial"/>
        </w:rPr>
        <w:t xml:space="preserve">the </w:t>
      </w:r>
      <w:r w:rsidR="005F4C77" w:rsidRPr="00D37BC6">
        <w:rPr>
          <w:rFonts w:ascii="Book Antiqua" w:hAnsi="Book Antiqua" w:cs="Arial"/>
        </w:rPr>
        <w:t xml:space="preserve">presentation of the percentage distribution of the qualitative variable variants, while in the case of quantitative variables, the median value and range were used. The </w:t>
      </w:r>
      <w:r w:rsidRPr="00D37BC6">
        <w:rPr>
          <w:rFonts w:ascii="Book Antiqua" w:hAnsi="Book Antiqua" w:cs="Arial"/>
        </w:rPr>
        <w:t xml:space="preserve">cytokine </w:t>
      </w:r>
      <w:r w:rsidR="005F4C77" w:rsidRPr="00D37BC6">
        <w:rPr>
          <w:rFonts w:ascii="Book Antiqua" w:hAnsi="Book Antiqua" w:cs="Arial"/>
        </w:rPr>
        <w:t>levels were initially analy</w:t>
      </w:r>
      <w:r w:rsidRPr="00D37BC6">
        <w:rPr>
          <w:rFonts w:ascii="Book Antiqua" w:hAnsi="Book Antiqua" w:cs="Arial"/>
        </w:rPr>
        <w:t>z</w:t>
      </w:r>
      <w:r w:rsidR="005F4C77" w:rsidRPr="00D37BC6">
        <w:rPr>
          <w:rFonts w:ascii="Book Antiqua" w:hAnsi="Book Antiqua" w:cs="Arial"/>
        </w:rPr>
        <w:t>ed at all checkpoints by estimating the mean, median, standard deviation</w:t>
      </w:r>
      <w:r w:rsidR="00522456">
        <w:rPr>
          <w:rFonts w:ascii="Book Antiqua" w:hAnsi="Book Antiqua" w:cs="Arial"/>
        </w:rPr>
        <w:t>,</w:t>
      </w:r>
      <w:r w:rsidR="005F4C77" w:rsidRPr="00D37BC6">
        <w:rPr>
          <w:rFonts w:ascii="Book Antiqua" w:hAnsi="Book Antiqua" w:cs="Arial"/>
        </w:rPr>
        <w:t xml:space="preserve"> and standard error of the mean, and by defining the minimum and maximum value</w:t>
      </w:r>
      <w:r w:rsidRPr="00D37BC6">
        <w:rPr>
          <w:rFonts w:ascii="Book Antiqua" w:hAnsi="Book Antiqua" w:cs="Arial"/>
        </w:rPr>
        <w:t>s</w:t>
      </w:r>
      <w:r w:rsidR="005F4C77" w:rsidRPr="00D37BC6">
        <w:rPr>
          <w:rFonts w:ascii="Book Antiqua" w:hAnsi="Book Antiqua" w:cs="Arial"/>
        </w:rPr>
        <w:t>. Due to significant right-skewed cytokine distribution, resulting in rejecting the hypothesis of the normal distribution verified by the Shapiro-Wilk test, further analysis used the median as the measure of central tendency, and the interquartile range was used as the measure of dispersion. Moreover, non-parametric procedures were used to test statistical hypotheses. Due to multiple 0 values of the cytokines, the variables defining their levels at the test time points were categori</w:t>
      </w:r>
      <w:r w:rsidR="008E1769" w:rsidRPr="00D37BC6">
        <w:rPr>
          <w:rFonts w:ascii="Book Antiqua" w:hAnsi="Book Antiqua" w:cs="Arial"/>
        </w:rPr>
        <w:t>z</w:t>
      </w:r>
      <w:r w:rsidR="005F4C77" w:rsidRPr="00D37BC6">
        <w:rPr>
          <w:rFonts w:ascii="Book Antiqua" w:hAnsi="Book Antiqua" w:cs="Arial"/>
        </w:rPr>
        <w:t xml:space="preserve">ed not only </w:t>
      </w:r>
      <w:r w:rsidR="005F781D" w:rsidRPr="00D37BC6">
        <w:rPr>
          <w:rFonts w:ascii="Book Antiqua" w:hAnsi="Book Antiqua" w:cs="Arial"/>
        </w:rPr>
        <w:t>based on t</w:t>
      </w:r>
      <w:r w:rsidR="005F4C77" w:rsidRPr="00D37BC6">
        <w:rPr>
          <w:rFonts w:ascii="Book Antiqua" w:hAnsi="Book Antiqua" w:cs="Arial"/>
        </w:rPr>
        <w:t xml:space="preserve">he cut-off </w:t>
      </w:r>
      <w:r w:rsidR="005F781D" w:rsidRPr="00D37BC6">
        <w:rPr>
          <w:rFonts w:ascii="Book Antiqua" w:hAnsi="Book Antiqua" w:cs="Arial"/>
        </w:rPr>
        <w:t xml:space="preserve">point </w:t>
      </w:r>
      <w:r w:rsidR="005F4C77" w:rsidRPr="00D37BC6">
        <w:rPr>
          <w:rFonts w:ascii="Book Antiqua" w:hAnsi="Book Antiqua" w:cs="Arial"/>
        </w:rPr>
        <w:t>defined by the manufacturer (for IL-2</w:t>
      </w:r>
      <w:r w:rsidR="00522456">
        <w:rPr>
          <w:rFonts w:ascii="Book Antiqua" w:hAnsi="Book Antiqua" w:cs="Arial"/>
        </w:rPr>
        <w:t>,</w:t>
      </w:r>
      <w:r w:rsidR="005F4C77" w:rsidRPr="00D37BC6">
        <w:rPr>
          <w:rFonts w:ascii="Book Antiqua" w:hAnsi="Book Antiqua" w:cs="Arial"/>
        </w:rPr>
        <w:t xml:space="preserve"> 7</w:t>
      </w:r>
      <w:r w:rsidR="00522456">
        <w:rPr>
          <w:rFonts w:ascii="Book Antiqua" w:hAnsi="Book Antiqua" w:cs="Arial"/>
        </w:rPr>
        <w:t xml:space="preserve"> </w:t>
      </w:r>
      <w:proofErr w:type="spellStart"/>
      <w:r w:rsidR="005F4C77" w:rsidRPr="00D37BC6">
        <w:rPr>
          <w:rFonts w:ascii="Book Antiqua" w:hAnsi="Book Antiqua" w:cs="Arial"/>
        </w:rPr>
        <w:t>pg</w:t>
      </w:r>
      <w:proofErr w:type="spellEnd"/>
      <w:r w:rsidR="005F4C77" w:rsidRPr="00D37BC6">
        <w:rPr>
          <w:rFonts w:ascii="Book Antiqua" w:hAnsi="Book Antiqua" w:cs="Arial"/>
        </w:rPr>
        <w:t>/mL</w:t>
      </w:r>
      <w:r w:rsidR="00522456">
        <w:rPr>
          <w:rFonts w:ascii="Book Antiqua" w:hAnsi="Book Antiqua" w:cs="Arial"/>
        </w:rPr>
        <w:t xml:space="preserve"> and</w:t>
      </w:r>
      <w:r w:rsidR="00522456" w:rsidRPr="00D37BC6">
        <w:rPr>
          <w:rFonts w:ascii="Book Antiqua" w:hAnsi="Book Antiqua" w:cs="Arial"/>
        </w:rPr>
        <w:t xml:space="preserve"> </w:t>
      </w:r>
      <w:r w:rsidR="005F4C77" w:rsidRPr="00D37BC6">
        <w:rPr>
          <w:rFonts w:ascii="Book Antiqua" w:hAnsi="Book Antiqua" w:cs="Arial"/>
        </w:rPr>
        <w:t>for IFN-gamma</w:t>
      </w:r>
      <w:r w:rsidR="00522456">
        <w:rPr>
          <w:rFonts w:ascii="Book Antiqua" w:hAnsi="Book Antiqua" w:cs="Arial"/>
        </w:rPr>
        <w:t>,</w:t>
      </w:r>
      <w:r w:rsidR="005F4C77" w:rsidRPr="00D37BC6">
        <w:rPr>
          <w:rFonts w:ascii="Book Antiqua" w:hAnsi="Book Antiqua" w:cs="Arial"/>
        </w:rPr>
        <w:t xml:space="preserve"> 5</w:t>
      </w:r>
      <w:r w:rsidR="0068136D" w:rsidRPr="00D37BC6">
        <w:rPr>
          <w:rFonts w:ascii="Book Antiqua" w:hAnsi="Book Antiqua" w:cs="Arial"/>
        </w:rPr>
        <w:t xml:space="preserve"> </w:t>
      </w:r>
      <w:proofErr w:type="spellStart"/>
      <w:r w:rsidR="005F4C77" w:rsidRPr="00D37BC6">
        <w:rPr>
          <w:rFonts w:ascii="Book Antiqua" w:hAnsi="Book Antiqua" w:cs="Arial"/>
        </w:rPr>
        <w:t>pg</w:t>
      </w:r>
      <w:proofErr w:type="spellEnd"/>
      <w:r w:rsidR="005F4C77" w:rsidRPr="00D37BC6">
        <w:rPr>
          <w:rFonts w:ascii="Book Antiqua" w:hAnsi="Book Antiqua" w:cs="Arial"/>
        </w:rPr>
        <w:t xml:space="preserve">/mL), but also </w:t>
      </w:r>
      <w:r w:rsidR="005F781D" w:rsidRPr="00D37BC6">
        <w:rPr>
          <w:rFonts w:ascii="Book Antiqua" w:hAnsi="Book Antiqua" w:cs="Arial"/>
        </w:rPr>
        <w:t xml:space="preserve">based on </w:t>
      </w:r>
      <w:r w:rsidR="005F4C77" w:rsidRPr="00D37BC6">
        <w:rPr>
          <w:rFonts w:ascii="Book Antiqua" w:hAnsi="Book Antiqua" w:cs="Arial"/>
        </w:rPr>
        <w:t xml:space="preserve">the </w:t>
      </w:r>
      <w:r w:rsidR="005F781D" w:rsidRPr="00D37BC6">
        <w:rPr>
          <w:rFonts w:ascii="Book Antiqua" w:hAnsi="Book Antiqua" w:cs="Arial"/>
        </w:rPr>
        <w:t xml:space="preserve">0 </w:t>
      </w:r>
      <w:r w:rsidR="005F4C77" w:rsidRPr="00D37BC6">
        <w:rPr>
          <w:rFonts w:ascii="Book Antiqua" w:hAnsi="Book Antiqua" w:cs="Arial"/>
        </w:rPr>
        <w:t>value.</w:t>
      </w:r>
      <w:r w:rsidR="00522456">
        <w:rPr>
          <w:rFonts w:ascii="Book Antiqua" w:hAnsi="Book Antiqua" w:cs="Arial"/>
        </w:rPr>
        <w:t xml:space="preserve"> </w:t>
      </w:r>
      <w:r w:rsidR="00167689" w:rsidRPr="00D37BC6">
        <w:rPr>
          <w:rFonts w:ascii="Book Antiqua" w:hAnsi="Book Antiqua" w:cs="Arial"/>
        </w:rPr>
        <w:t xml:space="preserve">A </w:t>
      </w:r>
      <w:r w:rsidR="00522456" w:rsidRPr="0096592A">
        <w:rPr>
          <w:rFonts w:ascii="Book Antiqua" w:hAnsi="Book Antiqua" w:cs="Arial"/>
          <w:i/>
        </w:rPr>
        <w:t>P</w:t>
      </w:r>
      <w:r w:rsidR="00167689" w:rsidRPr="00D37BC6">
        <w:rPr>
          <w:rFonts w:ascii="Book Antiqua" w:hAnsi="Book Antiqua" w:cs="Arial"/>
        </w:rPr>
        <w:t xml:space="preserve">-value less than 0.05 </w:t>
      </w:r>
      <w:r w:rsidR="005F4C77" w:rsidRPr="00D37BC6">
        <w:rPr>
          <w:rFonts w:ascii="Book Antiqua" w:hAnsi="Book Antiqua" w:cs="Arial"/>
        </w:rPr>
        <w:t>(</w:t>
      </w:r>
      <w:r w:rsidR="0068136D" w:rsidRPr="00D37BC6">
        <w:rPr>
          <w:rFonts w:ascii="Book Antiqua" w:hAnsi="Book Antiqua" w:cs="Arial"/>
          <w:i/>
        </w:rPr>
        <w:t>P</w:t>
      </w:r>
      <w:r w:rsidR="0068136D" w:rsidRPr="00D37BC6">
        <w:rPr>
          <w:rFonts w:ascii="Book Antiqua" w:hAnsi="Book Antiqua" w:cs="Arial"/>
        </w:rPr>
        <w:t xml:space="preserve"> </w:t>
      </w:r>
      <w:r w:rsidR="005F4C77" w:rsidRPr="00D37BC6">
        <w:rPr>
          <w:rFonts w:ascii="Book Antiqua" w:hAnsi="Book Antiqua" w:cs="Arial"/>
        </w:rPr>
        <w:t>&lt;</w:t>
      </w:r>
      <w:r w:rsidR="0068136D" w:rsidRPr="00D37BC6">
        <w:rPr>
          <w:rFonts w:ascii="Book Antiqua" w:hAnsi="Book Antiqua" w:cs="Arial"/>
        </w:rPr>
        <w:t xml:space="preserve"> </w:t>
      </w:r>
      <w:r w:rsidR="005F4C77" w:rsidRPr="00D37BC6">
        <w:rPr>
          <w:rFonts w:ascii="Book Antiqua" w:hAnsi="Book Antiqua" w:cs="Arial"/>
        </w:rPr>
        <w:t>0.05) w</w:t>
      </w:r>
      <w:r w:rsidR="00167689" w:rsidRPr="00D37BC6">
        <w:rPr>
          <w:rFonts w:ascii="Book Antiqua" w:hAnsi="Book Antiqua" w:cs="Arial"/>
        </w:rPr>
        <w:t>as</w:t>
      </w:r>
      <w:r w:rsidR="00522456">
        <w:rPr>
          <w:rFonts w:ascii="Book Antiqua" w:hAnsi="Book Antiqua" w:cs="Arial"/>
        </w:rPr>
        <w:t xml:space="preserve"> considered</w:t>
      </w:r>
      <w:r w:rsidR="00167689" w:rsidRPr="00D37BC6">
        <w:rPr>
          <w:rFonts w:ascii="Book Antiqua" w:hAnsi="Book Antiqua" w:cs="Arial"/>
        </w:rPr>
        <w:t xml:space="preserve"> </w:t>
      </w:r>
      <w:r w:rsidR="005F4C77" w:rsidRPr="00D37BC6">
        <w:rPr>
          <w:rFonts w:ascii="Book Antiqua" w:hAnsi="Book Antiqua" w:cs="Arial"/>
        </w:rPr>
        <w:t>statistically significant.</w:t>
      </w:r>
    </w:p>
    <w:p w14:paraId="6D36E825" w14:textId="77777777" w:rsidR="005F4C77" w:rsidRPr="00D37BC6" w:rsidRDefault="005F4C77" w:rsidP="001F660D">
      <w:pPr>
        <w:spacing w:line="360" w:lineRule="auto"/>
        <w:jc w:val="both"/>
        <w:rPr>
          <w:rFonts w:ascii="Book Antiqua" w:hAnsi="Book Antiqua" w:cs="Arial"/>
          <w:b/>
          <w:bCs/>
        </w:rPr>
      </w:pPr>
    </w:p>
    <w:p w14:paraId="6E74C328"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RESULTS</w:t>
      </w:r>
    </w:p>
    <w:p w14:paraId="106FCF25" w14:textId="37BD9462" w:rsidR="005F4C77" w:rsidRPr="00D37BC6" w:rsidRDefault="005F4C77" w:rsidP="001F660D">
      <w:pPr>
        <w:spacing w:line="360" w:lineRule="auto"/>
        <w:jc w:val="both"/>
        <w:rPr>
          <w:rFonts w:ascii="Book Antiqua" w:hAnsi="Book Antiqua" w:cs="Arial"/>
        </w:rPr>
      </w:pPr>
      <w:r w:rsidRPr="00D37BC6">
        <w:rPr>
          <w:rFonts w:ascii="Book Antiqua" w:hAnsi="Book Antiqua" w:cs="Arial"/>
        </w:rPr>
        <w:t xml:space="preserve">Hematological recovery after stem cell transplantation was observed in 61 (98%) patients and </w:t>
      </w:r>
      <w:r w:rsidR="00A77A26">
        <w:rPr>
          <w:rFonts w:ascii="Book Antiqua" w:hAnsi="Book Antiqua" w:cs="Arial"/>
        </w:rPr>
        <w:t>median time to recovery</w:t>
      </w:r>
      <w:r w:rsidRPr="00D37BC6">
        <w:rPr>
          <w:rFonts w:ascii="Book Antiqua" w:hAnsi="Book Antiqua" w:cs="Arial"/>
        </w:rPr>
        <w:t xml:space="preserve"> was as follows: </w:t>
      </w:r>
      <w:r w:rsidR="00A77A26" w:rsidRPr="00D37BC6">
        <w:rPr>
          <w:rFonts w:ascii="Book Antiqua" w:hAnsi="Book Antiqua" w:cs="Arial"/>
        </w:rPr>
        <w:t>W</w:t>
      </w:r>
      <w:r w:rsidR="00A77A26">
        <w:rPr>
          <w:rFonts w:ascii="Book Antiqua" w:hAnsi="Book Antiqua" w:cs="Arial"/>
        </w:rPr>
        <w:t>hite blood cells</w:t>
      </w:r>
      <w:r w:rsidR="00A77A26" w:rsidRPr="00D37BC6">
        <w:rPr>
          <w:rFonts w:ascii="Book Antiqua" w:hAnsi="Book Antiqua" w:cs="Arial"/>
        </w:rPr>
        <w:t xml:space="preserve"> </w:t>
      </w:r>
      <w:r w:rsidRPr="00D37BC6">
        <w:rPr>
          <w:rFonts w:ascii="Book Antiqua" w:hAnsi="Book Antiqua" w:cs="Arial"/>
        </w:rPr>
        <w:t>(&gt;</w:t>
      </w:r>
      <w:r w:rsidR="00A77A26">
        <w:rPr>
          <w:rFonts w:ascii="Book Antiqua" w:hAnsi="Book Antiqua" w:cs="Arial"/>
        </w:rPr>
        <w:t xml:space="preserve"> </w:t>
      </w:r>
      <w:r w:rsidRPr="00D37BC6">
        <w:rPr>
          <w:rFonts w:ascii="Book Antiqua" w:hAnsi="Book Antiqua" w:cs="Arial"/>
        </w:rPr>
        <w:t>1.0 G/L)</w:t>
      </w:r>
      <w:r w:rsidR="00A77A26">
        <w:rPr>
          <w:rFonts w:ascii="Book Antiqua" w:hAnsi="Book Antiqua" w:cs="Arial"/>
        </w:rPr>
        <w:t xml:space="preserve">, </w:t>
      </w:r>
      <w:r w:rsidRPr="00D37BC6">
        <w:rPr>
          <w:rFonts w:ascii="Book Antiqua" w:hAnsi="Book Antiqua" w:cs="Arial"/>
        </w:rPr>
        <w:t>day +15 (range 11-25</w:t>
      </w:r>
      <w:r w:rsidR="00A77A26">
        <w:rPr>
          <w:rFonts w:ascii="Book Antiqua" w:hAnsi="Book Antiqua" w:cs="Arial"/>
        </w:rPr>
        <w:t xml:space="preserve"> d</w:t>
      </w:r>
      <w:r w:rsidR="00A77A26" w:rsidRPr="00D37BC6">
        <w:rPr>
          <w:rFonts w:ascii="Book Antiqua" w:hAnsi="Book Antiqua" w:cs="Arial"/>
        </w:rPr>
        <w:t>)</w:t>
      </w:r>
      <w:r w:rsidR="00A77A26">
        <w:rPr>
          <w:rFonts w:ascii="Book Antiqua" w:hAnsi="Book Antiqua" w:cs="Arial"/>
        </w:rPr>
        <w:t>;</w:t>
      </w:r>
      <w:r w:rsidR="00A77A26" w:rsidRPr="00D37BC6">
        <w:rPr>
          <w:rFonts w:ascii="Book Antiqua" w:hAnsi="Book Antiqua" w:cs="Arial"/>
        </w:rPr>
        <w:t xml:space="preserve"> </w:t>
      </w:r>
      <w:r w:rsidR="00A77A26">
        <w:rPr>
          <w:rFonts w:ascii="Book Antiqua" w:hAnsi="Book Antiqua" w:cs="Arial"/>
        </w:rPr>
        <w:t>absolute neutrophil count</w:t>
      </w:r>
      <w:r w:rsidRPr="00D37BC6">
        <w:rPr>
          <w:rFonts w:ascii="Book Antiqua" w:hAnsi="Book Antiqua" w:cs="Arial"/>
        </w:rPr>
        <w:t xml:space="preserve"> (&gt;</w:t>
      </w:r>
      <w:r w:rsidR="00CF51D4" w:rsidRPr="00D37BC6">
        <w:rPr>
          <w:rFonts w:ascii="Book Antiqua" w:hAnsi="Book Antiqua" w:cs="Arial"/>
        </w:rPr>
        <w:t xml:space="preserve"> </w:t>
      </w:r>
      <w:r w:rsidRPr="00D37BC6">
        <w:rPr>
          <w:rFonts w:ascii="Book Antiqua" w:hAnsi="Book Antiqua" w:cs="Arial"/>
        </w:rPr>
        <w:t>0.5 G/L)</w:t>
      </w:r>
      <w:r w:rsidR="00A77A26">
        <w:rPr>
          <w:rFonts w:ascii="Book Antiqua" w:hAnsi="Book Antiqua" w:cs="Arial"/>
        </w:rPr>
        <w:t xml:space="preserve">, </w:t>
      </w:r>
      <w:r w:rsidRPr="00D37BC6">
        <w:rPr>
          <w:rFonts w:ascii="Book Antiqua" w:hAnsi="Book Antiqua" w:cs="Arial"/>
        </w:rPr>
        <w:t>day +17 (11-27</w:t>
      </w:r>
      <w:r w:rsidR="00A77A26">
        <w:rPr>
          <w:rFonts w:ascii="Book Antiqua" w:hAnsi="Book Antiqua" w:cs="Arial"/>
        </w:rPr>
        <w:t xml:space="preserve"> d</w:t>
      </w:r>
      <w:r w:rsidRPr="00D37BC6">
        <w:rPr>
          <w:rFonts w:ascii="Book Antiqua" w:hAnsi="Book Antiqua" w:cs="Arial"/>
        </w:rPr>
        <w:t xml:space="preserve">). </w:t>
      </w:r>
    </w:p>
    <w:p w14:paraId="2C6A6A6D" w14:textId="59B62CD0" w:rsidR="005F4C77" w:rsidRPr="00D37BC6" w:rsidRDefault="00592024" w:rsidP="001F660D">
      <w:pPr>
        <w:spacing w:line="360" w:lineRule="auto"/>
        <w:ind w:firstLine="709"/>
        <w:jc w:val="both"/>
        <w:rPr>
          <w:rFonts w:ascii="Book Antiqua" w:hAnsi="Book Antiqua" w:cs="Arial"/>
        </w:rPr>
      </w:pPr>
      <w:r w:rsidRPr="00D37BC6">
        <w:rPr>
          <w:rFonts w:ascii="Book Antiqua" w:hAnsi="Book Antiqua" w:cs="Arial"/>
        </w:rPr>
        <w:t xml:space="preserve">The manifestation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after </w:t>
      </w:r>
      <w:proofErr w:type="spellStart"/>
      <w:r w:rsidR="005F4C77" w:rsidRPr="00D37BC6">
        <w:rPr>
          <w:rFonts w:ascii="Book Antiqua" w:hAnsi="Book Antiqua" w:cs="Arial"/>
        </w:rPr>
        <w:t>allo</w:t>
      </w:r>
      <w:proofErr w:type="spellEnd"/>
      <w:r w:rsidRPr="00D37BC6">
        <w:rPr>
          <w:rFonts w:ascii="Book Antiqua" w:hAnsi="Book Antiqua" w:cs="Arial"/>
        </w:rPr>
        <w:t>-</w:t>
      </w:r>
      <w:r w:rsidR="005F4C77" w:rsidRPr="00D37BC6">
        <w:rPr>
          <w:rFonts w:ascii="Book Antiqua" w:hAnsi="Book Antiqua" w:cs="Arial"/>
        </w:rPr>
        <w:t>HSCT was observed in 30 (48%) patients</w:t>
      </w:r>
      <w:r w:rsidR="00A77A26">
        <w:rPr>
          <w:rFonts w:ascii="Book Antiqua" w:hAnsi="Book Antiqua" w:cs="Arial"/>
        </w:rPr>
        <w:t xml:space="preserve">, and </w:t>
      </w:r>
      <w:r w:rsidR="005F4C77" w:rsidRPr="00D37BC6">
        <w:rPr>
          <w:rFonts w:ascii="Book Antiqua" w:hAnsi="Book Antiqua" w:cs="Arial"/>
        </w:rPr>
        <w:t xml:space="preserve">median time to manifestation </w:t>
      </w:r>
      <w:r w:rsidR="00A77A26">
        <w:rPr>
          <w:rFonts w:ascii="Book Antiqua" w:hAnsi="Book Antiqua" w:cs="Arial"/>
        </w:rPr>
        <w:t xml:space="preserve">was </w:t>
      </w:r>
      <w:r w:rsidR="005F4C77" w:rsidRPr="00D37BC6">
        <w:rPr>
          <w:rFonts w:ascii="Book Antiqua" w:hAnsi="Book Antiqua" w:cs="Arial"/>
        </w:rPr>
        <w:t>day +17 (range 8-29</w:t>
      </w:r>
      <w:r w:rsidR="00A77A26">
        <w:rPr>
          <w:rFonts w:ascii="Book Antiqua" w:hAnsi="Book Antiqua" w:cs="Arial"/>
        </w:rPr>
        <w:t xml:space="preserve"> d</w:t>
      </w:r>
      <w:r w:rsidR="005F4C77" w:rsidRPr="00D37BC6">
        <w:rPr>
          <w:rFonts w:ascii="Book Antiqua" w:hAnsi="Book Antiqua" w:cs="Arial"/>
        </w:rPr>
        <w:t xml:space="preserve">).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was diagnosed with the following grades: I</w:t>
      </w:r>
      <w:r w:rsidR="00520BC8">
        <w:rPr>
          <w:rFonts w:ascii="Book Antiqua" w:hAnsi="Book Antiqua" w:cs="Arial"/>
        </w:rPr>
        <w:t xml:space="preserve">, </w:t>
      </w:r>
      <w:r w:rsidR="005F4C77" w:rsidRPr="00D37BC6">
        <w:rPr>
          <w:rFonts w:ascii="Book Antiqua" w:hAnsi="Book Antiqua" w:cs="Arial"/>
        </w:rPr>
        <w:t>26 (42%) patients</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II</w:t>
      </w:r>
      <w:r w:rsidR="00520BC8">
        <w:rPr>
          <w:rFonts w:ascii="Book Antiqua" w:hAnsi="Book Antiqua" w:cs="Arial"/>
        </w:rPr>
        <w:t xml:space="preserve">, </w:t>
      </w:r>
      <w:r w:rsidR="005F4C77" w:rsidRPr="00D37BC6">
        <w:rPr>
          <w:rFonts w:ascii="Book Antiqua" w:hAnsi="Book Antiqua" w:cs="Arial"/>
        </w:rPr>
        <w:t>3 (5%)</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III</w:t>
      </w:r>
      <w:r w:rsidR="00520BC8">
        <w:rPr>
          <w:rFonts w:ascii="Book Antiqua" w:hAnsi="Book Antiqua" w:cs="Arial"/>
        </w:rPr>
        <w:t>,</w:t>
      </w:r>
      <w:r w:rsidR="005F4C77" w:rsidRPr="00D37BC6">
        <w:rPr>
          <w:rFonts w:ascii="Book Antiqua" w:hAnsi="Book Antiqua" w:cs="Arial"/>
        </w:rPr>
        <w:t xml:space="preserve"> 1 (2%)</w:t>
      </w:r>
      <w:r w:rsidR="00520BC8">
        <w:rPr>
          <w:rFonts w:ascii="Book Antiqua" w:hAnsi="Book Antiqua" w:cs="Arial"/>
        </w:rPr>
        <w:t>;</w:t>
      </w:r>
      <w:r w:rsidR="00520BC8" w:rsidRPr="00D37BC6">
        <w:rPr>
          <w:rFonts w:ascii="Book Antiqua" w:hAnsi="Book Antiqua" w:cs="Arial"/>
        </w:rPr>
        <w:t xml:space="preserve"> </w:t>
      </w:r>
      <w:r w:rsidR="005F4C77" w:rsidRPr="00D37BC6">
        <w:rPr>
          <w:rFonts w:ascii="Book Antiqua" w:hAnsi="Book Antiqua" w:cs="Arial"/>
        </w:rPr>
        <w:t>IV</w:t>
      </w:r>
      <w:r w:rsidR="00520BC8">
        <w:rPr>
          <w:rFonts w:ascii="Book Antiqua" w:hAnsi="Book Antiqua" w:cs="Arial"/>
        </w:rPr>
        <w:t xml:space="preserve">, </w:t>
      </w:r>
      <w:r w:rsidR="005F4C77" w:rsidRPr="00D37BC6">
        <w:rPr>
          <w:rFonts w:ascii="Book Antiqua" w:hAnsi="Book Antiqua" w:cs="Arial"/>
        </w:rPr>
        <w:t>not recorded</w:t>
      </w:r>
      <w:r w:rsidR="00520BC8">
        <w:rPr>
          <w:rFonts w:ascii="Book Antiqua" w:hAnsi="Book Antiqua" w:cs="Arial"/>
        </w:rPr>
        <w:t xml:space="preserve">. </w:t>
      </w:r>
      <w:proofErr w:type="spellStart"/>
      <w:r w:rsidR="00520BC8" w:rsidRPr="00D37BC6">
        <w:rPr>
          <w:rFonts w:ascii="Book Antiqua" w:hAnsi="Book Antiqua" w:cs="Arial"/>
        </w:rPr>
        <w:t>aGvHD</w:t>
      </w:r>
      <w:proofErr w:type="spellEnd"/>
      <w:r w:rsidR="005F4C77" w:rsidRPr="00D37BC6">
        <w:rPr>
          <w:rFonts w:ascii="Book Antiqua" w:hAnsi="Book Antiqua" w:cs="Arial"/>
        </w:rPr>
        <w:t xml:space="preserve"> in</w:t>
      </w:r>
      <w:r w:rsidR="00A1481E" w:rsidRPr="00D37BC6">
        <w:rPr>
          <w:rFonts w:ascii="Book Antiqua" w:hAnsi="Book Antiqua" w:cs="Arial"/>
        </w:rPr>
        <w:t xml:space="preserve">volved </w:t>
      </w:r>
      <w:r w:rsidR="005F4C77" w:rsidRPr="00D37BC6">
        <w:rPr>
          <w:rFonts w:ascii="Book Antiqua" w:hAnsi="Book Antiqua" w:cs="Arial"/>
        </w:rPr>
        <w:t xml:space="preserve">the following organs: </w:t>
      </w:r>
      <w:r w:rsidR="00520BC8">
        <w:rPr>
          <w:rFonts w:ascii="Book Antiqua" w:hAnsi="Book Antiqua" w:cs="Arial"/>
        </w:rPr>
        <w:t>S</w:t>
      </w:r>
      <w:r w:rsidR="00520BC8" w:rsidRPr="00D37BC6">
        <w:rPr>
          <w:rFonts w:ascii="Book Antiqua" w:hAnsi="Book Antiqua" w:cs="Arial"/>
        </w:rPr>
        <w:t>kin</w:t>
      </w:r>
      <w:r w:rsidR="00520BC8">
        <w:rPr>
          <w:rFonts w:ascii="Book Antiqua" w:hAnsi="Book Antiqua" w:cs="Arial"/>
        </w:rPr>
        <w:t xml:space="preserve">, </w:t>
      </w:r>
      <w:r w:rsidR="005F4C77" w:rsidRPr="00D37BC6">
        <w:rPr>
          <w:rFonts w:ascii="Book Antiqua" w:hAnsi="Book Antiqua" w:cs="Arial"/>
        </w:rPr>
        <w:t>28 (45%) patients</w:t>
      </w:r>
      <w:r w:rsidR="00520BC8">
        <w:rPr>
          <w:rFonts w:ascii="Book Antiqua" w:hAnsi="Book Antiqua" w:cs="Arial"/>
        </w:rPr>
        <w:t>;</w:t>
      </w:r>
      <w:r w:rsidR="00520BC8" w:rsidRPr="00D37BC6">
        <w:rPr>
          <w:rFonts w:ascii="Book Antiqua" w:hAnsi="Book Antiqua" w:cs="Arial"/>
        </w:rPr>
        <w:t xml:space="preserve"> </w:t>
      </w:r>
      <w:r w:rsidR="009873E5" w:rsidRPr="00D37BC6">
        <w:rPr>
          <w:rFonts w:ascii="Book Antiqua" w:hAnsi="Book Antiqua" w:cs="Arial"/>
        </w:rPr>
        <w:t>intestines</w:t>
      </w:r>
      <w:r w:rsidR="00520BC8">
        <w:rPr>
          <w:rFonts w:ascii="Book Antiqua" w:hAnsi="Book Antiqua" w:cs="Arial"/>
        </w:rPr>
        <w:t>,</w:t>
      </w:r>
      <w:r w:rsidR="009873E5" w:rsidRPr="00D37BC6">
        <w:rPr>
          <w:rFonts w:ascii="Book Antiqua" w:hAnsi="Book Antiqua" w:cs="Arial"/>
        </w:rPr>
        <w:t xml:space="preserve"> </w:t>
      </w:r>
      <w:r w:rsidR="005F4C77" w:rsidRPr="00D37BC6">
        <w:rPr>
          <w:rFonts w:ascii="Book Antiqua" w:hAnsi="Book Antiqua" w:cs="Arial"/>
        </w:rPr>
        <w:t>3 (5%)</w:t>
      </w:r>
      <w:r w:rsidR="00520BC8">
        <w:rPr>
          <w:rFonts w:ascii="Book Antiqua" w:hAnsi="Book Antiqua" w:cs="Arial"/>
        </w:rPr>
        <w:t>;</w:t>
      </w:r>
      <w:r w:rsidR="00572841" w:rsidRPr="00D37BC6">
        <w:rPr>
          <w:rFonts w:ascii="Book Antiqua" w:hAnsi="Book Antiqua" w:cs="Arial"/>
        </w:rPr>
        <w:t xml:space="preserve"> </w:t>
      </w:r>
      <w:r w:rsidR="005F4C77" w:rsidRPr="00D37BC6">
        <w:rPr>
          <w:rFonts w:ascii="Book Antiqua" w:hAnsi="Book Antiqua" w:cs="Arial"/>
        </w:rPr>
        <w:t>liver</w:t>
      </w:r>
      <w:r w:rsidR="00520BC8">
        <w:rPr>
          <w:rFonts w:ascii="Book Antiqua" w:hAnsi="Book Antiqua" w:cs="Arial"/>
        </w:rPr>
        <w:t xml:space="preserve">, </w:t>
      </w:r>
      <w:r w:rsidR="005F4C77" w:rsidRPr="00D37BC6">
        <w:rPr>
          <w:rFonts w:ascii="Book Antiqua" w:hAnsi="Book Antiqua" w:cs="Arial"/>
        </w:rPr>
        <w:t xml:space="preserve">not recorded. The remaining 32 (52%) </w:t>
      </w:r>
      <w:r w:rsidR="00520BC8" w:rsidRPr="00D37BC6">
        <w:rPr>
          <w:rFonts w:ascii="Book Antiqua" w:hAnsi="Book Antiqua" w:cs="Arial"/>
        </w:rPr>
        <w:t xml:space="preserve">patients </w:t>
      </w:r>
      <w:r w:rsidR="005F4C77" w:rsidRPr="00D37BC6">
        <w:rPr>
          <w:rFonts w:ascii="Book Antiqua" w:hAnsi="Book Antiqua" w:cs="Arial"/>
        </w:rPr>
        <w:t xml:space="preserve">did not </w:t>
      </w:r>
      <w:r w:rsidR="009873E5" w:rsidRPr="00D37BC6">
        <w:rPr>
          <w:rFonts w:ascii="Book Antiqua" w:hAnsi="Book Antiqua" w:cs="Arial"/>
        </w:rPr>
        <w:t xml:space="preserve">present 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w:t>
      </w:r>
      <w:r w:rsidR="005F4C77" w:rsidRPr="00D37BC6">
        <w:rPr>
          <w:rFonts w:ascii="Book Antiqua" w:hAnsi="Book Antiqua" w:cs="Arial"/>
        </w:rPr>
        <w:lastRenderedPageBreak/>
        <w:t xml:space="preserve">An infectious complication independent of its etiology </w:t>
      </w:r>
      <w:r w:rsidR="009873E5" w:rsidRPr="00D37BC6">
        <w:rPr>
          <w:rFonts w:ascii="Book Antiqua" w:hAnsi="Book Antiqua" w:cs="Arial"/>
        </w:rPr>
        <w:t xml:space="preserve">occurred </w:t>
      </w:r>
      <w:r w:rsidR="005F4C77" w:rsidRPr="00D37BC6">
        <w:rPr>
          <w:rFonts w:ascii="Book Antiqua" w:hAnsi="Book Antiqua" w:cs="Arial"/>
        </w:rPr>
        <w:t>in 38 (61%) patients</w:t>
      </w:r>
      <w:r w:rsidR="00520BC8">
        <w:rPr>
          <w:rFonts w:ascii="Book Antiqua" w:hAnsi="Book Antiqua" w:cs="Arial"/>
        </w:rPr>
        <w:t xml:space="preserve">, and </w:t>
      </w:r>
      <w:r w:rsidR="005F4C77" w:rsidRPr="00D37BC6">
        <w:rPr>
          <w:rFonts w:ascii="Book Antiqua" w:hAnsi="Book Antiqua" w:cs="Arial"/>
        </w:rPr>
        <w:t xml:space="preserve">median time to the </w:t>
      </w:r>
      <w:r w:rsidR="009873E5" w:rsidRPr="00D37BC6">
        <w:rPr>
          <w:rFonts w:ascii="Book Antiqua" w:hAnsi="Book Antiqua" w:cs="Arial"/>
        </w:rPr>
        <w:t xml:space="preserve">occurrence </w:t>
      </w:r>
      <w:r w:rsidR="005F4C77" w:rsidRPr="00D37BC6">
        <w:rPr>
          <w:rFonts w:ascii="Book Antiqua" w:hAnsi="Book Antiqua" w:cs="Arial"/>
        </w:rPr>
        <w:t>of the first incident</w:t>
      </w:r>
      <w:r w:rsidR="00520BC8">
        <w:rPr>
          <w:rFonts w:ascii="Book Antiqua" w:hAnsi="Book Antiqua" w:cs="Arial"/>
        </w:rPr>
        <w:t xml:space="preserve"> was </w:t>
      </w:r>
      <w:r w:rsidR="005F4C77" w:rsidRPr="00D37BC6">
        <w:rPr>
          <w:rFonts w:ascii="Book Antiqua" w:hAnsi="Book Antiqua" w:cs="Arial"/>
        </w:rPr>
        <w:t>day +9 (range</w:t>
      </w:r>
      <w:r w:rsidR="00520BC8">
        <w:rPr>
          <w:rFonts w:ascii="Book Antiqua" w:hAnsi="Book Antiqua" w:cs="Arial"/>
        </w:rPr>
        <w:t>,</w:t>
      </w:r>
      <w:r w:rsidR="005F4C77" w:rsidRPr="00D37BC6">
        <w:rPr>
          <w:rFonts w:ascii="Book Antiqua" w:hAnsi="Book Antiqua" w:cs="Arial"/>
        </w:rPr>
        <w:t xml:space="preserve"> 0-27</w:t>
      </w:r>
      <w:r w:rsidR="00520BC8">
        <w:rPr>
          <w:rFonts w:ascii="Book Antiqua" w:hAnsi="Book Antiqua" w:cs="Arial"/>
        </w:rPr>
        <w:t xml:space="preserve"> d</w:t>
      </w:r>
      <w:r w:rsidR="005F4C77" w:rsidRPr="00D37BC6">
        <w:rPr>
          <w:rFonts w:ascii="Book Antiqua" w:hAnsi="Book Antiqua" w:cs="Arial"/>
        </w:rPr>
        <w:t xml:space="preserve">). Mucositis </w:t>
      </w:r>
      <w:r w:rsidR="009873E5" w:rsidRPr="00D37BC6">
        <w:rPr>
          <w:rFonts w:ascii="Book Antiqua" w:hAnsi="Book Antiqua" w:cs="Arial"/>
        </w:rPr>
        <w:t xml:space="preserve">was reported </w:t>
      </w:r>
      <w:r w:rsidR="005F4C77" w:rsidRPr="00D37BC6">
        <w:rPr>
          <w:rFonts w:ascii="Book Antiqua" w:hAnsi="Book Antiqua" w:cs="Arial"/>
        </w:rPr>
        <w:t>in 26 (42%) patients</w:t>
      </w:r>
      <w:r w:rsidR="00520BC8">
        <w:rPr>
          <w:rFonts w:ascii="Book Antiqua" w:hAnsi="Book Antiqua" w:cs="Arial"/>
        </w:rPr>
        <w:t xml:space="preserve">, and </w:t>
      </w:r>
      <w:r w:rsidR="005F4C77" w:rsidRPr="00D37BC6">
        <w:rPr>
          <w:rFonts w:ascii="Book Antiqua" w:hAnsi="Book Antiqua" w:cs="Arial"/>
        </w:rPr>
        <w:t xml:space="preserve">median time to the occurrence </w:t>
      </w:r>
      <w:r w:rsidR="00520BC8">
        <w:rPr>
          <w:rFonts w:ascii="Book Antiqua" w:hAnsi="Book Antiqua" w:cs="Arial"/>
        </w:rPr>
        <w:t xml:space="preserve">was day </w:t>
      </w:r>
      <w:r w:rsidR="005F4C77" w:rsidRPr="00D37BC6">
        <w:rPr>
          <w:rFonts w:ascii="Book Antiqua" w:hAnsi="Book Antiqua" w:cs="Arial"/>
        </w:rPr>
        <w:t>+1</w:t>
      </w:r>
      <w:r w:rsidR="00520BC8">
        <w:rPr>
          <w:rFonts w:ascii="Book Antiqua" w:hAnsi="Book Antiqua" w:cs="Arial"/>
        </w:rPr>
        <w:t xml:space="preserve"> </w:t>
      </w:r>
      <w:r w:rsidR="005F4C77" w:rsidRPr="00D37BC6">
        <w:rPr>
          <w:rFonts w:ascii="Book Antiqua" w:hAnsi="Book Antiqua" w:cs="Arial"/>
        </w:rPr>
        <w:t>(range</w:t>
      </w:r>
      <w:r w:rsidR="00520BC8">
        <w:rPr>
          <w:rFonts w:ascii="Book Antiqua" w:hAnsi="Book Antiqua" w:cs="Arial"/>
        </w:rPr>
        <w:t>,</w:t>
      </w:r>
      <w:r w:rsidR="005F4C77" w:rsidRPr="00D37BC6">
        <w:rPr>
          <w:rFonts w:ascii="Book Antiqua" w:hAnsi="Book Antiqua" w:cs="Arial"/>
        </w:rPr>
        <w:t xml:space="preserve"> 0-20</w:t>
      </w:r>
      <w:r w:rsidR="00520BC8">
        <w:rPr>
          <w:rFonts w:ascii="Book Antiqua" w:hAnsi="Book Antiqua" w:cs="Arial"/>
        </w:rPr>
        <w:t xml:space="preserve"> d</w:t>
      </w:r>
      <w:r w:rsidR="005F4C77" w:rsidRPr="00D37BC6">
        <w:rPr>
          <w:rFonts w:ascii="Book Antiqua" w:hAnsi="Book Antiqua" w:cs="Arial"/>
        </w:rPr>
        <w:t>) (Table 1).</w:t>
      </w:r>
    </w:p>
    <w:p w14:paraId="0981A2FB" w14:textId="0E169622" w:rsidR="005F4C77" w:rsidRPr="00D37BC6" w:rsidRDefault="00520BC8" w:rsidP="001F660D">
      <w:pPr>
        <w:spacing w:line="360" w:lineRule="auto"/>
        <w:ind w:firstLine="708"/>
        <w:jc w:val="both"/>
        <w:rPr>
          <w:rFonts w:ascii="Book Antiqua" w:hAnsi="Book Antiqua" w:cs="Arial"/>
        </w:rPr>
      </w:pPr>
      <w:r w:rsidRPr="00D37BC6">
        <w:rPr>
          <w:rFonts w:ascii="Book Antiqua" w:hAnsi="Book Antiqua" w:cs="Arial"/>
        </w:rPr>
        <w:t>Twenty</w:t>
      </w:r>
      <w:r>
        <w:rPr>
          <w:rFonts w:ascii="Book Antiqua" w:hAnsi="Book Antiqua" w:cs="Arial"/>
        </w:rPr>
        <w:t>-</w:t>
      </w:r>
      <w:r w:rsidR="009873E5" w:rsidRPr="00D37BC6">
        <w:rPr>
          <w:rFonts w:ascii="Book Antiqua" w:hAnsi="Book Antiqua" w:cs="Arial"/>
        </w:rPr>
        <w:t xml:space="preserve">one </w:t>
      </w:r>
      <w:r w:rsidRPr="00D37BC6">
        <w:rPr>
          <w:rFonts w:ascii="Book Antiqua" w:hAnsi="Book Antiqua" w:cs="Arial"/>
        </w:rPr>
        <w:t>(70%)</w:t>
      </w:r>
      <w:r>
        <w:rPr>
          <w:rFonts w:ascii="Book Antiqua" w:hAnsi="Book Antiqua" w:cs="Arial"/>
        </w:rPr>
        <w:t xml:space="preserve"> </w:t>
      </w:r>
      <w:r w:rsidR="005F4C77" w:rsidRPr="00D37BC6">
        <w:rPr>
          <w:rFonts w:ascii="Book Antiqua" w:hAnsi="Book Antiqua" w:cs="Arial"/>
        </w:rPr>
        <w:t>patients</w:t>
      </w:r>
      <w:r>
        <w:rPr>
          <w:rFonts w:ascii="Book Antiqua" w:hAnsi="Book Antiqua" w:cs="Arial"/>
        </w:rPr>
        <w:t xml:space="preserve"> </w:t>
      </w:r>
      <w:r w:rsidR="005F4C77" w:rsidRPr="00D37BC6">
        <w:rPr>
          <w:rFonts w:ascii="Book Antiqua" w:hAnsi="Book Antiqua" w:cs="Arial"/>
        </w:rPr>
        <w:t xml:space="preserve">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also </w:t>
      </w:r>
      <w:r w:rsidR="009873E5" w:rsidRPr="00D37BC6">
        <w:rPr>
          <w:rFonts w:ascii="Book Antiqua" w:hAnsi="Book Antiqua" w:cs="Arial"/>
        </w:rPr>
        <w:t xml:space="preserve">presented with </w:t>
      </w:r>
      <w:r w:rsidR="005F4C77" w:rsidRPr="00D37BC6">
        <w:rPr>
          <w:rFonts w:ascii="Book Antiqua" w:hAnsi="Book Antiqua" w:cs="Arial"/>
        </w:rPr>
        <w:t>bacterial and/or fungal and/or viral infection</w:t>
      </w:r>
      <w:r>
        <w:rPr>
          <w:rFonts w:ascii="Book Antiqua" w:hAnsi="Book Antiqua" w:cs="Arial"/>
        </w:rPr>
        <w:t xml:space="preserve">, and </w:t>
      </w:r>
      <w:r w:rsidR="005F4C77" w:rsidRPr="00D37BC6">
        <w:rPr>
          <w:rFonts w:ascii="Book Antiqua" w:hAnsi="Book Antiqua" w:cs="Arial"/>
        </w:rPr>
        <w:t>median time to the first infection was day +10 (range</w:t>
      </w:r>
      <w:r>
        <w:rPr>
          <w:rFonts w:ascii="Book Antiqua" w:hAnsi="Book Antiqua" w:cs="Arial"/>
        </w:rPr>
        <w:t>,</w:t>
      </w:r>
      <w:r w:rsidR="005F4C77" w:rsidRPr="00D37BC6">
        <w:rPr>
          <w:rFonts w:ascii="Book Antiqua" w:hAnsi="Book Antiqua" w:cs="Arial"/>
        </w:rPr>
        <w:t xml:space="preserve"> 1-27</w:t>
      </w:r>
      <w:r>
        <w:rPr>
          <w:rFonts w:ascii="Book Antiqua" w:hAnsi="Book Antiqua" w:cs="Arial"/>
        </w:rPr>
        <w:t xml:space="preserve"> d</w:t>
      </w:r>
      <w:r w:rsidR="005F4C77" w:rsidRPr="00D37BC6">
        <w:rPr>
          <w:rFonts w:ascii="Book Antiqua" w:hAnsi="Book Antiqua" w:cs="Arial"/>
        </w:rPr>
        <w:t>). Mucositis was reported in 15</w:t>
      </w:r>
      <w:r>
        <w:rPr>
          <w:rFonts w:ascii="Book Antiqua" w:hAnsi="Book Antiqua" w:cs="Arial"/>
        </w:rPr>
        <w:t xml:space="preserve"> </w:t>
      </w:r>
      <w:r w:rsidR="005F4C77" w:rsidRPr="00D37BC6">
        <w:rPr>
          <w:rFonts w:ascii="Book Antiqua" w:hAnsi="Book Antiqua" w:cs="Arial"/>
        </w:rPr>
        <w:t>(50%)</w:t>
      </w:r>
      <w:r w:rsidRPr="00520BC8">
        <w:rPr>
          <w:rFonts w:ascii="Book Antiqua" w:hAnsi="Book Antiqua" w:cs="Arial"/>
        </w:rPr>
        <w:t xml:space="preserve"> </w:t>
      </w:r>
      <w:r w:rsidRPr="00D37BC6">
        <w:rPr>
          <w:rFonts w:ascii="Book Antiqua" w:hAnsi="Book Antiqua" w:cs="Arial"/>
        </w:rPr>
        <w:t>patients</w:t>
      </w:r>
      <w:r>
        <w:rPr>
          <w:rFonts w:ascii="Book Antiqua" w:hAnsi="Book Antiqua" w:cs="Arial"/>
        </w:rPr>
        <w:t xml:space="preserve">, and </w:t>
      </w:r>
      <w:r w:rsidR="005F4C77" w:rsidRPr="00D37BC6">
        <w:rPr>
          <w:rFonts w:ascii="Book Antiqua" w:hAnsi="Book Antiqua" w:cs="Arial"/>
        </w:rPr>
        <w:t xml:space="preserve">median time to the occurrence </w:t>
      </w:r>
      <w:r>
        <w:rPr>
          <w:rFonts w:ascii="Book Antiqua" w:hAnsi="Book Antiqua" w:cs="Arial"/>
        </w:rPr>
        <w:t xml:space="preserve">was </w:t>
      </w:r>
      <w:r w:rsidR="005F4C77" w:rsidRPr="00D37BC6">
        <w:rPr>
          <w:rFonts w:ascii="Book Antiqua" w:hAnsi="Book Antiqua" w:cs="Arial"/>
        </w:rPr>
        <w:t>day +2 (0-8</w:t>
      </w:r>
      <w:r>
        <w:rPr>
          <w:rFonts w:ascii="Book Antiqua" w:hAnsi="Book Antiqua" w:cs="Arial"/>
        </w:rPr>
        <w:t xml:space="preserve"> d</w:t>
      </w:r>
      <w:r w:rsidR="005F4C77" w:rsidRPr="00D37BC6">
        <w:rPr>
          <w:rFonts w:ascii="Book Antiqua" w:hAnsi="Book Antiqua" w:cs="Arial"/>
        </w:rPr>
        <w:t>)</w:t>
      </w:r>
      <w:r w:rsidR="004D3C43" w:rsidRPr="00D37BC6">
        <w:rPr>
          <w:rFonts w:ascii="Book Antiqua" w:hAnsi="Book Antiqua" w:cs="Arial"/>
        </w:rPr>
        <w:t>. H</w:t>
      </w:r>
      <w:r w:rsidR="005F4C77" w:rsidRPr="00D37BC6">
        <w:rPr>
          <w:rFonts w:ascii="Book Antiqua" w:hAnsi="Book Antiqua" w:cs="Arial"/>
        </w:rPr>
        <w:t xml:space="preserve">owever, </w:t>
      </w:r>
      <w:r w:rsidR="004D3C43" w:rsidRPr="00D37BC6">
        <w:rPr>
          <w:rFonts w:ascii="Book Antiqua" w:hAnsi="Book Antiqua" w:cs="Arial"/>
        </w:rPr>
        <w:t xml:space="preserve">it </w:t>
      </w:r>
      <w:r w:rsidR="005F4C77" w:rsidRPr="00D37BC6">
        <w:rPr>
          <w:rFonts w:ascii="Book Antiqua" w:hAnsi="Book Antiqua" w:cs="Arial"/>
        </w:rPr>
        <w:t xml:space="preserve">was not significantly different in comparison with the group of patients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(Table 1).</w:t>
      </w:r>
      <w:r w:rsidR="004F637F" w:rsidRPr="00D37BC6">
        <w:rPr>
          <w:rFonts w:ascii="Book Antiqua" w:hAnsi="Book Antiqua" w:cs="Arial"/>
        </w:rPr>
        <w:t xml:space="preserve"> </w:t>
      </w:r>
    </w:p>
    <w:p w14:paraId="7C22B8E9" w14:textId="138A4350" w:rsidR="005F4C77" w:rsidRPr="00D37BC6" w:rsidRDefault="004D3C43" w:rsidP="0096592A">
      <w:pPr>
        <w:spacing w:line="360" w:lineRule="auto"/>
        <w:ind w:firstLine="708"/>
        <w:jc w:val="both"/>
        <w:rPr>
          <w:rFonts w:ascii="Book Antiqua" w:hAnsi="Book Antiqua" w:cs="Arial"/>
        </w:rPr>
      </w:pPr>
      <w:r w:rsidRPr="00D37BC6">
        <w:rPr>
          <w:rFonts w:ascii="Book Antiqua" w:hAnsi="Book Antiqua" w:cs="Arial"/>
        </w:rPr>
        <w:t>The a</w:t>
      </w:r>
      <w:r w:rsidR="005F4C77" w:rsidRPr="00D37BC6">
        <w:rPr>
          <w:rFonts w:ascii="Book Antiqua" w:hAnsi="Book Antiqua" w:cs="Arial"/>
        </w:rPr>
        <w:t xml:space="preserve">ssessment included kinetics of IFN-gamma changes after </w:t>
      </w:r>
      <w:proofErr w:type="spellStart"/>
      <w:r w:rsidR="005F4C77" w:rsidRPr="00D37BC6">
        <w:rPr>
          <w:rFonts w:ascii="Book Antiqua" w:hAnsi="Book Antiqua" w:cs="Arial"/>
        </w:rPr>
        <w:t>allo</w:t>
      </w:r>
      <w:proofErr w:type="spellEnd"/>
      <w:r w:rsidRPr="00D37BC6">
        <w:rPr>
          <w:rFonts w:ascii="Book Antiqua" w:hAnsi="Book Antiqua" w:cs="Arial"/>
        </w:rPr>
        <w:t>-</w:t>
      </w:r>
      <w:r w:rsidR="005F4C77" w:rsidRPr="00D37BC6">
        <w:rPr>
          <w:rFonts w:ascii="Book Antiqua" w:hAnsi="Book Antiqua" w:cs="Arial"/>
        </w:rPr>
        <w:t xml:space="preserve">HSCT in the groups with and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at consecutive time points, including </w:t>
      </w:r>
      <w:r w:rsidR="00CA5B49" w:rsidRPr="00D37BC6">
        <w:rPr>
          <w:rFonts w:ascii="Book Antiqua" w:hAnsi="Book Antiqua" w:cs="Arial"/>
        </w:rPr>
        <w:t xml:space="preserve">the </w:t>
      </w:r>
      <w:r w:rsidR="005F4C77" w:rsidRPr="00D37BC6">
        <w:rPr>
          <w:rFonts w:ascii="Book Antiqua" w:hAnsi="Book Antiqua" w:cs="Arial"/>
        </w:rPr>
        <w:t xml:space="preserve">assessment before and after conditioning treatment (Figure 1). </w:t>
      </w:r>
    </w:p>
    <w:p w14:paraId="5B1CBBA7" w14:textId="3C9D7D0A"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No differences regarding the IFN</w:t>
      </w:r>
      <w:r w:rsidR="00A1481E" w:rsidRPr="00D37BC6">
        <w:rPr>
          <w:rFonts w:ascii="Book Antiqua" w:hAnsi="Book Antiqua" w:cs="Arial"/>
        </w:rPr>
        <w:t xml:space="preserve"> </w:t>
      </w:r>
      <w:r w:rsidRPr="00D37BC6">
        <w:rPr>
          <w:rFonts w:ascii="Book Antiqua" w:hAnsi="Book Antiqua" w:cs="Arial"/>
        </w:rPr>
        <w:t xml:space="preserve">levels </w:t>
      </w:r>
      <w:r w:rsidR="00A1481E" w:rsidRPr="00D37BC6">
        <w:rPr>
          <w:rFonts w:ascii="Book Antiqua" w:hAnsi="Book Antiqua" w:cs="Arial"/>
        </w:rPr>
        <w:t xml:space="preserve">assessed </w:t>
      </w:r>
      <w:r w:rsidRPr="00D37BC6">
        <w:rPr>
          <w:rFonts w:ascii="Book Antiqua" w:hAnsi="Book Antiqua" w:cs="Arial"/>
        </w:rPr>
        <w:t xml:space="preserve">before and after conditioning treatment were observed between the subjects with and without </w:t>
      </w:r>
      <w:proofErr w:type="spellStart"/>
      <w:r w:rsidRPr="00D37BC6">
        <w:rPr>
          <w:rFonts w:ascii="Book Antiqua" w:hAnsi="Book Antiqua" w:cs="Arial"/>
        </w:rPr>
        <w:t>aGvHD</w:t>
      </w:r>
      <w:proofErr w:type="spellEnd"/>
      <w:r w:rsidRPr="00D37BC6">
        <w:rPr>
          <w:rFonts w:ascii="Book Antiqua" w:hAnsi="Book Antiqua" w:cs="Arial"/>
        </w:rPr>
        <w:t xml:space="preserve">. In the group of patients without </w:t>
      </w:r>
      <w:proofErr w:type="spellStart"/>
      <w:r w:rsidRPr="00D37BC6">
        <w:rPr>
          <w:rFonts w:ascii="Book Antiqua" w:hAnsi="Book Antiqua" w:cs="Arial"/>
        </w:rPr>
        <w:t>aGvHD</w:t>
      </w:r>
      <w:proofErr w:type="spellEnd"/>
      <w:r w:rsidRPr="00D37BC6">
        <w:rPr>
          <w:rFonts w:ascii="Book Antiqua" w:hAnsi="Book Antiqua" w:cs="Arial"/>
        </w:rPr>
        <w:t xml:space="preserve">, a significant increase in the cytokine level was observed on day +20. The </w:t>
      </w:r>
      <w:r w:rsidR="00CA5B49" w:rsidRPr="00D37BC6">
        <w:rPr>
          <w:rFonts w:ascii="Book Antiqua" w:hAnsi="Book Antiqua" w:cs="Arial"/>
        </w:rPr>
        <w:t xml:space="preserve">obtained </w:t>
      </w:r>
      <w:r w:rsidRPr="00D37BC6">
        <w:rPr>
          <w:rFonts w:ascii="Book Antiqua" w:hAnsi="Book Antiqua" w:cs="Arial"/>
        </w:rPr>
        <w:t xml:space="preserve">level was </w:t>
      </w:r>
      <w:r w:rsidR="006A657F" w:rsidRPr="00D37BC6">
        <w:rPr>
          <w:rFonts w:ascii="Book Antiqua" w:hAnsi="Book Antiqua" w:cs="Arial"/>
        </w:rPr>
        <w:t xml:space="preserve">similar during </w:t>
      </w:r>
      <w:r w:rsidRPr="00D37BC6">
        <w:rPr>
          <w:rFonts w:ascii="Book Antiqua" w:hAnsi="Book Antiqua" w:cs="Arial"/>
        </w:rPr>
        <w:t xml:space="preserve">the next measurement. In patients with </w:t>
      </w:r>
      <w:proofErr w:type="spellStart"/>
      <w:r w:rsidRPr="00D37BC6">
        <w:rPr>
          <w:rFonts w:ascii="Book Antiqua" w:hAnsi="Book Antiqua" w:cs="Arial"/>
        </w:rPr>
        <w:t>aGvHD</w:t>
      </w:r>
      <w:proofErr w:type="spellEnd"/>
      <w:r w:rsidRPr="00D37BC6">
        <w:rPr>
          <w:rFonts w:ascii="Book Antiqua" w:hAnsi="Book Antiqua" w:cs="Arial"/>
        </w:rPr>
        <w:t>, an increase in IFN-gamma level</w:t>
      </w:r>
      <w:r w:rsidR="00A1481E" w:rsidRPr="00D37BC6">
        <w:rPr>
          <w:rFonts w:ascii="Book Antiqua" w:hAnsi="Book Antiqua" w:cs="Arial"/>
        </w:rPr>
        <w:t>s</w:t>
      </w:r>
      <w:r w:rsidRPr="00D37BC6">
        <w:rPr>
          <w:rFonts w:ascii="Book Antiqua" w:hAnsi="Book Antiqua" w:cs="Arial"/>
        </w:rPr>
        <w:t xml:space="preserve"> </w:t>
      </w:r>
      <w:r w:rsidR="00A1481E" w:rsidRPr="00D37BC6">
        <w:rPr>
          <w:rFonts w:ascii="Book Antiqua" w:hAnsi="Book Antiqua" w:cs="Arial"/>
        </w:rPr>
        <w:t xml:space="preserve">was observed on day +6 </w:t>
      </w:r>
      <w:r w:rsidRPr="00D37BC6">
        <w:rPr>
          <w:rFonts w:ascii="Book Antiqua" w:hAnsi="Book Antiqua" w:cs="Arial"/>
        </w:rPr>
        <w:t>in relation to the level</w:t>
      </w:r>
      <w:r w:rsidR="00A1481E" w:rsidRPr="00D37BC6">
        <w:rPr>
          <w:rFonts w:ascii="Book Antiqua" w:hAnsi="Book Antiqua" w:cs="Arial"/>
        </w:rPr>
        <w:t>s</w:t>
      </w:r>
      <w:r w:rsidRPr="00D37BC6">
        <w:rPr>
          <w:rFonts w:ascii="Book Antiqua" w:hAnsi="Book Antiqua" w:cs="Arial"/>
        </w:rPr>
        <w:t xml:space="preserve"> before conditioning treatment. At this measurement point, higher IFN-gamma level</w:t>
      </w:r>
      <w:r w:rsidR="00B97C79" w:rsidRPr="00D37BC6">
        <w:rPr>
          <w:rFonts w:ascii="Book Antiqua" w:hAnsi="Book Antiqua" w:cs="Arial"/>
        </w:rPr>
        <w:t>s</w:t>
      </w:r>
      <w:r w:rsidRPr="00D37BC6">
        <w:rPr>
          <w:rFonts w:ascii="Book Antiqua" w:hAnsi="Book Antiqua" w:cs="Arial"/>
        </w:rPr>
        <w:t xml:space="preserve"> in the </w:t>
      </w:r>
      <w:proofErr w:type="spellStart"/>
      <w:r w:rsidRPr="00D37BC6">
        <w:rPr>
          <w:rFonts w:ascii="Book Antiqua" w:hAnsi="Book Antiqua" w:cs="Arial"/>
        </w:rPr>
        <w:t>aGvHD</w:t>
      </w:r>
      <w:proofErr w:type="spellEnd"/>
      <w:r w:rsidRPr="00D37BC6">
        <w:rPr>
          <w:rFonts w:ascii="Book Antiqua" w:hAnsi="Book Antiqua" w:cs="Arial"/>
        </w:rPr>
        <w:t xml:space="preserve"> group </w:t>
      </w:r>
      <w:r w:rsidR="00B97C79" w:rsidRPr="00D37BC6">
        <w:rPr>
          <w:rFonts w:ascii="Book Antiqua" w:hAnsi="Book Antiqua" w:cs="Arial"/>
        </w:rPr>
        <w:t xml:space="preserve">were the most pronounced </w:t>
      </w:r>
      <w:r w:rsidRPr="00D37BC6">
        <w:rPr>
          <w:rFonts w:ascii="Book Antiqua" w:hAnsi="Book Antiqua" w:cs="Arial"/>
        </w:rPr>
        <w:t xml:space="preserve">in relation to the group without </w:t>
      </w:r>
      <w:proofErr w:type="spellStart"/>
      <w:r w:rsidRPr="00D37BC6">
        <w:rPr>
          <w:rFonts w:ascii="Book Antiqua" w:hAnsi="Book Antiqua" w:cs="Arial"/>
        </w:rPr>
        <w:t>aGvHD</w:t>
      </w:r>
      <w:proofErr w:type="spellEnd"/>
      <w:r w:rsidRPr="00D37BC6">
        <w:rPr>
          <w:rFonts w:ascii="Book Antiqua" w:hAnsi="Book Antiqua" w:cs="Arial"/>
        </w:rPr>
        <w:t>. This advantage could also be observed on day +10. At the next measurement point, a shift was observed regarding IFN-gamma level</w:t>
      </w:r>
      <w:r w:rsidR="00B97C79" w:rsidRPr="00D37BC6">
        <w:rPr>
          <w:rFonts w:ascii="Book Antiqua" w:hAnsi="Book Antiqua" w:cs="Arial"/>
        </w:rPr>
        <w:t>s</w:t>
      </w:r>
      <w:r w:rsidRPr="00D37BC6">
        <w:rPr>
          <w:rFonts w:ascii="Book Antiqua" w:hAnsi="Book Antiqua" w:cs="Arial"/>
        </w:rPr>
        <w:t>, which w</w:t>
      </w:r>
      <w:r w:rsidR="00B97C79" w:rsidRPr="00D37BC6">
        <w:rPr>
          <w:rFonts w:ascii="Book Antiqua" w:hAnsi="Book Antiqua" w:cs="Arial"/>
        </w:rPr>
        <w:t>ere</w:t>
      </w:r>
      <w:r w:rsidRPr="00D37BC6">
        <w:rPr>
          <w:rFonts w:ascii="Book Antiqua" w:hAnsi="Book Antiqua" w:cs="Arial"/>
        </w:rPr>
        <w:t xml:space="preserve"> higher in patients without </w:t>
      </w:r>
      <w:proofErr w:type="spellStart"/>
      <w:r w:rsidRPr="00D37BC6">
        <w:rPr>
          <w:rFonts w:ascii="Book Antiqua" w:hAnsi="Book Antiqua" w:cs="Arial"/>
        </w:rPr>
        <w:t>aGvHD</w:t>
      </w:r>
      <w:proofErr w:type="spellEnd"/>
      <w:r w:rsidRPr="00D37BC6">
        <w:rPr>
          <w:rFonts w:ascii="Book Antiqua" w:hAnsi="Book Antiqua" w:cs="Arial"/>
        </w:rPr>
        <w:t xml:space="preserve">. The above </w:t>
      </w:r>
      <w:r w:rsidR="00CA5B49" w:rsidRPr="00D37BC6">
        <w:rPr>
          <w:rFonts w:ascii="Book Antiqua" w:hAnsi="Book Antiqua" w:cs="Arial"/>
        </w:rPr>
        <w:t xml:space="preserve">finding </w:t>
      </w:r>
      <w:r w:rsidRPr="00D37BC6">
        <w:rPr>
          <w:rFonts w:ascii="Book Antiqua" w:hAnsi="Book Antiqua" w:cs="Arial"/>
        </w:rPr>
        <w:t>may be correlated with the disease onset</w:t>
      </w:r>
      <w:r w:rsidR="00B97C79" w:rsidRPr="00D37BC6">
        <w:rPr>
          <w:rFonts w:ascii="Book Antiqua" w:hAnsi="Book Antiqua" w:cs="Arial"/>
        </w:rPr>
        <w:t xml:space="preserve"> (</w:t>
      </w:r>
      <w:r w:rsidRPr="00D37BC6">
        <w:rPr>
          <w:rFonts w:ascii="Book Antiqua" w:hAnsi="Book Antiqua" w:cs="Arial"/>
        </w:rPr>
        <w:t>median on day +17</w:t>
      </w:r>
      <w:r w:rsidR="00B97C79" w:rsidRPr="00D37BC6">
        <w:rPr>
          <w:rFonts w:ascii="Book Antiqua" w:hAnsi="Book Antiqua" w:cs="Arial"/>
        </w:rPr>
        <w:t>)</w:t>
      </w:r>
      <w:r w:rsidRPr="00D37BC6">
        <w:rPr>
          <w:rFonts w:ascii="Book Antiqua" w:hAnsi="Book Antiqua" w:cs="Arial"/>
        </w:rPr>
        <w:t xml:space="preserve">. </w:t>
      </w:r>
    </w:p>
    <w:p w14:paraId="7857DCFE" w14:textId="34142897" w:rsidR="005F4C77" w:rsidRPr="00D37BC6" w:rsidRDefault="005F4C77" w:rsidP="001F660D">
      <w:pPr>
        <w:spacing w:line="360" w:lineRule="auto"/>
        <w:ind w:firstLine="578"/>
        <w:jc w:val="both"/>
        <w:rPr>
          <w:rFonts w:ascii="Book Antiqua" w:hAnsi="Book Antiqua" w:cs="Arial"/>
        </w:rPr>
      </w:pPr>
      <w:r w:rsidRPr="00D37BC6">
        <w:rPr>
          <w:rFonts w:ascii="Book Antiqua" w:hAnsi="Book Antiqua" w:cs="Arial"/>
        </w:rPr>
        <w:t xml:space="preserve">The assessment also included the kinetics of IFN-gamma changes after </w:t>
      </w:r>
      <w:proofErr w:type="spellStart"/>
      <w:r w:rsidRPr="00D37BC6">
        <w:rPr>
          <w:rFonts w:ascii="Book Antiqua" w:hAnsi="Book Antiqua" w:cs="Arial"/>
        </w:rPr>
        <w:t>allo</w:t>
      </w:r>
      <w:proofErr w:type="spellEnd"/>
      <w:r w:rsidR="00CA5B49" w:rsidRPr="00D37BC6">
        <w:rPr>
          <w:rFonts w:ascii="Book Antiqua" w:hAnsi="Book Antiqua" w:cs="Arial"/>
        </w:rPr>
        <w:t>-</w:t>
      </w:r>
      <w:r w:rsidRPr="00D37BC6">
        <w:rPr>
          <w:rFonts w:ascii="Book Antiqua" w:hAnsi="Book Antiqua" w:cs="Arial"/>
        </w:rPr>
        <w:t xml:space="preserve">HSCT in the groups of patients with and without infections at consecutive time points, including </w:t>
      </w:r>
      <w:r w:rsidR="00CA5B49" w:rsidRPr="00D37BC6">
        <w:rPr>
          <w:rFonts w:ascii="Book Antiqua" w:hAnsi="Book Antiqua" w:cs="Arial"/>
        </w:rPr>
        <w:t xml:space="preserve">the </w:t>
      </w:r>
      <w:r w:rsidRPr="00D37BC6">
        <w:rPr>
          <w:rFonts w:ascii="Book Antiqua" w:hAnsi="Book Antiqua" w:cs="Arial"/>
        </w:rPr>
        <w:t xml:space="preserve">assessment before and after conditioning treatment (Figure 2). </w:t>
      </w:r>
    </w:p>
    <w:p w14:paraId="5DC5E89E" w14:textId="06E147FE"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No significant difference in IFN-gamma level</w:t>
      </w:r>
      <w:r w:rsidR="00B97C79" w:rsidRPr="00D37BC6">
        <w:rPr>
          <w:rFonts w:ascii="Book Antiqua" w:hAnsi="Book Antiqua" w:cs="Arial"/>
        </w:rPr>
        <w:t>s</w:t>
      </w:r>
      <w:r w:rsidRPr="00D37BC6">
        <w:rPr>
          <w:rFonts w:ascii="Book Antiqua" w:hAnsi="Book Antiqua" w:cs="Arial"/>
        </w:rPr>
        <w:t xml:space="preserve"> before conditioning treatment was observed between the groups with and without infection, although a tendency to higher cytokine level</w:t>
      </w:r>
      <w:r w:rsidR="00F37B23" w:rsidRPr="00D37BC6">
        <w:rPr>
          <w:rFonts w:ascii="Book Antiqua" w:hAnsi="Book Antiqua" w:cs="Arial"/>
        </w:rPr>
        <w:t>s</w:t>
      </w:r>
      <w:r w:rsidRPr="00D37BC6">
        <w:rPr>
          <w:rFonts w:ascii="Book Antiqua" w:hAnsi="Book Antiqua" w:cs="Arial"/>
        </w:rPr>
        <w:t xml:space="preserve"> was</w:t>
      </w:r>
      <w:r w:rsidR="00CA5B49" w:rsidRPr="00D37BC6">
        <w:rPr>
          <w:rFonts w:ascii="Book Antiqua" w:hAnsi="Book Antiqua" w:cs="Arial"/>
        </w:rPr>
        <w:t xml:space="preserve"> found </w:t>
      </w:r>
      <w:r w:rsidRPr="00D37BC6">
        <w:rPr>
          <w:rFonts w:ascii="Book Antiqua" w:hAnsi="Book Antiqua" w:cs="Arial"/>
        </w:rPr>
        <w:t xml:space="preserve">in the group without infection. The analysis of the effect of conditioning treatment on the cytokine level showed its decrease only in patients whose post-transplantation period was not complicated by infection, which in turn led to the </w:t>
      </w:r>
      <w:r w:rsidRPr="00D37BC6">
        <w:rPr>
          <w:rFonts w:ascii="Book Antiqua" w:hAnsi="Book Antiqua" w:cs="Arial"/>
        </w:rPr>
        <w:lastRenderedPageBreak/>
        <w:t>reversal of proportions in both groups. A tendency to higher IFN-gamma level</w:t>
      </w:r>
      <w:r w:rsidR="00965D4E" w:rsidRPr="00D37BC6">
        <w:rPr>
          <w:rFonts w:ascii="Book Antiqua" w:hAnsi="Book Antiqua" w:cs="Arial"/>
        </w:rPr>
        <w:t>s</w:t>
      </w:r>
      <w:r w:rsidRPr="00D37BC6">
        <w:rPr>
          <w:rFonts w:ascii="Book Antiqua" w:hAnsi="Book Antiqua" w:cs="Arial"/>
        </w:rPr>
        <w:t xml:space="preserve"> in the group of patients with infection</w:t>
      </w:r>
      <w:r w:rsidR="00965D4E" w:rsidRPr="00D37BC6">
        <w:rPr>
          <w:rFonts w:ascii="Book Antiqua" w:hAnsi="Book Antiqua" w:cs="Arial"/>
        </w:rPr>
        <w:t xml:space="preserve"> </w:t>
      </w:r>
      <w:r w:rsidRPr="00D37BC6">
        <w:rPr>
          <w:rFonts w:ascii="Book Antiqua" w:hAnsi="Book Antiqua" w:cs="Arial"/>
        </w:rPr>
        <w:t>after conditioning treatment was maintained during the entire post-transplantation period, and on day +6</w:t>
      </w:r>
      <w:r w:rsidR="00861285">
        <w:rPr>
          <w:rFonts w:ascii="Book Antiqua" w:hAnsi="Book Antiqua" w:cs="Arial"/>
        </w:rPr>
        <w:t>,</w:t>
      </w:r>
      <w:r w:rsidRPr="00D37BC6">
        <w:rPr>
          <w:rFonts w:ascii="Book Antiqua" w:hAnsi="Book Antiqua" w:cs="Arial"/>
        </w:rPr>
        <w:t xml:space="preserve"> the difference in IFN-gamma levels reached significance. In the group of patients with infection, an almost continuous increase i</w:t>
      </w:r>
      <w:r w:rsidR="00965D4E" w:rsidRPr="00D37BC6">
        <w:rPr>
          <w:rFonts w:ascii="Book Antiqua" w:hAnsi="Book Antiqua" w:cs="Arial"/>
        </w:rPr>
        <w:t xml:space="preserve">n </w:t>
      </w:r>
      <w:r w:rsidRPr="00D37BC6">
        <w:rPr>
          <w:rFonts w:ascii="Book Antiqua" w:hAnsi="Book Antiqua" w:cs="Arial"/>
        </w:rPr>
        <w:t>IFN-gamma level</w:t>
      </w:r>
      <w:r w:rsidR="00965D4E" w:rsidRPr="00D37BC6">
        <w:rPr>
          <w:rFonts w:ascii="Book Antiqua" w:hAnsi="Book Antiqua" w:cs="Arial"/>
        </w:rPr>
        <w:t>s</w:t>
      </w:r>
      <w:r w:rsidRPr="00D37BC6">
        <w:rPr>
          <w:rFonts w:ascii="Book Antiqua" w:hAnsi="Book Antiqua" w:cs="Arial"/>
        </w:rPr>
        <w:t xml:space="preserve"> was observed during the entire </w:t>
      </w:r>
      <w:r w:rsidR="00965D4E" w:rsidRPr="00D37BC6">
        <w:rPr>
          <w:rFonts w:ascii="Book Antiqua" w:hAnsi="Book Antiqua" w:cs="Arial"/>
        </w:rPr>
        <w:t xml:space="preserve">study </w:t>
      </w:r>
      <w:r w:rsidRPr="00D37BC6">
        <w:rPr>
          <w:rFonts w:ascii="Book Antiqua" w:hAnsi="Book Antiqua" w:cs="Arial"/>
        </w:rPr>
        <w:t>period, while on day +20</w:t>
      </w:r>
      <w:r w:rsidR="00861285">
        <w:rPr>
          <w:rFonts w:ascii="Book Antiqua" w:hAnsi="Book Antiqua" w:cs="Arial"/>
        </w:rPr>
        <w:t>,</w:t>
      </w:r>
      <w:r w:rsidRPr="00D37BC6">
        <w:rPr>
          <w:rFonts w:ascii="Book Antiqua" w:hAnsi="Book Antiqua" w:cs="Arial"/>
        </w:rPr>
        <w:t xml:space="preserve"> the concentration was significantly higher </w:t>
      </w:r>
      <w:r w:rsidR="00965D4E" w:rsidRPr="00D37BC6">
        <w:rPr>
          <w:rFonts w:ascii="Book Antiqua" w:hAnsi="Book Antiqua" w:cs="Arial"/>
        </w:rPr>
        <w:t>compared to</w:t>
      </w:r>
      <w:r w:rsidRPr="00D37BC6">
        <w:rPr>
          <w:rFonts w:ascii="Book Antiqua" w:hAnsi="Book Antiqua" w:cs="Arial"/>
        </w:rPr>
        <w:t xml:space="preserve"> baseline, and was also slightly increased at the next measurement point. In other patients, </w:t>
      </w:r>
      <w:r w:rsidR="005417EE" w:rsidRPr="00D37BC6">
        <w:rPr>
          <w:rFonts w:ascii="Book Antiqua" w:hAnsi="Book Antiqua" w:cs="Arial"/>
        </w:rPr>
        <w:t>after conditioning treatment</w:t>
      </w:r>
      <w:r w:rsidR="00861285">
        <w:rPr>
          <w:rFonts w:ascii="Book Antiqua" w:hAnsi="Book Antiqua" w:cs="Arial"/>
        </w:rPr>
        <w:t>,</w:t>
      </w:r>
      <w:r w:rsidR="005417EE" w:rsidRPr="00D37BC6">
        <w:rPr>
          <w:rFonts w:ascii="Book Antiqua" w:hAnsi="Book Antiqua" w:cs="Arial"/>
        </w:rPr>
        <w:t xml:space="preserve"> </w:t>
      </w:r>
      <w:r w:rsidRPr="00D37BC6">
        <w:rPr>
          <w:rFonts w:ascii="Book Antiqua" w:hAnsi="Book Antiqua" w:cs="Arial"/>
        </w:rPr>
        <w:t>the lowest IFN-gamma level</w:t>
      </w:r>
      <w:r w:rsidR="005417EE" w:rsidRPr="00D37BC6">
        <w:rPr>
          <w:rFonts w:ascii="Book Antiqua" w:hAnsi="Book Antiqua" w:cs="Arial"/>
        </w:rPr>
        <w:t>s</w:t>
      </w:r>
      <w:r w:rsidRPr="00D37BC6">
        <w:rPr>
          <w:rFonts w:ascii="Book Antiqua" w:hAnsi="Book Antiqua" w:cs="Arial"/>
        </w:rPr>
        <w:t xml:space="preserve"> showed a growing tendency at subsequent measurements</w:t>
      </w:r>
      <w:r w:rsidR="005417EE" w:rsidRPr="00D37BC6">
        <w:rPr>
          <w:rFonts w:ascii="Book Antiqua" w:hAnsi="Book Antiqua" w:cs="Arial"/>
        </w:rPr>
        <w:t xml:space="preserve">. However, </w:t>
      </w:r>
      <w:r w:rsidRPr="00D37BC6">
        <w:rPr>
          <w:rFonts w:ascii="Book Antiqua" w:hAnsi="Book Antiqua" w:cs="Arial"/>
        </w:rPr>
        <w:t xml:space="preserve">this tendency was not as significant as </w:t>
      </w:r>
      <w:r w:rsidR="00861285">
        <w:rPr>
          <w:rFonts w:ascii="Book Antiqua" w:hAnsi="Book Antiqua" w:cs="Arial"/>
        </w:rPr>
        <w:t xml:space="preserve">that </w:t>
      </w:r>
      <w:r w:rsidRPr="00D37BC6">
        <w:rPr>
          <w:rFonts w:ascii="Book Antiqua" w:hAnsi="Book Antiqua" w:cs="Arial"/>
        </w:rPr>
        <w:t>in the group of patients with infection.</w:t>
      </w:r>
    </w:p>
    <w:p w14:paraId="0C79E86B" w14:textId="2C3F2F9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Moreover, the median</w:t>
      </w:r>
      <w:r w:rsidR="00965D4E" w:rsidRPr="00D37BC6">
        <w:rPr>
          <w:rFonts w:ascii="Book Antiqua" w:hAnsi="Book Antiqua" w:cs="Arial"/>
        </w:rPr>
        <w:t xml:space="preserve"> </w:t>
      </w:r>
      <w:r w:rsidRPr="00D37BC6">
        <w:rPr>
          <w:rFonts w:ascii="Book Antiqua" w:hAnsi="Book Antiqua" w:cs="Arial"/>
        </w:rPr>
        <w:t>and maximum value</w:t>
      </w:r>
      <w:r w:rsidR="00965D4E" w:rsidRPr="00D37BC6">
        <w:rPr>
          <w:rFonts w:ascii="Book Antiqua" w:hAnsi="Book Antiqua" w:cs="Arial"/>
        </w:rPr>
        <w:t>s</w:t>
      </w:r>
      <w:r w:rsidRPr="00D37BC6">
        <w:rPr>
          <w:rFonts w:ascii="Book Antiqua" w:hAnsi="Book Antiqua" w:cs="Arial"/>
        </w:rPr>
        <w:t xml:space="preserve"> of IFN-gamma level</w:t>
      </w:r>
      <w:r w:rsidR="00965D4E" w:rsidRPr="00D37BC6">
        <w:rPr>
          <w:rFonts w:ascii="Book Antiqua" w:hAnsi="Book Antiqua" w:cs="Arial"/>
        </w:rPr>
        <w:t>s</w:t>
      </w:r>
      <w:r w:rsidRPr="00D37BC6">
        <w:rPr>
          <w:rFonts w:ascii="Book Antiqua" w:hAnsi="Book Antiqua" w:cs="Arial"/>
        </w:rPr>
        <w:t xml:space="preserve"> </w:t>
      </w:r>
      <w:r w:rsidR="00965D4E" w:rsidRPr="00D37BC6">
        <w:rPr>
          <w:rFonts w:ascii="Book Antiqua" w:hAnsi="Book Antiqua" w:cs="Arial"/>
        </w:rPr>
        <w:t xml:space="preserve">were </w:t>
      </w:r>
      <w:r w:rsidRPr="00D37BC6">
        <w:rPr>
          <w:rFonts w:ascii="Book Antiqua" w:hAnsi="Book Antiqua" w:cs="Arial"/>
        </w:rPr>
        <w:t xml:space="preserve">measured </w:t>
      </w:r>
      <w:r w:rsidR="00965D4E" w:rsidRPr="00D37BC6">
        <w:rPr>
          <w:rFonts w:ascii="Book Antiqua" w:hAnsi="Book Antiqua" w:cs="Arial"/>
        </w:rPr>
        <w:t xml:space="preserve">in </w:t>
      </w:r>
      <w:r w:rsidRPr="00D37BC6">
        <w:rPr>
          <w:rFonts w:ascii="Book Antiqua" w:hAnsi="Book Antiqua" w:cs="Arial"/>
        </w:rPr>
        <w:t xml:space="preserve">each patient in the post-transplantation period (between </w:t>
      </w:r>
      <w:r w:rsidR="00861285">
        <w:rPr>
          <w:rFonts w:ascii="Book Antiqua" w:hAnsi="Book Antiqua" w:cs="Arial"/>
        </w:rPr>
        <w:t xml:space="preserve">days </w:t>
      </w:r>
      <w:r w:rsidRPr="00D37BC6">
        <w:rPr>
          <w:rFonts w:ascii="Book Antiqua" w:hAnsi="Book Antiqua" w:cs="Arial"/>
        </w:rPr>
        <w:t>+2 and +30). These values were significantly higher in the group of subjects with infection compared with those without</w:t>
      </w:r>
      <w:r w:rsidR="00861285">
        <w:rPr>
          <w:rFonts w:ascii="Book Antiqua" w:hAnsi="Book Antiqua" w:cs="Arial"/>
        </w:rPr>
        <w:t xml:space="preserve"> </w:t>
      </w:r>
      <w:r w:rsidRPr="00D37BC6">
        <w:rPr>
          <w:rFonts w:ascii="Book Antiqua" w:hAnsi="Book Antiqua" w:cs="Arial"/>
        </w:rPr>
        <w:t xml:space="preserve">(median 0.058 </w:t>
      </w:r>
      <w:r w:rsidRPr="00D37BC6">
        <w:rPr>
          <w:rFonts w:ascii="Book Antiqua" w:hAnsi="Book Antiqua" w:cs="Arial"/>
          <w:i/>
        </w:rPr>
        <w:t>vs</w:t>
      </w:r>
      <w:r w:rsidRPr="00D37BC6">
        <w:rPr>
          <w:rFonts w:ascii="Book Antiqua" w:hAnsi="Book Antiqua" w:cs="Arial"/>
        </w:rPr>
        <w:t xml:space="preserve"> 0 </w:t>
      </w:r>
      <w:proofErr w:type="spellStart"/>
      <w:r w:rsidRPr="00D37BC6">
        <w:rPr>
          <w:rFonts w:ascii="Book Antiqua" w:hAnsi="Book Antiqua" w:cs="Arial"/>
        </w:rPr>
        <w:t>pg</w:t>
      </w:r>
      <w:proofErr w:type="spellEnd"/>
      <w:r w:rsidRPr="00D37BC6">
        <w:rPr>
          <w:rFonts w:ascii="Book Antiqua" w:hAnsi="Book Antiqua" w:cs="Arial"/>
        </w:rPr>
        <w:t xml:space="preserve">/mL, </w:t>
      </w:r>
      <w:r w:rsidR="00E219B0" w:rsidRPr="00D37BC6">
        <w:rPr>
          <w:rFonts w:ascii="Book Antiqua" w:hAnsi="Book Antiqua" w:cs="Arial"/>
          <w:i/>
        </w:rPr>
        <w:t>P</w:t>
      </w:r>
      <w:r w:rsidR="00E219B0" w:rsidRPr="00D37BC6">
        <w:rPr>
          <w:rFonts w:ascii="Book Antiqua" w:hAnsi="Book Antiqua" w:cs="Arial"/>
        </w:rPr>
        <w:t xml:space="preserve"> </w:t>
      </w:r>
      <w:r w:rsidRPr="00D37BC6">
        <w:rPr>
          <w:rFonts w:ascii="Book Antiqua" w:hAnsi="Book Antiqua" w:cs="Arial"/>
        </w:rPr>
        <w:t>=</w:t>
      </w:r>
      <w:r w:rsidR="00E219B0" w:rsidRPr="00D37BC6">
        <w:rPr>
          <w:rFonts w:ascii="Book Antiqua" w:hAnsi="Book Antiqua" w:cs="Arial"/>
        </w:rPr>
        <w:t xml:space="preserve"> </w:t>
      </w:r>
      <w:r w:rsidRPr="00D37BC6">
        <w:rPr>
          <w:rFonts w:ascii="Book Antiqua" w:hAnsi="Book Antiqua" w:cs="Arial"/>
        </w:rPr>
        <w:t xml:space="preserve">0.043; 19.295 </w:t>
      </w:r>
      <w:r w:rsidR="006262C6" w:rsidRPr="00D37BC6">
        <w:rPr>
          <w:rFonts w:ascii="Book Antiqua" w:hAnsi="Book Antiqua" w:cs="Arial"/>
          <w:i/>
        </w:rPr>
        <w:t>vs</w:t>
      </w:r>
      <w:r w:rsidRPr="00D37BC6">
        <w:rPr>
          <w:rFonts w:ascii="Book Antiqua" w:hAnsi="Book Antiqua" w:cs="Arial"/>
        </w:rPr>
        <w:t xml:space="preserve"> 2.260 </w:t>
      </w:r>
      <w:proofErr w:type="spellStart"/>
      <w:r w:rsidRPr="00D37BC6">
        <w:rPr>
          <w:rFonts w:ascii="Book Antiqua" w:hAnsi="Book Antiqua" w:cs="Arial"/>
        </w:rPr>
        <w:t>pg</w:t>
      </w:r>
      <w:proofErr w:type="spellEnd"/>
      <w:r w:rsidRPr="00D37BC6">
        <w:rPr>
          <w:rFonts w:ascii="Book Antiqua" w:hAnsi="Book Antiqua" w:cs="Arial"/>
        </w:rPr>
        <w:t xml:space="preserve">/mL, </w:t>
      </w:r>
      <w:r w:rsidR="00634F89" w:rsidRPr="00D37BC6">
        <w:rPr>
          <w:rFonts w:ascii="Book Antiqua" w:hAnsi="Book Antiqua" w:cs="Arial"/>
          <w:i/>
        </w:rPr>
        <w:t>P</w:t>
      </w:r>
      <w:r w:rsidR="00634F89" w:rsidRPr="00D37BC6">
        <w:rPr>
          <w:rFonts w:ascii="Book Antiqua" w:hAnsi="Book Antiqua" w:cs="Arial"/>
        </w:rPr>
        <w:t xml:space="preserve"> </w:t>
      </w:r>
      <w:r w:rsidRPr="00D37BC6">
        <w:rPr>
          <w:rFonts w:ascii="Book Antiqua" w:hAnsi="Book Antiqua" w:cs="Arial"/>
        </w:rPr>
        <w:t>=</w:t>
      </w:r>
      <w:r w:rsidR="00634F89" w:rsidRPr="00D37BC6">
        <w:rPr>
          <w:rFonts w:ascii="Book Antiqua" w:hAnsi="Book Antiqua" w:cs="Arial"/>
        </w:rPr>
        <w:t xml:space="preserve"> </w:t>
      </w:r>
      <w:r w:rsidRPr="00D37BC6">
        <w:rPr>
          <w:rFonts w:ascii="Book Antiqua" w:hAnsi="Book Antiqua" w:cs="Arial"/>
        </w:rPr>
        <w:t>0.002, respectively) (Table</w:t>
      </w:r>
      <w:r w:rsidR="00CE64E9" w:rsidRPr="00D37BC6">
        <w:rPr>
          <w:rFonts w:ascii="Book Antiqua" w:hAnsi="Book Antiqua" w:cs="Arial"/>
        </w:rPr>
        <w:t>s</w:t>
      </w:r>
      <w:r w:rsidRPr="00D37BC6">
        <w:rPr>
          <w:rFonts w:ascii="Book Antiqua" w:hAnsi="Book Antiqua" w:cs="Arial"/>
        </w:rPr>
        <w:t xml:space="preserve"> 2</w:t>
      </w:r>
      <w:r w:rsidR="00CE64E9" w:rsidRPr="00D37BC6">
        <w:rPr>
          <w:rFonts w:ascii="Book Antiqua" w:hAnsi="Book Antiqua" w:cs="Arial"/>
        </w:rPr>
        <w:t xml:space="preserve"> and</w:t>
      </w:r>
      <w:r w:rsidRPr="00D37BC6">
        <w:rPr>
          <w:rFonts w:ascii="Book Antiqua" w:hAnsi="Book Antiqua" w:cs="Arial"/>
        </w:rPr>
        <w:t xml:space="preserve"> 3).</w:t>
      </w:r>
    </w:p>
    <w:p w14:paraId="3BD5FD61" w14:textId="7455F029" w:rsidR="005F4C77" w:rsidRPr="00D37BC6" w:rsidRDefault="005F4C77" w:rsidP="001F660D">
      <w:pPr>
        <w:spacing w:line="360" w:lineRule="auto"/>
        <w:ind w:firstLine="708"/>
        <w:jc w:val="both"/>
        <w:rPr>
          <w:rFonts w:ascii="Book Antiqua" w:hAnsi="Book Antiqua" w:cs="Arial"/>
        </w:rPr>
      </w:pPr>
      <w:r w:rsidRPr="00D37BC6">
        <w:rPr>
          <w:rFonts w:ascii="Book Antiqua" w:hAnsi="Book Antiqua" w:cs="Arial"/>
        </w:rPr>
        <w:tab/>
        <w:t>The presence of IL-2</w:t>
      </w:r>
      <w:r w:rsidR="00965D4E" w:rsidRPr="00D37BC6">
        <w:rPr>
          <w:rFonts w:ascii="Book Antiqua" w:hAnsi="Book Antiqua" w:cs="Arial"/>
        </w:rPr>
        <w:t xml:space="preserve"> assessed </w:t>
      </w:r>
      <w:r w:rsidRPr="00D37BC6">
        <w:rPr>
          <w:rFonts w:ascii="Book Antiqua" w:hAnsi="Book Antiqua" w:cs="Arial"/>
        </w:rPr>
        <w:t xml:space="preserve">before conditioning treatment was reported only in one patient who did not develop </w:t>
      </w:r>
      <w:proofErr w:type="spellStart"/>
      <w:r w:rsidRPr="00D37BC6">
        <w:rPr>
          <w:rFonts w:ascii="Book Antiqua" w:hAnsi="Book Antiqua" w:cs="Arial"/>
        </w:rPr>
        <w:t>aGvHD</w:t>
      </w:r>
      <w:proofErr w:type="spellEnd"/>
      <w:r w:rsidRPr="00D37BC6">
        <w:rPr>
          <w:rFonts w:ascii="Book Antiqua" w:hAnsi="Book Antiqua" w:cs="Arial"/>
        </w:rPr>
        <w:t xml:space="preserve"> and ha</w:t>
      </w:r>
      <w:r w:rsidR="00965D4E" w:rsidRPr="00D37BC6">
        <w:rPr>
          <w:rFonts w:ascii="Book Antiqua" w:hAnsi="Book Antiqua" w:cs="Arial"/>
        </w:rPr>
        <w:t>d</w:t>
      </w:r>
      <w:r w:rsidRPr="00D37BC6">
        <w:rPr>
          <w:rFonts w:ascii="Book Antiqua" w:hAnsi="Book Antiqua" w:cs="Arial"/>
        </w:rPr>
        <w:t xml:space="preserve"> no infection </w:t>
      </w:r>
      <w:r w:rsidR="004A454B" w:rsidRPr="00D37BC6">
        <w:rPr>
          <w:rFonts w:ascii="Book Antiqua" w:hAnsi="Book Antiqua" w:cs="Arial"/>
        </w:rPr>
        <w:t xml:space="preserve">due to </w:t>
      </w:r>
      <w:r w:rsidRPr="00D37BC6">
        <w:rPr>
          <w:rFonts w:ascii="Book Antiqua" w:hAnsi="Book Antiqua" w:cs="Arial"/>
        </w:rPr>
        <w:t xml:space="preserve">transplantation. The </w:t>
      </w:r>
      <w:r w:rsidR="00DE31A4" w:rsidRPr="00D37BC6">
        <w:rPr>
          <w:rFonts w:ascii="Book Antiqua" w:hAnsi="Book Antiqua" w:cs="Arial"/>
        </w:rPr>
        <w:t xml:space="preserve">levels of </w:t>
      </w:r>
      <w:r w:rsidRPr="00D37BC6">
        <w:rPr>
          <w:rFonts w:ascii="Book Antiqua" w:hAnsi="Book Antiqua" w:cs="Arial"/>
        </w:rPr>
        <w:t xml:space="preserve">IL-2 decreased after conditioning treatment to </w:t>
      </w:r>
      <w:r w:rsidR="00DE31A4" w:rsidRPr="00D37BC6">
        <w:rPr>
          <w:rFonts w:ascii="Book Antiqua" w:hAnsi="Book Antiqua" w:cs="Arial"/>
        </w:rPr>
        <w:t>the</w:t>
      </w:r>
      <w:r w:rsidRPr="00D37BC6">
        <w:rPr>
          <w:rFonts w:ascii="Book Antiqua" w:hAnsi="Book Antiqua" w:cs="Arial"/>
        </w:rPr>
        <w:t xml:space="preserve"> value below the cut-off level, but w</w:t>
      </w:r>
      <w:r w:rsidR="00DE31A4" w:rsidRPr="00D37BC6">
        <w:rPr>
          <w:rFonts w:ascii="Book Antiqua" w:hAnsi="Book Antiqua" w:cs="Arial"/>
        </w:rPr>
        <w:t xml:space="preserve">ere </w:t>
      </w:r>
      <w:r w:rsidRPr="00D37BC6">
        <w:rPr>
          <w:rFonts w:ascii="Book Antiqua" w:hAnsi="Book Antiqua" w:cs="Arial"/>
        </w:rPr>
        <w:t>maintained above 0, with no increase in the cytokine level</w:t>
      </w:r>
      <w:r w:rsidR="00861285">
        <w:rPr>
          <w:rFonts w:ascii="Book Antiqua" w:hAnsi="Book Antiqua" w:cs="Arial"/>
        </w:rPr>
        <w:t>s</w:t>
      </w:r>
      <w:r w:rsidRPr="00D37BC6">
        <w:rPr>
          <w:rFonts w:ascii="Book Antiqua" w:hAnsi="Book Antiqua" w:cs="Arial"/>
        </w:rPr>
        <w:t xml:space="preserve"> in other patients.</w:t>
      </w:r>
    </w:p>
    <w:p w14:paraId="1B664809" w14:textId="0F12268D" w:rsidR="005F4C77" w:rsidRPr="00D37BC6" w:rsidRDefault="005F4C77" w:rsidP="001F660D">
      <w:pPr>
        <w:spacing w:line="360" w:lineRule="auto"/>
        <w:ind w:firstLine="720"/>
        <w:jc w:val="both"/>
        <w:rPr>
          <w:rFonts w:ascii="Book Antiqua" w:hAnsi="Book Antiqua" w:cs="Arial"/>
        </w:rPr>
      </w:pPr>
      <w:r w:rsidRPr="00D37BC6">
        <w:rPr>
          <w:rFonts w:ascii="Book Antiqua" w:hAnsi="Book Antiqua" w:cs="Arial"/>
        </w:rPr>
        <w:t xml:space="preserve">The </w:t>
      </w:r>
      <w:r w:rsidR="004A454B" w:rsidRPr="00D37BC6">
        <w:rPr>
          <w:rFonts w:ascii="Book Antiqua" w:hAnsi="Book Antiqua" w:cs="Arial"/>
        </w:rPr>
        <w:t>level</w:t>
      </w:r>
      <w:r w:rsidR="00A37202" w:rsidRPr="00D37BC6">
        <w:rPr>
          <w:rFonts w:ascii="Book Antiqua" w:hAnsi="Book Antiqua" w:cs="Arial"/>
        </w:rPr>
        <w:t>s</w:t>
      </w:r>
      <w:r w:rsidR="004A454B" w:rsidRPr="00D37BC6">
        <w:rPr>
          <w:rFonts w:ascii="Book Antiqua" w:hAnsi="Book Antiqua" w:cs="Arial"/>
        </w:rPr>
        <w:t xml:space="preserve"> of </w:t>
      </w:r>
      <w:r w:rsidRPr="00D37BC6">
        <w:rPr>
          <w:rFonts w:ascii="Book Antiqua" w:hAnsi="Book Antiqua" w:cs="Arial"/>
        </w:rPr>
        <w:t xml:space="preserve">IL-2 </w:t>
      </w:r>
      <w:r w:rsidR="004A454B" w:rsidRPr="00D37BC6">
        <w:rPr>
          <w:rFonts w:ascii="Book Antiqua" w:hAnsi="Book Antiqua" w:cs="Arial"/>
        </w:rPr>
        <w:t xml:space="preserve">assessed </w:t>
      </w:r>
      <w:r w:rsidRPr="00D37BC6">
        <w:rPr>
          <w:rFonts w:ascii="Book Antiqua" w:hAnsi="Book Antiqua" w:cs="Arial"/>
        </w:rPr>
        <w:t xml:space="preserve">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HSCT w</w:t>
      </w:r>
      <w:r w:rsidR="00A37202" w:rsidRPr="00D37BC6">
        <w:rPr>
          <w:rFonts w:ascii="Book Antiqua" w:hAnsi="Book Antiqua" w:cs="Arial"/>
        </w:rPr>
        <w:t xml:space="preserve">ere </w:t>
      </w:r>
      <w:r w:rsidRPr="00D37BC6">
        <w:rPr>
          <w:rFonts w:ascii="Book Antiqua" w:hAnsi="Book Antiqua" w:cs="Arial"/>
        </w:rPr>
        <w:t xml:space="preserve">above 0 at least at one measurement point only in </w:t>
      </w:r>
      <w:r w:rsidR="00362A18" w:rsidRPr="00D37BC6">
        <w:rPr>
          <w:rFonts w:ascii="Book Antiqua" w:hAnsi="Book Antiqua" w:cs="Arial"/>
        </w:rPr>
        <w:t>five</w:t>
      </w:r>
      <w:r w:rsidRPr="00D37BC6">
        <w:rPr>
          <w:rFonts w:ascii="Book Antiqua" w:hAnsi="Book Antiqua" w:cs="Arial"/>
        </w:rPr>
        <w:t xml:space="preserve"> patients, including </w:t>
      </w:r>
      <w:r w:rsidR="00362A18" w:rsidRPr="00D37BC6">
        <w:rPr>
          <w:rFonts w:ascii="Book Antiqua" w:hAnsi="Book Antiqua" w:cs="Arial"/>
        </w:rPr>
        <w:t xml:space="preserve">three subjects in whom </w:t>
      </w:r>
      <w:r w:rsidRPr="00D37BC6">
        <w:rPr>
          <w:rFonts w:ascii="Book Antiqua" w:hAnsi="Book Antiqua" w:cs="Arial"/>
        </w:rPr>
        <w:t>the cut-off point</w:t>
      </w:r>
      <w:r w:rsidR="00362A18" w:rsidRPr="00D37BC6">
        <w:rPr>
          <w:rFonts w:ascii="Book Antiqua" w:hAnsi="Book Antiqua" w:cs="Arial"/>
        </w:rPr>
        <w:t xml:space="preserve"> was above</w:t>
      </w:r>
      <w:r w:rsidR="00362A18" w:rsidRPr="0096592A">
        <w:rPr>
          <w:rFonts w:ascii="Book Antiqua" w:hAnsi="Book Antiqua"/>
        </w:rPr>
        <w:t xml:space="preserve"> </w:t>
      </w:r>
      <w:r w:rsidR="00A22BC3" w:rsidRPr="0096592A">
        <w:rPr>
          <w:rFonts w:ascii="Book Antiqua" w:hAnsi="Book Antiqua"/>
        </w:rPr>
        <w:t>7</w:t>
      </w:r>
      <w:r w:rsidR="00A22BC3" w:rsidRPr="0096592A">
        <w:rPr>
          <w:rFonts w:ascii="Book Antiqua" w:hAnsi="Book Antiqua"/>
          <w:shd w:val="clear" w:color="auto" w:fill="FFFFFF"/>
        </w:rPr>
        <w:t xml:space="preserve"> </w:t>
      </w:r>
      <w:proofErr w:type="spellStart"/>
      <w:r w:rsidR="00A22BC3" w:rsidRPr="0096592A">
        <w:rPr>
          <w:rFonts w:ascii="Book Antiqua" w:hAnsi="Book Antiqua"/>
          <w:shd w:val="clear" w:color="auto" w:fill="FFFFFF"/>
        </w:rPr>
        <w:t>pg</w:t>
      </w:r>
      <w:proofErr w:type="spellEnd"/>
      <w:r w:rsidR="00A22BC3" w:rsidRPr="0096592A">
        <w:rPr>
          <w:rFonts w:ascii="Book Antiqua" w:hAnsi="Book Antiqua"/>
          <w:shd w:val="clear" w:color="auto" w:fill="FFFFFF"/>
        </w:rPr>
        <w:t>/</w:t>
      </w:r>
      <w:proofErr w:type="spellStart"/>
      <w:r w:rsidR="00A22BC3" w:rsidRPr="0096592A">
        <w:rPr>
          <w:rFonts w:ascii="Book Antiqua" w:hAnsi="Book Antiqua"/>
          <w:shd w:val="clear" w:color="auto" w:fill="FFFFFF"/>
        </w:rPr>
        <w:t>mL</w:t>
      </w:r>
      <w:r w:rsidRPr="0096592A">
        <w:rPr>
          <w:rFonts w:ascii="Book Antiqua" w:hAnsi="Book Antiqua"/>
        </w:rPr>
        <w:t>.</w:t>
      </w:r>
      <w:proofErr w:type="spellEnd"/>
      <w:r w:rsidRPr="0096592A">
        <w:rPr>
          <w:rFonts w:ascii="Book Antiqua" w:hAnsi="Book Antiqua"/>
        </w:rPr>
        <w:t xml:space="preserve"> None o</w:t>
      </w:r>
      <w:r w:rsidRPr="00D37BC6">
        <w:rPr>
          <w:rFonts w:ascii="Book Antiqua" w:hAnsi="Book Antiqua" w:cs="Arial"/>
        </w:rPr>
        <w:t xml:space="preserve">f these patients </w:t>
      </w:r>
      <w:r w:rsidR="004A454B" w:rsidRPr="00D37BC6">
        <w:rPr>
          <w:rFonts w:ascii="Book Antiqua" w:hAnsi="Book Antiqua" w:cs="Arial"/>
        </w:rPr>
        <w:t xml:space="preserve">showed </w:t>
      </w:r>
      <w:r w:rsidRPr="00D37BC6">
        <w:rPr>
          <w:rFonts w:ascii="Book Antiqua" w:hAnsi="Book Antiqua" w:cs="Arial"/>
        </w:rPr>
        <w:t>manifestation</w:t>
      </w:r>
      <w:r w:rsidR="004A454B" w:rsidRPr="00D37BC6">
        <w:rPr>
          <w:rFonts w:ascii="Book Antiqua" w:hAnsi="Book Antiqua" w:cs="Arial"/>
        </w:rPr>
        <w:t>s</w:t>
      </w:r>
      <w:r w:rsidRPr="00D37BC6">
        <w:rPr>
          <w:rFonts w:ascii="Book Antiqua" w:hAnsi="Book Antiqua" w:cs="Arial"/>
        </w:rPr>
        <w:t xml:space="preserve"> of </w:t>
      </w:r>
      <w:proofErr w:type="spellStart"/>
      <w:r w:rsidRPr="00D37BC6">
        <w:rPr>
          <w:rFonts w:ascii="Book Antiqua" w:hAnsi="Book Antiqua" w:cs="Arial"/>
        </w:rPr>
        <w:t>aGvHD</w:t>
      </w:r>
      <w:proofErr w:type="spellEnd"/>
      <w:r w:rsidRPr="00D37BC6">
        <w:rPr>
          <w:rFonts w:ascii="Book Antiqua" w:hAnsi="Book Antiqua" w:cs="Arial"/>
        </w:rPr>
        <w:t xml:space="preserve">, but </w:t>
      </w:r>
      <w:r w:rsidR="00362A18" w:rsidRPr="00D37BC6">
        <w:rPr>
          <w:rFonts w:ascii="Book Antiqua" w:hAnsi="Book Antiqua" w:cs="Arial"/>
        </w:rPr>
        <w:t>three</w:t>
      </w:r>
      <w:r w:rsidRPr="00D37BC6">
        <w:rPr>
          <w:rFonts w:ascii="Book Antiqua" w:hAnsi="Book Antiqua" w:cs="Arial"/>
        </w:rPr>
        <w:t xml:space="preserve"> patients </w:t>
      </w:r>
      <w:r w:rsidR="004A454B" w:rsidRPr="00D37BC6">
        <w:rPr>
          <w:rFonts w:ascii="Book Antiqua" w:hAnsi="Book Antiqua" w:cs="Arial"/>
        </w:rPr>
        <w:t xml:space="preserve">presented with </w:t>
      </w:r>
      <w:r w:rsidRPr="00D37BC6">
        <w:rPr>
          <w:rFonts w:ascii="Book Antiqua" w:hAnsi="Book Antiqua" w:cs="Arial"/>
        </w:rPr>
        <w:t xml:space="preserve">infections independent of their etiology, and </w:t>
      </w:r>
      <w:r w:rsidR="00362A18" w:rsidRPr="00D37BC6">
        <w:rPr>
          <w:rFonts w:ascii="Book Antiqua" w:hAnsi="Book Antiqua" w:cs="Arial"/>
        </w:rPr>
        <w:t>two</w:t>
      </w:r>
      <w:r w:rsidRPr="00D37BC6">
        <w:rPr>
          <w:rFonts w:ascii="Book Antiqua" w:hAnsi="Book Antiqua" w:cs="Arial"/>
        </w:rPr>
        <w:t xml:space="preserve"> </w:t>
      </w:r>
      <w:r w:rsidR="00E8533D" w:rsidRPr="00D37BC6">
        <w:rPr>
          <w:rFonts w:ascii="Book Antiqua" w:hAnsi="Book Antiqua" w:cs="Arial"/>
        </w:rPr>
        <w:t xml:space="preserve">subjects </w:t>
      </w:r>
      <w:r w:rsidRPr="00D37BC6">
        <w:rPr>
          <w:rFonts w:ascii="Book Antiqua" w:hAnsi="Book Antiqua" w:cs="Arial"/>
        </w:rPr>
        <w:t>had mucositis. In all patients</w:t>
      </w:r>
      <w:r w:rsidR="00861285">
        <w:rPr>
          <w:rFonts w:ascii="Book Antiqua" w:hAnsi="Book Antiqua" w:cs="Arial"/>
        </w:rPr>
        <w:t>,</w:t>
      </w:r>
      <w:r w:rsidRPr="00D37BC6">
        <w:rPr>
          <w:rFonts w:ascii="Book Antiqua" w:hAnsi="Book Antiqua" w:cs="Arial"/>
        </w:rPr>
        <w:t xml:space="preserve"> the </w:t>
      </w:r>
      <w:r w:rsidR="004A454B" w:rsidRPr="00D37BC6">
        <w:rPr>
          <w:rFonts w:ascii="Book Antiqua" w:hAnsi="Book Antiqua" w:cs="Arial"/>
        </w:rPr>
        <w:t xml:space="preserve">levels of </w:t>
      </w:r>
      <w:r w:rsidRPr="00D37BC6">
        <w:rPr>
          <w:rFonts w:ascii="Book Antiqua" w:hAnsi="Book Antiqua" w:cs="Arial"/>
        </w:rPr>
        <w:t xml:space="preserve">IL-2 </w:t>
      </w:r>
      <w:r w:rsidR="004A454B" w:rsidRPr="00D37BC6">
        <w:rPr>
          <w:rFonts w:ascii="Book Antiqua" w:hAnsi="Book Antiqua" w:cs="Arial"/>
        </w:rPr>
        <w:t xml:space="preserve">were </w:t>
      </w:r>
      <w:r w:rsidRPr="00D37BC6">
        <w:rPr>
          <w:rFonts w:ascii="Book Antiqua" w:hAnsi="Book Antiqua" w:cs="Arial"/>
        </w:rPr>
        <w:t>undetectable</w:t>
      </w:r>
      <w:r w:rsidR="004A454B" w:rsidRPr="00D37BC6">
        <w:rPr>
          <w:rFonts w:ascii="Book Antiqua" w:hAnsi="Book Antiqua" w:cs="Arial"/>
        </w:rPr>
        <w:t xml:space="preserve"> on the day of infection onset</w:t>
      </w:r>
      <w:r w:rsidRPr="00D37BC6">
        <w:rPr>
          <w:rFonts w:ascii="Book Antiqua" w:hAnsi="Book Antiqua" w:cs="Arial"/>
        </w:rPr>
        <w:t>. Figure 3 shows the kinetics of</w:t>
      </w:r>
      <w:r w:rsidR="004A454B" w:rsidRPr="00D37BC6">
        <w:rPr>
          <w:rFonts w:ascii="Book Antiqua" w:hAnsi="Book Antiqua" w:cs="Arial"/>
        </w:rPr>
        <w:t xml:space="preserve"> </w:t>
      </w:r>
      <w:r w:rsidRPr="00D37BC6">
        <w:rPr>
          <w:rFonts w:ascii="Book Antiqua" w:hAnsi="Book Antiqua" w:cs="Arial"/>
        </w:rPr>
        <w:t>IL-2 changes in serum of</w:t>
      </w:r>
      <w:r w:rsidR="004A454B" w:rsidRPr="00D37BC6">
        <w:rPr>
          <w:rFonts w:ascii="Book Antiqua" w:hAnsi="Book Antiqua" w:cs="Arial"/>
        </w:rPr>
        <w:t xml:space="preserve"> </w:t>
      </w:r>
      <w:r w:rsidRPr="00D37BC6">
        <w:rPr>
          <w:rFonts w:ascii="Book Antiqua" w:hAnsi="Book Antiqua" w:cs="Arial"/>
        </w:rPr>
        <w:t xml:space="preserve">patients whose level was above 0 at any time during the post-transplantation period. </w:t>
      </w:r>
    </w:p>
    <w:p w14:paraId="3DE633EC" w14:textId="27CFC041" w:rsidR="005F4C77" w:rsidRPr="00D37BC6" w:rsidRDefault="005F4C77" w:rsidP="001F660D">
      <w:pPr>
        <w:spacing w:line="360" w:lineRule="auto"/>
        <w:ind w:firstLine="709"/>
        <w:jc w:val="both"/>
        <w:rPr>
          <w:rFonts w:ascii="Book Antiqua" w:hAnsi="Book Antiqua" w:cs="Arial"/>
        </w:rPr>
      </w:pPr>
      <w:r w:rsidRPr="00D37BC6">
        <w:rPr>
          <w:rFonts w:ascii="Book Antiqua" w:hAnsi="Book Antiqua" w:cs="Arial"/>
        </w:rPr>
        <w:t xml:space="preserve">In the final analysis, the patients were </w:t>
      </w:r>
      <w:r w:rsidR="004A454B" w:rsidRPr="00D37BC6">
        <w:rPr>
          <w:rFonts w:ascii="Book Antiqua" w:hAnsi="Book Antiqua" w:cs="Arial"/>
        </w:rPr>
        <w:t xml:space="preserve">divided </w:t>
      </w:r>
      <w:r w:rsidRPr="00D37BC6">
        <w:rPr>
          <w:rFonts w:ascii="Book Antiqua" w:hAnsi="Book Antiqua" w:cs="Arial"/>
        </w:rPr>
        <w:t xml:space="preserve">into </w:t>
      </w:r>
      <w:r w:rsidR="00362A18" w:rsidRPr="00D37BC6">
        <w:rPr>
          <w:rFonts w:ascii="Book Antiqua" w:hAnsi="Book Antiqua" w:cs="Arial"/>
        </w:rPr>
        <w:t xml:space="preserve">four </w:t>
      </w:r>
      <w:r w:rsidRPr="00D37BC6">
        <w:rPr>
          <w:rFonts w:ascii="Book Antiqua" w:hAnsi="Book Antiqua" w:cs="Arial"/>
        </w:rPr>
        <w:t xml:space="preserve">groups based on the occurrence of </w:t>
      </w:r>
      <w:proofErr w:type="spellStart"/>
      <w:r w:rsidRPr="00D37BC6">
        <w:rPr>
          <w:rFonts w:ascii="Book Antiqua" w:hAnsi="Book Antiqua" w:cs="Arial"/>
        </w:rPr>
        <w:t>aGvHD</w:t>
      </w:r>
      <w:proofErr w:type="spellEnd"/>
      <w:r w:rsidRPr="00D37BC6">
        <w:rPr>
          <w:rFonts w:ascii="Book Antiqua" w:hAnsi="Book Antiqua" w:cs="Arial"/>
        </w:rPr>
        <w:t xml:space="preserve"> and infection</w:t>
      </w:r>
      <w:r w:rsidR="00861285">
        <w:rPr>
          <w:rFonts w:ascii="Book Antiqua" w:hAnsi="Book Antiqua" w:cs="Arial"/>
        </w:rPr>
        <w:t xml:space="preserve">: </w:t>
      </w:r>
      <w:r w:rsidRPr="00D37BC6">
        <w:rPr>
          <w:rFonts w:ascii="Book Antiqua" w:hAnsi="Book Antiqua" w:cs="Arial"/>
        </w:rPr>
        <w:t>Group I</w:t>
      </w:r>
      <w:r w:rsidR="00861285">
        <w:rPr>
          <w:rFonts w:ascii="Book Antiqua" w:hAnsi="Book Antiqua" w:cs="Arial"/>
        </w:rPr>
        <w:t xml:space="preserve">, </w:t>
      </w:r>
      <w:r w:rsidRPr="00D37BC6">
        <w:rPr>
          <w:rFonts w:ascii="Book Antiqua" w:hAnsi="Book Antiqua" w:cs="Arial"/>
        </w:rPr>
        <w:t>patients (</w:t>
      </w:r>
      <w:r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15, 24%) </w:t>
      </w:r>
      <w:r w:rsidR="00861285">
        <w:rPr>
          <w:rFonts w:ascii="Book Antiqua" w:hAnsi="Book Antiqua" w:cs="Arial"/>
        </w:rPr>
        <w:t xml:space="preserve">who </w:t>
      </w:r>
      <w:r w:rsidR="004A454B" w:rsidRPr="00D37BC6">
        <w:rPr>
          <w:rFonts w:ascii="Book Antiqua" w:hAnsi="Book Antiqua" w:cs="Arial"/>
        </w:rPr>
        <w:t xml:space="preserve">presented with </w:t>
      </w:r>
      <w:r w:rsidRPr="00D37BC6">
        <w:rPr>
          <w:rFonts w:ascii="Book Antiqua" w:hAnsi="Book Antiqua" w:cs="Arial"/>
        </w:rPr>
        <w:t>no signs of acute GvHD or infection</w:t>
      </w:r>
      <w:r w:rsidR="00861285">
        <w:rPr>
          <w:rFonts w:ascii="Book Antiqua" w:hAnsi="Book Antiqua" w:cs="Arial"/>
        </w:rPr>
        <w:t>;</w:t>
      </w:r>
      <w:r w:rsidR="00861285" w:rsidRPr="00D37BC6">
        <w:rPr>
          <w:rFonts w:ascii="Book Antiqua" w:hAnsi="Book Antiqua" w:cs="Arial"/>
        </w:rPr>
        <w:t xml:space="preserve">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w:t>
      </w:r>
      <w:r w:rsidR="00861285">
        <w:rPr>
          <w:rFonts w:ascii="Book Antiqua" w:hAnsi="Book Antiqua" w:cs="Arial"/>
        </w:rPr>
        <w:t>,</w:t>
      </w:r>
      <w:r w:rsidR="00BF6384" w:rsidRPr="00D37BC6">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17, 27%) </w:t>
      </w:r>
      <w:r w:rsidR="00861285">
        <w:rPr>
          <w:rFonts w:ascii="Book Antiqua" w:hAnsi="Book Antiqua" w:cs="Arial"/>
        </w:rPr>
        <w:t xml:space="preserve">who </w:t>
      </w:r>
      <w:r w:rsidRPr="00D37BC6">
        <w:rPr>
          <w:rFonts w:ascii="Book Antiqua" w:hAnsi="Book Antiqua" w:cs="Arial"/>
        </w:rPr>
        <w:t xml:space="preserve">showed </w:t>
      </w:r>
      <w:r w:rsidRPr="00D37BC6">
        <w:rPr>
          <w:rFonts w:ascii="Book Antiqua" w:hAnsi="Book Antiqua" w:cs="Arial"/>
        </w:rPr>
        <w:lastRenderedPageBreak/>
        <w:t xml:space="preserve">complications in the form of infection 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 xml:space="preserve">HSCT without acute GvHD;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III</w:t>
      </w:r>
      <w:r w:rsidR="00861285">
        <w:rPr>
          <w:rFonts w:ascii="Book Antiqua" w:hAnsi="Book Antiqua" w:cs="Arial"/>
        </w:rPr>
        <w:t>,</w:t>
      </w:r>
      <w:r w:rsidR="00BF6384" w:rsidRPr="00D37BC6">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9, 15%) </w:t>
      </w:r>
      <w:r w:rsidR="00861285">
        <w:rPr>
          <w:rFonts w:ascii="Book Antiqua" w:hAnsi="Book Antiqua" w:cs="Arial"/>
        </w:rPr>
        <w:t xml:space="preserve">who </w:t>
      </w:r>
      <w:r w:rsidRPr="00D37BC6">
        <w:rPr>
          <w:rFonts w:ascii="Book Antiqua" w:hAnsi="Book Antiqua" w:cs="Arial"/>
        </w:rPr>
        <w:t xml:space="preserve">showed acute GvHD with no infection; </w:t>
      </w:r>
      <w:r w:rsidR="00861285">
        <w:rPr>
          <w:rFonts w:ascii="Book Antiqua" w:hAnsi="Book Antiqua" w:cs="Arial"/>
        </w:rPr>
        <w:t>g</w:t>
      </w:r>
      <w:r w:rsidRPr="00D37BC6">
        <w:rPr>
          <w:rFonts w:ascii="Book Antiqua" w:hAnsi="Book Antiqua" w:cs="Arial"/>
        </w:rPr>
        <w:t>roup IV</w:t>
      </w:r>
      <w:r w:rsidR="00861285">
        <w:rPr>
          <w:rFonts w:ascii="Book Antiqua" w:hAnsi="Book Antiqua" w:cs="Arial"/>
        </w:rPr>
        <w:t xml:space="preserve">, </w:t>
      </w:r>
      <w:r w:rsidRPr="00D37BC6">
        <w:rPr>
          <w:rFonts w:ascii="Book Antiqua" w:hAnsi="Book Antiqua" w:cs="Arial"/>
        </w:rPr>
        <w:t>patients (</w:t>
      </w:r>
      <w:r w:rsidR="009B5509" w:rsidRPr="00D37BC6">
        <w:rPr>
          <w:rFonts w:ascii="Book Antiqua" w:hAnsi="Book Antiqua" w:cs="Arial"/>
          <w:i/>
        </w:rPr>
        <w:t>n</w:t>
      </w:r>
      <w:r w:rsidR="009B5509" w:rsidRPr="00D37BC6">
        <w:rPr>
          <w:rFonts w:ascii="Book Antiqua" w:hAnsi="Book Antiqua" w:cs="Arial"/>
        </w:rPr>
        <w:t xml:space="preserve"> </w:t>
      </w:r>
      <w:r w:rsidRPr="00D37BC6">
        <w:rPr>
          <w:rFonts w:ascii="Book Antiqua" w:hAnsi="Book Antiqua" w:cs="Arial"/>
        </w:rPr>
        <w:t>=</w:t>
      </w:r>
      <w:r w:rsidR="009B5509" w:rsidRPr="00D37BC6">
        <w:rPr>
          <w:rFonts w:ascii="Book Antiqua" w:hAnsi="Book Antiqua" w:cs="Arial"/>
        </w:rPr>
        <w:t xml:space="preserve"> </w:t>
      </w:r>
      <w:r w:rsidRPr="00D37BC6">
        <w:rPr>
          <w:rFonts w:ascii="Book Antiqua" w:hAnsi="Book Antiqua" w:cs="Arial"/>
        </w:rPr>
        <w:t xml:space="preserve">21, 34%) </w:t>
      </w:r>
      <w:r w:rsidR="00861285">
        <w:rPr>
          <w:rFonts w:ascii="Book Antiqua" w:hAnsi="Book Antiqua" w:cs="Arial"/>
        </w:rPr>
        <w:t xml:space="preserve">who </w:t>
      </w:r>
      <w:r w:rsidRPr="00D37BC6">
        <w:rPr>
          <w:rFonts w:ascii="Book Antiqua" w:hAnsi="Book Antiqua" w:cs="Arial"/>
        </w:rPr>
        <w:t xml:space="preserve">showed </w:t>
      </w:r>
      <w:r w:rsidR="00861285">
        <w:rPr>
          <w:rFonts w:ascii="Book Antiqua" w:hAnsi="Book Antiqua" w:cs="Arial"/>
        </w:rPr>
        <w:t xml:space="preserve">both </w:t>
      </w:r>
      <w:r w:rsidRPr="00D37BC6">
        <w:rPr>
          <w:rFonts w:ascii="Book Antiqua" w:hAnsi="Book Antiqua" w:cs="Arial"/>
        </w:rPr>
        <w:t xml:space="preserve">acute GvHD and infection. The analysis of IFN-gamma levels measured at subsequent measurement points showed the occurrence of differences between the groups on days +20 and +30 after </w:t>
      </w:r>
      <w:proofErr w:type="spellStart"/>
      <w:r w:rsidRPr="00D37BC6">
        <w:rPr>
          <w:rFonts w:ascii="Book Antiqua" w:hAnsi="Book Antiqua" w:cs="Arial"/>
        </w:rPr>
        <w:t>allo</w:t>
      </w:r>
      <w:proofErr w:type="spellEnd"/>
      <w:r w:rsidR="004A454B" w:rsidRPr="00D37BC6">
        <w:rPr>
          <w:rFonts w:ascii="Book Antiqua" w:hAnsi="Book Antiqua" w:cs="Arial"/>
        </w:rPr>
        <w:t>-</w:t>
      </w:r>
      <w:r w:rsidRPr="00D37BC6">
        <w:rPr>
          <w:rFonts w:ascii="Book Antiqua" w:hAnsi="Book Antiqua" w:cs="Arial"/>
        </w:rPr>
        <w:t xml:space="preserve">HSCT (Table 4). </w:t>
      </w:r>
    </w:p>
    <w:p w14:paraId="4362B67B" w14:textId="122CBC1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 xml:space="preserve">Significantly higher levels of this cytokine were observed in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II on</w:t>
      </w:r>
      <w:r w:rsidR="00A22BC3" w:rsidRPr="00D37BC6">
        <w:rPr>
          <w:rFonts w:ascii="Book Antiqua" w:hAnsi="Book Antiqua" w:cs="Arial"/>
        </w:rPr>
        <w:t xml:space="preserve"> </w:t>
      </w:r>
      <w:r w:rsidRPr="00D37BC6">
        <w:rPr>
          <w:rFonts w:ascii="Book Antiqua" w:hAnsi="Book Antiqua" w:cs="Arial"/>
        </w:rPr>
        <w:t>days +20 (</w:t>
      </w:r>
      <w:r w:rsidR="008B4BB2" w:rsidRPr="00D37BC6">
        <w:rPr>
          <w:rFonts w:ascii="Book Antiqua" w:hAnsi="Book Antiqua" w:cs="Arial"/>
          <w:i/>
        </w:rPr>
        <w:t>P</w:t>
      </w:r>
      <w:r w:rsidR="00701D2D" w:rsidRPr="00D37BC6">
        <w:rPr>
          <w:rFonts w:ascii="Book Antiqua" w:hAnsi="Book Antiqua" w:cs="Arial"/>
        </w:rPr>
        <w:t xml:space="preserve"> </w:t>
      </w:r>
      <w:r w:rsidRPr="00D37BC6">
        <w:rPr>
          <w:rFonts w:ascii="Book Antiqua" w:hAnsi="Book Antiqua" w:cs="Arial"/>
        </w:rPr>
        <w:t>=</w:t>
      </w:r>
      <w:r w:rsidR="00096C8D" w:rsidRPr="00D37BC6">
        <w:rPr>
          <w:rFonts w:ascii="Book Antiqua" w:hAnsi="Book Antiqua" w:cs="Arial"/>
        </w:rPr>
        <w:t xml:space="preserve"> </w:t>
      </w:r>
      <w:r w:rsidRPr="00D37BC6">
        <w:rPr>
          <w:rFonts w:ascii="Book Antiqua" w:hAnsi="Book Antiqua" w:cs="Arial"/>
        </w:rPr>
        <w:t>0.014) and +30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 xml:space="preserve">0.008) in comparison with other groups of patients. </w:t>
      </w:r>
      <w:r w:rsidR="00861285" w:rsidRPr="00D37BC6">
        <w:rPr>
          <w:rFonts w:ascii="Book Antiqua" w:hAnsi="Book Antiqua" w:cs="Arial"/>
        </w:rPr>
        <w:t>P</w:t>
      </w:r>
      <w:r w:rsidR="00861285">
        <w:rPr>
          <w:rFonts w:ascii="Book Antiqua" w:hAnsi="Book Antiqua" w:cs="Arial"/>
        </w:rPr>
        <w:t>ost</w:t>
      </w:r>
      <w:r w:rsidRPr="00D37BC6">
        <w:rPr>
          <w:rFonts w:ascii="Book Antiqua" w:hAnsi="Book Antiqua" w:cs="Arial"/>
        </w:rPr>
        <w:t>-</w:t>
      </w:r>
      <w:r w:rsidR="00861285">
        <w:rPr>
          <w:rFonts w:ascii="Book Antiqua" w:hAnsi="Book Antiqua" w:cs="Arial"/>
        </w:rPr>
        <w:t>hoc</w:t>
      </w:r>
      <w:r w:rsidR="00861285" w:rsidRPr="00D37BC6">
        <w:rPr>
          <w:rFonts w:ascii="Book Antiqua" w:hAnsi="Book Antiqua" w:cs="Arial"/>
        </w:rPr>
        <w:t xml:space="preserve"> </w:t>
      </w:r>
      <w:r w:rsidRPr="00D37BC6">
        <w:rPr>
          <w:rFonts w:ascii="Book Antiqua" w:hAnsi="Book Antiqua" w:cs="Arial"/>
        </w:rPr>
        <w:t xml:space="preserve">tests revealed significantly lower IFN-gamma levels on day +30 in </w:t>
      </w:r>
      <w:r w:rsidR="00861285">
        <w:rPr>
          <w:rFonts w:ascii="Book Antiqua" w:hAnsi="Book Antiqua" w:cs="Arial"/>
        </w:rPr>
        <w:t>g</w:t>
      </w:r>
      <w:r w:rsidR="00861285" w:rsidRPr="00D37BC6">
        <w:rPr>
          <w:rFonts w:ascii="Book Antiqua" w:hAnsi="Book Antiqua" w:cs="Arial"/>
        </w:rPr>
        <w:t xml:space="preserve">roups </w:t>
      </w:r>
      <w:r w:rsidRPr="00D37BC6">
        <w:rPr>
          <w:rFonts w:ascii="Book Antiqua" w:hAnsi="Book Antiqua" w:cs="Arial"/>
        </w:rPr>
        <w:t>I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0.039) and IV (</w:t>
      </w:r>
      <w:r w:rsidR="008B4BB2" w:rsidRPr="00D37BC6">
        <w:rPr>
          <w:rFonts w:ascii="Book Antiqua" w:hAnsi="Book Antiqua" w:cs="Arial"/>
          <w:i/>
        </w:rPr>
        <w:t>P</w:t>
      </w:r>
      <w:r w:rsidR="008B4BB2" w:rsidRPr="00D37BC6">
        <w:rPr>
          <w:rFonts w:ascii="Book Antiqua" w:hAnsi="Book Antiqua" w:cs="Arial"/>
        </w:rPr>
        <w:t xml:space="preserve"> </w:t>
      </w:r>
      <w:r w:rsidRPr="00D37BC6">
        <w:rPr>
          <w:rFonts w:ascii="Book Antiqua" w:hAnsi="Book Antiqua" w:cs="Arial"/>
        </w:rPr>
        <w:t>=</w:t>
      </w:r>
      <w:r w:rsidR="008B4BB2" w:rsidRPr="00D37BC6">
        <w:rPr>
          <w:rFonts w:ascii="Book Antiqua" w:hAnsi="Book Antiqua" w:cs="Arial"/>
        </w:rPr>
        <w:t xml:space="preserve"> </w:t>
      </w:r>
      <w:r w:rsidRPr="00D37BC6">
        <w:rPr>
          <w:rFonts w:ascii="Book Antiqua" w:hAnsi="Book Antiqua" w:cs="Arial"/>
        </w:rPr>
        <w:t xml:space="preserve">0.017) in comparison with </w:t>
      </w:r>
      <w:r w:rsidR="00861285">
        <w:rPr>
          <w:rFonts w:ascii="Book Antiqua" w:hAnsi="Book Antiqua" w:cs="Arial"/>
        </w:rPr>
        <w:t>g</w:t>
      </w:r>
      <w:r w:rsidR="00861285" w:rsidRPr="00D37BC6">
        <w:rPr>
          <w:rFonts w:ascii="Book Antiqua" w:hAnsi="Book Antiqua" w:cs="Arial"/>
        </w:rPr>
        <w:t xml:space="preserve">roup </w:t>
      </w:r>
      <w:r w:rsidRPr="00D37BC6">
        <w:rPr>
          <w:rFonts w:ascii="Book Antiqua" w:hAnsi="Book Antiqua" w:cs="Arial"/>
        </w:rPr>
        <w:t xml:space="preserve">II. The </w:t>
      </w:r>
      <w:r w:rsidR="00BF6384" w:rsidRPr="00D37BC6">
        <w:rPr>
          <w:rFonts w:ascii="Book Antiqua" w:hAnsi="Book Antiqua" w:cs="Arial"/>
        </w:rPr>
        <w:t xml:space="preserve">levels of </w:t>
      </w:r>
      <w:r w:rsidRPr="00D37BC6">
        <w:rPr>
          <w:rFonts w:ascii="Book Antiqua" w:hAnsi="Book Antiqua" w:cs="Arial"/>
        </w:rPr>
        <w:t xml:space="preserve">IL-2 </w:t>
      </w:r>
      <w:r w:rsidR="00BF6384" w:rsidRPr="00D37BC6">
        <w:rPr>
          <w:rFonts w:ascii="Book Antiqua" w:hAnsi="Book Antiqua" w:cs="Arial"/>
        </w:rPr>
        <w:t>were un</w:t>
      </w:r>
      <w:r w:rsidRPr="00D37BC6">
        <w:rPr>
          <w:rFonts w:ascii="Book Antiqua" w:hAnsi="Book Antiqua" w:cs="Arial"/>
        </w:rPr>
        <w:t xml:space="preserve">detectable in </w:t>
      </w:r>
      <w:r w:rsidR="00BF6384" w:rsidRPr="00D37BC6">
        <w:rPr>
          <w:rFonts w:ascii="Book Antiqua" w:hAnsi="Book Antiqua" w:cs="Arial"/>
        </w:rPr>
        <w:t xml:space="preserve">most </w:t>
      </w:r>
      <w:r w:rsidRPr="00D37BC6">
        <w:rPr>
          <w:rFonts w:ascii="Book Antiqua" w:hAnsi="Book Antiqua" w:cs="Arial"/>
        </w:rPr>
        <w:t xml:space="preserve">patients at all checkpoints. Figure 4 shows mean IFN-gamma levels before and after </w:t>
      </w:r>
      <w:proofErr w:type="spellStart"/>
      <w:r w:rsidRPr="00D37BC6">
        <w:rPr>
          <w:rFonts w:ascii="Book Antiqua" w:hAnsi="Book Antiqua" w:cs="Arial"/>
        </w:rPr>
        <w:t>allo</w:t>
      </w:r>
      <w:proofErr w:type="spellEnd"/>
      <w:r w:rsidR="00BF6384" w:rsidRPr="00D37BC6">
        <w:rPr>
          <w:rFonts w:ascii="Book Antiqua" w:hAnsi="Book Antiqua" w:cs="Arial"/>
        </w:rPr>
        <w:t>-</w:t>
      </w:r>
      <w:r w:rsidRPr="00D37BC6">
        <w:rPr>
          <w:rFonts w:ascii="Book Antiqua" w:hAnsi="Book Antiqua" w:cs="Arial"/>
        </w:rPr>
        <w:t xml:space="preserve">HSCT in </w:t>
      </w:r>
      <w:r w:rsidR="00861285">
        <w:rPr>
          <w:rFonts w:ascii="Book Antiqua" w:hAnsi="Book Antiqua" w:cs="Arial"/>
        </w:rPr>
        <w:t xml:space="preserve">the </w:t>
      </w:r>
      <w:r w:rsidR="00BF6384" w:rsidRPr="00D37BC6">
        <w:rPr>
          <w:rFonts w:ascii="Book Antiqua" w:hAnsi="Book Antiqua" w:cs="Arial"/>
        </w:rPr>
        <w:t xml:space="preserve">four </w:t>
      </w:r>
      <w:r w:rsidRPr="00D37BC6">
        <w:rPr>
          <w:rFonts w:ascii="Book Antiqua" w:hAnsi="Book Antiqua" w:cs="Arial"/>
        </w:rPr>
        <w:t>groups of patients.</w:t>
      </w:r>
    </w:p>
    <w:p w14:paraId="3CFF6D0B" w14:textId="77777777" w:rsidR="005F4C77" w:rsidRPr="00D37BC6" w:rsidRDefault="005F4C77" w:rsidP="001F660D">
      <w:pPr>
        <w:spacing w:line="360" w:lineRule="auto"/>
        <w:jc w:val="both"/>
        <w:rPr>
          <w:rFonts w:ascii="Book Antiqua" w:hAnsi="Book Antiqua" w:cs="Arial"/>
          <w:b/>
          <w:bCs/>
        </w:rPr>
      </w:pPr>
    </w:p>
    <w:p w14:paraId="2E07091A" w14:textId="77777777"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DISCUSSION</w:t>
      </w:r>
    </w:p>
    <w:p w14:paraId="5EF4F692" w14:textId="44ED3F82" w:rsidR="005F4C77" w:rsidRPr="00D37BC6" w:rsidRDefault="005F4C77" w:rsidP="001F660D">
      <w:pPr>
        <w:spacing w:line="360" w:lineRule="auto"/>
        <w:jc w:val="both"/>
        <w:rPr>
          <w:rFonts w:ascii="Book Antiqua" w:hAnsi="Book Antiqua" w:cs="Arial"/>
        </w:rPr>
      </w:pPr>
      <w:r w:rsidRPr="00D37BC6">
        <w:rPr>
          <w:rFonts w:ascii="Book Antiqua" w:hAnsi="Book Antiqua" w:cs="Arial"/>
        </w:rPr>
        <w:t xml:space="preserve">This paper </w:t>
      </w:r>
      <w:r w:rsidR="00D44174" w:rsidRPr="00D37BC6">
        <w:rPr>
          <w:rFonts w:ascii="Book Antiqua" w:hAnsi="Book Antiqua" w:cs="Arial"/>
        </w:rPr>
        <w:t xml:space="preserve">shows </w:t>
      </w:r>
      <w:r w:rsidRPr="00D37BC6">
        <w:rPr>
          <w:rFonts w:ascii="Book Antiqua" w:hAnsi="Book Antiqua" w:cs="Arial"/>
        </w:rPr>
        <w:t xml:space="preserve">the profiles of IL-2 and IFN-gamma levels depending on the occurrence of </w:t>
      </w:r>
      <w:proofErr w:type="spellStart"/>
      <w:r w:rsidRPr="00D37BC6">
        <w:rPr>
          <w:rFonts w:ascii="Book Antiqua" w:hAnsi="Book Antiqua" w:cs="Arial"/>
        </w:rPr>
        <w:t>a</w:t>
      </w:r>
      <w:r w:rsidR="00B05156" w:rsidRPr="00D37BC6">
        <w:rPr>
          <w:rFonts w:ascii="Book Antiqua" w:hAnsi="Book Antiqua" w:cs="Arial"/>
        </w:rPr>
        <w:t>GvHD</w:t>
      </w:r>
      <w:proofErr w:type="spellEnd"/>
      <w:r w:rsidRPr="00D37BC6">
        <w:rPr>
          <w:rFonts w:ascii="Book Antiqua" w:hAnsi="Book Antiqua" w:cs="Arial"/>
        </w:rPr>
        <w:t xml:space="preserve"> and infection complications </w:t>
      </w:r>
      <w:r w:rsidR="00D44174" w:rsidRPr="00D37BC6">
        <w:rPr>
          <w:rFonts w:ascii="Book Antiqua" w:hAnsi="Book Antiqua" w:cs="Arial"/>
        </w:rPr>
        <w:t xml:space="preserve">after </w:t>
      </w:r>
      <w:proofErr w:type="spellStart"/>
      <w:r w:rsidRPr="00D37BC6">
        <w:rPr>
          <w:rFonts w:ascii="Book Antiqua" w:hAnsi="Book Antiqua" w:cs="Arial"/>
        </w:rPr>
        <w:t>allo</w:t>
      </w:r>
      <w:proofErr w:type="spellEnd"/>
      <w:r w:rsidR="00D44174" w:rsidRPr="00D37BC6">
        <w:rPr>
          <w:rFonts w:ascii="Book Antiqua" w:hAnsi="Book Antiqua" w:cs="Arial"/>
        </w:rPr>
        <w:t>-</w:t>
      </w:r>
      <w:r w:rsidRPr="00D37BC6">
        <w:rPr>
          <w:rFonts w:ascii="Book Antiqua" w:hAnsi="Book Antiqua" w:cs="Arial"/>
        </w:rPr>
        <w:t xml:space="preserve">HSCT. </w:t>
      </w:r>
      <w:r w:rsidR="00D44174" w:rsidRPr="00D37BC6">
        <w:rPr>
          <w:rFonts w:ascii="Book Antiqua" w:hAnsi="Book Antiqua" w:cs="Arial"/>
        </w:rPr>
        <w:t>T</w:t>
      </w:r>
      <w:r w:rsidRPr="00D37BC6">
        <w:rPr>
          <w:rFonts w:ascii="Book Antiqua" w:hAnsi="Book Antiqua" w:cs="Arial"/>
        </w:rPr>
        <w:t>he cytokine level</w:t>
      </w:r>
      <w:r w:rsidR="00B05156">
        <w:rPr>
          <w:rFonts w:ascii="Book Antiqua" w:hAnsi="Book Antiqua" w:cs="Arial"/>
        </w:rPr>
        <w:t>s</w:t>
      </w:r>
      <w:r w:rsidRPr="00D37BC6">
        <w:rPr>
          <w:rFonts w:ascii="Book Antiqua" w:hAnsi="Book Antiqua" w:cs="Arial"/>
        </w:rPr>
        <w:t xml:space="preserve"> was </w:t>
      </w:r>
      <w:r w:rsidR="00D44174" w:rsidRPr="00D37BC6">
        <w:rPr>
          <w:rFonts w:ascii="Book Antiqua" w:hAnsi="Book Antiqua" w:cs="Arial"/>
        </w:rPr>
        <w:t xml:space="preserve">assessed </w:t>
      </w:r>
      <w:r w:rsidRPr="00D37BC6">
        <w:rPr>
          <w:rFonts w:ascii="Book Antiqua" w:hAnsi="Book Antiqua" w:cs="Arial"/>
        </w:rPr>
        <w:t xml:space="preserve">in the early period after </w:t>
      </w:r>
      <w:proofErr w:type="spellStart"/>
      <w:r w:rsidRPr="00D37BC6">
        <w:rPr>
          <w:rFonts w:ascii="Book Antiqua" w:hAnsi="Book Antiqua" w:cs="Arial"/>
        </w:rPr>
        <w:t>allo</w:t>
      </w:r>
      <w:proofErr w:type="spellEnd"/>
      <w:r w:rsidR="00D44174" w:rsidRPr="00D37BC6">
        <w:rPr>
          <w:rFonts w:ascii="Book Antiqua" w:hAnsi="Book Antiqua" w:cs="Arial"/>
        </w:rPr>
        <w:t>-</w:t>
      </w:r>
      <w:r w:rsidRPr="00D37BC6">
        <w:rPr>
          <w:rFonts w:ascii="Book Antiqua" w:hAnsi="Book Antiqua" w:cs="Arial"/>
        </w:rPr>
        <w:t xml:space="preserve">HSCT </w:t>
      </w:r>
      <w:r w:rsidR="00B05156">
        <w:rPr>
          <w:rFonts w:ascii="Book Antiqua" w:hAnsi="Book Antiqua" w:cs="Arial"/>
        </w:rPr>
        <w:t>(</w:t>
      </w:r>
      <w:r w:rsidR="00805CC7" w:rsidRPr="00D37BC6">
        <w:rPr>
          <w:rFonts w:ascii="Book Antiqua" w:hAnsi="Book Antiqua" w:cs="Arial"/>
        </w:rPr>
        <w:t>within</w:t>
      </w:r>
      <w:r w:rsidR="00BF0634" w:rsidRPr="00D37BC6">
        <w:rPr>
          <w:rFonts w:ascii="Book Antiqua" w:hAnsi="Book Antiqua" w:cs="Arial"/>
        </w:rPr>
        <w:t xml:space="preserve"> </w:t>
      </w:r>
      <w:r w:rsidRPr="00D37BC6">
        <w:rPr>
          <w:rFonts w:ascii="Book Antiqua" w:hAnsi="Book Antiqua" w:cs="Arial"/>
        </w:rPr>
        <w:t xml:space="preserve">the first 30 </w:t>
      </w:r>
      <w:r w:rsidR="00B05156" w:rsidRPr="00D37BC6">
        <w:rPr>
          <w:rFonts w:ascii="Book Antiqua" w:hAnsi="Book Antiqua" w:cs="Arial"/>
        </w:rPr>
        <w:t>d</w:t>
      </w:r>
      <w:r w:rsidR="00B05156">
        <w:rPr>
          <w:rFonts w:ascii="Book Antiqua" w:hAnsi="Book Antiqua" w:cs="Arial"/>
        </w:rPr>
        <w:t xml:space="preserve"> </w:t>
      </w:r>
      <w:r w:rsidRPr="00D37BC6">
        <w:rPr>
          <w:rFonts w:ascii="Book Antiqua" w:hAnsi="Book Antiqua" w:cs="Arial"/>
        </w:rPr>
        <w:t>after transplantation</w:t>
      </w:r>
      <w:r w:rsidR="00B05156">
        <w:rPr>
          <w:rFonts w:ascii="Book Antiqua" w:hAnsi="Book Antiqua" w:cs="Arial"/>
        </w:rPr>
        <w:t>)</w:t>
      </w:r>
      <w:r w:rsidRPr="00D37BC6">
        <w:rPr>
          <w:rFonts w:ascii="Book Antiqua" w:hAnsi="Book Antiqua" w:cs="Arial"/>
        </w:rPr>
        <w:t>. Before, during</w:t>
      </w:r>
      <w:r w:rsidR="00B05156">
        <w:rPr>
          <w:rFonts w:ascii="Book Antiqua" w:hAnsi="Book Antiqua" w:cs="Arial"/>
        </w:rPr>
        <w:t>,</w:t>
      </w:r>
      <w:r w:rsidRPr="00D37BC6">
        <w:rPr>
          <w:rFonts w:ascii="Book Antiqua" w:hAnsi="Book Antiqua" w:cs="Arial"/>
        </w:rPr>
        <w:t xml:space="preserve"> and after blood sampling for cytokine determination, cytokine-producing cells were not stimulated with mitogen</w:t>
      </w:r>
      <w:r w:rsidR="00D44174" w:rsidRPr="00D37BC6">
        <w:rPr>
          <w:rFonts w:ascii="Book Antiqua" w:hAnsi="Book Antiqua" w:cs="Arial"/>
        </w:rPr>
        <w:t>ic</w:t>
      </w:r>
      <w:r w:rsidRPr="00D37BC6">
        <w:rPr>
          <w:rFonts w:ascii="Book Antiqua" w:hAnsi="Book Antiqua" w:cs="Arial"/>
        </w:rPr>
        <w:t xml:space="preserve"> substances </w:t>
      </w:r>
      <w:r w:rsidR="00BF0634" w:rsidRPr="00D37BC6">
        <w:rPr>
          <w:rFonts w:ascii="Book Antiqua" w:hAnsi="Book Antiqua" w:cs="Arial"/>
        </w:rPr>
        <w:t xml:space="preserve">such as </w:t>
      </w:r>
      <w:r w:rsidR="00B25472" w:rsidRPr="00D37BC6">
        <w:rPr>
          <w:rFonts w:ascii="Book Antiqua" w:hAnsi="Book Antiqua" w:cs="Arial"/>
        </w:rPr>
        <w:t>lipopolysaccharide (LPS)</w:t>
      </w:r>
      <w:r w:rsidRPr="00D37BC6">
        <w:rPr>
          <w:rFonts w:ascii="Book Antiqua" w:hAnsi="Book Antiqua" w:cs="Arial"/>
        </w:rPr>
        <w:t xml:space="preserve"> </w:t>
      </w:r>
      <w:r w:rsidR="00BF0634" w:rsidRPr="00D37BC6">
        <w:rPr>
          <w:rFonts w:ascii="Book Antiqua" w:hAnsi="Book Antiqua" w:cs="Arial"/>
        </w:rPr>
        <w:t xml:space="preserve">or </w:t>
      </w:r>
      <w:r w:rsidR="00D22E7A" w:rsidRPr="00D37BC6">
        <w:rPr>
          <w:rFonts w:ascii="Book Antiqua" w:hAnsi="Book Antiqua" w:cs="Arial"/>
        </w:rPr>
        <w:t>phytohemagglutinin (PHA)</w:t>
      </w:r>
      <w:r w:rsidRPr="00D37BC6">
        <w:rPr>
          <w:rFonts w:ascii="Book Antiqua" w:hAnsi="Book Antiqua" w:cs="Arial"/>
        </w:rPr>
        <w:t>. Therefore</w:t>
      </w:r>
      <w:r w:rsidR="00D44174" w:rsidRPr="00D37BC6">
        <w:rPr>
          <w:rFonts w:ascii="Book Antiqua" w:hAnsi="Book Antiqua" w:cs="Arial"/>
        </w:rPr>
        <w:t>,</w:t>
      </w:r>
      <w:r w:rsidRPr="00D37BC6">
        <w:rPr>
          <w:rFonts w:ascii="Book Antiqua" w:hAnsi="Book Antiqua" w:cs="Arial"/>
        </w:rPr>
        <w:t xml:space="preserve"> the </w:t>
      </w:r>
      <w:r w:rsidR="00D44174" w:rsidRPr="00D37BC6">
        <w:rPr>
          <w:rFonts w:ascii="Book Antiqua" w:hAnsi="Book Antiqua" w:cs="Arial"/>
        </w:rPr>
        <w:t xml:space="preserve">obtained </w:t>
      </w:r>
      <w:r w:rsidRPr="00D37BC6">
        <w:rPr>
          <w:rFonts w:ascii="Book Antiqua" w:hAnsi="Book Antiqua" w:cs="Arial"/>
        </w:rPr>
        <w:t>cytokine levels and their profile</w:t>
      </w:r>
      <w:r w:rsidR="003E0349" w:rsidRPr="00D37BC6">
        <w:rPr>
          <w:rFonts w:ascii="Book Antiqua" w:hAnsi="Book Antiqua" w:cs="Arial"/>
        </w:rPr>
        <w:t>s</w:t>
      </w:r>
      <w:r w:rsidRPr="00D37BC6">
        <w:rPr>
          <w:rFonts w:ascii="Book Antiqua" w:hAnsi="Book Antiqua" w:cs="Arial"/>
        </w:rPr>
        <w:t xml:space="preserve"> may be </w:t>
      </w:r>
      <w:r w:rsidR="00DE31A4" w:rsidRPr="00D37BC6">
        <w:rPr>
          <w:rFonts w:ascii="Book Antiqua" w:hAnsi="Book Antiqua" w:cs="Arial"/>
        </w:rPr>
        <w:t xml:space="preserve">regarded as those which reflect </w:t>
      </w:r>
      <w:r w:rsidRPr="00D37BC6">
        <w:rPr>
          <w:rFonts w:ascii="Book Antiqua" w:hAnsi="Book Antiqua" w:cs="Arial"/>
        </w:rPr>
        <w:t xml:space="preserve">real values in patients who underwent </w:t>
      </w:r>
      <w:proofErr w:type="spellStart"/>
      <w:r w:rsidRPr="00D37BC6">
        <w:rPr>
          <w:rFonts w:ascii="Book Antiqua" w:hAnsi="Book Antiqua" w:cs="Arial"/>
        </w:rPr>
        <w:t>allo</w:t>
      </w:r>
      <w:proofErr w:type="spellEnd"/>
      <w:r w:rsidR="003E0349" w:rsidRPr="00D37BC6">
        <w:rPr>
          <w:rFonts w:ascii="Book Antiqua" w:hAnsi="Book Antiqua" w:cs="Arial"/>
        </w:rPr>
        <w:t>-</w:t>
      </w:r>
      <w:r w:rsidRPr="00D37BC6">
        <w:rPr>
          <w:rFonts w:ascii="Book Antiqua" w:hAnsi="Book Antiqua" w:cs="Arial"/>
        </w:rPr>
        <w:t xml:space="preserve">HSCT. </w:t>
      </w:r>
      <w:r w:rsidR="003E0349" w:rsidRPr="00D37BC6">
        <w:rPr>
          <w:rFonts w:ascii="Book Antiqua" w:hAnsi="Book Antiqua" w:cs="Arial"/>
        </w:rPr>
        <w:t>L</w:t>
      </w:r>
      <w:r w:rsidRPr="00D37BC6">
        <w:rPr>
          <w:rFonts w:ascii="Book Antiqua" w:hAnsi="Book Antiqua" w:cs="Arial"/>
        </w:rPr>
        <w:t xml:space="preserve">ow levels of IFN-gamma and IL-2 before and after </w:t>
      </w:r>
      <w:proofErr w:type="spellStart"/>
      <w:r w:rsidRPr="00D37BC6">
        <w:rPr>
          <w:rFonts w:ascii="Book Antiqua" w:hAnsi="Book Antiqua" w:cs="Arial"/>
        </w:rPr>
        <w:t>allo</w:t>
      </w:r>
      <w:proofErr w:type="spellEnd"/>
      <w:r w:rsidR="003E0349" w:rsidRPr="00D37BC6">
        <w:rPr>
          <w:rFonts w:ascii="Book Antiqua" w:hAnsi="Book Antiqua" w:cs="Arial"/>
        </w:rPr>
        <w:t>-</w:t>
      </w:r>
      <w:r w:rsidRPr="00D37BC6">
        <w:rPr>
          <w:rFonts w:ascii="Book Antiqua" w:hAnsi="Book Antiqua" w:cs="Arial"/>
        </w:rPr>
        <w:t xml:space="preserve">HSCT may be caused by </w:t>
      </w:r>
      <w:r w:rsidR="00BF0634" w:rsidRPr="00D37BC6">
        <w:rPr>
          <w:rFonts w:ascii="Book Antiqua" w:hAnsi="Book Antiqua" w:cs="Arial"/>
        </w:rPr>
        <w:t xml:space="preserve">severe </w:t>
      </w:r>
      <w:r w:rsidRPr="00D37BC6">
        <w:rPr>
          <w:rFonts w:ascii="Book Antiqua" w:hAnsi="Book Antiqua" w:cs="Arial"/>
        </w:rPr>
        <w:t xml:space="preserve">pancytopenia after conditioning treatment and the use of </w:t>
      </w:r>
      <w:proofErr w:type="spellStart"/>
      <w:r w:rsidR="003E0349" w:rsidRPr="00D37BC6">
        <w:rPr>
          <w:rFonts w:ascii="Book Antiqua" w:hAnsi="Book Antiqua" w:cs="Arial"/>
        </w:rPr>
        <w:t>antithymocyte</w:t>
      </w:r>
      <w:proofErr w:type="spellEnd"/>
      <w:r w:rsidR="003E0349" w:rsidRPr="00D37BC6">
        <w:rPr>
          <w:rFonts w:ascii="Book Antiqua" w:hAnsi="Book Antiqua" w:cs="Arial"/>
        </w:rPr>
        <w:t xml:space="preserve"> globulin (</w:t>
      </w:r>
      <w:r w:rsidRPr="00D37BC6">
        <w:rPr>
          <w:rFonts w:ascii="Book Antiqua" w:hAnsi="Book Antiqua" w:cs="Arial"/>
        </w:rPr>
        <w:t>ATG), which result</w:t>
      </w:r>
      <w:r w:rsidR="00431089" w:rsidRPr="00D37BC6">
        <w:rPr>
          <w:rFonts w:ascii="Book Antiqua" w:hAnsi="Book Antiqua" w:cs="Arial"/>
        </w:rPr>
        <w:t>s</w:t>
      </w:r>
      <w:r w:rsidRPr="00D37BC6">
        <w:rPr>
          <w:rFonts w:ascii="Book Antiqua" w:hAnsi="Book Antiqua" w:cs="Arial"/>
        </w:rPr>
        <w:t xml:space="preserve"> in a deficiency of cytokine-producing cells. Moreover, immunosuppression caused impairment of the hematop</w:t>
      </w:r>
      <w:r w:rsidR="003E0349" w:rsidRPr="00D37BC6">
        <w:rPr>
          <w:rFonts w:ascii="Book Antiqua" w:hAnsi="Book Antiqua" w:cs="Arial"/>
        </w:rPr>
        <w:t>o</w:t>
      </w:r>
      <w:r w:rsidR="004E30B7" w:rsidRPr="00D37BC6">
        <w:rPr>
          <w:rFonts w:ascii="Book Antiqua" w:hAnsi="Book Antiqua" w:cs="Arial"/>
        </w:rPr>
        <w:t>i</w:t>
      </w:r>
      <w:r w:rsidR="003E0349" w:rsidRPr="00D37BC6">
        <w:rPr>
          <w:rFonts w:ascii="Book Antiqua" w:hAnsi="Book Antiqua" w:cs="Arial"/>
        </w:rPr>
        <w:t>e</w:t>
      </w:r>
      <w:r w:rsidRPr="00D37BC6">
        <w:rPr>
          <w:rFonts w:ascii="Book Antiqua" w:hAnsi="Book Antiqua" w:cs="Arial"/>
        </w:rPr>
        <w:t>tic function and the production of cytokines. Low IFN-gamma and IL-2 levels may indicate successful immunosuppressive treatment</w:t>
      </w:r>
      <w:r w:rsidR="004E30B7" w:rsidRPr="00D37BC6">
        <w:rPr>
          <w:rFonts w:ascii="Book Antiqua" w:hAnsi="Book Antiqua" w:cs="Arial"/>
        </w:rPr>
        <w:t xml:space="preserve"> to some extent</w:t>
      </w:r>
      <w:r w:rsidRPr="00D37BC6">
        <w:rPr>
          <w:rFonts w:ascii="Book Antiqua" w:hAnsi="Book Antiqua" w:cs="Arial"/>
        </w:rPr>
        <w:t xml:space="preserve">. However, beginning with day 20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the cytokine levels gradually increas</w:t>
      </w:r>
      <w:r w:rsidR="004E30B7" w:rsidRPr="00D37BC6">
        <w:rPr>
          <w:rFonts w:ascii="Book Antiqua" w:hAnsi="Book Antiqua" w:cs="Arial"/>
        </w:rPr>
        <w:t xml:space="preserve">ed </w:t>
      </w:r>
      <w:r w:rsidRPr="00D37BC6">
        <w:rPr>
          <w:rFonts w:ascii="Book Antiqua" w:hAnsi="Book Antiqua" w:cs="Arial"/>
        </w:rPr>
        <w:t>with progressive reconstitution of the hematopo</w:t>
      </w:r>
      <w:r w:rsidR="004E30B7" w:rsidRPr="00D37BC6">
        <w:rPr>
          <w:rFonts w:ascii="Book Antiqua" w:hAnsi="Book Antiqua" w:cs="Arial"/>
        </w:rPr>
        <w:t>i</w:t>
      </w:r>
      <w:r w:rsidRPr="00D37BC6">
        <w:rPr>
          <w:rFonts w:ascii="Book Antiqua" w:hAnsi="Book Antiqua" w:cs="Arial"/>
        </w:rPr>
        <w:t>etic cells.</w:t>
      </w:r>
    </w:p>
    <w:p w14:paraId="76A42DDB" w14:textId="5CAA3B96" w:rsidR="005F4C77" w:rsidRPr="00D37BC6" w:rsidRDefault="005F4C77" w:rsidP="001F660D">
      <w:pPr>
        <w:spacing w:line="360" w:lineRule="auto"/>
        <w:ind w:firstLine="709"/>
        <w:jc w:val="both"/>
        <w:rPr>
          <w:rFonts w:ascii="Book Antiqua" w:hAnsi="Book Antiqua" w:cs="Arial"/>
        </w:rPr>
      </w:pPr>
      <w:r w:rsidRPr="00D37BC6">
        <w:rPr>
          <w:rFonts w:ascii="Book Antiqua" w:hAnsi="Book Antiqua" w:cs="Arial"/>
        </w:rPr>
        <w:t>In the present study, the levels of the cytokines were low</w:t>
      </w:r>
      <w:r w:rsidR="00BF0634" w:rsidRPr="00D37BC6">
        <w:rPr>
          <w:rFonts w:ascii="Book Antiqua" w:hAnsi="Book Antiqua" w:cs="Arial"/>
        </w:rPr>
        <w:t>. I</w:t>
      </w:r>
      <w:r w:rsidRPr="00D37BC6">
        <w:rPr>
          <w:rFonts w:ascii="Book Antiqua" w:hAnsi="Book Antiqua" w:cs="Arial"/>
        </w:rPr>
        <w:t>n a small number of patients</w:t>
      </w:r>
      <w:r w:rsidR="00AB22CA">
        <w:rPr>
          <w:rFonts w:ascii="Book Antiqua" w:hAnsi="Book Antiqua" w:cs="Arial"/>
        </w:rPr>
        <w:t>,</w:t>
      </w:r>
      <w:r w:rsidRPr="00D37BC6">
        <w:rPr>
          <w:rFonts w:ascii="Book Antiqua" w:hAnsi="Book Antiqua" w:cs="Arial"/>
        </w:rPr>
        <w:t xml:space="preserve"> they exceeded the value of the cut-off point</w:t>
      </w:r>
      <w:r w:rsidR="007B3FC3" w:rsidRPr="00D37BC6">
        <w:rPr>
          <w:rFonts w:ascii="Book Antiqua" w:hAnsi="Book Antiqua" w:cs="Arial"/>
        </w:rPr>
        <w:t>, which was</w:t>
      </w:r>
      <w:r w:rsidRPr="00D37BC6">
        <w:rPr>
          <w:rFonts w:ascii="Book Antiqua" w:hAnsi="Book Antiqua" w:cs="Arial"/>
        </w:rPr>
        <w:t xml:space="preserve"> considered a positive result. This may be related to lymphocyte dysfunction caused by intensive </w:t>
      </w:r>
      <w:r w:rsidR="001E7423" w:rsidRPr="00D37BC6">
        <w:rPr>
          <w:rFonts w:ascii="Book Antiqua" w:eastAsia="TimesNewRomanPSMT" w:hAnsi="Book Antiqua" w:cs="TimesNewRomanPSMT"/>
          <w:lang w:eastAsia="pl-PL"/>
        </w:rPr>
        <w:t xml:space="preserve">acute myeloid </w:t>
      </w:r>
      <w:r w:rsidR="001E7423" w:rsidRPr="00D37BC6">
        <w:rPr>
          <w:rFonts w:ascii="Book Antiqua" w:eastAsia="TimesNewRomanPSMT" w:hAnsi="Book Antiqua" w:cs="TimesNewRomanPSMT"/>
          <w:lang w:eastAsia="pl-PL"/>
        </w:rPr>
        <w:lastRenderedPageBreak/>
        <w:t>leukemia (AML)</w:t>
      </w:r>
      <w:r w:rsidRPr="00D37BC6">
        <w:rPr>
          <w:rFonts w:ascii="Book Antiqua" w:hAnsi="Book Antiqua" w:cs="Arial"/>
        </w:rPr>
        <w:t xml:space="preserve"> treatment. In AML patients, T lymphocytes show genetic and phenotyp</w:t>
      </w:r>
      <w:r w:rsidR="00A705CB" w:rsidRPr="00D37BC6">
        <w:rPr>
          <w:rFonts w:ascii="Book Antiqua" w:hAnsi="Book Antiqua" w:cs="Arial"/>
        </w:rPr>
        <w:t>ic</w:t>
      </w:r>
      <w:r w:rsidRPr="00D37BC6">
        <w:rPr>
          <w:rFonts w:ascii="Book Antiqua" w:hAnsi="Book Antiqua" w:cs="Arial"/>
        </w:rPr>
        <w:t xml:space="preserve"> disorders, as well as impaired function and reduced cell </w:t>
      </w:r>
      <w:proofErr w:type="gramStart"/>
      <w:r w:rsidRPr="00D37BC6">
        <w:rPr>
          <w:rFonts w:ascii="Book Antiqua" w:hAnsi="Book Antiqua" w:cs="Arial"/>
        </w:rPr>
        <w:t>count</w:t>
      </w:r>
      <w:r w:rsidRPr="00D37BC6">
        <w:rPr>
          <w:rFonts w:ascii="Book Antiqua" w:hAnsi="Book Antiqua" w:cs="Arial"/>
          <w:vertAlign w:val="superscript"/>
        </w:rPr>
        <w:t>[</w:t>
      </w:r>
      <w:proofErr w:type="gramEnd"/>
      <w:r w:rsidRPr="00D37BC6">
        <w:rPr>
          <w:rFonts w:ascii="Book Antiqua" w:hAnsi="Book Antiqua" w:cs="Arial"/>
          <w:vertAlign w:val="superscript"/>
        </w:rPr>
        <w:t>8,9]</w:t>
      </w:r>
      <w:r w:rsidRPr="00D37BC6">
        <w:rPr>
          <w:rFonts w:ascii="Book Antiqua" w:hAnsi="Book Antiqua" w:cs="Arial"/>
        </w:rPr>
        <w:t xml:space="preserve">. It was </w:t>
      </w:r>
      <w:r w:rsidR="00A705CB" w:rsidRPr="00D37BC6">
        <w:rPr>
          <w:rFonts w:ascii="Book Antiqua" w:hAnsi="Book Antiqua" w:cs="Arial"/>
        </w:rPr>
        <w:t xml:space="preserve">demonstrated </w:t>
      </w:r>
      <w:r w:rsidRPr="00D37BC6">
        <w:rPr>
          <w:rFonts w:ascii="Book Antiqua" w:hAnsi="Book Antiqua" w:cs="Arial"/>
        </w:rPr>
        <w:t>that this could be related to a</w:t>
      </w:r>
      <w:r w:rsidR="00BF0634" w:rsidRPr="00D37BC6">
        <w:rPr>
          <w:rFonts w:ascii="Book Antiqua" w:hAnsi="Book Antiqua" w:cs="Arial"/>
        </w:rPr>
        <w:t xml:space="preserve">n impaired </w:t>
      </w:r>
      <w:r w:rsidRPr="00D37BC6">
        <w:rPr>
          <w:rFonts w:ascii="Book Antiqua" w:hAnsi="Book Antiqua" w:cs="Arial"/>
        </w:rPr>
        <w:t xml:space="preserve">function of </w:t>
      </w:r>
      <w:r w:rsidR="009B7B40" w:rsidRPr="00D37BC6">
        <w:rPr>
          <w:rFonts w:ascii="Book Antiqua" w:hAnsi="Book Antiqua" w:cs="Arial"/>
        </w:rPr>
        <w:t xml:space="preserve">the </w:t>
      </w:r>
      <w:r w:rsidRPr="00D37BC6">
        <w:rPr>
          <w:rFonts w:ascii="Book Antiqua" w:hAnsi="Book Antiqua" w:cs="Arial"/>
        </w:rPr>
        <w:t>T lymphocyte receptor (TCR) (especially subunit ζ), whose damage causes</w:t>
      </w:r>
      <w:r w:rsidR="00360705" w:rsidRPr="00D37BC6">
        <w:rPr>
          <w:rFonts w:ascii="Book Antiqua" w:hAnsi="Book Antiqua" w:cs="Arial"/>
        </w:rPr>
        <w:t xml:space="preserve"> impaired immunity </w:t>
      </w:r>
      <w:r w:rsidRPr="00D37BC6">
        <w:rPr>
          <w:rFonts w:ascii="Book Antiqua" w:hAnsi="Book Antiqua" w:cs="Arial"/>
        </w:rPr>
        <w:t xml:space="preserve">in leukemia. In addition, T lymphocytes, especially with TCR Vβ, are not fully recovered after induction treatment in AML </w:t>
      </w:r>
      <w:proofErr w:type="gramStart"/>
      <w:r w:rsidRPr="00D37BC6">
        <w:rPr>
          <w:rFonts w:ascii="Book Antiqua" w:hAnsi="Book Antiqua" w:cs="Arial"/>
        </w:rPr>
        <w:t>patients</w:t>
      </w:r>
      <w:r w:rsidRPr="00D37BC6">
        <w:rPr>
          <w:rFonts w:ascii="Book Antiqua" w:hAnsi="Book Antiqua" w:cs="Arial"/>
          <w:vertAlign w:val="superscript"/>
        </w:rPr>
        <w:t>[</w:t>
      </w:r>
      <w:proofErr w:type="gramEnd"/>
      <w:r w:rsidRPr="00D37BC6">
        <w:rPr>
          <w:rFonts w:ascii="Book Antiqua" w:hAnsi="Book Antiqua" w:cs="Arial"/>
          <w:vertAlign w:val="superscript"/>
        </w:rPr>
        <w:t>10,11]</w:t>
      </w:r>
      <w:r w:rsidRPr="00D37BC6">
        <w:rPr>
          <w:rFonts w:ascii="Book Antiqua" w:hAnsi="Book Antiqua" w:cs="Arial"/>
        </w:rPr>
        <w:t xml:space="preserve">. Moreover, long-term antigen stimulation of T lymphocytes leads to </w:t>
      </w:r>
      <w:r w:rsidR="00F06A05" w:rsidRPr="00D37BC6">
        <w:rPr>
          <w:rFonts w:ascii="Book Antiqua" w:hAnsi="Book Antiqua" w:cs="Arial"/>
        </w:rPr>
        <w:t xml:space="preserve">the </w:t>
      </w:r>
      <w:r w:rsidRPr="00D37BC6">
        <w:rPr>
          <w:rFonts w:ascii="Book Antiqua" w:hAnsi="Book Antiqua" w:cs="Arial"/>
        </w:rPr>
        <w:t xml:space="preserve">“exhaustion” of these cells, which means that T lymphocytes lose their ability to secrete cytokines </w:t>
      </w:r>
      <w:r w:rsidR="00F06A05" w:rsidRPr="00D37BC6">
        <w:rPr>
          <w:rFonts w:ascii="Book Antiqua" w:hAnsi="Book Antiqua" w:cs="Arial"/>
        </w:rPr>
        <w:t xml:space="preserve">such </w:t>
      </w:r>
      <w:r w:rsidRPr="00D37BC6">
        <w:rPr>
          <w:rFonts w:ascii="Book Antiqua" w:hAnsi="Book Antiqua" w:cs="Arial"/>
        </w:rPr>
        <w:t>as IL-2, TNF-α</w:t>
      </w:r>
      <w:r w:rsidR="00AB22CA">
        <w:rPr>
          <w:rFonts w:ascii="Book Antiqua" w:hAnsi="Book Antiqua" w:cs="Arial"/>
        </w:rPr>
        <w:t>,</w:t>
      </w:r>
      <w:r w:rsidRPr="00D37BC6">
        <w:rPr>
          <w:rFonts w:ascii="Book Antiqua" w:hAnsi="Book Antiqua" w:cs="Arial"/>
        </w:rPr>
        <w:t xml:space="preserve"> and IFN-gamma, proliferate</w:t>
      </w:r>
      <w:r w:rsidR="00AB22CA">
        <w:rPr>
          <w:rFonts w:ascii="Book Antiqua" w:hAnsi="Book Antiqua" w:cs="Arial"/>
        </w:rPr>
        <w:t>,</w:t>
      </w:r>
      <w:r w:rsidRPr="00D37BC6">
        <w:rPr>
          <w:rFonts w:ascii="Book Antiqua" w:hAnsi="Book Antiqua" w:cs="Arial"/>
        </w:rPr>
        <w:t xml:space="preserve"> and induce cytotoxic reactions</w:t>
      </w:r>
      <w:r w:rsidRPr="00D37BC6">
        <w:rPr>
          <w:rFonts w:ascii="Book Antiqua" w:hAnsi="Book Antiqua" w:cs="Arial"/>
          <w:vertAlign w:val="superscript"/>
        </w:rPr>
        <w:t>[12</w:t>
      </w:r>
      <w:r w:rsidR="00D91628" w:rsidRPr="00D37BC6">
        <w:rPr>
          <w:rFonts w:ascii="Book Antiqua" w:hAnsi="Book Antiqua" w:cs="Arial"/>
          <w:vertAlign w:val="superscript"/>
        </w:rPr>
        <w:t>-</w:t>
      </w:r>
      <w:r w:rsidRPr="00D37BC6">
        <w:rPr>
          <w:rFonts w:ascii="Book Antiqua" w:hAnsi="Book Antiqua" w:cs="Arial"/>
          <w:vertAlign w:val="superscript"/>
        </w:rPr>
        <w:t>14]</w:t>
      </w:r>
      <w:r w:rsidRPr="00D37BC6">
        <w:rPr>
          <w:rFonts w:ascii="Book Antiqua" w:hAnsi="Book Antiqua" w:cs="Arial"/>
        </w:rPr>
        <w:t>.</w:t>
      </w:r>
    </w:p>
    <w:p w14:paraId="13801D34" w14:textId="525B5752" w:rsidR="005F4C77" w:rsidRPr="00D37BC6" w:rsidRDefault="005F4C77" w:rsidP="001F660D">
      <w:pPr>
        <w:spacing w:line="360" w:lineRule="auto"/>
        <w:ind w:firstLine="709"/>
        <w:jc w:val="both"/>
        <w:rPr>
          <w:rFonts w:ascii="Book Antiqua" w:hAnsi="Book Antiqua" w:cs="Arial"/>
          <w:bCs/>
        </w:rPr>
      </w:pPr>
      <w:r w:rsidRPr="00D37BC6">
        <w:rPr>
          <w:rFonts w:ascii="Book Antiqua" w:hAnsi="Book Antiqua" w:cs="Arial"/>
          <w:bCs/>
        </w:rPr>
        <w:t xml:space="preserve">Sadeghi </w:t>
      </w:r>
      <w:r w:rsidRPr="00D37BC6">
        <w:rPr>
          <w:rFonts w:ascii="Book Antiqua" w:hAnsi="Book Antiqua" w:cs="Arial"/>
          <w:bCs/>
          <w:i/>
        </w:rPr>
        <w:t xml:space="preserve">et </w:t>
      </w:r>
      <w:proofErr w:type="gramStart"/>
      <w:r w:rsidRPr="00D37BC6">
        <w:rPr>
          <w:rFonts w:ascii="Book Antiqua" w:hAnsi="Book Antiqua" w:cs="Arial"/>
          <w:bCs/>
          <w:i/>
        </w:rPr>
        <w:t>al</w:t>
      </w:r>
      <w:r w:rsidRPr="00D37BC6">
        <w:rPr>
          <w:rFonts w:ascii="Book Antiqua" w:hAnsi="Book Antiqua" w:cs="Arial"/>
          <w:bCs/>
          <w:vertAlign w:val="superscript"/>
        </w:rPr>
        <w:t>[</w:t>
      </w:r>
      <w:proofErr w:type="gramEnd"/>
      <w:r w:rsidRPr="00D37BC6">
        <w:rPr>
          <w:rFonts w:ascii="Book Antiqua" w:hAnsi="Book Antiqua" w:cs="Arial"/>
          <w:bCs/>
          <w:vertAlign w:val="superscript"/>
        </w:rPr>
        <w:t>15]</w:t>
      </w:r>
      <w:r w:rsidRPr="00D37BC6">
        <w:rPr>
          <w:rFonts w:ascii="Book Antiqua" w:hAnsi="Book Antiqua" w:cs="Arial"/>
          <w:bCs/>
        </w:rPr>
        <w:t xml:space="preserve"> </w:t>
      </w:r>
      <w:r w:rsidR="00FC7E64" w:rsidRPr="00D37BC6">
        <w:rPr>
          <w:rFonts w:ascii="Book Antiqua" w:hAnsi="Book Antiqua" w:cs="Arial"/>
          <w:bCs/>
        </w:rPr>
        <w:t xml:space="preserve">showed </w:t>
      </w:r>
      <w:r w:rsidRPr="00D37BC6">
        <w:rPr>
          <w:rFonts w:ascii="Book Antiqua" w:hAnsi="Book Antiqua" w:cs="Arial"/>
          <w:bCs/>
        </w:rPr>
        <w:t xml:space="preserve">a murine model of </w:t>
      </w:r>
      <w:proofErr w:type="spellStart"/>
      <w:r w:rsidRPr="00D37BC6">
        <w:rPr>
          <w:rFonts w:ascii="Book Antiqua" w:hAnsi="Book Antiqua" w:cs="Arial"/>
          <w:bCs/>
        </w:rPr>
        <w:t>aGvHD</w:t>
      </w:r>
      <w:proofErr w:type="spellEnd"/>
      <w:r w:rsidRPr="00D37BC6">
        <w:rPr>
          <w:rFonts w:ascii="Book Antiqua" w:hAnsi="Book Antiqua" w:cs="Arial"/>
          <w:bCs/>
        </w:rPr>
        <w:t xml:space="preserve"> based on conditioning with high-dose chemotherapy. The animals underwent conditioning, and were divided into two groups. Group I comprised animals that underwent allogeneic transplantation, while </w:t>
      </w:r>
      <w:r w:rsidR="00AB22CA">
        <w:rPr>
          <w:rFonts w:ascii="Book Antiqua" w:hAnsi="Book Antiqua" w:cs="Arial"/>
          <w:bCs/>
        </w:rPr>
        <w:t>g</w:t>
      </w:r>
      <w:r w:rsidR="00AB22CA" w:rsidRPr="00D37BC6">
        <w:rPr>
          <w:rFonts w:ascii="Book Antiqua" w:hAnsi="Book Antiqua" w:cs="Arial"/>
          <w:bCs/>
        </w:rPr>
        <w:t xml:space="preserve">roup </w:t>
      </w:r>
      <w:r w:rsidRPr="00D37BC6">
        <w:rPr>
          <w:rFonts w:ascii="Book Antiqua" w:hAnsi="Book Antiqua" w:cs="Arial"/>
          <w:bCs/>
        </w:rPr>
        <w:t xml:space="preserve">II </w:t>
      </w:r>
      <w:r w:rsidR="009B7B40" w:rsidRPr="00D37BC6">
        <w:rPr>
          <w:rFonts w:ascii="Book Antiqua" w:hAnsi="Book Antiqua" w:cs="Arial"/>
          <w:bCs/>
        </w:rPr>
        <w:t xml:space="preserve">included </w:t>
      </w:r>
      <w:r w:rsidRPr="00D37BC6">
        <w:rPr>
          <w:rFonts w:ascii="Book Antiqua" w:hAnsi="Book Antiqua" w:cs="Arial"/>
          <w:bCs/>
        </w:rPr>
        <w:t>animals with syngeneic transplantation. The authors did not use immunosuppressive treatment in the post-transplantation period. The period of bone marrow cell regeneration was varied depending on the type of transplantation</w:t>
      </w:r>
      <w:r w:rsidR="00AB22CA">
        <w:rPr>
          <w:rFonts w:ascii="Book Antiqua" w:hAnsi="Book Antiqua" w:cs="Arial"/>
          <w:bCs/>
        </w:rPr>
        <w:t xml:space="preserve">; </w:t>
      </w:r>
      <w:r w:rsidRPr="00D37BC6">
        <w:rPr>
          <w:rFonts w:ascii="Book Antiqua" w:hAnsi="Book Antiqua" w:cs="Arial"/>
          <w:bCs/>
        </w:rPr>
        <w:t>in mice after syngeneic transplantation</w:t>
      </w:r>
      <w:r w:rsidR="00AB22CA">
        <w:rPr>
          <w:rFonts w:ascii="Book Antiqua" w:hAnsi="Book Antiqua" w:cs="Arial"/>
          <w:bCs/>
        </w:rPr>
        <w:t>,</w:t>
      </w:r>
      <w:r w:rsidRPr="00D37BC6">
        <w:rPr>
          <w:rFonts w:ascii="Book Antiqua" w:hAnsi="Book Antiqua" w:cs="Arial"/>
          <w:bCs/>
        </w:rPr>
        <w:t xml:space="preserve"> it was more rapid with a shorter duration (onset of recovery on day +1, peak on day +5</w:t>
      </w:r>
      <w:r w:rsidR="00AB22CA">
        <w:rPr>
          <w:rFonts w:ascii="Book Antiqua" w:hAnsi="Book Antiqua" w:cs="Arial"/>
          <w:bCs/>
        </w:rPr>
        <w:t>,</w:t>
      </w:r>
      <w:r w:rsidRPr="00D37BC6">
        <w:rPr>
          <w:rFonts w:ascii="Book Antiqua" w:hAnsi="Book Antiqua" w:cs="Arial"/>
          <w:bCs/>
        </w:rPr>
        <w:t xml:space="preserve"> and </w:t>
      </w:r>
      <w:r w:rsidR="009B7B40" w:rsidRPr="00D37BC6">
        <w:rPr>
          <w:rFonts w:ascii="Book Antiqua" w:hAnsi="Book Antiqua" w:cs="Arial"/>
          <w:bCs/>
        </w:rPr>
        <w:t xml:space="preserve">the </w:t>
      </w:r>
      <w:r w:rsidRPr="00D37BC6">
        <w:rPr>
          <w:rFonts w:ascii="Book Antiqua" w:hAnsi="Book Antiqua" w:cs="Arial"/>
          <w:bCs/>
        </w:rPr>
        <w:t>end on day +21, while in mice after allogeneic transplantation</w:t>
      </w:r>
      <w:r w:rsidR="00AB22CA">
        <w:rPr>
          <w:rFonts w:ascii="Book Antiqua" w:hAnsi="Book Antiqua" w:cs="Arial"/>
          <w:bCs/>
        </w:rPr>
        <w:t>,</w:t>
      </w:r>
      <w:r w:rsidRPr="00D37BC6">
        <w:rPr>
          <w:rFonts w:ascii="Book Antiqua" w:hAnsi="Book Antiqua" w:cs="Arial"/>
          <w:bCs/>
        </w:rPr>
        <w:t xml:space="preserve"> no complete recovery </w:t>
      </w:r>
      <w:r w:rsidR="00FC7E64" w:rsidRPr="00D37BC6">
        <w:rPr>
          <w:rFonts w:ascii="Book Antiqua" w:hAnsi="Book Antiqua" w:cs="Arial"/>
          <w:bCs/>
        </w:rPr>
        <w:t xml:space="preserve">was reported </w:t>
      </w:r>
      <w:r w:rsidRPr="00D37BC6">
        <w:rPr>
          <w:rFonts w:ascii="Book Antiqua" w:hAnsi="Book Antiqua" w:cs="Arial"/>
          <w:bCs/>
        </w:rPr>
        <w:t>by day +21). Analy</w:t>
      </w:r>
      <w:r w:rsidR="00FC7E64" w:rsidRPr="00D37BC6">
        <w:rPr>
          <w:rFonts w:ascii="Book Antiqua" w:hAnsi="Book Antiqua" w:cs="Arial"/>
          <w:bCs/>
        </w:rPr>
        <w:t>z</w:t>
      </w:r>
      <w:r w:rsidRPr="00D37BC6">
        <w:rPr>
          <w:rFonts w:ascii="Book Antiqua" w:hAnsi="Book Antiqua" w:cs="Arial"/>
          <w:bCs/>
        </w:rPr>
        <w:t>ing the collected blood samples, the authors examined reconstitution of the immune cells of mice and the kinetics of IFN-gamma, IL-2</w:t>
      </w:r>
      <w:r w:rsidR="00AB22CA">
        <w:rPr>
          <w:rFonts w:ascii="Book Antiqua" w:hAnsi="Book Antiqua" w:cs="Arial"/>
          <w:bCs/>
        </w:rPr>
        <w:t>,</w:t>
      </w:r>
      <w:r w:rsidRPr="00D37BC6">
        <w:rPr>
          <w:rFonts w:ascii="Book Antiqua" w:hAnsi="Book Antiqua" w:cs="Arial"/>
          <w:bCs/>
        </w:rPr>
        <w:t xml:space="preserve"> and TNF-α in the early period after transplantation. </w:t>
      </w:r>
      <w:r w:rsidR="00FC7E64" w:rsidRPr="00D37BC6">
        <w:rPr>
          <w:rFonts w:ascii="Book Antiqua" w:hAnsi="Book Antiqua" w:cs="Arial"/>
          <w:bCs/>
        </w:rPr>
        <w:t xml:space="preserve">The study showed </w:t>
      </w:r>
      <w:r w:rsidRPr="00D37BC6">
        <w:rPr>
          <w:rFonts w:ascii="Book Antiqua" w:hAnsi="Book Antiqua" w:cs="Arial"/>
          <w:bCs/>
        </w:rPr>
        <w:t xml:space="preserve">that in mice after allogeneic transplantation, </w:t>
      </w:r>
      <w:r w:rsidR="00AB22CA">
        <w:rPr>
          <w:rFonts w:ascii="Book Antiqua" w:hAnsi="Book Antiqua" w:cs="Arial"/>
          <w:bCs/>
        </w:rPr>
        <w:t xml:space="preserve">the </w:t>
      </w:r>
      <w:r w:rsidRPr="00D37BC6">
        <w:rPr>
          <w:rFonts w:ascii="Book Antiqua" w:hAnsi="Book Antiqua" w:cs="Arial"/>
          <w:bCs/>
        </w:rPr>
        <w:t>proliferation and maturation of dendritic cells and</w:t>
      </w:r>
      <w:r w:rsidR="00AB22CA">
        <w:rPr>
          <w:rFonts w:ascii="Book Antiqua" w:hAnsi="Book Antiqua" w:cs="Arial"/>
          <w:bCs/>
        </w:rPr>
        <w:t xml:space="preserve"> </w:t>
      </w:r>
      <w:r w:rsidRPr="00D37BC6">
        <w:rPr>
          <w:rFonts w:ascii="Book Antiqua" w:hAnsi="Book Antiqua" w:cs="Arial"/>
          <w:bCs/>
        </w:rPr>
        <w:t xml:space="preserve">CD8+ </w:t>
      </w:r>
      <w:r w:rsidR="00AB22CA" w:rsidRPr="00D37BC6">
        <w:rPr>
          <w:rFonts w:ascii="Book Antiqua" w:hAnsi="Book Antiqua" w:cs="Arial"/>
          <w:bCs/>
        </w:rPr>
        <w:t xml:space="preserve">T </w:t>
      </w:r>
      <w:r w:rsidRPr="00D37BC6">
        <w:rPr>
          <w:rFonts w:ascii="Book Antiqua" w:hAnsi="Book Antiqua" w:cs="Arial"/>
          <w:bCs/>
        </w:rPr>
        <w:t>lymphocytes of the donor w</w:t>
      </w:r>
      <w:r w:rsidR="005C1FC4" w:rsidRPr="00D37BC6">
        <w:rPr>
          <w:rFonts w:ascii="Book Antiqua" w:hAnsi="Book Antiqua" w:cs="Arial"/>
          <w:bCs/>
        </w:rPr>
        <w:t xml:space="preserve">ere </w:t>
      </w:r>
      <w:r w:rsidRPr="00D37BC6">
        <w:rPr>
          <w:rFonts w:ascii="Book Antiqua" w:hAnsi="Book Antiqua" w:cs="Arial"/>
          <w:bCs/>
        </w:rPr>
        <w:t xml:space="preserve">more rapid in comparison with the mice after syngeneic transplantation: </w:t>
      </w:r>
      <w:r w:rsidR="00AB22CA">
        <w:rPr>
          <w:rFonts w:ascii="Book Antiqua" w:hAnsi="Book Antiqua" w:cs="Arial"/>
          <w:bCs/>
        </w:rPr>
        <w:t>D</w:t>
      </w:r>
      <w:r w:rsidR="00AB22CA" w:rsidRPr="00D37BC6">
        <w:rPr>
          <w:rFonts w:ascii="Book Antiqua" w:hAnsi="Book Antiqua" w:cs="Arial"/>
          <w:bCs/>
        </w:rPr>
        <w:t xml:space="preserve">ay </w:t>
      </w:r>
      <w:r w:rsidRPr="00D37BC6">
        <w:rPr>
          <w:rFonts w:ascii="Book Antiqua" w:hAnsi="Book Antiqua" w:cs="Arial"/>
          <w:bCs/>
        </w:rPr>
        <w:t xml:space="preserve">+3 and from day +5 after transplantation, respectively. </w:t>
      </w:r>
      <w:r w:rsidR="005C1FC4" w:rsidRPr="00D37BC6">
        <w:rPr>
          <w:rFonts w:ascii="Book Antiqua" w:hAnsi="Book Antiqua" w:cs="Arial"/>
          <w:bCs/>
        </w:rPr>
        <w:t>The study found a</w:t>
      </w:r>
      <w:r w:rsidRPr="00D37BC6">
        <w:rPr>
          <w:rFonts w:ascii="Book Antiqua" w:hAnsi="Book Antiqua" w:cs="Arial"/>
          <w:bCs/>
        </w:rPr>
        <w:t xml:space="preserve"> regular increase in </w:t>
      </w:r>
      <w:r w:rsidR="005C1FC4" w:rsidRPr="00D37BC6">
        <w:rPr>
          <w:rFonts w:ascii="Book Antiqua" w:hAnsi="Book Antiqua" w:cs="Arial"/>
          <w:bCs/>
        </w:rPr>
        <w:t xml:space="preserve">all </w:t>
      </w:r>
      <w:r w:rsidRPr="00D37BC6">
        <w:rPr>
          <w:rFonts w:ascii="Book Antiqua" w:hAnsi="Book Antiqua" w:cs="Arial"/>
          <w:bCs/>
        </w:rPr>
        <w:t>cytokine levels</w:t>
      </w:r>
      <w:r w:rsidR="005C1FC4" w:rsidRPr="00D37BC6">
        <w:rPr>
          <w:rFonts w:ascii="Book Antiqua" w:hAnsi="Book Antiqua" w:cs="Arial"/>
          <w:bCs/>
        </w:rPr>
        <w:t xml:space="preserve"> that </w:t>
      </w:r>
      <w:r w:rsidRPr="00D37BC6">
        <w:rPr>
          <w:rFonts w:ascii="Book Antiqua" w:hAnsi="Book Antiqua" w:cs="Arial"/>
          <w:bCs/>
        </w:rPr>
        <w:t>corresponded with the rate of bone marrow cell recovery and the presence of dendritic cells and T lymphocytes in the circulation. The increase in the cytokine level</w:t>
      </w:r>
      <w:r w:rsidR="00AB22CA">
        <w:rPr>
          <w:rFonts w:ascii="Book Antiqua" w:hAnsi="Book Antiqua" w:cs="Arial"/>
          <w:bCs/>
        </w:rPr>
        <w:t>s</w:t>
      </w:r>
      <w:r w:rsidRPr="00D37BC6">
        <w:rPr>
          <w:rFonts w:ascii="Book Antiqua" w:hAnsi="Book Antiqua" w:cs="Arial"/>
          <w:bCs/>
        </w:rPr>
        <w:t xml:space="preserve"> was higher in mice after allogeneic transplantation with </w:t>
      </w:r>
      <w:proofErr w:type="spellStart"/>
      <w:r w:rsidRPr="00D37BC6">
        <w:rPr>
          <w:rFonts w:ascii="Book Antiqua" w:hAnsi="Book Antiqua" w:cs="Arial"/>
          <w:bCs/>
        </w:rPr>
        <w:t>aGvHD</w:t>
      </w:r>
      <w:proofErr w:type="spellEnd"/>
      <w:r w:rsidRPr="00D37BC6">
        <w:rPr>
          <w:rFonts w:ascii="Book Antiqua" w:hAnsi="Book Antiqua" w:cs="Arial"/>
          <w:bCs/>
        </w:rPr>
        <w:t xml:space="preserve">. </w:t>
      </w:r>
      <w:r w:rsidR="00221C87" w:rsidRPr="00D37BC6">
        <w:rPr>
          <w:rFonts w:ascii="Book Antiqua" w:hAnsi="Book Antiqua" w:cs="Arial"/>
          <w:bCs/>
        </w:rPr>
        <w:t xml:space="preserve">While gradually increasing from low levels on the day of transplantation, </w:t>
      </w:r>
      <w:r w:rsidRPr="00D37BC6">
        <w:rPr>
          <w:rFonts w:ascii="Book Antiqua" w:hAnsi="Book Antiqua" w:cs="Arial"/>
          <w:bCs/>
        </w:rPr>
        <w:t xml:space="preserve">the levels of the cytokines reached their peak on day +5 in mice </w:t>
      </w:r>
      <w:r w:rsidR="005C1FC4" w:rsidRPr="00D37BC6">
        <w:rPr>
          <w:rFonts w:ascii="Book Antiqua" w:hAnsi="Book Antiqua" w:cs="Arial"/>
          <w:bCs/>
        </w:rPr>
        <w:t xml:space="preserve">that underwent </w:t>
      </w:r>
      <w:r w:rsidRPr="00D37BC6">
        <w:rPr>
          <w:rFonts w:ascii="Book Antiqua" w:hAnsi="Book Antiqua" w:cs="Arial"/>
          <w:bCs/>
        </w:rPr>
        <w:t xml:space="preserve">allogeneic stem cell </w:t>
      </w:r>
      <w:r w:rsidRPr="00D37BC6">
        <w:rPr>
          <w:rFonts w:ascii="Book Antiqua" w:hAnsi="Book Antiqua" w:cs="Arial"/>
          <w:bCs/>
        </w:rPr>
        <w:lastRenderedPageBreak/>
        <w:t xml:space="preserve">transplantation which developed </w:t>
      </w:r>
      <w:proofErr w:type="spellStart"/>
      <w:r w:rsidRPr="00D37BC6">
        <w:rPr>
          <w:rFonts w:ascii="Book Antiqua" w:hAnsi="Book Antiqua" w:cs="Arial"/>
          <w:bCs/>
        </w:rPr>
        <w:t>aGvHD</w:t>
      </w:r>
      <w:proofErr w:type="spellEnd"/>
      <w:r w:rsidRPr="00D37BC6">
        <w:rPr>
          <w:rFonts w:ascii="Book Antiqua" w:hAnsi="Book Antiqua" w:cs="Arial"/>
          <w:bCs/>
        </w:rPr>
        <w:t>, followed by a decrease on subsequent days. No such phenomenon was observed in the animals after syngeneic transplantation.</w:t>
      </w:r>
    </w:p>
    <w:p w14:paraId="34ED0412" w14:textId="38899B8C" w:rsidR="005F4C77" w:rsidRPr="00D37BC6" w:rsidRDefault="005F4C77" w:rsidP="001F660D">
      <w:pPr>
        <w:spacing w:line="360" w:lineRule="auto"/>
        <w:ind w:firstLineChars="200" w:firstLine="480"/>
        <w:jc w:val="both"/>
        <w:rPr>
          <w:rFonts w:ascii="Book Antiqua" w:hAnsi="Book Antiqua" w:cs="Arial"/>
          <w:bCs/>
        </w:rPr>
      </w:pPr>
      <w:r w:rsidRPr="00D37BC6">
        <w:rPr>
          <w:rFonts w:ascii="Book Antiqua" w:hAnsi="Book Antiqua" w:cs="Arial"/>
          <w:bCs/>
        </w:rPr>
        <w:t xml:space="preserve">In contrast to the present </w:t>
      </w:r>
      <w:r w:rsidR="00AB22CA">
        <w:rPr>
          <w:rFonts w:ascii="Book Antiqua" w:hAnsi="Book Antiqua" w:cs="Arial"/>
          <w:bCs/>
        </w:rPr>
        <w:t>study</w:t>
      </w:r>
      <w:r w:rsidRPr="00D37BC6">
        <w:rPr>
          <w:rFonts w:ascii="Book Antiqua" w:hAnsi="Book Antiqua" w:cs="Arial"/>
          <w:bCs/>
        </w:rPr>
        <w:t>, the authors of the above</w:t>
      </w:r>
      <w:r w:rsidR="00F53994" w:rsidRPr="00D37BC6">
        <w:rPr>
          <w:rFonts w:ascii="Book Antiqua" w:hAnsi="Book Antiqua" w:cs="Arial"/>
          <w:bCs/>
        </w:rPr>
        <w:t xml:space="preserve"> </w:t>
      </w:r>
      <w:r w:rsidRPr="00D37BC6">
        <w:rPr>
          <w:rFonts w:ascii="Book Antiqua" w:hAnsi="Book Antiqua" w:cs="Arial"/>
          <w:bCs/>
        </w:rPr>
        <w:t xml:space="preserve">study based </w:t>
      </w:r>
      <w:r w:rsidR="00F53994" w:rsidRPr="00D37BC6">
        <w:rPr>
          <w:rFonts w:ascii="Book Antiqua" w:hAnsi="Book Antiqua" w:cs="Arial"/>
          <w:bCs/>
        </w:rPr>
        <w:t xml:space="preserve">it </w:t>
      </w:r>
      <w:r w:rsidRPr="00D37BC6">
        <w:rPr>
          <w:rFonts w:ascii="Book Antiqua" w:hAnsi="Book Antiqua" w:cs="Arial"/>
          <w:bCs/>
        </w:rPr>
        <w:t>on a murine model and did not include immunosuppressive treatment. Therefore, the kinetics of the cytokine level changes and reconstitution of bone marrow cells were deprived of the blocking effect of immunosuppressive agents on the immune cells and cytokine secretion. This is reflected by rapid recovery of bone marrow cells with a simultaneous increase in the cytokine level</w:t>
      </w:r>
      <w:r w:rsidR="00AB22CA">
        <w:rPr>
          <w:rFonts w:ascii="Book Antiqua" w:hAnsi="Book Antiqua" w:cs="Arial"/>
          <w:bCs/>
        </w:rPr>
        <w:t>s</w:t>
      </w:r>
      <w:r w:rsidRPr="00D37BC6">
        <w:rPr>
          <w:rFonts w:ascii="Book Antiqua" w:hAnsi="Book Antiqua" w:cs="Arial"/>
          <w:bCs/>
        </w:rPr>
        <w:t xml:space="preserve">. </w:t>
      </w:r>
      <w:r w:rsidR="008040BC" w:rsidRPr="00D37BC6">
        <w:rPr>
          <w:rFonts w:ascii="Book Antiqua" w:hAnsi="Book Antiqua" w:cs="Arial"/>
          <w:bCs/>
        </w:rPr>
        <w:t>T</w:t>
      </w:r>
      <w:r w:rsidR="007B3FC3" w:rsidRPr="00D37BC6">
        <w:rPr>
          <w:rFonts w:ascii="Book Antiqua" w:hAnsi="Book Antiqua" w:cs="Arial"/>
          <w:bCs/>
        </w:rPr>
        <w:t xml:space="preserve">he study of Sadeghi </w:t>
      </w:r>
      <w:r w:rsidR="007B3FC3" w:rsidRPr="00D37BC6">
        <w:rPr>
          <w:rFonts w:ascii="Book Antiqua" w:hAnsi="Book Antiqua" w:cs="Arial"/>
          <w:bCs/>
          <w:i/>
        </w:rPr>
        <w:t xml:space="preserve">et </w:t>
      </w:r>
      <w:proofErr w:type="gramStart"/>
      <w:r w:rsidR="007B3FC3" w:rsidRPr="00D37BC6">
        <w:rPr>
          <w:rFonts w:ascii="Book Antiqua" w:hAnsi="Book Antiqua" w:cs="Arial"/>
          <w:bCs/>
          <w:i/>
        </w:rPr>
        <w:t>al</w:t>
      </w:r>
      <w:r w:rsidR="00D37BC6" w:rsidRPr="00D37BC6">
        <w:rPr>
          <w:rFonts w:ascii="Book Antiqua" w:hAnsi="Book Antiqua" w:cs="Arial"/>
          <w:bCs/>
          <w:vertAlign w:val="superscript"/>
        </w:rPr>
        <w:t>[</w:t>
      </w:r>
      <w:proofErr w:type="gramEnd"/>
      <w:r w:rsidR="00D37BC6" w:rsidRPr="00D37BC6">
        <w:rPr>
          <w:rFonts w:ascii="Book Antiqua" w:hAnsi="Book Antiqua" w:cs="Arial"/>
          <w:bCs/>
          <w:vertAlign w:val="superscript"/>
        </w:rPr>
        <w:t>15]</w:t>
      </w:r>
      <w:r w:rsidR="00D37BC6" w:rsidRPr="00D37BC6">
        <w:rPr>
          <w:rFonts w:ascii="Book Antiqua" w:hAnsi="Book Antiqua" w:cs="Arial"/>
          <w:bCs/>
        </w:rPr>
        <w:t xml:space="preserve"> </w:t>
      </w:r>
      <w:r w:rsidRPr="00D37BC6">
        <w:rPr>
          <w:rFonts w:ascii="Book Antiqua" w:hAnsi="Book Antiqua" w:cs="Arial"/>
          <w:bCs/>
        </w:rPr>
        <w:t xml:space="preserve">did not </w:t>
      </w:r>
      <w:r w:rsidR="007B3FC3" w:rsidRPr="00D37BC6">
        <w:rPr>
          <w:rFonts w:ascii="Book Antiqua" w:hAnsi="Book Antiqua" w:cs="Arial"/>
          <w:bCs/>
        </w:rPr>
        <w:t xml:space="preserve">include </w:t>
      </w:r>
      <w:r w:rsidRPr="00D37BC6">
        <w:rPr>
          <w:rFonts w:ascii="Book Antiqua" w:hAnsi="Book Antiqua" w:cs="Arial"/>
          <w:bCs/>
        </w:rPr>
        <w:t xml:space="preserve">the period before conditioning treatment, and the follow-up period was shorter </w:t>
      </w:r>
      <w:r w:rsidR="00F53994" w:rsidRPr="00D37BC6">
        <w:rPr>
          <w:rFonts w:ascii="Book Antiqua" w:hAnsi="Book Antiqua" w:cs="Arial"/>
          <w:bCs/>
        </w:rPr>
        <w:t>(</w:t>
      </w:r>
      <w:r w:rsidRPr="00D37BC6">
        <w:rPr>
          <w:rFonts w:ascii="Book Antiqua" w:hAnsi="Book Antiqua" w:cs="Arial"/>
          <w:bCs/>
        </w:rPr>
        <w:t xml:space="preserve">21 </w:t>
      </w:r>
      <w:r w:rsidR="00AB22CA" w:rsidRPr="00D37BC6">
        <w:rPr>
          <w:rFonts w:ascii="Book Antiqua" w:hAnsi="Book Antiqua" w:cs="Arial"/>
          <w:bCs/>
        </w:rPr>
        <w:t>d</w:t>
      </w:r>
      <w:r w:rsidR="00AB22CA">
        <w:rPr>
          <w:rFonts w:ascii="Book Antiqua" w:hAnsi="Book Antiqua" w:cs="Arial"/>
          <w:bCs/>
        </w:rPr>
        <w:t xml:space="preserve"> </w:t>
      </w:r>
      <w:r w:rsidRPr="00D37BC6">
        <w:rPr>
          <w:rFonts w:ascii="Book Antiqua" w:hAnsi="Book Antiqua" w:cs="Arial"/>
          <w:bCs/>
        </w:rPr>
        <w:t>after transplantation</w:t>
      </w:r>
      <w:r w:rsidR="00F53994" w:rsidRPr="00D37BC6">
        <w:rPr>
          <w:rFonts w:ascii="Book Antiqua" w:hAnsi="Book Antiqua" w:cs="Arial"/>
          <w:bCs/>
        </w:rPr>
        <w:t>)</w:t>
      </w:r>
      <w:r w:rsidRPr="00D37BC6">
        <w:rPr>
          <w:rFonts w:ascii="Book Antiqua" w:hAnsi="Book Antiqua" w:cs="Arial"/>
          <w:bCs/>
        </w:rPr>
        <w:t>.</w:t>
      </w:r>
    </w:p>
    <w:p w14:paraId="03C1F884" w14:textId="72A206EB" w:rsidR="005F4C77" w:rsidRPr="00D37BC6" w:rsidRDefault="005F4C77" w:rsidP="001F660D">
      <w:pPr>
        <w:spacing w:line="360" w:lineRule="auto"/>
        <w:ind w:firstLineChars="200" w:firstLine="480"/>
        <w:jc w:val="both"/>
        <w:rPr>
          <w:rFonts w:ascii="Book Antiqua" w:hAnsi="Book Antiqua" w:cs="Arial"/>
        </w:rPr>
      </w:pPr>
      <w:r w:rsidRPr="00D37BC6">
        <w:rPr>
          <w:rFonts w:ascii="Book Antiqua" w:hAnsi="Book Antiqua" w:cs="Arial"/>
        </w:rPr>
        <w:t xml:space="preserve">Ju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16]</w:t>
      </w:r>
      <w:r w:rsidRPr="00D37BC6">
        <w:rPr>
          <w:rFonts w:ascii="Book Antiqua" w:hAnsi="Book Antiqua" w:cs="Arial"/>
        </w:rPr>
        <w:t xml:space="preserve"> analy</w:t>
      </w:r>
      <w:r w:rsidR="00F53994" w:rsidRPr="00D37BC6">
        <w:rPr>
          <w:rFonts w:ascii="Book Antiqua" w:hAnsi="Book Antiqua" w:cs="Arial"/>
        </w:rPr>
        <w:t>z</w:t>
      </w:r>
      <w:r w:rsidRPr="00D37BC6">
        <w:rPr>
          <w:rFonts w:ascii="Book Antiqua" w:hAnsi="Book Antiqua" w:cs="Arial"/>
        </w:rPr>
        <w:t xml:space="preserve">ed </w:t>
      </w:r>
      <w:r w:rsidR="00F53994" w:rsidRPr="00D37BC6">
        <w:rPr>
          <w:rFonts w:ascii="Book Antiqua" w:hAnsi="Book Antiqua" w:cs="Arial"/>
        </w:rPr>
        <w:t xml:space="preserve">the </w:t>
      </w:r>
      <w:r w:rsidRPr="00D37BC6">
        <w:rPr>
          <w:rFonts w:ascii="Book Antiqua" w:hAnsi="Book Antiqua" w:cs="Arial"/>
        </w:rPr>
        <w:t xml:space="preserve">cytokine expression at a molecular level and </w:t>
      </w:r>
      <w:r w:rsidR="001B488F" w:rsidRPr="00D37BC6">
        <w:rPr>
          <w:rFonts w:ascii="Book Antiqua" w:hAnsi="Book Antiqua" w:cs="Arial"/>
        </w:rPr>
        <w:t xml:space="preserve">the </w:t>
      </w:r>
      <w:r w:rsidRPr="00D37BC6">
        <w:rPr>
          <w:rFonts w:ascii="Book Antiqua" w:hAnsi="Book Antiqua" w:cs="Arial"/>
        </w:rPr>
        <w:t>protein expression in 30 patients after allogeneic peripheral blood stem cell transplantation (</w:t>
      </w:r>
      <w:proofErr w:type="spellStart"/>
      <w:r w:rsidRPr="00D37BC6">
        <w:rPr>
          <w:rFonts w:ascii="Book Antiqua" w:hAnsi="Book Antiqua" w:cs="Arial"/>
        </w:rPr>
        <w:t>allo</w:t>
      </w:r>
      <w:proofErr w:type="spellEnd"/>
      <w:r w:rsidR="001B488F" w:rsidRPr="00D37BC6">
        <w:rPr>
          <w:rFonts w:ascii="Book Antiqua" w:hAnsi="Book Antiqua" w:cs="Arial"/>
        </w:rPr>
        <w:t>-</w:t>
      </w:r>
      <w:r w:rsidRPr="00D37BC6">
        <w:rPr>
          <w:rFonts w:ascii="Book Antiqua" w:hAnsi="Book Antiqua" w:cs="Arial"/>
        </w:rPr>
        <w:t xml:space="preserve">PBSCT). The group of patients was not homogeneous with regard to the disease being an indication for transplantation. A myeloablative regimen </w:t>
      </w:r>
      <w:r w:rsidR="00221C87" w:rsidRPr="00D37BC6">
        <w:rPr>
          <w:rFonts w:ascii="Book Antiqua" w:hAnsi="Book Antiqua" w:cs="Arial"/>
        </w:rPr>
        <w:t xml:space="preserve">of </w:t>
      </w:r>
      <w:r w:rsidRPr="00D37BC6">
        <w:rPr>
          <w:rFonts w:ascii="Book Antiqua" w:hAnsi="Book Antiqua" w:cs="Arial"/>
        </w:rPr>
        <w:t xml:space="preserve">Cy+VP16+TBI was used as conditioning treatment, while ciclosporin A + </w:t>
      </w:r>
      <w:r w:rsidR="001B488F" w:rsidRPr="00D37BC6">
        <w:rPr>
          <w:rFonts w:ascii="Book Antiqua" w:hAnsi="Book Antiqua" w:cs="Arial"/>
        </w:rPr>
        <w:t xml:space="preserve">and </w:t>
      </w:r>
      <w:r w:rsidRPr="00D37BC6">
        <w:rPr>
          <w:rFonts w:ascii="Book Antiqua" w:hAnsi="Book Antiqua" w:cs="Arial"/>
        </w:rPr>
        <w:t>methotrexate w</w:t>
      </w:r>
      <w:r w:rsidR="001B488F" w:rsidRPr="00D37BC6">
        <w:rPr>
          <w:rFonts w:ascii="Book Antiqua" w:hAnsi="Book Antiqua" w:cs="Arial"/>
        </w:rPr>
        <w:t>ere</w:t>
      </w:r>
      <w:r w:rsidRPr="00D37BC6">
        <w:rPr>
          <w:rFonts w:ascii="Book Antiqua" w:hAnsi="Book Antiqua" w:cs="Arial"/>
        </w:rPr>
        <w:t xml:space="preserve"> used as </w:t>
      </w:r>
      <w:proofErr w:type="spellStart"/>
      <w:r w:rsidRPr="00D37BC6">
        <w:rPr>
          <w:rFonts w:ascii="Book Antiqua" w:hAnsi="Book Antiqua" w:cs="Arial"/>
        </w:rPr>
        <w:t>aGvHD</w:t>
      </w:r>
      <w:proofErr w:type="spellEnd"/>
      <w:r w:rsidRPr="00D37BC6">
        <w:rPr>
          <w:rFonts w:ascii="Book Antiqua" w:hAnsi="Book Antiqua" w:cs="Arial"/>
        </w:rPr>
        <w:t xml:space="preserve"> prevention. Blood samples were collected before </w:t>
      </w:r>
      <w:proofErr w:type="spellStart"/>
      <w:r w:rsidRPr="00D37BC6">
        <w:rPr>
          <w:rFonts w:ascii="Book Antiqua" w:hAnsi="Book Antiqua" w:cs="Arial"/>
        </w:rPr>
        <w:t>allo</w:t>
      </w:r>
      <w:proofErr w:type="spellEnd"/>
      <w:r w:rsidR="001B488F" w:rsidRPr="00D37BC6">
        <w:rPr>
          <w:rFonts w:ascii="Book Antiqua" w:hAnsi="Book Antiqua" w:cs="Arial"/>
        </w:rPr>
        <w:t>-</w:t>
      </w:r>
      <w:r w:rsidRPr="00D37BC6">
        <w:rPr>
          <w:rFonts w:ascii="Book Antiqua" w:hAnsi="Book Antiqua" w:cs="Arial"/>
        </w:rPr>
        <w:t xml:space="preserve">PBSCT, during the occurrence of </w:t>
      </w:r>
      <w:r w:rsidR="001B488F" w:rsidRPr="00D37BC6">
        <w:rPr>
          <w:rFonts w:ascii="Book Antiqua" w:hAnsi="Book Antiqua" w:cs="Arial"/>
        </w:rPr>
        <w:t xml:space="preserve">the </w:t>
      </w:r>
      <w:r w:rsidRPr="00D37BC6">
        <w:rPr>
          <w:rFonts w:ascii="Book Antiqua" w:hAnsi="Book Antiqua" w:cs="Arial"/>
        </w:rPr>
        <w:t xml:space="preserve">first </w:t>
      </w:r>
      <w:proofErr w:type="spellStart"/>
      <w:r w:rsidRPr="00D37BC6">
        <w:rPr>
          <w:rFonts w:ascii="Book Antiqua" w:hAnsi="Book Antiqua" w:cs="Arial"/>
        </w:rPr>
        <w:t>aGvHD</w:t>
      </w:r>
      <w:proofErr w:type="spellEnd"/>
      <w:r w:rsidRPr="00D37BC6">
        <w:rPr>
          <w:rFonts w:ascii="Book Antiqua" w:hAnsi="Book Antiqua" w:cs="Arial"/>
        </w:rPr>
        <w:t xml:space="preserve"> symptoms and after pharmacological control of the disease symptoms. The samples were incubated and a solution of lipopolysaccharide and PHA was added, and the level</w:t>
      </w:r>
      <w:r w:rsidR="001B488F" w:rsidRPr="00D37BC6">
        <w:rPr>
          <w:rFonts w:ascii="Book Antiqua" w:hAnsi="Book Antiqua" w:cs="Arial"/>
        </w:rPr>
        <w:t>s</w:t>
      </w:r>
      <w:r w:rsidRPr="00D37BC6">
        <w:rPr>
          <w:rFonts w:ascii="Book Antiqua" w:hAnsi="Book Antiqua" w:cs="Arial"/>
        </w:rPr>
        <w:t xml:space="preserve"> of IFN-gamma, IL-2, IL-4, IL-10, IL-12</w:t>
      </w:r>
      <w:r w:rsidR="00AB22CA">
        <w:rPr>
          <w:rFonts w:ascii="Book Antiqua" w:hAnsi="Book Antiqua" w:cs="Arial"/>
        </w:rPr>
        <w:t>,</w:t>
      </w:r>
      <w:r w:rsidRPr="00D37BC6">
        <w:rPr>
          <w:rFonts w:ascii="Book Antiqua" w:hAnsi="Book Antiqua" w:cs="Arial"/>
        </w:rPr>
        <w:t xml:space="preserve"> and IL-18 w</w:t>
      </w:r>
      <w:r w:rsidR="001B488F" w:rsidRPr="00D37BC6">
        <w:rPr>
          <w:rFonts w:ascii="Book Antiqua" w:hAnsi="Book Antiqua" w:cs="Arial"/>
        </w:rPr>
        <w:t xml:space="preserve">ere </w:t>
      </w:r>
      <w:r w:rsidRPr="00D37BC6">
        <w:rPr>
          <w:rFonts w:ascii="Book Antiqua" w:hAnsi="Book Antiqua" w:cs="Arial"/>
        </w:rPr>
        <w:t>measured using ELISA. Of 30 patients, 16</w:t>
      </w:r>
      <w:r w:rsidR="00AB22CA">
        <w:rPr>
          <w:rFonts w:ascii="Book Antiqua" w:hAnsi="Book Antiqua" w:cs="Arial"/>
        </w:rPr>
        <w:t xml:space="preserve"> </w:t>
      </w:r>
      <w:r w:rsidRPr="00D37BC6">
        <w:rPr>
          <w:rFonts w:ascii="Book Antiqua" w:hAnsi="Book Antiqua" w:cs="Arial"/>
        </w:rPr>
        <w:t xml:space="preserve">did not develop </w:t>
      </w:r>
      <w:proofErr w:type="spellStart"/>
      <w:r w:rsidRPr="00D37BC6">
        <w:rPr>
          <w:rFonts w:ascii="Book Antiqua" w:hAnsi="Book Antiqua" w:cs="Arial"/>
        </w:rPr>
        <w:t>aGvHD</w:t>
      </w:r>
      <w:proofErr w:type="spellEnd"/>
      <w:r w:rsidRPr="00D37BC6">
        <w:rPr>
          <w:rFonts w:ascii="Book Antiqua" w:hAnsi="Book Antiqua" w:cs="Arial"/>
        </w:rPr>
        <w:t>, 7</w:t>
      </w:r>
      <w:r w:rsidR="00AB22CA">
        <w:rPr>
          <w:rFonts w:ascii="Book Antiqua" w:hAnsi="Book Antiqua" w:cs="Arial"/>
        </w:rPr>
        <w:t xml:space="preserve"> </w:t>
      </w:r>
      <w:r w:rsidR="00D44F89" w:rsidRPr="00D37BC6">
        <w:rPr>
          <w:rFonts w:ascii="Book Antiqua" w:hAnsi="Book Antiqua" w:cs="Arial"/>
        </w:rPr>
        <w:t xml:space="preserve">presented with </w:t>
      </w:r>
      <w:r w:rsidRPr="00D37BC6">
        <w:rPr>
          <w:rFonts w:ascii="Book Antiqua" w:hAnsi="Book Antiqua" w:cs="Arial"/>
        </w:rPr>
        <w:t xml:space="preserve">grade I </w:t>
      </w:r>
      <w:proofErr w:type="spellStart"/>
      <w:r w:rsidRPr="00D37BC6">
        <w:rPr>
          <w:rFonts w:ascii="Book Antiqua" w:hAnsi="Book Antiqua" w:cs="Arial"/>
        </w:rPr>
        <w:t>aGvHD</w:t>
      </w:r>
      <w:proofErr w:type="spellEnd"/>
      <w:r w:rsidRPr="00D37BC6">
        <w:rPr>
          <w:rFonts w:ascii="Book Antiqua" w:hAnsi="Book Antiqua" w:cs="Arial"/>
        </w:rPr>
        <w:t xml:space="preserve"> symptoms, and 7 </w:t>
      </w:r>
      <w:r w:rsidR="00D44F89" w:rsidRPr="00D37BC6">
        <w:rPr>
          <w:rFonts w:ascii="Book Antiqua" w:hAnsi="Book Antiqua" w:cs="Arial"/>
        </w:rPr>
        <w:t xml:space="preserve">presented with </w:t>
      </w:r>
      <w:r w:rsidRPr="00D37BC6">
        <w:rPr>
          <w:rFonts w:ascii="Book Antiqua" w:hAnsi="Book Antiqua" w:cs="Arial"/>
        </w:rPr>
        <w:t>grade</w:t>
      </w:r>
      <w:r w:rsidR="00D44F89" w:rsidRPr="00D37BC6">
        <w:rPr>
          <w:rFonts w:ascii="Book Antiqua" w:hAnsi="Book Antiqua" w:cs="Arial"/>
        </w:rPr>
        <w:t>s</w:t>
      </w:r>
      <w:r w:rsidRPr="00D37BC6">
        <w:rPr>
          <w:rFonts w:ascii="Book Antiqua" w:hAnsi="Book Antiqua" w:cs="Arial"/>
        </w:rPr>
        <w:t xml:space="preserve"> II-IV </w:t>
      </w:r>
      <w:proofErr w:type="spellStart"/>
      <w:r w:rsidRPr="00D37BC6">
        <w:rPr>
          <w:rFonts w:ascii="Book Antiqua" w:hAnsi="Book Antiqua" w:cs="Arial"/>
        </w:rPr>
        <w:t>aGvHD</w:t>
      </w:r>
      <w:proofErr w:type="spellEnd"/>
      <w:r w:rsidRPr="00D37BC6">
        <w:rPr>
          <w:rFonts w:ascii="Book Antiqua" w:hAnsi="Book Antiqua" w:cs="Arial"/>
        </w:rPr>
        <w:t xml:space="preserve">. </w:t>
      </w:r>
      <w:r w:rsidR="00D44174" w:rsidRPr="00D37BC6">
        <w:rPr>
          <w:rFonts w:ascii="Book Antiqua" w:hAnsi="Book Antiqua" w:cs="Arial"/>
        </w:rPr>
        <w:t>The e</w:t>
      </w:r>
      <w:r w:rsidRPr="00D37BC6">
        <w:rPr>
          <w:rFonts w:ascii="Book Antiqua" w:hAnsi="Book Antiqua" w:cs="Arial"/>
        </w:rPr>
        <w:t xml:space="preserve">xpression of the cytokines, especially </w:t>
      </w:r>
      <w:r w:rsidR="00D44174" w:rsidRPr="00D37BC6">
        <w:rPr>
          <w:rFonts w:ascii="Book Antiqua" w:hAnsi="Book Antiqua" w:cs="Arial"/>
        </w:rPr>
        <w:t xml:space="preserve">of </w:t>
      </w:r>
      <w:r w:rsidRPr="00D37BC6">
        <w:rPr>
          <w:rFonts w:ascii="Book Antiqua" w:hAnsi="Book Antiqua" w:cs="Arial"/>
        </w:rPr>
        <w:t>IL-2 and IFN-gamma</w:t>
      </w:r>
      <w:r w:rsidR="00D44F89" w:rsidRPr="00D37BC6">
        <w:rPr>
          <w:rFonts w:ascii="Book Antiqua" w:hAnsi="Book Antiqua" w:cs="Arial"/>
        </w:rPr>
        <w:t>,</w:t>
      </w:r>
      <w:r w:rsidRPr="00D37BC6">
        <w:rPr>
          <w:rFonts w:ascii="Book Antiqua" w:hAnsi="Book Antiqua" w:cs="Arial"/>
        </w:rPr>
        <w:t xml:space="preserve"> was significantly higher in patients with </w:t>
      </w:r>
      <w:proofErr w:type="spellStart"/>
      <w:r w:rsidRPr="00D37BC6">
        <w:rPr>
          <w:rFonts w:ascii="Book Antiqua" w:hAnsi="Book Antiqua" w:cs="Arial"/>
        </w:rPr>
        <w:t>aGvHD</w:t>
      </w:r>
      <w:proofErr w:type="spellEnd"/>
      <w:r w:rsidR="00D44174" w:rsidRPr="00D37BC6">
        <w:rPr>
          <w:rFonts w:ascii="Book Antiqua" w:hAnsi="Book Antiqua" w:cs="Arial"/>
        </w:rPr>
        <w:t xml:space="preserve"> at the mRNA and protein levels</w:t>
      </w:r>
      <w:r w:rsidRPr="00D37BC6">
        <w:rPr>
          <w:rFonts w:ascii="Book Antiqua" w:hAnsi="Book Antiqua" w:cs="Arial"/>
        </w:rPr>
        <w:t xml:space="preserve">. </w:t>
      </w:r>
      <w:r w:rsidR="001E13A4" w:rsidRPr="00D37BC6">
        <w:rPr>
          <w:rFonts w:ascii="Book Antiqua" w:hAnsi="Book Antiqua" w:cs="Arial"/>
        </w:rPr>
        <w:t xml:space="preserve">The </w:t>
      </w:r>
      <w:r w:rsidRPr="00D37BC6">
        <w:rPr>
          <w:rFonts w:ascii="Book Antiqua" w:hAnsi="Book Antiqua" w:cs="Arial"/>
        </w:rPr>
        <w:t xml:space="preserve">expansion </w:t>
      </w:r>
      <w:r w:rsidR="001E13A4" w:rsidRPr="00D37BC6">
        <w:rPr>
          <w:rFonts w:ascii="Book Antiqua" w:hAnsi="Book Antiqua" w:cs="Arial"/>
        </w:rPr>
        <w:t xml:space="preserve">of cytokines </w:t>
      </w:r>
      <w:r w:rsidRPr="00D37BC6">
        <w:rPr>
          <w:rFonts w:ascii="Book Antiqua" w:hAnsi="Book Antiqua" w:cs="Arial"/>
        </w:rPr>
        <w:t xml:space="preserve">was observed with increased severity of </w:t>
      </w:r>
      <w:proofErr w:type="spellStart"/>
      <w:r w:rsidRPr="00D37BC6">
        <w:rPr>
          <w:rFonts w:ascii="Book Antiqua" w:hAnsi="Book Antiqua" w:cs="Arial"/>
        </w:rPr>
        <w:t>aGvHD</w:t>
      </w:r>
      <w:proofErr w:type="spellEnd"/>
      <w:r w:rsidRPr="00D37BC6">
        <w:rPr>
          <w:rFonts w:ascii="Book Antiqua" w:hAnsi="Book Antiqua" w:cs="Arial"/>
        </w:rPr>
        <w:t xml:space="preserve">, and a significant decrease </w:t>
      </w:r>
      <w:r w:rsidR="00D44174" w:rsidRPr="00D37BC6">
        <w:rPr>
          <w:rFonts w:ascii="Book Antiqua" w:hAnsi="Book Antiqua" w:cs="Arial"/>
        </w:rPr>
        <w:t xml:space="preserve">was reported </w:t>
      </w:r>
      <w:r w:rsidRPr="00D37BC6">
        <w:rPr>
          <w:rFonts w:ascii="Book Antiqua" w:hAnsi="Book Antiqua" w:cs="Arial"/>
        </w:rPr>
        <w:t xml:space="preserve">when </w:t>
      </w:r>
      <w:proofErr w:type="spellStart"/>
      <w:r w:rsidRPr="00D37BC6">
        <w:rPr>
          <w:rFonts w:ascii="Book Antiqua" w:hAnsi="Book Antiqua" w:cs="Arial"/>
        </w:rPr>
        <w:t>aGvHD</w:t>
      </w:r>
      <w:proofErr w:type="spellEnd"/>
      <w:r w:rsidRPr="00D37BC6">
        <w:rPr>
          <w:rFonts w:ascii="Book Antiqua" w:hAnsi="Book Antiqua" w:cs="Arial"/>
        </w:rPr>
        <w:t xml:space="preserve"> symptoms were controlled. In the above study, a correlation between the protein level</w:t>
      </w:r>
      <w:r w:rsidR="00AB22CA">
        <w:rPr>
          <w:rFonts w:ascii="Book Antiqua" w:hAnsi="Book Antiqua" w:cs="Arial"/>
        </w:rPr>
        <w:t>s</w:t>
      </w:r>
      <w:r w:rsidRPr="00D37BC6">
        <w:rPr>
          <w:rFonts w:ascii="Book Antiqua" w:hAnsi="Book Antiqua" w:cs="Arial"/>
        </w:rPr>
        <w:t xml:space="preserve"> of the above</w:t>
      </w:r>
      <w:r w:rsidR="00D44174" w:rsidRPr="00D37BC6">
        <w:rPr>
          <w:rFonts w:ascii="Book Antiqua" w:hAnsi="Book Antiqua" w:cs="Arial"/>
        </w:rPr>
        <w:t xml:space="preserve"> </w:t>
      </w:r>
      <w:r w:rsidRPr="00D37BC6">
        <w:rPr>
          <w:rFonts w:ascii="Book Antiqua" w:hAnsi="Book Antiqua" w:cs="Arial"/>
        </w:rPr>
        <w:t xml:space="preserve">cytokines and </w:t>
      </w:r>
      <w:proofErr w:type="spellStart"/>
      <w:r w:rsidRPr="00D37BC6">
        <w:rPr>
          <w:rFonts w:ascii="Book Antiqua" w:hAnsi="Book Antiqua" w:cs="Arial"/>
        </w:rPr>
        <w:t>aGvHD</w:t>
      </w:r>
      <w:proofErr w:type="spellEnd"/>
      <w:r w:rsidRPr="00D37BC6">
        <w:rPr>
          <w:rFonts w:ascii="Book Antiqua" w:hAnsi="Book Antiqua" w:cs="Arial"/>
        </w:rPr>
        <w:t xml:space="preserve"> symptoms was stronger than between their mRNA expression and </w:t>
      </w:r>
      <w:r w:rsidR="00D44174" w:rsidRPr="00D37BC6">
        <w:rPr>
          <w:rFonts w:ascii="Book Antiqua" w:hAnsi="Book Antiqua" w:cs="Arial"/>
        </w:rPr>
        <w:t xml:space="preserve">disease </w:t>
      </w:r>
      <w:r w:rsidRPr="00D37BC6">
        <w:rPr>
          <w:rFonts w:ascii="Book Antiqua" w:hAnsi="Book Antiqua" w:cs="Arial"/>
        </w:rPr>
        <w:t xml:space="preserve">symptoms. </w:t>
      </w:r>
    </w:p>
    <w:p w14:paraId="4367887D" w14:textId="7BAF66A3" w:rsidR="005F4C77" w:rsidRPr="00D37BC6" w:rsidRDefault="00B600E1" w:rsidP="001F660D">
      <w:pPr>
        <w:spacing w:line="360" w:lineRule="auto"/>
        <w:ind w:firstLineChars="200" w:firstLine="480"/>
        <w:jc w:val="both"/>
        <w:rPr>
          <w:rFonts w:ascii="Book Antiqua" w:hAnsi="Book Antiqua" w:cs="Arial"/>
          <w:i/>
        </w:rPr>
      </w:pPr>
      <w:r w:rsidRPr="00D37BC6">
        <w:rPr>
          <w:rFonts w:ascii="Book Antiqua" w:hAnsi="Book Antiqua" w:cs="Arial"/>
        </w:rPr>
        <w:t>Unlike the authors of this paper, t</w:t>
      </w:r>
      <w:r w:rsidR="005F4C77" w:rsidRPr="00D37BC6">
        <w:rPr>
          <w:rFonts w:ascii="Book Antiqua" w:hAnsi="Book Antiqua" w:cs="Arial"/>
        </w:rPr>
        <w:t>he authors of the above report measured the cytokine leve</w:t>
      </w:r>
      <w:r w:rsidR="00D44F89" w:rsidRPr="00D37BC6">
        <w:rPr>
          <w:rFonts w:ascii="Book Antiqua" w:hAnsi="Book Antiqua" w:cs="Arial"/>
        </w:rPr>
        <w:t>l</w:t>
      </w:r>
      <w:r w:rsidR="00AB22CA">
        <w:rPr>
          <w:rFonts w:ascii="Book Antiqua" w:hAnsi="Book Antiqua" w:cs="Arial"/>
        </w:rPr>
        <w:t>s</w:t>
      </w:r>
      <w:r w:rsidR="005F4C77" w:rsidRPr="00D37BC6">
        <w:rPr>
          <w:rFonts w:ascii="Book Antiqua" w:hAnsi="Book Antiqua" w:cs="Arial"/>
        </w:rPr>
        <w:t xml:space="preserve"> after stimulation with </w:t>
      </w:r>
      <w:r w:rsidR="00AB22CA">
        <w:rPr>
          <w:rFonts w:ascii="Book Antiqua" w:hAnsi="Book Antiqua" w:cs="Arial"/>
        </w:rPr>
        <w:t>LPS</w:t>
      </w:r>
      <w:r w:rsidR="00AB22CA" w:rsidRPr="00D37BC6">
        <w:rPr>
          <w:rFonts w:ascii="Book Antiqua" w:hAnsi="Book Antiqua" w:cs="Arial"/>
        </w:rPr>
        <w:t xml:space="preserve"> </w:t>
      </w:r>
      <w:r w:rsidR="005F4C77" w:rsidRPr="00D37BC6">
        <w:rPr>
          <w:rFonts w:ascii="Book Antiqua" w:hAnsi="Book Antiqua" w:cs="Arial"/>
        </w:rPr>
        <w:t>and PHA, which increase cytokine secretion</w:t>
      </w:r>
      <w:r w:rsidR="00AB22CA">
        <w:rPr>
          <w:rFonts w:ascii="Book Antiqua" w:hAnsi="Book Antiqua" w:cs="Arial"/>
        </w:rPr>
        <w:t xml:space="preserve"> and</w:t>
      </w:r>
      <w:r w:rsidR="00D44F89" w:rsidRPr="00D37BC6">
        <w:rPr>
          <w:rFonts w:ascii="Book Antiqua" w:hAnsi="Book Antiqua" w:cs="Arial"/>
        </w:rPr>
        <w:t xml:space="preserve"> result in </w:t>
      </w:r>
      <w:r w:rsidR="005F4C77" w:rsidRPr="00D37BC6">
        <w:rPr>
          <w:rFonts w:ascii="Book Antiqua" w:hAnsi="Book Antiqua" w:cs="Arial"/>
        </w:rPr>
        <w:t>high concentration</w:t>
      </w:r>
      <w:r w:rsidR="00D44F89" w:rsidRPr="00D37BC6">
        <w:rPr>
          <w:rFonts w:ascii="Book Antiqua" w:hAnsi="Book Antiqua" w:cs="Arial"/>
        </w:rPr>
        <w:t>s</w:t>
      </w:r>
      <w:r w:rsidR="005F4C77" w:rsidRPr="00D37BC6">
        <w:rPr>
          <w:rFonts w:ascii="Book Antiqua" w:hAnsi="Book Antiqua" w:cs="Arial"/>
        </w:rPr>
        <w:t>. Moreover, despite standard immunosuppressive treatment, high IL-2 levels (&gt;</w:t>
      </w:r>
      <w:r w:rsidR="00832FA6" w:rsidRPr="00D37BC6">
        <w:rPr>
          <w:rFonts w:ascii="Book Antiqua" w:hAnsi="Book Antiqua" w:cs="Arial"/>
        </w:rPr>
        <w:t xml:space="preserve"> </w:t>
      </w:r>
      <w:r w:rsidR="005F4C77" w:rsidRPr="00D37BC6">
        <w:rPr>
          <w:rFonts w:ascii="Book Antiqua" w:hAnsi="Book Antiqua" w:cs="Arial"/>
        </w:rPr>
        <w:t xml:space="preserve">100 </w:t>
      </w:r>
      <w:proofErr w:type="spellStart"/>
      <w:r w:rsidR="005F4C77" w:rsidRPr="00D37BC6">
        <w:rPr>
          <w:rFonts w:ascii="Book Antiqua" w:hAnsi="Book Antiqua" w:cs="Arial"/>
        </w:rPr>
        <w:t>pg</w:t>
      </w:r>
      <w:proofErr w:type="spellEnd"/>
      <w:r w:rsidR="005F4C77" w:rsidRPr="00D37BC6">
        <w:rPr>
          <w:rFonts w:ascii="Book Antiqua" w:hAnsi="Book Antiqua" w:cs="Arial"/>
        </w:rPr>
        <w:t xml:space="preserve">/mL) were observed both in the group of patients </w:t>
      </w:r>
      <w:r w:rsidR="005F4C77" w:rsidRPr="00D37BC6">
        <w:rPr>
          <w:rFonts w:ascii="Book Antiqua" w:hAnsi="Book Antiqua" w:cs="Arial"/>
        </w:rPr>
        <w:lastRenderedPageBreak/>
        <w:t xml:space="preserve">with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and in the group of patients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In the present study, IL-2 </w:t>
      </w:r>
      <w:r w:rsidRPr="00D37BC6">
        <w:rPr>
          <w:rFonts w:ascii="Book Antiqua" w:hAnsi="Book Antiqua" w:cs="Arial"/>
        </w:rPr>
        <w:t xml:space="preserve">levels were </w:t>
      </w:r>
      <w:r w:rsidR="005F4C77" w:rsidRPr="00D37BC6">
        <w:rPr>
          <w:rFonts w:ascii="Book Antiqua" w:hAnsi="Book Antiqua" w:cs="Arial"/>
        </w:rPr>
        <w:t xml:space="preserve">below </w:t>
      </w:r>
      <w:r w:rsidRPr="00D37BC6">
        <w:rPr>
          <w:rFonts w:ascii="Book Antiqua" w:hAnsi="Book Antiqua" w:cs="Arial"/>
        </w:rPr>
        <w:t xml:space="preserve">the </w:t>
      </w:r>
      <w:r w:rsidR="005F4C77" w:rsidRPr="00D37BC6">
        <w:rPr>
          <w:rFonts w:ascii="Book Antiqua" w:hAnsi="Book Antiqua" w:cs="Arial"/>
        </w:rPr>
        <w:t xml:space="preserve">detection limit in almost all patients, regardless of the presence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and IFN-gamma level</w:t>
      </w:r>
      <w:r w:rsidRPr="00D37BC6">
        <w:rPr>
          <w:rFonts w:ascii="Book Antiqua" w:hAnsi="Book Antiqua" w:cs="Arial"/>
        </w:rPr>
        <w:t xml:space="preserve">s were </w:t>
      </w:r>
      <w:r w:rsidR="005F4C77" w:rsidRPr="00D37BC6">
        <w:rPr>
          <w:rFonts w:ascii="Book Antiqua" w:hAnsi="Book Antiqua" w:cs="Arial"/>
        </w:rPr>
        <w:t xml:space="preserve">higher in the group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symptoms. </w:t>
      </w:r>
      <w:r w:rsidR="00D44F89" w:rsidRPr="00D37BC6">
        <w:rPr>
          <w:rFonts w:ascii="Book Antiqua" w:hAnsi="Book Antiqua" w:cs="Arial"/>
        </w:rPr>
        <w:t>Despite using standard immunosuppression, h</w:t>
      </w:r>
      <w:r w:rsidR="005F4C77" w:rsidRPr="00D37BC6">
        <w:rPr>
          <w:rFonts w:ascii="Book Antiqua" w:hAnsi="Book Antiqua" w:cs="Arial"/>
        </w:rPr>
        <w:t xml:space="preserve">igh IL-2 levels in both groups of patients with or without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indicate</w:t>
      </w:r>
      <w:r w:rsidR="00D44F89" w:rsidRPr="00D37BC6">
        <w:rPr>
          <w:rFonts w:ascii="Book Antiqua" w:hAnsi="Book Antiqua" w:cs="Arial"/>
        </w:rPr>
        <w:t>d</w:t>
      </w:r>
      <w:r w:rsidR="005F4C77" w:rsidRPr="00D37BC6">
        <w:rPr>
          <w:rFonts w:ascii="Book Antiqua" w:hAnsi="Book Antiqua" w:cs="Arial"/>
        </w:rPr>
        <w:t xml:space="preserve"> a possible decisive effect of LPS and PHA stimulation of the immune cells on achieving high cytokine levels. For this reason, the real picture of the kinetics of IL-2 and IFN-gamma level changes in the post-transplantation period in patients developing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is </w:t>
      </w:r>
      <w:r w:rsidR="001E13A4" w:rsidRPr="00D37BC6">
        <w:rPr>
          <w:rFonts w:ascii="Book Antiqua" w:hAnsi="Book Antiqua" w:cs="Arial"/>
        </w:rPr>
        <w:t xml:space="preserve">unclear </w:t>
      </w:r>
      <w:r w:rsidR="005F4C77" w:rsidRPr="00D37BC6">
        <w:rPr>
          <w:rFonts w:ascii="Book Antiqua" w:hAnsi="Book Antiqua" w:cs="Arial"/>
        </w:rPr>
        <w:t xml:space="preserve">in the study </w:t>
      </w:r>
      <w:r w:rsidR="001E13A4" w:rsidRPr="00D37BC6">
        <w:rPr>
          <w:rFonts w:ascii="Book Antiqua" w:hAnsi="Book Antiqua" w:cs="Arial"/>
        </w:rPr>
        <w:t xml:space="preserve">of Ju </w:t>
      </w:r>
      <w:r w:rsidR="001E13A4" w:rsidRPr="00D37BC6">
        <w:rPr>
          <w:rFonts w:ascii="Book Antiqua" w:hAnsi="Book Antiqua" w:cs="Arial"/>
          <w:i/>
        </w:rPr>
        <w:t xml:space="preserve">et </w:t>
      </w:r>
      <w:proofErr w:type="gramStart"/>
      <w:r w:rsidR="001E13A4" w:rsidRPr="00D37BC6">
        <w:rPr>
          <w:rFonts w:ascii="Book Antiqua" w:hAnsi="Book Antiqua" w:cs="Arial"/>
          <w:i/>
        </w:rPr>
        <w:t>al</w:t>
      </w:r>
      <w:r w:rsidR="00D37BC6" w:rsidRPr="00D37BC6">
        <w:rPr>
          <w:rFonts w:ascii="Book Antiqua" w:hAnsi="Book Antiqua" w:cs="Arial"/>
          <w:vertAlign w:val="superscript"/>
        </w:rPr>
        <w:t>[</w:t>
      </w:r>
      <w:proofErr w:type="gramEnd"/>
      <w:r w:rsidR="00D37BC6" w:rsidRPr="00D37BC6">
        <w:rPr>
          <w:rFonts w:ascii="Book Antiqua" w:hAnsi="Book Antiqua" w:cs="Arial"/>
          <w:vertAlign w:val="superscript"/>
        </w:rPr>
        <w:t>16]</w:t>
      </w:r>
      <w:r w:rsidR="00AB22CA" w:rsidRPr="00D37BC6">
        <w:rPr>
          <w:rFonts w:ascii="Book Antiqua" w:hAnsi="Book Antiqua" w:cs="Arial"/>
        </w:rPr>
        <w:t>.</w:t>
      </w:r>
    </w:p>
    <w:p w14:paraId="75EC0783" w14:textId="6F5CDEC4" w:rsidR="005F4C77" w:rsidRPr="00D37BC6" w:rsidRDefault="005F4C77" w:rsidP="001F660D">
      <w:pPr>
        <w:spacing w:line="360" w:lineRule="auto"/>
        <w:ind w:firstLine="709"/>
        <w:jc w:val="both"/>
        <w:rPr>
          <w:rFonts w:ascii="Book Antiqua" w:hAnsi="Book Antiqua" w:cs="Arial"/>
        </w:rPr>
      </w:pPr>
      <w:proofErr w:type="spellStart"/>
      <w:r w:rsidRPr="00D37BC6">
        <w:rPr>
          <w:rFonts w:ascii="Book Antiqua" w:hAnsi="Book Antiqua" w:cs="Arial"/>
        </w:rPr>
        <w:t>Visentainer</w:t>
      </w:r>
      <w:proofErr w:type="spellEnd"/>
      <w:r w:rsidRPr="00D37BC6">
        <w:rPr>
          <w:rFonts w:ascii="Book Antiqua" w:hAnsi="Book Antiqua" w:cs="Arial"/>
        </w:rPr>
        <w:t xml:space="preserve">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 xml:space="preserve">17] </w:t>
      </w:r>
      <w:r w:rsidRPr="00D37BC6">
        <w:rPr>
          <w:rFonts w:ascii="Book Antiqua" w:hAnsi="Book Antiqua" w:cs="Arial"/>
        </w:rPr>
        <w:t xml:space="preserve">included 13 patients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from  fully matched donor</w:t>
      </w:r>
      <w:r w:rsidR="00D44F89" w:rsidRPr="00D37BC6">
        <w:rPr>
          <w:rFonts w:ascii="Book Antiqua" w:hAnsi="Book Antiqua" w:cs="Arial"/>
        </w:rPr>
        <w:t>s</w:t>
      </w:r>
      <w:r w:rsidR="00594F42" w:rsidRPr="00D37BC6">
        <w:rPr>
          <w:rFonts w:ascii="Book Antiqua" w:hAnsi="Book Antiqua" w:cs="Arial"/>
        </w:rPr>
        <w:t xml:space="preserve"> in whom </w:t>
      </w:r>
      <w:r w:rsidRPr="00D37BC6">
        <w:rPr>
          <w:rFonts w:ascii="Book Antiqua" w:hAnsi="Book Antiqua" w:cs="Arial"/>
        </w:rPr>
        <w:t>serum cytokine level</w:t>
      </w:r>
      <w:r w:rsidR="00594F42" w:rsidRPr="00D37BC6">
        <w:rPr>
          <w:rFonts w:ascii="Book Antiqua" w:hAnsi="Book Antiqua" w:cs="Arial"/>
        </w:rPr>
        <w:t>s</w:t>
      </w:r>
      <w:r w:rsidRPr="00D37BC6">
        <w:rPr>
          <w:rFonts w:ascii="Book Antiqua" w:hAnsi="Book Antiqua" w:cs="Arial"/>
        </w:rPr>
        <w:t xml:space="preserve"> </w:t>
      </w:r>
      <w:r w:rsidR="00594F42" w:rsidRPr="00D37BC6">
        <w:rPr>
          <w:rFonts w:ascii="Book Antiqua" w:hAnsi="Book Antiqua" w:cs="Arial"/>
        </w:rPr>
        <w:t xml:space="preserve">were </w:t>
      </w:r>
      <w:r w:rsidRPr="00D37BC6">
        <w:rPr>
          <w:rFonts w:ascii="Book Antiqua" w:hAnsi="Book Antiqua" w:cs="Arial"/>
        </w:rPr>
        <w:t xml:space="preserve">determined within 15 </w:t>
      </w:r>
      <w:proofErr w:type="spellStart"/>
      <w:r w:rsidRPr="00D37BC6">
        <w:rPr>
          <w:rFonts w:ascii="Book Antiqua" w:hAnsi="Book Antiqua" w:cs="Arial"/>
        </w:rPr>
        <w:t>wk</w:t>
      </w:r>
      <w:proofErr w:type="spellEnd"/>
      <w:r w:rsidRPr="00D37BC6">
        <w:rPr>
          <w:rFonts w:ascii="Book Antiqua" w:hAnsi="Book Antiqua" w:cs="Arial"/>
        </w:rPr>
        <w:t xml:space="preserve">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HSCT using ELISA</w:t>
      </w:r>
      <w:r w:rsidR="00594F42" w:rsidRPr="00D37BC6">
        <w:rPr>
          <w:rFonts w:ascii="Book Antiqua" w:hAnsi="Book Antiqua" w:cs="Arial"/>
        </w:rPr>
        <w:t>.</w:t>
      </w:r>
      <w:r w:rsidRPr="00D37BC6">
        <w:rPr>
          <w:rFonts w:ascii="Book Antiqua" w:hAnsi="Book Antiqua" w:cs="Arial"/>
        </w:rPr>
        <w:t xml:space="preserve"> Only the level</w:t>
      </w:r>
      <w:r w:rsidR="00594F42" w:rsidRPr="00D37BC6">
        <w:rPr>
          <w:rFonts w:ascii="Book Antiqua" w:hAnsi="Book Antiqua" w:cs="Arial"/>
        </w:rPr>
        <w:t>s</w:t>
      </w:r>
      <w:r w:rsidRPr="00D37BC6">
        <w:rPr>
          <w:rFonts w:ascii="Book Antiqua" w:hAnsi="Book Antiqua" w:cs="Arial"/>
        </w:rPr>
        <w:t xml:space="preserve"> of IL-10 and </w:t>
      </w:r>
      <w:r w:rsidR="00594F42" w:rsidRPr="00D37BC6">
        <w:rPr>
          <w:rFonts w:ascii="Book Antiqua" w:hAnsi="Book Antiqua" w:cs="Arial"/>
        </w:rPr>
        <w:t xml:space="preserve">the </w:t>
      </w:r>
      <w:r w:rsidRPr="00D37BC6">
        <w:rPr>
          <w:rFonts w:ascii="Book Antiqua" w:hAnsi="Book Antiqua" w:cs="Arial"/>
        </w:rPr>
        <w:t xml:space="preserve">soluble receptor for IL-2 </w:t>
      </w:r>
      <w:r w:rsidR="00594F42" w:rsidRPr="00D37BC6">
        <w:rPr>
          <w:rFonts w:ascii="Book Antiqua" w:hAnsi="Book Antiqua" w:cs="Arial"/>
        </w:rPr>
        <w:t>were</w:t>
      </w:r>
      <w:r w:rsidRPr="00D37BC6">
        <w:rPr>
          <w:rFonts w:ascii="Book Antiqua" w:hAnsi="Book Antiqua" w:cs="Arial"/>
        </w:rPr>
        <w:t xml:space="preserve"> significantly higher in the group of patients with </w:t>
      </w:r>
      <w:proofErr w:type="spellStart"/>
      <w:r w:rsidRPr="00D37BC6">
        <w:rPr>
          <w:rFonts w:ascii="Book Antiqua" w:hAnsi="Book Antiqua" w:cs="Arial"/>
        </w:rPr>
        <w:t>aGvHD</w:t>
      </w:r>
      <w:proofErr w:type="spellEnd"/>
      <w:r w:rsidRPr="00D37BC6">
        <w:rPr>
          <w:rFonts w:ascii="Book Antiqua" w:hAnsi="Book Antiqua" w:cs="Arial"/>
        </w:rPr>
        <w:t xml:space="preserve"> symptoms in comparison with </w:t>
      </w:r>
      <w:r w:rsidR="00594F42" w:rsidRPr="00D37BC6">
        <w:rPr>
          <w:rFonts w:ascii="Book Antiqua" w:hAnsi="Book Antiqua" w:cs="Arial"/>
        </w:rPr>
        <w:t xml:space="preserve">those </w:t>
      </w:r>
      <w:r w:rsidRPr="00D37BC6">
        <w:rPr>
          <w:rFonts w:ascii="Book Antiqua" w:hAnsi="Book Antiqua" w:cs="Arial"/>
        </w:rPr>
        <w:t xml:space="preserve">without. Moreover, the </w:t>
      </w:r>
      <w:r w:rsidR="00AB22CA">
        <w:rPr>
          <w:rFonts w:ascii="Book Antiqua" w:hAnsi="Book Antiqua" w:cs="Arial"/>
        </w:rPr>
        <w:t xml:space="preserve">increase in the </w:t>
      </w:r>
      <w:r w:rsidRPr="00D37BC6">
        <w:rPr>
          <w:rFonts w:ascii="Book Antiqua" w:hAnsi="Book Antiqua" w:cs="Arial"/>
        </w:rPr>
        <w:t xml:space="preserve">level of </w:t>
      </w:r>
      <w:r w:rsidR="00594F42" w:rsidRPr="00D37BC6">
        <w:rPr>
          <w:rFonts w:ascii="Book Antiqua" w:hAnsi="Book Antiqua" w:cs="Arial"/>
        </w:rPr>
        <w:t xml:space="preserve">the </w:t>
      </w:r>
      <w:r w:rsidRPr="00D37BC6">
        <w:rPr>
          <w:rFonts w:ascii="Book Antiqua" w:hAnsi="Book Antiqua" w:cs="Arial"/>
        </w:rPr>
        <w:t xml:space="preserve">soluble receptor for IL-2 </w:t>
      </w:r>
      <w:r w:rsidR="00AB22CA">
        <w:rPr>
          <w:rFonts w:ascii="Book Antiqua" w:hAnsi="Book Antiqua" w:cs="Arial"/>
        </w:rPr>
        <w:t xml:space="preserve">had </w:t>
      </w:r>
      <w:r w:rsidRPr="00D37BC6">
        <w:rPr>
          <w:rFonts w:ascii="Book Antiqua" w:hAnsi="Book Antiqua" w:cs="Arial"/>
        </w:rPr>
        <w:t xml:space="preserve">a direct correlation with implantation of bone marrow cells and onset of </w:t>
      </w:r>
      <w:proofErr w:type="spellStart"/>
      <w:r w:rsidRPr="00D37BC6">
        <w:rPr>
          <w:rFonts w:ascii="Book Antiqua" w:hAnsi="Book Antiqua" w:cs="Arial"/>
        </w:rPr>
        <w:t>aGvHD</w:t>
      </w:r>
      <w:proofErr w:type="spellEnd"/>
      <w:r w:rsidRPr="00D37BC6">
        <w:rPr>
          <w:rFonts w:ascii="Book Antiqua" w:hAnsi="Book Antiqua" w:cs="Arial"/>
        </w:rPr>
        <w:t xml:space="preserve"> symptoms.</w:t>
      </w:r>
    </w:p>
    <w:p w14:paraId="7AE92033" w14:textId="16D6A1F5" w:rsidR="005F4C77" w:rsidRPr="00D37BC6" w:rsidRDefault="00594F42" w:rsidP="001F660D">
      <w:pPr>
        <w:spacing w:line="360" w:lineRule="auto"/>
        <w:ind w:firstLine="709"/>
        <w:jc w:val="both"/>
        <w:rPr>
          <w:rFonts w:ascii="Book Antiqua" w:hAnsi="Book Antiqua" w:cs="Arial"/>
        </w:rPr>
      </w:pPr>
      <w:r w:rsidRPr="00D37BC6">
        <w:rPr>
          <w:rFonts w:ascii="Book Antiqua" w:hAnsi="Book Antiqua" w:cs="Arial"/>
        </w:rPr>
        <w:t xml:space="preserve">In terms of </w:t>
      </w:r>
      <w:r w:rsidR="005F4C77" w:rsidRPr="00D37BC6">
        <w:rPr>
          <w:rFonts w:ascii="Book Antiqua" w:hAnsi="Book Antiqua" w:cs="Arial"/>
        </w:rPr>
        <w:t xml:space="preserve">the correlation between IFN-gamma and infection complications in patients 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w:t>
      </w:r>
      <w:r w:rsidR="00AB22CA">
        <w:rPr>
          <w:rFonts w:ascii="Book Antiqua" w:hAnsi="Book Antiqua" w:cs="Arial"/>
        </w:rPr>
        <w:t>several</w:t>
      </w:r>
      <w:r w:rsidR="00AB22CA" w:rsidRPr="00D37BC6">
        <w:rPr>
          <w:rFonts w:ascii="Book Antiqua" w:hAnsi="Book Antiqua" w:cs="Arial"/>
        </w:rPr>
        <w:t xml:space="preserve"> </w:t>
      </w:r>
      <w:r w:rsidR="005F4C77" w:rsidRPr="00D37BC6">
        <w:rPr>
          <w:rFonts w:ascii="Book Antiqua" w:hAnsi="Book Antiqua" w:cs="Arial"/>
        </w:rPr>
        <w:t>available p</w:t>
      </w:r>
      <w:r w:rsidR="00773288" w:rsidRPr="00D37BC6">
        <w:rPr>
          <w:rFonts w:ascii="Book Antiqua" w:hAnsi="Book Antiqua" w:cs="Arial"/>
        </w:rPr>
        <w:t xml:space="preserve">apers have </w:t>
      </w:r>
      <w:r w:rsidR="00AB22CA" w:rsidRPr="00D37BC6">
        <w:rPr>
          <w:rFonts w:ascii="Book Antiqua" w:hAnsi="Book Antiqua" w:cs="Arial"/>
        </w:rPr>
        <w:t>shown</w:t>
      </w:r>
      <w:r w:rsidR="00AB22CA">
        <w:rPr>
          <w:rFonts w:ascii="Book Antiqua" w:hAnsi="Book Antiqua" w:cs="Arial"/>
        </w:rPr>
        <w:t xml:space="preserve"> </w:t>
      </w:r>
      <w:r w:rsidR="005F4C77" w:rsidRPr="00D37BC6">
        <w:rPr>
          <w:rFonts w:ascii="Book Antiqua" w:hAnsi="Book Antiqua" w:cs="Arial"/>
        </w:rPr>
        <w:t xml:space="preserve">contradictory </w:t>
      </w:r>
      <w:r w:rsidR="00D44F89" w:rsidRPr="00D37BC6">
        <w:rPr>
          <w:rFonts w:ascii="Book Antiqua" w:hAnsi="Book Antiqua" w:cs="Arial"/>
        </w:rPr>
        <w:t>results</w:t>
      </w:r>
      <w:r w:rsidR="00203805" w:rsidRPr="00D37BC6">
        <w:rPr>
          <w:rFonts w:ascii="Book Antiqua" w:hAnsi="Book Antiqua" w:cs="Arial"/>
        </w:rPr>
        <w:t xml:space="preserve">. In a study by </w:t>
      </w:r>
      <w:proofErr w:type="spellStart"/>
      <w:r w:rsidR="00203805" w:rsidRPr="00D37BC6">
        <w:rPr>
          <w:rFonts w:ascii="Book Antiqua" w:hAnsi="Book Antiqua" w:cs="Arial"/>
        </w:rPr>
        <w:t>Gayoso</w:t>
      </w:r>
      <w:proofErr w:type="spellEnd"/>
      <w:r w:rsidR="00203805" w:rsidRPr="00D37BC6">
        <w:rPr>
          <w:rFonts w:ascii="Book Antiqua" w:hAnsi="Book Antiqua" w:cs="Arial"/>
        </w:rPr>
        <w:t xml:space="preserve"> </w:t>
      </w:r>
      <w:r w:rsidR="00203805" w:rsidRPr="00D37BC6">
        <w:rPr>
          <w:rFonts w:ascii="Book Antiqua" w:hAnsi="Book Antiqua" w:cs="Arial"/>
          <w:i/>
        </w:rPr>
        <w:t xml:space="preserve">et </w:t>
      </w:r>
      <w:proofErr w:type="gramStart"/>
      <w:r w:rsidR="00203805" w:rsidRPr="00D37BC6">
        <w:rPr>
          <w:rFonts w:ascii="Book Antiqua" w:hAnsi="Book Antiqua" w:cs="Arial"/>
          <w:i/>
        </w:rPr>
        <w:t>al</w:t>
      </w:r>
      <w:r w:rsidR="001F271C" w:rsidRPr="00D37BC6">
        <w:rPr>
          <w:rFonts w:ascii="Book Antiqua" w:hAnsi="Book Antiqua" w:cs="Arial"/>
          <w:vertAlign w:val="superscript"/>
        </w:rPr>
        <w:t>[</w:t>
      </w:r>
      <w:proofErr w:type="gramEnd"/>
      <w:r w:rsidR="001F271C" w:rsidRPr="00D37BC6">
        <w:rPr>
          <w:rFonts w:ascii="Book Antiqua" w:hAnsi="Book Antiqua" w:cs="Arial"/>
          <w:vertAlign w:val="superscript"/>
        </w:rPr>
        <w:t>18]</w:t>
      </w:r>
      <w:r w:rsidR="005F4C77" w:rsidRPr="00D37BC6">
        <w:rPr>
          <w:rFonts w:ascii="Book Antiqua" w:hAnsi="Book Antiqua" w:cs="Arial"/>
        </w:rPr>
        <w:t xml:space="preserve">, a group of 26 patients </w:t>
      </w:r>
      <w:r w:rsidR="00AB22CA" w:rsidRPr="00D37BC6">
        <w:rPr>
          <w:rFonts w:ascii="Book Antiqua" w:hAnsi="Book Antiqua" w:cs="Arial"/>
        </w:rPr>
        <w:t>w</w:t>
      </w:r>
      <w:r w:rsidR="00AB22CA">
        <w:rPr>
          <w:rFonts w:ascii="Book Antiqua" w:hAnsi="Book Antiqua" w:cs="Arial"/>
        </w:rPr>
        <w:t>ere</w:t>
      </w:r>
      <w:r w:rsidR="00AB22CA" w:rsidRPr="00D37BC6">
        <w:rPr>
          <w:rFonts w:ascii="Book Antiqua" w:hAnsi="Book Antiqua" w:cs="Arial"/>
        </w:rPr>
        <w:t xml:space="preserve"> </w:t>
      </w:r>
      <w:r w:rsidR="00773288" w:rsidRPr="00D37BC6">
        <w:rPr>
          <w:rFonts w:ascii="Book Antiqua" w:hAnsi="Book Antiqua" w:cs="Arial"/>
        </w:rPr>
        <w:t xml:space="preserve">assessed </w:t>
      </w:r>
      <w:r w:rsidR="005F4C77" w:rsidRPr="00D37BC6">
        <w:rPr>
          <w:rFonts w:ascii="Book Antiqua" w:hAnsi="Book Antiqua" w:cs="Arial"/>
        </w:rPr>
        <w:t xml:space="preserve">for a correlation between the IFN-gamma level and the occurrence of </w:t>
      </w:r>
      <w:r w:rsidR="00AD2160" w:rsidRPr="00D37BC6">
        <w:rPr>
          <w:rFonts w:ascii="Book Antiqua" w:hAnsi="Book Antiqua" w:cs="Arial"/>
        </w:rPr>
        <w:t>cytomegalovirus (</w:t>
      </w:r>
      <w:r w:rsidR="005F4C77" w:rsidRPr="00D37BC6">
        <w:rPr>
          <w:rFonts w:ascii="Book Antiqua" w:hAnsi="Book Antiqua" w:cs="Arial"/>
        </w:rPr>
        <w:t>CMV</w:t>
      </w:r>
      <w:r w:rsidR="00AD2160" w:rsidRPr="00D37BC6">
        <w:rPr>
          <w:rFonts w:ascii="Book Antiqua" w:hAnsi="Book Antiqua" w:cs="Arial"/>
        </w:rPr>
        <w:t>)</w:t>
      </w:r>
      <w:r w:rsidR="005F4C77" w:rsidRPr="00D37BC6">
        <w:rPr>
          <w:rFonts w:ascii="Book Antiqua" w:hAnsi="Book Antiqua" w:cs="Arial"/>
        </w:rPr>
        <w:t xml:space="preserve"> infection 6 </w:t>
      </w:r>
      <w:proofErr w:type="spellStart"/>
      <w:r w:rsidR="00AB22CA" w:rsidRPr="00D37BC6">
        <w:rPr>
          <w:rFonts w:ascii="Book Antiqua" w:hAnsi="Book Antiqua" w:cs="Arial"/>
        </w:rPr>
        <w:t>mo</w:t>
      </w:r>
      <w:proofErr w:type="spellEnd"/>
      <w:r w:rsidR="00AB22CA">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The prophylaxis of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included the use of cyclosporin and methotrexate in patients after myeloablative conditioning, and the use of cyclosporin with mycophenolate mofetil after RIC. If CMV reactivation was observed, patient</w:t>
      </w:r>
      <w:r w:rsidR="00773288" w:rsidRPr="00D37BC6">
        <w:rPr>
          <w:rFonts w:ascii="Book Antiqua" w:hAnsi="Book Antiqua" w:cs="Arial"/>
        </w:rPr>
        <w:t xml:space="preserve">s were </w:t>
      </w:r>
      <w:r w:rsidR="005F4C77" w:rsidRPr="00D37BC6">
        <w:rPr>
          <w:rFonts w:ascii="Book Antiqua" w:hAnsi="Book Antiqua" w:cs="Arial"/>
        </w:rPr>
        <w:t xml:space="preserve">treated with valganciclovir. Blood samples were collected 6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2B450C"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F70E11" w:rsidRPr="00D37BC6">
        <w:rPr>
          <w:rFonts w:ascii="Book Antiqua" w:hAnsi="Book Antiqua" w:cs="Arial"/>
        </w:rPr>
        <w:t>-</w:t>
      </w:r>
      <w:r w:rsidR="005F4C77" w:rsidRPr="00D37BC6">
        <w:rPr>
          <w:rFonts w:ascii="Book Antiqua" w:hAnsi="Book Antiqua" w:cs="Arial"/>
        </w:rPr>
        <w:t>HSCT. They were centrifuged and IFN-gamma level</w:t>
      </w:r>
      <w:r w:rsidR="00AD2160" w:rsidRPr="00D37BC6">
        <w:rPr>
          <w:rFonts w:ascii="Book Antiqua" w:hAnsi="Book Antiqua" w:cs="Arial"/>
        </w:rPr>
        <w:t xml:space="preserve">s were </w:t>
      </w:r>
      <w:r w:rsidR="005F4C77" w:rsidRPr="00D37BC6">
        <w:rPr>
          <w:rFonts w:ascii="Book Antiqua" w:hAnsi="Book Antiqua" w:cs="Arial"/>
        </w:rPr>
        <w:t xml:space="preserve">determined in the supernatant using ELISA. The authors proved that in patients with </w:t>
      </w:r>
      <w:r w:rsidR="00F70E11" w:rsidRPr="00D37BC6">
        <w:rPr>
          <w:rFonts w:ascii="Book Antiqua" w:hAnsi="Book Antiqua" w:cs="Arial"/>
        </w:rPr>
        <w:t xml:space="preserve">CMV </w:t>
      </w:r>
      <w:r w:rsidR="005F4C77" w:rsidRPr="00D37BC6">
        <w:rPr>
          <w:rFonts w:ascii="Book Antiqua" w:hAnsi="Book Antiqua" w:cs="Arial"/>
        </w:rPr>
        <w:t>reactivation, IFN-gamma level</w:t>
      </w:r>
      <w:r w:rsidR="00F70E11" w:rsidRPr="00D37BC6">
        <w:rPr>
          <w:rFonts w:ascii="Book Antiqua" w:hAnsi="Book Antiqua" w:cs="Arial"/>
        </w:rPr>
        <w:t xml:space="preserve">s were </w:t>
      </w:r>
      <w:r w:rsidR="005F4C77" w:rsidRPr="00D37BC6">
        <w:rPr>
          <w:rFonts w:ascii="Book Antiqua" w:hAnsi="Book Antiqua" w:cs="Arial"/>
        </w:rPr>
        <w:t>higher (&gt;</w:t>
      </w:r>
      <w:r w:rsidR="00074A85">
        <w:rPr>
          <w:rFonts w:ascii="Book Antiqua" w:hAnsi="Book Antiqua" w:cs="Arial"/>
        </w:rPr>
        <w:t xml:space="preserve"> </w:t>
      </w:r>
      <w:r w:rsidR="005F4C77" w:rsidRPr="00D37BC6">
        <w:rPr>
          <w:rFonts w:ascii="Book Antiqua" w:hAnsi="Book Antiqua" w:cs="Arial"/>
        </w:rPr>
        <w:t xml:space="preserve">0.2 IU/mL) than </w:t>
      </w:r>
      <w:r w:rsidR="00074A85">
        <w:rPr>
          <w:rFonts w:ascii="Book Antiqua" w:hAnsi="Book Antiqua" w:cs="Arial"/>
        </w:rPr>
        <w:t xml:space="preserve">those </w:t>
      </w:r>
      <w:r w:rsidR="005F4C77" w:rsidRPr="00D37BC6">
        <w:rPr>
          <w:rFonts w:ascii="Book Antiqua" w:hAnsi="Book Antiqua" w:cs="Arial"/>
        </w:rPr>
        <w:t>in the group where no reactivation was observed.</w:t>
      </w:r>
    </w:p>
    <w:p w14:paraId="5C854F38" w14:textId="5C7EF5F6" w:rsidR="005F4C77" w:rsidRPr="00D37BC6" w:rsidRDefault="0027099F" w:rsidP="001F660D">
      <w:pPr>
        <w:spacing w:line="360" w:lineRule="auto"/>
        <w:ind w:firstLineChars="200" w:firstLine="480"/>
        <w:jc w:val="both"/>
        <w:rPr>
          <w:rFonts w:ascii="Book Antiqua" w:eastAsia="MinionPro-Regular-Identity-H" w:hAnsi="Book Antiqua" w:cs="Arial"/>
        </w:rPr>
      </w:pPr>
      <w:r w:rsidRPr="00D37BC6">
        <w:rPr>
          <w:rFonts w:ascii="Book Antiqua" w:hAnsi="Book Antiqua" w:cs="Arial"/>
        </w:rPr>
        <w:t xml:space="preserve">Peng </w:t>
      </w:r>
      <w:r w:rsidRPr="00D37BC6">
        <w:rPr>
          <w:rFonts w:ascii="Book Antiqua" w:hAnsi="Book Antiqua" w:cs="Arial"/>
          <w:i/>
        </w:rPr>
        <w:t xml:space="preserve">et </w:t>
      </w:r>
      <w:proofErr w:type="gramStart"/>
      <w:r w:rsidRPr="00D37BC6">
        <w:rPr>
          <w:rFonts w:ascii="Book Antiqua" w:hAnsi="Book Antiqua" w:cs="Arial"/>
          <w:i/>
        </w:rPr>
        <w:t>al</w:t>
      </w:r>
      <w:r w:rsidRPr="00D37BC6">
        <w:rPr>
          <w:rFonts w:ascii="Book Antiqua" w:hAnsi="Book Antiqua" w:cs="Arial"/>
          <w:vertAlign w:val="superscript"/>
        </w:rPr>
        <w:t>[</w:t>
      </w:r>
      <w:proofErr w:type="gramEnd"/>
      <w:r w:rsidRPr="00D37BC6">
        <w:rPr>
          <w:rFonts w:ascii="Book Antiqua" w:hAnsi="Book Antiqua" w:cs="Arial"/>
          <w:vertAlign w:val="superscript"/>
        </w:rPr>
        <w:t>19]</w:t>
      </w:r>
      <w:r w:rsidR="005F4C77" w:rsidRPr="00D37BC6">
        <w:rPr>
          <w:rFonts w:ascii="Book Antiqua" w:hAnsi="Book Antiqua" w:cs="Arial"/>
        </w:rPr>
        <w:t xml:space="preserve"> </w:t>
      </w:r>
      <w:r w:rsidR="00F70E11" w:rsidRPr="00D37BC6">
        <w:rPr>
          <w:rFonts w:ascii="Book Antiqua" w:hAnsi="Book Antiqua" w:cs="Arial"/>
        </w:rPr>
        <w:t xml:space="preserve">analyzed </w:t>
      </w:r>
      <w:r w:rsidR="00074A85">
        <w:rPr>
          <w:rFonts w:ascii="Book Antiqua" w:hAnsi="Book Antiqua" w:cs="Arial"/>
        </w:rPr>
        <w:t>the</w:t>
      </w:r>
      <w:r w:rsidR="00074A85" w:rsidRPr="00D37BC6">
        <w:rPr>
          <w:rFonts w:ascii="Book Antiqua" w:hAnsi="Book Antiqua" w:cs="Arial"/>
        </w:rPr>
        <w:t xml:space="preserve"> </w:t>
      </w:r>
      <w:r w:rsidR="005F4C77" w:rsidRPr="00D37BC6">
        <w:rPr>
          <w:rFonts w:ascii="Book Antiqua" w:hAnsi="Book Antiqua" w:cs="Arial"/>
        </w:rPr>
        <w:t xml:space="preserve">correlation between proinflammatory cytokines and the occurrence of invasive fungal infection in patients 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HSCT. The</w:t>
      </w:r>
      <w:r w:rsidR="00F70E11" w:rsidRPr="00D37BC6">
        <w:rPr>
          <w:rFonts w:ascii="Book Antiqua" w:hAnsi="Book Antiqua" w:cs="Arial"/>
        </w:rPr>
        <w:t>ir</w:t>
      </w:r>
      <w:r w:rsidR="005F4C77" w:rsidRPr="00D37BC6">
        <w:rPr>
          <w:rFonts w:ascii="Book Antiqua" w:hAnsi="Book Antiqua" w:cs="Arial"/>
        </w:rPr>
        <w:t xml:space="preserve"> analysis included 47 patients who underwent </w:t>
      </w:r>
      <w:proofErr w:type="spellStart"/>
      <w:r w:rsidR="005F4C77" w:rsidRPr="00D37BC6">
        <w:rPr>
          <w:rFonts w:ascii="Book Antiqua" w:hAnsi="Book Antiqua" w:cs="Arial"/>
        </w:rPr>
        <w:t>allo</w:t>
      </w:r>
      <w:proofErr w:type="spellEnd"/>
      <w:r w:rsidR="005F4C77" w:rsidRPr="00D37BC6">
        <w:rPr>
          <w:rFonts w:ascii="Book Antiqua" w:hAnsi="Book Antiqua" w:cs="Arial"/>
        </w:rPr>
        <w:t xml:space="preserve">-HSCT due to various hematological diseases, and a control group </w:t>
      </w:r>
      <w:r w:rsidR="00F70E11" w:rsidRPr="00D37BC6">
        <w:rPr>
          <w:rFonts w:ascii="Book Antiqua" w:hAnsi="Book Antiqua" w:cs="Arial"/>
        </w:rPr>
        <w:t>(</w:t>
      </w:r>
      <w:r w:rsidR="005F4C77" w:rsidRPr="00D37BC6">
        <w:rPr>
          <w:rFonts w:ascii="Book Antiqua" w:hAnsi="Book Antiqua" w:cs="Arial"/>
        </w:rPr>
        <w:t>40 healthy volunteers</w:t>
      </w:r>
      <w:r w:rsidR="00F70E11" w:rsidRPr="00D37BC6">
        <w:rPr>
          <w:rFonts w:ascii="Book Antiqua" w:hAnsi="Book Antiqua" w:cs="Arial"/>
        </w:rPr>
        <w:t>)</w:t>
      </w:r>
      <w:r w:rsidR="005F4C77" w:rsidRPr="00D37BC6">
        <w:rPr>
          <w:rFonts w:ascii="Book Antiqua" w:hAnsi="Book Antiqua" w:cs="Arial"/>
        </w:rPr>
        <w:t xml:space="preserve">. All the subjects </w:t>
      </w:r>
      <w:r w:rsidR="00F70E11" w:rsidRPr="00D37BC6">
        <w:rPr>
          <w:rFonts w:ascii="Book Antiqua" w:hAnsi="Book Antiqua" w:cs="Arial"/>
        </w:rPr>
        <w:t xml:space="preserve">were given </w:t>
      </w:r>
      <w:r w:rsidR="005F4C77" w:rsidRPr="00D37BC6">
        <w:rPr>
          <w:rFonts w:ascii="Book Antiqua" w:hAnsi="Book Antiqua" w:cs="Arial"/>
        </w:rPr>
        <w:t>myeloablative conditioning treatment, including 17 patients with ATG, and 30 patients without ATG.</w:t>
      </w:r>
      <w:r w:rsidR="00AD2160" w:rsidRPr="00D37BC6">
        <w:rPr>
          <w:rFonts w:ascii="Book Antiqua" w:hAnsi="Book Antiqua" w:cs="Arial"/>
        </w:rPr>
        <w:t xml:space="preserve"> </w:t>
      </w:r>
      <w:r w:rsidR="00AD2160" w:rsidRPr="00D37BC6">
        <w:rPr>
          <w:rFonts w:ascii="Book Antiqua" w:hAnsi="Book Antiqua" w:cs="Arial"/>
        </w:rPr>
        <w:lastRenderedPageBreak/>
        <w:t>I</w:t>
      </w:r>
      <w:r w:rsidR="005F4C77" w:rsidRPr="00D37BC6">
        <w:rPr>
          <w:rFonts w:ascii="Book Antiqua" w:hAnsi="Book Antiqua" w:cs="Arial"/>
        </w:rPr>
        <w:t xml:space="preserve">mmunosuppressive treatment </w:t>
      </w:r>
      <w:r w:rsidR="00074A85">
        <w:rPr>
          <w:rFonts w:ascii="Book Antiqua" w:hAnsi="Book Antiqua" w:cs="Arial"/>
        </w:rPr>
        <w:t xml:space="preserve">for </w:t>
      </w:r>
      <w:r w:rsidR="005F4C77" w:rsidRPr="00D37BC6">
        <w:rPr>
          <w:rFonts w:ascii="Book Antiqua" w:hAnsi="Book Antiqua" w:cs="Arial"/>
        </w:rPr>
        <w:t xml:space="preserve">preventing </w:t>
      </w:r>
      <w:proofErr w:type="spellStart"/>
      <w:r w:rsidR="005F4C77" w:rsidRPr="00D37BC6">
        <w:rPr>
          <w:rFonts w:ascii="Book Antiqua" w:hAnsi="Book Antiqua" w:cs="Arial"/>
        </w:rPr>
        <w:t>aGvHD</w:t>
      </w:r>
      <w:proofErr w:type="spellEnd"/>
      <w:r w:rsidR="005F4C77" w:rsidRPr="00D37BC6">
        <w:rPr>
          <w:rFonts w:ascii="Book Antiqua" w:hAnsi="Book Antiqua" w:cs="Arial"/>
        </w:rPr>
        <w:t xml:space="preserve"> included tacrolimus with methotrexate and mycophenolate mofetil in 30 patients, and cyclosporin with methotrexate and mycophenolate mofetil in 17 patients. The levels of IL-6, IL-10, IFN-gamma</w:t>
      </w:r>
      <w:r w:rsidR="00074A85">
        <w:rPr>
          <w:rFonts w:ascii="Book Antiqua" w:hAnsi="Book Antiqua" w:cs="Arial"/>
        </w:rPr>
        <w:t>,</w:t>
      </w:r>
      <w:r w:rsidR="005F4C77" w:rsidRPr="00D37BC6">
        <w:rPr>
          <w:rFonts w:ascii="Book Antiqua" w:hAnsi="Book Antiqua" w:cs="Arial"/>
        </w:rPr>
        <w:t xml:space="preserve"> and TGF-β cytokines were determined using ELISA at 1, 2</w:t>
      </w:r>
      <w:r w:rsidR="00074A85">
        <w:rPr>
          <w:rFonts w:ascii="Book Antiqua" w:hAnsi="Book Antiqua" w:cs="Arial"/>
        </w:rPr>
        <w:t>,</w:t>
      </w:r>
      <w:r w:rsidR="005F4C77" w:rsidRPr="00D37BC6">
        <w:rPr>
          <w:rFonts w:ascii="Book Antiqua" w:hAnsi="Book Antiqua" w:cs="Arial"/>
        </w:rPr>
        <w:t xml:space="preserve"> and 3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5F4C77" w:rsidRPr="00D37BC6">
        <w:rPr>
          <w:rFonts w:ascii="Book Antiqua" w:hAnsi="Book Antiqua" w:cs="Arial"/>
        </w:rPr>
        <w:t xml:space="preserve">-HSCT. A comparison of the results in patients after </w:t>
      </w:r>
      <w:proofErr w:type="spellStart"/>
      <w:r w:rsidR="005F4C77" w:rsidRPr="00D37BC6">
        <w:rPr>
          <w:rFonts w:ascii="Book Antiqua" w:hAnsi="Book Antiqua" w:cs="Arial"/>
        </w:rPr>
        <w:t>allo</w:t>
      </w:r>
      <w:proofErr w:type="spellEnd"/>
      <w:r w:rsidR="0070370F" w:rsidRPr="00D37BC6">
        <w:rPr>
          <w:rFonts w:ascii="Book Antiqua" w:hAnsi="Book Antiqua" w:cs="Arial"/>
        </w:rPr>
        <w:t>-</w:t>
      </w:r>
      <w:r w:rsidR="005F4C77" w:rsidRPr="00D37BC6">
        <w:rPr>
          <w:rFonts w:ascii="Book Antiqua" w:hAnsi="Book Antiqua" w:cs="Arial"/>
        </w:rPr>
        <w:t>HSCT and the control group showed that IL-6 level</w:t>
      </w:r>
      <w:r w:rsidR="0070370F" w:rsidRPr="00D37BC6">
        <w:rPr>
          <w:rFonts w:ascii="Book Antiqua" w:hAnsi="Book Antiqua" w:cs="Arial"/>
        </w:rPr>
        <w:t xml:space="preserve">s </w:t>
      </w:r>
      <w:r w:rsidR="005F4C77" w:rsidRPr="00D37BC6">
        <w:rPr>
          <w:rFonts w:ascii="Book Antiqua" w:hAnsi="Book Antiqua" w:cs="Arial"/>
        </w:rPr>
        <w:t>gradually increas</w:t>
      </w:r>
      <w:r w:rsidR="0070370F" w:rsidRPr="00D37BC6">
        <w:rPr>
          <w:rFonts w:ascii="Book Antiqua" w:hAnsi="Book Antiqua" w:cs="Arial"/>
        </w:rPr>
        <w:t xml:space="preserve">ed </w:t>
      </w:r>
      <w:r w:rsidR="005F4C77" w:rsidRPr="00D37BC6">
        <w:rPr>
          <w:rFonts w:ascii="Book Antiqua" w:hAnsi="Book Antiqua" w:cs="Arial"/>
        </w:rPr>
        <w:t xml:space="preserve">and reached the peak value at 2 </w:t>
      </w:r>
      <w:proofErr w:type="spellStart"/>
      <w:r w:rsidR="00074A85" w:rsidRPr="00D37BC6">
        <w:rPr>
          <w:rFonts w:ascii="Book Antiqua" w:hAnsi="Book Antiqua" w:cs="Arial"/>
        </w:rPr>
        <w:t>mo</w:t>
      </w:r>
      <w:proofErr w:type="spellEnd"/>
      <w:r w:rsidR="00074A85">
        <w:rPr>
          <w:rFonts w:ascii="Book Antiqua" w:hAnsi="Book Antiqua" w:cs="Arial"/>
        </w:rPr>
        <w:t xml:space="preserve"> </w:t>
      </w:r>
      <w:r w:rsidR="005F4C77" w:rsidRPr="00D37BC6">
        <w:rPr>
          <w:rFonts w:ascii="Book Antiqua" w:hAnsi="Book Antiqua" w:cs="Arial"/>
        </w:rPr>
        <w:t xml:space="preserve">after </w:t>
      </w:r>
      <w:proofErr w:type="spellStart"/>
      <w:r w:rsidR="005F4C77" w:rsidRPr="00D37BC6">
        <w:rPr>
          <w:rFonts w:ascii="Book Antiqua" w:hAnsi="Book Antiqua" w:cs="Arial"/>
        </w:rPr>
        <w:t>allo</w:t>
      </w:r>
      <w:proofErr w:type="spellEnd"/>
      <w:r w:rsidR="009329A2" w:rsidRPr="00D37BC6">
        <w:rPr>
          <w:rFonts w:ascii="Book Antiqua" w:hAnsi="Book Antiqua" w:cs="Arial"/>
        </w:rPr>
        <w:t>-</w:t>
      </w:r>
      <w:r w:rsidR="005F4C77" w:rsidRPr="00D37BC6">
        <w:rPr>
          <w:rFonts w:ascii="Book Antiqua" w:hAnsi="Book Antiqua" w:cs="Arial"/>
        </w:rPr>
        <w:t xml:space="preserve">HSCT, and then </w:t>
      </w:r>
      <w:r w:rsidR="0070370F" w:rsidRPr="00D37BC6">
        <w:rPr>
          <w:rFonts w:ascii="Book Antiqua" w:hAnsi="Book Antiqua" w:cs="Arial"/>
        </w:rPr>
        <w:t>decreased</w:t>
      </w:r>
      <w:r w:rsidR="005F4C77" w:rsidRPr="00D37BC6">
        <w:rPr>
          <w:rFonts w:ascii="Book Antiqua" w:hAnsi="Book Antiqua" w:cs="Arial"/>
        </w:rPr>
        <w:t xml:space="preserve">. At 3 </w:t>
      </w:r>
      <w:proofErr w:type="spellStart"/>
      <w:r w:rsidR="005F4C77" w:rsidRPr="00D37BC6">
        <w:rPr>
          <w:rFonts w:ascii="Book Antiqua" w:hAnsi="Book Antiqua" w:cs="Arial"/>
        </w:rPr>
        <w:t>mo</w:t>
      </w:r>
      <w:proofErr w:type="spellEnd"/>
      <w:r w:rsidR="005F4C77" w:rsidRPr="00D37BC6">
        <w:rPr>
          <w:rFonts w:ascii="Book Antiqua" w:hAnsi="Book Antiqua" w:cs="Arial"/>
        </w:rPr>
        <w:t xml:space="preserve">, however, </w:t>
      </w:r>
      <w:r w:rsidR="0070370F" w:rsidRPr="00D37BC6">
        <w:rPr>
          <w:rFonts w:ascii="Book Antiqua" w:hAnsi="Book Antiqua" w:cs="Arial"/>
        </w:rPr>
        <w:t xml:space="preserve">they were </w:t>
      </w:r>
      <w:r w:rsidR="005F4C77" w:rsidRPr="00D37BC6">
        <w:rPr>
          <w:rFonts w:ascii="Book Antiqua" w:hAnsi="Book Antiqua" w:cs="Arial"/>
        </w:rPr>
        <w:t xml:space="preserve">significantly higher in patients after </w:t>
      </w:r>
      <w:proofErr w:type="spellStart"/>
      <w:r w:rsidR="005F4C77" w:rsidRPr="00D37BC6">
        <w:rPr>
          <w:rFonts w:ascii="Book Antiqua" w:hAnsi="Book Antiqua" w:cs="Arial"/>
        </w:rPr>
        <w:t>allo</w:t>
      </w:r>
      <w:proofErr w:type="spellEnd"/>
      <w:r w:rsidR="0070370F" w:rsidRPr="00D37BC6">
        <w:rPr>
          <w:rFonts w:ascii="Book Antiqua" w:hAnsi="Book Antiqua" w:cs="Arial"/>
        </w:rPr>
        <w:t>-</w:t>
      </w:r>
      <w:r w:rsidR="005F4C77" w:rsidRPr="00D37BC6">
        <w:rPr>
          <w:rFonts w:ascii="Book Antiqua" w:hAnsi="Book Antiqua" w:cs="Arial"/>
        </w:rPr>
        <w:t>HSCT. Similarly, IL-10 level</w:t>
      </w:r>
      <w:r w:rsidR="0070370F" w:rsidRPr="00D37BC6">
        <w:rPr>
          <w:rFonts w:ascii="Book Antiqua" w:hAnsi="Book Antiqua" w:cs="Arial"/>
        </w:rPr>
        <w:t xml:space="preserve">s increased </w:t>
      </w:r>
      <w:r w:rsidR="005F4C77" w:rsidRPr="00D37BC6">
        <w:rPr>
          <w:rFonts w:ascii="Book Antiqua" w:hAnsi="Book Antiqua" w:cs="Arial"/>
        </w:rPr>
        <w:t>in the post-transplantation period, while TGF-β level</w:t>
      </w:r>
      <w:r w:rsidR="0070370F" w:rsidRPr="00D37BC6">
        <w:rPr>
          <w:rFonts w:ascii="Book Antiqua" w:hAnsi="Book Antiqua" w:cs="Arial"/>
        </w:rPr>
        <w:t>s</w:t>
      </w:r>
      <w:r w:rsidR="005F4C77" w:rsidRPr="00D37BC6">
        <w:rPr>
          <w:rFonts w:ascii="Book Antiqua" w:hAnsi="Book Antiqua" w:cs="Arial"/>
        </w:rPr>
        <w:t xml:space="preserve"> gradually </w:t>
      </w:r>
      <w:r w:rsidR="0070370F" w:rsidRPr="00D37BC6">
        <w:rPr>
          <w:rFonts w:ascii="Book Antiqua" w:hAnsi="Book Antiqua" w:cs="Arial"/>
        </w:rPr>
        <w:t>decreased</w:t>
      </w:r>
      <w:r w:rsidR="005F4C77" w:rsidRPr="00D37BC6">
        <w:rPr>
          <w:rFonts w:ascii="Book Antiqua" w:hAnsi="Book Antiqua" w:cs="Arial"/>
        </w:rPr>
        <w:t xml:space="preserve">. </w:t>
      </w:r>
      <w:r w:rsidR="00074A85">
        <w:rPr>
          <w:rFonts w:ascii="Book Antiqua" w:hAnsi="Book Antiqua" w:cs="Arial"/>
        </w:rPr>
        <w:t>For</w:t>
      </w:r>
      <w:r w:rsidR="0070370F" w:rsidRPr="00D37BC6">
        <w:rPr>
          <w:rFonts w:ascii="Book Antiqua" w:hAnsi="Book Antiqua" w:cs="Arial"/>
        </w:rPr>
        <w:t xml:space="preserve"> </w:t>
      </w:r>
      <w:r w:rsidR="005F4C77" w:rsidRPr="00D37BC6">
        <w:rPr>
          <w:rFonts w:ascii="Book Antiqua" w:hAnsi="Book Antiqua" w:cs="Arial"/>
        </w:rPr>
        <w:t>IFN-gamma level</w:t>
      </w:r>
      <w:r w:rsidR="0070370F" w:rsidRPr="00D37BC6">
        <w:rPr>
          <w:rFonts w:ascii="Book Antiqua" w:hAnsi="Book Antiqua" w:cs="Arial"/>
        </w:rPr>
        <w:t>s</w:t>
      </w:r>
      <w:r w:rsidR="005F4C77" w:rsidRPr="00D37BC6">
        <w:rPr>
          <w:rFonts w:ascii="Book Antiqua" w:hAnsi="Book Antiqua" w:cs="Arial"/>
        </w:rPr>
        <w:t xml:space="preserve">, no significant differences were observed between the groups. Moreover, there was </w:t>
      </w:r>
      <w:r w:rsidR="002B450C" w:rsidRPr="00D37BC6">
        <w:rPr>
          <w:rFonts w:ascii="Book Antiqua" w:hAnsi="Book Antiqua" w:cs="Arial"/>
        </w:rPr>
        <w:t xml:space="preserve">no </w:t>
      </w:r>
      <w:r w:rsidR="005F4C77" w:rsidRPr="00D37BC6">
        <w:rPr>
          <w:rFonts w:ascii="Book Antiqua" w:hAnsi="Book Antiqua" w:cs="Arial"/>
        </w:rPr>
        <w:t>correlation between invasive fungal infection and changes in the concentration</w:t>
      </w:r>
      <w:r w:rsidR="00FC7E64" w:rsidRPr="00D37BC6">
        <w:rPr>
          <w:rFonts w:ascii="Book Antiqua" w:hAnsi="Book Antiqua" w:cs="Arial"/>
        </w:rPr>
        <w:t>s</w:t>
      </w:r>
      <w:r w:rsidR="005F4C77" w:rsidRPr="00D37BC6">
        <w:rPr>
          <w:rFonts w:ascii="Book Antiqua" w:hAnsi="Book Antiqua" w:cs="Arial"/>
        </w:rPr>
        <w:t xml:space="preserve"> of IFN-gamma and other cytokines.</w:t>
      </w:r>
    </w:p>
    <w:p w14:paraId="013CF994" w14:textId="0DAECE2A" w:rsidR="005F4C77" w:rsidRPr="00D37BC6" w:rsidRDefault="005F4C77" w:rsidP="001F660D">
      <w:pPr>
        <w:spacing w:line="360" w:lineRule="auto"/>
        <w:ind w:firstLineChars="200" w:firstLine="480"/>
        <w:jc w:val="both"/>
        <w:rPr>
          <w:rFonts w:ascii="Book Antiqua" w:eastAsia="MinionPro-Regular-Identity-H" w:hAnsi="Book Antiqua" w:cs="Arial"/>
        </w:rPr>
      </w:pPr>
      <w:r w:rsidRPr="00D37BC6">
        <w:rPr>
          <w:rFonts w:ascii="Book Antiqua" w:hAnsi="Book Antiqua" w:cs="Arial"/>
        </w:rPr>
        <w:t>In the above</w:t>
      </w:r>
      <w:r w:rsidR="00561FFB" w:rsidRPr="00D37BC6">
        <w:rPr>
          <w:rFonts w:ascii="Book Antiqua" w:hAnsi="Book Antiqua" w:cs="Arial"/>
        </w:rPr>
        <w:t xml:space="preserve"> papers</w:t>
      </w:r>
      <w:r w:rsidRPr="00D37BC6">
        <w:rPr>
          <w:rFonts w:ascii="Book Antiqua" w:hAnsi="Book Antiqua" w:cs="Arial"/>
        </w:rPr>
        <w:t>, the</w:t>
      </w:r>
      <w:r w:rsidR="00561FFB" w:rsidRPr="00D37BC6">
        <w:rPr>
          <w:rFonts w:ascii="Book Antiqua" w:hAnsi="Book Antiqua" w:cs="Arial"/>
        </w:rPr>
        <w:t>ir</w:t>
      </w:r>
      <w:r w:rsidRPr="00D37BC6">
        <w:rPr>
          <w:rFonts w:ascii="Book Antiqua" w:hAnsi="Book Antiqua" w:cs="Arial"/>
        </w:rPr>
        <w:t xml:space="preserve"> authors focused on showing a correlation between one selected infection complication and the concentration of specific proinflammatory cytokines. The study groups were not homogeneous with regard to the disease being an indication for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 xml:space="preserve">HSCT. </w:t>
      </w:r>
      <w:r w:rsidR="00561FFB" w:rsidRPr="00D37BC6">
        <w:rPr>
          <w:rFonts w:ascii="Book Antiqua" w:hAnsi="Book Antiqua" w:cs="Arial"/>
        </w:rPr>
        <w:t>C</w:t>
      </w:r>
      <w:r w:rsidRPr="00D37BC6">
        <w:rPr>
          <w:rFonts w:ascii="Book Antiqua" w:hAnsi="Book Antiqua" w:cs="Arial"/>
        </w:rPr>
        <w:t xml:space="preserve">ytokine levels were determined in the late post-transplantation period with no regard to the effect of GvHD and other complications in the form of </w:t>
      </w:r>
      <w:r w:rsidR="002B450C" w:rsidRPr="00D37BC6">
        <w:rPr>
          <w:rFonts w:ascii="Book Antiqua" w:hAnsi="Book Antiqua" w:cs="Arial"/>
        </w:rPr>
        <w:t xml:space="preserve">(bacterial) </w:t>
      </w:r>
      <w:r w:rsidRPr="00D37BC6">
        <w:rPr>
          <w:rFonts w:ascii="Book Antiqua" w:hAnsi="Book Antiqua" w:cs="Arial"/>
        </w:rPr>
        <w:t>infections</w:t>
      </w:r>
      <w:r w:rsidR="002B450C" w:rsidRPr="00D37BC6">
        <w:rPr>
          <w:rFonts w:ascii="Book Antiqua" w:hAnsi="Book Antiqua" w:cs="Arial"/>
        </w:rPr>
        <w:t xml:space="preserve"> </w:t>
      </w:r>
      <w:r w:rsidRPr="00D37BC6">
        <w:rPr>
          <w:rFonts w:ascii="Book Antiqua" w:hAnsi="Book Antiqua" w:cs="Arial"/>
        </w:rPr>
        <w:t xml:space="preserve">on the results. </w:t>
      </w:r>
      <w:r w:rsidR="00561FFB" w:rsidRPr="00D37BC6">
        <w:rPr>
          <w:rFonts w:ascii="Book Antiqua" w:hAnsi="Book Antiqua" w:cs="Arial"/>
        </w:rPr>
        <w:t xml:space="preserve">Contrary to our study, the above papers </w:t>
      </w:r>
      <w:r w:rsidRPr="00D37BC6">
        <w:rPr>
          <w:rFonts w:ascii="Book Antiqua" w:hAnsi="Book Antiqua" w:cs="Arial"/>
        </w:rPr>
        <w:t>reflect</w:t>
      </w:r>
      <w:r w:rsidR="002B450C" w:rsidRPr="00D37BC6">
        <w:rPr>
          <w:rFonts w:ascii="Book Antiqua" w:hAnsi="Book Antiqua" w:cs="Arial"/>
        </w:rPr>
        <w:t>ed</w:t>
      </w:r>
      <w:r w:rsidRPr="00D37BC6">
        <w:rPr>
          <w:rFonts w:ascii="Book Antiqua" w:hAnsi="Book Antiqua" w:cs="Arial"/>
        </w:rPr>
        <w:t xml:space="preserve"> the kinetics of cytokine level changes in a later period after </w:t>
      </w:r>
      <w:proofErr w:type="spellStart"/>
      <w:r w:rsidRPr="00D37BC6">
        <w:rPr>
          <w:rFonts w:ascii="Book Antiqua" w:hAnsi="Book Antiqua" w:cs="Arial"/>
        </w:rPr>
        <w:t>allo</w:t>
      </w:r>
      <w:proofErr w:type="spellEnd"/>
      <w:r w:rsidR="009329A2" w:rsidRPr="00D37BC6">
        <w:rPr>
          <w:rFonts w:ascii="Book Antiqua" w:hAnsi="Book Antiqua" w:cs="Arial"/>
        </w:rPr>
        <w:t>-</w:t>
      </w:r>
      <w:r w:rsidRPr="00D37BC6">
        <w:rPr>
          <w:rFonts w:ascii="Book Antiqua" w:hAnsi="Book Antiqua" w:cs="Arial"/>
        </w:rPr>
        <w:t xml:space="preserve">HSCT in relation to selected infection complications, without </w:t>
      </w:r>
      <w:r w:rsidR="00CD025D" w:rsidRPr="00D37BC6">
        <w:rPr>
          <w:rFonts w:ascii="Book Antiqua" w:hAnsi="Book Antiqua" w:cs="Arial"/>
        </w:rPr>
        <w:t>considering</w:t>
      </w:r>
      <w:r w:rsidR="001E13A4" w:rsidRPr="00D37BC6">
        <w:rPr>
          <w:rFonts w:ascii="Book Antiqua" w:hAnsi="Book Antiqua" w:cs="Arial"/>
        </w:rPr>
        <w:t xml:space="preserve"> </w:t>
      </w:r>
      <w:r w:rsidRPr="00D37BC6">
        <w:rPr>
          <w:rFonts w:ascii="Book Antiqua" w:hAnsi="Book Antiqua" w:cs="Arial"/>
        </w:rPr>
        <w:t xml:space="preserve">the early post-transplantation period. The present study </w:t>
      </w:r>
      <w:r w:rsidR="00074A85" w:rsidRPr="00D37BC6">
        <w:rPr>
          <w:rFonts w:ascii="Book Antiqua" w:hAnsi="Book Antiqua" w:cs="Arial"/>
        </w:rPr>
        <w:t>show</w:t>
      </w:r>
      <w:r w:rsidR="00074A85">
        <w:rPr>
          <w:rFonts w:ascii="Book Antiqua" w:hAnsi="Book Antiqua" w:cs="Arial"/>
        </w:rPr>
        <w:t>ed</w:t>
      </w:r>
      <w:r w:rsidR="00074A85" w:rsidRPr="00D37BC6">
        <w:rPr>
          <w:rFonts w:ascii="Book Antiqua" w:hAnsi="Book Antiqua" w:cs="Arial"/>
        </w:rPr>
        <w:t xml:space="preserve"> </w:t>
      </w:r>
      <w:r w:rsidRPr="00D37BC6">
        <w:rPr>
          <w:rFonts w:ascii="Book Antiqua" w:hAnsi="Book Antiqua" w:cs="Arial"/>
        </w:rPr>
        <w:t>a potential correlation between</w:t>
      </w:r>
      <w:r w:rsidR="007823D6" w:rsidRPr="00D37BC6">
        <w:rPr>
          <w:rFonts w:ascii="Book Antiqua" w:hAnsi="Book Antiqua" w:cs="Arial"/>
        </w:rPr>
        <w:t xml:space="preserve"> </w:t>
      </w:r>
      <w:r w:rsidRPr="00D37BC6">
        <w:rPr>
          <w:rFonts w:ascii="Book Antiqua" w:hAnsi="Book Antiqua" w:cs="Arial"/>
        </w:rPr>
        <w:t>IFN-gamma level</w:t>
      </w:r>
      <w:r w:rsidR="007823D6" w:rsidRPr="00D37BC6">
        <w:rPr>
          <w:rFonts w:ascii="Book Antiqua" w:hAnsi="Book Antiqua" w:cs="Arial"/>
        </w:rPr>
        <w:t>s</w:t>
      </w:r>
      <w:r w:rsidRPr="00D37BC6">
        <w:rPr>
          <w:rFonts w:ascii="Book Antiqua" w:hAnsi="Book Antiqua" w:cs="Arial"/>
        </w:rPr>
        <w:t xml:space="preserve"> and the occurrence of infection complications, while the </w:t>
      </w:r>
      <w:r w:rsidR="007823D6" w:rsidRPr="00D37BC6">
        <w:rPr>
          <w:rFonts w:ascii="Book Antiqua" w:hAnsi="Book Antiqua" w:cs="Arial"/>
        </w:rPr>
        <w:t xml:space="preserve">findings reported in the above papers were inconsistent in this respect. </w:t>
      </w:r>
    </w:p>
    <w:p w14:paraId="1B3F5B44" w14:textId="77777777" w:rsidR="005F4C77" w:rsidRPr="00D37BC6" w:rsidRDefault="005F4C77" w:rsidP="001F660D">
      <w:pPr>
        <w:spacing w:line="360" w:lineRule="auto"/>
        <w:jc w:val="both"/>
        <w:rPr>
          <w:rFonts w:ascii="Book Antiqua" w:hAnsi="Book Antiqua" w:cs="Arial"/>
        </w:rPr>
      </w:pPr>
    </w:p>
    <w:p w14:paraId="689CF188" w14:textId="0627D50A" w:rsidR="005F4C77" w:rsidRPr="00D37BC6" w:rsidRDefault="005F4C77" w:rsidP="001F660D">
      <w:pPr>
        <w:spacing w:line="360" w:lineRule="auto"/>
        <w:jc w:val="both"/>
        <w:rPr>
          <w:rFonts w:ascii="Book Antiqua" w:hAnsi="Book Antiqua" w:cs="Arial"/>
          <w:u w:val="single"/>
        </w:rPr>
      </w:pPr>
      <w:r w:rsidRPr="00D37BC6">
        <w:rPr>
          <w:rFonts w:ascii="Book Antiqua" w:hAnsi="Book Antiqua" w:cs="Arial"/>
          <w:b/>
          <w:bCs/>
          <w:u w:val="single"/>
        </w:rPr>
        <w:t>CONCLUSION</w:t>
      </w:r>
    </w:p>
    <w:p w14:paraId="67EACBBA" w14:textId="0655CD4D" w:rsidR="005F4C77" w:rsidRPr="00D37BC6" w:rsidRDefault="005F4C77" w:rsidP="001F660D">
      <w:pPr>
        <w:spacing w:line="360" w:lineRule="auto"/>
        <w:jc w:val="both"/>
        <w:rPr>
          <w:rFonts w:ascii="Book Antiqua" w:hAnsi="Book Antiqua" w:cs="Arial"/>
        </w:rPr>
      </w:pPr>
      <w:r w:rsidRPr="00D37BC6">
        <w:rPr>
          <w:rFonts w:ascii="Book Antiqua" w:hAnsi="Book Antiqua" w:cs="Arial"/>
        </w:rPr>
        <w:t xml:space="preserve">Higher IFN-gamma levels </w:t>
      </w:r>
      <w:r w:rsidR="00074A85">
        <w:rPr>
          <w:rFonts w:ascii="Book Antiqua" w:hAnsi="Book Antiqua" w:cs="Arial"/>
        </w:rPr>
        <w:t>are</w:t>
      </w:r>
      <w:r w:rsidR="00AE04EE">
        <w:rPr>
          <w:rFonts w:ascii="Book Antiqua" w:hAnsi="Book Antiqua" w:cs="Arial"/>
        </w:rPr>
        <w:t xml:space="preserve"> </w:t>
      </w:r>
      <w:r w:rsidRPr="00D37BC6">
        <w:rPr>
          <w:rFonts w:ascii="Book Antiqua" w:hAnsi="Book Antiqua" w:cs="Arial"/>
        </w:rPr>
        <w:t xml:space="preserve">more related </w:t>
      </w:r>
      <w:r w:rsidR="00CD025D" w:rsidRPr="00D37BC6">
        <w:rPr>
          <w:rFonts w:ascii="Book Antiqua" w:hAnsi="Book Antiqua" w:cs="Arial"/>
        </w:rPr>
        <w:t xml:space="preserve">to </w:t>
      </w:r>
      <w:r w:rsidRPr="00D37BC6">
        <w:rPr>
          <w:rFonts w:ascii="Book Antiqua" w:hAnsi="Book Antiqua" w:cs="Arial"/>
        </w:rPr>
        <w:t xml:space="preserve">infection complications than </w:t>
      </w:r>
      <w:r w:rsidR="00E44468" w:rsidRPr="00D37BC6">
        <w:rPr>
          <w:rFonts w:ascii="Book Antiqua" w:hAnsi="Book Antiqua" w:cs="Arial"/>
        </w:rPr>
        <w:t xml:space="preserve">the occurrence of </w:t>
      </w:r>
      <w:proofErr w:type="spellStart"/>
      <w:r w:rsidRPr="00D37BC6">
        <w:rPr>
          <w:rFonts w:ascii="Book Antiqua" w:hAnsi="Book Antiqua" w:cs="Arial"/>
        </w:rPr>
        <w:t>aGvHD</w:t>
      </w:r>
      <w:proofErr w:type="spellEnd"/>
      <w:r w:rsidRPr="00D37BC6">
        <w:rPr>
          <w:rFonts w:ascii="Book Antiqua" w:hAnsi="Book Antiqua" w:cs="Arial"/>
        </w:rPr>
        <w:t>. IFN-gamma level</w:t>
      </w:r>
      <w:r w:rsidR="00CD025D" w:rsidRPr="00D37BC6">
        <w:rPr>
          <w:rFonts w:ascii="Book Antiqua" w:hAnsi="Book Antiqua" w:cs="Arial"/>
        </w:rPr>
        <w:t>s</w:t>
      </w:r>
      <w:r w:rsidRPr="00D37BC6">
        <w:rPr>
          <w:rFonts w:ascii="Book Antiqua" w:hAnsi="Book Antiqua" w:cs="Arial"/>
        </w:rPr>
        <w:t xml:space="preserve"> in the group of patients with acute GvHD, in the group with acute GvHD and infection, and in the group without GvHD and infection </w:t>
      </w:r>
      <w:r w:rsidR="00074A85">
        <w:rPr>
          <w:rFonts w:ascii="Book Antiqua" w:hAnsi="Book Antiqua" w:cs="Arial"/>
        </w:rPr>
        <w:t>are</w:t>
      </w:r>
      <w:r w:rsidR="00074A85" w:rsidRPr="00D37BC6">
        <w:rPr>
          <w:rFonts w:ascii="Book Antiqua" w:hAnsi="Book Antiqua" w:cs="Arial"/>
        </w:rPr>
        <w:t xml:space="preserve"> </w:t>
      </w:r>
      <w:r w:rsidRPr="00D37BC6">
        <w:rPr>
          <w:rFonts w:ascii="Book Antiqua" w:hAnsi="Book Antiqua" w:cs="Arial"/>
        </w:rPr>
        <w:t xml:space="preserve">significantly lower than </w:t>
      </w:r>
      <w:r w:rsidR="00074A85">
        <w:rPr>
          <w:rFonts w:ascii="Book Antiqua" w:hAnsi="Book Antiqua" w:cs="Arial"/>
        </w:rPr>
        <w:t xml:space="preserve">those </w:t>
      </w:r>
      <w:r w:rsidRPr="00D37BC6">
        <w:rPr>
          <w:rFonts w:ascii="Book Antiqua" w:hAnsi="Book Antiqua" w:cs="Arial"/>
        </w:rPr>
        <w:t>in the group of patients with infection</w:t>
      </w:r>
      <w:r w:rsidR="00CD025D" w:rsidRPr="00D37BC6">
        <w:rPr>
          <w:rFonts w:ascii="Book Antiqua" w:hAnsi="Book Antiqua" w:cs="Arial"/>
        </w:rPr>
        <w:t xml:space="preserve"> only</w:t>
      </w:r>
      <w:r w:rsidRPr="00D37BC6">
        <w:rPr>
          <w:rFonts w:ascii="Book Antiqua" w:hAnsi="Book Antiqua" w:cs="Arial"/>
        </w:rPr>
        <w:t xml:space="preserve">. </w:t>
      </w:r>
      <w:r w:rsidR="00CD025D" w:rsidRPr="00D37BC6">
        <w:rPr>
          <w:rFonts w:ascii="Book Antiqua" w:hAnsi="Book Antiqua" w:cs="Arial"/>
        </w:rPr>
        <w:t xml:space="preserve">Within the first 30 </w:t>
      </w:r>
      <w:r w:rsidR="00074A85" w:rsidRPr="00D37BC6">
        <w:rPr>
          <w:rFonts w:ascii="Book Antiqua" w:hAnsi="Book Antiqua" w:cs="Arial"/>
        </w:rPr>
        <w:t>d</w:t>
      </w:r>
      <w:r w:rsidR="00074A85">
        <w:rPr>
          <w:rFonts w:ascii="Book Antiqua" w:hAnsi="Book Antiqua" w:cs="Arial"/>
        </w:rPr>
        <w:t xml:space="preserve"> </w:t>
      </w:r>
      <w:r w:rsidR="00CD025D" w:rsidRPr="00D37BC6">
        <w:rPr>
          <w:rFonts w:ascii="Book Antiqua" w:hAnsi="Book Antiqua" w:cs="Arial"/>
        </w:rPr>
        <w:t xml:space="preserve">after </w:t>
      </w:r>
      <w:proofErr w:type="spellStart"/>
      <w:r w:rsidR="00CD025D" w:rsidRPr="00D37BC6">
        <w:rPr>
          <w:rFonts w:ascii="Book Antiqua" w:hAnsi="Book Antiqua" w:cs="Arial"/>
        </w:rPr>
        <w:t>allo</w:t>
      </w:r>
      <w:proofErr w:type="spellEnd"/>
      <w:r w:rsidR="00CD025D" w:rsidRPr="00D37BC6">
        <w:rPr>
          <w:rFonts w:ascii="Book Antiqua" w:hAnsi="Book Antiqua" w:cs="Arial"/>
        </w:rPr>
        <w:t>-HSCT, s</w:t>
      </w:r>
      <w:r w:rsidRPr="00D37BC6">
        <w:rPr>
          <w:rFonts w:ascii="Book Antiqua" w:hAnsi="Book Antiqua" w:cs="Arial"/>
        </w:rPr>
        <w:t xml:space="preserve">erum IL-2 levels in patients with AML </w:t>
      </w:r>
      <w:r w:rsidR="00074A85">
        <w:rPr>
          <w:rFonts w:ascii="Book Antiqua" w:hAnsi="Book Antiqua" w:cs="Arial"/>
        </w:rPr>
        <w:t>are</w:t>
      </w:r>
      <w:r w:rsidR="00074A85" w:rsidRPr="00D37BC6">
        <w:rPr>
          <w:rFonts w:ascii="Book Antiqua" w:hAnsi="Book Antiqua" w:cs="Arial"/>
        </w:rPr>
        <w:t xml:space="preserve"> </w:t>
      </w:r>
      <w:r w:rsidRPr="00D37BC6">
        <w:rPr>
          <w:rFonts w:ascii="Book Antiqua" w:hAnsi="Book Antiqua" w:cs="Arial"/>
        </w:rPr>
        <w:t>very low and diagnostically insignificant.</w:t>
      </w:r>
    </w:p>
    <w:p w14:paraId="35969482" w14:textId="77777777" w:rsidR="00A77B3E" w:rsidRPr="00D37BC6" w:rsidRDefault="00A77B3E" w:rsidP="001F660D">
      <w:pPr>
        <w:spacing w:line="360" w:lineRule="auto"/>
        <w:ind w:firstLine="709"/>
        <w:jc w:val="both"/>
        <w:rPr>
          <w:rFonts w:ascii="Book Antiqua" w:hAnsi="Book Antiqua"/>
        </w:rPr>
      </w:pPr>
    </w:p>
    <w:p w14:paraId="6CCC155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caps/>
          <w:u w:val="single"/>
        </w:rPr>
        <w:t>ARTICLE HIGHLIGHTS</w:t>
      </w:r>
    </w:p>
    <w:p w14:paraId="6C5AB95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background</w:t>
      </w:r>
    </w:p>
    <w:p w14:paraId="6F8419B0" w14:textId="20E90BDE" w:rsidR="00A77B3E" w:rsidRPr="00D37BC6" w:rsidRDefault="00E44468"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A</w:t>
      </w:r>
      <w:r w:rsidR="006342BD" w:rsidRPr="00D37BC6">
        <w:rPr>
          <w:rFonts w:ascii="Book Antiqua" w:eastAsia="Book Antiqua" w:hAnsi="Book Antiqua" w:cs="Book Antiqua"/>
        </w:rPr>
        <w:t>llogeneic hematopoietic stem cell transplantation (</w:t>
      </w:r>
      <w:proofErr w:type="spellStart"/>
      <w:r w:rsidR="006342BD"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006342BD" w:rsidRPr="00D37BC6">
        <w:rPr>
          <w:rFonts w:ascii="Book Antiqua" w:eastAsia="Book Antiqua" w:hAnsi="Book Antiqua" w:cs="Book Antiqua"/>
        </w:rPr>
        <w:t xml:space="preserve">HSCT) </w:t>
      </w:r>
      <w:r w:rsidR="00E24FFB" w:rsidRPr="00D37BC6">
        <w:rPr>
          <w:rFonts w:ascii="Book Antiqua" w:eastAsia="Book Antiqua" w:hAnsi="Book Antiqua" w:cs="Book Antiqua"/>
        </w:rPr>
        <w:t>may</w:t>
      </w:r>
      <w:r w:rsidR="001E13A4" w:rsidRPr="00D37BC6">
        <w:rPr>
          <w:rFonts w:ascii="Book Antiqua" w:eastAsia="Book Antiqua" w:hAnsi="Book Antiqua" w:cs="Book Antiqua"/>
        </w:rPr>
        <w:t xml:space="preserve"> be</w:t>
      </w:r>
      <w:r w:rsidR="006342BD" w:rsidRPr="00D37BC6">
        <w:rPr>
          <w:rFonts w:ascii="Book Antiqua" w:eastAsia="Book Antiqua" w:hAnsi="Book Antiqua" w:cs="Book Antiqua"/>
        </w:rPr>
        <w:t xml:space="preserve"> </w:t>
      </w:r>
      <w:r w:rsidRPr="00D37BC6">
        <w:rPr>
          <w:rFonts w:ascii="Book Antiqua" w:eastAsia="Book Antiqua" w:hAnsi="Book Antiqua" w:cs="Book Antiqua"/>
        </w:rPr>
        <w:t xml:space="preserve">related to </w:t>
      </w:r>
      <w:r w:rsidR="006342BD" w:rsidRPr="00D37BC6">
        <w:rPr>
          <w:rFonts w:ascii="Book Antiqua" w:eastAsia="Book Antiqua" w:hAnsi="Book Antiqua" w:cs="Book Antiqua"/>
        </w:rPr>
        <w:t>complications such as graft-versus-host disease (GvHD) and infection</w:t>
      </w:r>
      <w:r w:rsidR="00B0699F">
        <w:rPr>
          <w:rFonts w:ascii="Book Antiqua" w:eastAsia="Book Antiqua" w:hAnsi="Book Antiqua" w:cs="Book Antiqua"/>
        </w:rPr>
        <w:t>s</w:t>
      </w:r>
      <w:r w:rsidR="006342BD" w:rsidRPr="00D37BC6">
        <w:rPr>
          <w:rFonts w:ascii="Book Antiqua" w:eastAsia="Book Antiqua" w:hAnsi="Book Antiqua" w:cs="Book Antiqua"/>
        </w:rPr>
        <w:t xml:space="preserve">. </w:t>
      </w:r>
      <w:r w:rsidR="00B0699F" w:rsidRPr="00D37BC6">
        <w:rPr>
          <w:rFonts w:ascii="Book Antiqua" w:eastAsia="Book Antiqua" w:hAnsi="Book Antiqua" w:cs="Book Antiqua"/>
        </w:rPr>
        <w:t>GvHD</w:t>
      </w:r>
      <w:r w:rsidR="006342BD" w:rsidRPr="00D37BC6">
        <w:rPr>
          <w:rFonts w:ascii="Book Antiqua" w:eastAsia="Book Antiqua" w:hAnsi="Book Antiqua" w:cs="Book Antiqua"/>
        </w:rPr>
        <w:t xml:space="preserve"> is</w:t>
      </w:r>
      <w:r w:rsidR="00B0699F">
        <w:rPr>
          <w:rFonts w:ascii="Book Antiqua" w:eastAsia="Book Antiqua" w:hAnsi="Book Antiqua" w:cs="Book Antiqua"/>
        </w:rPr>
        <w:t xml:space="preserve"> a</w:t>
      </w:r>
      <w:r w:rsidR="006342BD" w:rsidRPr="00D37BC6">
        <w:rPr>
          <w:rFonts w:ascii="Book Antiqua" w:eastAsia="Book Antiqua" w:hAnsi="Book Antiqua" w:cs="Book Antiqua"/>
        </w:rPr>
        <w:t xml:space="preserve"> crucial and potentially fatal complication of </w:t>
      </w:r>
      <w:proofErr w:type="spellStart"/>
      <w:r w:rsidR="00B0699F" w:rsidRPr="00D37BC6">
        <w:rPr>
          <w:rFonts w:ascii="Book Antiqua" w:eastAsia="Book Antiqua" w:hAnsi="Book Antiqua" w:cs="Book Antiqua"/>
        </w:rPr>
        <w:t>allo</w:t>
      </w:r>
      <w:proofErr w:type="spellEnd"/>
      <w:r w:rsidR="00B0699F" w:rsidRPr="00D37BC6">
        <w:rPr>
          <w:rFonts w:ascii="Book Antiqua" w:eastAsia="Book Antiqua" w:hAnsi="Book Antiqua" w:cs="Book Antiqua"/>
        </w:rPr>
        <w:t>-HSCT</w:t>
      </w:r>
      <w:r w:rsidR="006342BD" w:rsidRPr="00D37BC6">
        <w:rPr>
          <w:rFonts w:ascii="Book Antiqua" w:eastAsia="Book Antiqua" w:hAnsi="Book Antiqua" w:cs="Book Antiqua"/>
        </w:rPr>
        <w:t xml:space="preserve">. The </w:t>
      </w:r>
      <w:r w:rsidR="00C4279C" w:rsidRPr="00D37BC6">
        <w:rPr>
          <w:rFonts w:ascii="Book Antiqua" w:eastAsia="Book Antiqua" w:hAnsi="Book Antiqua" w:cs="Book Antiqua"/>
        </w:rPr>
        <w:t>pat</w:t>
      </w:r>
      <w:r w:rsidRPr="00D37BC6">
        <w:rPr>
          <w:rFonts w:ascii="Book Antiqua" w:eastAsia="Book Antiqua" w:hAnsi="Book Antiqua" w:cs="Book Antiqua"/>
        </w:rPr>
        <w:t>h</w:t>
      </w:r>
      <w:r w:rsidR="00C4279C" w:rsidRPr="00D37BC6">
        <w:rPr>
          <w:rFonts w:ascii="Book Antiqua" w:eastAsia="Book Antiqua" w:hAnsi="Book Antiqua" w:cs="Book Antiqua"/>
        </w:rPr>
        <w:t xml:space="preserve">ogenesis </w:t>
      </w:r>
      <w:r w:rsidR="00CD025D" w:rsidRPr="00D37BC6">
        <w:rPr>
          <w:rFonts w:ascii="Book Antiqua" w:eastAsia="Book Antiqua" w:hAnsi="Book Antiqua" w:cs="Book Antiqua"/>
        </w:rPr>
        <w:t xml:space="preserve">of this </w:t>
      </w:r>
      <w:r w:rsidR="00B0699F">
        <w:rPr>
          <w:rFonts w:ascii="Book Antiqua" w:eastAsia="Book Antiqua" w:hAnsi="Book Antiqua" w:cs="Book Antiqua"/>
        </w:rPr>
        <w:t>complication</w:t>
      </w:r>
      <w:r w:rsidR="00B0699F" w:rsidRPr="00D37BC6">
        <w:rPr>
          <w:rFonts w:ascii="Book Antiqua" w:eastAsia="Book Antiqua" w:hAnsi="Book Antiqua" w:cs="Book Antiqua"/>
        </w:rPr>
        <w:t xml:space="preserve"> </w:t>
      </w:r>
      <w:r w:rsidR="00C4279C" w:rsidRPr="00D37BC6">
        <w:rPr>
          <w:rFonts w:ascii="Book Antiqua" w:eastAsia="Book Antiqua" w:hAnsi="Book Antiqua" w:cs="Book Antiqua"/>
        </w:rPr>
        <w:t xml:space="preserve">is associated with </w:t>
      </w:r>
      <w:r w:rsidR="006342BD" w:rsidRPr="00D37BC6">
        <w:rPr>
          <w:rFonts w:ascii="Book Antiqua" w:eastAsia="Book Antiqua" w:hAnsi="Book Antiqua" w:cs="Book Antiqua"/>
        </w:rPr>
        <w:t>the cytokine storm.</w:t>
      </w:r>
    </w:p>
    <w:p w14:paraId="39DA56DF" w14:textId="77777777" w:rsidR="006342BD" w:rsidRPr="00D37BC6" w:rsidRDefault="006342BD" w:rsidP="001F660D">
      <w:pPr>
        <w:spacing w:line="360" w:lineRule="auto"/>
        <w:jc w:val="both"/>
        <w:rPr>
          <w:rFonts w:ascii="Book Antiqua" w:hAnsi="Book Antiqua"/>
        </w:rPr>
      </w:pPr>
    </w:p>
    <w:p w14:paraId="08436C1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motivation</w:t>
      </w:r>
    </w:p>
    <w:p w14:paraId="1D95DE2F" w14:textId="27791746" w:rsidR="00A77B3E" w:rsidRPr="00D37BC6" w:rsidRDefault="006342BD"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 xml:space="preserve">There is </w:t>
      </w:r>
      <w:r w:rsidR="00361A36" w:rsidRPr="00D37BC6">
        <w:rPr>
          <w:rFonts w:ascii="Book Antiqua" w:eastAsia="Book Antiqua" w:hAnsi="Book Antiqua" w:cs="Book Antiqua"/>
        </w:rPr>
        <w:t xml:space="preserve">a </w:t>
      </w:r>
      <w:r w:rsidRPr="00D37BC6">
        <w:rPr>
          <w:rFonts w:ascii="Book Antiqua" w:eastAsia="Book Antiqua" w:hAnsi="Book Antiqua" w:cs="Book Antiqua"/>
        </w:rPr>
        <w:t xml:space="preserve">small amount of medical data </w:t>
      </w:r>
      <w:r w:rsidR="00361A36" w:rsidRPr="00D37BC6">
        <w:rPr>
          <w:rFonts w:ascii="Book Antiqua" w:eastAsia="Book Antiqua" w:hAnsi="Book Antiqua" w:cs="Book Antiqua"/>
        </w:rPr>
        <w:t xml:space="preserve">on </w:t>
      </w:r>
      <w:r w:rsidRPr="00D37BC6">
        <w:rPr>
          <w:rFonts w:ascii="Book Antiqua" w:eastAsia="Book Antiqua" w:hAnsi="Book Antiqua" w:cs="Book Antiqua"/>
        </w:rPr>
        <w:t xml:space="preserve">the cytokine profiles in patients after allogeneic stem cell transplantation. In this report, the cytokine level was </w:t>
      </w:r>
      <w:r w:rsidR="00E44468" w:rsidRPr="00D37BC6">
        <w:rPr>
          <w:rFonts w:ascii="Book Antiqua" w:eastAsia="Book Antiqua" w:hAnsi="Book Antiqua" w:cs="Book Antiqua"/>
        </w:rPr>
        <w:t xml:space="preserve">assessed </w:t>
      </w:r>
      <w:r w:rsidRPr="00D37BC6">
        <w:rPr>
          <w:rFonts w:ascii="Book Antiqua" w:eastAsia="Book Antiqua" w:hAnsi="Book Antiqua" w:cs="Book Antiqua"/>
        </w:rPr>
        <w:t xml:space="preserve">in the early period after </w:t>
      </w:r>
      <w:proofErr w:type="spellStart"/>
      <w:r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Pr="00D37BC6">
        <w:rPr>
          <w:rFonts w:ascii="Book Antiqua" w:eastAsia="Book Antiqua" w:hAnsi="Book Antiqua" w:cs="Book Antiqua"/>
        </w:rPr>
        <w:t xml:space="preserve">HSCT </w:t>
      </w:r>
      <w:r w:rsidR="00B0699F">
        <w:rPr>
          <w:rFonts w:ascii="Book Antiqua" w:eastAsia="Book Antiqua" w:hAnsi="Book Antiqua" w:cs="Book Antiqua"/>
        </w:rPr>
        <w:t>(</w:t>
      </w:r>
      <w:r w:rsidR="00CD025D" w:rsidRPr="00D37BC6">
        <w:rPr>
          <w:rFonts w:ascii="Book Antiqua" w:eastAsia="Book Antiqua" w:hAnsi="Book Antiqua" w:cs="Book Antiqua"/>
        </w:rPr>
        <w:t xml:space="preserve">during </w:t>
      </w:r>
      <w:r w:rsidRPr="00D37BC6">
        <w:rPr>
          <w:rFonts w:ascii="Book Antiqua" w:eastAsia="Book Antiqua" w:hAnsi="Book Antiqua" w:cs="Book Antiqua"/>
        </w:rPr>
        <w:t>the first 30 d after transplantation</w:t>
      </w:r>
      <w:r w:rsidR="00B0699F">
        <w:rPr>
          <w:rFonts w:ascii="Book Antiqua" w:eastAsia="Book Antiqua" w:hAnsi="Book Antiqua" w:cs="Book Antiqua"/>
        </w:rPr>
        <w:t>)</w:t>
      </w:r>
      <w:r w:rsidRPr="00D37BC6">
        <w:rPr>
          <w:rFonts w:ascii="Book Antiqua" w:eastAsia="Book Antiqua" w:hAnsi="Book Antiqua" w:cs="Book Antiqua"/>
        </w:rPr>
        <w:t>.</w:t>
      </w:r>
    </w:p>
    <w:p w14:paraId="19797D47" w14:textId="77777777" w:rsidR="006342BD" w:rsidRPr="00D37BC6" w:rsidRDefault="006342BD" w:rsidP="001F660D">
      <w:pPr>
        <w:spacing w:line="360" w:lineRule="auto"/>
        <w:jc w:val="both"/>
        <w:rPr>
          <w:rFonts w:ascii="Book Antiqua" w:hAnsi="Book Antiqua"/>
        </w:rPr>
      </w:pPr>
    </w:p>
    <w:p w14:paraId="64C7DC37"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objectives</w:t>
      </w:r>
    </w:p>
    <w:p w14:paraId="6258187F" w14:textId="12B6AA46" w:rsidR="00A77B3E" w:rsidRPr="00D37BC6" w:rsidRDefault="006342BD"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Before, during</w:t>
      </w:r>
      <w:r w:rsidR="00B0699F">
        <w:rPr>
          <w:rFonts w:ascii="Book Antiqua" w:eastAsia="Book Antiqua" w:hAnsi="Book Antiqua" w:cs="Book Antiqua"/>
        </w:rPr>
        <w:t>,</w:t>
      </w:r>
      <w:r w:rsidRPr="00D37BC6">
        <w:rPr>
          <w:rFonts w:ascii="Book Antiqua" w:eastAsia="Book Antiqua" w:hAnsi="Book Antiqua" w:cs="Book Antiqua"/>
        </w:rPr>
        <w:t xml:space="preserve"> and after blood sampling for cytokine determination, cytokine-producing cells were not stimulated with mitogen</w:t>
      </w:r>
      <w:r w:rsidR="00361A36" w:rsidRPr="00D37BC6">
        <w:rPr>
          <w:rFonts w:ascii="Book Antiqua" w:eastAsia="Book Antiqua" w:hAnsi="Book Antiqua" w:cs="Book Antiqua"/>
        </w:rPr>
        <w:t>ic</w:t>
      </w:r>
      <w:r w:rsidRPr="00D37BC6">
        <w:rPr>
          <w:rFonts w:ascii="Book Antiqua" w:eastAsia="Book Antiqua" w:hAnsi="Book Antiqua" w:cs="Book Antiqua"/>
        </w:rPr>
        <w:t xml:space="preserve"> substances. Therefore</w:t>
      </w:r>
      <w:r w:rsidR="00361A36" w:rsidRPr="00D37BC6">
        <w:rPr>
          <w:rFonts w:ascii="Book Antiqua" w:eastAsia="Book Antiqua" w:hAnsi="Book Antiqua" w:cs="Book Antiqua"/>
        </w:rPr>
        <w:t>,</w:t>
      </w:r>
      <w:r w:rsidRPr="00D37BC6">
        <w:rPr>
          <w:rFonts w:ascii="Book Antiqua" w:eastAsia="Book Antiqua" w:hAnsi="Book Antiqua" w:cs="Book Antiqua"/>
        </w:rPr>
        <w:t xml:space="preserve"> the </w:t>
      </w:r>
      <w:r w:rsidR="00361A36" w:rsidRPr="00D37BC6">
        <w:rPr>
          <w:rFonts w:ascii="Book Antiqua" w:eastAsia="Book Antiqua" w:hAnsi="Book Antiqua" w:cs="Book Antiqua"/>
        </w:rPr>
        <w:t xml:space="preserve">obtained </w:t>
      </w:r>
      <w:r w:rsidRPr="00D37BC6">
        <w:rPr>
          <w:rFonts w:ascii="Book Antiqua" w:eastAsia="Book Antiqua" w:hAnsi="Book Antiqua" w:cs="Book Antiqua"/>
        </w:rPr>
        <w:t>cytokine levels and their profile</w:t>
      </w:r>
      <w:r w:rsidR="00DE31A4" w:rsidRPr="00D37BC6">
        <w:rPr>
          <w:rFonts w:ascii="Book Antiqua" w:eastAsia="Book Antiqua" w:hAnsi="Book Antiqua" w:cs="Book Antiqua"/>
        </w:rPr>
        <w:t>s</w:t>
      </w:r>
      <w:r w:rsidRPr="00D37BC6">
        <w:rPr>
          <w:rFonts w:ascii="Book Antiqua" w:eastAsia="Book Antiqua" w:hAnsi="Book Antiqua" w:cs="Book Antiqua"/>
        </w:rPr>
        <w:t xml:space="preserve"> may be </w:t>
      </w:r>
      <w:r w:rsidR="00DE31A4" w:rsidRPr="00D37BC6">
        <w:rPr>
          <w:rFonts w:ascii="Book Antiqua" w:hAnsi="Book Antiqua" w:cs="Arial"/>
        </w:rPr>
        <w:t xml:space="preserve">regarded as those which reflect </w:t>
      </w:r>
      <w:r w:rsidRPr="00D37BC6">
        <w:rPr>
          <w:rFonts w:ascii="Book Antiqua" w:eastAsia="Book Antiqua" w:hAnsi="Book Antiqua" w:cs="Book Antiqua"/>
        </w:rPr>
        <w:t xml:space="preserve">real values in patients who underwent </w:t>
      </w:r>
      <w:proofErr w:type="spellStart"/>
      <w:r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Pr="00D37BC6">
        <w:rPr>
          <w:rFonts w:ascii="Book Antiqua" w:eastAsia="Book Antiqua" w:hAnsi="Book Antiqua" w:cs="Book Antiqua"/>
        </w:rPr>
        <w:t>HSCT.</w:t>
      </w:r>
    </w:p>
    <w:p w14:paraId="68B0BD44" w14:textId="77777777" w:rsidR="006342BD" w:rsidRPr="00D37BC6" w:rsidRDefault="006342BD" w:rsidP="001F660D">
      <w:pPr>
        <w:spacing w:line="360" w:lineRule="auto"/>
        <w:jc w:val="both"/>
        <w:rPr>
          <w:rFonts w:ascii="Book Antiqua" w:hAnsi="Book Antiqua"/>
        </w:rPr>
      </w:pPr>
    </w:p>
    <w:p w14:paraId="5F59C094"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methods</w:t>
      </w:r>
    </w:p>
    <w:p w14:paraId="113DD6AB" w14:textId="72932063" w:rsidR="00A77B3E" w:rsidRPr="00D37BC6" w:rsidRDefault="00CD025D" w:rsidP="001F660D">
      <w:pPr>
        <w:spacing w:line="360" w:lineRule="auto"/>
        <w:jc w:val="both"/>
        <w:rPr>
          <w:rFonts w:ascii="Book Antiqua" w:eastAsia="Book Antiqua" w:hAnsi="Book Antiqua" w:cs="Book Antiqua"/>
          <w:strike/>
        </w:rPr>
      </w:pPr>
      <w:r w:rsidRPr="00D37BC6">
        <w:rPr>
          <w:rFonts w:ascii="Book Antiqua" w:eastAsia="Book Antiqua" w:hAnsi="Book Antiqua" w:cs="Book Antiqua"/>
        </w:rPr>
        <w:t>We enrolled 62 p</w:t>
      </w:r>
      <w:r w:rsidR="00361A36" w:rsidRPr="00D37BC6">
        <w:rPr>
          <w:rFonts w:ascii="Book Antiqua" w:eastAsia="Book Antiqua" w:hAnsi="Book Antiqua" w:cs="Book Antiqua"/>
        </w:rPr>
        <w:t xml:space="preserve">atients </w:t>
      </w:r>
      <w:r w:rsidR="006342BD" w:rsidRPr="00D37BC6">
        <w:rPr>
          <w:rFonts w:ascii="Book Antiqua" w:eastAsia="Book Antiqua" w:hAnsi="Book Antiqua" w:cs="Book Antiqua"/>
        </w:rPr>
        <w:t xml:space="preserve">after </w:t>
      </w:r>
      <w:proofErr w:type="spellStart"/>
      <w:r w:rsidR="006342BD" w:rsidRPr="00D37BC6">
        <w:rPr>
          <w:rFonts w:ascii="Book Antiqua" w:eastAsia="Book Antiqua" w:hAnsi="Book Antiqua" w:cs="Book Antiqua"/>
        </w:rPr>
        <w:t>allo</w:t>
      </w:r>
      <w:proofErr w:type="spellEnd"/>
      <w:r w:rsidR="009329A2" w:rsidRPr="00D37BC6">
        <w:rPr>
          <w:rFonts w:ascii="Book Antiqua" w:eastAsia="Book Antiqua" w:hAnsi="Book Antiqua" w:cs="Book Antiqua"/>
        </w:rPr>
        <w:t>-</w:t>
      </w:r>
      <w:r w:rsidR="006342BD" w:rsidRPr="00D37BC6">
        <w:rPr>
          <w:rFonts w:ascii="Book Antiqua" w:eastAsia="Book Antiqua" w:hAnsi="Book Antiqua" w:cs="Book Antiqua"/>
        </w:rPr>
        <w:t xml:space="preserve">HSCT </w:t>
      </w:r>
      <w:r w:rsidRPr="00D37BC6">
        <w:rPr>
          <w:rFonts w:ascii="Book Antiqua" w:eastAsia="Book Antiqua" w:hAnsi="Book Antiqua" w:cs="Book Antiqua"/>
        </w:rPr>
        <w:t xml:space="preserve">due to </w:t>
      </w:r>
      <w:r w:rsidR="006342BD" w:rsidRPr="00D37BC6">
        <w:rPr>
          <w:rFonts w:ascii="Book Antiqua" w:eastAsia="Book Antiqua" w:hAnsi="Book Antiqua" w:cs="Book Antiqua"/>
        </w:rPr>
        <w:t xml:space="preserve">acute myeloid leukemia (AML). All </w:t>
      </w:r>
      <w:r w:rsidR="00361A36" w:rsidRPr="00D37BC6">
        <w:rPr>
          <w:rFonts w:ascii="Book Antiqua" w:eastAsia="Book Antiqua" w:hAnsi="Book Antiqua" w:cs="Book Antiqua"/>
        </w:rPr>
        <w:t xml:space="preserve">subjects </w:t>
      </w:r>
      <w:r w:rsidR="006342BD" w:rsidRPr="00D37BC6">
        <w:rPr>
          <w:rFonts w:ascii="Book Antiqua" w:eastAsia="Book Antiqua" w:hAnsi="Book Antiqua" w:cs="Book Antiqua"/>
        </w:rPr>
        <w:t xml:space="preserve">underwent standard immunosuppressive therapy based on cyclosporin and methotrexate with addition of antilymphocyte globulin in the case of unrelated donor transplantation. Peripheral blood samples were collected from each patient at the checkpoints: </w:t>
      </w:r>
      <w:r w:rsidR="00B0699F">
        <w:rPr>
          <w:rFonts w:ascii="Book Antiqua" w:eastAsia="Book Antiqua" w:hAnsi="Book Antiqua" w:cs="Book Antiqua"/>
        </w:rPr>
        <w:t>B</w:t>
      </w:r>
      <w:r w:rsidR="00B0699F" w:rsidRPr="00D37BC6">
        <w:rPr>
          <w:rFonts w:ascii="Book Antiqua" w:eastAsia="Book Antiqua" w:hAnsi="Book Antiqua" w:cs="Book Antiqua"/>
        </w:rPr>
        <w:t xml:space="preserve">efore </w:t>
      </w:r>
      <w:r w:rsidR="006342BD" w:rsidRPr="00D37BC6">
        <w:rPr>
          <w:rFonts w:ascii="Book Antiqua" w:eastAsia="Book Antiqua" w:hAnsi="Book Antiqua" w:cs="Book Antiqua"/>
        </w:rPr>
        <w:t xml:space="preserve">conditioning treatment, after its completion (day -1), and after transplantation on days +2 +4, +6, +10, +20, </w:t>
      </w:r>
      <w:r w:rsidR="00B0699F">
        <w:rPr>
          <w:rFonts w:ascii="Book Antiqua" w:eastAsia="Book Antiqua" w:hAnsi="Book Antiqua" w:cs="Book Antiqua"/>
        </w:rPr>
        <w:t xml:space="preserve">and </w:t>
      </w:r>
      <w:r w:rsidR="006342BD" w:rsidRPr="00D37BC6">
        <w:rPr>
          <w:rFonts w:ascii="Book Antiqua" w:eastAsia="Book Antiqua" w:hAnsi="Book Antiqua" w:cs="Book Antiqua"/>
        </w:rPr>
        <w:t xml:space="preserve">+30, unless death occurred earlier. </w:t>
      </w:r>
      <w:r w:rsidR="00344830" w:rsidRPr="00D37BC6">
        <w:rPr>
          <w:rFonts w:ascii="Book Antiqua" w:eastAsia="Book Antiqua" w:hAnsi="Book Antiqua" w:cs="Book Antiqua"/>
        </w:rPr>
        <w:t>The s</w:t>
      </w:r>
      <w:r w:rsidR="006342BD" w:rsidRPr="00D37BC6">
        <w:rPr>
          <w:rFonts w:ascii="Book Antiqua" w:eastAsia="Book Antiqua" w:hAnsi="Book Antiqua" w:cs="Book Antiqua"/>
        </w:rPr>
        <w:t>amples were not stimulated with mitogen</w:t>
      </w:r>
      <w:r w:rsidR="00344830" w:rsidRPr="00D37BC6">
        <w:rPr>
          <w:rFonts w:ascii="Book Antiqua" w:eastAsia="Book Antiqua" w:hAnsi="Book Antiqua" w:cs="Book Antiqua"/>
        </w:rPr>
        <w:t>ic</w:t>
      </w:r>
      <w:r w:rsidR="006342BD" w:rsidRPr="00D37BC6">
        <w:rPr>
          <w:rFonts w:ascii="Book Antiqua" w:eastAsia="Book Antiqua" w:hAnsi="Book Antiqua" w:cs="Book Antiqua"/>
        </w:rPr>
        <w:t xml:space="preserve"> substances.</w:t>
      </w:r>
      <w:r w:rsidR="00344830" w:rsidRPr="00D37BC6">
        <w:rPr>
          <w:rFonts w:ascii="Book Antiqua" w:eastAsia="Book Antiqua" w:hAnsi="Book Antiqua" w:cs="Book Antiqua"/>
        </w:rPr>
        <w:t xml:space="preserve"> Serum levels of </w:t>
      </w:r>
      <w:r w:rsidR="006342BD" w:rsidRPr="00D37BC6">
        <w:rPr>
          <w:rFonts w:ascii="Book Antiqua" w:eastAsia="Book Antiqua" w:hAnsi="Book Antiqua" w:cs="Book Antiqua"/>
        </w:rPr>
        <w:t xml:space="preserve">IL-2 and IFN-gamma </w:t>
      </w:r>
      <w:r w:rsidR="00344830" w:rsidRPr="00D37BC6">
        <w:rPr>
          <w:rFonts w:ascii="Book Antiqua" w:eastAsia="Book Antiqua" w:hAnsi="Book Antiqua" w:cs="Book Antiqua"/>
        </w:rPr>
        <w:t xml:space="preserve">were determined using ELISA. </w:t>
      </w:r>
    </w:p>
    <w:p w14:paraId="0C611CFD" w14:textId="77777777" w:rsidR="006342BD" w:rsidRPr="00D37BC6" w:rsidRDefault="006342BD" w:rsidP="001F660D">
      <w:pPr>
        <w:spacing w:line="360" w:lineRule="auto"/>
        <w:jc w:val="both"/>
        <w:rPr>
          <w:rFonts w:ascii="Book Antiqua" w:hAnsi="Book Antiqua"/>
        </w:rPr>
      </w:pPr>
    </w:p>
    <w:p w14:paraId="04A1D89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results</w:t>
      </w:r>
    </w:p>
    <w:p w14:paraId="4FFF3262" w14:textId="39082301" w:rsidR="00A77B3E" w:rsidRPr="00D37BC6" w:rsidRDefault="00A270E6"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lastRenderedPageBreak/>
        <w:t xml:space="preserve">In the final analysis, patients were </w:t>
      </w:r>
      <w:r w:rsidR="00B0699F" w:rsidRPr="00D37BC6">
        <w:rPr>
          <w:rFonts w:ascii="Book Antiqua" w:eastAsia="Book Antiqua" w:hAnsi="Book Antiqua" w:cs="Book Antiqua"/>
        </w:rPr>
        <w:t>divided</w:t>
      </w:r>
      <w:r w:rsidR="00B0699F">
        <w:rPr>
          <w:rFonts w:ascii="Book Antiqua" w:eastAsia="Book Antiqua" w:hAnsi="Book Antiqua" w:cs="Book Antiqua"/>
        </w:rPr>
        <w:t xml:space="preserve"> </w:t>
      </w:r>
      <w:r w:rsidRPr="00D37BC6">
        <w:rPr>
          <w:rFonts w:ascii="Book Antiqua" w:eastAsia="Book Antiqua" w:hAnsi="Book Antiqua" w:cs="Book Antiqua"/>
        </w:rPr>
        <w:t xml:space="preserve">into </w:t>
      </w:r>
      <w:r w:rsidR="001E13A4" w:rsidRPr="00D37BC6">
        <w:rPr>
          <w:rFonts w:ascii="Book Antiqua" w:eastAsia="Book Antiqua" w:hAnsi="Book Antiqua" w:cs="Book Antiqua"/>
        </w:rPr>
        <w:t xml:space="preserve">four </w:t>
      </w:r>
      <w:r w:rsidRPr="00D37BC6">
        <w:rPr>
          <w:rFonts w:ascii="Book Antiqua" w:eastAsia="Book Antiqua" w:hAnsi="Book Antiqua" w:cs="Book Antiqua"/>
        </w:rPr>
        <w:t xml:space="preserve">groups based on the occurrence of </w:t>
      </w:r>
      <w:proofErr w:type="spellStart"/>
      <w:r w:rsidRPr="00D37BC6">
        <w:rPr>
          <w:rFonts w:ascii="Book Antiqua" w:eastAsia="Book Antiqua" w:hAnsi="Book Antiqua" w:cs="Book Antiqua"/>
        </w:rPr>
        <w:t>aGvHD</w:t>
      </w:r>
      <w:proofErr w:type="spellEnd"/>
      <w:r w:rsidRPr="00D37BC6">
        <w:rPr>
          <w:rFonts w:ascii="Book Antiqua" w:eastAsia="Book Antiqua" w:hAnsi="Book Antiqua" w:cs="Book Antiqua"/>
        </w:rPr>
        <w:t xml:space="preserve"> and infection. Significantly higher levels of </w:t>
      </w:r>
      <w:r w:rsidR="003003DF" w:rsidRPr="00D37BC6">
        <w:rPr>
          <w:rFonts w:ascii="Book Antiqua" w:eastAsia="Book Antiqua" w:hAnsi="Book Antiqua" w:cs="Book Antiqua"/>
        </w:rPr>
        <w:t xml:space="preserve">IFN-gamma </w:t>
      </w:r>
      <w:r w:rsidRPr="00D37BC6">
        <w:rPr>
          <w:rFonts w:ascii="Book Antiqua" w:eastAsia="Book Antiqua" w:hAnsi="Book Antiqua" w:cs="Book Antiqua"/>
        </w:rPr>
        <w:t xml:space="preserve">were </w:t>
      </w:r>
      <w:r w:rsidR="0096095C" w:rsidRPr="00D37BC6">
        <w:rPr>
          <w:rFonts w:ascii="Book Antiqua" w:eastAsia="Book Antiqua" w:hAnsi="Book Antiqua" w:cs="Book Antiqua"/>
        </w:rPr>
        <w:t xml:space="preserve">found </w:t>
      </w:r>
      <w:r w:rsidRPr="00D37BC6">
        <w:rPr>
          <w:rFonts w:ascii="Book Antiqua" w:eastAsia="Book Antiqua" w:hAnsi="Book Antiqua" w:cs="Book Antiqua"/>
        </w:rPr>
        <w:t xml:space="preserve">in </w:t>
      </w:r>
      <w:r w:rsidR="00B0699F">
        <w:rPr>
          <w:rFonts w:ascii="Book Antiqua" w:eastAsia="Book Antiqua" w:hAnsi="Book Antiqua" w:cs="Book Antiqua"/>
        </w:rPr>
        <w:t>g</w:t>
      </w:r>
      <w:r w:rsidR="00B0699F" w:rsidRPr="00D37BC6">
        <w:rPr>
          <w:rFonts w:ascii="Book Antiqua" w:eastAsia="Book Antiqua" w:hAnsi="Book Antiqua" w:cs="Book Antiqua"/>
        </w:rPr>
        <w:t xml:space="preserve">roup </w:t>
      </w:r>
      <w:r w:rsidRPr="00D37BC6">
        <w:rPr>
          <w:rFonts w:ascii="Book Antiqua" w:eastAsia="Book Antiqua" w:hAnsi="Book Antiqua" w:cs="Book Antiqua"/>
        </w:rPr>
        <w:t>II on days +20 (</w:t>
      </w:r>
      <w:r w:rsidR="000F2C85" w:rsidRPr="00D37BC6">
        <w:rPr>
          <w:rFonts w:ascii="Book Antiqua" w:eastAsia="Book Antiqua" w:hAnsi="Book Antiqua" w:cs="Book Antiqua"/>
          <w:i/>
        </w:rPr>
        <w:t>P</w:t>
      </w:r>
      <w:r w:rsidR="000F2C85" w:rsidRPr="00D37BC6">
        <w:rPr>
          <w:rFonts w:ascii="Book Antiqua" w:eastAsia="Book Antiqua" w:hAnsi="Book Antiqua" w:cs="Book Antiqua"/>
        </w:rPr>
        <w:t xml:space="preserve"> </w:t>
      </w:r>
      <w:r w:rsidRPr="00D37BC6">
        <w:rPr>
          <w:rFonts w:ascii="Book Antiqua" w:eastAsia="Book Antiqua" w:hAnsi="Book Antiqua" w:cs="Book Antiqua"/>
        </w:rPr>
        <w:t>=</w:t>
      </w:r>
      <w:r w:rsidR="000F2C85" w:rsidRPr="00D37BC6">
        <w:rPr>
          <w:rFonts w:ascii="Book Antiqua" w:eastAsia="Book Antiqua" w:hAnsi="Book Antiqua" w:cs="Book Antiqua"/>
        </w:rPr>
        <w:t xml:space="preserve"> </w:t>
      </w:r>
      <w:r w:rsidRPr="00D37BC6">
        <w:rPr>
          <w:rFonts w:ascii="Book Antiqua" w:eastAsia="Book Antiqua" w:hAnsi="Book Antiqua" w:cs="Book Antiqua"/>
        </w:rPr>
        <w:t>0.014) and +30 (</w:t>
      </w:r>
      <w:r w:rsidR="000F2C85" w:rsidRPr="00D37BC6">
        <w:rPr>
          <w:rFonts w:ascii="Book Antiqua" w:eastAsia="Book Antiqua" w:hAnsi="Book Antiqua" w:cs="Book Antiqua"/>
          <w:i/>
        </w:rPr>
        <w:t>P</w:t>
      </w:r>
      <w:r w:rsidR="000F2C85" w:rsidRPr="00D37BC6">
        <w:rPr>
          <w:rFonts w:ascii="Book Antiqua" w:eastAsia="Book Antiqua" w:hAnsi="Book Antiqua" w:cs="Book Antiqua"/>
        </w:rPr>
        <w:t xml:space="preserve"> </w:t>
      </w:r>
      <w:r w:rsidRPr="00D37BC6">
        <w:rPr>
          <w:rFonts w:ascii="Book Antiqua" w:eastAsia="Book Antiqua" w:hAnsi="Book Antiqua" w:cs="Book Antiqua"/>
        </w:rPr>
        <w:t>=</w:t>
      </w:r>
      <w:r w:rsidR="000F2C85" w:rsidRPr="00D37BC6">
        <w:rPr>
          <w:rFonts w:ascii="Book Antiqua" w:eastAsia="Book Antiqua" w:hAnsi="Book Antiqua" w:cs="Book Antiqua"/>
        </w:rPr>
        <w:t xml:space="preserve"> </w:t>
      </w:r>
      <w:r w:rsidRPr="00D37BC6">
        <w:rPr>
          <w:rFonts w:ascii="Book Antiqua" w:eastAsia="Book Antiqua" w:hAnsi="Book Antiqua" w:cs="Book Antiqua"/>
        </w:rPr>
        <w:t>0.008) in comparison with other groups of patients.</w:t>
      </w:r>
    </w:p>
    <w:p w14:paraId="0C3CBA6A" w14:textId="77777777" w:rsidR="00A270E6" w:rsidRPr="00D37BC6" w:rsidRDefault="00A270E6" w:rsidP="001F660D">
      <w:pPr>
        <w:spacing w:line="360" w:lineRule="auto"/>
        <w:jc w:val="both"/>
        <w:rPr>
          <w:rFonts w:ascii="Book Antiqua" w:hAnsi="Book Antiqua"/>
        </w:rPr>
      </w:pPr>
    </w:p>
    <w:p w14:paraId="10C81BB3"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conclusions</w:t>
      </w:r>
    </w:p>
    <w:p w14:paraId="67DB556D" w14:textId="729AD19F" w:rsidR="00A77B3E" w:rsidRPr="00D37BC6" w:rsidRDefault="00A46DE1" w:rsidP="001F660D">
      <w:pPr>
        <w:spacing w:line="360" w:lineRule="auto"/>
        <w:jc w:val="both"/>
        <w:rPr>
          <w:rFonts w:ascii="Book Antiqua" w:eastAsia="Book Antiqua" w:hAnsi="Book Antiqua" w:cs="Book Antiqua"/>
        </w:rPr>
      </w:pPr>
      <w:r w:rsidRPr="00D37BC6">
        <w:rPr>
          <w:rFonts w:ascii="Book Antiqua" w:eastAsia="Book Antiqua" w:hAnsi="Book Antiqua" w:cs="Book Antiqua"/>
        </w:rPr>
        <w:t xml:space="preserve">Higher IFN-gamma levels </w:t>
      </w:r>
      <w:r w:rsidR="00B0699F">
        <w:rPr>
          <w:rFonts w:ascii="Book Antiqua" w:eastAsia="Book Antiqua" w:hAnsi="Book Antiqua" w:cs="Book Antiqua"/>
        </w:rPr>
        <w:t>are</w:t>
      </w:r>
      <w:r w:rsidR="00B0699F" w:rsidRPr="00D37BC6">
        <w:rPr>
          <w:rFonts w:ascii="Book Antiqua" w:eastAsia="Book Antiqua" w:hAnsi="Book Antiqua" w:cs="Book Antiqua"/>
        </w:rPr>
        <w:t xml:space="preserve"> </w:t>
      </w:r>
      <w:r w:rsidRPr="00D37BC6">
        <w:rPr>
          <w:rFonts w:ascii="Book Antiqua" w:eastAsia="Book Antiqua" w:hAnsi="Book Antiqua" w:cs="Book Antiqua"/>
        </w:rPr>
        <w:t xml:space="preserve">more related </w:t>
      </w:r>
      <w:r w:rsidR="000111B6" w:rsidRPr="00D37BC6">
        <w:rPr>
          <w:rFonts w:ascii="Book Antiqua" w:eastAsia="Book Antiqua" w:hAnsi="Book Antiqua" w:cs="Book Antiqua"/>
        </w:rPr>
        <w:t xml:space="preserve">to </w:t>
      </w:r>
      <w:r w:rsidR="00B0699F">
        <w:rPr>
          <w:rFonts w:ascii="Book Antiqua" w:eastAsia="Book Antiqua" w:hAnsi="Book Antiqua" w:cs="Book Antiqua"/>
        </w:rPr>
        <w:t>infectious</w:t>
      </w:r>
      <w:r w:rsidR="00B0699F" w:rsidRPr="00D37BC6">
        <w:rPr>
          <w:rFonts w:ascii="Book Antiqua" w:eastAsia="Book Antiqua" w:hAnsi="Book Antiqua" w:cs="Book Antiqua"/>
        </w:rPr>
        <w:t xml:space="preserve"> </w:t>
      </w:r>
      <w:r w:rsidRPr="00D37BC6">
        <w:rPr>
          <w:rFonts w:ascii="Book Antiqua" w:eastAsia="Book Antiqua" w:hAnsi="Book Antiqua" w:cs="Book Antiqua"/>
        </w:rPr>
        <w:t xml:space="preserve">complications than </w:t>
      </w:r>
      <w:r w:rsidR="000111B6" w:rsidRPr="00D37BC6">
        <w:rPr>
          <w:rFonts w:ascii="Book Antiqua" w:eastAsia="Book Antiqua" w:hAnsi="Book Antiqua" w:cs="Book Antiqua"/>
        </w:rPr>
        <w:t>t</w:t>
      </w:r>
      <w:r w:rsidR="0096095C" w:rsidRPr="00D37BC6">
        <w:rPr>
          <w:rFonts w:ascii="Book Antiqua" w:eastAsia="Book Antiqua" w:hAnsi="Book Antiqua" w:cs="Book Antiqua"/>
        </w:rPr>
        <w:t xml:space="preserve">he occurrence of </w:t>
      </w:r>
      <w:proofErr w:type="spellStart"/>
      <w:r w:rsidRPr="00D37BC6">
        <w:rPr>
          <w:rFonts w:ascii="Book Antiqua" w:eastAsia="Book Antiqua" w:hAnsi="Book Antiqua" w:cs="Book Antiqua"/>
        </w:rPr>
        <w:t>aGvHD</w:t>
      </w:r>
      <w:proofErr w:type="spellEnd"/>
      <w:r w:rsidRPr="00D37BC6">
        <w:rPr>
          <w:rFonts w:ascii="Book Antiqua" w:eastAsia="Book Antiqua" w:hAnsi="Book Antiqua" w:cs="Book Antiqua"/>
        </w:rPr>
        <w:t xml:space="preserve">. </w:t>
      </w:r>
      <w:r w:rsidR="000111B6" w:rsidRPr="00D37BC6">
        <w:rPr>
          <w:rFonts w:ascii="Book Antiqua" w:eastAsia="Book Antiqua" w:hAnsi="Book Antiqua" w:cs="Book Antiqua"/>
        </w:rPr>
        <w:t xml:space="preserve">Within the first 30 </w:t>
      </w:r>
      <w:r w:rsidR="00B0699F" w:rsidRPr="00D37BC6">
        <w:rPr>
          <w:rFonts w:ascii="Book Antiqua" w:eastAsia="Book Antiqua" w:hAnsi="Book Antiqua" w:cs="Book Antiqua"/>
        </w:rPr>
        <w:t>d</w:t>
      </w:r>
      <w:r w:rsidR="00B0699F">
        <w:rPr>
          <w:rFonts w:ascii="Book Antiqua" w:eastAsia="Book Antiqua" w:hAnsi="Book Antiqua" w:cs="Book Antiqua"/>
        </w:rPr>
        <w:t xml:space="preserve"> </w:t>
      </w:r>
      <w:r w:rsidR="000111B6" w:rsidRPr="00D37BC6">
        <w:rPr>
          <w:rFonts w:ascii="Book Antiqua" w:eastAsia="Book Antiqua" w:hAnsi="Book Antiqua" w:cs="Book Antiqua"/>
        </w:rPr>
        <w:t xml:space="preserve">after </w:t>
      </w:r>
      <w:proofErr w:type="spellStart"/>
      <w:r w:rsidR="000111B6" w:rsidRPr="00D37BC6">
        <w:rPr>
          <w:rFonts w:ascii="Book Antiqua" w:eastAsia="Book Antiqua" w:hAnsi="Book Antiqua" w:cs="Book Antiqua"/>
        </w:rPr>
        <w:t>allo</w:t>
      </w:r>
      <w:proofErr w:type="spellEnd"/>
      <w:r w:rsidR="000111B6" w:rsidRPr="00D37BC6">
        <w:rPr>
          <w:rFonts w:ascii="Book Antiqua" w:eastAsia="Book Antiqua" w:hAnsi="Book Antiqua" w:cs="Book Antiqua"/>
        </w:rPr>
        <w:t>-HSCT, s</w:t>
      </w:r>
      <w:r w:rsidRPr="00D37BC6">
        <w:rPr>
          <w:rFonts w:ascii="Book Antiqua" w:eastAsia="Book Antiqua" w:hAnsi="Book Antiqua" w:cs="Book Antiqua"/>
        </w:rPr>
        <w:t xml:space="preserve">erum </w:t>
      </w:r>
      <w:r w:rsidR="0096095C" w:rsidRPr="00D37BC6">
        <w:rPr>
          <w:rFonts w:ascii="Book Antiqua" w:eastAsia="Book Antiqua" w:hAnsi="Book Antiqua" w:cs="Book Antiqua"/>
        </w:rPr>
        <w:t xml:space="preserve">levels of </w:t>
      </w:r>
      <w:r w:rsidRPr="00D37BC6">
        <w:rPr>
          <w:rFonts w:ascii="Book Antiqua" w:eastAsia="Book Antiqua" w:hAnsi="Book Antiqua" w:cs="Book Antiqua"/>
        </w:rPr>
        <w:t xml:space="preserve">IL-2 in patients with AML </w:t>
      </w:r>
      <w:r w:rsidR="00B0699F">
        <w:rPr>
          <w:rFonts w:ascii="Book Antiqua" w:eastAsia="Book Antiqua" w:hAnsi="Book Antiqua" w:cs="Book Antiqua"/>
        </w:rPr>
        <w:t>are</w:t>
      </w:r>
      <w:r w:rsidR="00B0699F" w:rsidRPr="00D37BC6">
        <w:rPr>
          <w:rFonts w:ascii="Book Antiqua" w:eastAsia="Book Antiqua" w:hAnsi="Book Antiqua" w:cs="Book Antiqua"/>
        </w:rPr>
        <w:t xml:space="preserve"> </w:t>
      </w:r>
      <w:r w:rsidRPr="00D37BC6">
        <w:rPr>
          <w:rFonts w:ascii="Book Antiqua" w:eastAsia="Book Antiqua" w:hAnsi="Book Antiqua" w:cs="Book Antiqua"/>
        </w:rPr>
        <w:t>very low and diagnostically insignificant.</w:t>
      </w:r>
    </w:p>
    <w:p w14:paraId="646927AA" w14:textId="77777777" w:rsidR="00A46DE1" w:rsidRPr="00D37BC6" w:rsidRDefault="00A46DE1" w:rsidP="001F660D">
      <w:pPr>
        <w:spacing w:line="360" w:lineRule="auto"/>
        <w:jc w:val="both"/>
        <w:rPr>
          <w:rFonts w:ascii="Book Antiqua" w:hAnsi="Book Antiqua"/>
        </w:rPr>
      </w:pPr>
    </w:p>
    <w:p w14:paraId="3123824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i/>
        </w:rPr>
        <w:t>Research perspectives</w:t>
      </w:r>
    </w:p>
    <w:p w14:paraId="3A495EEB" w14:textId="37427D91" w:rsidR="00A77B3E" w:rsidRPr="00D37BC6" w:rsidRDefault="0096095C" w:rsidP="001F660D">
      <w:pPr>
        <w:spacing w:line="360" w:lineRule="auto"/>
        <w:jc w:val="both"/>
        <w:rPr>
          <w:rFonts w:ascii="Book Antiqua" w:hAnsi="Book Antiqua"/>
        </w:rPr>
      </w:pPr>
      <w:r w:rsidRPr="00D37BC6">
        <w:rPr>
          <w:rFonts w:ascii="Book Antiqua" w:eastAsia="Book Antiqua" w:hAnsi="Book Antiqua" w:cs="Book Antiqua"/>
        </w:rPr>
        <w:t xml:space="preserve">More studies are warranted to </w:t>
      </w:r>
      <w:r w:rsidR="0096400F" w:rsidRPr="00D37BC6">
        <w:rPr>
          <w:rFonts w:ascii="Book Antiqua" w:eastAsia="Book Antiqua" w:hAnsi="Book Antiqua" w:cs="Book Antiqua"/>
        </w:rPr>
        <w:t xml:space="preserve">create </w:t>
      </w:r>
      <w:r w:rsidR="003003DF" w:rsidRPr="00D37BC6">
        <w:rPr>
          <w:rFonts w:ascii="Book Antiqua" w:eastAsia="Book Antiqua" w:hAnsi="Book Antiqua" w:cs="Book Antiqua"/>
        </w:rPr>
        <w:t xml:space="preserve">a </w:t>
      </w:r>
      <w:r w:rsidR="0096400F" w:rsidRPr="00D37BC6">
        <w:rPr>
          <w:rFonts w:ascii="Book Antiqua" w:eastAsia="Book Antiqua" w:hAnsi="Book Antiqua" w:cs="Book Antiqua"/>
        </w:rPr>
        <w:t xml:space="preserve">more </w:t>
      </w:r>
      <w:r w:rsidR="003003DF" w:rsidRPr="00D37BC6">
        <w:rPr>
          <w:rFonts w:ascii="Book Antiqua" w:eastAsia="Book Antiqua" w:hAnsi="Book Antiqua" w:cs="Book Antiqua"/>
        </w:rPr>
        <w:t xml:space="preserve">precise </w:t>
      </w:r>
      <w:r w:rsidR="0096400F" w:rsidRPr="00D37BC6">
        <w:rPr>
          <w:rFonts w:ascii="Book Antiqua" w:eastAsia="Book Antiqua" w:hAnsi="Book Antiqua" w:cs="Book Antiqua"/>
        </w:rPr>
        <w:t>cytokine profile.</w:t>
      </w:r>
    </w:p>
    <w:p w14:paraId="2CC15311" w14:textId="77777777" w:rsidR="00A77B3E" w:rsidRPr="00D37BC6" w:rsidRDefault="00A77B3E" w:rsidP="001F660D">
      <w:pPr>
        <w:spacing w:line="360" w:lineRule="auto"/>
        <w:jc w:val="both"/>
        <w:rPr>
          <w:rFonts w:ascii="Book Antiqua" w:hAnsi="Book Antiqua"/>
        </w:rPr>
      </w:pPr>
    </w:p>
    <w:p w14:paraId="0F9C7CC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REFERENCES</w:t>
      </w:r>
    </w:p>
    <w:p w14:paraId="016AE031"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 </w:t>
      </w:r>
      <w:proofErr w:type="spellStart"/>
      <w:r w:rsidRPr="00D37BC6">
        <w:rPr>
          <w:rFonts w:ascii="Book Antiqua" w:hAnsi="Book Antiqua"/>
          <w:b/>
          <w:bCs/>
        </w:rPr>
        <w:t>Goulmy</w:t>
      </w:r>
      <w:proofErr w:type="spellEnd"/>
      <w:r w:rsidRPr="00D37BC6">
        <w:rPr>
          <w:rFonts w:ascii="Book Antiqua" w:hAnsi="Book Antiqua"/>
          <w:b/>
          <w:bCs/>
        </w:rPr>
        <w:t xml:space="preserve"> E</w:t>
      </w:r>
      <w:r w:rsidRPr="00D37BC6">
        <w:rPr>
          <w:rFonts w:ascii="Book Antiqua" w:hAnsi="Book Antiqua"/>
        </w:rPr>
        <w:t xml:space="preserve">. Human minor histocompatibility antigens: new concepts for marrow transplantation and adoptive immunotherapy. </w:t>
      </w:r>
      <w:r w:rsidRPr="00D37BC6">
        <w:rPr>
          <w:rFonts w:ascii="Book Antiqua" w:hAnsi="Book Antiqua"/>
          <w:i/>
          <w:iCs/>
        </w:rPr>
        <w:t>Immunol Rev</w:t>
      </w:r>
      <w:r w:rsidRPr="00D37BC6">
        <w:rPr>
          <w:rFonts w:ascii="Book Antiqua" w:hAnsi="Book Antiqua"/>
        </w:rPr>
        <w:t xml:space="preserve"> 1997; </w:t>
      </w:r>
      <w:r w:rsidRPr="00D37BC6">
        <w:rPr>
          <w:rFonts w:ascii="Book Antiqua" w:hAnsi="Book Antiqua"/>
          <w:b/>
          <w:bCs/>
        </w:rPr>
        <w:t>157</w:t>
      </w:r>
      <w:r w:rsidRPr="00D37BC6">
        <w:rPr>
          <w:rFonts w:ascii="Book Antiqua" w:hAnsi="Book Antiqua"/>
        </w:rPr>
        <w:t>: 125-140 [PMID: 9255626 DOI: 10.1111/j.1600-065x.1997.tb00978.x]</w:t>
      </w:r>
    </w:p>
    <w:p w14:paraId="7C2776BD"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2 </w:t>
      </w:r>
      <w:proofErr w:type="spellStart"/>
      <w:r w:rsidRPr="00D37BC6">
        <w:rPr>
          <w:rFonts w:ascii="Book Antiqua" w:hAnsi="Book Antiqua"/>
          <w:b/>
          <w:bCs/>
        </w:rPr>
        <w:t>Spierings</w:t>
      </w:r>
      <w:proofErr w:type="spellEnd"/>
      <w:r w:rsidRPr="00D37BC6">
        <w:rPr>
          <w:rFonts w:ascii="Book Antiqua" w:hAnsi="Book Antiqua"/>
          <w:b/>
          <w:bCs/>
        </w:rPr>
        <w:t xml:space="preserve"> E</w:t>
      </w:r>
      <w:r w:rsidRPr="00D37BC6">
        <w:rPr>
          <w:rFonts w:ascii="Book Antiqua" w:hAnsi="Book Antiqua"/>
        </w:rPr>
        <w:t xml:space="preserve">, Kim YH, Hendriks M, Borst E, Sergeant R, </w:t>
      </w:r>
      <w:proofErr w:type="spellStart"/>
      <w:r w:rsidRPr="00D37BC6">
        <w:rPr>
          <w:rFonts w:ascii="Book Antiqua" w:hAnsi="Book Antiqua"/>
        </w:rPr>
        <w:t>Canossi</w:t>
      </w:r>
      <w:proofErr w:type="spellEnd"/>
      <w:r w:rsidRPr="00D37BC6">
        <w:rPr>
          <w:rFonts w:ascii="Book Antiqua" w:hAnsi="Book Antiqua"/>
        </w:rPr>
        <w:t xml:space="preserve"> A, </w:t>
      </w:r>
      <w:proofErr w:type="spellStart"/>
      <w:r w:rsidRPr="00D37BC6">
        <w:rPr>
          <w:rFonts w:ascii="Book Antiqua" w:hAnsi="Book Antiqua"/>
        </w:rPr>
        <w:t>Oudshoorn</w:t>
      </w:r>
      <w:proofErr w:type="spellEnd"/>
      <w:r w:rsidRPr="00D37BC6">
        <w:rPr>
          <w:rFonts w:ascii="Book Antiqua" w:hAnsi="Book Antiqua"/>
        </w:rPr>
        <w:t xml:space="preserve"> M, Loiseau P, </w:t>
      </w:r>
      <w:proofErr w:type="spellStart"/>
      <w:r w:rsidRPr="00D37BC6">
        <w:rPr>
          <w:rFonts w:ascii="Book Antiqua" w:hAnsi="Book Antiqua"/>
        </w:rPr>
        <w:t>Dolstra</w:t>
      </w:r>
      <w:proofErr w:type="spellEnd"/>
      <w:r w:rsidRPr="00D37BC6">
        <w:rPr>
          <w:rFonts w:ascii="Book Antiqua" w:hAnsi="Book Antiqua"/>
        </w:rPr>
        <w:t xml:space="preserve"> H, Markiewicz M, </w:t>
      </w:r>
      <w:proofErr w:type="spellStart"/>
      <w:r w:rsidRPr="00D37BC6">
        <w:rPr>
          <w:rFonts w:ascii="Book Antiqua" w:hAnsi="Book Antiqua"/>
        </w:rPr>
        <w:t>Leffell</w:t>
      </w:r>
      <w:proofErr w:type="spellEnd"/>
      <w:r w:rsidRPr="00D37BC6">
        <w:rPr>
          <w:rFonts w:ascii="Book Antiqua" w:hAnsi="Book Antiqua"/>
        </w:rPr>
        <w:t xml:space="preserve"> MS, Pereira N, Kircher B, </w:t>
      </w:r>
      <w:proofErr w:type="spellStart"/>
      <w:r w:rsidRPr="00D37BC6">
        <w:rPr>
          <w:rFonts w:ascii="Book Antiqua" w:hAnsi="Book Antiqua"/>
        </w:rPr>
        <w:t>Turpeinen</w:t>
      </w:r>
      <w:proofErr w:type="spellEnd"/>
      <w:r w:rsidRPr="00D37BC6">
        <w:rPr>
          <w:rFonts w:ascii="Book Antiqua" w:hAnsi="Book Antiqua"/>
        </w:rPr>
        <w:t xml:space="preserve"> H, </w:t>
      </w:r>
      <w:proofErr w:type="spellStart"/>
      <w:r w:rsidRPr="00D37BC6">
        <w:rPr>
          <w:rFonts w:ascii="Book Antiqua" w:hAnsi="Book Antiqua"/>
        </w:rPr>
        <w:t>Eliaou</w:t>
      </w:r>
      <w:proofErr w:type="spellEnd"/>
      <w:r w:rsidRPr="00D37BC6">
        <w:rPr>
          <w:rFonts w:ascii="Book Antiqua" w:hAnsi="Book Antiqua"/>
        </w:rPr>
        <w:t xml:space="preserve"> JF, Gervais T, Laurin D, </w:t>
      </w:r>
      <w:proofErr w:type="spellStart"/>
      <w:r w:rsidRPr="00D37BC6">
        <w:rPr>
          <w:rFonts w:ascii="Book Antiqua" w:hAnsi="Book Antiqua"/>
        </w:rPr>
        <w:t>Enczmann</w:t>
      </w:r>
      <w:proofErr w:type="spellEnd"/>
      <w:r w:rsidRPr="00D37BC6">
        <w:rPr>
          <w:rFonts w:ascii="Book Antiqua" w:hAnsi="Book Antiqua"/>
        </w:rPr>
        <w:t xml:space="preserve"> J, Martinetti M, Thomson J, </w:t>
      </w:r>
      <w:proofErr w:type="spellStart"/>
      <w:r w:rsidRPr="00D37BC6">
        <w:rPr>
          <w:rFonts w:ascii="Book Antiqua" w:hAnsi="Book Antiqua"/>
        </w:rPr>
        <w:t>Oguz</w:t>
      </w:r>
      <w:proofErr w:type="spellEnd"/>
      <w:r w:rsidRPr="00D37BC6">
        <w:rPr>
          <w:rFonts w:ascii="Book Antiqua" w:hAnsi="Book Antiqua"/>
        </w:rPr>
        <w:t xml:space="preserve"> F, </w:t>
      </w:r>
      <w:proofErr w:type="spellStart"/>
      <w:r w:rsidRPr="00D37BC6">
        <w:rPr>
          <w:rFonts w:ascii="Book Antiqua" w:hAnsi="Book Antiqua"/>
        </w:rPr>
        <w:t>Santarone</w:t>
      </w:r>
      <w:proofErr w:type="spellEnd"/>
      <w:r w:rsidRPr="00D37BC6">
        <w:rPr>
          <w:rFonts w:ascii="Book Antiqua" w:hAnsi="Book Antiqua"/>
        </w:rPr>
        <w:t xml:space="preserve"> S, Partanen J, </w:t>
      </w:r>
      <w:proofErr w:type="spellStart"/>
      <w:r w:rsidRPr="00D37BC6">
        <w:rPr>
          <w:rFonts w:ascii="Book Antiqua" w:hAnsi="Book Antiqua"/>
        </w:rPr>
        <w:t>Siekiera</w:t>
      </w:r>
      <w:proofErr w:type="spellEnd"/>
      <w:r w:rsidRPr="00D37BC6">
        <w:rPr>
          <w:rFonts w:ascii="Book Antiqua" w:hAnsi="Book Antiqua"/>
        </w:rPr>
        <w:t xml:space="preserve"> U, </w:t>
      </w:r>
      <w:proofErr w:type="spellStart"/>
      <w:r w:rsidRPr="00D37BC6">
        <w:rPr>
          <w:rFonts w:ascii="Book Antiqua" w:hAnsi="Book Antiqua"/>
        </w:rPr>
        <w:t>Alessandrino</w:t>
      </w:r>
      <w:proofErr w:type="spellEnd"/>
      <w:r w:rsidRPr="00D37BC6">
        <w:rPr>
          <w:rFonts w:ascii="Book Antiqua" w:hAnsi="Book Antiqua"/>
        </w:rPr>
        <w:t xml:space="preserve"> EP, </w:t>
      </w:r>
      <w:proofErr w:type="spellStart"/>
      <w:r w:rsidRPr="00D37BC6">
        <w:rPr>
          <w:rFonts w:ascii="Book Antiqua" w:hAnsi="Book Antiqua"/>
        </w:rPr>
        <w:t>Kalayoglu</w:t>
      </w:r>
      <w:proofErr w:type="spellEnd"/>
      <w:r w:rsidRPr="00D37BC6">
        <w:rPr>
          <w:rFonts w:ascii="Book Antiqua" w:hAnsi="Book Antiqua"/>
        </w:rPr>
        <w:t xml:space="preserve"> S, Brand R, </w:t>
      </w:r>
      <w:proofErr w:type="spellStart"/>
      <w:r w:rsidRPr="00D37BC6">
        <w:rPr>
          <w:rFonts w:ascii="Book Antiqua" w:hAnsi="Book Antiqua"/>
        </w:rPr>
        <w:t>Goulmy</w:t>
      </w:r>
      <w:proofErr w:type="spellEnd"/>
      <w:r w:rsidRPr="00D37BC6">
        <w:rPr>
          <w:rFonts w:ascii="Book Antiqua" w:hAnsi="Book Antiqua"/>
        </w:rPr>
        <w:t xml:space="preserve"> E. Multicenter analyses demonstrate significant clinical effects of minor histocompatibility antigens on GvHD and </w:t>
      </w:r>
      <w:proofErr w:type="spellStart"/>
      <w:r w:rsidRPr="00D37BC6">
        <w:rPr>
          <w:rFonts w:ascii="Book Antiqua" w:hAnsi="Book Antiqua"/>
        </w:rPr>
        <w:t>GvL</w:t>
      </w:r>
      <w:proofErr w:type="spellEnd"/>
      <w:r w:rsidRPr="00D37BC6">
        <w:rPr>
          <w:rFonts w:ascii="Book Antiqua" w:hAnsi="Book Antiqua"/>
        </w:rPr>
        <w:t xml:space="preserve"> after HLA-matched related and unrelated hematopoietic stem cell transplantation. </w:t>
      </w:r>
      <w:r w:rsidRPr="00D37BC6">
        <w:rPr>
          <w:rFonts w:ascii="Book Antiqua" w:hAnsi="Book Antiqua"/>
          <w:i/>
          <w:iCs/>
        </w:rPr>
        <w:t>Biol Blood Marrow Transplant</w:t>
      </w:r>
      <w:r w:rsidRPr="00D37BC6">
        <w:rPr>
          <w:rFonts w:ascii="Book Antiqua" w:hAnsi="Book Antiqua"/>
        </w:rPr>
        <w:t xml:space="preserve"> 2013; </w:t>
      </w:r>
      <w:r w:rsidRPr="00D37BC6">
        <w:rPr>
          <w:rFonts w:ascii="Book Antiqua" w:hAnsi="Book Antiqua"/>
          <w:b/>
          <w:bCs/>
        </w:rPr>
        <w:t>19</w:t>
      </w:r>
      <w:r w:rsidRPr="00D37BC6">
        <w:rPr>
          <w:rFonts w:ascii="Book Antiqua" w:hAnsi="Book Antiqua"/>
        </w:rPr>
        <w:t>: 1244-1253 [PMID: 23756210 DOI: 10.1016/j.bbmt.2013.06.001]</w:t>
      </w:r>
    </w:p>
    <w:p w14:paraId="110320AF"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3 </w:t>
      </w:r>
      <w:r w:rsidRPr="00D37BC6">
        <w:rPr>
          <w:rFonts w:ascii="Book Antiqua" w:hAnsi="Book Antiqua"/>
          <w:b/>
          <w:bCs/>
        </w:rPr>
        <w:t>Pegram HJ</w:t>
      </w:r>
      <w:r w:rsidRPr="00D37BC6">
        <w:rPr>
          <w:rFonts w:ascii="Book Antiqua" w:hAnsi="Book Antiqua"/>
        </w:rPr>
        <w:t xml:space="preserve">, Ritchie DS, Smyth MJ, </w:t>
      </w:r>
      <w:proofErr w:type="spellStart"/>
      <w:r w:rsidRPr="00D37BC6">
        <w:rPr>
          <w:rFonts w:ascii="Book Antiqua" w:hAnsi="Book Antiqua"/>
        </w:rPr>
        <w:t>Wiernik</w:t>
      </w:r>
      <w:proofErr w:type="spellEnd"/>
      <w:r w:rsidRPr="00D37BC6">
        <w:rPr>
          <w:rFonts w:ascii="Book Antiqua" w:hAnsi="Book Antiqua"/>
        </w:rPr>
        <w:t xml:space="preserve"> A, Prince HM, Darcy PK, Kershaw MH. Alloreactive natural killer cells in hematopoietic stem cell transplantation. </w:t>
      </w:r>
      <w:r w:rsidRPr="00D37BC6">
        <w:rPr>
          <w:rFonts w:ascii="Book Antiqua" w:hAnsi="Book Antiqua"/>
          <w:i/>
          <w:iCs/>
        </w:rPr>
        <w:t>Leuk Res</w:t>
      </w:r>
      <w:r w:rsidRPr="00D37BC6">
        <w:rPr>
          <w:rFonts w:ascii="Book Antiqua" w:hAnsi="Book Antiqua"/>
        </w:rPr>
        <w:t xml:space="preserve"> 2011; </w:t>
      </w:r>
      <w:r w:rsidRPr="00D37BC6">
        <w:rPr>
          <w:rFonts w:ascii="Book Antiqua" w:hAnsi="Book Antiqua"/>
          <w:b/>
          <w:bCs/>
        </w:rPr>
        <w:t>35</w:t>
      </w:r>
      <w:r w:rsidRPr="00D37BC6">
        <w:rPr>
          <w:rFonts w:ascii="Book Antiqua" w:hAnsi="Book Antiqua"/>
        </w:rPr>
        <w:t>: 14-21 [PMID: 20719383 DOI: 10.1016/j.leukres.2010.07.030]</w:t>
      </w:r>
    </w:p>
    <w:p w14:paraId="40098781"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4 </w:t>
      </w:r>
      <w:r w:rsidRPr="00D37BC6">
        <w:rPr>
          <w:rFonts w:ascii="Book Antiqua" w:hAnsi="Book Antiqua"/>
          <w:b/>
          <w:bCs/>
        </w:rPr>
        <w:t>Ferrara JL</w:t>
      </w:r>
      <w:r w:rsidRPr="00D37BC6">
        <w:rPr>
          <w:rFonts w:ascii="Book Antiqua" w:hAnsi="Book Antiqua"/>
        </w:rPr>
        <w:t xml:space="preserve">, Reddy P. Pathophysiology of graft-versus-host disease. </w:t>
      </w:r>
      <w:r w:rsidRPr="00D37BC6">
        <w:rPr>
          <w:rFonts w:ascii="Book Antiqua" w:hAnsi="Book Antiqua"/>
          <w:i/>
          <w:iCs/>
        </w:rPr>
        <w:t xml:space="preserve">Semin </w:t>
      </w:r>
      <w:proofErr w:type="spellStart"/>
      <w:r w:rsidRPr="00D37BC6">
        <w:rPr>
          <w:rFonts w:ascii="Book Antiqua" w:hAnsi="Book Antiqua"/>
          <w:i/>
          <w:iCs/>
        </w:rPr>
        <w:t>Hematol</w:t>
      </w:r>
      <w:proofErr w:type="spellEnd"/>
      <w:r w:rsidRPr="00D37BC6">
        <w:rPr>
          <w:rFonts w:ascii="Book Antiqua" w:hAnsi="Book Antiqua"/>
        </w:rPr>
        <w:t xml:space="preserve"> 2006; </w:t>
      </w:r>
      <w:r w:rsidRPr="00D37BC6">
        <w:rPr>
          <w:rFonts w:ascii="Book Antiqua" w:hAnsi="Book Antiqua"/>
          <w:b/>
          <w:bCs/>
        </w:rPr>
        <w:t>43</w:t>
      </w:r>
      <w:r w:rsidRPr="00D37BC6">
        <w:rPr>
          <w:rFonts w:ascii="Book Antiqua" w:hAnsi="Book Antiqua"/>
        </w:rPr>
        <w:t>: 3-10 [PMID: 16412784 DOI: 10.1053/j.seminhematol.2005.09.001]</w:t>
      </w:r>
    </w:p>
    <w:p w14:paraId="48A046F7" w14:textId="77777777" w:rsidR="002A3FFD" w:rsidRPr="00D37BC6" w:rsidRDefault="002A3FFD" w:rsidP="001F660D">
      <w:pPr>
        <w:spacing w:line="360" w:lineRule="auto"/>
        <w:jc w:val="both"/>
        <w:rPr>
          <w:rFonts w:ascii="Book Antiqua" w:hAnsi="Book Antiqua"/>
        </w:rPr>
      </w:pPr>
      <w:r w:rsidRPr="00D37BC6">
        <w:rPr>
          <w:rFonts w:ascii="Book Antiqua" w:hAnsi="Book Antiqua"/>
        </w:rPr>
        <w:lastRenderedPageBreak/>
        <w:t xml:space="preserve">5 </w:t>
      </w:r>
      <w:r w:rsidRPr="00D37BC6">
        <w:rPr>
          <w:rFonts w:ascii="Book Antiqua" w:hAnsi="Book Antiqua"/>
          <w:b/>
          <w:bCs/>
        </w:rPr>
        <w:t>Ferrara JL</w:t>
      </w:r>
      <w:r w:rsidRPr="00D37BC6">
        <w:rPr>
          <w:rFonts w:ascii="Book Antiqua" w:hAnsi="Book Antiqua"/>
        </w:rPr>
        <w:t xml:space="preserve">. Pathogenesis of acute graft-versus-host disease: cytokines and cellular effectors. </w:t>
      </w:r>
      <w:r w:rsidRPr="00D37BC6">
        <w:rPr>
          <w:rFonts w:ascii="Book Antiqua" w:hAnsi="Book Antiqua"/>
          <w:i/>
          <w:iCs/>
        </w:rPr>
        <w:t xml:space="preserve">J </w:t>
      </w:r>
      <w:proofErr w:type="spellStart"/>
      <w:r w:rsidRPr="00D37BC6">
        <w:rPr>
          <w:rFonts w:ascii="Book Antiqua" w:hAnsi="Book Antiqua"/>
          <w:i/>
          <w:iCs/>
        </w:rPr>
        <w:t>Hematother</w:t>
      </w:r>
      <w:proofErr w:type="spellEnd"/>
      <w:r w:rsidRPr="00D37BC6">
        <w:rPr>
          <w:rFonts w:ascii="Book Antiqua" w:hAnsi="Book Antiqua"/>
          <w:i/>
          <w:iCs/>
        </w:rPr>
        <w:t xml:space="preserve"> Stem Cell Res</w:t>
      </w:r>
      <w:r w:rsidRPr="00D37BC6">
        <w:rPr>
          <w:rFonts w:ascii="Book Antiqua" w:hAnsi="Book Antiqua"/>
        </w:rPr>
        <w:t xml:space="preserve"> 2000; </w:t>
      </w:r>
      <w:r w:rsidRPr="00D37BC6">
        <w:rPr>
          <w:rFonts w:ascii="Book Antiqua" w:hAnsi="Book Antiqua"/>
          <w:b/>
          <w:bCs/>
        </w:rPr>
        <w:t>9</w:t>
      </w:r>
      <w:r w:rsidRPr="00D37BC6">
        <w:rPr>
          <w:rFonts w:ascii="Book Antiqua" w:hAnsi="Book Antiqua"/>
        </w:rPr>
        <w:t>: 299-306 [PMID: 10894351 DOI: 10.1089/15258160050079407]</w:t>
      </w:r>
    </w:p>
    <w:p w14:paraId="47CF492C"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6 </w:t>
      </w:r>
      <w:r w:rsidRPr="00D37BC6">
        <w:rPr>
          <w:rFonts w:ascii="Book Antiqua" w:hAnsi="Book Antiqua"/>
          <w:b/>
          <w:bCs/>
        </w:rPr>
        <w:t>Carreras E</w:t>
      </w:r>
      <w:r w:rsidRPr="00D37BC6">
        <w:rPr>
          <w:rFonts w:ascii="Book Antiqua" w:hAnsi="Book Antiqua"/>
        </w:rPr>
        <w:t>, Diaz-</w:t>
      </w:r>
      <w:proofErr w:type="spellStart"/>
      <w:r w:rsidRPr="00D37BC6">
        <w:rPr>
          <w:rFonts w:ascii="Book Antiqua" w:hAnsi="Book Antiqua"/>
        </w:rPr>
        <w:t>Ricart</w:t>
      </w:r>
      <w:proofErr w:type="spellEnd"/>
      <w:r w:rsidRPr="00D37BC6">
        <w:rPr>
          <w:rFonts w:ascii="Book Antiqua" w:hAnsi="Book Antiqua"/>
        </w:rPr>
        <w:t xml:space="preserve"> M. The role of the endothelium in the short-term complications of hematopoietic SCT. </w:t>
      </w:r>
      <w:r w:rsidRPr="00D37BC6">
        <w:rPr>
          <w:rFonts w:ascii="Book Antiqua" w:hAnsi="Book Antiqua"/>
          <w:i/>
          <w:iCs/>
        </w:rPr>
        <w:t>Bone Marrow Transplant</w:t>
      </w:r>
      <w:r w:rsidRPr="00D37BC6">
        <w:rPr>
          <w:rFonts w:ascii="Book Antiqua" w:hAnsi="Book Antiqua"/>
        </w:rPr>
        <w:t xml:space="preserve"> 2011; </w:t>
      </w:r>
      <w:r w:rsidRPr="00D37BC6">
        <w:rPr>
          <w:rFonts w:ascii="Book Antiqua" w:hAnsi="Book Antiqua"/>
          <w:b/>
          <w:bCs/>
        </w:rPr>
        <w:t>46</w:t>
      </w:r>
      <w:r w:rsidRPr="00D37BC6">
        <w:rPr>
          <w:rFonts w:ascii="Book Antiqua" w:hAnsi="Book Antiqua"/>
        </w:rPr>
        <w:t>: 1495-1502 [PMID: 21460864 DOI: 10.1038/bmt.2011.65]</w:t>
      </w:r>
    </w:p>
    <w:p w14:paraId="7636F5D9"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7 </w:t>
      </w:r>
      <w:proofErr w:type="spellStart"/>
      <w:r w:rsidRPr="00D37BC6">
        <w:rPr>
          <w:rFonts w:ascii="Book Antiqua" w:hAnsi="Book Antiqua"/>
          <w:b/>
          <w:bCs/>
        </w:rPr>
        <w:t>Rybicka</w:t>
      </w:r>
      <w:proofErr w:type="spellEnd"/>
      <w:r w:rsidRPr="00D37BC6">
        <w:rPr>
          <w:rFonts w:ascii="Book Antiqua" w:hAnsi="Book Antiqua"/>
          <w:b/>
          <w:bCs/>
        </w:rPr>
        <w:t>-Ramos M</w:t>
      </w:r>
      <w:r w:rsidRPr="00D37BC6">
        <w:rPr>
          <w:rFonts w:ascii="Book Antiqua" w:hAnsi="Book Antiqua"/>
        </w:rPr>
        <w:t xml:space="preserve">, Markiewicz M, </w:t>
      </w:r>
      <w:proofErr w:type="spellStart"/>
      <w:r w:rsidRPr="00D37BC6">
        <w:rPr>
          <w:rFonts w:ascii="Book Antiqua" w:hAnsi="Book Antiqua"/>
        </w:rPr>
        <w:t>Suszka-Switek</w:t>
      </w:r>
      <w:proofErr w:type="spellEnd"/>
      <w:r w:rsidRPr="00D37BC6">
        <w:rPr>
          <w:rFonts w:ascii="Book Antiqua" w:hAnsi="Book Antiqua"/>
        </w:rPr>
        <w:t xml:space="preserve"> A, </w:t>
      </w:r>
      <w:proofErr w:type="spellStart"/>
      <w:r w:rsidRPr="00D37BC6">
        <w:rPr>
          <w:rFonts w:ascii="Book Antiqua" w:hAnsi="Book Antiqua"/>
        </w:rPr>
        <w:t>Wiaderkiewicz</w:t>
      </w:r>
      <w:proofErr w:type="spellEnd"/>
      <w:r w:rsidRPr="00D37BC6">
        <w:rPr>
          <w:rFonts w:ascii="Book Antiqua" w:hAnsi="Book Antiqua"/>
        </w:rPr>
        <w:t xml:space="preserve"> R, </w:t>
      </w:r>
      <w:proofErr w:type="spellStart"/>
      <w:r w:rsidRPr="00D37BC6">
        <w:rPr>
          <w:rFonts w:ascii="Book Antiqua" w:hAnsi="Book Antiqua"/>
        </w:rPr>
        <w:t>Mizia</w:t>
      </w:r>
      <w:proofErr w:type="spellEnd"/>
      <w:r w:rsidRPr="00D37BC6">
        <w:rPr>
          <w:rFonts w:ascii="Book Antiqua" w:hAnsi="Book Antiqua"/>
        </w:rPr>
        <w:t xml:space="preserve"> S, </w:t>
      </w:r>
      <w:proofErr w:type="spellStart"/>
      <w:r w:rsidRPr="00D37BC6">
        <w:rPr>
          <w:rFonts w:ascii="Book Antiqua" w:hAnsi="Book Antiqua"/>
        </w:rPr>
        <w:t>Dzierzak-Mietla</w:t>
      </w:r>
      <w:proofErr w:type="spellEnd"/>
      <w:r w:rsidRPr="00D37BC6">
        <w:rPr>
          <w:rFonts w:ascii="Book Antiqua" w:hAnsi="Book Antiqua"/>
        </w:rPr>
        <w:t xml:space="preserve"> M, </w:t>
      </w:r>
      <w:proofErr w:type="spellStart"/>
      <w:r w:rsidRPr="00D37BC6">
        <w:rPr>
          <w:rFonts w:ascii="Book Antiqua" w:hAnsi="Book Antiqua"/>
        </w:rPr>
        <w:t>Bialas</w:t>
      </w:r>
      <w:proofErr w:type="spellEnd"/>
      <w:r w:rsidRPr="00D37BC6">
        <w:rPr>
          <w:rFonts w:ascii="Book Antiqua" w:hAnsi="Book Antiqua"/>
        </w:rPr>
        <w:t xml:space="preserve"> K. Proinflammatory cytokines as potential risk factors of acute graft-versus-host disease and infectious complications after allogeneic hematopoietic stem cell transplantation. </w:t>
      </w:r>
      <w:r w:rsidRPr="00D37BC6">
        <w:rPr>
          <w:rFonts w:ascii="Book Antiqua" w:hAnsi="Book Antiqua"/>
          <w:i/>
          <w:iCs/>
        </w:rPr>
        <w:t>Am J Blood Res</w:t>
      </w:r>
      <w:r w:rsidRPr="00D37BC6">
        <w:rPr>
          <w:rFonts w:ascii="Book Antiqua" w:hAnsi="Book Antiqua"/>
        </w:rPr>
        <w:t xml:space="preserve"> 2021; </w:t>
      </w:r>
      <w:r w:rsidRPr="00D37BC6">
        <w:rPr>
          <w:rFonts w:ascii="Book Antiqua" w:hAnsi="Book Antiqua"/>
          <w:b/>
          <w:bCs/>
        </w:rPr>
        <w:t>11</w:t>
      </w:r>
      <w:r w:rsidRPr="00D37BC6">
        <w:rPr>
          <w:rFonts w:ascii="Book Antiqua" w:hAnsi="Book Antiqua"/>
        </w:rPr>
        <w:t>: 149-156 [PMID: 34079628]</w:t>
      </w:r>
    </w:p>
    <w:p w14:paraId="35827002"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8 </w:t>
      </w:r>
      <w:proofErr w:type="spellStart"/>
      <w:r w:rsidRPr="00D37BC6">
        <w:rPr>
          <w:rFonts w:ascii="Book Antiqua" w:hAnsi="Book Antiqua"/>
          <w:b/>
          <w:bCs/>
        </w:rPr>
        <w:t>Govindaraj</w:t>
      </w:r>
      <w:proofErr w:type="spellEnd"/>
      <w:r w:rsidRPr="00D37BC6">
        <w:rPr>
          <w:rFonts w:ascii="Book Antiqua" w:hAnsi="Book Antiqua"/>
          <w:b/>
          <w:bCs/>
        </w:rPr>
        <w:t xml:space="preserve"> C</w:t>
      </w:r>
      <w:r w:rsidRPr="00D37BC6">
        <w:rPr>
          <w:rFonts w:ascii="Book Antiqua" w:hAnsi="Book Antiqua"/>
        </w:rPr>
        <w:t xml:space="preserve">, Tan P, Walker P, Wei A, Spencer A, </w:t>
      </w:r>
      <w:proofErr w:type="spellStart"/>
      <w:r w:rsidRPr="00D37BC6">
        <w:rPr>
          <w:rFonts w:ascii="Book Antiqua" w:hAnsi="Book Antiqua"/>
        </w:rPr>
        <w:t>Plebanski</w:t>
      </w:r>
      <w:proofErr w:type="spellEnd"/>
      <w:r w:rsidRPr="00D37BC6">
        <w:rPr>
          <w:rFonts w:ascii="Book Antiqua" w:hAnsi="Book Antiqua"/>
        </w:rPr>
        <w:t xml:space="preserve"> M. Reducing TNF receptor 2+ regulatory T cells via the combined action of </w:t>
      </w:r>
      <w:proofErr w:type="spellStart"/>
      <w:r w:rsidRPr="00D37BC6">
        <w:rPr>
          <w:rFonts w:ascii="Book Antiqua" w:hAnsi="Book Antiqua"/>
        </w:rPr>
        <w:t>azacitidine</w:t>
      </w:r>
      <w:proofErr w:type="spellEnd"/>
      <w:r w:rsidRPr="00D37BC6">
        <w:rPr>
          <w:rFonts w:ascii="Book Antiqua" w:hAnsi="Book Antiqua"/>
        </w:rPr>
        <w:t xml:space="preserve"> and the HDAC inhibitor, </w:t>
      </w:r>
      <w:proofErr w:type="spellStart"/>
      <w:r w:rsidRPr="00D37BC6">
        <w:rPr>
          <w:rFonts w:ascii="Book Antiqua" w:hAnsi="Book Antiqua"/>
        </w:rPr>
        <w:t>panobinostat</w:t>
      </w:r>
      <w:proofErr w:type="spellEnd"/>
      <w:r w:rsidRPr="00D37BC6">
        <w:rPr>
          <w:rFonts w:ascii="Book Antiqua" w:hAnsi="Book Antiqua"/>
        </w:rPr>
        <w:t xml:space="preserve"> for clinical benefit in acute myeloid leukemia patients. </w:t>
      </w:r>
      <w:r w:rsidRPr="00D37BC6">
        <w:rPr>
          <w:rFonts w:ascii="Book Antiqua" w:hAnsi="Book Antiqua"/>
          <w:i/>
          <w:iCs/>
        </w:rPr>
        <w:t>Clin Cancer Res</w:t>
      </w:r>
      <w:r w:rsidRPr="00D37BC6">
        <w:rPr>
          <w:rFonts w:ascii="Book Antiqua" w:hAnsi="Book Antiqua"/>
        </w:rPr>
        <w:t xml:space="preserve"> 2014; </w:t>
      </w:r>
      <w:r w:rsidRPr="00D37BC6">
        <w:rPr>
          <w:rFonts w:ascii="Book Antiqua" w:hAnsi="Book Antiqua"/>
          <w:b/>
          <w:bCs/>
        </w:rPr>
        <w:t>20</w:t>
      </w:r>
      <w:r w:rsidRPr="00D37BC6">
        <w:rPr>
          <w:rFonts w:ascii="Book Antiqua" w:hAnsi="Book Antiqua"/>
        </w:rPr>
        <w:t>: 724-735 [PMID: 24297862 DOI: 10.1158/1078-0432.CCR-13-1576]</w:t>
      </w:r>
    </w:p>
    <w:p w14:paraId="680FBF09"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9 </w:t>
      </w:r>
      <w:r w:rsidRPr="00D37BC6">
        <w:rPr>
          <w:rFonts w:ascii="Book Antiqua" w:hAnsi="Book Antiqua"/>
          <w:b/>
          <w:bCs/>
        </w:rPr>
        <w:t>Billingham RE</w:t>
      </w:r>
      <w:r w:rsidRPr="00D37BC6">
        <w:rPr>
          <w:rFonts w:ascii="Book Antiqua" w:hAnsi="Book Antiqua"/>
        </w:rPr>
        <w:t xml:space="preserve">. The biology of graft-versus-host reactions. </w:t>
      </w:r>
      <w:r w:rsidRPr="00D37BC6">
        <w:rPr>
          <w:rFonts w:ascii="Book Antiqua" w:hAnsi="Book Antiqua"/>
          <w:i/>
          <w:iCs/>
        </w:rPr>
        <w:t xml:space="preserve">Harvey </w:t>
      </w:r>
      <w:proofErr w:type="spellStart"/>
      <w:r w:rsidRPr="00D37BC6">
        <w:rPr>
          <w:rFonts w:ascii="Book Antiqua" w:hAnsi="Book Antiqua"/>
          <w:i/>
          <w:iCs/>
        </w:rPr>
        <w:t>Lect</w:t>
      </w:r>
      <w:proofErr w:type="spellEnd"/>
      <w:r w:rsidRPr="00D37BC6">
        <w:rPr>
          <w:rFonts w:ascii="Book Antiqua" w:hAnsi="Book Antiqua"/>
        </w:rPr>
        <w:t xml:space="preserve"> 1966-1967; </w:t>
      </w:r>
      <w:r w:rsidRPr="00D37BC6">
        <w:rPr>
          <w:rFonts w:ascii="Book Antiqua" w:hAnsi="Book Antiqua"/>
          <w:b/>
          <w:bCs/>
        </w:rPr>
        <w:t>62</w:t>
      </w:r>
      <w:r w:rsidRPr="00D37BC6">
        <w:rPr>
          <w:rFonts w:ascii="Book Antiqua" w:hAnsi="Book Antiqua"/>
        </w:rPr>
        <w:t>: 21-78 [PMID: 4875305]</w:t>
      </w:r>
    </w:p>
    <w:p w14:paraId="3F20B2F5"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10 </w:t>
      </w:r>
      <w:r w:rsidRPr="00D37BC6">
        <w:rPr>
          <w:rFonts w:ascii="Book Antiqua" w:hAnsi="Book Antiqua"/>
          <w:b/>
          <w:bCs/>
        </w:rPr>
        <w:t>Shi L</w:t>
      </w:r>
      <w:r w:rsidRPr="00D37BC6">
        <w:rPr>
          <w:rFonts w:ascii="Book Antiqua" w:hAnsi="Book Antiqua"/>
        </w:rPr>
        <w:t xml:space="preserve">, Chen S, </w:t>
      </w:r>
      <w:proofErr w:type="spellStart"/>
      <w:r w:rsidRPr="00D37BC6">
        <w:rPr>
          <w:rFonts w:ascii="Book Antiqua" w:hAnsi="Book Antiqua"/>
        </w:rPr>
        <w:t>Zha</w:t>
      </w:r>
      <w:proofErr w:type="spellEnd"/>
      <w:r w:rsidRPr="00D37BC6">
        <w:rPr>
          <w:rFonts w:ascii="Book Antiqua" w:hAnsi="Book Antiqua"/>
        </w:rPr>
        <w:t xml:space="preserve"> X, Xu Y, Xu L, Yang L, Lu Y, Zhu K, Li Y. Enhancement of the </w:t>
      </w:r>
      <w:proofErr w:type="spellStart"/>
      <w:r w:rsidRPr="00D37BC6">
        <w:rPr>
          <w:rFonts w:ascii="Book Antiqua" w:hAnsi="Book Antiqua"/>
        </w:rPr>
        <w:t>TCRζ</w:t>
      </w:r>
      <w:proofErr w:type="spellEnd"/>
      <w:r w:rsidRPr="00D37BC6">
        <w:rPr>
          <w:rFonts w:ascii="Book Antiqua" w:hAnsi="Book Antiqua"/>
        </w:rPr>
        <w:t xml:space="preserve"> expression, polyclonal expansion, and activation of t cells from patients with acute myeloid leukemia after IL-2, IL-7, and IL-12 induction. </w:t>
      </w:r>
      <w:r w:rsidRPr="00D37BC6">
        <w:rPr>
          <w:rFonts w:ascii="Book Antiqua" w:hAnsi="Book Antiqua"/>
          <w:i/>
          <w:iCs/>
        </w:rPr>
        <w:t>DNA Cell Biol</w:t>
      </w:r>
      <w:r w:rsidRPr="00D37BC6">
        <w:rPr>
          <w:rFonts w:ascii="Book Antiqua" w:hAnsi="Book Antiqua"/>
        </w:rPr>
        <w:t xml:space="preserve"> 2015; </w:t>
      </w:r>
      <w:r w:rsidRPr="00D37BC6">
        <w:rPr>
          <w:rFonts w:ascii="Book Antiqua" w:hAnsi="Book Antiqua"/>
          <w:b/>
          <w:bCs/>
        </w:rPr>
        <w:t>34</w:t>
      </w:r>
      <w:r w:rsidRPr="00D37BC6">
        <w:rPr>
          <w:rFonts w:ascii="Book Antiqua" w:hAnsi="Book Antiqua"/>
        </w:rPr>
        <w:t>: 481-488 [PMID: 25757160 DOI: 10.1089/dna.2015.2810]</w:t>
      </w:r>
    </w:p>
    <w:p w14:paraId="647E300D"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11 </w:t>
      </w:r>
      <w:r w:rsidRPr="00D37BC6">
        <w:rPr>
          <w:rFonts w:ascii="Book Antiqua" w:hAnsi="Book Antiqua"/>
          <w:b/>
          <w:bCs/>
        </w:rPr>
        <w:t>Chen S</w:t>
      </w:r>
      <w:r w:rsidRPr="00D37BC6">
        <w:rPr>
          <w:rFonts w:ascii="Book Antiqua" w:hAnsi="Book Antiqua"/>
        </w:rPr>
        <w:t xml:space="preserve">, </w:t>
      </w:r>
      <w:proofErr w:type="spellStart"/>
      <w:r w:rsidRPr="00D37BC6">
        <w:rPr>
          <w:rFonts w:ascii="Book Antiqua" w:hAnsi="Book Antiqua"/>
        </w:rPr>
        <w:t>Zha</w:t>
      </w:r>
      <w:proofErr w:type="spellEnd"/>
      <w:r w:rsidRPr="00D37BC6">
        <w:rPr>
          <w:rFonts w:ascii="Book Antiqua" w:hAnsi="Book Antiqua"/>
        </w:rPr>
        <w:t xml:space="preserve"> X, Shi L, Zhou L, Yang L, Li B, Wu X, Zhong J, Zhang T, Lu Y, Zhu K, Li Y. Upregulated </w:t>
      </w:r>
      <w:proofErr w:type="spellStart"/>
      <w:r w:rsidRPr="00D37BC6">
        <w:rPr>
          <w:rFonts w:ascii="Book Antiqua" w:hAnsi="Book Antiqua"/>
        </w:rPr>
        <w:t>TCRζ</w:t>
      </w:r>
      <w:proofErr w:type="spellEnd"/>
      <w:r w:rsidRPr="00D37BC6">
        <w:rPr>
          <w:rFonts w:ascii="Book Antiqua" w:hAnsi="Book Antiqua"/>
        </w:rPr>
        <w:t xml:space="preserve"> improves cytokine secretion in T cells from patients with AML. </w:t>
      </w:r>
      <w:r w:rsidRPr="00D37BC6">
        <w:rPr>
          <w:rFonts w:ascii="Book Antiqua" w:hAnsi="Book Antiqua"/>
          <w:i/>
          <w:iCs/>
        </w:rPr>
        <w:t xml:space="preserve">J </w:t>
      </w:r>
      <w:proofErr w:type="spellStart"/>
      <w:r w:rsidRPr="00D37BC6">
        <w:rPr>
          <w:rFonts w:ascii="Book Antiqua" w:hAnsi="Book Antiqua"/>
          <w:i/>
          <w:iCs/>
        </w:rPr>
        <w:t>Hematol</w:t>
      </w:r>
      <w:proofErr w:type="spellEnd"/>
      <w:r w:rsidRPr="00D37BC6">
        <w:rPr>
          <w:rFonts w:ascii="Book Antiqua" w:hAnsi="Book Antiqua"/>
          <w:i/>
          <w:iCs/>
        </w:rPr>
        <w:t xml:space="preserve"> Oncol</w:t>
      </w:r>
      <w:r w:rsidRPr="00D37BC6">
        <w:rPr>
          <w:rFonts w:ascii="Book Antiqua" w:hAnsi="Book Antiqua"/>
        </w:rPr>
        <w:t xml:space="preserve"> 2015; </w:t>
      </w:r>
      <w:r w:rsidRPr="00D37BC6">
        <w:rPr>
          <w:rFonts w:ascii="Book Antiqua" w:hAnsi="Book Antiqua"/>
          <w:b/>
          <w:bCs/>
        </w:rPr>
        <w:t>8</w:t>
      </w:r>
      <w:r w:rsidRPr="00D37BC6">
        <w:rPr>
          <w:rFonts w:ascii="Book Antiqua" w:hAnsi="Book Antiqua"/>
        </w:rPr>
        <w:t>: 72 [PMID: 26081440 DOI: 10.1186/s13045-015-0170-0]</w:t>
      </w:r>
    </w:p>
    <w:p w14:paraId="580654C3"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12 </w:t>
      </w:r>
      <w:r w:rsidRPr="00D37BC6">
        <w:rPr>
          <w:rFonts w:ascii="Book Antiqua" w:hAnsi="Book Antiqua"/>
          <w:b/>
          <w:bCs/>
        </w:rPr>
        <w:t>Wherry EJ</w:t>
      </w:r>
      <w:r w:rsidRPr="00D37BC6">
        <w:rPr>
          <w:rFonts w:ascii="Book Antiqua" w:hAnsi="Book Antiqua"/>
        </w:rPr>
        <w:t xml:space="preserve">. T cell exhaustion. </w:t>
      </w:r>
      <w:r w:rsidRPr="00D37BC6">
        <w:rPr>
          <w:rFonts w:ascii="Book Antiqua" w:hAnsi="Book Antiqua"/>
          <w:i/>
          <w:iCs/>
        </w:rPr>
        <w:t>Nat Immunol</w:t>
      </w:r>
      <w:r w:rsidRPr="00D37BC6">
        <w:rPr>
          <w:rFonts w:ascii="Book Antiqua" w:hAnsi="Book Antiqua"/>
        </w:rPr>
        <w:t xml:space="preserve"> 2011; </w:t>
      </w:r>
      <w:r w:rsidRPr="00D37BC6">
        <w:rPr>
          <w:rFonts w:ascii="Book Antiqua" w:hAnsi="Book Antiqua"/>
          <w:b/>
          <w:bCs/>
        </w:rPr>
        <w:t>12</w:t>
      </w:r>
      <w:r w:rsidRPr="00D37BC6">
        <w:rPr>
          <w:rFonts w:ascii="Book Antiqua" w:hAnsi="Book Antiqua"/>
        </w:rPr>
        <w:t>: 492-499 [PMID: 21739672 DOI: 10.1038/ni.2035]</w:t>
      </w:r>
    </w:p>
    <w:p w14:paraId="05EEA837"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13 </w:t>
      </w:r>
      <w:r w:rsidRPr="00D37BC6">
        <w:rPr>
          <w:rFonts w:ascii="Book Antiqua" w:hAnsi="Book Antiqua"/>
          <w:b/>
          <w:bCs/>
        </w:rPr>
        <w:t>Cooke KR</w:t>
      </w:r>
      <w:r w:rsidRPr="00D37BC6">
        <w:rPr>
          <w:rFonts w:ascii="Book Antiqua" w:hAnsi="Book Antiqua"/>
        </w:rPr>
        <w:t xml:space="preserve">, </w:t>
      </w:r>
      <w:proofErr w:type="spellStart"/>
      <w:r w:rsidRPr="00D37BC6">
        <w:rPr>
          <w:rFonts w:ascii="Book Antiqua" w:hAnsi="Book Antiqua"/>
        </w:rPr>
        <w:t>Olkiewicz</w:t>
      </w:r>
      <w:proofErr w:type="spellEnd"/>
      <w:r w:rsidRPr="00D37BC6">
        <w:rPr>
          <w:rFonts w:ascii="Book Antiqua" w:hAnsi="Book Antiqua"/>
        </w:rPr>
        <w:t xml:space="preserve"> K, Erickson N, Ferrara JL. The role of endotoxin and the innate immune response in the pathophysiology of acute graft versus host disease. </w:t>
      </w:r>
      <w:r w:rsidRPr="00D37BC6">
        <w:rPr>
          <w:rFonts w:ascii="Book Antiqua" w:hAnsi="Book Antiqua"/>
          <w:i/>
          <w:iCs/>
        </w:rPr>
        <w:t>J Endotoxin Res</w:t>
      </w:r>
      <w:r w:rsidRPr="00D37BC6">
        <w:rPr>
          <w:rFonts w:ascii="Book Antiqua" w:hAnsi="Book Antiqua"/>
        </w:rPr>
        <w:t xml:space="preserve"> 2002; </w:t>
      </w:r>
      <w:r w:rsidRPr="00D37BC6">
        <w:rPr>
          <w:rFonts w:ascii="Book Antiqua" w:hAnsi="Book Antiqua"/>
          <w:b/>
          <w:bCs/>
        </w:rPr>
        <w:t>8</w:t>
      </w:r>
      <w:r w:rsidRPr="00D37BC6">
        <w:rPr>
          <w:rFonts w:ascii="Book Antiqua" w:hAnsi="Book Antiqua"/>
        </w:rPr>
        <w:t>: 441-448 [PMID: 12697087 DOI: 10.1179/096805102125001046]</w:t>
      </w:r>
    </w:p>
    <w:p w14:paraId="2FB8049F" w14:textId="77777777" w:rsidR="002A3FFD" w:rsidRPr="00D37BC6" w:rsidRDefault="002A3FFD" w:rsidP="001F660D">
      <w:pPr>
        <w:spacing w:line="360" w:lineRule="auto"/>
        <w:jc w:val="both"/>
        <w:rPr>
          <w:rFonts w:ascii="Book Antiqua" w:hAnsi="Book Antiqua"/>
        </w:rPr>
      </w:pPr>
      <w:r w:rsidRPr="00D37BC6">
        <w:rPr>
          <w:rFonts w:ascii="Book Antiqua" w:hAnsi="Book Antiqua"/>
        </w:rPr>
        <w:lastRenderedPageBreak/>
        <w:t xml:space="preserve">14 </w:t>
      </w:r>
      <w:r w:rsidRPr="00D37BC6">
        <w:rPr>
          <w:rFonts w:ascii="Book Antiqua" w:hAnsi="Book Antiqua"/>
          <w:b/>
          <w:bCs/>
        </w:rPr>
        <w:t>Lan RY</w:t>
      </w:r>
      <w:r w:rsidRPr="00D37BC6">
        <w:rPr>
          <w:rFonts w:ascii="Book Antiqua" w:hAnsi="Book Antiqua"/>
        </w:rPr>
        <w:t xml:space="preserve">, </w:t>
      </w:r>
      <w:proofErr w:type="spellStart"/>
      <w:r w:rsidRPr="00D37BC6">
        <w:rPr>
          <w:rFonts w:ascii="Book Antiqua" w:hAnsi="Book Antiqua"/>
        </w:rPr>
        <w:t>Selmi</w:t>
      </w:r>
      <w:proofErr w:type="spellEnd"/>
      <w:r w:rsidRPr="00D37BC6">
        <w:rPr>
          <w:rFonts w:ascii="Book Antiqua" w:hAnsi="Book Antiqua"/>
        </w:rPr>
        <w:t xml:space="preserve"> C, Gershwin ME. The regulatory, inflammatory, and T cell programming roles of interleukin-2 (IL-2). </w:t>
      </w:r>
      <w:r w:rsidRPr="00D37BC6">
        <w:rPr>
          <w:rFonts w:ascii="Book Antiqua" w:hAnsi="Book Antiqua"/>
          <w:i/>
          <w:iCs/>
        </w:rPr>
        <w:t xml:space="preserve">J </w:t>
      </w:r>
      <w:proofErr w:type="spellStart"/>
      <w:r w:rsidRPr="00D37BC6">
        <w:rPr>
          <w:rFonts w:ascii="Book Antiqua" w:hAnsi="Book Antiqua"/>
          <w:i/>
          <w:iCs/>
        </w:rPr>
        <w:t>Autoimmun</w:t>
      </w:r>
      <w:proofErr w:type="spellEnd"/>
      <w:r w:rsidRPr="00D37BC6">
        <w:rPr>
          <w:rFonts w:ascii="Book Antiqua" w:hAnsi="Book Antiqua"/>
        </w:rPr>
        <w:t xml:space="preserve"> 2008; </w:t>
      </w:r>
      <w:r w:rsidRPr="00D37BC6">
        <w:rPr>
          <w:rFonts w:ascii="Book Antiqua" w:hAnsi="Book Antiqua"/>
          <w:b/>
          <w:bCs/>
        </w:rPr>
        <w:t>31</w:t>
      </w:r>
      <w:r w:rsidRPr="00D37BC6">
        <w:rPr>
          <w:rFonts w:ascii="Book Antiqua" w:hAnsi="Book Antiqua"/>
        </w:rPr>
        <w:t>: 7-12 [PMID: 18442895 DOI: 10.1016/j.jaut.2008.03.002]</w:t>
      </w:r>
    </w:p>
    <w:p w14:paraId="41961BE8"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15 </w:t>
      </w:r>
      <w:r w:rsidRPr="00D37BC6">
        <w:rPr>
          <w:rFonts w:ascii="Book Antiqua" w:hAnsi="Book Antiqua"/>
          <w:b/>
          <w:bCs/>
        </w:rPr>
        <w:t>Sadeghi B</w:t>
      </w:r>
      <w:r w:rsidRPr="00D37BC6">
        <w:rPr>
          <w:rFonts w:ascii="Book Antiqua" w:hAnsi="Book Antiqua"/>
        </w:rPr>
        <w:t xml:space="preserve">, Al-Hashmi S, Hassan Z, </w:t>
      </w:r>
      <w:proofErr w:type="spellStart"/>
      <w:r w:rsidRPr="00D37BC6">
        <w:rPr>
          <w:rFonts w:ascii="Book Antiqua" w:hAnsi="Book Antiqua"/>
        </w:rPr>
        <w:t>Rozell</w:t>
      </w:r>
      <w:proofErr w:type="spellEnd"/>
      <w:r w:rsidRPr="00D37BC6">
        <w:rPr>
          <w:rFonts w:ascii="Book Antiqua" w:hAnsi="Book Antiqua"/>
        </w:rPr>
        <w:t xml:space="preserve"> B, Concha H, </w:t>
      </w:r>
      <w:proofErr w:type="spellStart"/>
      <w:r w:rsidRPr="00D37BC6">
        <w:rPr>
          <w:rFonts w:ascii="Book Antiqua" w:hAnsi="Book Antiqua"/>
        </w:rPr>
        <w:t>Lundmark</w:t>
      </w:r>
      <w:proofErr w:type="spellEnd"/>
      <w:r w:rsidRPr="00D37BC6">
        <w:rPr>
          <w:rFonts w:ascii="Book Antiqua" w:hAnsi="Book Antiqua"/>
        </w:rPr>
        <w:t xml:space="preserve"> C, </w:t>
      </w:r>
      <w:proofErr w:type="spellStart"/>
      <w:r w:rsidRPr="00D37BC6">
        <w:rPr>
          <w:rFonts w:ascii="Book Antiqua" w:hAnsi="Book Antiqua"/>
        </w:rPr>
        <w:t>Grönvik</w:t>
      </w:r>
      <w:proofErr w:type="spellEnd"/>
      <w:r w:rsidRPr="00D37BC6">
        <w:rPr>
          <w:rFonts w:ascii="Book Antiqua" w:hAnsi="Book Antiqua"/>
        </w:rPr>
        <w:t xml:space="preserve"> KO, Abedi-</w:t>
      </w:r>
      <w:proofErr w:type="spellStart"/>
      <w:r w:rsidRPr="00D37BC6">
        <w:rPr>
          <w:rFonts w:ascii="Book Antiqua" w:hAnsi="Book Antiqua"/>
        </w:rPr>
        <w:t>Valugerdi</w:t>
      </w:r>
      <w:proofErr w:type="spellEnd"/>
      <w:r w:rsidRPr="00D37BC6">
        <w:rPr>
          <w:rFonts w:ascii="Book Antiqua" w:hAnsi="Book Antiqua"/>
        </w:rPr>
        <w:t xml:space="preserve"> M, Hassan M. Expansion and activation kinetics of immune cells during early phase of GVHD in mouse model based on chemotherapy conditioning. </w:t>
      </w:r>
      <w:r w:rsidRPr="00D37BC6">
        <w:rPr>
          <w:rFonts w:ascii="Book Antiqua" w:hAnsi="Book Antiqua"/>
          <w:i/>
          <w:iCs/>
        </w:rPr>
        <w:t>Clin Dev Immunol</w:t>
      </w:r>
      <w:r w:rsidRPr="00D37BC6">
        <w:rPr>
          <w:rFonts w:ascii="Book Antiqua" w:hAnsi="Book Antiqua"/>
        </w:rPr>
        <w:t xml:space="preserve"> 2010; </w:t>
      </w:r>
      <w:r w:rsidRPr="00D37BC6">
        <w:rPr>
          <w:rFonts w:ascii="Book Antiqua" w:hAnsi="Book Antiqua"/>
          <w:b/>
          <w:bCs/>
        </w:rPr>
        <w:t>2010</w:t>
      </w:r>
      <w:r w:rsidRPr="00D37BC6">
        <w:rPr>
          <w:rFonts w:ascii="Book Antiqua" w:hAnsi="Book Antiqua"/>
        </w:rPr>
        <w:t>: 142943 [PMID: 21197273 DOI: 10.1155/2010/142943]</w:t>
      </w:r>
    </w:p>
    <w:p w14:paraId="36B96C72"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16 </w:t>
      </w:r>
      <w:r w:rsidRPr="00D37BC6">
        <w:rPr>
          <w:rFonts w:ascii="Book Antiqua" w:hAnsi="Book Antiqua"/>
          <w:b/>
          <w:bCs/>
        </w:rPr>
        <w:t>Ju XP</w:t>
      </w:r>
      <w:r w:rsidRPr="00D37BC6">
        <w:rPr>
          <w:rFonts w:ascii="Book Antiqua" w:hAnsi="Book Antiqua"/>
        </w:rPr>
        <w:t xml:space="preserve">, Xu B, Xiao ZP, Li JY, Chen L, Lu SQ, Huang ZX. Cytokine expression during acute graft-versus-host disease after allogeneic peripheral stem cell transplantation. </w:t>
      </w:r>
      <w:r w:rsidRPr="00D37BC6">
        <w:rPr>
          <w:rFonts w:ascii="Book Antiqua" w:hAnsi="Book Antiqua"/>
          <w:i/>
          <w:iCs/>
        </w:rPr>
        <w:t>Bone Marrow Transplant</w:t>
      </w:r>
      <w:r w:rsidRPr="00D37BC6">
        <w:rPr>
          <w:rFonts w:ascii="Book Antiqua" w:hAnsi="Book Antiqua"/>
        </w:rPr>
        <w:t xml:space="preserve"> 2005; </w:t>
      </w:r>
      <w:r w:rsidRPr="00D37BC6">
        <w:rPr>
          <w:rFonts w:ascii="Book Antiqua" w:hAnsi="Book Antiqua"/>
          <w:b/>
          <w:bCs/>
        </w:rPr>
        <w:t>35</w:t>
      </w:r>
      <w:r w:rsidRPr="00D37BC6">
        <w:rPr>
          <w:rFonts w:ascii="Book Antiqua" w:hAnsi="Book Antiqua"/>
        </w:rPr>
        <w:t>: 1179-1186 [PMID: 15852028 DOI: 10.1038/sj.bmt.1704972]</w:t>
      </w:r>
    </w:p>
    <w:p w14:paraId="0282311A"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17 </w:t>
      </w:r>
      <w:proofErr w:type="spellStart"/>
      <w:r w:rsidRPr="00D37BC6">
        <w:rPr>
          <w:rFonts w:ascii="Book Antiqua" w:hAnsi="Book Antiqua"/>
          <w:b/>
          <w:bCs/>
        </w:rPr>
        <w:t>Visentainer</w:t>
      </w:r>
      <w:proofErr w:type="spellEnd"/>
      <w:r w:rsidRPr="00D37BC6">
        <w:rPr>
          <w:rFonts w:ascii="Book Antiqua" w:hAnsi="Book Antiqua"/>
          <w:b/>
          <w:bCs/>
        </w:rPr>
        <w:t xml:space="preserve"> JE</w:t>
      </w:r>
      <w:r w:rsidRPr="00D37BC6">
        <w:rPr>
          <w:rFonts w:ascii="Book Antiqua" w:hAnsi="Book Antiqua"/>
        </w:rPr>
        <w:t xml:space="preserve">, Lieber SR, </w:t>
      </w:r>
      <w:proofErr w:type="spellStart"/>
      <w:r w:rsidRPr="00D37BC6">
        <w:rPr>
          <w:rFonts w:ascii="Book Antiqua" w:hAnsi="Book Antiqua"/>
        </w:rPr>
        <w:t>Persoli</w:t>
      </w:r>
      <w:proofErr w:type="spellEnd"/>
      <w:r w:rsidRPr="00D37BC6">
        <w:rPr>
          <w:rFonts w:ascii="Book Antiqua" w:hAnsi="Book Antiqua"/>
        </w:rPr>
        <w:t xml:space="preserve"> LB, </w:t>
      </w:r>
      <w:proofErr w:type="spellStart"/>
      <w:r w:rsidRPr="00D37BC6">
        <w:rPr>
          <w:rFonts w:ascii="Book Antiqua" w:hAnsi="Book Antiqua"/>
        </w:rPr>
        <w:t>Vigorito</w:t>
      </w:r>
      <w:proofErr w:type="spellEnd"/>
      <w:r w:rsidRPr="00D37BC6">
        <w:rPr>
          <w:rFonts w:ascii="Book Antiqua" w:hAnsi="Book Antiqua"/>
        </w:rPr>
        <w:t xml:space="preserve"> AC, </w:t>
      </w:r>
      <w:proofErr w:type="spellStart"/>
      <w:r w:rsidRPr="00D37BC6">
        <w:rPr>
          <w:rFonts w:ascii="Book Antiqua" w:hAnsi="Book Antiqua"/>
        </w:rPr>
        <w:t>Aranha</w:t>
      </w:r>
      <w:proofErr w:type="spellEnd"/>
      <w:r w:rsidRPr="00D37BC6">
        <w:rPr>
          <w:rFonts w:ascii="Book Antiqua" w:hAnsi="Book Antiqua"/>
        </w:rPr>
        <w:t xml:space="preserve"> FJ, de Brito Eid KA, Oliveira GB, Miranda EC, de Souza CA. Serum cytokine levels and acute graft-versus-host disease after HLA-identical hematopoietic stem cell transplantation. </w:t>
      </w:r>
      <w:r w:rsidRPr="00D37BC6">
        <w:rPr>
          <w:rFonts w:ascii="Book Antiqua" w:hAnsi="Book Antiqua"/>
          <w:i/>
          <w:iCs/>
        </w:rPr>
        <w:t xml:space="preserve">Exp </w:t>
      </w:r>
      <w:proofErr w:type="spellStart"/>
      <w:r w:rsidRPr="00D37BC6">
        <w:rPr>
          <w:rFonts w:ascii="Book Antiqua" w:hAnsi="Book Antiqua"/>
          <w:i/>
          <w:iCs/>
        </w:rPr>
        <w:t>Hematol</w:t>
      </w:r>
      <w:proofErr w:type="spellEnd"/>
      <w:r w:rsidRPr="00D37BC6">
        <w:rPr>
          <w:rFonts w:ascii="Book Antiqua" w:hAnsi="Book Antiqua"/>
        </w:rPr>
        <w:t xml:space="preserve"> 2003; </w:t>
      </w:r>
      <w:r w:rsidRPr="00D37BC6">
        <w:rPr>
          <w:rFonts w:ascii="Book Antiqua" w:hAnsi="Book Antiqua"/>
          <w:b/>
          <w:bCs/>
        </w:rPr>
        <w:t>31</w:t>
      </w:r>
      <w:r w:rsidRPr="00D37BC6">
        <w:rPr>
          <w:rFonts w:ascii="Book Antiqua" w:hAnsi="Book Antiqua"/>
        </w:rPr>
        <w:t>: 1044-1050 [PMID: 14585368 DOI: 10.1016/j.exphem.2003.08.005]</w:t>
      </w:r>
    </w:p>
    <w:p w14:paraId="57A26432" w14:textId="527F2125" w:rsidR="002A3FFD" w:rsidRPr="00D37BC6" w:rsidRDefault="002A3FFD" w:rsidP="001F660D">
      <w:pPr>
        <w:spacing w:line="360" w:lineRule="auto"/>
        <w:jc w:val="both"/>
        <w:rPr>
          <w:rFonts w:ascii="Book Antiqua" w:hAnsi="Book Antiqua"/>
        </w:rPr>
      </w:pPr>
      <w:r w:rsidRPr="00D37BC6">
        <w:rPr>
          <w:rFonts w:ascii="Book Antiqua" w:hAnsi="Book Antiqua"/>
        </w:rPr>
        <w:t xml:space="preserve">18 </w:t>
      </w:r>
      <w:proofErr w:type="spellStart"/>
      <w:r w:rsidRPr="00D37BC6">
        <w:rPr>
          <w:rFonts w:ascii="Book Antiqua" w:hAnsi="Book Antiqua"/>
          <w:b/>
          <w:bCs/>
        </w:rPr>
        <w:t>Gayoso</w:t>
      </w:r>
      <w:proofErr w:type="spellEnd"/>
      <w:r w:rsidRPr="00D37BC6">
        <w:rPr>
          <w:rFonts w:ascii="Book Antiqua" w:hAnsi="Book Antiqua"/>
          <w:b/>
          <w:bCs/>
        </w:rPr>
        <w:t xml:space="preserve"> I</w:t>
      </w:r>
      <w:r w:rsidRPr="00D37BC6">
        <w:rPr>
          <w:rFonts w:ascii="Book Antiqua" w:hAnsi="Book Antiqua"/>
        </w:rPr>
        <w:t xml:space="preserve">, </w:t>
      </w:r>
      <w:proofErr w:type="spellStart"/>
      <w:r w:rsidRPr="00D37BC6">
        <w:rPr>
          <w:rFonts w:ascii="Book Antiqua" w:hAnsi="Book Antiqua"/>
        </w:rPr>
        <w:t>Cantisán</w:t>
      </w:r>
      <w:proofErr w:type="spellEnd"/>
      <w:r w:rsidRPr="00D37BC6">
        <w:rPr>
          <w:rFonts w:ascii="Book Antiqua" w:hAnsi="Book Antiqua"/>
        </w:rPr>
        <w:t xml:space="preserve"> S, Cerrato C, Sánchez-García J, Martin C, Solana R, Torres-Gomez A, Torre-Cisneros J. Clinical factors influencing phenotype of HCMV-specific CD8+ T cells and HCMV-induced interferon-gamma production after allogeneic stem cell</w:t>
      </w:r>
      <w:r w:rsidR="00DF4A58" w:rsidRPr="00D37BC6">
        <w:rPr>
          <w:rFonts w:ascii="Book Antiqua" w:hAnsi="Book Antiqua"/>
        </w:rPr>
        <w:t>s</w:t>
      </w:r>
      <w:r w:rsidRPr="00D37BC6">
        <w:rPr>
          <w:rFonts w:ascii="Book Antiqua" w:hAnsi="Book Antiqua"/>
        </w:rPr>
        <w:t xml:space="preserve"> transplantation. </w:t>
      </w:r>
      <w:r w:rsidRPr="00D37BC6">
        <w:rPr>
          <w:rFonts w:ascii="Book Antiqua" w:hAnsi="Book Antiqua"/>
          <w:i/>
          <w:iCs/>
        </w:rPr>
        <w:t>Clin Dev Immunol</w:t>
      </w:r>
      <w:r w:rsidRPr="00D37BC6">
        <w:rPr>
          <w:rFonts w:ascii="Book Antiqua" w:hAnsi="Book Antiqua"/>
        </w:rPr>
        <w:t xml:space="preserve"> 2013; </w:t>
      </w:r>
      <w:r w:rsidRPr="00D37BC6">
        <w:rPr>
          <w:rFonts w:ascii="Book Antiqua" w:hAnsi="Book Antiqua"/>
          <w:b/>
          <w:bCs/>
        </w:rPr>
        <w:t>2013</w:t>
      </w:r>
      <w:r w:rsidRPr="00D37BC6">
        <w:rPr>
          <w:rFonts w:ascii="Book Antiqua" w:hAnsi="Book Antiqua"/>
        </w:rPr>
        <w:t>: 347213 [PMID: 23424600 DOI: 10.1155/2013/347213]</w:t>
      </w:r>
    </w:p>
    <w:p w14:paraId="0BEAC363" w14:textId="77777777" w:rsidR="002A3FFD" w:rsidRPr="00D37BC6" w:rsidRDefault="002A3FFD" w:rsidP="001F660D">
      <w:pPr>
        <w:spacing w:line="360" w:lineRule="auto"/>
        <w:jc w:val="both"/>
        <w:rPr>
          <w:rFonts w:ascii="Book Antiqua" w:hAnsi="Book Antiqua"/>
        </w:rPr>
      </w:pPr>
      <w:r w:rsidRPr="00D37BC6">
        <w:rPr>
          <w:rFonts w:ascii="Book Antiqua" w:hAnsi="Book Antiqua"/>
        </w:rPr>
        <w:t xml:space="preserve">19 </w:t>
      </w:r>
      <w:r w:rsidRPr="00D37BC6">
        <w:rPr>
          <w:rFonts w:ascii="Book Antiqua" w:hAnsi="Book Antiqua"/>
          <w:b/>
          <w:bCs/>
        </w:rPr>
        <w:t>Peng XG</w:t>
      </w:r>
      <w:r w:rsidRPr="00D37BC6">
        <w:rPr>
          <w:rFonts w:ascii="Book Antiqua" w:hAnsi="Book Antiqua"/>
        </w:rPr>
        <w:t xml:space="preserve">, Dong Y, Zhang TT, Wang K, Ma YJ. Immune Reconstitution of CD4+T Cells after Allogeneic Hematopoietic Stem Cell Transplantation and its Correlation with Invasive Fungal Infection in Patients with Hematological Malignancies. </w:t>
      </w:r>
      <w:r w:rsidRPr="00D37BC6">
        <w:rPr>
          <w:rFonts w:ascii="Book Antiqua" w:hAnsi="Book Antiqua"/>
          <w:i/>
          <w:iCs/>
        </w:rPr>
        <w:t xml:space="preserve">Asian Pac J Cancer </w:t>
      </w:r>
      <w:proofErr w:type="spellStart"/>
      <w:r w:rsidRPr="00D37BC6">
        <w:rPr>
          <w:rFonts w:ascii="Book Antiqua" w:hAnsi="Book Antiqua"/>
          <w:i/>
          <w:iCs/>
        </w:rPr>
        <w:t>Prev</w:t>
      </w:r>
      <w:proofErr w:type="spellEnd"/>
      <w:r w:rsidRPr="00D37BC6">
        <w:rPr>
          <w:rFonts w:ascii="Book Antiqua" w:hAnsi="Book Antiqua"/>
        </w:rPr>
        <w:t xml:space="preserve"> 2015; </w:t>
      </w:r>
      <w:r w:rsidRPr="00D37BC6">
        <w:rPr>
          <w:rFonts w:ascii="Book Antiqua" w:hAnsi="Book Antiqua"/>
          <w:b/>
          <w:bCs/>
        </w:rPr>
        <w:t>16</w:t>
      </w:r>
      <w:r w:rsidRPr="00D37BC6">
        <w:rPr>
          <w:rFonts w:ascii="Book Antiqua" w:hAnsi="Book Antiqua"/>
        </w:rPr>
        <w:t>: 3137-3140 [PMID: 25921110 DOI: 10.7314/apjcp.2015.16.8.3137]</w:t>
      </w:r>
    </w:p>
    <w:p w14:paraId="441813DB" w14:textId="29BB9EFB" w:rsidR="00F77A9F" w:rsidRDefault="00F77A9F" w:rsidP="001F660D">
      <w:pPr>
        <w:spacing w:line="360" w:lineRule="auto"/>
        <w:jc w:val="both"/>
        <w:rPr>
          <w:rFonts w:ascii="Book Antiqua" w:hAnsi="Book Antiqua"/>
        </w:rPr>
      </w:pPr>
    </w:p>
    <w:p w14:paraId="3514DCD8" w14:textId="6ABE832F"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Footnotes</w:t>
      </w:r>
    </w:p>
    <w:p w14:paraId="7C691B50" w14:textId="7FDA3E1F"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Institutional review board statement: </w:t>
      </w:r>
      <w:r w:rsidRPr="00D37BC6">
        <w:rPr>
          <w:rFonts w:ascii="Book Antiqua" w:eastAsia="Book Antiqua" w:hAnsi="Book Antiqua" w:cs="Book Antiqua"/>
        </w:rPr>
        <w:t>The study was conducted according to the guidelines of the Declaration of Helsinki, and approved by the Ethics Committee of the Medical University of Silesia in Katowice</w:t>
      </w:r>
      <w:r w:rsidR="00B0699F">
        <w:rPr>
          <w:rFonts w:ascii="Book Antiqua" w:eastAsia="Book Antiqua" w:hAnsi="Book Antiqua" w:cs="Book Antiqua"/>
        </w:rPr>
        <w:t xml:space="preserve"> (N</w:t>
      </w:r>
      <w:r w:rsidR="00B0699F" w:rsidRPr="00D37BC6">
        <w:rPr>
          <w:rFonts w:ascii="Book Antiqua" w:eastAsia="Book Antiqua" w:hAnsi="Book Antiqua" w:cs="Book Antiqua"/>
        </w:rPr>
        <w:t>o</w:t>
      </w:r>
      <w:r w:rsidRPr="00D37BC6">
        <w:rPr>
          <w:rFonts w:ascii="Book Antiqua" w:eastAsia="Book Antiqua" w:hAnsi="Book Antiqua" w:cs="Book Antiqua"/>
        </w:rPr>
        <w:t>. KNW/0022/KB1/71/I/12</w:t>
      </w:r>
      <w:r w:rsidR="00B0699F">
        <w:rPr>
          <w:rFonts w:ascii="Book Antiqua" w:eastAsia="Book Antiqua" w:hAnsi="Book Antiqua" w:cs="Book Antiqua"/>
        </w:rPr>
        <w:t>)</w:t>
      </w:r>
      <w:r w:rsidRPr="00D37BC6">
        <w:rPr>
          <w:rFonts w:ascii="Book Antiqua" w:eastAsia="Book Antiqua" w:hAnsi="Book Antiqua" w:cs="Book Antiqua"/>
        </w:rPr>
        <w:t>.</w:t>
      </w:r>
    </w:p>
    <w:p w14:paraId="6749CBE3" w14:textId="77777777" w:rsidR="00A77B3E" w:rsidRPr="00D37BC6" w:rsidRDefault="00A77B3E" w:rsidP="001F660D">
      <w:pPr>
        <w:spacing w:line="360" w:lineRule="auto"/>
        <w:jc w:val="both"/>
        <w:rPr>
          <w:rFonts w:ascii="Book Antiqua" w:hAnsi="Book Antiqua"/>
        </w:rPr>
      </w:pPr>
    </w:p>
    <w:p w14:paraId="151FBF2D" w14:textId="77777777" w:rsidR="00A77B3E" w:rsidRPr="00D37BC6" w:rsidRDefault="0096400F" w:rsidP="001F660D">
      <w:pPr>
        <w:spacing w:line="360" w:lineRule="auto"/>
        <w:jc w:val="both"/>
        <w:rPr>
          <w:rFonts w:ascii="Book Antiqua" w:eastAsia="Book Antiqua" w:hAnsi="Book Antiqua" w:cs="Book Antiqua"/>
        </w:rPr>
      </w:pPr>
      <w:r w:rsidRPr="00D37BC6">
        <w:rPr>
          <w:rFonts w:ascii="Book Antiqua" w:eastAsia="Book Antiqua" w:hAnsi="Book Antiqua" w:cs="Book Antiqua"/>
          <w:b/>
          <w:bCs/>
        </w:rPr>
        <w:lastRenderedPageBreak/>
        <w:t xml:space="preserve">Informed consent statement: </w:t>
      </w:r>
      <w:r w:rsidRPr="00D37BC6">
        <w:rPr>
          <w:rFonts w:ascii="Book Antiqua" w:eastAsia="Book Antiqua" w:hAnsi="Book Antiqua" w:cs="Book Antiqua"/>
        </w:rPr>
        <w:t>Informed consent was obtained from all subjects involved in the study.</w:t>
      </w:r>
    </w:p>
    <w:p w14:paraId="7DF5D08D" w14:textId="77777777" w:rsidR="00D14513" w:rsidRPr="00D37BC6" w:rsidRDefault="00D14513" w:rsidP="001F660D">
      <w:pPr>
        <w:spacing w:line="360" w:lineRule="auto"/>
        <w:jc w:val="both"/>
        <w:rPr>
          <w:rFonts w:ascii="Book Antiqua" w:eastAsia="Book Antiqua" w:hAnsi="Book Antiqua" w:cs="Book Antiqua"/>
        </w:rPr>
      </w:pPr>
    </w:p>
    <w:p w14:paraId="5A4E9BB2" w14:textId="728E3760" w:rsidR="00D14513" w:rsidRPr="00D37BC6" w:rsidRDefault="00D14513" w:rsidP="001F660D">
      <w:pPr>
        <w:spacing w:line="360" w:lineRule="auto"/>
        <w:jc w:val="both"/>
        <w:rPr>
          <w:rFonts w:ascii="Book Antiqua" w:hAnsi="Book Antiqua"/>
        </w:rPr>
      </w:pPr>
      <w:r w:rsidRPr="00D37BC6">
        <w:rPr>
          <w:rFonts w:ascii="Book Antiqua" w:hAnsi="Book Antiqua"/>
          <w:b/>
        </w:rPr>
        <w:t xml:space="preserve">Institutional animal care and use committee statement: </w:t>
      </w:r>
      <w:r w:rsidR="00B0699F">
        <w:rPr>
          <w:rFonts w:ascii="Book Antiqua" w:hAnsi="Book Antiqua"/>
        </w:rPr>
        <w:t>Not applicable</w:t>
      </w:r>
      <w:r w:rsidR="008F3748" w:rsidRPr="00D37BC6">
        <w:rPr>
          <w:rFonts w:ascii="Book Antiqua" w:hAnsi="Book Antiqua"/>
        </w:rPr>
        <w:t>.</w:t>
      </w:r>
    </w:p>
    <w:p w14:paraId="14B7D9DA" w14:textId="77777777" w:rsidR="00A77B3E" w:rsidRPr="00D37BC6" w:rsidRDefault="00A77B3E" w:rsidP="001F660D">
      <w:pPr>
        <w:spacing w:line="360" w:lineRule="auto"/>
        <w:jc w:val="both"/>
        <w:rPr>
          <w:rFonts w:ascii="Book Antiqua" w:hAnsi="Book Antiqua"/>
        </w:rPr>
      </w:pPr>
    </w:p>
    <w:p w14:paraId="6C2D4008" w14:textId="080C390D"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Conflict-of-interest statement: </w:t>
      </w:r>
      <w:r w:rsidR="001031CB" w:rsidRPr="00D37BC6">
        <w:rPr>
          <w:rFonts w:ascii="Book Antiqua" w:eastAsia="Book Antiqua" w:hAnsi="Book Antiqua" w:cs="Book Antiqua"/>
          <w:bCs/>
        </w:rPr>
        <w:t xml:space="preserve">All </w:t>
      </w:r>
      <w:r w:rsidR="001031CB" w:rsidRPr="00D37BC6">
        <w:rPr>
          <w:rFonts w:ascii="Book Antiqua" w:eastAsia="Book Antiqua" w:hAnsi="Book Antiqua" w:cs="Book Antiqua"/>
        </w:rPr>
        <w:t>t</w:t>
      </w:r>
      <w:r w:rsidRPr="00D37BC6">
        <w:rPr>
          <w:rFonts w:ascii="Book Antiqua" w:eastAsia="Book Antiqua" w:hAnsi="Book Antiqua" w:cs="Book Antiqua"/>
        </w:rPr>
        <w:t>he authors declare no conflict of interest</w:t>
      </w:r>
      <w:r w:rsidR="00B0699F">
        <w:rPr>
          <w:rFonts w:ascii="Book Antiqua" w:eastAsia="Book Antiqua" w:hAnsi="Book Antiqua" w:cs="Book Antiqua"/>
        </w:rPr>
        <w:t xml:space="preserve"> for this article</w:t>
      </w:r>
      <w:r w:rsidRPr="00D37BC6">
        <w:rPr>
          <w:rFonts w:ascii="Book Antiqua" w:eastAsia="Book Antiqua" w:hAnsi="Book Antiqua" w:cs="Book Antiqua"/>
        </w:rPr>
        <w:t>.</w:t>
      </w:r>
    </w:p>
    <w:p w14:paraId="1EFE69D2" w14:textId="77777777" w:rsidR="00A77B3E" w:rsidRPr="00D37BC6" w:rsidRDefault="00A77B3E" w:rsidP="001F660D">
      <w:pPr>
        <w:spacing w:line="360" w:lineRule="auto"/>
        <w:jc w:val="both"/>
        <w:rPr>
          <w:rFonts w:ascii="Book Antiqua" w:hAnsi="Book Antiqua"/>
        </w:rPr>
      </w:pPr>
    </w:p>
    <w:p w14:paraId="212E5AF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Data sharing statement: </w:t>
      </w:r>
      <w:r w:rsidR="00521D3D" w:rsidRPr="00D37BC6">
        <w:rPr>
          <w:rFonts w:ascii="Book Antiqua" w:hAnsi="Book Antiqua" w:cstheme="minorHAnsi"/>
        </w:rPr>
        <w:t>No additional data are available</w:t>
      </w:r>
      <w:r w:rsidRPr="00D37BC6">
        <w:rPr>
          <w:rFonts w:ascii="Book Antiqua" w:eastAsia="Book Antiqua" w:hAnsi="Book Antiqua" w:cs="Book Antiqua"/>
        </w:rPr>
        <w:t>.</w:t>
      </w:r>
    </w:p>
    <w:p w14:paraId="0A642F4A" w14:textId="77777777" w:rsidR="00A77B3E" w:rsidRPr="00D37BC6" w:rsidRDefault="00A77B3E" w:rsidP="001F660D">
      <w:pPr>
        <w:spacing w:line="360" w:lineRule="auto"/>
        <w:jc w:val="both"/>
        <w:rPr>
          <w:rFonts w:ascii="Book Antiqua" w:hAnsi="Book Antiqua"/>
        </w:rPr>
      </w:pPr>
    </w:p>
    <w:p w14:paraId="4076EBE5" w14:textId="77777777" w:rsidR="00E87091" w:rsidRPr="00D37BC6" w:rsidRDefault="00E87091" w:rsidP="001F660D">
      <w:pPr>
        <w:adjustRightInd w:val="0"/>
        <w:snapToGrid w:val="0"/>
        <w:spacing w:line="360" w:lineRule="auto"/>
        <w:jc w:val="both"/>
        <w:rPr>
          <w:rFonts w:ascii="Book Antiqua" w:hAnsi="Book Antiqua" w:cstheme="minorHAnsi"/>
        </w:rPr>
      </w:pPr>
      <w:r w:rsidRPr="00D37BC6">
        <w:rPr>
          <w:rFonts w:ascii="Book Antiqua" w:hAnsi="Book Antiqua" w:cstheme="minorHAnsi"/>
          <w:b/>
        </w:rPr>
        <w:t>ARRIVE guidelines statement:</w:t>
      </w:r>
      <w:r w:rsidRPr="00D37BC6">
        <w:rPr>
          <w:rFonts w:ascii="Book Antiqua" w:hAnsi="Book Antiqua" w:cstheme="minorHAnsi"/>
          <w:b/>
          <w:lang w:eastAsia="zh-CN"/>
        </w:rPr>
        <w:t xml:space="preserve"> </w:t>
      </w:r>
      <w:r w:rsidRPr="00D37BC6">
        <w:rPr>
          <w:rFonts w:ascii="Book Antiqua" w:hAnsi="Book Antiqua" w:cstheme="minorHAnsi"/>
        </w:rPr>
        <w:t>The authors have read the ARRIVE guidelines, and the manuscript was prepared and revised according to the ARRIVE guidelines.</w:t>
      </w:r>
    </w:p>
    <w:p w14:paraId="2D448B02" w14:textId="77777777" w:rsidR="00E87091" w:rsidRPr="00D37BC6" w:rsidRDefault="00E87091" w:rsidP="001F660D">
      <w:pPr>
        <w:spacing w:line="360" w:lineRule="auto"/>
        <w:jc w:val="both"/>
        <w:rPr>
          <w:rFonts w:ascii="Book Antiqua" w:hAnsi="Book Antiqua"/>
        </w:rPr>
      </w:pPr>
    </w:p>
    <w:p w14:paraId="399584E6"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bCs/>
        </w:rPr>
        <w:t xml:space="preserve">Open-Access: </w:t>
      </w:r>
      <w:r w:rsidRPr="00D37B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37BC6">
        <w:rPr>
          <w:rFonts w:ascii="Book Antiqua" w:eastAsia="Book Antiqua" w:hAnsi="Book Antiqua" w:cs="Book Antiqua"/>
        </w:rPr>
        <w:t>NonCommercial</w:t>
      </w:r>
      <w:proofErr w:type="spellEnd"/>
      <w:r w:rsidRPr="00D37B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1835BC" w14:textId="77777777" w:rsidR="00A77B3E" w:rsidRPr="00D37BC6" w:rsidRDefault="00A77B3E" w:rsidP="001F660D">
      <w:pPr>
        <w:spacing w:line="360" w:lineRule="auto"/>
        <w:jc w:val="both"/>
        <w:rPr>
          <w:rFonts w:ascii="Book Antiqua" w:hAnsi="Book Antiqua"/>
        </w:rPr>
      </w:pPr>
    </w:p>
    <w:p w14:paraId="13D2406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Provenance and peer review: </w:t>
      </w:r>
      <w:r w:rsidRPr="00D37BC6">
        <w:rPr>
          <w:rFonts w:ascii="Book Antiqua" w:eastAsia="Book Antiqua" w:hAnsi="Book Antiqua" w:cs="Book Antiqua"/>
        </w:rPr>
        <w:t>Invited article; Externally peer reviewed.</w:t>
      </w:r>
    </w:p>
    <w:p w14:paraId="03FD270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Peer-review model: </w:t>
      </w:r>
      <w:r w:rsidRPr="00D37BC6">
        <w:rPr>
          <w:rFonts w:ascii="Book Antiqua" w:eastAsia="Book Antiqua" w:hAnsi="Book Antiqua" w:cs="Book Antiqua"/>
        </w:rPr>
        <w:t>Single blind</w:t>
      </w:r>
    </w:p>
    <w:p w14:paraId="21CF0432" w14:textId="77777777" w:rsidR="00A77B3E" w:rsidRPr="00D37BC6" w:rsidRDefault="00A77B3E" w:rsidP="001F660D">
      <w:pPr>
        <w:spacing w:line="360" w:lineRule="auto"/>
        <w:jc w:val="both"/>
        <w:rPr>
          <w:rFonts w:ascii="Book Antiqua" w:hAnsi="Book Antiqua"/>
        </w:rPr>
      </w:pPr>
    </w:p>
    <w:p w14:paraId="1DE0C50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Peer-review started: </w:t>
      </w:r>
      <w:r w:rsidRPr="00D37BC6">
        <w:rPr>
          <w:rFonts w:ascii="Book Antiqua" w:eastAsia="Book Antiqua" w:hAnsi="Book Antiqua" w:cs="Book Antiqua"/>
        </w:rPr>
        <w:t>March 8, 2022</w:t>
      </w:r>
    </w:p>
    <w:p w14:paraId="52F3C010"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First decision: </w:t>
      </w:r>
      <w:r w:rsidRPr="00D37BC6">
        <w:rPr>
          <w:rFonts w:ascii="Book Antiqua" w:eastAsia="Book Antiqua" w:hAnsi="Book Antiqua" w:cs="Book Antiqua"/>
        </w:rPr>
        <w:t>April 25, 2022</w:t>
      </w:r>
    </w:p>
    <w:p w14:paraId="6C1BFED3" w14:textId="35D4D921"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Article in press: </w:t>
      </w:r>
    </w:p>
    <w:p w14:paraId="090BDCC4" w14:textId="77777777" w:rsidR="00A77B3E" w:rsidRPr="00D37BC6" w:rsidRDefault="00A77B3E" w:rsidP="001F660D">
      <w:pPr>
        <w:spacing w:line="360" w:lineRule="auto"/>
        <w:jc w:val="both"/>
        <w:rPr>
          <w:rFonts w:ascii="Book Antiqua" w:hAnsi="Book Antiqua"/>
        </w:rPr>
      </w:pPr>
    </w:p>
    <w:p w14:paraId="27210546"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Specialty type: </w:t>
      </w:r>
      <w:r w:rsidRPr="00D37BC6">
        <w:rPr>
          <w:rFonts w:ascii="Book Antiqua" w:eastAsia="Book Antiqua" w:hAnsi="Book Antiqua" w:cs="Book Antiqua"/>
        </w:rPr>
        <w:t>Hematology</w:t>
      </w:r>
    </w:p>
    <w:p w14:paraId="38D41F81"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 xml:space="preserve">Country/Territory of origin: </w:t>
      </w:r>
      <w:r w:rsidRPr="00D37BC6">
        <w:rPr>
          <w:rFonts w:ascii="Book Antiqua" w:eastAsia="Book Antiqua" w:hAnsi="Book Antiqua" w:cs="Book Antiqua"/>
        </w:rPr>
        <w:t>Poland</w:t>
      </w:r>
    </w:p>
    <w:p w14:paraId="3CC95FDF"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t>Peer-review report’s scientific quality classification</w:t>
      </w:r>
    </w:p>
    <w:p w14:paraId="146FB6D8"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lastRenderedPageBreak/>
        <w:t>Grade A (Excellent): 0</w:t>
      </w:r>
    </w:p>
    <w:p w14:paraId="1CC6453A"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Grade B (Very good): 0</w:t>
      </w:r>
    </w:p>
    <w:p w14:paraId="7D5A83DB"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 xml:space="preserve">Grade C (Good): </w:t>
      </w:r>
      <w:r w:rsidR="00797B2D" w:rsidRPr="00D37BC6">
        <w:rPr>
          <w:rFonts w:ascii="Book Antiqua" w:eastAsia="Book Antiqua" w:hAnsi="Book Antiqua" w:cs="Book Antiqua"/>
        </w:rPr>
        <w:t>C</w:t>
      </w:r>
    </w:p>
    <w:p w14:paraId="148154D5"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 xml:space="preserve">Grade D (Fair): </w:t>
      </w:r>
      <w:r w:rsidR="0049680A" w:rsidRPr="00D37BC6">
        <w:rPr>
          <w:rFonts w:ascii="Book Antiqua" w:eastAsia="Book Antiqua" w:hAnsi="Book Antiqua" w:cs="Book Antiqua"/>
        </w:rPr>
        <w:t>D</w:t>
      </w:r>
    </w:p>
    <w:p w14:paraId="40A034FD"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rPr>
        <w:t>Grade E (Poor): E</w:t>
      </w:r>
      <w:r w:rsidR="00C8551E" w:rsidRPr="00D37BC6">
        <w:rPr>
          <w:rFonts w:ascii="Book Antiqua" w:eastAsia="Book Antiqua" w:hAnsi="Book Antiqua" w:cs="Book Antiqua"/>
        </w:rPr>
        <w:t>, E</w:t>
      </w:r>
    </w:p>
    <w:p w14:paraId="5D1D9DEF" w14:textId="77777777" w:rsidR="00A77B3E" w:rsidRPr="00D37BC6" w:rsidRDefault="00A77B3E" w:rsidP="001F660D">
      <w:pPr>
        <w:spacing w:line="360" w:lineRule="auto"/>
        <w:jc w:val="both"/>
        <w:rPr>
          <w:rFonts w:ascii="Book Antiqua" w:hAnsi="Book Antiqua"/>
        </w:rPr>
      </w:pPr>
    </w:p>
    <w:p w14:paraId="5440B35D" w14:textId="5334A364" w:rsidR="00A77B3E" w:rsidRPr="00D37BC6" w:rsidRDefault="0096400F" w:rsidP="001F660D">
      <w:pPr>
        <w:spacing w:line="360" w:lineRule="auto"/>
        <w:jc w:val="both"/>
        <w:rPr>
          <w:rFonts w:ascii="Book Antiqua" w:hAnsi="Book Antiqua"/>
        </w:rPr>
        <w:sectPr w:rsidR="00A77B3E" w:rsidRPr="00D37BC6">
          <w:footerReference w:type="default" r:id="rId6"/>
          <w:pgSz w:w="12240" w:h="15840"/>
          <w:pgMar w:top="1440" w:right="1440" w:bottom="1440" w:left="1440" w:header="720" w:footer="720" w:gutter="0"/>
          <w:cols w:space="720"/>
          <w:docGrid w:linePitch="360"/>
        </w:sectPr>
      </w:pPr>
      <w:r w:rsidRPr="00D37BC6">
        <w:rPr>
          <w:rFonts w:ascii="Book Antiqua" w:eastAsia="Book Antiqua" w:hAnsi="Book Antiqua" w:cs="Book Antiqua"/>
          <w:b/>
        </w:rPr>
        <w:t xml:space="preserve">P-Reviewer: </w:t>
      </w:r>
      <w:proofErr w:type="spellStart"/>
      <w:r w:rsidRPr="00D37BC6">
        <w:rPr>
          <w:rFonts w:ascii="Book Antiqua" w:eastAsia="Book Antiqua" w:hAnsi="Book Antiqua" w:cs="Book Antiqua"/>
        </w:rPr>
        <w:t>Fru</w:t>
      </w:r>
      <w:proofErr w:type="spellEnd"/>
      <w:r w:rsidRPr="00D37BC6">
        <w:rPr>
          <w:rFonts w:ascii="Book Antiqua" w:eastAsia="Book Antiqua" w:hAnsi="Book Antiqua" w:cs="Book Antiqua"/>
        </w:rPr>
        <w:t xml:space="preserve"> PN, South Africa; </w:t>
      </w:r>
      <w:proofErr w:type="spellStart"/>
      <w:r w:rsidRPr="00D37BC6">
        <w:rPr>
          <w:rFonts w:ascii="Book Antiqua" w:eastAsia="Book Antiqua" w:hAnsi="Book Antiqua" w:cs="Book Antiqua"/>
        </w:rPr>
        <w:t>Jabbarpour</w:t>
      </w:r>
      <w:proofErr w:type="spellEnd"/>
      <w:r w:rsidRPr="00D37BC6">
        <w:rPr>
          <w:rFonts w:ascii="Book Antiqua" w:eastAsia="Book Antiqua" w:hAnsi="Book Antiqua" w:cs="Book Antiqua"/>
        </w:rPr>
        <w:t xml:space="preserve"> Z, Iran</w:t>
      </w:r>
      <w:r w:rsidRPr="00D37BC6">
        <w:rPr>
          <w:rFonts w:ascii="Book Antiqua" w:eastAsia="Book Antiqua" w:hAnsi="Book Antiqua" w:cs="Book Antiqua"/>
          <w:b/>
        </w:rPr>
        <w:t xml:space="preserve"> S-Editor: </w:t>
      </w:r>
      <w:r w:rsidR="00A05734" w:rsidRPr="00D37BC6">
        <w:rPr>
          <w:rFonts w:ascii="Book Antiqua" w:eastAsia="Book Antiqua" w:hAnsi="Book Antiqua" w:cs="Book Antiqua"/>
        </w:rPr>
        <w:t>Liu JH</w:t>
      </w:r>
      <w:r w:rsidRPr="00D37BC6">
        <w:rPr>
          <w:rFonts w:ascii="Book Antiqua" w:eastAsia="Book Antiqua" w:hAnsi="Book Antiqua" w:cs="Book Antiqua"/>
          <w:b/>
        </w:rPr>
        <w:t xml:space="preserve"> L-Editor: </w:t>
      </w:r>
      <w:r w:rsidR="00B0699F" w:rsidRPr="0096592A">
        <w:rPr>
          <w:rFonts w:ascii="Book Antiqua" w:eastAsia="Book Antiqua" w:hAnsi="Book Antiqua" w:cs="Book Antiqua"/>
        </w:rPr>
        <w:t>Wang TQ</w:t>
      </w:r>
      <w:r w:rsidRPr="00D37BC6">
        <w:rPr>
          <w:rFonts w:ascii="Book Antiqua" w:eastAsia="Book Antiqua" w:hAnsi="Book Antiqua" w:cs="Book Antiqua"/>
          <w:b/>
        </w:rPr>
        <w:t xml:space="preserve"> P-Editor: </w:t>
      </w:r>
      <w:r w:rsidR="008E5A53" w:rsidRPr="00D37BC6">
        <w:rPr>
          <w:rFonts w:ascii="Book Antiqua" w:eastAsia="Book Antiqua" w:hAnsi="Book Antiqua" w:cs="Book Antiqua"/>
        </w:rPr>
        <w:t>Liu JH</w:t>
      </w:r>
    </w:p>
    <w:p w14:paraId="512DD2F2" w14:textId="77777777" w:rsidR="00A77B3E" w:rsidRPr="00D37BC6" w:rsidRDefault="0096400F" w:rsidP="001F660D">
      <w:pPr>
        <w:spacing w:line="360" w:lineRule="auto"/>
        <w:jc w:val="both"/>
        <w:rPr>
          <w:rFonts w:ascii="Book Antiqua" w:hAnsi="Book Antiqua"/>
        </w:rPr>
      </w:pPr>
      <w:r w:rsidRPr="00D37BC6">
        <w:rPr>
          <w:rFonts w:ascii="Book Antiqua" w:eastAsia="Book Antiqua" w:hAnsi="Book Antiqua" w:cs="Book Antiqua"/>
          <w:b/>
        </w:rPr>
        <w:lastRenderedPageBreak/>
        <w:t>Figure Legends</w:t>
      </w:r>
    </w:p>
    <w:p w14:paraId="660277C9" w14:textId="3B7B5256" w:rsidR="000A548E" w:rsidRPr="00D37BC6" w:rsidRDefault="00562467" w:rsidP="001F660D">
      <w:pPr>
        <w:spacing w:line="360" w:lineRule="auto"/>
        <w:jc w:val="both"/>
        <w:rPr>
          <w:rFonts w:ascii="Book Antiqua" w:eastAsia="Book Antiqua" w:hAnsi="Book Antiqua" w:cs="Book Antiqua"/>
          <w:b/>
        </w:rPr>
      </w:pPr>
      <w:r>
        <w:rPr>
          <w:noProof/>
          <w:lang w:eastAsia="zh-CN"/>
        </w:rPr>
        <w:drawing>
          <wp:inline distT="0" distB="0" distL="0" distR="0" wp14:anchorId="05128E81" wp14:editId="01971A5F">
            <wp:extent cx="4015342" cy="27622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1985" cy="2766820"/>
                    </a:xfrm>
                    <a:prstGeom prst="rect">
                      <a:avLst/>
                    </a:prstGeom>
                  </pic:spPr>
                </pic:pic>
              </a:graphicData>
            </a:graphic>
          </wp:inline>
        </w:drawing>
      </w:r>
    </w:p>
    <w:p w14:paraId="07BA4D1D" w14:textId="30B6B56C" w:rsidR="00A77B3E" w:rsidRPr="00D37BC6" w:rsidRDefault="002A6813" w:rsidP="001F660D">
      <w:pPr>
        <w:spacing w:line="360" w:lineRule="auto"/>
        <w:jc w:val="both"/>
        <w:rPr>
          <w:rFonts w:ascii="Book Antiqua" w:hAnsi="Book Antiqua"/>
          <w:noProof/>
          <w:lang w:eastAsia="zh-CN"/>
        </w:rPr>
      </w:pPr>
      <w:r w:rsidRPr="00D37BC6">
        <w:rPr>
          <w:rFonts w:ascii="Book Antiqua" w:eastAsia="Book Antiqua" w:hAnsi="Book Antiqua" w:cs="Book Antiqua"/>
          <w:b/>
        </w:rPr>
        <w:t xml:space="preserve">Figure 1 Serum </w:t>
      </w:r>
      <w:r w:rsidR="00DF4A58" w:rsidRPr="00D37BC6">
        <w:rPr>
          <w:rFonts w:ascii="Book Antiqua" w:eastAsia="Book Antiqua" w:hAnsi="Book Antiqua" w:cs="Book Antiqua"/>
          <w:b/>
        </w:rPr>
        <w:t>levels of i</w:t>
      </w:r>
      <w:r w:rsidRPr="00D37BC6">
        <w:rPr>
          <w:rFonts w:ascii="Book Antiqua" w:eastAsia="Book Antiqua" w:hAnsi="Book Antiqua" w:cs="Book Antiqua"/>
          <w:b/>
        </w:rPr>
        <w:t>nterferon-gamma in the groups with and without acute graft</w:t>
      </w:r>
      <w:r w:rsidR="00DF4A58" w:rsidRPr="00D37BC6">
        <w:rPr>
          <w:rFonts w:ascii="Book Antiqua" w:eastAsia="Book Antiqua" w:hAnsi="Book Antiqua" w:cs="Book Antiqua"/>
          <w:b/>
        </w:rPr>
        <w:t>-</w:t>
      </w:r>
      <w:r w:rsidRPr="00D37BC6">
        <w:rPr>
          <w:rFonts w:ascii="Book Antiqua" w:eastAsia="Book Antiqua" w:hAnsi="Book Antiqua" w:cs="Book Antiqua"/>
          <w:b/>
        </w:rPr>
        <w:t>versus</w:t>
      </w:r>
      <w:r w:rsidR="00DF4A58" w:rsidRPr="00D37BC6">
        <w:rPr>
          <w:rFonts w:ascii="Book Antiqua" w:eastAsia="Book Antiqua" w:hAnsi="Book Antiqua" w:cs="Book Antiqua"/>
          <w:b/>
        </w:rPr>
        <w:t>-</w:t>
      </w:r>
      <w:r w:rsidRPr="00D37BC6">
        <w:rPr>
          <w:rFonts w:ascii="Book Antiqua" w:eastAsia="Book Antiqua" w:hAnsi="Book Antiqua" w:cs="Book Antiqua"/>
          <w:b/>
        </w:rPr>
        <w:t>host disease.</w:t>
      </w:r>
      <w:r w:rsidR="00A1088C" w:rsidRPr="00D37BC6">
        <w:rPr>
          <w:rFonts w:ascii="Book Antiqua" w:eastAsia="TimesNewRomanPSMT" w:hAnsi="Book Antiqua" w:cs="TimesNewRomanPSMT"/>
          <w:lang w:eastAsia="pl-PL"/>
        </w:rPr>
        <w:t xml:space="preserve"> </w:t>
      </w:r>
      <w:proofErr w:type="spellStart"/>
      <w:r w:rsidR="005B1F30" w:rsidRPr="00D37BC6">
        <w:rPr>
          <w:rFonts w:ascii="Book Antiqua" w:hAnsi="Book Antiqua" w:cs="Arial"/>
        </w:rPr>
        <w:t>aGvHD</w:t>
      </w:r>
      <w:proofErr w:type="spellEnd"/>
      <w:r w:rsidR="005B1F30" w:rsidRPr="00D37BC6">
        <w:rPr>
          <w:rFonts w:ascii="Book Antiqua" w:hAnsi="Book Antiqua" w:cs="Arial"/>
        </w:rPr>
        <w:t>: Acute graft-versus-host disease;</w:t>
      </w:r>
      <w:r w:rsidR="005B1F30" w:rsidRPr="00D37BC6">
        <w:rPr>
          <w:rFonts w:ascii="Book Antiqua" w:eastAsia="TimesNewRomanPSMT" w:hAnsi="Book Antiqua" w:cs="TimesNewRomanPSMT"/>
          <w:lang w:eastAsia="pl-PL"/>
        </w:rPr>
        <w:t xml:space="preserve"> </w:t>
      </w:r>
      <w:proofErr w:type="spellStart"/>
      <w:r w:rsidR="00A1088C"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A1088C" w:rsidRPr="00D37BC6">
        <w:rPr>
          <w:rFonts w:ascii="Book Antiqua" w:eastAsia="TimesNewRomanPSMT" w:hAnsi="Book Antiqua" w:cs="TimesNewRomanPSMT"/>
          <w:lang w:eastAsia="pl-PL"/>
        </w:rPr>
        <w:t xml:space="preserve">HSCT: </w:t>
      </w:r>
      <w:r w:rsidR="00A1088C" w:rsidRPr="00D37BC6">
        <w:rPr>
          <w:rFonts w:ascii="Book Antiqua" w:hAnsi="Book Antiqua" w:cs="Arial"/>
        </w:rPr>
        <w:t xml:space="preserve">Allogeneic hematopoietic stem cell transplantation; IFN: </w:t>
      </w:r>
      <w:r w:rsidR="00A1088C" w:rsidRPr="00D37BC6">
        <w:rPr>
          <w:rFonts w:ascii="Book Antiqua" w:eastAsia="TimesNewRomanPSMT" w:hAnsi="Book Antiqua" w:cs="TimesNewRomanPSMT"/>
          <w:lang w:eastAsia="pl-PL"/>
        </w:rPr>
        <w:t>Interferon</w:t>
      </w:r>
      <w:r w:rsidR="002864AF" w:rsidRPr="00D37BC6">
        <w:rPr>
          <w:rFonts w:ascii="Book Antiqua" w:eastAsia="TimesNewRomanPSMT" w:hAnsi="Book Antiqua" w:cs="TimesNewRomanPSMT"/>
          <w:lang w:eastAsia="pl-PL"/>
        </w:rPr>
        <w:t xml:space="preserve">; </w:t>
      </w:r>
      <w:r w:rsidR="002864AF" w:rsidRPr="00D37BC6">
        <w:rPr>
          <w:rFonts w:ascii="Book Antiqua" w:hAnsi="Book Antiqua" w:cs="Arial"/>
        </w:rPr>
        <w:t>Pre-C: Before conditioning treatment; Post-C: After conditioning treatment</w:t>
      </w:r>
      <w:r w:rsidR="00A1088C" w:rsidRPr="00D37BC6">
        <w:rPr>
          <w:rFonts w:ascii="Book Antiqua" w:hAnsi="Book Antiqua" w:cs="Arial"/>
        </w:rPr>
        <w:t>.</w:t>
      </w:r>
    </w:p>
    <w:p w14:paraId="072615C4" w14:textId="1BDAC9AC" w:rsidR="002A6813" w:rsidRPr="00D37BC6" w:rsidRDefault="00E46E18" w:rsidP="001F660D">
      <w:pPr>
        <w:spacing w:line="360" w:lineRule="auto"/>
        <w:jc w:val="both"/>
        <w:rPr>
          <w:rFonts w:ascii="Book Antiqua" w:hAnsi="Book Antiqua"/>
        </w:rPr>
      </w:pPr>
      <w:r>
        <w:rPr>
          <w:noProof/>
          <w:lang w:eastAsia="zh-CN"/>
        </w:rPr>
        <w:drawing>
          <wp:inline distT="0" distB="0" distL="0" distR="0" wp14:anchorId="33777CF0" wp14:editId="47AD92F2">
            <wp:extent cx="4598349" cy="2813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4220" cy="2816642"/>
                    </a:xfrm>
                    <a:prstGeom prst="rect">
                      <a:avLst/>
                    </a:prstGeom>
                  </pic:spPr>
                </pic:pic>
              </a:graphicData>
            </a:graphic>
          </wp:inline>
        </w:drawing>
      </w:r>
    </w:p>
    <w:p w14:paraId="5B1DB33A" w14:textId="08BF4182" w:rsidR="000A548E" w:rsidRPr="00D37BC6" w:rsidRDefault="00EF2D59" w:rsidP="001F660D">
      <w:pPr>
        <w:spacing w:line="360" w:lineRule="auto"/>
        <w:jc w:val="both"/>
        <w:rPr>
          <w:rFonts w:ascii="Book Antiqua" w:hAnsi="Book Antiqua"/>
          <w:b/>
        </w:rPr>
      </w:pPr>
      <w:r w:rsidRPr="00D37BC6">
        <w:rPr>
          <w:rFonts w:ascii="Book Antiqua" w:eastAsia="Book Antiqua" w:hAnsi="Book Antiqua" w:cs="Book Antiqua"/>
          <w:b/>
        </w:rPr>
        <w:t>Figure 2</w:t>
      </w:r>
      <w:r w:rsidR="00AE23D8" w:rsidRPr="00D37BC6">
        <w:rPr>
          <w:rFonts w:ascii="Book Antiqua" w:eastAsia="Book Antiqua" w:hAnsi="Book Antiqua" w:cs="Book Antiqua"/>
          <w:b/>
        </w:rPr>
        <w:t xml:space="preserve"> Serum </w:t>
      </w:r>
      <w:r w:rsidR="00DF4A58" w:rsidRPr="00D37BC6">
        <w:rPr>
          <w:rFonts w:ascii="Book Antiqua" w:eastAsia="Book Antiqua" w:hAnsi="Book Antiqua" w:cs="Book Antiqua"/>
          <w:b/>
        </w:rPr>
        <w:t>levels of i</w:t>
      </w:r>
      <w:r w:rsidR="00AE23D8" w:rsidRPr="00D37BC6">
        <w:rPr>
          <w:rFonts w:ascii="Book Antiqua" w:eastAsia="Book Antiqua" w:hAnsi="Book Antiqua" w:cs="Book Antiqua"/>
          <w:b/>
        </w:rPr>
        <w:t>nterferon-gamma in the groups with and without infection.</w:t>
      </w:r>
      <w:r w:rsidR="008D30F1" w:rsidRPr="00D37BC6">
        <w:rPr>
          <w:rFonts w:ascii="Book Antiqua" w:eastAsia="TimesNewRomanPSMT" w:hAnsi="Book Antiqua" w:cs="TimesNewRomanPSMT"/>
          <w:lang w:eastAsia="pl-PL"/>
        </w:rPr>
        <w:t xml:space="preserve"> </w:t>
      </w:r>
      <w:proofErr w:type="spellStart"/>
      <w:r w:rsidR="009329A2" w:rsidRPr="00D37BC6">
        <w:rPr>
          <w:rFonts w:ascii="Book Antiqua" w:eastAsia="TimesNewRomanPSMT" w:hAnsi="Book Antiqua" w:cs="TimesNewRomanPSMT"/>
          <w:lang w:eastAsia="pl-PL"/>
        </w:rPr>
        <w:t>a</w:t>
      </w:r>
      <w:r w:rsidR="008D30F1"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8D30F1" w:rsidRPr="00D37BC6">
        <w:rPr>
          <w:rFonts w:ascii="Book Antiqua" w:eastAsia="TimesNewRomanPSMT" w:hAnsi="Book Antiqua" w:cs="TimesNewRomanPSMT"/>
          <w:lang w:eastAsia="pl-PL"/>
        </w:rPr>
        <w:t xml:space="preserve">HSCT: </w:t>
      </w:r>
      <w:r w:rsidR="008D30F1" w:rsidRPr="00D37BC6">
        <w:rPr>
          <w:rFonts w:ascii="Book Antiqua" w:hAnsi="Book Antiqua" w:cs="Arial"/>
        </w:rPr>
        <w:t xml:space="preserve">Allogeneic hematopoietic stem cell transplantation; IFN: </w:t>
      </w:r>
      <w:r w:rsidR="008D30F1" w:rsidRPr="00D37BC6">
        <w:rPr>
          <w:rFonts w:ascii="Book Antiqua" w:eastAsia="TimesNewRomanPSMT" w:hAnsi="Book Antiqua" w:cs="TimesNewRomanPSMT"/>
          <w:lang w:eastAsia="pl-PL"/>
        </w:rPr>
        <w:t>Interferon</w:t>
      </w:r>
      <w:r w:rsidR="004B51F8" w:rsidRPr="00D37BC6">
        <w:rPr>
          <w:rFonts w:ascii="Book Antiqua" w:eastAsia="TimesNewRomanPSMT" w:hAnsi="Book Antiqua" w:cs="TimesNewRomanPSMT"/>
          <w:lang w:eastAsia="pl-PL"/>
        </w:rPr>
        <w:t xml:space="preserve">; </w:t>
      </w:r>
      <w:r w:rsidR="004B51F8" w:rsidRPr="00D37BC6">
        <w:rPr>
          <w:rFonts w:ascii="Book Antiqua" w:hAnsi="Book Antiqua" w:cs="Arial"/>
        </w:rPr>
        <w:t>Pre-C: Before conditioning treatment; Post-C: After conditioning treatment</w:t>
      </w:r>
      <w:r w:rsidR="008D30F1" w:rsidRPr="00D37BC6">
        <w:rPr>
          <w:rFonts w:ascii="Book Antiqua" w:hAnsi="Book Antiqua" w:cs="Arial"/>
        </w:rPr>
        <w:t>.</w:t>
      </w:r>
      <w:r w:rsidR="00FA1903" w:rsidRPr="00D37BC6">
        <w:rPr>
          <w:rFonts w:ascii="Book Antiqua" w:eastAsia="Book Antiqua" w:hAnsi="Book Antiqua" w:cs="Book Antiqua"/>
          <w:b/>
        </w:rPr>
        <w:br w:type="page"/>
      </w:r>
      <w:r w:rsidR="00C36226">
        <w:rPr>
          <w:noProof/>
          <w:lang w:eastAsia="zh-CN"/>
        </w:rPr>
        <w:lastRenderedPageBreak/>
        <w:drawing>
          <wp:inline distT="0" distB="0" distL="0" distR="0" wp14:anchorId="2C40D419" wp14:editId="6CB17E5E">
            <wp:extent cx="3814991" cy="3111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2473" cy="3117602"/>
                    </a:xfrm>
                    <a:prstGeom prst="rect">
                      <a:avLst/>
                    </a:prstGeom>
                  </pic:spPr>
                </pic:pic>
              </a:graphicData>
            </a:graphic>
          </wp:inline>
        </w:drawing>
      </w:r>
    </w:p>
    <w:p w14:paraId="2CF99B26" w14:textId="7049E08B" w:rsidR="00A77B3E" w:rsidRPr="00D37BC6" w:rsidRDefault="000A548E" w:rsidP="001F660D">
      <w:pPr>
        <w:spacing w:line="360" w:lineRule="auto"/>
        <w:jc w:val="both"/>
        <w:rPr>
          <w:rFonts w:ascii="Book Antiqua" w:hAnsi="Book Antiqua"/>
        </w:rPr>
      </w:pPr>
      <w:r w:rsidRPr="00D37BC6">
        <w:rPr>
          <w:rFonts w:ascii="Book Antiqua" w:eastAsia="Book Antiqua" w:hAnsi="Book Antiqua" w:cs="Book Antiqua"/>
          <w:b/>
        </w:rPr>
        <w:t>Figure</w:t>
      </w:r>
      <w:r w:rsidR="0096400F" w:rsidRPr="00D37BC6">
        <w:rPr>
          <w:rFonts w:ascii="Book Antiqua" w:eastAsia="Book Antiqua" w:hAnsi="Book Antiqua" w:cs="Book Antiqua"/>
          <w:b/>
        </w:rPr>
        <w:t xml:space="preserve"> 3 Serum </w:t>
      </w:r>
      <w:r w:rsidR="00DF4A58" w:rsidRPr="00D37BC6">
        <w:rPr>
          <w:rFonts w:ascii="Book Antiqua" w:eastAsia="Book Antiqua" w:hAnsi="Book Antiqua" w:cs="Book Antiqua"/>
          <w:b/>
        </w:rPr>
        <w:t xml:space="preserve">levels of </w:t>
      </w:r>
      <w:r w:rsidR="007B3451" w:rsidRPr="00D37BC6">
        <w:rPr>
          <w:rFonts w:ascii="Book Antiqua" w:eastAsia="Book Antiqua" w:hAnsi="Book Antiqua" w:cs="Book Antiqua"/>
          <w:b/>
        </w:rPr>
        <w:t>interleukin-2</w:t>
      </w:r>
      <w:r w:rsidR="000468D9">
        <w:rPr>
          <w:rFonts w:ascii="Book Antiqua" w:eastAsia="Book Antiqua" w:hAnsi="Book Antiqua" w:cs="Book Antiqua"/>
          <w:b/>
        </w:rPr>
        <w:t xml:space="preserve"> in patients</w:t>
      </w:r>
      <w:r w:rsidR="0096400F" w:rsidRPr="00D37BC6">
        <w:rPr>
          <w:rFonts w:ascii="Book Antiqua" w:eastAsia="Book Antiqua" w:hAnsi="Book Antiqua" w:cs="Book Antiqua"/>
          <w:b/>
        </w:rPr>
        <w:t xml:space="preserve"> w</w:t>
      </w:r>
      <w:r w:rsidR="00217267" w:rsidRPr="00D37BC6">
        <w:rPr>
          <w:rFonts w:ascii="Book Antiqua" w:eastAsia="Book Antiqua" w:hAnsi="Book Antiqua" w:cs="Book Antiqua"/>
          <w:b/>
        </w:rPr>
        <w:t xml:space="preserve">ith </w:t>
      </w:r>
      <w:r w:rsidR="0096400F" w:rsidRPr="00D37BC6">
        <w:rPr>
          <w:rFonts w:ascii="Book Antiqua" w:eastAsia="Book Antiqua" w:hAnsi="Book Antiqua" w:cs="Book Antiqua"/>
          <w:b/>
        </w:rPr>
        <w:t>the value above 0 at least once in the post-transplantation period.</w:t>
      </w:r>
      <w:r w:rsidR="00EF2D59" w:rsidRPr="00D37BC6">
        <w:rPr>
          <w:rFonts w:ascii="Book Antiqua" w:hAnsi="Book Antiqua"/>
          <w:b/>
          <w:lang w:eastAsia="zh-CN"/>
        </w:rPr>
        <w:t xml:space="preserve"> </w:t>
      </w:r>
      <w:r w:rsidR="0096400F" w:rsidRPr="00D37BC6">
        <w:rPr>
          <w:rFonts w:ascii="Book Antiqua" w:eastAsia="Book Antiqua" w:hAnsi="Book Antiqua" w:cs="Book Antiqua"/>
        </w:rPr>
        <w:t xml:space="preserve">None of these patients </w:t>
      </w:r>
      <w:r w:rsidR="00DF4A58" w:rsidRPr="00D37BC6">
        <w:rPr>
          <w:rFonts w:ascii="Book Antiqua" w:eastAsia="Book Antiqua" w:hAnsi="Book Antiqua" w:cs="Book Antiqua"/>
        </w:rPr>
        <w:t xml:space="preserve">presented with </w:t>
      </w:r>
      <w:proofErr w:type="spellStart"/>
      <w:r w:rsidR="0096400F" w:rsidRPr="00D37BC6">
        <w:rPr>
          <w:rFonts w:ascii="Book Antiqua" w:eastAsia="Book Antiqua" w:hAnsi="Book Antiqua" w:cs="Book Antiqua"/>
        </w:rPr>
        <w:t>aGvHD</w:t>
      </w:r>
      <w:proofErr w:type="spellEnd"/>
      <w:r w:rsidR="0096400F" w:rsidRPr="00D37BC6">
        <w:rPr>
          <w:rFonts w:ascii="Book Antiqua" w:eastAsia="Book Antiqua" w:hAnsi="Book Antiqua" w:cs="Book Antiqua"/>
        </w:rPr>
        <w:t>.</w:t>
      </w:r>
      <w:r w:rsidR="00EF2D59" w:rsidRPr="00D37BC6">
        <w:rPr>
          <w:rFonts w:ascii="Book Antiqua" w:hAnsi="Book Antiqua"/>
          <w:b/>
          <w:lang w:eastAsia="zh-CN"/>
        </w:rPr>
        <w:t xml:space="preserve"> </w:t>
      </w:r>
      <w:r w:rsidR="0096400F" w:rsidRPr="00D37BC6">
        <w:rPr>
          <w:rFonts w:ascii="Book Antiqua" w:eastAsia="Book Antiqua" w:hAnsi="Book Antiqua" w:cs="Book Antiqua"/>
        </w:rPr>
        <w:t>“+”</w:t>
      </w:r>
      <w:r w:rsidR="00B0699F">
        <w:rPr>
          <w:rFonts w:ascii="Book Antiqua" w:eastAsia="Book Antiqua" w:hAnsi="Book Antiqua" w:cs="Book Antiqua"/>
        </w:rPr>
        <w:t>: D</w:t>
      </w:r>
      <w:r w:rsidR="00B0699F" w:rsidRPr="00D37BC6">
        <w:rPr>
          <w:rFonts w:ascii="Book Antiqua" w:eastAsia="Book Antiqua" w:hAnsi="Book Antiqua" w:cs="Book Antiqua"/>
        </w:rPr>
        <w:t xml:space="preserve">ay </w:t>
      </w:r>
      <w:r w:rsidR="0096400F" w:rsidRPr="00D37BC6">
        <w:rPr>
          <w:rFonts w:ascii="Book Antiqua" w:eastAsia="Book Antiqua" w:hAnsi="Book Antiqua" w:cs="Book Antiqua"/>
        </w:rPr>
        <w:t>of the occurrence of infection independent of its etiology</w:t>
      </w:r>
      <w:r w:rsidR="00B0699F">
        <w:rPr>
          <w:rFonts w:ascii="Book Antiqua" w:eastAsia="Book Antiqua" w:hAnsi="Book Antiqua" w:cs="Book Antiqua"/>
        </w:rPr>
        <w:t>;</w:t>
      </w:r>
      <w:r w:rsidR="00B0699F" w:rsidRPr="00D37BC6">
        <w:rPr>
          <w:rFonts w:ascii="Book Antiqua" w:hAnsi="Book Antiqua"/>
          <w:b/>
          <w:lang w:eastAsia="zh-CN"/>
        </w:rPr>
        <w:t xml:space="preserve"> </w:t>
      </w:r>
      <w:r w:rsidR="0096400F" w:rsidRPr="00D37BC6">
        <w:rPr>
          <w:rFonts w:ascii="Book Antiqua" w:eastAsia="Book Antiqua" w:hAnsi="Book Antiqua" w:cs="Book Antiqua"/>
        </w:rPr>
        <w:t>“•”</w:t>
      </w:r>
      <w:r w:rsidR="00B0699F">
        <w:rPr>
          <w:rFonts w:ascii="Book Antiqua" w:eastAsia="Book Antiqua" w:hAnsi="Book Antiqua" w:cs="Book Antiqua"/>
        </w:rPr>
        <w:t>: D</w:t>
      </w:r>
      <w:r w:rsidR="00B0699F" w:rsidRPr="00D37BC6">
        <w:rPr>
          <w:rFonts w:ascii="Book Antiqua" w:eastAsia="Book Antiqua" w:hAnsi="Book Antiqua" w:cs="Book Antiqua"/>
        </w:rPr>
        <w:t xml:space="preserve">ay </w:t>
      </w:r>
      <w:r w:rsidR="0096400F" w:rsidRPr="00D37BC6">
        <w:rPr>
          <w:rFonts w:ascii="Book Antiqua" w:eastAsia="Book Antiqua" w:hAnsi="Book Antiqua" w:cs="Book Antiqua"/>
        </w:rPr>
        <w:t xml:space="preserve">of the occurrence of mucositis. </w:t>
      </w:r>
      <w:proofErr w:type="spellStart"/>
      <w:r w:rsidR="009329A2" w:rsidRPr="00D37BC6">
        <w:rPr>
          <w:rFonts w:ascii="Book Antiqua" w:eastAsia="TimesNewRomanPSMT" w:hAnsi="Book Antiqua" w:cs="TimesNewRomanPSMT"/>
          <w:lang w:eastAsia="pl-PL"/>
        </w:rPr>
        <w:t>A</w:t>
      </w:r>
      <w:r w:rsidR="005F4739"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5F4739" w:rsidRPr="00D37BC6">
        <w:rPr>
          <w:rFonts w:ascii="Book Antiqua" w:eastAsia="TimesNewRomanPSMT" w:hAnsi="Book Antiqua" w:cs="TimesNewRomanPSMT"/>
          <w:lang w:eastAsia="pl-PL"/>
        </w:rPr>
        <w:t xml:space="preserve">HSCT: </w:t>
      </w:r>
      <w:r w:rsidR="005F4739" w:rsidRPr="00D37BC6">
        <w:rPr>
          <w:rFonts w:ascii="Book Antiqua" w:hAnsi="Book Antiqua" w:cs="Arial"/>
        </w:rPr>
        <w:t xml:space="preserve">Allogeneic hematopoietic stem cell transplantation; </w:t>
      </w:r>
      <w:r w:rsidR="00637B61" w:rsidRPr="00D37BC6">
        <w:rPr>
          <w:rFonts w:ascii="Book Antiqua" w:hAnsi="Book Antiqua" w:cs="Arial"/>
        </w:rPr>
        <w:t>IL-2</w:t>
      </w:r>
      <w:r w:rsidR="005F4739" w:rsidRPr="00D37BC6">
        <w:rPr>
          <w:rFonts w:ascii="Book Antiqua" w:hAnsi="Book Antiqua" w:cs="Arial"/>
        </w:rPr>
        <w:t>:</w:t>
      </w:r>
      <w:r w:rsidR="00773966" w:rsidRPr="00D37BC6">
        <w:rPr>
          <w:rFonts w:ascii="Book Antiqua" w:hAnsi="Book Antiqua" w:cs="Arial"/>
        </w:rPr>
        <w:t xml:space="preserve"> </w:t>
      </w:r>
      <w:r w:rsidR="00773966" w:rsidRPr="00D37BC6">
        <w:rPr>
          <w:rFonts w:ascii="Book Antiqua" w:eastAsia="TimesNewRomanPSMT" w:hAnsi="Book Antiqua" w:cs="TimesNewRomanPSMT"/>
          <w:lang w:eastAsia="pl-PL"/>
        </w:rPr>
        <w:t>Interleukin-2</w:t>
      </w:r>
      <w:r w:rsidR="00EE3DA2" w:rsidRPr="00D37BC6">
        <w:rPr>
          <w:rFonts w:ascii="Book Antiqua" w:eastAsia="TimesNewRomanPSMT" w:hAnsi="Book Antiqua" w:cs="TimesNewRomanPSMT"/>
          <w:lang w:eastAsia="pl-PL"/>
        </w:rPr>
        <w:t xml:space="preserve">; </w:t>
      </w:r>
      <w:r w:rsidR="00EE3DA2" w:rsidRPr="00D37BC6">
        <w:rPr>
          <w:rFonts w:ascii="Book Antiqua" w:hAnsi="Book Antiqua" w:cs="Arial"/>
        </w:rPr>
        <w:t>Pre-C: Before conditioning treatment; Post-C: After conditioning treatment</w:t>
      </w:r>
      <w:r w:rsidR="005F4739" w:rsidRPr="00D37BC6">
        <w:rPr>
          <w:rFonts w:ascii="Book Antiqua" w:hAnsi="Book Antiqua" w:cs="Arial"/>
        </w:rPr>
        <w:t>.</w:t>
      </w:r>
    </w:p>
    <w:p w14:paraId="7EC1CCC7" w14:textId="77777777" w:rsidR="00A77B3E" w:rsidRPr="00D37BC6" w:rsidRDefault="00510D44" w:rsidP="001F660D">
      <w:pPr>
        <w:spacing w:line="360" w:lineRule="auto"/>
        <w:jc w:val="both"/>
        <w:rPr>
          <w:rFonts w:ascii="Book Antiqua" w:hAnsi="Book Antiqua"/>
        </w:rPr>
      </w:pPr>
      <w:r w:rsidRPr="00D37BC6">
        <w:rPr>
          <w:rFonts w:ascii="Book Antiqua" w:hAnsi="Book Antiqua"/>
          <w:noProof/>
          <w:lang w:eastAsia="zh-CN"/>
        </w:rPr>
        <w:drawing>
          <wp:inline distT="0" distB="0" distL="0" distR="0" wp14:anchorId="7E54FBBA" wp14:editId="1D4A0675">
            <wp:extent cx="3962399" cy="2368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77211" cy="2377404"/>
                    </a:xfrm>
                    <a:prstGeom prst="rect">
                      <a:avLst/>
                    </a:prstGeom>
                  </pic:spPr>
                </pic:pic>
              </a:graphicData>
            </a:graphic>
          </wp:inline>
        </w:drawing>
      </w:r>
    </w:p>
    <w:p w14:paraId="6BD9F589" w14:textId="5217B7DE" w:rsidR="00DA0F8A" w:rsidRPr="00D37BC6" w:rsidRDefault="008E21EF" w:rsidP="00DA0F8A">
      <w:pPr>
        <w:spacing w:line="360" w:lineRule="auto"/>
        <w:jc w:val="both"/>
        <w:rPr>
          <w:rFonts w:ascii="Book Antiqua" w:hAnsi="Book Antiqua" w:cs="Arial"/>
        </w:rPr>
      </w:pPr>
      <w:r w:rsidRPr="00D37BC6">
        <w:rPr>
          <w:rFonts w:ascii="Book Antiqua" w:eastAsia="Book Antiqua" w:hAnsi="Book Antiqua" w:cs="Book Antiqua"/>
          <w:b/>
        </w:rPr>
        <w:t xml:space="preserve">Figure 4 Mean </w:t>
      </w:r>
      <w:r w:rsidR="00E22AB8" w:rsidRPr="00D37BC6">
        <w:rPr>
          <w:rFonts w:ascii="Book Antiqua" w:eastAsia="Book Antiqua" w:hAnsi="Book Antiqua" w:cs="Book Antiqua"/>
          <w:b/>
        </w:rPr>
        <w:t>levels of i</w:t>
      </w:r>
      <w:r w:rsidRPr="00D37BC6">
        <w:rPr>
          <w:rFonts w:ascii="Book Antiqua" w:eastAsia="Book Antiqua" w:hAnsi="Book Antiqua" w:cs="Book Antiqua"/>
          <w:b/>
        </w:rPr>
        <w:t xml:space="preserve">nterferon-gamma before and after allogeneic hematopoietic stem cell transplantation in </w:t>
      </w:r>
      <w:r w:rsidR="00B0699F">
        <w:rPr>
          <w:rFonts w:ascii="Book Antiqua" w:eastAsia="Book Antiqua" w:hAnsi="Book Antiqua" w:cs="Book Antiqua"/>
          <w:b/>
        </w:rPr>
        <w:t xml:space="preserve">the </w:t>
      </w:r>
      <w:r w:rsidR="00E22AB8" w:rsidRPr="00D37BC6">
        <w:rPr>
          <w:rFonts w:ascii="Book Antiqua" w:eastAsia="Book Antiqua" w:hAnsi="Book Antiqua" w:cs="Book Antiqua"/>
          <w:b/>
        </w:rPr>
        <w:t>four</w:t>
      </w:r>
      <w:r w:rsidRPr="00D37BC6">
        <w:rPr>
          <w:rFonts w:ascii="Book Antiqua" w:eastAsia="Book Antiqua" w:hAnsi="Book Antiqua" w:cs="Book Antiqua"/>
          <w:b/>
        </w:rPr>
        <w:t xml:space="preserve"> groups of patients.</w:t>
      </w:r>
      <w:r w:rsidR="00DA035A" w:rsidRPr="00D37BC6">
        <w:rPr>
          <w:rFonts w:ascii="Book Antiqua" w:eastAsia="TimesNewRomanPSMT" w:hAnsi="Book Antiqua" w:cs="TimesNewRomanPSMT"/>
          <w:lang w:eastAsia="pl-PL"/>
        </w:rPr>
        <w:t xml:space="preserve"> </w:t>
      </w:r>
      <w:proofErr w:type="spellStart"/>
      <w:r w:rsidR="009329A2" w:rsidRPr="00D37BC6">
        <w:rPr>
          <w:rFonts w:ascii="Book Antiqua" w:eastAsia="TimesNewRomanPSMT" w:hAnsi="Book Antiqua" w:cs="TimesNewRomanPSMT"/>
          <w:lang w:eastAsia="pl-PL"/>
        </w:rPr>
        <w:t>A</w:t>
      </w:r>
      <w:r w:rsidR="00DA035A" w:rsidRPr="00D37BC6">
        <w:rPr>
          <w:rFonts w:ascii="Book Antiqua" w:eastAsia="TimesNewRomanPSMT" w:hAnsi="Book Antiqua" w:cs="TimesNewRomanPSMT"/>
          <w:lang w:eastAsia="pl-PL"/>
        </w:rPr>
        <w:t>llo</w:t>
      </w:r>
      <w:proofErr w:type="spellEnd"/>
      <w:r w:rsidR="009329A2" w:rsidRPr="00D37BC6">
        <w:rPr>
          <w:rFonts w:ascii="Book Antiqua" w:eastAsia="TimesNewRomanPSMT" w:hAnsi="Book Antiqua" w:cs="TimesNewRomanPSMT"/>
          <w:lang w:eastAsia="pl-PL"/>
        </w:rPr>
        <w:t>-</w:t>
      </w:r>
      <w:r w:rsidR="00DA035A" w:rsidRPr="00D37BC6">
        <w:rPr>
          <w:rFonts w:ascii="Book Antiqua" w:eastAsia="TimesNewRomanPSMT" w:hAnsi="Book Antiqua" w:cs="TimesNewRomanPSMT"/>
          <w:lang w:eastAsia="pl-PL"/>
        </w:rPr>
        <w:t xml:space="preserve">HSCT: </w:t>
      </w:r>
      <w:r w:rsidR="00DA035A" w:rsidRPr="00D37BC6">
        <w:rPr>
          <w:rFonts w:ascii="Book Antiqua" w:hAnsi="Book Antiqua" w:cs="Arial"/>
        </w:rPr>
        <w:t xml:space="preserve">Allogeneic </w:t>
      </w:r>
      <w:r w:rsidR="00DA035A" w:rsidRPr="00D37BC6">
        <w:rPr>
          <w:rFonts w:ascii="Book Antiqua" w:hAnsi="Book Antiqua" w:cs="Arial"/>
        </w:rPr>
        <w:lastRenderedPageBreak/>
        <w:t xml:space="preserve">hematopoietic stem cell transplantation; IFN: </w:t>
      </w:r>
      <w:r w:rsidR="00DA035A" w:rsidRPr="00D37BC6">
        <w:rPr>
          <w:rFonts w:ascii="Book Antiqua" w:eastAsia="TimesNewRomanPSMT" w:hAnsi="Book Antiqua" w:cs="TimesNewRomanPSMT"/>
          <w:lang w:eastAsia="pl-PL"/>
        </w:rPr>
        <w:t>Interferon</w:t>
      </w:r>
      <w:r w:rsidR="001341E1" w:rsidRPr="00D37BC6">
        <w:rPr>
          <w:rFonts w:ascii="Book Antiqua" w:eastAsia="TimesNewRomanPSMT" w:hAnsi="Book Antiqua" w:cs="TimesNewRomanPSMT"/>
          <w:lang w:eastAsia="pl-PL"/>
        </w:rPr>
        <w:t xml:space="preserve">; </w:t>
      </w:r>
      <w:r w:rsidR="001341E1" w:rsidRPr="00D37BC6">
        <w:rPr>
          <w:rFonts w:ascii="Book Antiqua" w:hAnsi="Book Antiqua" w:cs="Arial"/>
        </w:rPr>
        <w:t>Pre-C: Before conditioning treatment; Post-C: After conditioning treatment</w:t>
      </w:r>
      <w:r w:rsidR="00DA035A" w:rsidRPr="00D37BC6">
        <w:rPr>
          <w:rFonts w:ascii="Book Antiqua" w:hAnsi="Book Antiqua" w:cs="Arial"/>
        </w:rPr>
        <w:t>.</w:t>
      </w:r>
    </w:p>
    <w:p w14:paraId="23AD83BB" w14:textId="78D7D8BB" w:rsidR="00E23C17" w:rsidRPr="00D37BC6" w:rsidRDefault="008E21EF" w:rsidP="00DA0F8A">
      <w:pPr>
        <w:spacing w:line="360" w:lineRule="auto"/>
        <w:jc w:val="both"/>
        <w:rPr>
          <w:rFonts w:ascii="Book Antiqua" w:hAnsi="Book Antiqua" w:cs="Arial"/>
          <w:b/>
        </w:rPr>
      </w:pPr>
      <w:r w:rsidRPr="00D37BC6">
        <w:rPr>
          <w:rFonts w:ascii="Book Antiqua" w:hAnsi="Book Antiqua" w:cs="Arial"/>
          <w:b/>
        </w:rPr>
        <w:t>Table 1 Complications after allogeneic hematopoietic stem cell transplantation</w:t>
      </w:r>
    </w:p>
    <w:tbl>
      <w:tblPr>
        <w:tblW w:w="9625" w:type="dxa"/>
        <w:tblInd w:w="3"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56"/>
        <w:gridCol w:w="4279"/>
        <w:gridCol w:w="2890"/>
      </w:tblGrid>
      <w:tr w:rsidR="00D37BC6" w:rsidRPr="00D37BC6" w14:paraId="3A0EBD5B" w14:textId="77777777" w:rsidTr="007E71E1">
        <w:trPr>
          <w:cantSplit/>
          <w:trHeight w:val="285"/>
        </w:trPr>
        <w:tc>
          <w:tcPr>
            <w:tcW w:w="2456" w:type="dxa"/>
            <w:vMerge w:val="restart"/>
            <w:shd w:val="clear" w:color="auto" w:fill="FFFFFF"/>
            <w:vAlign w:val="center"/>
          </w:tcPr>
          <w:p w14:paraId="52A35341"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 xml:space="preserve">Infection, </w:t>
            </w:r>
            <w:r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5EBDD8E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Yes</w:t>
            </w:r>
          </w:p>
        </w:tc>
        <w:tc>
          <w:tcPr>
            <w:tcW w:w="2890" w:type="dxa"/>
            <w:shd w:val="clear" w:color="auto" w:fill="FFFFFF"/>
            <w:vAlign w:val="center"/>
          </w:tcPr>
          <w:p w14:paraId="3436EC2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38 (61)</w:t>
            </w:r>
          </w:p>
        </w:tc>
      </w:tr>
      <w:tr w:rsidR="00D37BC6" w:rsidRPr="00D37BC6" w14:paraId="30F9D819" w14:textId="77777777" w:rsidTr="007E71E1">
        <w:trPr>
          <w:cantSplit/>
          <w:trHeight w:val="193"/>
        </w:trPr>
        <w:tc>
          <w:tcPr>
            <w:tcW w:w="2456" w:type="dxa"/>
            <w:vMerge/>
            <w:shd w:val="clear" w:color="auto" w:fill="FFFFFF"/>
            <w:vAlign w:val="center"/>
          </w:tcPr>
          <w:p w14:paraId="62832B71"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5D2670A8"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No</w:t>
            </w:r>
          </w:p>
        </w:tc>
        <w:tc>
          <w:tcPr>
            <w:tcW w:w="2890" w:type="dxa"/>
            <w:shd w:val="clear" w:color="auto" w:fill="FFFFFF"/>
            <w:vAlign w:val="center"/>
          </w:tcPr>
          <w:p w14:paraId="26BCB85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24 (39)</w:t>
            </w:r>
          </w:p>
        </w:tc>
      </w:tr>
      <w:tr w:rsidR="00D37BC6" w:rsidRPr="00D37BC6" w14:paraId="65EA2722" w14:textId="77777777" w:rsidTr="007E71E1">
        <w:trPr>
          <w:trHeight w:val="431"/>
        </w:trPr>
        <w:tc>
          <w:tcPr>
            <w:tcW w:w="6735" w:type="dxa"/>
            <w:gridSpan w:val="2"/>
            <w:shd w:val="clear" w:color="auto" w:fill="FFFFFF"/>
            <w:vAlign w:val="center"/>
          </w:tcPr>
          <w:p w14:paraId="7BE40AC6" w14:textId="0C5B5A7D" w:rsidR="00EC58EA" w:rsidRPr="00D37BC6" w:rsidRDefault="00EC58EA">
            <w:pPr>
              <w:spacing w:line="360" w:lineRule="auto"/>
              <w:jc w:val="both"/>
              <w:rPr>
                <w:rFonts w:ascii="Book Antiqua" w:hAnsi="Book Antiqua" w:cs="Arial"/>
              </w:rPr>
            </w:pPr>
            <w:r w:rsidRPr="00D37BC6">
              <w:rPr>
                <w:rFonts w:ascii="Book Antiqua" w:hAnsi="Book Antiqua" w:cs="Arial"/>
              </w:rPr>
              <w:t>Onset of</w:t>
            </w:r>
            <w:r w:rsidR="00B0699F">
              <w:rPr>
                <w:rFonts w:ascii="Book Antiqua" w:hAnsi="Book Antiqua" w:cs="Arial"/>
              </w:rPr>
              <w:t xml:space="preserve"> </w:t>
            </w:r>
            <w:r w:rsidRPr="00D37BC6">
              <w:rPr>
                <w:rFonts w:ascii="Book Antiqua" w:hAnsi="Book Antiqua" w:cs="Arial"/>
              </w:rPr>
              <w:t xml:space="preserve">first symptoms of infection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xml:space="preserve">, median (range) </w:t>
            </w:r>
          </w:p>
        </w:tc>
        <w:tc>
          <w:tcPr>
            <w:tcW w:w="2890" w:type="dxa"/>
            <w:shd w:val="clear" w:color="auto" w:fill="auto"/>
            <w:vAlign w:val="center"/>
          </w:tcPr>
          <w:p w14:paraId="767E4A02"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9 (0-27)</w:t>
            </w:r>
          </w:p>
        </w:tc>
      </w:tr>
      <w:tr w:rsidR="00D37BC6" w:rsidRPr="00D37BC6" w14:paraId="041B32D5" w14:textId="77777777" w:rsidTr="007E71E1">
        <w:trPr>
          <w:cantSplit/>
          <w:trHeight w:val="307"/>
        </w:trPr>
        <w:tc>
          <w:tcPr>
            <w:tcW w:w="2456" w:type="dxa"/>
            <w:vMerge w:val="restart"/>
            <w:shd w:val="clear" w:color="auto" w:fill="FFFFFF"/>
            <w:vAlign w:val="center"/>
          </w:tcPr>
          <w:p w14:paraId="62EC3FA8"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iCs/>
              </w:rPr>
              <w:t>Mucositis</w:t>
            </w:r>
            <w:r w:rsidRPr="00D37BC6">
              <w:rPr>
                <w:rFonts w:ascii="Book Antiqua" w:hAnsi="Book Antiqua" w:cs="Arial"/>
              </w:rPr>
              <w:t xml:space="preserve">, </w:t>
            </w:r>
            <w:r w:rsidR="008740F9" w:rsidRPr="00D37BC6">
              <w:rPr>
                <w:rFonts w:ascii="Book Antiqua" w:hAnsi="Book Antiqua" w:cs="Arial"/>
                <w:i/>
              </w:rPr>
              <w:t>n</w:t>
            </w:r>
            <w:r w:rsidR="008740F9" w:rsidRPr="00D37BC6">
              <w:rPr>
                <w:rFonts w:ascii="Book Antiqua" w:hAnsi="Book Antiqua" w:cs="Arial"/>
              </w:rPr>
              <w:t xml:space="preserve"> </w:t>
            </w:r>
            <w:r w:rsidRPr="00D37BC6">
              <w:rPr>
                <w:rFonts w:ascii="Book Antiqua" w:hAnsi="Book Antiqua" w:cs="Arial"/>
              </w:rPr>
              <w:t>(%)</w:t>
            </w:r>
          </w:p>
        </w:tc>
        <w:tc>
          <w:tcPr>
            <w:tcW w:w="4279" w:type="dxa"/>
            <w:shd w:val="clear" w:color="auto" w:fill="FFFFFF"/>
            <w:vAlign w:val="center"/>
          </w:tcPr>
          <w:p w14:paraId="1C52F6FC"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Yes</w:t>
            </w:r>
          </w:p>
        </w:tc>
        <w:tc>
          <w:tcPr>
            <w:tcW w:w="2890" w:type="dxa"/>
            <w:shd w:val="clear" w:color="auto" w:fill="FFFFFF"/>
            <w:vAlign w:val="center"/>
          </w:tcPr>
          <w:p w14:paraId="35D9EB0D"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26 (42)</w:t>
            </w:r>
          </w:p>
        </w:tc>
      </w:tr>
      <w:tr w:rsidR="00D37BC6" w:rsidRPr="00D37BC6" w14:paraId="25FB6A0E" w14:textId="77777777" w:rsidTr="007E71E1">
        <w:trPr>
          <w:cantSplit/>
          <w:trHeight w:val="335"/>
        </w:trPr>
        <w:tc>
          <w:tcPr>
            <w:tcW w:w="2456" w:type="dxa"/>
            <w:vMerge/>
            <w:shd w:val="clear" w:color="auto" w:fill="FFFFFF"/>
            <w:vAlign w:val="center"/>
          </w:tcPr>
          <w:p w14:paraId="2279D871"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37713055"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No</w:t>
            </w:r>
          </w:p>
        </w:tc>
        <w:tc>
          <w:tcPr>
            <w:tcW w:w="2890" w:type="dxa"/>
            <w:shd w:val="clear" w:color="auto" w:fill="FFFFFF"/>
            <w:vAlign w:val="center"/>
          </w:tcPr>
          <w:p w14:paraId="0C57F916"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36 (58)</w:t>
            </w:r>
          </w:p>
        </w:tc>
      </w:tr>
      <w:tr w:rsidR="00D37BC6" w:rsidRPr="00D37BC6" w14:paraId="5B8CB5C2" w14:textId="77777777" w:rsidTr="007E71E1">
        <w:trPr>
          <w:trHeight w:val="285"/>
        </w:trPr>
        <w:tc>
          <w:tcPr>
            <w:tcW w:w="6735" w:type="dxa"/>
            <w:gridSpan w:val="2"/>
            <w:shd w:val="clear" w:color="auto" w:fill="FFFFFF"/>
            <w:vAlign w:val="center"/>
          </w:tcPr>
          <w:p w14:paraId="3920633E" w14:textId="609B8E8E" w:rsidR="00EC58EA" w:rsidRPr="00D37BC6" w:rsidRDefault="00EC58EA">
            <w:pPr>
              <w:spacing w:line="360" w:lineRule="auto"/>
              <w:jc w:val="both"/>
              <w:rPr>
                <w:rFonts w:ascii="Book Antiqua" w:hAnsi="Book Antiqua" w:cs="Arial"/>
              </w:rPr>
            </w:pPr>
            <w:r w:rsidRPr="00D37BC6">
              <w:rPr>
                <w:rFonts w:ascii="Book Antiqua" w:hAnsi="Book Antiqua" w:cs="Arial"/>
              </w:rPr>
              <w:t xml:space="preserve">Onset of first symptoms of </w:t>
            </w:r>
            <w:r w:rsidRPr="00D37BC6">
              <w:rPr>
                <w:rFonts w:ascii="Book Antiqua" w:hAnsi="Book Antiqua" w:cs="Arial"/>
                <w:iCs/>
              </w:rPr>
              <w:t xml:space="preserve">mucositis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median (range)</w:t>
            </w:r>
          </w:p>
        </w:tc>
        <w:tc>
          <w:tcPr>
            <w:tcW w:w="2890" w:type="dxa"/>
            <w:shd w:val="clear" w:color="auto" w:fill="auto"/>
            <w:vAlign w:val="center"/>
          </w:tcPr>
          <w:p w14:paraId="2A8C184B"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1 (0-20)</w:t>
            </w:r>
          </w:p>
        </w:tc>
      </w:tr>
      <w:tr w:rsidR="00D37BC6" w:rsidRPr="00D37BC6" w14:paraId="42FEDEF1" w14:textId="77777777" w:rsidTr="007E71E1">
        <w:trPr>
          <w:cantSplit/>
          <w:trHeight w:val="286"/>
        </w:trPr>
        <w:tc>
          <w:tcPr>
            <w:tcW w:w="2456" w:type="dxa"/>
            <w:vMerge w:val="restart"/>
            <w:shd w:val="clear" w:color="auto" w:fill="FFFFFF"/>
            <w:vAlign w:val="center"/>
          </w:tcPr>
          <w:p w14:paraId="4025BC60" w14:textId="77777777" w:rsidR="00EC58EA" w:rsidRPr="00D37BC6" w:rsidRDefault="00EC58EA"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144C5A"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02B8941B"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w:t>
            </w:r>
          </w:p>
        </w:tc>
        <w:tc>
          <w:tcPr>
            <w:tcW w:w="2890" w:type="dxa"/>
            <w:shd w:val="clear" w:color="auto" w:fill="FFFFFF"/>
            <w:vAlign w:val="center"/>
          </w:tcPr>
          <w:p w14:paraId="7E16927E"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32 (52)</w:t>
            </w:r>
          </w:p>
        </w:tc>
      </w:tr>
      <w:tr w:rsidR="00D37BC6" w:rsidRPr="00D37BC6" w14:paraId="42D657D8" w14:textId="77777777" w:rsidTr="007E71E1">
        <w:trPr>
          <w:cantSplit/>
          <w:trHeight w:val="299"/>
        </w:trPr>
        <w:tc>
          <w:tcPr>
            <w:tcW w:w="2456" w:type="dxa"/>
            <w:vMerge/>
            <w:shd w:val="clear" w:color="auto" w:fill="FFFFFF"/>
            <w:vAlign w:val="center"/>
          </w:tcPr>
          <w:p w14:paraId="46BB94FF"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254FE57D"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w:t>
            </w:r>
          </w:p>
        </w:tc>
        <w:tc>
          <w:tcPr>
            <w:tcW w:w="2890" w:type="dxa"/>
            <w:shd w:val="clear" w:color="auto" w:fill="FFFFFF"/>
            <w:vAlign w:val="center"/>
          </w:tcPr>
          <w:p w14:paraId="0523A0A4"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26 (42)</w:t>
            </w:r>
          </w:p>
        </w:tc>
      </w:tr>
      <w:tr w:rsidR="00D37BC6" w:rsidRPr="00D37BC6" w14:paraId="6C0A4B38" w14:textId="77777777" w:rsidTr="007E71E1">
        <w:trPr>
          <w:cantSplit/>
          <w:trHeight w:val="120"/>
        </w:trPr>
        <w:tc>
          <w:tcPr>
            <w:tcW w:w="2456" w:type="dxa"/>
            <w:vMerge/>
            <w:shd w:val="clear" w:color="auto" w:fill="FFFFFF"/>
            <w:vAlign w:val="center"/>
          </w:tcPr>
          <w:p w14:paraId="33F4D003"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51DCD510"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II</w:t>
            </w:r>
          </w:p>
        </w:tc>
        <w:tc>
          <w:tcPr>
            <w:tcW w:w="2890" w:type="dxa"/>
            <w:shd w:val="clear" w:color="auto" w:fill="FFFFFF"/>
            <w:vAlign w:val="center"/>
          </w:tcPr>
          <w:p w14:paraId="1FE695B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 (5)</w:t>
            </w:r>
          </w:p>
        </w:tc>
      </w:tr>
      <w:tr w:rsidR="00D37BC6" w:rsidRPr="00D37BC6" w14:paraId="004F9551" w14:textId="77777777" w:rsidTr="007E71E1">
        <w:trPr>
          <w:cantSplit/>
          <w:trHeight w:val="298"/>
        </w:trPr>
        <w:tc>
          <w:tcPr>
            <w:tcW w:w="2456" w:type="dxa"/>
            <w:vMerge/>
            <w:shd w:val="clear" w:color="auto" w:fill="FFFFFF"/>
            <w:vAlign w:val="center"/>
          </w:tcPr>
          <w:p w14:paraId="61F496F5"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7F501954"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III</w:t>
            </w:r>
          </w:p>
        </w:tc>
        <w:tc>
          <w:tcPr>
            <w:tcW w:w="2890" w:type="dxa"/>
            <w:shd w:val="clear" w:color="auto" w:fill="FFFFFF"/>
            <w:vAlign w:val="center"/>
          </w:tcPr>
          <w:p w14:paraId="3EE8B40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1 (2)</w:t>
            </w:r>
          </w:p>
        </w:tc>
      </w:tr>
      <w:tr w:rsidR="00D37BC6" w:rsidRPr="00D37BC6" w14:paraId="5BAE4ADC" w14:textId="77777777" w:rsidTr="007E71E1">
        <w:trPr>
          <w:cantSplit/>
          <w:trHeight w:val="326"/>
        </w:trPr>
        <w:tc>
          <w:tcPr>
            <w:tcW w:w="2456" w:type="dxa"/>
            <w:vMerge/>
            <w:shd w:val="clear" w:color="auto" w:fill="FFFFFF"/>
            <w:vAlign w:val="center"/>
          </w:tcPr>
          <w:p w14:paraId="081FE1F4"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4A2BF07C"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IV</w:t>
            </w:r>
          </w:p>
        </w:tc>
        <w:tc>
          <w:tcPr>
            <w:tcW w:w="2890" w:type="dxa"/>
            <w:shd w:val="clear" w:color="auto" w:fill="FFFFFF"/>
            <w:vAlign w:val="center"/>
          </w:tcPr>
          <w:p w14:paraId="12B598A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 (0)</w:t>
            </w:r>
          </w:p>
        </w:tc>
      </w:tr>
      <w:tr w:rsidR="00D37BC6" w:rsidRPr="00D37BC6" w14:paraId="6CC7F6CB" w14:textId="77777777" w:rsidTr="007E71E1">
        <w:trPr>
          <w:cantSplit/>
          <w:trHeight w:val="285"/>
        </w:trPr>
        <w:tc>
          <w:tcPr>
            <w:tcW w:w="2456" w:type="dxa"/>
            <w:vMerge w:val="restart"/>
            <w:shd w:val="clear" w:color="auto" w:fill="FFFFFF"/>
            <w:vAlign w:val="center"/>
          </w:tcPr>
          <w:p w14:paraId="487AADFE" w14:textId="77777777" w:rsidR="00EC58EA" w:rsidRPr="00D37BC6" w:rsidRDefault="00EC58EA"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144C5A" w:rsidRPr="00D37BC6">
              <w:rPr>
                <w:rFonts w:ascii="Book Antiqua" w:hAnsi="Book Antiqua" w:cs="Arial"/>
                <w:i/>
              </w:rPr>
              <w:t>n</w:t>
            </w:r>
            <w:r w:rsidRPr="00D37BC6">
              <w:rPr>
                <w:rFonts w:ascii="Book Antiqua" w:hAnsi="Book Antiqua" w:cs="Arial"/>
              </w:rPr>
              <w:t xml:space="preserve"> (%)</w:t>
            </w:r>
          </w:p>
        </w:tc>
        <w:tc>
          <w:tcPr>
            <w:tcW w:w="4279" w:type="dxa"/>
            <w:shd w:val="clear" w:color="auto" w:fill="FFFFFF"/>
            <w:vAlign w:val="center"/>
          </w:tcPr>
          <w:p w14:paraId="2571BB79"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Skin</w:t>
            </w:r>
          </w:p>
        </w:tc>
        <w:tc>
          <w:tcPr>
            <w:tcW w:w="2890" w:type="dxa"/>
            <w:shd w:val="clear" w:color="auto" w:fill="FFFFFF"/>
            <w:vAlign w:val="center"/>
          </w:tcPr>
          <w:p w14:paraId="1731CE67"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28 (45)</w:t>
            </w:r>
          </w:p>
        </w:tc>
      </w:tr>
      <w:tr w:rsidR="00D37BC6" w:rsidRPr="00D37BC6" w14:paraId="0ECFEA42" w14:textId="77777777" w:rsidTr="007E71E1">
        <w:trPr>
          <w:cantSplit/>
          <w:trHeight w:val="307"/>
        </w:trPr>
        <w:tc>
          <w:tcPr>
            <w:tcW w:w="2456" w:type="dxa"/>
            <w:vMerge/>
            <w:shd w:val="clear" w:color="auto" w:fill="FFFFFF"/>
            <w:vAlign w:val="center"/>
          </w:tcPr>
          <w:p w14:paraId="4E53BE7C"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7DBF74E2" w14:textId="0BA286C2" w:rsidR="00EC58EA" w:rsidRPr="00D37BC6" w:rsidRDefault="00F45D3D" w:rsidP="001F660D">
            <w:pPr>
              <w:spacing w:line="360" w:lineRule="auto"/>
              <w:jc w:val="both"/>
              <w:rPr>
                <w:rFonts w:ascii="Book Antiqua" w:hAnsi="Book Antiqua" w:cs="Arial"/>
              </w:rPr>
            </w:pPr>
            <w:r w:rsidRPr="00D37BC6">
              <w:rPr>
                <w:rFonts w:ascii="Book Antiqua" w:hAnsi="Book Antiqua" w:cs="Arial"/>
              </w:rPr>
              <w:t xml:space="preserve">Intestines </w:t>
            </w:r>
          </w:p>
        </w:tc>
        <w:tc>
          <w:tcPr>
            <w:tcW w:w="2890" w:type="dxa"/>
            <w:shd w:val="clear" w:color="auto" w:fill="FFFFFF"/>
            <w:vAlign w:val="center"/>
          </w:tcPr>
          <w:p w14:paraId="34F3FA23"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3 (5)</w:t>
            </w:r>
          </w:p>
        </w:tc>
      </w:tr>
      <w:tr w:rsidR="00D37BC6" w:rsidRPr="00D37BC6" w14:paraId="2DAE9127" w14:textId="77777777" w:rsidTr="007E71E1">
        <w:trPr>
          <w:cantSplit/>
          <w:trHeight w:val="270"/>
        </w:trPr>
        <w:tc>
          <w:tcPr>
            <w:tcW w:w="2456" w:type="dxa"/>
            <w:vMerge/>
            <w:shd w:val="clear" w:color="auto" w:fill="FFFFFF"/>
            <w:vAlign w:val="center"/>
          </w:tcPr>
          <w:p w14:paraId="595A9BC6" w14:textId="77777777" w:rsidR="00EC58EA" w:rsidRPr="00D37BC6" w:rsidRDefault="00EC58EA" w:rsidP="001F660D">
            <w:pPr>
              <w:snapToGrid w:val="0"/>
              <w:spacing w:line="360" w:lineRule="auto"/>
              <w:jc w:val="both"/>
              <w:rPr>
                <w:rFonts w:ascii="Book Antiqua" w:hAnsi="Book Antiqua" w:cs="Arial"/>
              </w:rPr>
            </w:pPr>
          </w:p>
        </w:tc>
        <w:tc>
          <w:tcPr>
            <w:tcW w:w="4279" w:type="dxa"/>
            <w:shd w:val="clear" w:color="auto" w:fill="FFFFFF"/>
            <w:vAlign w:val="center"/>
          </w:tcPr>
          <w:p w14:paraId="0416E4C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Liver</w:t>
            </w:r>
          </w:p>
        </w:tc>
        <w:tc>
          <w:tcPr>
            <w:tcW w:w="2890" w:type="dxa"/>
            <w:shd w:val="clear" w:color="auto" w:fill="FFFFFF"/>
            <w:vAlign w:val="center"/>
          </w:tcPr>
          <w:p w14:paraId="7D547F8F" w14:textId="77777777" w:rsidR="00EC58EA" w:rsidRPr="00D37BC6" w:rsidRDefault="00EC58EA" w:rsidP="001F660D">
            <w:pPr>
              <w:spacing w:line="360" w:lineRule="auto"/>
              <w:jc w:val="both"/>
              <w:rPr>
                <w:rFonts w:ascii="Book Antiqua" w:hAnsi="Book Antiqua" w:cs="Arial"/>
              </w:rPr>
            </w:pPr>
            <w:r w:rsidRPr="00D37BC6">
              <w:rPr>
                <w:rFonts w:ascii="Book Antiqua" w:hAnsi="Book Antiqua" w:cs="Arial"/>
              </w:rPr>
              <w:t>0 (0)</w:t>
            </w:r>
          </w:p>
        </w:tc>
      </w:tr>
      <w:tr w:rsidR="00D37BC6" w:rsidRPr="00D37BC6" w14:paraId="0167F342" w14:textId="77777777" w:rsidTr="007E71E1">
        <w:trPr>
          <w:trHeight w:val="270"/>
        </w:trPr>
        <w:tc>
          <w:tcPr>
            <w:tcW w:w="6735" w:type="dxa"/>
            <w:gridSpan w:val="2"/>
            <w:shd w:val="clear" w:color="auto" w:fill="FFFFFF"/>
            <w:vAlign w:val="center"/>
          </w:tcPr>
          <w:p w14:paraId="1D0356EB" w14:textId="2C13DA41" w:rsidR="00EC58EA" w:rsidRPr="00D37BC6" w:rsidRDefault="00EC58EA">
            <w:pPr>
              <w:spacing w:line="360" w:lineRule="auto"/>
              <w:jc w:val="both"/>
              <w:rPr>
                <w:rFonts w:ascii="Book Antiqua" w:hAnsi="Book Antiqua" w:cs="Arial"/>
              </w:rPr>
            </w:pPr>
            <w:r w:rsidRPr="00D37BC6">
              <w:rPr>
                <w:rFonts w:ascii="Book Antiqua" w:hAnsi="Book Antiqua" w:cs="Arial"/>
              </w:rPr>
              <w:t xml:space="preserve">Time of </w:t>
            </w:r>
            <w:proofErr w:type="spellStart"/>
            <w:r w:rsidRPr="00D37BC6">
              <w:rPr>
                <w:rFonts w:ascii="Book Antiqua" w:hAnsi="Book Antiqua" w:cs="Arial"/>
              </w:rPr>
              <w:t>aGvHD</w:t>
            </w:r>
            <w:proofErr w:type="spellEnd"/>
            <w:r w:rsidRPr="00D37BC6">
              <w:rPr>
                <w:rFonts w:ascii="Book Antiqua" w:hAnsi="Book Antiqua" w:cs="Arial"/>
              </w:rPr>
              <w:t xml:space="preserve"> manifestation </w:t>
            </w:r>
            <w:r w:rsidR="00B0699F">
              <w:rPr>
                <w:rFonts w:ascii="Book Antiqua" w:hAnsi="Book Antiqua" w:cs="Arial"/>
              </w:rPr>
              <w:t>(</w:t>
            </w:r>
            <w:r w:rsidRPr="00D37BC6">
              <w:rPr>
                <w:rFonts w:ascii="Book Antiqua" w:hAnsi="Book Antiqua" w:cs="Arial"/>
              </w:rPr>
              <w:t>d</w:t>
            </w:r>
            <w:r w:rsidR="00B0699F">
              <w:rPr>
                <w:rFonts w:ascii="Book Antiqua" w:hAnsi="Book Antiqua" w:cs="Arial"/>
              </w:rPr>
              <w:t>)</w:t>
            </w:r>
            <w:r w:rsidRPr="00D37BC6">
              <w:rPr>
                <w:rFonts w:ascii="Book Antiqua" w:hAnsi="Book Antiqua" w:cs="Arial"/>
              </w:rPr>
              <w:t xml:space="preserve">, median (range) </w:t>
            </w:r>
          </w:p>
        </w:tc>
        <w:tc>
          <w:tcPr>
            <w:tcW w:w="2890" w:type="dxa"/>
            <w:shd w:val="clear" w:color="auto" w:fill="auto"/>
            <w:vAlign w:val="center"/>
          </w:tcPr>
          <w:p w14:paraId="242A2F5E" w14:textId="77777777" w:rsidR="00EC58EA" w:rsidRPr="00D37BC6" w:rsidRDefault="00EC58EA" w:rsidP="001F660D">
            <w:pPr>
              <w:snapToGrid w:val="0"/>
              <w:spacing w:line="360" w:lineRule="auto"/>
              <w:jc w:val="both"/>
              <w:rPr>
                <w:rFonts w:ascii="Book Antiqua" w:hAnsi="Book Antiqua" w:cs="Arial"/>
              </w:rPr>
            </w:pPr>
            <w:r w:rsidRPr="00D37BC6">
              <w:rPr>
                <w:rFonts w:ascii="Book Antiqua" w:hAnsi="Book Antiqua" w:cs="Arial"/>
              </w:rPr>
              <w:t>17 (8-29)</w:t>
            </w:r>
          </w:p>
        </w:tc>
      </w:tr>
    </w:tbl>
    <w:p w14:paraId="0BEBD0BE" w14:textId="77777777" w:rsidR="008E21EF" w:rsidRPr="00D37BC6" w:rsidRDefault="007E71E1" w:rsidP="001F660D">
      <w:pPr>
        <w:spacing w:line="360" w:lineRule="auto"/>
        <w:jc w:val="both"/>
        <w:rPr>
          <w:rFonts w:ascii="Book Antiqua" w:hAnsi="Book Antiqua" w:cs="Arial"/>
        </w:rPr>
      </w:pPr>
      <w:proofErr w:type="spellStart"/>
      <w:r w:rsidRPr="00D37BC6">
        <w:rPr>
          <w:rFonts w:ascii="Book Antiqua" w:hAnsi="Book Antiqua" w:cs="Arial"/>
        </w:rPr>
        <w:t>aGvHD</w:t>
      </w:r>
      <w:proofErr w:type="spellEnd"/>
      <w:r w:rsidRPr="00D37BC6">
        <w:rPr>
          <w:rFonts w:ascii="Book Antiqua" w:hAnsi="Book Antiqua" w:cs="Arial"/>
        </w:rPr>
        <w:t xml:space="preserve">: </w:t>
      </w:r>
      <w:r w:rsidR="00696288" w:rsidRPr="00D37BC6">
        <w:rPr>
          <w:rFonts w:ascii="Book Antiqua" w:hAnsi="Book Antiqua" w:cs="Arial"/>
        </w:rPr>
        <w:t>Acute graft-versus-host disease</w:t>
      </w:r>
      <w:r w:rsidR="00805D8B" w:rsidRPr="00D37BC6">
        <w:rPr>
          <w:rFonts w:ascii="Book Antiqua" w:hAnsi="Book Antiqua" w:cs="Arial"/>
        </w:rPr>
        <w:t>.</w:t>
      </w:r>
    </w:p>
    <w:p w14:paraId="70B3D17A" w14:textId="77777777" w:rsidR="004977CA" w:rsidRPr="00D37BC6" w:rsidRDefault="004977CA" w:rsidP="001F660D">
      <w:pPr>
        <w:spacing w:line="360" w:lineRule="auto"/>
        <w:jc w:val="both"/>
        <w:rPr>
          <w:rFonts w:ascii="Book Antiqua" w:hAnsi="Book Antiqua" w:cs="Arial"/>
        </w:rPr>
      </w:pPr>
    </w:p>
    <w:p w14:paraId="3D783376" w14:textId="3268654D"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Table 2 Median and maximum values of serum </w:t>
      </w:r>
      <w:r w:rsidR="00E22AB8" w:rsidRPr="00D37BC6">
        <w:rPr>
          <w:rFonts w:ascii="Book Antiqua" w:hAnsi="Book Antiqua" w:cs="Arial"/>
          <w:b/>
        </w:rPr>
        <w:t>levels of i</w:t>
      </w:r>
      <w:r w:rsidRPr="00D37BC6">
        <w:rPr>
          <w:rFonts w:ascii="Book Antiqua" w:hAnsi="Book Antiqua" w:cs="Arial"/>
          <w:b/>
        </w:rPr>
        <w:t xml:space="preserve">nterferon-gamma </w:t>
      </w:r>
      <w:r w:rsidR="00B0699F">
        <w:rPr>
          <w:rFonts w:ascii="Book Antiqua" w:hAnsi="Book Antiqua" w:cs="Arial"/>
          <w:b/>
        </w:rPr>
        <w:t>(</w:t>
      </w:r>
      <w:proofErr w:type="spellStart"/>
      <w:r w:rsidRPr="00D37BC6">
        <w:rPr>
          <w:rFonts w:ascii="Book Antiqua" w:hAnsi="Book Antiqua" w:cs="Arial"/>
          <w:b/>
        </w:rPr>
        <w:t>pg</w:t>
      </w:r>
      <w:proofErr w:type="spellEnd"/>
      <w:r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Pr="00D37BC6">
        <w:rPr>
          <w:rFonts w:ascii="Book Antiqua" w:hAnsi="Book Antiqua" w:cs="Arial"/>
          <w:b/>
        </w:rPr>
        <w:t>in patients with and without acute graft</w:t>
      </w:r>
      <w:r w:rsidR="00E22AB8" w:rsidRPr="00D37BC6">
        <w:rPr>
          <w:rFonts w:ascii="Book Antiqua" w:hAnsi="Book Antiqua" w:cs="Arial"/>
          <w:b/>
        </w:rPr>
        <w:t>-</w:t>
      </w:r>
      <w:r w:rsidRPr="00D37BC6">
        <w:rPr>
          <w:rFonts w:ascii="Book Antiqua" w:hAnsi="Book Antiqua" w:cs="Arial"/>
          <w:b/>
        </w:rPr>
        <w:t>versus</w:t>
      </w:r>
      <w:r w:rsidR="00E22AB8" w:rsidRPr="00D37BC6">
        <w:rPr>
          <w:rFonts w:ascii="Book Antiqua" w:hAnsi="Book Antiqua" w:cs="Arial"/>
          <w:b/>
        </w:rPr>
        <w:t>-</w:t>
      </w:r>
      <w:r w:rsidRPr="00D37BC6">
        <w:rPr>
          <w:rFonts w:ascii="Book Antiqua" w:hAnsi="Book Antiqua" w:cs="Arial"/>
          <w:b/>
        </w:rPr>
        <w:t>host disease in the post-transplantation period (between day</w:t>
      </w:r>
      <w:r w:rsidR="00B0699F">
        <w:rPr>
          <w:rFonts w:ascii="Book Antiqua" w:hAnsi="Book Antiqua" w:cs="Arial"/>
          <w:b/>
        </w:rPr>
        <w:t>s</w:t>
      </w:r>
      <w:r w:rsidRPr="00D37BC6">
        <w:rPr>
          <w:rFonts w:ascii="Book Antiqua" w:hAnsi="Book Antiqua" w:cs="Arial"/>
          <w:b/>
        </w:rPr>
        <w:t xml:space="preserve"> +2 and +30)</w:t>
      </w:r>
    </w:p>
    <w:tbl>
      <w:tblPr>
        <w:tblW w:w="0" w:type="auto"/>
        <w:tblInd w:w="108" w:type="dxa"/>
        <w:tblBorders>
          <w:top w:val="single" w:sz="4" w:space="0" w:color="auto"/>
          <w:bottom w:val="single" w:sz="4" w:space="0" w:color="auto"/>
        </w:tblBorders>
        <w:tblLayout w:type="fixed"/>
        <w:tblCellMar>
          <w:top w:w="108" w:type="dxa"/>
          <w:bottom w:w="108" w:type="dxa"/>
        </w:tblCellMar>
        <w:tblLook w:val="0000" w:firstRow="0" w:lastRow="0" w:firstColumn="0" w:lastColumn="0" w:noHBand="0" w:noVBand="0"/>
      </w:tblPr>
      <w:tblGrid>
        <w:gridCol w:w="993"/>
        <w:gridCol w:w="2093"/>
        <w:gridCol w:w="3204"/>
        <w:gridCol w:w="3289"/>
      </w:tblGrid>
      <w:tr w:rsidR="00D37BC6" w:rsidRPr="00D37BC6" w14:paraId="3C1FF08D" w14:textId="77777777" w:rsidTr="00D37BC6">
        <w:trPr>
          <w:trHeight w:val="570"/>
        </w:trPr>
        <w:tc>
          <w:tcPr>
            <w:tcW w:w="3086" w:type="dxa"/>
            <w:gridSpan w:val="2"/>
            <w:tcBorders>
              <w:top w:val="single" w:sz="4" w:space="0" w:color="auto"/>
              <w:bottom w:val="single" w:sz="4" w:space="0" w:color="auto"/>
            </w:tcBorders>
            <w:shd w:val="clear" w:color="auto" w:fill="FFFFFF"/>
          </w:tcPr>
          <w:p w14:paraId="475B1AF2" w14:textId="77777777" w:rsidR="00C21875" w:rsidRPr="00D37BC6" w:rsidRDefault="00C21875" w:rsidP="001F660D">
            <w:pPr>
              <w:snapToGrid w:val="0"/>
              <w:spacing w:line="360" w:lineRule="auto"/>
              <w:jc w:val="both"/>
              <w:rPr>
                <w:rFonts w:ascii="Book Antiqua" w:hAnsi="Book Antiqua" w:cs="Arial"/>
                <w:b/>
              </w:rPr>
            </w:pPr>
          </w:p>
        </w:tc>
        <w:tc>
          <w:tcPr>
            <w:tcW w:w="3204" w:type="dxa"/>
            <w:tcBorders>
              <w:top w:val="single" w:sz="4" w:space="0" w:color="auto"/>
              <w:bottom w:val="single" w:sz="4" w:space="0" w:color="auto"/>
            </w:tcBorders>
            <w:shd w:val="clear" w:color="auto" w:fill="FFFFFF"/>
            <w:vAlign w:val="center"/>
          </w:tcPr>
          <w:p w14:paraId="0D259108" w14:textId="08701837"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Median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c>
          <w:tcPr>
            <w:tcW w:w="3289" w:type="dxa"/>
            <w:tcBorders>
              <w:top w:val="single" w:sz="4" w:space="0" w:color="auto"/>
              <w:bottom w:val="single" w:sz="4" w:space="0" w:color="auto"/>
            </w:tcBorders>
            <w:shd w:val="clear" w:color="auto" w:fill="FFFFFF"/>
            <w:vAlign w:val="center"/>
          </w:tcPr>
          <w:p w14:paraId="75398E95" w14:textId="27B6B921" w:rsidR="00C21875" w:rsidRPr="00D37BC6" w:rsidRDefault="00C21875" w:rsidP="001F660D">
            <w:pPr>
              <w:spacing w:line="360" w:lineRule="auto"/>
              <w:jc w:val="both"/>
              <w:rPr>
                <w:rFonts w:ascii="Book Antiqua" w:hAnsi="Book Antiqua" w:cs="Arial"/>
                <w:b/>
              </w:rPr>
            </w:pPr>
            <w:r w:rsidRPr="00D37BC6">
              <w:rPr>
                <w:rFonts w:ascii="Book Antiqua" w:hAnsi="Book Antiqua" w:cs="Arial"/>
                <w:b/>
              </w:rPr>
              <w:t xml:space="preserve">Maximum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r>
      <w:tr w:rsidR="00D37BC6" w:rsidRPr="00D37BC6" w14:paraId="582DB1AB" w14:textId="77777777" w:rsidTr="008F64B1">
        <w:trPr>
          <w:cantSplit/>
          <w:trHeight w:val="291"/>
        </w:trPr>
        <w:tc>
          <w:tcPr>
            <w:tcW w:w="993" w:type="dxa"/>
            <w:vMerge w:val="restart"/>
            <w:tcBorders>
              <w:top w:val="single" w:sz="4" w:space="0" w:color="auto"/>
            </w:tcBorders>
            <w:shd w:val="clear" w:color="auto" w:fill="FFFFFF"/>
            <w:vAlign w:val="center"/>
          </w:tcPr>
          <w:p w14:paraId="305C25F8" w14:textId="77777777" w:rsidR="00C21875" w:rsidRPr="00D37BC6" w:rsidRDefault="00C21875" w:rsidP="001F660D">
            <w:pPr>
              <w:spacing w:line="360" w:lineRule="auto"/>
              <w:jc w:val="both"/>
              <w:rPr>
                <w:rFonts w:ascii="Book Antiqua" w:hAnsi="Book Antiqua" w:cs="Arial"/>
                <w:kern w:val="22"/>
              </w:rPr>
            </w:pPr>
            <w:proofErr w:type="spellStart"/>
            <w:r w:rsidRPr="00D37BC6">
              <w:rPr>
                <w:rFonts w:ascii="Book Antiqua" w:hAnsi="Book Antiqua" w:cs="Arial"/>
                <w:b/>
                <w:bCs/>
              </w:rPr>
              <w:lastRenderedPageBreak/>
              <w:t>aGvHD</w:t>
            </w:r>
            <w:proofErr w:type="spellEnd"/>
            <w:r w:rsidRPr="00D37BC6">
              <w:rPr>
                <w:rFonts w:ascii="Book Antiqua" w:hAnsi="Book Antiqua" w:cs="Arial"/>
                <w:b/>
                <w:bCs/>
              </w:rPr>
              <w:t xml:space="preserve"> 0</w:t>
            </w:r>
          </w:p>
        </w:tc>
        <w:tc>
          <w:tcPr>
            <w:tcW w:w="2093" w:type="dxa"/>
            <w:tcBorders>
              <w:top w:val="single" w:sz="4" w:space="0" w:color="auto"/>
            </w:tcBorders>
            <w:shd w:val="clear" w:color="auto" w:fill="FFFFFF"/>
            <w:vAlign w:val="center"/>
          </w:tcPr>
          <w:p w14:paraId="5A295F47"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Me</w:t>
            </w:r>
          </w:p>
        </w:tc>
        <w:tc>
          <w:tcPr>
            <w:tcW w:w="3204" w:type="dxa"/>
            <w:tcBorders>
              <w:top w:val="single" w:sz="4" w:space="0" w:color="auto"/>
            </w:tcBorders>
            <w:shd w:val="clear" w:color="auto" w:fill="FFFFFF"/>
            <w:vAlign w:val="center"/>
          </w:tcPr>
          <w:p w14:paraId="00390BE0"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tcBorders>
              <w:top w:val="single" w:sz="4" w:space="0" w:color="auto"/>
            </w:tcBorders>
            <w:shd w:val="clear" w:color="auto" w:fill="FFFFFF"/>
            <w:vAlign w:val="center"/>
          </w:tcPr>
          <w:p w14:paraId="27894520"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12.950</w:t>
            </w:r>
          </w:p>
        </w:tc>
      </w:tr>
      <w:tr w:rsidR="00D37BC6" w:rsidRPr="00D37BC6" w14:paraId="1AE67BE7" w14:textId="77777777" w:rsidTr="00D37BC6">
        <w:trPr>
          <w:cantSplit/>
          <w:trHeight w:val="199"/>
        </w:trPr>
        <w:tc>
          <w:tcPr>
            <w:tcW w:w="993" w:type="dxa"/>
            <w:vMerge/>
            <w:shd w:val="clear" w:color="auto" w:fill="FFFFFF"/>
            <w:vAlign w:val="center"/>
          </w:tcPr>
          <w:p w14:paraId="6C05DB90"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37C5197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Q1</w:t>
            </w:r>
          </w:p>
        </w:tc>
        <w:tc>
          <w:tcPr>
            <w:tcW w:w="3204" w:type="dxa"/>
            <w:shd w:val="clear" w:color="auto" w:fill="FFFFFF"/>
            <w:vAlign w:val="center"/>
          </w:tcPr>
          <w:p w14:paraId="1F6F2208"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0579560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0.185</w:t>
            </w:r>
          </w:p>
        </w:tc>
      </w:tr>
      <w:tr w:rsidR="00D37BC6" w:rsidRPr="00D37BC6" w14:paraId="3650DE74" w14:textId="77777777" w:rsidTr="00D37BC6">
        <w:trPr>
          <w:cantSplit/>
          <w:trHeight w:val="305"/>
        </w:trPr>
        <w:tc>
          <w:tcPr>
            <w:tcW w:w="993" w:type="dxa"/>
            <w:vMerge/>
            <w:shd w:val="clear" w:color="auto" w:fill="FFFFFF"/>
            <w:vAlign w:val="center"/>
          </w:tcPr>
          <w:p w14:paraId="172BFE39"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0DC4981E"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Q3</w:t>
            </w:r>
          </w:p>
        </w:tc>
        <w:tc>
          <w:tcPr>
            <w:tcW w:w="3204" w:type="dxa"/>
            <w:shd w:val="clear" w:color="auto" w:fill="FFFFFF"/>
            <w:vAlign w:val="center"/>
          </w:tcPr>
          <w:p w14:paraId="4A0C6E58"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2.268</w:t>
            </w:r>
          </w:p>
        </w:tc>
        <w:tc>
          <w:tcPr>
            <w:tcW w:w="3289" w:type="dxa"/>
            <w:shd w:val="clear" w:color="auto" w:fill="FFFFFF"/>
            <w:vAlign w:val="center"/>
          </w:tcPr>
          <w:p w14:paraId="59F20FB1"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32.035</w:t>
            </w:r>
          </w:p>
        </w:tc>
      </w:tr>
      <w:tr w:rsidR="00D37BC6" w:rsidRPr="00D37BC6" w14:paraId="5C0A3413" w14:textId="77777777" w:rsidTr="008F64B1">
        <w:trPr>
          <w:cantSplit/>
          <w:trHeight w:val="20"/>
        </w:trPr>
        <w:tc>
          <w:tcPr>
            <w:tcW w:w="993" w:type="dxa"/>
            <w:vMerge w:val="restart"/>
            <w:shd w:val="clear" w:color="auto" w:fill="FFFFFF"/>
            <w:vAlign w:val="center"/>
          </w:tcPr>
          <w:p w14:paraId="5772EA38" w14:textId="77777777" w:rsidR="00C21875" w:rsidRPr="00D37BC6" w:rsidRDefault="00C21875" w:rsidP="001F660D">
            <w:pPr>
              <w:spacing w:line="360" w:lineRule="auto"/>
              <w:jc w:val="both"/>
              <w:rPr>
                <w:rFonts w:ascii="Book Antiqua" w:hAnsi="Book Antiqua" w:cs="Arial"/>
                <w:kern w:val="22"/>
              </w:rPr>
            </w:pPr>
            <w:proofErr w:type="spellStart"/>
            <w:r w:rsidRPr="00D37BC6">
              <w:rPr>
                <w:rFonts w:ascii="Book Antiqua" w:hAnsi="Book Antiqua" w:cs="Arial"/>
                <w:b/>
                <w:bCs/>
              </w:rPr>
              <w:t>aGvHD</w:t>
            </w:r>
            <w:proofErr w:type="spellEnd"/>
            <w:r w:rsidRPr="00D37BC6">
              <w:rPr>
                <w:rFonts w:ascii="Book Antiqua" w:hAnsi="Book Antiqua" w:cs="Arial"/>
                <w:b/>
                <w:bCs/>
              </w:rPr>
              <w:t xml:space="preserve"> I-III</w:t>
            </w:r>
          </w:p>
        </w:tc>
        <w:tc>
          <w:tcPr>
            <w:tcW w:w="2093" w:type="dxa"/>
            <w:shd w:val="clear" w:color="auto" w:fill="FFFFFF"/>
            <w:vAlign w:val="center"/>
          </w:tcPr>
          <w:p w14:paraId="6E905DA1"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Me</w:t>
            </w:r>
          </w:p>
        </w:tc>
        <w:tc>
          <w:tcPr>
            <w:tcW w:w="3204" w:type="dxa"/>
            <w:shd w:val="clear" w:color="auto" w:fill="FFFFFF"/>
            <w:vAlign w:val="center"/>
          </w:tcPr>
          <w:p w14:paraId="3364C9EC"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3CA333E2"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6.535</w:t>
            </w:r>
          </w:p>
        </w:tc>
      </w:tr>
      <w:tr w:rsidR="00D37BC6" w:rsidRPr="00D37BC6" w14:paraId="0FF350D6" w14:textId="77777777" w:rsidTr="00D37BC6">
        <w:trPr>
          <w:cantSplit/>
          <w:trHeight w:val="284"/>
        </w:trPr>
        <w:tc>
          <w:tcPr>
            <w:tcW w:w="993" w:type="dxa"/>
            <w:vMerge/>
            <w:shd w:val="clear" w:color="auto" w:fill="FFFFFF"/>
            <w:vAlign w:val="center"/>
          </w:tcPr>
          <w:p w14:paraId="0E7CA7FA"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5F44EAF3"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Q1</w:t>
            </w:r>
          </w:p>
        </w:tc>
        <w:tc>
          <w:tcPr>
            <w:tcW w:w="3204" w:type="dxa"/>
            <w:shd w:val="clear" w:color="auto" w:fill="FFFFFF"/>
            <w:vAlign w:val="center"/>
          </w:tcPr>
          <w:p w14:paraId="71F650E7"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c>
          <w:tcPr>
            <w:tcW w:w="3289" w:type="dxa"/>
            <w:shd w:val="clear" w:color="auto" w:fill="FFFFFF"/>
            <w:vAlign w:val="center"/>
          </w:tcPr>
          <w:p w14:paraId="118AABF3"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w:t>
            </w:r>
          </w:p>
        </w:tc>
      </w:tr>
      <w:tr w:rsidR="00D37BC6" w:rsidRPr="00D37BC6" w14:paraId="5964FA9B" w14:textId="77777777" w:rsidTr="00D37BC6">
        <w:trPr>
          <w:cantSplit/>
          <w:trHeight w:val="20"/>
        </w:trPr>
        <w:tc>
          <w:tcPr>
            <w:tcW w:w="993" w:type="dxa"/>
            <w:vMerge/>
            <w:shd w:val="clear" w:color="auto" w:fill="FFFFFF"/>
            <w:vAlign w:val="center"/>
          </w:tcPr>
          <w:p w14:paraId="0470E721" w14:textId="77777777" w:rsidR="00C21875" w:rsidRPr="00D37BC6" w:rsidRDefault="00C21875" w:rsidP="001F660D">
            <w:pPr>
              <w:snapToGrid w:val="0"/>
              <w:spacing w:line="360" w:lineRule="auto"/>
              <w:jc w:val="both"/>
              <w:rPr>
                <w:rFonts w:ascii="Book Antiqua" w:hAnsi="Book Antiqua" w:cs="Arial"/>
                <w:kern w:val="22"/>
              </w:rPr>
            </w:pPr>
          </w:p>
        </w:tc>
        <w:tc>
          <w:tcPr>
            <w:tcW w:w="2093" w:type="dxa"/>
            <w:shd w:val="clear" w:color="auto" w:fill="FFFFFF"/>
            <w:vAlign w:val="center"/>
          </w:tcPr>
          <w:p w14:paraId="7A5F981A"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Q3</w:t>
            </w:r>
          </w:p>
        </w:tc>
        <w:tc>
          <w:tcPr>
            <w:tcW w:w="3204" w:type="dxa"/>
            <w:shd w:val="clear" w:color="auto" w:fill="FFFFFF"/>
            <w:vAlign w:val="center"/>
          </w:tcPr>
          <w:p w14:paraId="405B29B6"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1.650</w:t>
            </w:r>
          </w:p>
        </w:tc>
        <w:tc>
          <w:tcPr>
            <w:tcW w:w="3289" w:type="dxa"/>
            <w:shd w:val="clear" w:color="auto" w:fill="FFFFFF"/>
            <w:vAlign w:val="center"/>
          </w:tcPr>
          <w:p w14:paraId="045C0629"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20.870</w:t>
            </w:r>
          </w:p>
        </w:tc>
      </w:tr>
      <w:tr w:rsidR="00D37BC6" w:rsidRPr="00D37BC6" w14:paraId="141AA654" w14:textId="77777777" w:rsidTr="00D37BC6">
        <w:trPr>
          <w:trHeight w:val="580"/>
        </w:trPr>
        <w:tc>
          <w:tcPr>
            <w:tcW w:w="3086" w:type="dxa"/>
            <w:gridSpan w:val="2"/>
            <w:shd w:val="clear" w:color="auto" w:fill="FFFFFF"/>
            <w:vAlign w:val="center"/>
          </w:tcPr>
          <w:p w14:paraId="11EEF07E" w14:textId="231A0163" w:rsidR="00C21875" w:rsidRPr="00D37BC6" w:rsidRDefault="00C21875" w:rsidP="001F660D">
            <w:pPr>
              <w:spacing w:line="360" w:lineRule="auto"/>
              <w:jc w:val="both"/>
              <w:rPr>
                <w:rFonts w:ascii="Book Antiqua" w:hAnsi="Book Antiqua" w:cs="Arial"/>
              </w:rPr>
            </w:pPr>
            <w:r w:rsidRPr="00D37BC6">
              <w:rPr>
                <w:rFonts w:ascii="Book Antiqua" w:hAnsi="Book Antiqua" w:cs="Arial"/>
              </w:rPr>
              <w:t>Mann-Whitney</w:t>
            </w:r>
            <w:r w:rsidR="00E22AB8" w:rsidRPr="00D37BC6">
              <w:rPr>
                <w:rFonts w:ascii="Book Antiqua" w:hAnsi="Book Antiqua" w:cs="Arial"/>
              </w:rPr>
              <w:t xml:space="preserve"> </w:t>
            </w:r>
            <w:r w:rsidRPr="0096592A">
              <w:rPr>
                <w:rFonts w:ascii="Book Antiqua" w:hAnsi="Book Antiqua" w:cs="Arial"/>
                <w:i/>
              </w:rPr>
              <w:t>U</w:t>
            </w:r>
            <w:r w:rsidRPr="00D37BC6">
              <w:rPr>
                <w:rFonts w:ascii="Book Antiqua" w:hAnsi="Book Antiqua" w:cs="Arial"/>
              </w:rPr>
              <w:t xml:space="preserve"> test (</w:t>
            </w:r>
            <w:r w:rsidR="008F64B1" w:rsidRPr="00D37BC6">
              <w:rPr>
                <w:rFonts w:ascii="Book Antiqua" w:hAnsi="Book Antiqua" w:cs="Arial"/>
                <w:i/>
              </w:rPr>
              <w:t>P</w:t>
            </w:r>
            <w:r w:rsidRPr="00D37BC6">
              <w:rPr>
                <w:rFonts w:ascii="Book Antiqua" w:hAnsi="Book Antiqua" w:cs="Arial"/>
              </w:rPr>
              <w:t>)</w:t>
            </w:r>
          </w:p>
        </w:tc>
        <w:tc>
          <w:tcPr>
            <w:tcW w:w="3204" w:type="dxa"/>
            <w:shd w:val="clear" w:color="auto" w:fill="FFFFFF"/>
            <w:vAlign w:val="center"/>
          </w:tcPr>
          <w:p w14:paraId="168CBFA2"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0.619</w:t>
            </w:r>
          </w:p>
        </w:tc>
        <w:tc>
          <w:tcPr>
            <w:tcW w:w="3289" w:type="dxa"/>
            <w:shd w:val="clear" w:color="auto" w:fill="FFFFFF"/>
            <w:vAlign w:val="center"/>
          </w:tcPr>
          <w:p w14:paraId="30A0639F" w14:textId="77777777" w:rsidR="00C21875" w:rsidRPr="00D37BC6" w:rsidRDefault="00C21875" w:rsidP="001F660D">
            <w:pPr>
              <w:spacing w:line="360" w:lineRule="auto"/>
              <w:jc w:val="both"/>
              <w:rPr>
                <w:rFonts w:ascii="Book Antiqua" w:hAnsi="Book Antiqua" w:cs="Arial"/>
                <w:kern w:val="22"/>
              </w:rPr>
            </w:pPr>
            <w:r w:rsidRPr="00D37BC6">
              <w:rPr>
                <w:rFonts w:ascii="Book Antiqua" w:hAnsi="Book Antiqua" w:cs="Arial"/>
              </w:rPr>
              <w:t>0.473</w:t>
            </w:r>
          </w:p>
        </w:tc>
      </w:tr>
    </w:tbl>
    <w:p w14:paraId="5D6B96A4" w14:textId="37B40443" w:rsidR="009D17E5" w:rsidRPr="00D37BC6" w:rsidRDefault="00C21875" w:rsidP="001F660D">
      <w:pPr>
        <w:spacing w:line="360" w:lineRule="auto"/>
        <w:jc w:val="both"/>
        <w:rPr>
          <w:rFonts w:ascii="Book Antiqua" w:hAnsi="Book Antiqua" w:cs="Arial"/>
        </w:rPr>
      </w:pPr>
      <w:r w:rsidRPr="00D37BC6">
        <w:rPr>
          <w:rFonts w:ascii="Book Antiqua" w:hAnsi="Book Antiqua" w:cs="Arial"/>
        </w:rPr>
        <w:t>Me</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Median</w:t>
      </w:r>
      <w:r w:rsidRPr="00D37BC6">
        <w:rPr>
          <w:rFonts w:ascii="Book Antiqua" w:hAnsi="Book Antiqua" w:cs="Arial"/>
        </w:rPr>
        <w:t>; Q1</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 xml:space="preserve">Quartile </w:t>
      </w:r>
      <w:r w:rsidRPr="00D37BC6">
        <w:rPr>
          <w:rFonts w:ascii="Book Antiqua" w:hAnsi="Book Antiqua" w:cs="Arial"/>
        </w:rPr>
        <w:t>1; Q3</w:t>
      </w:r>
      <w:r w:rsidR="00232448" w:rsidRPr="00D37BC6">
        <w:rPr>
          <w:rFonts w:ascii="Book Antiqua" w:hAnsi="Book Antiqua" w:cs="Arial"/>
        </w:rPr>
        <w:t>:</w:t>
      </w:r>
      <w:r w:rsidRPr="00D37BC6">
        <w:rPr>
          <w:rFonts w:ascii="Book Antiqua" w:hAnsi="Book Antiqua" w:cs="Arial"/>
        </w:rPr>
        <w:t xml:space="preserve"> </w:t>
      </w:r>
      <w:r w:rsidR="00232448" w:rsidRPr="00D37BC6">
        <w:rPr>
          <w:rFonts w:ascii="Book Antiqua" w:hAnsi="Book Antiqua" w:cs="Arial"/>
        </w:rPr>
        <w:t xml:space="preserve">Quartile </w:t>
      </w:r>
      <w:r w:rsidRPr="00D37BC6">
        <w:rPr>
          <w:rFonts w:ascii="Book Antiqua" w:hAnsi="Book Antiqua" w:cs="Arial"/>
        </w:rPr>
        <w:t>3</w:t>
      </w:r>
      <w:r w:rsidR="009D17E5" w:rsidRPr="00D37BC6">
        <w:rPr>
          <w:rFonts w:ascii="Book Antiqua" w:hAnsi="Book Antiqua" w:cs="Arial"/>
        </w:rPr>
        <w:t xml:space="preserve">; </w:t>
      </w:r>
      <w:proofErr w:type="spellStart"/>
      <w:r w:rsidR="009D17E5" w:rsidRPr="00D37BC6">
        <w:rPr>
          <w:rFonts w:ascii="Book Antiqua" w:hAnsi="Book Antiqua" w:cs="Arial"/>
        </w:rPr>
        <w:t>aGvHD</w:t>
      </w:r>
      <w:proofErr w:type="spellEnd"/>
      <w:r w:rsidR="009D17E5" w:rsidRPr="00D37BC6">
        <w:rPr>
          <w:rFonts w:ascii="Book Antiqua" w:hAnsi="Book Antiqua" w:cs="Arial"/>
        </w:rPr>
        <w:t>: Acute graft-versus-host disease</w:t>
      </w:r>
      <w:r w:rsidR="00B57553" w:rsidRPr="00D37BC6">
        <w:rPr>
          <w:rFonts w:ascii="Book Antiqua" w:hAnsi="Book Antiqua" w:cs="Arial"/>
        </w:rPr>
        <w:t xml:space="preserve">; </w:t>
      </w:r>
      <w:proofErr w:type="spellStart"/>
      <w:r w:rsidR="000B4A48"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000B4A48" w:rsidRPr="00D37BC6">
        <w:rPr>
          <w:rFonts w:ascii="Book Antiqua" w:eastAsia="TimesNewRomanPSMT" w:hAnsi="Book Antiqua" w:cs="TimesNewRomanPSMT"/>
          <w:lang w:eastAsia="pl-PL"/>
        </w:rPr>
        <w:t xml:space="preserve">HSCT: </w:t>
      </w:r>
      <w:r w:rsidR="000B4A48" w:rsidRPr="00D37BC6">
        <w:rPr>
          <w:rFonts w:ascii="Book Antiqua" w:hAnsi="Book Antiqua" w:cs="Arial"/>
        </w:rPr>
        <w:t xml:space="preserve">Allogeneic hematopoietic stem cell transplantation; </w:t>
      </w:r>
      <w:r w:rsidR="00B57553" w:rsidRPr="00D37BC6">
        <w:rPr>
          <w:rFonts w:ascii="Book Antiqua" w:hAnsi="Book Antiqua" w:cs="Arial"/>
        </w:rPr>
        <w:t xml:space="preserve">IFN: </w:t>
      </w:r>
      <w:r w:rsidR="00B57553" w:rsidRPr="00D37BC6">
        <w:rPr>
          <w:rFonts w:ascii="Book Antiqua" w:eastAsia="TimesNewRomanPSMT" w:hAnsi="Book Antiqua" w:cs="TimesNewRomanPSMT"/>
          <w:lang w:eastAsia="pl-PL"/>
        </w:rPr>
        <w:t>Interferon</w:t>
      </w:r>
      <w:r w:rsidR="009D17E5" w:rsidRPr="00D37BC6">
        <w:rPr>
          <w:rFonts w:ascii="Book Antiqua" w:hAnsi="Book Antiqua" w:cs="Arial"/>
        </w:rPr>
        <w:t>.</w:t>
      </w:r>
    </w:p>
    <w:p w14:paraId="037EFF47" w14:textId="77777777" w:rsidR="001D4D24" w:rsidRPr="00D37BC6" w:rsidRDefault="001D4D24" w:rsidP="001F660D">
      <w:pPr>
        <w:spacing w:line="360" w:lineRule="auto"/>
        <w:jc w:val="both"/>
        <w:rPr>
          <w:rFonts w:ascii="Book Antiqua" w:hAnsi="Book Antiqua" w:cs="Arial"/>
        </w:rPr>
      </w:pPr>
    </w:p>
    <w:p w14:paraId="3A13F746" w14:textId="12EC051E" w:rsidR="007B0070" w:rsidRPr="00D37BC6" w:rsidRDefault="001D4D24" w:rsidP="001F660D">
      <w:pPr>
        <w:spacing w:line="360" w:lineRule="auto"/>
        <w:jc w:val="both"/>
        <w:rPr>
          <w:rFonts w:ascii="Book Antiqua" w:hAnsi="Book Antiqua" w:cs="Arial"/>
          <w:b/>
        </w:rPr>
      </w:pPr>
      <w:r w:rsidRPr="00D37BC6">
        <w:rPr>
          <w:rFonts w:ascii="Book Antiqua" w:hAnsi="Book Antiqua" w:cs="Arial"/>
          <w:b/>
        </w:rPr>
        <w:t>Table 3</w:t>
      </w:r>
      <w:r w:rsidR="007B0070" w:rsidRPr="00D37BC6">
        <w:rPr>
          <w:rFonts w:ascii="Book Antiqua" w:hAnsi="Book Antiqua" w:cs="Arial"/>
          <w:b/>
        </w:rPr>
        <w:t xml:space="preserve"> Median and maximum value</w:t>
      </w:r>
      <w:r w:rsidR="00F45D3D" w:rsidRPr="00D37BC6">
        <w:rPr>
          <w:rFonts w:ascii="Book Antiqua" w:hAnsi="Book Antiqua" w:cs="Arial"/>
          <w:b/>
        </w:rPr>
        <w:t>s</w:t>
      </w:r>
      <w:r w:rsidR="007B0070" w:rsidRPr="00D37BC6">
        <w:rPr>
          <w:rFonts w:ascii="Book Antiqua" w:hAnsi="Book Antiqua" w:cs="Arial"/>
          <w:b/>
        </w:rPr>
        <w:t xml:space="preserve"> of serum </w:t>
      </w:r>
      <w:r w:rsidR="00E22AB8" w:rsidRPr="00D37BC6">
        <w:rPr>
          <w:rFonts w:ascii="Book Antiqua" w:hAnsi="Book Antiqua" w:cs="Arial"/>
          <w:b/>
        </w:rPr>
        <w:t>levels of i</w:t>
      </w:r>
      <w:r w:rsidR="007B0070" w:rsidRPr="00D37BC6">
        <w:rPr>
          <w:rFonts w:ascii="Book Antiqua" w:hAnsi="Book Antiqua" w:cs="Arial"/>
          <w:b/>
        </w:rPr>
        <w:t xml:space="preserve">nterferon-gamma </w:t>
      </w:r>
      <w:r w:rsidR="00B0699F">
        <w:rPr>
          <w:rFonts w:ascii="Book Antiqua" w:hAnsi="Book Antiqua" w:cs="Arial"/>
          <w:b/>
        </w:rPr>
        <w:t>(</w:t>
      </w:r>
      <w:proofErr w:type="spellStart"/>
      <w:r w:rsidR="007B0070" w:rsidRPr="00D37BC6">
        <w:rPr>
          <w:rFonts w:ascii="Book Antiqua" w:hAnsi="Book Antiqua" w:cs="Arial"/>
          <w:b/>
        </w:rPr>
        <w:t>pg</w:t>
      </w:r>
      <w:proofErr w:type="spellEnd"/>
      <w:r w:rsidR="007B0070"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007B0070" w:rsidRPr="00D37BC6">
        <w:rPr>
          <w:rFonts w:ascii="Book Antiqua" w:hAnsi="Book Antiqua" w:cs="Arial"/>
          <w:b/>
        </w:rPr>
        <w:t>in patients with and without infection in the post-transplantation period (between day</w:t>
      </w:r>
      <w:r w:rsidR="00B0699F">
        <w:rPr>
          <w:rFonts w:ascii="Book Antiqua" w:hAnsi="Book Antiqua" w:cs="Arial"/>
          <w:b/>
        </w:rPr>
        <w:t>s</w:t>
      </w:r>
      <w:r w:rsidR="007B0070" w:rsidRPr="00D37BC6">
        <w:rPr>
          <w:rFonts w:ascii="Book Antiqua" w:hAnsi="Book Antiqua" w:cs="Arial"/>
          <w:b/>
        </w:rPr>
        <w:t xml:space="preserve"> +2 and +30)</w:t>
      </w:r>
    </w:p>
    <w:tbl>
      <w:tblPr>
        <w:tblW w:w="0" w:type="auto"/>
        <w:tblInd w:w="57" w:type="dxa"/>
        <w:tblBorders>
          <w:top w:val="single" w:sz="4" w:space="0" w:color="auto"/>
          <w:bottom w:val="single" w:sz="4" w:space="0" w:color="auto"/>
        </w:tblBorders>
        <w:tblLayout w:type="fixed"/>
        <w:tblCellMar>
          <w:top w:w="108" w:type="dxa"/>
          <w:bottom w:w="108" w:type="dxa"/>
        </w:tblCellMar>
        <w:tblLook w:val="0000" w:firstRow="0" w:lastRow="0" w:firstColumn="0" w:lastColumn="0" w:noHBand="0" w:noVBand="0"/>
      </w:tblPr>
      <w:tblGrid>
        <w:gridCol w:w="1748"/>
        <w:gridCol w:w="1207"/>
        <w:gridCol w:w="3041"/>
        <w:gridCol w:w="3308"/>
      </w:tblGrid>
      <w:tr w:rsidR="00D37BC6" w:rsidRPr="00D37BC6" w14:paraId="6E53BD44" w14:textId="77777777" w:rsidTr="00D37BC6">
        <w:trPr>
          <w:trHeight w:val="810"/>
        </w:trPr>
        <w:tc>
          <w:tcPr>
            <w:tcW w:w="2955" w:type="dxa"/>
            <w:gridSpan w:val="2"/>
            <w:tcBorders>
              <w:top w:val="single" w:sz="4" w:space="0" w:color="auto"/>
              <w:bottom w:val="single" w:sz="4" w:space="0" w:color="auto"/>
            </w:tcBorders>
            <w:shd w:val="clear" w:color="auto" w:fill="FFFFFF"/>
            <w:vAlign w:val="center"/>
          </w:tcPr>
          <w:p w14:paraId="2B01FFEA" w14:textId="77777777" w:rsidR="007B0070" w:rsidRPr="00D37BC6" w:rsidRDefault="007B0070" w:rsidP="001F660D">
            <w:pPr>
              <w:snapToGrid w:val="0"/>
              <w:spacing w:line="360" w:lineRule="auto"/>
              <w:jc w:val="both"/>
              <w:rPr>
                <w:rFonts w:ascii="Book Antiqua" w:hAnsi="Book Antiqua" w:cs="Arial"/>
                <w:b/>
              </w:rPr>
            </w:pPr>
          </w:p>
        </w:tc>
        <w:tc>
          <w:tcPr>
            <w:tcW w:w="3041" w:type="dxa"/>
            <w:tcBorders>
              <w:top w:val="single" w:sz="4" w:space="0" w:color="auto"/>
              <w:bottom w:val="single" w:sz="4" w:space="0" w:color="auto"/>
            </w:tcBorders>
            <w:shd w:val="clear" w:color="auto" w:fill="FFFFFF"/>
            <w:vAlign w:val="center"/>
          </w:tcPr>
          <w:p w14:paraId="06C3726D" w14:textId="71A91A20" w:rsidR="007B0070" w:rsidRPr="00D37BC6" w:rsidRDefault="007B0070" w:rsidP="001F660D">
            <w:pPr>
              <w:spacing w:line="360" w:lineRule="auto"/>
              <w:jc w:val="both"/>
              <w:rPr>
                <w:rFonts w:ascii="Book Antiqua" w:hAnsi="Book Antiqua" w:cs="Arial"/>
                <w:b/>
              </w:rPr>
            </w:pPr>
            <w:r w:rsidRPr="00D37BC6">
              <w:rPr>
                <w:rFonts w:ascii="Book Antiqua" w:hAnsi="Book Antiqua" w:cs="Arial"/>
                <w:b/>
              </w:rPr>
              <w:t xml:space="preserve">Median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c>
          <w:tcPr>
            <w:tcW w:w="3308" w:type="dxa"/>
            <w:tcBorders>
              <w:top w:val="single" w:sz="4" w:space="0" w:color="auto"/>
              <w:bottom w:val="single" w:sz="4" w:space="0" w:color="auto"/>
            </w:tcBorders>
            <w:shd w:val="clear" w:color="auto" w:fill="FFFFFF"/>
            <w:vAlign w:val="center"/>
          </w:tcPr>
          <w:p w14:paraId="13097ED7" w14:textId="6C03930A" w:rsidR="007B0070" w:rsidRPr="00D37BC6" w:rsidRDefault="007B0070" w:rsidP="001F660D">
            <w:pPr>
              <w:spacing w:line="360" w:lineRule="auto"/>
              <w:jc w:val="both"/>
              <w:rPr>
                <w:rFonts w:ascii="Book Antiqua" w:hAnsi="Book Antiqua" w:cs="Arial"/>
                <w:b/>
              </w:rPr>
            </w:pPr>
            <w:r w:rsidRPr="00D37BC6">
              <w:rPr>
                <w:rFonts w:ascii="Book Antiqua" w:hAnsi="Book Antiqua" w:cs="Arial"/>
                <w:b/>
              </w:rPr>
              <w:t xml:space="preserve">Maximum IFN-gamma after </w:t>
            </w:r>
            <w:proofErr w:type="spellStart"/>
            <w:r w:rsidRPr="00D37BC6">
              <w:rPr>
                <w:rFonts w:ascii="Book Antiqua" w:hAnsi="Book Antiqua" w:cs="Arial"/>
                <w:b/>
              </w:rPr>
              <w:t>allo</w:t>
            </w:r>
            <w:proofErr w:type="spellEnd"/>
            <w:r w:rsidR="009329A2" w:rsidRPr="00D37BC6">
              <w:rPr>
                <w:rFonts w:ascii="Book Antiqua" w:hAnsi="Book Antiqua" w:cs="Arial"/>
                <w:b/>
              </w:rPr>
              <w:t>-</w:t>
            </w:r>
            <w:r w:rsidRPr="00D37BC6">
              <w:rPr>
                <w:rFonts w:ascii="Book Antiqua" w:hAnsi="Book Antiqua" w:cs="Arial"/>
                <w:b/>
              </w:rPr>
              <w:t>HSCT</w:t>
            </w:r>
          </w:p>
        </w:tc>
      </w:tr>
      <w:tr w:rsidR="00D37BC6" w:rsidRPr="00D37BC6" w14:paraId="24702DC2" w14:textId="77777777" w:rsidTr="00D37BC6">
        <w:trPr>
          <w:cantSplit/>
          <w:trHeight w:hRule="exact" w:val="309"/>
        </w:trPr>
        <w:tc>
          <w:tcPr>
            <w:tcW w:w="1748" w:type="dxa"/>
            <w:vMerge w:val="restart"/>
            <w:tcBorders>
              <w:top w:val="single" w:sz="4" w:space="0" w:color="auto"/>
            </w:tcBorders>
            <w:shd w:val="clear" w:color="auto" w:fill="FFFFFF"/>
            <w:vAlign w:val="center"/>
          </w:tcPr>
          <w:p w14:paraId="1D90DEA1" w14:textId="77777777" w:rsidR="007B0070" w:rsidRPr="00D37BC6" w:rsidRDefault="007B0070" w:rsidP="001F660D">
            <w:pPr>
              <w:spacing w:line="360" w:lineRule="auto"/>
              <w:ind w:left="113" w:right="113"/>
              <w:jc w:val="both"/>
              <w:rPr>
                <w:rFonts w:ascii="Book Antiqua" w:hAnsi="Book Antiqua" w:cs="Arial"/>
              </w:rPr>
            </w:pPr>
            <w:r w:rsidRPr="00D37BC6">
              <w:rPr>
                <w:rFonts w:ascii="Book Antiqua" w:hAnsi="Book Antiqua" w:cs="Arial"/>
              </w:rPr>
              <w:t>Without infection</w:t>
            </w:r>
          </w:p>
        </w:tc>
        <w:tc>
          <w:tcPr>
            <w:tcW w:w="1207" w:type="dxa"/>
            <w:tcBorders>
              <w:top w:val="single" w:sz="4" w:space="0" w:color="auto"/>
            </w:tcBorders>
            <w:shd w:val="clear" w:color="auto" w:fill="FFFFFF"/>
            <w:vAlign w:val="center"/>
          </w:tcPr>
          <w:p w14:paraId="59B982F4"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Me</w:t>
            </w:r>
          </w:p>
        </w:tc>
        <w:tc>
          <w:tcPr>
            <w:tcW w:w="3041" w:type="dxa"/>
            <w:tcBorders>
              <w:top w:val="single" w:sz="4" w:space="0" w:color="auto"/>
            </w:tcBorders>
            <w:shd w:val="clear" w:color="auto" w:fill="FFFFFF"/>
            <w:vAlign w:val="center"/>
          </w:tcPr>
          <w:p w14:paraId="3CE1BAE2"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tcBorders>
              <w:top w:val="single" w:sz="4" w:space="0" w:color="auto"/>
            </w:tcBorders>
            <w:shd w:val="clear" w:color="auto" w:fill="FFFFFF"/>
            <w:vAlign w:val="center"/>
          </w:tcPr>
          <w:p w14:paraId="3ACB4DB0"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2.260</w:t>
            </w:r>
          </w:p>
        </w:tc>
      </w:tr>
      <w:tr w:rsidR="00D37BC6" w:rsidRPr="00D37BC6" w14:paraId="72906C48" w14:textId="77777777" w:rsidTr="00D37BC6">
        <w:trPr>
          <w:cantSplit/>
          <w:trHeight w:hRule="exact" w:val="359"/>
        </w:trPr>
        <w:tc>
          <w:tcPr>
            <w:tcW w:w="1748" w:type="dxa"/>
            <w:vMerge/>
            <w:shd w:val="clear" w:color="auto" w:fill="FFFFFF"/>
            <w:vAlign w:val="center"/>
          </w:tcPr>
          <w:p w14:paraId="7E9836A0"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30749F72"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Q1</w:t>
            </w:r>
          </w:p>
        </w:tc>
        <w:tc>
          <w:tcPr>
            <w:tcW w:w="3041" w:type="dxa"/>
            <w:shd w:val="clear" w:color="auto" w:fill="FFFFFF"/>
            <w:vAlign w:val="center"/>
          </w:tcPr>
          <w:p w14:paraId="0515B40E"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2CA9362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r>
      <w:tr w:rsidR="00D37BC6" w:rsidRPr="00D37BC6" w14:paraId="09B211F9" w14:textId="77777777" w:rsidTr="00D37BC6">
        <w:trPr>
          <w:cantSplit/>
          <w:trHeight w:hRule="exact" w:val="421"/>
        </w:trPr>
        <w:tc>
          <w:tcPr>
            <w:tcW w:w="1748" w:type="dxa"/>
            <w:vMerge/>
            <w:shd w:val="clear" w:color="auto" w:fill="FFFFFF"/>
            <w:vAlign w:val="center"/>
          </w:tcPr>
          <w:p w14:paraId="299703BD"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21772D9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Q3</w:t>
            </w:r>
          </w:p>
        </w:tc>
        <w:tc>
          <w:tcPr>
            <w:tcW w:w="3041" w:type="dxa"/>
            <w:shd w:val="clear" w:color="auto" w:fill="FFFFFF"/>
            <w:vAlign w:val="center"/>
          </w:tcPr>
          <w:p w14:paraId="741DFCEF"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3D7D444D"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10.675</w:t>
            </w:r>
          </w:p>
        </w:tc>
      </w:tr>
      <w:tr w:rsidR="00D37BC6" w:rsidRPr="00D37BC6" w14:paraId="10F05DDE" w14:textId="77777777" w:rsidTr="00D37BC6">
        <w:trPr>
          <w:cantSplit/>
          <w:trHeight w:hRule="exact" w:val="319"/>
        </w:trPr>
        <w:tc>
          <w:tcPr>
            <w:tcW w:w="1748" w:type="dxa"/>
            <w:vMerge w:val="restart"/>
            <w:shd w:val="clear" w:color="auto" w:fill="FFFFFF"/>
            <w:vAlign w:val="center"/>
          </w:tcPr>
          <w:p w14:paraId="0F682253" w14:textId="77777777" w:rsidR="007B0070" w:rsidRPr="00D37BC6" w:rsidRDefault="007B0070" w:rsidP="001F660D">
            <w:pPr>
              <w:spacing w:line="360" w:lineRule="auto"/>
              <w:ind w:left="113" w:right="113"/>
              <w:jc w:val="both"/>
              <w:rPr>
                <w:rFonts w:ascii="Book Antiqua" w:hAnsi="Book Antiqua" w:cs="Arial"/>
              </w:rPr>
            </w:pPr>
            <w:r w:rsidRPr="00D37BC6">
              <w:rPr>
                <w:rFonts w:ascii="Book Antiqua" w:hAnsi="Book Antiqua" w:cs="Arial"/>
              </w:rPr>
              <w:t>Infection</w:t>
            </w:r>
          </w:p>
        </w:tc>
        <w:tc>
          <w:tcPr>
            <w:tcW w:w="1207" w:type="dxa"/>
            <w:shd w:val="clear" w:color="auto" w:fill="FFFFFF"/>
            <w:vAlign w:val="center"/>
          </w:tcPr>
          <w:p w14:paraId="28F98BB7"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Me</w:t>
            </w:r>
          </w:p>
        </w:tc>
        <w:tc>
          <w:tcPr>
            <w:tcW w:w="3041" w:type="dxa"/>
            <w:shd w:val="clear" w:color="auto" w:fill="FFFFFF"/>
            <w:vAlign w:val="center"/>
          </w:tcPr>
          <w:p w14:paraId="0871C2D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0.058</w:t>
            </w:r>
          </w:p>
        </w:tc>
        <w:tc>
          <w:tcPr>
            <w:tcW w:w="3308" w:type="dxa"/>
            <w:shd w:val="clear" w:color="auto" w:fill="FFFFFF"/>
            <w:vAlign w:val="center"/>
          </w:tcPr>
          <w:p w14:paraId="0F4CD0BB"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19.295</w:t>
            </w:r>
          </w:p>
        </w:tc>
      </w:tr>
      <w:tr w:rsidR="00D37BC6" w:rsidRPr="00D37BC6" w14:paraId="21B41453" w14:textId="77777777" w:rsidTr="00D37BC6">
        <w:trPr>
          <w:cantSplit/>
          <w:trHeight w:hRule="exact" w:val="323"/>
        </w:trPr>
        <w:tc>
          <w:tcPr>
            <w:tcW w:w="1748" w:type="dxa"/>
            <w:vMerge/>
            <w:shd w:val="clear" w:color="auto" w:fill="FFFFFF"/>
            <w:vAlign w:val="center"/>
          </w:tcPr>
          <w:p w14:paraId="704DCF82"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741EA177"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Q1</w:t>
            </w:r>
          </w:p>
        </w:tc>
        <w:tc>
          <w:tcPr>
            <w:tcW w:w="3041" w:type="dxa"/>
            <w:shd w:val="clear" w:color="auto" w:fill="FFFFFF"/>
            <w:vAlign w:val="center"/>
          </w:tcPr>
          <w:p w14:paraId="56253A28"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w:t>
            </w:r>
          </w:p>
        </w:tc>
        <w:tc>
          <w:tcPr>
            <w:tcW w:w="3308" w:type="dxa"/>
            <w:shd w:val="clear" w:color="auto" w:fill="FFFFFF"/>
            <w:vAlign w:val="center"/>
          </w:tcPr>
          <w:p w14:paraId="6D34E7F8"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1.210</w:t>
            </w:r>
          </w:p>
        </w:tc>
      </w:tr>
      <w:tr w:rsidR="00D37BC6" w:rsidRPr="00D37BC6" w14:paraId="766FC551" w14:textId="77777777" w:rsidTr="00D37BC6">
        <w:trPr>
          <w:cantSplit/>
          <w:trHeight w:hRule="exact" w:val="331"/>
        </w:trPr>
        <w:tc>
          <w:tcPr>
            <w:tcW w:w="1748" w:type="dxa"/>
            <w:vMerge/>
            <w:shd w:val="clear" w:color="auto" w:fill="FFFFFF"/>
            <w:vAlign w:val="center"/>
          </w:tcPr>
          <w:p w14:paraId="147C781E" w14:textId="77777777" w:rsidR="007B0070" w:rsidRPr="00D37BC6" w:rsidRDefault="007B0070" w:rsidP="001F660D">
            <w:pPr>
              <w:snapToGrid w:val="0"/>
              <w:spacing w:line="360" w:lineRule="auto"/>
              <w:jc w:val="both"/>
              <w:rPr>
                <w:rFonts w:ascii="Book Antiqua" w:hAnsi="Book Antiqua" w:cs="Arial"/>
              </w:rPr>
            </w:pPr>
          </w:p>
        </w:tc>
        <w:tc>
          <w:tcPr>
            <w:tcW w:w="1207" w:type="dxa"/>
            <w:shd w:val="clear" w:color="auto" w:fill="FFFFFF"/>
            <w:vAlign w:val="center"/>
          </w:tcPr>
          <w:p w14:paraId="0618C0B6"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Q3</w:t>
            </w:r>
          </w:p>
        </w:tc>
        <w:tc>
          <w:tcPr>
            <w:tcW w:w="3041" w:type="dxa"/>
            <w:shd w:val="clear" w:color="auto" w:fill="FFFFFF"/>
            <w:vAlign w:val="center"/>
          </w:tcPr>
          <w:p w14:paraId="7EA5C73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2.375</w:t>
            </w:r>
          </w:p>
        </w:tc>
        <w:tc>
          <w:tcPr>
            <w:tcW w:w="3308" w:type="dxa"/>
            <w:shd w:val="clear" w:color="auto" w:fill="FFFFFF"/>
            <w:vAlign w:val="center"/>
          </w:tcPr>
          <w:p w14:paraId="38D8F65B"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37.620</w:t>
            </w:r>
          </w:p>
        </w:tc>
      </w:tr>
      <w:tr w:rsidR="00D37BC6" w:rsidRPr="00D37BC6" w14:paraId="1A1317FC" w14:textId="77777777" w:rsidTr="00D37BC6">
        <w:trPr>
          <w:trHeight w:hRule="exact" w:val="578"/>
        </w:trPr>
        <w:tc>
          <w:tcPr>
            <w:tcW w:w="2955" w:type="dxa"/>
            <w:gridSpan w:val="2"/>
            <w:shd w:val="clear" w:color="auto" w:fill="FFFFFF"/>
            <w:vAlign w:val="center"/>
          </w:tcPr>
          <w:p w14:paraId="38F1A079" w14:textId="6899BCF6" w:rsidR="007B0070" w:rsidRPr="00D37BC6" w:rsidRDefault="007B0070" w:rsidP="001F660D">
            <w:pPr>
              <w:snapToGrid w:val="0"/>
              <w:spacing w:line="360" w:lineRule="auto"/>
              <w:jc w:val="both"/>
              <w:rPr>
                <w:rFonts w:ascii="Book Antiqua" w:hAnsi="Book Antiqua" w:cs="Arial"/>
              </w:rPr>
            </w:pPr>
            <w:r w:rsidRPr="00D37BC6">
              <w:rPr>
                <w:rFonts w:ascii="Book Antiqua" w:hAnsi="Book Antiqua" w:cs="Arial"/>
              </w:rPr>
              <w:t>Mann-Whitney</w:t>
            </w:r>
            <w:r w:rsidR="00E22AB8" w:rsidRPr="00D37BC6">
              <w:rPr>
                <w:rFonts w:ascii="Book Antiqua" w:hAnsi="Book Antiqua" w:cs="Arial"/>
              </w:rPr>
              <w:t xml:space="preserve"> </w:t>
            </w:r>
            <w:r w:rsidRPr="00D37BC6">
              <w:rPr>
                <w:rFonts w:ascii="Book Antiqua" w:hAnsi="Book Antiqua" w:cs="Arial"/>
              </w:rPr>
              <w:t>U test (</w:t>
            </w:r>
            <w:r w:rsidR="00D81B10" w:rsidRPr="00D37BC6">
              <w:rPr>
                <w:rFonts w:ascii="Book Antiqua" w:hAnsi="Book Antiqua" w:cs="Arial"/>
                <w:i/>
              </w:rPr>
              <w:t>P)</w:t>
            </w:r>
          </w:p>
        </w:tc>
        <w:tc>
          <w:tcPr>
            <w:tcW w:w="3041" w:type="dxa"/>
            <w:shd w:val="clear" w:color="auto" w:fill="FFFFFF"/>
            <w:vAlign w:val="center"/>
          </w:tcPr>
          <w:p w14:paraId="28A6191A"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0.043</w:t>
            </w:r>
          </w:p>
        </w:tc>
        <w:tc>
          <w:tcPr>
            <w:tcW w:w="3308" w:type="dxa"/>
            <w:shd w:val="clear" w:color="auto" w:fill="FFFFFF"/>
            <w:vAlign w:val="center"/>
          </w:tcPr>
          <w:p w14:paraId="071DB771" w14:textId="77777777" w:rsidR="007B0070" w:rsidRPr="00D37BC6" w:rsidRDefault="007B0070" w:rsidP="001F660D">
            <w:pPr>
              <w:spacing w:line="360" w:lineRule="auto"/>
              <w:jc w:val="both"/>
              <w:rPr>
                <w:rFonts w:ascii="Book Antiqua" w:hAnsi="Book Antiqua" w:cs="Arial"/>
                <w:kern w:val="22"/>
              </w:rPr>
            </w:pPr>
            <w:r w:rsidRPr="00D37BC6">
              <w:rPr>
                <w:rFonts w:ascii="Book Antiqua" w:hAnsi="Book Antiqua" w:cs="Arial"/>
              </w:rPr>
              <w:t>0.002</w:t>
            </w:r>
          </w:p>
        </w:tc>
      </w:tr>
    </w:tbl>
    <w:p w14:paraId="698BDF48" w14:textId="6CF30C1F" w:rsidR="00E065D2" w:rsidRPr="00D37BC6" w:rsidRDefault="00E065D2" w:rsidP="001F660D">
      <w:pPr>
        <w:spacing w:line="360" w:lineRule="auto"/>
        <w:jc w:val="both"/>
        <w:rPr>
          <w:rFonts w:ascii="Book Antiqua" w:hAnsi="Book Antiqua" w:cs="Arial"/>
        </w:rPr>
      </w:pPr>
      <w:r w:rsidRPr="00D37BC6">
        <w:rPr>
          <w:rFonts w:ascii="Book Antiqua" w:hAnsi="Book Antiqua" w:cs="Arial"/>
        </w:rPr>
        <w:t xml:space="preserve">Me: Median; Q1: Quartile 1; Q3: Quartile 3; </w:t>
      </w:r>
      <w:proofErr w:type="spellStart"/>
      <w:r w:rsidRPr="00D37BC6">
        <w:rPr>
          <w:rFonts w:ascii="Book Antiqua" w:eastAsia="TimesNewRomanPSMT" w:hAnsi="Book Antiqua" w:cs="TimesNewRomanPSMT"/>
          <w:lang w:eastAsia="pl-PL"/>
        </w:rPr>
        <w:t>allo</w:t>
      </w:r>
      <w:proofErr w:type="spellEnd"/>
      <w:r w:rsidR="009329A2" w:rsidRPr="00D37BC6">
        <w:rPr>
          <w:rFonts w:ascii="Book Antiqua" w:eastAsia="TimesNewRomanPSMT" w:hAnsi="Book Antiqua" w:cs="TimesNewRomanPSMT"/>
          <w:lang w:eastAsia="pl-PL"/>
        </w:rPr>
        <w:t>-</w:t>
      </w:r>
      <w:r w:rsidRPr="00D37BC6">
        <w:rPr>
          <w:rFonts w:ascii="Book Antiqua" w:eastAsia="TimesNewRomanPSMT" w:hAnsi="Book Antiqua" w:cs="TimesNewRomanPSMT"/>
          <w:lang w:eastAsia="pl-PL"/>
        </w:rPr>
        <w:t xml:space="preserve">HSCT: </w:t>
      </w:r>
      <w:r w:rsidRPr="00D37BC6">
        <w:rPr>
          <w:rFonts w:ascii="Book Antiqua" w:hAnsi="Book Antiqua" w:cs="Arial"/>
        </w:rPr>
        <w:t xml:space="preserve">Allogeneic hematopoietic stem cell transplantation; IFN: </w:t>
      </w:r>
      <w:r w:rsidRPr="00D37BC6">
        <w:rPr>
          <w:rFonts w:ascii="Book Antiqua" w:eastAsia="TimesNewRomanPSMT" w:hAnsi="Book Antiqua" w:cs="TimesNewRomanPSMT"/>
          <w:lang w:eastAsia="pl-PL"/>
        </w:rPr>
        <w:t>Interferon</w:t>
      </w:r>
      <w:r w:rsidRPr="00D37BC6">
        <w:rPr>
          <w:rFonts w:ascii="Book Antiqua" w:hAnsi="Book Antiqua" w:cs="Arial"/>
        </w:rPr>
        <w:t>.</w:t>
      </w:r>
    </w:p>
    <w:p w14:paraId="3601CAF6" w14:textId="77777777" w:rsidR="00C21875" w:rsidRPr="00D37BC6" w:rsidRDefault="00C21875" w:rsidP="001F660D">
      <w:pPr>
        <w:spacing w:line="360" w:lineRule="auto"/>
        <w:jc w:val="both"/>
        <w:rPr>
          <w:rFonts w:ascii="Book Antiqua" w:hAnsi="Book Antiqua" w:cs="Arial"/>
        </w:rPr>
      </w:pPr>
    </w:p>
    <w:p w14:paraId="7DD4183B" w14:textId="54FDBD94" w:rsidR="00C257D6" w:rsidRPr="00D37BC6" w:rsidRDefault="00C257D6" w:rsidP="001F660D">
      <w:pPr>
        <w:spacing w:line="360" w:lineRule="auto"/>
        <w:jc w:val="both"/>
        <w:rPr>
          <w:rFonts w:ascii="Book Antiqua" w:hAnsi="Book Antiqua" w:cs="Arial"/>
          <w:b/>
        </w:rPr>
      </w:pPr>
      <w:r w:rsidRPr="00D37BC6">
        <w:rPr>
          <w:rFonts w:ascii="Book Antiqua" w:hAnsi="Book Antiqua" w:cs="Arial"/>
          <w:b/>
        </w:rPr>
        <w:t xml:space="preserve">Table 4 </w:t>
      </w:r>
      <w:r w:rsidR="00E146F8" w:rsidRPr="00D37BC6">
        <w:rPr>
          <w:rFonts w:ascii="Book Antiqua" w:hAnsi="Book Antiqua" w:cs="Arial"/>
          <w:b/>
        </w:rPr>
        <w:t>Serum levels of i</w:t>
      </w:r>
      <w:r w:rsidR="001615FC" w:rsidRPr="00D37BC6">
        <w:rPr>
          <w:rFonts w:ascii="Book Antiqua" w:hAnsi="Book Antiqua" w:cs="Arial"/>
          <w:b/>
        </w:rPr>
        <w:t>nterferon</w:t>
      </w:r>
      <w:r w:rsidRPr="00D37BC6">
        <w:rPr>
          <w:rFonts w:ascii="Book Antiqua" w:hAnsi="Book Antiqua" w:cs="Arial"/>
          <w:b/>
        </w:rPr>
        <w:t xml:space="preserve">-gamma </w:t>
      </w:r>
      <w:r w:rsidR="00B0699F">
        <w:rPr>
          <w:rFonts w:ascii="Book Antiqua" w:hAnsi="Book Antiqua" w:cs="Arial"/>
          <w:b/>
        </w:rPr>
        <w:t>(</w:t>
      </w:r>
      <w:proofErr w:type="spellStart"/>
      <w:r w:rsidRPr="00D37BC6">
        <w:rPr>
          <w:rFonts w:ascii="Book Antiqua" w:hAnsi="Book Antiqua" w:cs="Arial"/>
          <w:b/>
        </w:rPr>
        <w:t>pg</w:t>
      </w:r>
      <w:proofErr w:type="spellEnd"/>
      <w:r w:rsidRPr="00D37BC6">
        <w:rPr>
          <w:rFonts w:ascii="Book Antiqua" w:hAnsi="Book Antiqua" w:cs="Arial"/>
          <w:b/>
        </w:rPr>
        <w:t>/mL</w:t>
      </w:r>
      <w:r w:rsidR="00B0699F">
        <w:rPr>
          <w:rFonts w:ascii="Book Antiqua" w:hAnsi="Book Antiqua" w:cs="Arial"/>
          <w:b/>
        </w:rPr>
        <w:t>)</w:t>
      </w:r>
      <w:r w:rsidR="00B0699F" w:rsidRPr="00D37BC6">
        <w:rPr>
          <w:rFonts w:ascii="Book Antiqua" w:hAnsi="Book Antiqua" w:cs="Arial"/>
          <w:b/>
        </w:rPr>
        <w:t xml:space="preserve"> </w:t>
      </w:r>
      <w:r w:rsidRPr="00D37BC6">
        <w:rPr>
          <w:rFonts w:ascii="Book Antiqua" w:hAnsi="Book Antiqua" w:cs="Arial"/>
          <w:b/>
        </w:rPr>
        <w:t xml:space="preserve">in patients </w:t>
      </w:r>
      <w:r w:rsidR="009E13A3" w:rsidRPr="00D37BC6">
        <w:rPr>
          <w:rFonts w:ascii="Book Antiqua" w:hAnsi="Book Antiqua" w:cs="Arial"/>
          <w:b/>
        </w:rPr>
        <w:t xml:space="preserve">divided into groups based on </w:t>
      </w:r>
      <w:r w:rsidRPr="00D37BC6">
        <w:rPr>
          <w:rFonts w:ascii="Book Antiqua" w:hAnsi="Book Antiqua" w:cs="Arial"/>
          <w:b/>
        </w:rPr>
        <w:t>the occurrence of acute graft</w:t>
      </w:r>
      <w:r w:rsidR="00E146F8" w:rsidRPr="00D37BC6">
        <w:rPr>
          <w:rFonts w:ascii="Book Antiqua" w:hAnsi="Book Antiqua" w:cs="Arial"/>
          <w:b/>
        </w:rPr>
        <w:t>-</w:t>
      </w:r>
      <w:r w:rsidRPr="00D37BC6">
        <w:rPr>
          <w:rFonts w:ascii="Book Antiqua" w:hAnsi="Book Antiqua" w:cs="Arial"/>
          <w:b/>
        </w:rPr>
        <w:t>versus</w:t>
      </w:r>
      <w:r w:rsidR="00E146F8" w:rsidRPr="00D37BC6">
        <w:rPr>
          <w:rFonts w:ascii="Book Antiqua" w:hAnsi="Book Antiqua" w:cs="Arial"/>
          <w:b/>
        </w:rPr>
        <w:t>-</w:t>
      </w:r>
      <w:r w:rsidRPr="00D37BC6">
        <w:rPr>
          <w:rFonts w:ascii="Book Antiqua" w:hAnsi="Book Antiqua" w:cs="Arial"/>
          <w:b/>
        </w:rPr>
        <w:t>host disease and infection</w:t>
      </w:r>
    </w:p>
    <w:tbl>
      <w:tblPr>
        <w:tblW w:w="0" w:type="auto"/>
        <w:tblInd w:w="5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25"/>
        <w:gridCol w:w="885"/>
        <w:gridCol w:w="1005"/>
        <w:gridCol w:w="915"/>
        <w:gridCol w:w="960"/>
        <w:gridCol w:w="930"/>
        <w:gridCol w:w="945"/>
        <w:gridCol w:w="1305"/>
        <w:gridCol w:w="1316"/>
      </w:tblGrid>
      <w:tr w:rsidR="00D37BC6" w:rsidRPr="00D37BC6" w14:paraId="75F017FB" w14:textId="77777777" w:rsidTr="00D37BC6">
        <w:trPr>
          <w:trHeight w:val="567"/>
        </w:trPr>
        <w:tc>
          <w:tcPr>
            <w:tcW w:w="9686" w:type="dxa"/>
            <w:gridSpan w:val="9"/>
            <w:tcBorders>
              <w:top w:val="single" w:sz="4" w:space="0" w:color="auto"/>
              <w:bottom w:val="single" w:sz="4" w:space="0" w:color="auto"/>
            </w:tcBorders>
            <w:shd w:val="clear" w:color="auto" w:fill="auto"/>
            <w:vAlign w:val="center"/>
          </w:tcPr>
          <w:p w14:paraId="4CB2799B" w14:textId="77777777" w:rsidR="00C257D6" w:rsidRPr="00D37BC6" w:rsidRDefault="00C257D6" w:rsidP="001F660D">
            <w:pPr>
              <w:spacing w:line="360" w:lineRule="auto"/>
              <w:jc w:val="both"/>
              <w:rPr>
                <w:rFonts w:ascii="Book Antiqua" w:hAnsi="Book Antiqua" w:cs="Arial"/>
                <w:b/>
              </w:rPr>
            </w:pPr>
            <w:r w:rsidRPr="00D37BC6">
              <w:rPr>
                <w:rFonts w:ascii="Book Antiqua" w:hAnsi="Book Antiqua" w:cs="Arial"/>
                <w:b/>
              </w:rPr>
              <w:t>IFN-gamma level [</w:t>
            </w:r>
            <w:proofErr w:type="spellStart"/>
            <w:r w:rsidRPr="00D37BC6">
              <w:rPr>
                <w:rFonts w:ascii="Book Antiqua" w:hAnsi="Book Antiqua" w:cs="Arial"/>
                <w:b/>
              </w:rPr>
              <w:t>pg</w:t>
            </w:r>
            <w:proofErr w:type="spellEnd"/>
            <w:r w:rsidRPr="00D37BC6">
              <w:rPr>
                <w:rFonts w:ascii="Book Antiqua" w:hAnsi="Book Antiqua" w:cs="Arial"/>
                <w:b/>
              </w:rPr>
              <w:t>/mL]</w:t>
            </w:r>
          </w:p>
        </w:tc>
      </w:tr>
      <w:tr w:rsidR="00D37BC6" w:rsidRPr="00D37BC6" w14:paraId="746C8D24" w14:textId="77777777" w:rsidTr="00D37BC6">
        <w:trPr>
          <w:trHeight w:val="567"/>
        </w:trPr>
        <w:tc>
          <w:tcPr>
            <w:tcW w:w="1425" w:type="dxa"/>
            <w:tcBorders>
              <w:top w:val="single" w:sz="4" w:space="0" w:color="auto"/>
            </w:tcBorders>
            <w:shd w:val="clear" w:color="auto" w:fill="auto"/>
            <w:vAlign w:val="center"/>
          </w:tcPr>
          <w:p w14:paraId="16D4EED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Median</w:t>
            </w:r>
            <w:r w:rsidR="00AE75B9" w:rsidRPr="00D37BC6">
              <w:rPr>
                <w:rFonts w:ascii="Book Antiqua" w:hAnsi="Book Antiqua" w:cs="Arial"/>
                <w:lang w:eastAsia="zh-CN"/>
              </w:rPr>
              <w:t xml:space="preserve"> </w:t>
            </w:r>
            <w:r w:rsidRPr="00D37BC6">
              <w:rPr>
                <w:rFonts w:ascii="Book Antiqua" w:hAnsi="Book Antiqua" w:cs="Arial"/>
              </w:rPr>
              <w:t>(Q1-Q3)</w:t>
            </w:r>
          </w:p>
        </w:tc>
        <w:tc>
          <w:tcPr>
            <w:tcW w:w="885" w:type="dxa"/>
            <w:tcBorders>
              <w:top w:val="single" w:sz="4" w:space="0" w:color="auto"/>
            </w:tcBorders>
            <w:shd w:val="clear" w:color="auto" w:fill="auto"/>
            <w:vAlign w:val="center"/>
          </w:tcPr>
          <w:p w14:paraId="01DCB01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Pre-C</w:t>
            </w:r>
          </w:p>
        </w:tc>
        <w:tc>
          <w:tcPr>
            <w:tcW w:w="1005" w:type="dxa"/>
            <w:tcBorders>
              <w:top w:val="single" w:sz="4" w:space="0" w:color="auto"/>
            </w:tcBorders>
            <w:shd w:val="clear" w:color="auto" w:fill="auto"/>
            <w:vAlign w:val="center"/>
          </w:tcPr>
          <w:p w14:paraId="0A5B217E"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Post-C</w:t>
            </w:r>
            <w:r w:rsidR="005A0CB3" w:rsidRPr="00D37BC6">
              <w:rPr>
                <w:rFonts w:ascii="Book Antiqua" w:hAnsi="Book Antiqua" w:cs="Arial"/>
                <w:lang w:eastAsia="zh-CN"/>
              </w:rPr>
              <w:t xml:space="preserve"> </w:t>
            </w:r>
            <w:r w:rsidRPr="00D37BC6">
              <w:rPr>
                <w:rFonts w:ascii="Book Antiqua" w:hAnsi="Book Antiqua" w:cs="Arial"/>
              </w:rPr>
              <w:t>(day -1)</w:t>
            </w:r>
          </w:p>
        </w:tc>
        <w:tc>
          <w:tcPr>
            <w:tcW w:w="915" w:type="dxa"/>
            <w:tcBorders>
              <w:top w:val="single" w:sz="4" w:space="0" w:color="auto"/>
            </w:tcBorders>
            <w:shd w:val="clear" w:color="auto" w:fill="auto"/>
            <w:vAlign w:val="center"/>
          </w:tcPr>
          <w:p w14:paraId="6520A3C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+2</w:t>
            </w:r>
          </w:p>
        </w:tc>
        <w:tc>
          <w:tcPr>
            <w:tcW w:w="960" w:type="dxa"/>
            <w:tcBorders>
              <w:top w:val="single" w:sz="4" w:space="0" w:color="auto"/>
            </w:tcBorders>
            <w:shd w:val="clear" w:color="auto" w:fill="auto"/>
            <w:vAlign w:val="center"/>
          </w:tcPr>
          <w:p w14:paraId="30382BA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+4</w:t>
            </w:r>
          </w:p>
        </w:tc>
        <w:tc>
          <w:tcPr>
            <w:tcW w:w="930" w:type="dxa"/>
            <w:tcBorders>
              <w:top w:val="single" w:sz="4" w:space="0" w:color="auto"/>
            </w:tcBorders>
            <w:shd w:val="clear" w:color="auto" w:fill="auto"/>
            <w:vAlign w:val="center"/>
          </w:tcPr>
          <w:p w14:paraId="75EF87D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+6</w:t>
            </w:r>
          </w:p>
        </w:tc>
        <w:tc>
          <w:tcPr>
            <w:tcW w:w="945" w:type="dxa"/>
            <w:tcBorders>
              <w:top w:val="single" w:sz="4" w:space="0" w:color="auto"/>
            </w:tcBorders>
            <w:shd w:val="clear" w:color="auto" w:fill="auto"/>
            <w:vAlign w:val="center"/>
          </w:tcPr>
          <w:p w14:paraId="013A818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+10</w:t>
            </w:r>
          </w:p>
        </w:tc>
        <w:tc>
          <w:tcPr>
            <w:tcW w:w="1305" w:type="dxa"/>
            <w:tcBorders>
              <w:top w:val="single" w:sz="4" w:space="0" w:color="auto"/>
            </w:tcBorders>
            <w:shd w:val="clear" w:color="auto" w:fill="auto"/>
            <w:vAlign w:val="center"/>
          </w:tcPr>
          <w:p w14:paraId="3C888DE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+20</w:t>
            </w:r>
          </w:p>
        </w:tc>
        <w:tc>
          <w:tcPr>
            <w:tcW w:w="1316" w:type="dxa"/>
            <w:tcBorders>
              <w:top w:val="single" w:sz="4" w:space="0" w:color="auto"/>
            </w:tcBorders>
            <w:shd w:val="clear" w:color="auto" w:fill="auto"/>
            <w:vAlign w:val="center"/>
          </w:tcPr>
          <w:p w14:paraId="5DB7EF8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+30</w:t>
            </w:r>
          </w:p>
        </w:tc>
      </w:tr>
      <w:tr w:rsidR="00D37BC6" w:rsidRPr="00D37BC6" w14:paraId="583A4833"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36F9764" w14:textId="255EBF71" w:rsidR="00C257D6" w:rsidRPr="00D37BC6" w:rsidRDefault="00B0699F">
            <w:pPr>
              <w:spacing w:line="360" w:lineRule="auto"/>
              <w:jc w:val="both"/>
              <w:rPr>
                <w:rFonts w:ascii="Book Antiqua" w:hAnsi="Book Antiqua" w:cs="Arial"/>
              </w:rPr>
            </w:pPr>
            <w:r w:rsidRPr="00D37BC6">
              <w:rPr>
                <w:rFonts w:ascii="Book Antiqua" w:hAnsi="Book Antiqua" w:cs="Arial"/>
              </w:rPr>
              <w:t>G</w:t>
            </w:r>
            <w:r>
              <w:rPr>
                <w:rFonts w:ascii="Book Antiqua" w:hAnsi="Book Antiqua" w:cs="Arial"/>
              </w:rPr>
              <w:t>roup</w:t>
            </w:r>
            <w:r w:rsidRPr="00D37BC6">
              <w:rPr>
                <w:rFonts w:ascii="Book Antiqua" w:hAnsi="Book Antiqua" w:cs="Arial"/>
              </w:rPr>
              <w:t xml:space="preserve"> </w:t>
            </w:r>
            <w:r w:rsidR="00C257D6" w:rsidRPr="00D37BC6">
              <w:rPr>
                <w:rFonts w:ascii="Book Antiqua" w:hAnsi="Book Antiqua" w:cs="Arial"/>
              </w:rPr>
              <w:t>I</w:t>
            </w:r>
          </w:p>
        </w:tc>
        <w:tc>
          <w:tcPr>
            <w:tcW w:w="885" w:type="dxa"/>
            <w:shd w:val="clear" w:color="auto" w:fill="auto"/>
            <w:vAlign w:val="center"/>
          </w:tcPr>
          <w:p w14:paraId="6B0F8DC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5A0CB3" w:rsidRPr="00D37BC6">
              <w:rPr>
                <w:rFonts w:ascii="Book Antiqua" w:hAnsi="Book Antiqua" w:cs="Arial"/>
                <w:lang w:eastAsia="zh-CN"/>
              </w:rPr>
              <w:t xml:space="preserve"> </w:t>
            </w:r>
            <w:r w:rsidRPr="00D37BC6">
              <w:rPr>
                <w:rFonts w:ascii="Book Antiqua" w:hAnsi="Book Antiqua" w:cs="Arial"/>
              </w:rPr>
              <w:t>(0-1.50)</w:t>
            </w:r>
          </w:p>
        </w:tc>
        <w:tc>
          <w:tcPr>
            <w:tcW w:w="1005" w:type="dxa"/>
            <w:shd w:val="clear" w:color="auto" w:fill="auto"/>
            <w:vAlign w:val="center"/>
          </w:tcPr>
          <w:p w14:paraId="4EBFCD5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2F352A6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rPr>
              <w:t xml:space="preserve"> </w:t>
            </w:r>
            <w:r w:rsidRPr="00D37BC6">
              <w:rPr>
                <w:rFonts w:ascii="Book Antiqua" w:hAnsi="Book Antiqua" w:cs="Arial"/>
              </w:rPr>
              <w:t>(0-0.50)</w:t>
            </w:r>
          </w:p>
        </w:tc>
        <w:tc>
          <w:tcPr>
            <w:tcW w:w="960" w:type="dxa"/>
            <w:shd w:val="clear" w:color="auto" w:fill="auto"/>
            <w:vAlign w:val="center"/>
          </w:tcPr>
          <w:p w14:paraId="25A8297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(0-0.58)</w:t>
            </w:r>
          </w:p>
        </w:tc>
        <w:tc>
          <w:tcPr>
            <w:tcW w:w="930" w:type="dxa"/>
            <w:shd w:val="clear" w:color="auto" w:fill="auto"/>
            <w:vAlign w:val="center"/>
          </w:tcPr>
          <w:p w14:paraId="3F4BFD6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w:t>
            </w:r>
          </w:p>
        </w:tc>
        <w:tc>
          <w:tcPr>
            <w:tcW w:w="945" w:type="dxa"/>
            <w:shd w:val="clear" w:color="auto" w:fill="auto"/>
            <w:vAlign w:val="center"/>
          </w:tcPr>
          <w:p w14:paraId="6145D26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(0-0.63)</w:t>
            </w:r>
          </w:p>
        </w:tc>
        <w:tc>
          <w:tcPr>
            <w:tcW w:w="1305" w:type="dxa"/>
            <w:shd w:val="clear" w:color="auto" w:fill="auto"/>
            <w:vAlign w:val="center"/>
          </w:tcPr>
          <w:p w14:paraId="4EA4AB4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(0-3.97)</w:t>
            </w:r>
          </w:p>
        </w:tc>
        <w:tc>
          <w:tcPr>
            <w:tcW w:w="1316" w:type="dxa"/>
            <w:shd w:val="clear" w:color="auto" w:fill="auto"/>
            <w:vAlign w:val="center"/>
          </w:tcPr>
          <w:p w14:paraId="1E4BAD0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8670A6" w:rsidRPr="00D37BC6">
              <w:rPr>
                <w:rFonts w:ascii="Book Antiqua" w:hAnsi="Book Antiqua" w:cs="Arial"/>
                <w:lang w:eastAsia="zh-CN"/>
              </w:rPr>
              <w:t xml:space="preserve"> </w:t>
            </w:r>
            <w:r w:rsidRPr="00D37BC6">
              <w:rPr>
                <w:rFonts w:ascii="Book Antiqua" w:hAnsi="Book Antiqua" w:cs="Arial"/>
              </w:rPr>
              <w:t>(0-3.00)</w:t>
            </w:r>
          </w:p>
        </w:tc>
      </w:tr>
      <w:tr w:rsidR="00D37BC6" w:rsidRPr="00D37BC6" w14:paraId="296DAD40"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4EF0B820" w14:textId="3EE32260"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II</w:t>
            </w:r>
          </w:p>
        </w:tc>
        <w:tc>
          <w:tcPr>
            <w:tcW w:w="885" w:type="dxa"/>
            <w:shd w:val="clear" w:color="auto" w:fill="auto"/>
            <w:vAlign w:val="center"/>
          </w:tcPr>
          <w:p w14:paraId="03D4772D"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1005" w:type="dxa"/>
            <w:shd w:val="clear" w:color="auto" w:fill="auto"/>
            <w:vAlign w:val="center"/>
          </w:tcPr>
          <w:p w14:paraId="08EC9AC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(0-1.63)</w:t>
            </w:r>
          </w:p>
        </w:tc>
        <w:tc>
          <w:tcPr>
            <w:tcW w:w="915" w:type="dxa"/>
            <w:shd w:val="clear" w:color="auto" w:fill="auto"/>
            <w:vAlign w:val="center"/>
          </w:tcPr>
          <w:p w14:paraId="77FA2B7D"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(0-1.52)</w:t>
            </w:r>
          </w:p>
        </w:tc>
        <w:tc>
          <w:tcPr>
            <w:tcW w:w="960" w:type="dxa"/>
            <w:shd w:val="clear" w:color="auto" w:fill="auto"/>
            <w:vAlign w:val="center"/>
          </w:tcPr>
          <w:p w14:paraId="536355E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(0-1.25)</w:t>
            </w:r>
          </w:p>
        </w:tc>
        <w:tc>
          <w:tcPr>
            <w:tcW w:w="930" w:type="dxa"/>
            <w:shd w:val="clear" w:color="auto" w:fill="auto"/>
            <w:vAlign w:val="center"/>
          </w:tcPr>
          <w:p w14:paraId="24E2F2D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rPr>
              <w:t xml:space="preserve"> </w:t>
            </w:r>
            <w:r w:rsidRPr="00D37BC6">
              <w:rPr>
                <w:rFonts w:ascii="Book Antiqua" w:hAnsi="Book Antiqua" w:cs="Arial"/>
              </w:rPr>
              <w:t>(0-1.10)</w:t>
            </w:r>
          </w:p>
        </w:tc>
        <w:tc>
          <w:tcPr>
            <w:tcW w:w="945" w:type="dxa"/>
            <w:shd w:val="clear" w:color="auto" w:fill="auto"/>
            <w:vAlign w:val="center"/>
          </w:tcPr>
          <w:p w14:paraId="318B8C0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(0-1.52)</w:t>
            </w:r>
          </w:p>
        </w:tc>
        <w:tc>
          <w:tcPr>
            <w:tcW w:w="1305" w:type="dxa"/>
            <w:shd w:val="clear" w:color="auto" w:fill="auto"/>
            <w:vAlign w:val="center"/>
          </w:tcPr>
          <w:p w14:paraId="5187EBE4"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8.25</w:t>
            </w:r>
            <w:r w:rsidR="001F10DA" w:rsidRPr="00D37BC6">
              <w:rPr>
                <w:rFonts w:ascii="Book Antiqua" w:hAnsi="Book Antiqua" w:cs="Arial"/>
                <w:lang w:eastAsia="zh-CN"/>
              </w:rPr>
              <w:t xml:space="preserve"> </w:t>
            </w:r>
            <w:r w:rsidRPr="00D37BC6">
              <w:rPr>
                <w:rFonts w:ascii="Book Antiqua" w:hAnsi="Book Antiqua" w:cs="Arial"/>
              </w:rPr>
              <w:t>(0.28-30.46)</w:t>
            </w:r>
          </w:p>
        </w:tc>
        <w:tc>
          <w:tcPr>
            <w:tcW w:w="1316" w:type="dxa"/>
            <w:shd w:val="clear" w:color="auto" w:fill="auto"/>
            <w:vAlign w:val="center"/>
          </w:tcPr>
          <w:p w14:paraId="667173A0"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17.58 (3.00-46.12)</w:t>
            </w:r>
          </w:p>
        </w:tc>
      </w:tr>
      <w:tr w:rsidR="00D37BC6" w:rsidRPr="00D37BC6" w14:paraId="0E9F3B76"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6F9C27D8" w14:textId="2AAA8BED"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III</w:t>
            </w:r>
          </w:p>
        </w:tc>
        <w:tc>
          <w:tcPr>
            <w:tcW w:w="885" w:type="dxa"/>
            <w:shd w:val="clear" w:color="auto" w:fill="auto"/>
            <w:vAlign w:val="center"/>
          </w:tcPr>
          <w:p w14:paraId="54B1812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(0-0.84)</w:t>
            </w:r>
          </w:p>
        </w:tc>
        <w:tc>
          <w:tcPr>
            <w:tcW w:w="1005" w:type="dxa"/>
            <w:shd w:val="clear" w:color="auto" w:fill="auto"/>
            <w:vAlign w:val="center"/>
          </w:tcPr>
          <w:p w14:paraId="38B3ABF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5FD9594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rPr>
              <w:t xml:space="preserve"> </w:t>
            </w:r>
            <w:r w:rsidRPr="00D37BC6">
              <w:rPr>
                <w:rFonts w:ascii="Book Antiqua" w:hAnsi="Book Antiqua" w:cs="Arial"/>
              </w:rPr>
              <w:t>(0-0)</w:t>
            </w:r>
          </w:p>
        </w:tc>
        <w:tc>
          <w:tcPr>
            <w:tcW w:w="960" w:type="dxa"/>
            <w:shd w:val="clear" w:color="auto" w:fill="auto"/>
            <w:vAlign w:val="center"/>
          </w:tcPr>
          <w:p w14:paraId="3041FEB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30" w:type="dxa"/>
            <w:shd w:val="clear" w:color="auto" w:fill="auto"/>
            <w:vAlign w:val="center"/>
          </w:tcPr>
          <w:p w14:paraId="6ED6504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945" w:type="dxa"/>
            <w:shd w:val="clear" w:color="auto" w:fill="auto"/>
            <w:vAlign w:val="center"/>
          </w:tcPr>
          <w:p w14:paraId="2ED1C54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(0-0)</w:t>
            </w:r>
          </w:p>
        </w:tc>
        <w:tc>
          <w:tcPr>
            <w:tcW w:w="1305" w:type="dxa"/>
            <w:shd w:val="clear" w:color="auto" w:fill="auto"/>
            <w:vAlign w:val="center"/>
          </w:tcPr>
          <w:p w14:paraId="4089EB6A"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1F10DA" w:rsidRPr="00D37BC6">
              <w:rPr>
                <w:rFonts w:ascii="Book Antiqua" w:hAnsi="Book Antiqua" w:cs="Arial"/>
                <w:lang w:eastAsia="zh-CN"/>
              </w:rPr>
              <w:t xml:space="preserve"> </w:t>
            </w:r>
            <w:r w:rsidRPr="00D37BC6">
              <w:rPr>
                <w:rFonts w:ascii="Book Antiqua" w:hAnsi="Book Antiqua" w:cs="Arial"/>
              </w:rPr>
              <w:t>(0-3.83)</w:t>
            </w:r>
          </w:p>
        </w:tc>
        <w:tc>
          <w:tcPr>
            <w:tcW w:w="1316" w:type="dxa"/>
            <w:shd w:val="clear" w:color="auto" w:fill="auto"/>
            <w:vAlign w:val="center"/>
          </w:tcPr>
          <w:p w14:paraId="06192B4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1.05</w:t>
            </w:r>
            <w:r w:rsidR="001F10DA" w:rsidRPr="00D37BC6">
              <w:rPr>
                <w:rFonts w:ascii="Book Antiqua" w:hAnsi="Book Antiqua" w:cs="Arial"/>
                <w:lang w:eastAsia="zh-CN"/>
              </w:rPr>
              <w:t xml:space="preserve"> </w:t>
            </w:r>
            <w:r w:rsidRPr="00D37BC6">
              <w:rPr>
                <w:rFonts w:ascii="Book Antiqua" w:hAnsi="Book Antiqua" w:cs="Arial"/>
              </w:rPr>
              <w:t>(0-6.78)</w:t>
            </w:r>
          </w:p>
        </w:tc>
      </w:tr>
      <w:tr w:rsidR="00D37BC6" w:rsidRPr="00D37BC6" w14:paraId="6AA9C641"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DB8D578" w14:textId="6BC6CEC6" w:rsidR="00C257D6" w:rsidRPr="00D37BC6" w:rsidRDefault="00C257D6" w:rsidP="001F660D">
            <w:pPr>
              <w:spacing w:line="360" w:lineRule="auto"/>
              <w:jc w:val="both"/>
              <w:rPr>
                <w:rFonts w:ascii="Book Antiqua" w:hAnsi="Book Antiqua" w:cs="Arial"/>
              </w:rPr>
            </w:pPr>
            <w:r w:rsidRPr="00D37BC6">
              <w:rPr>
                <w:rFonts w:ascii="Book Antiqua" w:hAnsi="Book Antiqua" w:cs="Arial"/>
              </w:rPr>
              <w:t>G</w:t>
            </w:r>
            <w:r w:rsidR="00B0699F">
              <w:rPr>
                <w:rFonts w:ascii="Book Antiqua" w:hAnsi="Book Antiqua" w:cs="Arial"/>
              </w:rPr>
              <w:t>roup</w:t>
            </w:r>
            <w:r w:rsidRPr="00D37BC6">
              <w:rPr>
                <w:rFonts w:ascii="Book Antiqua" w:hAnsi="Book Antiqua" w:cs="Arial"/>
              </w:rPr>
              <w:t xml:space="preserve"> IV</w:t>
            </w:r>
          </w:p>
        </w:tc>
        <w:tc>
          <w:tcPr>
            <w:tcW w:w="885" w:type="dxa"/>
            <w:shd w:val="clear" w:color="auto" w:fill="auto"/>
            <w:vAlign w:val="center"/>
          </w:tcPr>
          <w:p w14:paraId="06E2078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w:t>
            </w:r>
          </w:p>
        </w:tc>
        <w:tc>
          <w:tcPr>
            <w:tcW w:w="1005" w:type="dxa"/>
            <w:shd w:val="clear" w:color="auto" w:fill="auto"/>
            <w:vAlign w:val="center"/>
          </w:tcPr>
          <w:p w14:paraId="2847A2F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w:t>
            </w:r>
          </w:p>
        </w:tc>
        <w:tc>
          <w:tcPr>
            <w:tcW w:w="915" w:type="dxa"/>
            <w:shd w:val="clear" w:color="auto" w:fill="auto"/>
            <w:vAlign w:val="center"/>
          </w:tcPr>
          <w:p w14:paraId="5F434D78"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(0-0.52)</w:t>
            </w:r>
          </w:p>
        </w:tc>
        <w:tc>
          <w:tcPr>
            <w:tcW w:w="960" w:type="dxa"/>
            <w:shd w:val="clear" w:color="auto" w:fill="auto"/>
            <w:vAlign w:val="center"/>
          </w:tcPr>
          <w:p w14:paraId="33FFE4D6"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(0-3.45)</w:t>
            </w:r>
          </w:p>
        </w:tc>
        <w:tc>
          <w:tcPr>
            <w:tcW w:w="930" w:type="dxa"/>
            <w:shd w:val="clear" w:color="auto" w:fill="auto"/>
            <w:vAlign w:val="center"/>
          </w:tcPr>
          <w:p w14:paraId="7AFAC353"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(0-12.7)</w:t>
            </w:r>
          </w:p>
        </w:tc>
        <w:tc>
          <w:tcPr>
            <w:tcW w:w="945" w:type="dxa"/>
            <w:shd w:val="clear" w:color="auto" w:fill="auto"/>
            <w:vAlign w:val="center"/>
          </w:tcPr>
          <w:p w14:paraId="0124425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(0-4.32)</w:t>
            </w:r>
          </w:p>
        </w:tc>
        <w:tc>
          <w:tcPr>
            <w:tcW w:w="1305" w:type="dxa"/>
            <w:shd w:val="clear" w:color="auto" w:fill="auto"/>
            <w:vAlign w:val="center"/>
          </w:tcPr>
          <w:p w14:paraId="6711A865"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0.22</w:t>
            </w:r>
            <w:r w:rsidR="00621073" w:rsidRPr="00D37BC6">
              <w:rPr>
                <w:rFonts w:ascii="Book Antiqua" w:hAnsi="Book Antiqua" w:cs="Arial"/>
              </w:rPr>
              <w:t xml:space="preserve"> </w:t>
            </w:r>
            <w:r w:rsidRPr="00D37BC6">
              <w:rPr>
                <w:rFonts w:ascii="Book Antiqua" w:hAnsi="Book Antiqua" w:cs="Arial"/>
              </w:rPr>
              <w:t>(0-2.51)</w:t>
            </w:r>
          </w:p>
        </w:tc>
        <w:tc>
          <w:tcPr>
            <w:tcW w:w="1316" w:type="dxa"/>
            <w:shd w:val="clear" w:color="auto" w:fill="auto"/>
            <w:vAlign w:val="center"/>
          </w:tcPr>
          <w:p w14:paraId="2B760BA7"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w:t>
            </w:r>
            <w:r w:rsidR="00621073" w:rsidRPr="00D37BC6">
              <w:rPr>
                <w:rFonts w:ascii="Book Antiqua" w:hAnsi="Book Antiqua" w:cs="Arial"/>
                <w:lang w:eastAsia="zh-CN"/>
              </w:rPr>
              <w:t xml:space="preserve"> </w:t>
            </w:r>
            <w:r w:rsidRPr="00D37BC6">
              <w:rPr>
                <w:rFonts w:ascii="Book Antiqua" w:hAnsi="Book Antiqua" w:cs="Arial"/>
              </w:rPr>
              <w:t>(0-4.30)</w:t>
            </w:r>
          </w:p>
        </w:tc>
      </w:tr>
      <w:tr w:rsidR="00D37BC6" w:rsidRPr="00D37BC6" w14:paraId="64103216" w14:textId="77777777" w:rsidTr="00D37BC6">
        <w:tblPrEx>
          <w:tblCellMar>
            <w:top w:w="108" w:type="dxa"/>
            <w:left w:w="108" w:type="dxa"/>
            <w:bottom w:w="108" w:type="dxa"/>
            <w:right w:w="108" w:type="dxa"/>
          </w:tblCellMar>
        </w:tblPrEx>
        <w:trPr>
          <w:cantSplit/>
          <w:trHeight w:val="567"/>
        </w:trPr>
        <w:tc>
          <w:tcPr>
            <w:tcW w:w="1425" w:type="dxa"/>
            <w:shd w:val="clear" w:color="auto" w:fill="auto"/>
            <w:vAlign w:val="center"/>
          </w:tcPr>
          <w:p w14:paraId="0E279B7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Kruskal-Wallis test (</w:t>
            </w:r>
            <w:r w:rsidR="00ED32C9" w:rsidRPr="00D37BC6">
              <w:rPr>
                <w:rFonts w:ascii="Book Antiqua" w:hAnsi="Book Antiqua" w:cs="Arial"/>
                <w:i/>
              </w:rPr>
              <w:t>P</w:t>
            </w:r>
            <w:r w:rsidRPr="00D37BC6">
              <w:rPr>
                <w:rFonts w:ascii="Book Antiqua" w:hAnsi="Book Antiqua" w:cs="Arial"/>
              </w:rPr>
              <w:t>)</w:t>
            </w:r>
          </w:p>
        </w:tc>
        <w:tc>
          <w:tcPr>
            <w:tcW w:w="885" w:type="dxa"/>
            <w:shd w:val="clear" w:color="auto" w:fill="auto"/>
            <w:vAlign w:val="center"/>
          </w:tcPr>
          <w:p w14:paraId="20849EC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0.305</w:t>
            </w:r>
          </w:p>
        </w:tc>
        <w:tc>
          <w:tcPr>
            <w:tcW w:w="1005" w:type="dxa"/>
            <w:shd w:val="clear" w:color="auto" w:fill="auto"/>
            <w:vAlign w:val="center"/>
          </w:tcPr>
          <w:p w14:paraId="1ACC94CF"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0.077</w:t>
            </w:r>
          </w:p>
        </w:tc>
        <w:tc>
          <w:tcPr>
            <w:tcW w:w="915" w:type="dxa"/>
            <w:shd w:val="clear" w:color="auto" w:fill="auto"/>
            <w:vAlign w:val="center"/>
          </w:tcPr>
          <w:p w14:paraId="3575927B"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0.714</w:t>
            </w:r>
          </w:p>
        </w:tc>
        <w:tc>
          <w:tcPr>
            <w:tcW w:w="960" w:type="dxa"/>
            <w:shd w:val="clear" w:color="auto" w:fill="auto"/>
            <w:vAlign w:val="center"/>
          </w:tcPr>
          <w:p w14:paraId="7A8144E2"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0.431</w:t>
            </w:r>
          </w:p>
        </w:tc>
        <w:tc>
          <w:tcPr>
            <w:tcW w:w="930" w:type="dxa"/>
            <w:shd w:val="clear" w:color="auto" w:fill="auto"/>
            <w:vAlign w:val="center"/>
          </w:tcPr>
          <w:p w14:paraId="4C3C87E3"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0.123</w:t>
            </w:r>
          </w:p>
        </w:tc>
        <w:tc>
          <w:tcPr>
            <w:tcW w:w="945" w:type="dxa"/>
            <w:shd w:val="clear" w:color="auto" w:fill="auto"/>
            <w:vAlign w:val="center"/>
          </w:tcPr>
          <w:p w14:paraId="4935FDFC"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0.517</w:t>
            </w:r>
          </w:p>
        </w:tc>
        <w:tc>
          <w:tcPr>
            <w:tcW w:w="1305" w:type="dxa"/>
            <w:shd w:val="clear" w:color="auto" w:fill="auto"/>
            <w:vAlign w:val="center"/>
          </w:tcPr>
          <w:p w14:paraId="375D835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0.014</w:t>
            </w:r>
          </w:p>
        </w:tc>
        <w:tc>
          <w:tcPr>
            <w:tcW w:w="1316" w:type="dxa"/>
            <w:shd w:val="clear" w:color="auto" w:fill="auto"/>
            <w:vAlign w:val="center"/>
          </w:tcPr>
          <w:p w14:paraId="19837AF1" w14:textId="77777777" w:rsidR="00C257D6" w:rsidRPr="00D37BC6" w:rsidRDefault="00C257D6" w:rsidP="001F660D">
            <w:pPr>
              <w:spacing w:line="360" w:lineRule="auto"/>
              <w:jc w:val="both"/>
              <w:rPr>
                <w:rFonts w:ascii="Book Antiqua" w:hAnsi="Book Antiqua" w:cs="Arial"/>
              </w:rPr>
            </w:pPr>
            <w:r w:rsidRPr="00D37BC6">
              <w:rPr>
                <w:rFonts w:ascii="Book Antiqua" w:hAnsi="Book Antiqua" w:cs="Arial"/>
              </w:rPr>
              <w:t>0.008</w:t>
            </w:r>
          </w:p>
        </w:tc>
      </w:tr>
    </w:tbl>
    <w:p w14:paraId="5C5E5B38" w14:textId="77777777" w:rsidR="001362F5" w:rsidRPr="00D37BC6" w:rsidRDefault="00C257D6" w:rsidP="001F660D">
      <w:pPr>
        <w:spacing w:line="360" w:lineRule="auto"/>
        <w:jc w:val="both"/>
        <w:rPr>
          <w:rFonts w:ascii="Book Antiqua" w:hAnsi="Book Antiqua" w:cs="Arial"/>
        </w:rPr>
      </w:pPr>
      <w:r w:rsidRPr="00D37BC6">
        <w:rPr>
          <w:rFonts w:ascii="Book Antiqua" w:hAnsi="Book Antiqua" w:cs="Arial"/>
        </w:rPr>
        <w:t>Pre-C</w:t>
      </w:r>
      <w:r w:rsidR="002A5D50" w:rsidRPr="00D37BC6">
        <w:rPr>
          <w:rFonts w:ascii="Book Antiqua" w:hAnsi="Book Antiqua" w:cs="Arial"/>
        </w:rPr>
        <w:t>:</w:t>
      </w:r>
      <w:r w:rsidRPr="00D37BC6">
        <w:rPr>
          <w:rFonts w:ascii="Book Antiqua" w:hAnsi="Book Antiqua" w:cs="Arial"/>
        </w:rPr>
        <w:t xml:space="preserve"> </w:t>
      </w:r>
      <w:r w:rsidR="002A5D50" w:rsidRPr="00D37BC6">
        <w:rPr>
          <w:rFonts w:ascii="Book Antiqua" w:hAnsi="Book Antiqua" w:cs="Arial"/>
        </w:rPr>
        <w:t xml:space="preserve">Before </w:t>
      </w:r>
      <w:r w:rsidRPr="00D37BC6">
        <w:rPr>
          <w:rFonts w:ascii="Book Antiqua" w:hAnsi="Book Antiqua" w:cs="Arial"/>
        </w:rPr>
        <w:t>conditioning treatment; Post-C</w:t>
      </w:r>
      <w:r w:rsidR="002A5D50" w:rsidRPr="00D37BC6">
        <w:rPr>
          <w:rFonts w:ascii="Book Antiqua" w:hAnsi="Book Antiqua" w:cs="Arial"/>
        </w:rPr>
        <w:t>:</w:t>
      </w:r>
      <w:r w:rsidRPr="00D37BC6">
        <w:rPr>
          <w:rFonts w:ascii="Book Antiqua" w:hAnsi="Book Antiqua" w:cs="Arial"/>
        </w:rPr>
        <w:t xml:space="preserve"> </w:t>
      </w:r>
      <w:r w:rsidR="002A5D50" w:rsidRPr="00D37BC6">
        <w:rPr>
          <w:rFonts w:ascii="Book Antiqua" w:hAnsi="Book Antiqua" w:cs="Arial"/>
        </w:rPr>
        <w:t xml:space="preserve">After </w:t>
      </w:r>
      <w:r w:rsidRPr="00D37BC6">
        <w:rPr>
          <w:rFonts w:ascii="Book Antiqua" w:hAnsi="Book Antiqua" w:cs="Arial"/>
        </w:rPr>
        <w:t>conditioning treatment</w:t>
      </w:r>
      <w:r w:rsidR="00C2358E" w:rsidRPr="00D37BC6">
        <w:rPr>
          <w:rFonts w:ascii="Book Antiqua" w:hAnsi="Book Antiqua" w:cs="Arial"/>
        </w:rPr>
        <w:t xml:space="preserve">; </w:t>
      </w:r>
      <w:r w:rsidRPr="00D37BC6">
        <w:rPr>
          <w:rFonts w:ascii="Book Antiqua" w:hAnsi="Book Antiqua" w:cs="Arial"/>
        </w:rPr>
        <w:t>Q1</w:t>
      </w:r>
      <w:r w:rsidR="00C2358E" w:rsidRPr="00D37BC6">
        <w:rPr>
          <w:rFonts w:ascii="Book Antiqua" w:hAnsi="Book Antiqua" w:cs="Arial"/>
        </w:rPr>
        <w:t>:</w:t>
      </w:r>
      <w:r w:rsidRPr="00D37BC6">
        <w:rPr>
          <w:rFonts w:ascii="Book Antiqua" w:hAnsi="Book Antiqua" w:cs="Arial"/>
        </w:rPr>
        <w:t xml:space="preserve"> </w:t>
      </w:r>
      <w:r w:rsidR="00C2358E" w:rsidRPr="00D37BC6">
        <w:rPr>
          <w:rFonts w:ascii="Book Antiqua" w:hAnsi="Book Antiqua" w:cs="Arial"/>
        </w:rPr>
        <w:t xml:space="preserve">Quartile </w:t>
      </w:r>
      <w:r w:rsidRPr="00D37BC6">
        <w:rPr>
          <w:rFonts w:ascii="Book Antiqua" w:hAnsi="Book Antiqua" w:cs="Arial"/>
        </w:rPr>
        <w:t>1; Q3</w:t>
      </w:r>
      <w:r w:rsidR="002A5D50" w:rsidRPr="00D37BC6">
        <w:rPr>
          <w:rFonts w:ascii="Book Antiqua" w:hAnsi="Book Antiqua" w:cs="Arial"/>
        </w:rPr>
        <w:t>:</w:t>
      </w:r>
      <w:r w:rsidRPr="00D37BC6">
        <w:rPr>
          <w:rFonts w:ascii="Book Antiqua" w:hAnsi="Book Antiqua" w:cs="Arial"/>
        </w:rPr>
        <w:t xml:space="preserve"> </w:t>
      </w:r>
      <w:r w:rsidR="00711713" w:rsidRPr="00D37BC6">
        <w:rPr>
          <w:rFonts w:ascii="Book Antiqua" w:hAnsi="Book Antiqua" w:cs="Arial"/>
        </w:rPr>
        <w:t xml:space="preserve">Quartile </w:t>
      </w:r>
      <w:r w:rsidRPr="00D37BC6">
        <w:rPr>
          <w:rFonts w:ascii="Book Antiqua" w:hAnsi="Book Antiqua" w:cs="Arial"/>
        </w:rPr>
        <w:t>3</w:t>
      </w:r>
      <w:r w:rsidR="001362F5" w:rsidRPr="00D37BC6">
        <w:rPr>
          <w:rFonts w:ascii="Book Antiqua" w:hAnsi="Book Antiqua" w:cs="Arial"/>
        </w:rPr>
        <w:t xml:space="preserve">; IFN: </w:t>
      </w:r>
      <w:r w:rsidR="001362F5" w:rsidRPr="00D37BC6">
        <w:rPr>
          <w:rFonts w:ascii="Book Antiqua" w:eastAsia="TimesNewRomanPSMT" w:hAnsi="Book Antiqua" w:cs="TimesNewRomanPSMT"/>
          <w:lang w:eastAsia="pl-PL"/>
        </w:rPr>
        <w:t>Interferon</w:t>
      </w:r>
      <w:r w:rsidR="001362F5" w:rsidRPr="00D37BC6">
        <w:rPr>
          <w:rFonts w:ascii="Book Antiqua" w:hAnsi="Book Antiqua" w:cs="Arial"/>
        </w:rPr>
        <w:t>.</w:t>
      </w:r>
    </w:p>
    <w:p w14:paraId="2ADE5C65" w14:textId="77777777" w:rsidR="00C257D6" w:rsidRPr="00D37BC6" w:rsidRDefault="00C257D6" w:rsidP="001F660D">
      <w:pPr>
        <w:spacing w:line="360" w:lineRule="auto"/>
        <w:jc w:val="both"/>
        <w:rPr>
          <w:rFonts w:ascii="Book Antiqua" w:hAnsi="Book Antiqua" w:cs="Arial"/>
        </w:rPr>
      </w:pPr>
    </w:p>
    <w:p w14:paraId="2F8B5B7F" w14:textId="77777777" w:rsidR="008E21EF" w:rsidRPr="00D37BC6" w:rsidRDefault="008E21EF" w:rsidP="001F660D">
      <w:pPr>
        <w:spacing w:line="360" w:lineRule="auto"/>
        <w:jc w:val="both"/>
        <w:rPr>
          <w:rFonts w:ascii="Book Antiqua" w:hAnsi="Book Antiqua" w:cs="Arial"/>
        </w:rPr>
      </w:pPr>
    </w:p>
    <w:p w14:paraId="1041D196" w14:textId="77777777" w:rsidR="008E21EF" w:rsidRPr="00D37BC6" w:rsidRDefault="008E21EF" w:rsidP="001F660D">
      <w:pPr>
        <w:spacing w:line="360" w:lineRule="auto"/>
        <w:jc w:val="both"/>
        <w:rPr>
          <w:rFonts w:ascii="Book Antiqua" w:hAnsi="Book Antiqua" w:cs="Arial"/>
        </w:rPr>
      </w:pPr>
    </w:p>
    <w:p w14:paraId="48120EAE" w14:textId="77777777" w:rsidR="008E21EF" w:rsidRPr="00D37BC6" w:rsidRDefault="008E21EF" w:rsidP="001F660D">
      <w:pPr>
        <w:spacing w:line="360" w:lineRule="auto"/>
        <w:jc w:val="both"/>
        <w:rPr>
          <w:rFonts w:ascii="Book Antiqua" w:hAnsi="Book Antiqua" w:cs="Arial"/>
        </w:rPr>
      </w:pPr>
    </w:p>
    <w:sectPr w:rsidR="008E21EF" w:rsidRPr="00D37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0466" w14:textId="77777777" w:rsidR="00D0137E" w:rsidRDefault="00D0137E" w:rsidP="00E23C17">
      <w:r>
        <w:separator/>
      </w:r>
    </w:p>
  </w:endnote>
  <w:endnote w:type="continuationSeparator" w:id="0">
    <w:p w14:paraId="1D970EC3" w14:textId="77777777" w:rsidR="00D0137E" w:rsidRDefault="00D0137E" w:rsidP="00E2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nionPro-Regular-Identity-H">
    <w:altName w:val="Arial Unicode MS"/>
    <w:panose1 w:val="020B0604020202020204"/>
    <w:charset w:val="80"/>
    <w:family w:val="auto"/>
    <w:pitch w:val="default"/>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285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C55B45D" w14:textId="77777777" w:rsidR="004A3100" w:rsidRPr="00C000DD" w:rsidRDefault="004A3100">
            <w:pPr>
              <w:pStyle w:val="Footer"/>
              <w:jc w:val="right"/>
              <w:rPr>
                <w:rFonts w:ascii="Book Antiqua" w:hAnsi="Book Antiqua"/>
                <w:sz w:val="24"/>
                <w:szCs w:val="24"/>
              </w:rPr>
            </w:pPr>
            <w:r w:rsidRPr="00C000DD">
              <w:rPr>
                <w:rFonts w:ascii="Book Antiqua" w:hAnsi="Book Antiqua"/>
                <w:sz w:val="24"/>
                <w:szCs w:val="24"/>
                <w:lang w:val="zh-CN" w:eastAsia="zh-CN"/>
              </w:rPr>
              <w:t xml:space="preserve"> </w:t>
            </w:r>
            <w:r w:rsidRPr="00C000DD">
              <w:rPr>
                <w:rFonts w:ascii="Book Antiqua" w:hAnsi="Book Antiqua"/>
                <w:b/>
                <w:bCs/>
                <w:sz w:val="24"/>
                <w:szCs w:val="24"/>
              </w:rPr>
              <w:fldChar w:fldCharType="begin"/>
            </w:r>
            <w:r w:rsidRPr="00C000DD">
              <w:rPr>
                <w:rFonts w:ascii="Book Antiqua" w:hAnsi="Book Antiqua"/>
                <w:b/>
                <w:bCs/>
                <w:sz w:val="24"/>
                <w:szCs w:val="24"/>
              </w:rPr>
              <w:instrText>PAGE</w:instrText>
            </w:r>
            <w:r w:rsidRPr="00C000DD">
              <w:rPr>
                <w:rFonts w:ascii="Book Antiqua" w:hAnsi="Book Antiqua"/>
                <w:b/>
                <w:bCs/>
                <w:sz w:val="24"/>
                <w:szCs w:val="24"/>
              </w:rPr>
              <w:fldChar w:fldCharType="separate"/>
            </w:r>
            <w:r w:rsidR="002D0569">
              <w:rPr>
                <w:rFonts w:ascii="Book Antiqua" w:hAnsi="Book Antiqua"/>
                <w:b/>
                <w:bCs/>
                <w:noProof/>
                <w:sz w:val="24"/>
                <w:szCs w:val="24"/>
              </w:rPr>
              <w:t>4</w:t>
            </w:r>
            <w:r w:rsidRPr="00C000DD">
              <w:rPr>
                <w:rFonts w:ascii="Book Antiqua" w:hAnsi="Book Antiqua"/>
                <w:b/>
                <w:bCs/>
                <w:sz w:val="24"/>
                <w:szCs w:val="24"/>
              </w:rPr>
              <w:fldChar w:fldCharType="end"/>
            </w:r>
            <w:r w:rsidRPr="00C000DD">
              <w:rPr>
                <w:rFonts w:ascii="Book Antiqua" w:hAnsi="Book Antiqua"/>
                <w:sz w:val="24"/>
                <w:szCs w:val="24"/>
                <w:lang w:val="zh-CN" w:eastAsia="zh-CN"/>
              </w:rPr>
              <w:t xml:space="preserve"> / </w:t>
            </w:r>
            <w:r w:rsidRPr="00C000DD">
              <w:rPr>
                <w:rFonts w:ascii="Book Antiqua" w:hAnsi="Book Antiqua"/>
                <w:b/>
                <w:bCs/>
                <w:sz w:val="24"/>
                <w:szCs w:val="24"/>
              </w:rPr>
              <w:fldChar w:fldCharType="begin"/>
            </w:r>
            <w:r w:rsidRPr="00C000DD">
              <w:rPr>
                <w:rFonts w:ascii="Book Antiqua" w:hAnsi="Book Antiqua"/>
                <w:b/>
                <w:bCs/>
                <w:sz w:val="24"/>
                <w:szCs w:val="24"/>
              </w:rPr>
              <w:instrText>NUMPAGES</w:instrText>
            </w:r>
            <w:r w:rsidRPr="00C000DD">
              <w:rPr>
                <w:rFonts w:ascii="Book Antiqua" w:hAnsi="Book Antiqua"/>
                <w:b/>
                <w:bCs/>
                <w:sz w:val="24"/>
                <w:szCs w:val="24"/>
              </w:rPr>
              <w:fldChar w:fldCharType="separate"/>
            </w:r>
            <w:r w:rsidR="002D0569">
              <w:rPr>
                <w:rFonts w:ascii="Book Antiqua" w:hAnsi="Book Antiqua"/>
                <w:b/>
                <w:bCs/>
                <w:noProof/>
                <w:sz w:val="24"/>
                <w:szCs w:val="24"/>
              </w:rPr>
              <w:t>24</w:t>
            </w:r>
            <w:r w:rsidRPr="00C000DD">
              <w:rPr>
                <w:rFonts w:ascii="Book Antiqua" w:hAnsi="Book Antiqua"/>
                <w:b/>
                <w:bCs/>
                <w:sz w:val="24"/>
                <w:szCs w:val="24"/>
              </w:rPr>
              <w:fldChar w:fldCharType="end"/>
            </w:r>
          </w:p>
        </w:sdtContent>
      </w:sdt>
    </w:sdtContent>
  </w:sdt>
  <w:p w14:paraId="7EF545BF" w14:textId="77777777" w:rsidR="004A3100" w:rsidRDefault="004A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86E6" w14:textId="77777777" w:rsidR="00D0137E" w:rsidRDefault="00D0137E" w:rsidP="00E23C17">
      <w:r>
        <w:separator/>
      </w:r>
    </w:p>
  </w:footnote>
  <w:footnote w:type="continuationSeparator" w:id="0">
    <w:p w14:paraId="4B890995" w14:textId="77777777" w:rsidR="00D0137E" w:rsidRDefault="00D0137E" w:rsidP="00E23C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TQyMTA2tzCxMDVU0lEKTi0uzszPAykwrwUAK4ydvSwAAAA="/>
  </w:docVars>
  <w:rsids>
    <w:rsidRoot w:val="00A77B3E"/>
    <w:rsid w:val="00000343"/>
    <w:rsid w:val="00001ACF"/>
    <w:rsid w:val="000111B6"/>
    <w:rsid w:val="000452E3"/>
    <w:rsid w:val="000468D9"/>
    <w:rsid w:val="0005501E"/>
    <w:rsid w:val="00057484"/>
    <w:rsid w:val="000708D7"/>
    <w:rsid w:val="000731B6"/>
    <w:rsid w:val="00074A85"/>
    <w:rsid w:val="00091666"/>
    <w:rsid w:val="00095B7A"/>
    <w:rsid w:val="00096C8D"/>
    <w:rsid w:val="000A548E"/>
    <w:rsid w:val="000B011F"/>
    <w:rsid w:val="000B4A48"/>
    <w:rsid w:val="000C6C50"/>
    <w:rsid w:val="000E510E"/>
    <w:rsid w:val="000E6D00"/>
    <w:rsid w:val="000F2C85"/>
    <w:rsid w:val="001031CB"/>
    <w:rsid w:val="00114206"/>
    <w:rsid w:val="00117852"/>
    <w:rsid w:val="001341E1"/>
    <w:rsid w:val="001362F5"/>
    <w:rsid w:val="0013788F"/>
    <w:rsid w:val="001433AE"/>
    <w:rsid w:val="00144C5A"/>
    <w:rsid w:val="001615FC"/>
    <w:rsid w:val="00167689"/>
    <w:rsid w:val="00192BEE"/>
    <w:rsid w:val="0019726A"/>
    <w:rsid w:val="001B488F"/>
    <w:rsid w:val="001D4D24"/>
    <w:rsid w:val="001E13A4"/>
    <w:rsid w:val="001E7423"/>
    <w:rsid w:val="001F10DA"/>
    <w:rsid w:val="001F271C"/>
    <w:rsid w:val="001F660D"/>
    <w:rsid w:val="00200992"/>
    <w:rsid w:val="00202C14"/>
    <w:rsid w:val="00203805"/>
    <w:rsid w:val="00213D75"/>
    <w:rsid w:val="002163E4"/>
    <w:rsid w:val="00217267"/>
    <w:rsid w:val="00221C87"/>
    <w:rsid w:val="00222462"/>
    <w:rsid w:val="00232448"/>
    <w:rsid w:val="0024739F"/>
    <w:rsid w:val="00252DE6"/>
    <w:rsid w:val="0027099F"/>
    <w:rsid w:val="00284028"/>
    <w:rsid w:val="002864AF"/>
    <w:rsid w:val="002A3FFD"/>
    <w:rsid w:val="002A5D50"/>
    <w:rsid w:val="002A6813"/>
    <w:rsid w:val="002B450C"/>
    <w:rsid w:val="002D0569"/>
    <w:rsid w:val="002E2ADE"/>
    <w:rsid w:val="002E3E06"/>
    <w:rsid w:val="002E4657"/>
    <w:rsid w:val="002E6FBC"/>
    <w:rsid w:val="002F6083"/>
    <w:rsid w:val="002F72FD"/>
    <w:rsid w:val="003003DF"/>
    <w:rsid w:val="00312019"/>
    <w:rsid w:val="00313377"/>
    <w:rsid w:val="003258CF"/>
    <w:rsid w:val="00332D27"/>
    <w:rsid w:val="00344830"/>
    <w:rsid w:val="003448F6"/>
    <w:rsid w:val="00360705"/>
    <w:rsid w:val="00361A36"/>
    <w:rsid w:val="00362A18"/>
    <w:rsid w:val="0036728A"/>
    <w:rsid w:val="003751A0"/>
    <w:rsid w:val="00387371"/>
    <w:rsid w:val="003A30AD"/>
    <w:rsid w:val="003D0E5B"/>
    <w:rsid w:val="003D19D7"/>
    <w:rsid w:val="003E0349"/>
    <w:rsid w:val="003E393B"/>
    <w:rsid w:val="003E3AD8"/>
    <w:rsid w:val="003F45BE"/>
    <w:rsid w:val="003F4DCC"/>
    <w:rsid w:val="003F7BBF"/>
    <w:rsid w:val="004076C1"/>
    <w:rsid w:val="004210FD"/>
    <w:rsid w:val="00431089"/>
    <w:rsid w:val="00435ED6"/>
    <w:rsid w:val="00444ACB"/>
    <w:rsid w:val="0046202B"/>
    <w:rsid w:val="004963EC"/>
    <w:rsid w:val="0049680A"/>
    <w:rsid w:val="004977CA"/>
    <w:rsid w:val="004A3100"/>
    <w:rsid w:val="004A454B"/>
    <w:rsid w:val="004B003D"/>
    <w:rsid w:val="004B4510"/>
    <w:rsid w:val="004B51F8"/>
    <w:rsid w:val="004D3C43"/>
    <w:rsid w:val="004D7D12"/>
    <w:rsid w:val="004E30B7"/>
    <w:rsid w:val="004F637F"/>
    <w:rsid w:val="00501E7B"/>
    <w:rsid w:val="00506FCD"/>
    <w:rsid w:val="00510D44"/>
    <w:rsid w:val="00520BC8"/>
    <w:rsid w:val="00521D3D"/>
    <w:rsid w:val="00522456"/>
    <w:rsid w:val="0052686F"/>
    <w:rsid w:val="00531A4D"/>
    <w:rsid w:val="005417EE"/>
    <w:rsid w:val="00561FFB"/>
    <w:rsid w:val="00562129"/>
    <w:rsid w:val="00562467"/>
    <w:rsid w:val="00563FD8"/>
    <w:rsid w:val="00571C69"/>
    <w:rsid w:val="00572841"/>
    <w:rsid w:val="00582EF4"/>
    <w:rsid w:val="00592024"/>
    <w:rsid w:val="00594F42"/>
    <w:rsid w:val="005A0CB3"/>
    <w:rsid w:val="005B1F30"/>
    <w:rsid w:val="005B3E3B"/>
    <w:rsid w:val="005C10A6"/>
    <w:rsid w:val="005C1BFB"/>
    <w:rsid w:val="005C1FC4"/>
    <w:rsid w:val="005F4739"/>
    <w:rsid w:val="005F4C77"/>
    <w:rsid w:val="005F781D"/>
    <w:rsid w:val="006059C8"/>
    <w:rsid w:val="00621073"/>
    <w:rsid w:val="006262C6"/>
    <w:rsid w:val="006342BD"/>
    <w:rsid w:val="00634F89"/>
    <w:rsid w:val="00637B61"/>
    <w:rsid w:val="006428F1"/>
    <w:rsid w:val="00647FFC"/>
    <w:rsid w:val="00653247"/>
    <w:rsid w:val="006621FA"/>
    <w:rsid w:val="0068136D"/>
    <w:rsid w:val="006857BF"/>
    <w:rsid w:val="006939D6"/>
    <w:rsid w:val="00696288"/>
    <w:rsid w:val="006A0826"/>
    <w:rsid w:val="006A0FF7"/>
    <w:rsid w:val="006A657F"/>
    <w:rsid w:val="006C4B16"/>
    <w:rsid w:val="006E3BBC"/>
    <w:rsid w:val="006F1D98"/>
    <w:rsid w:val="00701D2D"/>
    <w:rsid w:val="0070370F"/>
    <w:rsid w:val="00711713"/>
    <w:rsid w:val="00750A56"/>
    <w:rsid w:val="0075305E"/>
    <w:rsid w:val="00762D6D"/>
    <w:rsid w:val="00773288"/>
    <w:rsid w:val="00773966"/>
    <w:rsid w:val="007815D0"/>
    <w:rsid w:val="007823D6"/>
    <w:rsid w:val="00783F36"/>
    <w:rsid w:val="00794553"/>
    <w:rsid w:val="00796CB0"/>
    <w:rsid w:val="00797B2D"/>
    <w:rsid w:val="007B0070"/>
    <w:rsid w:val="007B3451"/>
    <w:rsid w:val="007B3FC3"/>
    <w:rsid w:val="007D7339"/>
    <w:rsid w:val="007E323A"/>
    <w:rsid w:val="007E71E1"/>
    <w:rsid w:val="008040BC"/>
    <w:rsid w:val="00805CC7"/>
    <w:rsid w:val="00805D8B"/>
    <w:rsid w:val="00816988"/>
    <w:rsid w:val="008230D8"/>
    <w:rsid w:val="00826E64"/>
    <w:rsid w:val="00832FA6"/>
    <w:rsid w:val="008334B3"/>
    <w:rsid w:val="00861285"/>
    <w:rsid w:val="008670A6"/>
    <w:rsid w:val="0087100B"/>
    <w:rsid w:val="008740F9"/>
    <w:rsid w:val="00883087"/>
    <w:rsid w:val="008B4BB2"/>
    <w:rsid w:val="008C760D"/>
    <w:rsid w:val="008D30F1"/>
    <w:rsid w:val="008D62C3"/>
    <w:rsid w:val="008E1769"/>
    <w:rsid w:val="008E21EF"/>
    <w:rsid w:val="008E3457"/>
    <w:rsid w:val="008E5A53"/>
    <w:rsid w:val="008F3748"/>
    <w:rsid w:val="008F57BA"/>
    <w:rsid w:val="008F64B1"/>
    <w:rsid w:val="00901698"/>
    <w:rsid w:val="00905A99"/>
    <w:rsid w:val="009247F4"/>
    <w:rsid w:val="009329A2"/>
    <w:rsid w:val="009334E5"/>
    <w:rsid w:val="00951FF7"/>
    <w:rsid w:val="0095296C"/>
    <w:rsid w:val="00952B29"/>
    <w:rsid w:val="00952DBA"/>
    <w:rsid w:val="009601E6"/>
    <w:rsid w:val="0096095C"/>
    <w:rsid w:val="00962C46"/>
    <w:rsid w:val="0096400F"/>
    <w:rsid w:val="00965914"/>
    <w:rsid w:val="0096592A"/>
    <w:rsid w:val="00965D4E"/>
    <w:rsid w:val="009661DF"/>
    <w:rsid w:val="009873E5"/>
    <w:rsid w:val="00991502"/>
    <w:rsid w:val="009B1921"/>
    <w:rsid w:val="009B5509"/>
    <w:rsid w:val="009B7B40"/>
    <w:rsid w:val="009D17E5"/>
    <w:rsid w:val="009D3477"/>
    <w:rsid w:val="009E048A"/>
    <w:rsid w:val="009E13A3"/>
    <w:rsid w:val="009F5A32"/>
    <w:rsid w:val="009F7BC4"/>
    <w:rsid w:val="009F7DC0"/>
    <w:rsid w:val="00A05734"/>
    <w:rsid w:val="00A1088C"/>
    <w:rsid w:val="00A1481E"/>
    <w:rsid w:val="00A15354"/>
    <w:rsid w:val="00A22BC3"/>
    <w:rsid w:val="00A23F70"/>
    <w:rsid w:val="00A270E6"/>
    <w:rsid w:val="00A37202"/>
    <w:rsid w:val="00A43305"/>
    <w:rsid w:val="00A46DE1"/>
    <w:rsid w:val="00A50225"/>
    <w:rsid w:val="00A5487E"/>
    <w:rsid w:val="00A60913"/>
    <w:rsid w:val="00A705CB"/>
    <w:rsid w:val="00A77A26"/>
    <w:rsid w:val="00A77B3E"/>
    <w:rsid w:val="00A93E0E"/>
    <w:rsid w:val="00A95957"/>
    <w:rsid w:val="00AB22CA"/>
    <w:rsid w:val="00AD2160"/>
    <w:rsid w:val="00AE04EE"/>
    <w:rsid w:val="00AE23D8"/>
    <w:rsid w:val="00AE5F22"/>
    <w:rsid w:val="00AE75B9"/>
    <w:rsid w:val="00B03E9F"/>
    <w:rsid w:val="00B05156"/>
    <w:rsid w:val="00B0699F"/>
    <w:rsid w:val="00B25472"/>
    <w:rsid w:val="00B2563A"/>
    <w:rsid w:val="00B449EF"/>
    <w:rsid w:val="00B5193E"/>
    <w:rsid w:val="00B5309C"/>
    <w:rsid w:val="00B54CA4"/>
    <w:rsid w:val="00B57553"/>
    <w:rsid w:val="00B575A6"/>
    <w:rsid w:val="00B600E1"/>
    <w:rsid w:val="00B64561"/>
    <w:rsid w:val="00B76C01"/>
    <w:rsid w:val="00B964CA"/>
    <w:rsid w:val="00B97C79"/>
    <w:rsid w:val="00BA297A"/>
    <w:rsid w:val="00BD66F2"/>
    <w:rsid w:val="00BF0634"/>
    <w:rsid w:val="00BF6384"/>
    <w:rsid w:val="00C000DD"/>
    <w:rsid w:val="00C04E2E"/>
    <w:rsid w:val="00C072AE"/>
    <w:rsid w:val="00C14B91"/>
    <w:rsid w:val="00C21875"/>
    <w:rsid w:val="00C2358E"/>
    <w:rsid w:val="00C257D6"/>
    <w:rsid w:val="00C2638A"/>
    <w:rsid w:val="00C31D91"/>
    <w:rsid w:val="00C36226"/>
    <w:rsid w:val="00C4279C"/>
    <w:rsid w:val="00C5203A"/>
    <w:rsid w:val="00C734FC"/>
    <w:rsid w:val="00C74287"/>
    <w:rsid w:val="00C8551E"/>
    <w:rsid w:val="00C9220A"/>
    <w:rsid w:val="00CA07AD"/>
    <w:rsid w:val="00CA2A55"/>
    <w:rsid w:val="00CA5B49"/>
    <w:rsid w:val="00CC72B2"/>
    <w:rsid w:val="00CD025D"/>
    <w:rsid w:val="00CD61E5"/>
    <w:rsid w:val="00CE64E9"/>
    <w:rsid w:val="00CF51D4"/>
    <w:rsid w:val="00CF5DA2"/>
    <w:rsid w:val="00D0137E"/>
    <w:rsid w:val="00D0659B"/>
    <w:rsid w:val="00D11423"/>
    <w:rsid w:val="00D119D6"/>
    <w:rsid w:val="00D14513"/>
    <w:rsid w:val="00D17C02"/>
    <w:rsid w:val="00D22E7A"/>
    <w:rsid w:val="00D370C7"/>
    <w:rsid w:val="00D37BC6"/>
    <w:rsid w:val="00D44174"/>
    <w:rsid w:val="00D44F89"/>
    <w:rsid w:val="00D55AE8"/>
    <w:rsid w:val="00D76439"/>
    <w:rsid w:val="00D81B10"/>
    <w:rsid w:val="00D91628"/>
    <w:rsid w:val="00DA035A"/>
    <w:rsid w:val="00DA0F8A"/>
    <w:rsid w:val="00DD5805"/>
    <w:rsid w:val="00DD60CA"/>
    <w:rsid w:val="00DE31A4"/>
    <w:rsid w:val="00DF4A58"/>
    <w:rsid w:val="00DF6656"/>
    <w:rsid w:val="00E06278"/>
    <w:rsid w:val="00E065D2"/>
    <w:rsid w:val="00E146F8"/>
    <w:rsid w:val="00E17F1B"/>
    <w:rsid w:val="00E219B0"/>
    <w:rsid w:val="00E2291F"/>
    <w:rsid w:val="00E22AB8"/>
    <w:rsid w:val="00E23C17"/>
    <w:rsid w:val="00E2471F"/>
    <w:rsid w:val="00E24FFB"/>
    <w:rsid w:val="00E3317A"/>
    <w:rsid w:val="00E40155"/>
    <w:rsid w:val="00E44468"/>
    <w:rsid w:val="00E46E18"/>
    <w:rsid w:val="00E5468E"/>
    <w:rsid w:val="00E61632"/>
    <w:rsid w:val="00E62F7B"/>
    <w:rsid w:val="00E74399"/>
    <w:rsid w:val="00E74ACF"/>
    <w:rsid w:val="00E812DA"/>
    <w:rsid w:val="00E8533D"/>
    <w:rsid w:val="00E87091"/>
    <w:rsid w:val="00EC41ED"/>
    <w:rsid w:val="00EC58EA"/>
    <w:rsid w:val="00EC7E53"/>
    <w:rsid w:val="00ED32C9"/>
    <w:rsid w:val="00ED54D1"/>
    <w:rsid w:val="00EE3DA2"/>
    <w:rsid w:val="00EE4C58"/>
    <w:rsid w:val="00EF2D59"/>
    <w:rsid w:val="00F05B97"/>
    <w:rsid w:val="00F06A05"/>
    <w:rsid w:val="00F2325E"/>
    <w:rsid w:val="00F37B23"/>
    <w:rsid w:val="00F45D3D"/>
    <w:rsid w:val="00F538E9"/>
    <w:rsid w:val="00F53994"/>
    <w:rsid w:val="00F70E11"/>
    <w:rsid w:val="00F77A9F"/>
    <w:rsid w:val="00F948EC"/>
    <w:rsid w:val="00F956BE"/>
    <w:rsid w:val="00FA1903"/>
    <w:rsid w:val="00FA4B66"/>
    <w:rsid w:val="00FA61E6"/>
    <w:rsid w:val="00FC5406"/>
    <w:rsid w:val="00FC7E64"/>
    <w:rsid w:val="00FD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B8D3C"/>
  <w15:docId w15:val="{1EB34513-6E44-4BCE-9B96-F11E1A1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2">
    <w:name w:val="WW8Num4z2"/>
    <w:basedOn w:val="DefaultParagraphFont"/>
  </w:style>
  <w:style w:type="paragraph" w:styleId="Header">
    <w:name w:val="header"/>
    <w:basedOn w:val="Normal"/>
    <w:link w:val="HeaderChar"/>
    <w:unhideWhenUsed/>
    <w:rsid w:val="00E23C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3C17"/>
    <w:rPr>
      <w:sz w:val="18"/>
      <w:szCs w:val="18"/>
    </w:rPr>
  </w:style>
  <w:style w:type="paragraph" w:styleId="Footer">
    <w:name w:val="footer"/>
    <w:basedOn w:val="Normal"/>
    <w:link w:val="FooterChar"/>
    <w:uiPriority w:val="99"/>
    <w:unhideWhenUsed/>
    <w:rsid w:val="00E23C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3C17"/>
    <w:rPr>
      <w:sz w:val="18"/>
      <w:szCs w:val="18"/>
    </w:rPr>
  </w:style>
  <w:style w:type="character" w:styleId="Emphasis">
    <w:name w:val="Emphasis"/>
    <w:qFormat/>
    <w:rsid w:val="005F4C77"/>
    <w:rPr>
      <w:i/>
      <w:iCs/>
    </w:rPr>
  </w:style>
  <w:style w:type="paragraph" w:styleId="BalloonText">
    <w:name w:val="Balloon Text"/>
    <w:basedOn w:val="Normal"/>
    <w:link w:val="BalloonTextChar"/>
    <w:semiHidden/>
    <w:unhideWhenUsed/>
    <w:rsid w:val="00B5309C"/>
    <w:rPr>
      <w:sz w:val="18"/>
      <w:szCs w:val="18"/>
    </w:rPr>
  </w:style>
  <w:style w:type="character" w:customStyle="1" w:styleId="BalloonTextChar">
    <w:name w:val="Balloon Text Char"/>
    <w:basedOn w:val="DefaultParagraphFont"/>
    <w:link w:val="BalloonText"/>
    <w:semiHidden/>
    <w:rsid w:val="00B5309C"/>
    <w:rPr>
      <w:sz w:val="18"/>
      <w:szCs w:val="18"/>
    </w:rPr>
  </w:style>
  <w:style w:type="paragraph" w:styleId="Revision">
    <w:name w:val="Revision"/>
    <w:hidden/>
    <w:uiPriority w:val="99"/>
    <w:semiHidden/>
    <w:rsid w:val="00D06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6063</Words>
  <Characters>34564</Characters>
  <Application>Microsoft Office Word</Application>
  <DocSecurity>0</DocSecurity>
  <Lines>288</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2022-09-21T23:49:00Z</dcterms:created>
  <dcterms:modified xsi:type="dcterms:W3CDTF">2022-09-21T23:52:00Z</dcterms:modified>
</cp:coreProperties>
</file>