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D55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Name of Journal: </w:t>
      </w:r>
      <w:r w:rsidRPr="000710DD">
        <w:rPr>
          <w:rFonts w:ascii="Book Antiqua" w:eastAsia="Book Antiqua" w:hAnsi="Book Antiqua" w:cs="Book Antiqua"/>
          <w:i/>
          <w:color w:val="000000"/>
        </w:rPr>
        <w:t>World Journal of Clinical Cases</w:t>
      </w:r>
    </w:p>
    <w:p w14:paraId="119B8F5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Manuscript NO: </w:t>
      </w:r>
      <w:r w:rsidRPr="000710DD">
        <w:rPr>
          <w:rFonts w:ascii="Book Antiqua" w:eastAsia="Book Antiqua" w:hAnsi="Book Antiqua" w:cs="Book Antiqua"/>
          <w:color w:val="000000"/>
        </w:rPr>
        <w:t>76254</w:t>
      </w:r>
    </w:p>
    <w:p w14:paraId="17D6F3A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Manuscript Type: </w:t>
      </w:r>
      <w:r w:rsidRPr="000710DD">
        <w:rPr>
          <w:rFonts w:ascii="Book Antiqua" w:eastAsia="Book Antiqua" w:hAnsi="Book Antiqua" w:cs="Book Antiqua"/>
          <w:color w:val="000000"/>
        </w:rPr>
        <w:t>ORIGINAL ARTICLE</w:t>
      </w:r>
    </w:p>
    <w:p w14:paraId="2C4EB2A6" w14:textId="77777777" w:rsidR="00A77B3E" w:rsidRPr="000710DD" w:rsidRDefault="00A77B3E" w:rsidP="000710DD">
      <w:pPr>
        <w:spacing w:line="360" w:lineRule="auto"/>
        <w:jc w:val="both"/>
        <w:rPr>
          <w:rFonts w:ascii="Book Antiqua" w:hAnsi="Book Antiqua"/>
        </w:rPr>
      </w:pPr>
    </w:p>
    <w:p w14:paraId="622867B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Observational Study</w:t>
      </w:r>
    </w:p>
    <w:p w14:paraId="4320AAE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Altered </w:t>
      </w:r>
      <w:r w:rsidR="0011555B" w:rsidRPr="000710DD">
        <w:rPr>
          <w:rFonts w:ascii="Book Antiqua" w:eastAsia="Book Antiqua" w:hAnsi="Book Antiqua" w:cs="Book Antiqua"/>
          <w:b/>
          <w:bCs/>
          <w:color w:val="000000"/>
        </w:rPr>
        <w:t>heart rate variability and pulse</w:t>
      </w:r>
      <w:r w:rsidR="0011555B" w:rsidRPr="000710DD">
        <w:rPr>
          <w:rFonts w:ascii="Book Antiqua" w:eastAsia="Book Antiqua" w:hAnsi="Book Antiqua" w:cs="Book Antiqua"/>
          <w:b/>
          <w:color w:val="000000"/>
        </w:rPr>
        <w:t>-</w:t>
      </w:r>
      <w:r w:rsidR="0011555B" w:rsidRPr="000710DD">
        <w:rPr>
          <w:rFonts w:ascii="Book Antiqua" w:eastAsia="Book Antiqua" w:hAnsi="Book Antiqua" w:cs="Book Antiqua"/>
          <w:b/>
          <w:bCs/>
          <w:color w:val="000000"/>
        </w:rPr>
        <w:t>wave velocity after spinal cord injury</w:t>
      </w:r>
    </w:p>
    <w:p w14:paraId="574959AD" w14:textId="77777777" w:rsidR="00A77B3E" w:rsidRPr="000710DD" w:rsidRDefault="00A77B3E" w:rsidP="000710DD">
      <w:pPr>
        <w:spacing w:line="360" w:lineRule="auto"/>
        <w:jc w:val="both"/>
        <w:rPr>
          <w:rFonts w:ascii="Book Antiqua" w:hAnsi="Book Antiqua"/>
        </w:rPr>
      </w:pPr>
    </w:p>
    <w:p w14:paraId="3402220E" w14:textId="77777777" w:rsidR="00A77B3E" w:rsidRPr="000710DD" w:rsidRDefault="00C72E09" w:rsidP="000710DD">
      <w:pPr>
        <w:spacing w:line="360" w:lineRule="auto"/>
        <w:jc w:val="both"/>
        <w:rPr>
          <w:rFonts w:ascii="Book Antiqua" w:hAnsi="Book Antiqua"/>
        </w:rPr>
      </w:pPr>
      <w:r w:rsidRPr="000710DD">
        <w:rPr>
          <w:rFonts w:ascii="Book Antiqua" w:eastAsia="Book Antiqua" w:hAnsi="Book Antiqua" w:cs="Book Antiqua"/>
          <w:color w:val="000000"/>
        </w:rPr>
        <w:t xml:space="preserve">Tsou </w:t>
      </w:r>
      <w:r w:rsidRPr="000710DD">
        <w:rPr>
          <w:rFonts w:ascii="Book Antiqua" w:eastAsia="SimSun" w:hAnsi="Book Antiqua" w:cs="Book Antiqua"/>
          <w:color w:val="000000"/>
          <w:lang w:eastAsia="zh-CN"/>
        </w:rPr>
        <w:t xml:space="preserve">HK </w:t>
      </w:r>
      <w:r w:rsidRPr="000710DD">
        <w:rPr>
          <w:rFonts w:ascii="Book Antiqua" w:eastAsia="Book Antiqua" w:hAnsi="Book Antiqua" w:cs="Book Antiqua"/>
          <w:i/>
          <w:color w:val="000000"/>
        </w:rPr>
        <w:t>et al.</w:t>
      </w:r>
      <w:r w:rsidRPr="000710DD">
        <w:rPr>
          <w:rFonts w:ascii="Book Antiqua" w:eastAsia="Book Antiqua" w:hAnsi="Book Antiqua" w:cs="Book Antiqua"/>
          <w:color w:val="000000"/>
        </w:rPr>
        <w:t xml:space="preserve"> </w:t>
      </w:r>
      <w:r w:rsidR="00F263B1" w:rsidRPr="000710DD">
        <w:rPr>
          <w:rFonts w:ascii="Book Antiqua" w:eastAsia="Book Antiqua" w:hAnsi="Book Antiqua" w:cs="Book Antiqua"/>
          <w:color w:val="000000"/>
        </w:rPr>
        <w:t>Cardiovascular function after SCI</w:t>
      </w:r>
    </w:p>
    <w:p w14:paraId="50E1559E" w14:textId="77777777" w:rsidR="00A77B3E" w:rsidRPr="000710DD" w:rsidRDefault="00A77B3E" w:rsidP="000710DD">
      <w:pPr>
        <w:spacing w:line="360" w:lineRule="auto"/>
        <w:jc w:val="both"/>
        <w:rPr>
          <w:rFonts w:ascii="Book Antiqua" w:hAnsi="Book Antiqua"/>
        </w:rPr>
      </w:pPr>
    </w:p>
    <w:p w14:paraId="6F9E62C4" w14:textId="77777777"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color w:val="000000"/>
        </w:rPr>
        <w:t>Hsi</w:t>
      </w:r>
      <w:proofErr w:type="spellEnd"/>
      <w:r w:rsidRPr="000710DD">
        <w:rPr>
          <w:rFonts w:ascii="Book Antiqua" w:eastAsia="Book Antiqua" w:hAnsi="Book Antiqua" w:cs="Book Antiqua"/>
          <w:color w:val="000000"/>
        </w:rPr>
        <w:t xml:space="preserve">-Kai Tsou, </w:t>
      </w:r>
      <w:proofErr w:type="spellStart"/>
      <w:r w:rsidRPr="000710DD">
        <w:rPr>
          <w:rFonts w:ascii="Book Antiqua" w:eastAsia="Book Antiqua" w:hAnsi="Book Antiqua" w:cs="Book Antiqua"/>
          <w:color w:val="000000"/>
        </w:rPr>
        <w:t>Kuan</w:t>
      </w:r>
      <w:proofErr w:type="spellEnd"/>
      <w:r w:rsidRPr="000710DD">
        <w:rPr>
          <w:rFonts w:ascii="Book Antiqua" w:eastAsia="Book Antiqua" w:hAnsi="Book Antiqua" w:cs="Book Antiqua"/>
          <w:color w:val="000000"/>
        </w:rPr>
        <w:t>-Chung Shih, Yueh-Chiang Lin, Yi-Ming Li, Hsiao-Yu Chen</w:t>
      </w:r>
    </w:p>
    <w:p w14:paraId="2A3FE746" w14:textId="77777777" w:rsidR="00A77B3E" w:rsidRPr="000710DD" w:rsidRDefault="00A77B3E" w:rsidP="000710DD">
      <w:pPr>
        <w:spacing w:line="360" w:lineRule="auto"/>
        <w:jc w:val="both"/>
        <w:rPr>
          <w:rFonts w:ascii="Book Antiqua" w:hAnsi="Book Antiqua"/>
        </w:rPr>
      </w:pPr>
    </w:p>
    <w:p w14:paraId="70983BD2" w14:textId="72CD8B29"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b/>
          <w:bCs/>
          <w:color w:val="000000"/>
        </w:rPr>
        <w:t>Hsi</w:t>
      </w:r>
      <w:proofErr w:type="spellEnd"/>
      <w:r w:rsidRPr="000710DD">
        <w:rPr>
          <w:rFonts w:ascii="Book Antiqua" w:eastAsia="Book Antiqua" w:hAnsi="Book Antiqua" w:cs="Book Antiqua"/>
          <w:b/>
          <w:bCs/>
          <w:color w:val="000000"/>
        </w:rPr>
        <w:t xml:space="preserve">-Kai Tsou, </w:t>
      </w:r>
      <w:r w:rsidRPr="000710DD">
        <w:rPr>
          <w:rFonts w:ascii="Book Antiqua" w:eastAsia="Book Antiqua" w:hAnsi="Book Antiqua" w:cs="Book Antiqua"/>
          <w:color w:val="000000"/>
        </w:rPr>
        <w:t>Functional Neurosurgery Division, Neurological Institute, Taichung Veterans General Hospital, Taichung 40</w:t>
      </w:r>
      <w:r w:rsidR="004831AE" w:rsidRPr="000710DD">
        <w:rPr>
          <w:rFonts w:ascii="Book Antiqua" w:eastAsia="Book Antiqua" w:hAnsi="Book Antiqua" w:cs="Book Antiqua"/>
          <w:color w:val="000000"/>
        </w:rPr>
        <w:t>4</w:t>
      </w:r>
      <w:r w:rsidRPr="000710DD">
        <w:rPr>
          <w:rFonts w:ascii="Book Antiqua" w:eastAsia="Book Antiqua" w:hAnsi="Book Antiqua" w:cs="Book Antiqua"/>
          <w:color w:val="000000"/>
        </w:rPr>
        <w:t>, Taiwan</w:t>
      </w:r>
    </w:p>
    <w:p w14:paraId="1B3BEDDD" w14:textId="77777777" w:rsidR="00A77B3E" w:rsidRPr="000710DD" w:rsidRDefault="00A77B3E" w:rsidP="000710DD">
      <w:pPr>
        <w:spacing w:line="360" w:lineRule="auto"/>
        <w:jc w:val="both"/>
        <w:rPr>
          <w:rFonts w:ascii="Book Antiqua" w:hAnsi="Book Antiqua"/>
        </w:rPr>
      </w:pPr>
    </w:p>
    <w:p w14:paraId="6520F373" w14:textId="5260964F"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b/>
          <w:bCs/>
          <w:color w:val="000000"/>
        </w:rPr>
        <w:t>Hsi</w:t>
      </w:r>
      <w:proofErr w:type="spellEnd"/>
      <w:r w:rsidRPr="000710DD">
        <w:rPr>
          <w:rFonts w:ascii="Book Antiqua" w:eastAsia="Book Antiqua" w:hAnsi="Book Antiqua" w:cs="Book Antiqua"/>
          <w:b/>
          <w:bCs/>
          <w:color w:val="000000"/>
        </w:rPr>
        <w:t xml:space="preserve">-Kai Tsou, </w:t>
      </w:r>
      <w:r w:rsidRPr="000710DD">
        <w:rPr>
          <w:rFonts w:ascii="Book Antiqua" w:eastAsia="Book Antiqua" w:hAnsi="Book Antiqua" w:cs="Book Antiqua"/>
          <w:color w:val="000000"/>
        </w:rPr>
        <w:t>Department of Rehabilitation, Jen-</w:t>
      </w:r>
      <w:proofErr w:type="spellStart"/>
      <w:r w:rsidRPr="000710DD">
        <w:rPr>
          <w:rFonts w:ascii="Book Antiqua" w:eastAsia="Book Antiqua" w:hAnsi="Book Antiqua" w:cs="Book Antiqua"/>
          <w:color w:val="000000"/>
        </w:rPr>
        <w:t>Teh</w:t>
      </w:r>
      <w:proofErr w:type="spellEnd"/>
      <w:r w:rsidRPr="000710DD">
        <w:rPr>
          <w:rFonts w:ascii="Book Antiqua" w:eastAsia="Book Antiqua" w:hAnsi="Book Antiqua" w:cs="Book Antiqua"/>
          <w:color w:val="000000"/>
        </w:rPr>
        <w:t xml:space="preserve"> Junior College of Medicine, </w:t>
      </w:r>
      <w:r w:rsidR="00DE2A7C" w:rsidRPr="000710DD">
        <w:rPr>
          <w:rFonts w:ascii="Book Antiqua" w:eastAsia="Book Antiqua" w:hAnsi="Book Antiqua" w:cs="Book Antiqua"/>
          <w:color w:val="000000"/>
        </w:rPr>
        <w:t>Nursing and Management, Miaoli County</w:t>
      </w:r>
      <w:r w:rsidR="0032095A" w:rsidRPr="000710DD">
        <w:rPr>
          <w:rFonts w:ascii="Book Antiqua" w:eastAsia="Book Antiqua" w:hAnsi="Book Antiqua" w:cs="Book Antiqua"/>
          <w:color w:val="000000"/>
        </w:rPr>
        <w:t xml:space="preserve"> 356</w:t>
      </w:r>
      <w:r w:rsidR="00DE2A7C" w:rsidRPr="000710DD">
        <w:rPr>
          <w:rFonts w:ascii="Book Antiqua" w:eastAsia="Book Antiqua" w:hAnsi="Book Antiqua" w:cs="Book Antiqua"/>
          <w:color w:val="000000"/>
        </w:rPr>
        <w:t>, Taiwan</w:t>
      </w:r>
    </w:p>
    <w:p w14:paraId="3C287D83" w14:textId="77777777" w:rsidR="00A77B3E" w:rsidRPr="000710DD" w:rsidRDefault="00A77B3E" w:rsidP="000710DD">
      <w:pPr>
        <w:spacing w:line="360" w:lineRule="auto"/>
        <w:jc w:val="both"/>
        <w:rPr>
          <w:rFonts w:ascii="Book Antiqua" w:hAnsi="Book Antiqua"/>
        </w:rPr>
      </w:pPr>
    </w:p>
    <w:p w14:paraId="7863D24B" w14:textId="05E99D7F"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b/>
          <w:bCs/>
          <w:color w:val="000000"/>
        </w:rPr>
        <w:t>Hsi</w:t>
      </w:r>
      <w:proofErr w:type="spellEnd"/>
      <w:r w:rsidRPr="000710DD">
        <w:rPr>
          <w:rFonts w:ascii="Book Antiqua" w:eastAsia="Book Antiqua" w:hAnsi="Book Antiqua" w:cs="Book Antiqua"/>
          <w:b/>
          <w:bCs/>
          <w:color w:val="000000"/>
        </w:rPr>
        <w:t xml:space="preserve">-Kai Tsou, </w:t>
      </w:r>
      <w:r w:rsidRPr="000710DD">
        <w:rPr>
          <w:rFonts w:ascii="Book Antiqua" w:eastAsia="Book Antiqua" w:hAnsi="Book Antiqua" w:cs="Book Antiqua"/>
          <w:color w:val="000000"/>
        </w:rPr>
        <w:t>College of Health, National Taichung University of Science and Technology, Taichung 40</w:t>
      </w:r>
      <w:r w:rsidR="00B34CFF" w:rsidRPr="000710DD">
        <w:rPr>
          <w:rFonts w:ascii="Book Antiqua" w:eastAsia="Book Antiqua" w:hAnsi="Book Antiqua" w:cs="Book Antiqua"/>
          <w:color w:val="000000"/>
        </w:rPr>
        <w:t>3</w:t>
      </w:r>
      <w:r w:rsidRPr="000710DD">
        <w:rPr>
          <w:rFonts w:ascii="Book Antiqua" w:eastAsia="Book Antiqua" w:hAnsi="Book Antiqua" w:cs="Book Antiqua"/>
          <w:color w:val="000000"/>
        </w:rPr>
        <w:t>, Taiwan</w:t>
      </w:r>
    </w:p>
    <w:p w14:paraId="288780EE" w14:textId="77777777" w:rsidR="00A77B3E" w:rsidRPr="000710DD" w:rsidRDefault="00A77B3E" w:rsidP="000710DD">
      <w:pPr>
        <w:spacing w:line="360" w:lineRule="auto"/>
        <w:jc w:val="both"/>
        <w:rPr>
          <w:rFonts w:ascii="Book Antiqua" w:hAnsi="Book Antiqua"/>
        </w:rPr>
      </w:pPr>
    </w:p>
    <w:p w14:paraId="716A03B3" w14:textId="7874FCBB"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b/>
          <w:bCs/>
          <w:color w:val="000000"/>
        </w:rPr>
        <w:t>Hsi</w:t>
      </w:r>
      <w:proofErr w:type="spellEnd"/>
      <w:r w:rsidRPr="000710DD">
        <w:rPr>
          <w:rFonts w:ascii="Book Antiqua" w:eastAsia="Book Antiqua" w:hAnsi="Book Antiqua" w:cs="Book Antiqua"/>
          <w:b/>
          <w:bCs/>
          <w:color w:val="000000"/>
        </w:rPr>
        <w:t xml:space="preserve">-Kai Tsou, </w:t>
      </w:r>
      <w:r w:rsidRPr="000710DD">
        <w:rPr>
          <w:rFonts w:ascii="Book Antiqua" w:eastAsia="Book Antiqua" w:hAnsi="Book Antiqua" w:cs="Book Antiqua"/>
          <w:color w:val="000000"/>
        </w:rPr>
        <w:t xml:space="preserve">College of Medicine, National Chung </w:t>
      </w:r>
      <w:proofErr w:type="spellStart"/>
      <w:r w:rsidRPr="000710DD">
        <w:rPr>
          <w:rFonts w:ascii="Book Antiqua" w:eastAsia="Book Antiqua" w:hAnsi="Book Antiqua" w:cs="Book Antiqua"/>
          <w:color w:val="000000"/>
        </w:rPr>
        <w:t>Hsing</w:t>
      </w:r>
      <w:proofErr w:type="spellEnd"/>
      <w:r w:rsidRPr="000710DD">
        <w:rPr>
          <w:rFonts w:ascii="Book Antiqua" w:eastAsia="Book Antiqua" w:hAnsi="Book Antiqua" w:cs="Book Antiqua"/>
          <w:color w:val="000000"/>
        </w:rPr>
        <w:t xml:space="preserve"> University, Taichung</w:t>
      </w:r>
      <w:r w:rsidR="00B34CFF" w:rsidRPr="000710DD">
        <w:rPr>
          <w:rFonts w:ascii="Book Antiqua" w:eastAsia="Book Antiqua" w:hAnsi="Book Antiqua" w:cs="Book Antiqua"/>
          <w:color w:val="000000"/>
        </w:rPr>
        <w:t xml:space="preserve"> </w:t>
      </w:r>
      <w:r w:rsidR="008E5284" w:rsidRPr="000710DD">
        <w:rPr>
          <w:rFonts w:ascii="Book Antiqua" w:eastAsia="Book Antiqua" w:hAnsi="Book Antiqua" w:cs="Book Antiqua"/>
          <w:color w:val="000000"/>
        </w:rPr>
        <w:t>402</w:t>
      </w:r>
      <w:r w:rsidRPr="000710DD">
        <w:rPr>
          <w:rFonts w:ascii="Book Antiqua" w:eastAsia="Book Antiqua" w:hAnsi="Book Antiqua" w:cs="Book Antiqua"/>
          <w:color w:val="000000"/>
        </w:rPr>
        <w:t>, Taiwan</w:t>
      </w:r>
    </w:p>
    <w:p w14:paraId="0B1CD0AF" w14:textId="77777777" w:rsidR="00A77B3E" w:rsidRPr="000710DD" w:rsidRDefault="00A77B3E" w:rsidP="000710DD">
      <w:pPr>
        <w:spacing w:line="360" w:lineRule="auto"/>
        <w:jc w:val="both"/>
        <w:rPr>
          <w:rFonts w:ascii="Book Antiqua" w:hAnsi="Book Antiqua"/>
        </w:rPr>
      </w:pPr>
    </w:p>
    <w:p w14:paraId="6B7E775A" w14:textId="5C41A24D"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b/>
          <w:bCs/>
          <w:color w:val="000000"/>
        </w:rPr>
        <w:t>Kuan</w:t>
      </w:r>
      <w:proofErr w:type="spellEnd"/>
      <w:r w:rsidRPr="000710DD">
        <w:rPr>
          <w:rFonts w:ascii="Book Antiqua" w:eastAsia="Book Antiqua" w:hAnsi="Book Antiqua" w:cs="Book Antiqua"/>
          <w:b/>
          <w:bCs/>
          <w:color w:val="000000"/>
        </w:rPr>
        <w:t xml:space="preserve">-Chung Shih, </w:t>
      </w:r>
      <w:r w:rsidRPr="000710DD">
        <w:rPr>
          <w:rFonts w:ascii="Book Antiqua" w:eastAsia="Book Antiqua" w:hAnsi="Book Antiqua" w:cs="Book Antiqua"/>
          <w:color w:val="000000"/>
        </w:rPr>
        <w:t>Research Assistant, The Rong Sing Medical Foundation, Taichung 404, Taiwan</w:t>
      </w:r>
    </w:p>
    <w:p w14:paraId="6DB5B739" w14:textId="77777777" w:rsidR="00A77B3E" w:rsidRPr="000710DD" w:rsidRDefault="00A77B3E" w:rsidP="000710DD">
      <w:pPr>
        <w:spacing w:line="360" w:lineRule="auto"/>
        <w:jc w:val="both"/>
        <w:rPr>
          <w:rFonts w:ascii="Book Antiqua" w:hAnsi="Book Antiqua"/>
        </w:rPr>
      </w:pPr>
    </w:p>
    <w:p w14:paraId="6F42E58A" w14:textId="03C02C89"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Yueh-Chiang Lin, </w:t>
      </w:r>
      <w:r w:rsidRPr="000710DD">
        <w:rPr>
          <w:rFonts w:ascii="Book Antiqua" w:eastAsia="Book Antiqua" w:hAnsi="Book Antiqua" w:cs="Book Antiqua"/>
          <w:color w:val="000000"/>
        </w:rPr>
        <w:t>Research Assistant, Neurological Institute, Taichung Veterans General Hospital, Taichung 404, Taiwan</w:t>
      </w:r>
    </w:p>
    <w:p w14:paraId="746CC542" w14:textId="77777777" w:rsidR="00A77B3E" w:rsidRPr="000710DD" w:rsidRDefault="00A77B3E" w:rsidP="000710DD">
      <w:pPr>
        <w:spacing w:line="360" w:lineRule="auto"/>
        <w:jc w:val="both"/>
        <w:rPr>
          <w:rFonts w:ascii="Book Antiqua" w:hAnsi="Book Antiqua"/>
        </w:rPr>
      </w:pPr>
    </w:p>
    <w:p w14:paraId="0BD864FF" w14:textId="3B10852D"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lastRenderedPageBreak/>
        <w:t xml:space="preserve">Yi-Ming Li, </w:t>
      </w:r>
      <w:r w:rsidRPr="000710DD">
        <w:rPr>
          <w:rFonts w:ascii="Book Antiqua" w:eastAsia="Book Antiqua" w:hAnsi="Book Antiqua" w:cs="Book Antiqua"/>
          <w:color w:val="000000"/>
        </w:rPr>
        <w:t>Research Assistant, Department of Nursing, National Taichung University of Science and Technology, Taichung 40</w:t>
      </w:r>
      <w:r w:rsidR="004831AE" w:rsidRPr="000710DD">
        <w:rPr>
          <w:rFonts w:ascii="Book Antiqua" w:eastAsia="Book Antiqua" w:hAnsi="Book Antiqua" w:cs="Book Antiqua"/>
          <w:color w:val="000000"/>
        </w:rPr>
        <w:t>3</w:t>
      </w:r>
      <w:r w:rsidRPr="000710DD">
        <w:rPr>
          <w:rFonts w:ascii="Book Antiqua" w:eastAsia="Book Antiqua" w:hAnsi="Book Antiqua" w:cs="Book Antiqua"/>
          <w:color w:val="000000"/>
        </w:rPr>
        <w:t>, Taiwan</w:t>
      </w:r>
    </w:p>
    <w:p w14:paraId="07A75365" w14:textId="77777777" w:rsidR="00A77B3E" w:rsidRPr="000710DD" w:rsidRDefault="00A77B3E" w:rsidP="000710DD">
      <w:pPr>
        <w:spacing w:line="360" w:lineRule="auto"/>
        <w:jc w:val="both"/>
        <w:rPr>
          <w:rFonts w:ascii="Book Antiqua" w:hAnsi="Book Antiqua"/>
        </w:rPr>
      </w:pPr>
    </w:p>
    <w:p w14:paraId="39370B7B" w14:textId="6824F8D8"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Yi-Ming Li, </w:t>
      </w:r>
      <w:r w:rsidRPr="000710DD">
        <w:rPr>
          <w:rFonts w:ascii="Book Antiqua" w:eastAsia="Book Antiqua" w:hAnsi="Book Antiqua" w:cs="Book Antiqua"/>
          <w:color w:val="000000"/>
        </w:rPr>
        <w:t>Graduate Institute of Applied Science and Technology, National Taiwan University of Science and Technology, Taipei 106, Taiwan</w:t>
      </w:r>
    </w:p>
    <w:p w14:paraId="0FC03398" w14:textId="77777777" w:rsidR="00A77B3E" w:rsidRPr="000710DD" w:rsidRDefault="00A77B3E" w:rsidP="000710DD">
      <w:pPr>
        <w:spacing w:line="360" w:lineRule="auto"/>
        <w:jc w:val="both"/>
        <w:rPr>
          <w:rFonts w:ascii="Book Antiqua" w:hAnsi="Book Antiqua"/>
        </w:rPr>
      </w:pPr>
    </w:p>
    <w:p w14:paraId="5B8813C0" w14:textId="03D1D0C4"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Hsiao-Yu Chen, </w:t>
      </w:r>
      <w:r w:rsidRPr="000710DD">
        <w:rPr>
          <w:rFonts w:ascii="Book Antiqua" w:eastAsia="Book Antiqua" w:hAnsi="Book Antiqua" w:cs="Book Antiqua"/>
          <w:color w:val="000000"/>
        </w:rPr>
        <w:t>Department of Nursing, National Taichung University of Science and Technology, Taichung 403, Taiwan</w:t>
      </w:r>
    </w:p>
    <w:p w14:paraId="0E6A9C2C" w14:textId="77777777" w:rsidR="00A77B3E" w:rsidRPr="000710DD" w:rsidRDefault="00A77B3E" w:rsidP="000710DD">
      <w:pPr>
        <w:spacing w:line="360" w:lineRule="auto"/>
        <w:jc w:val="both"/>
        <w:rPr>
          <w:rFonts w:ascii="Book Antiqua" w:hAnsi="Book Antiqua"/>
        </w:rPr>
      </w:pPr>
    </w:p>
    <w:p w14:paraId="2AF5FB48" w14:textId="77777777" w:rsidR="00A77B3E" w:rsidRPr="000710DD" w:rsidRDefault="00F263B1" w:rsidP="000710DD">
      <w:pPr>
        <w:spacing w:line="360" w:lineRule="auto"/>
        <w:jc w:val="both"/>
        <w:rPr>
          <w:rFonts w:ascii="Book Antiqua" w:eastAsia="SimSun" w:hAnsi="Book Antiqua"/>
          <w:lang w:eastAsia="zh-CN"/>
        </w:rPr>
      </w:pPr>
      <w:r w:rsidRPr="000710DD">
        <w:rPr>
          <w:rFonts w:ascii="Book Antiqua" w:eastAsia="Book Antiqua" w:hAnsi="Book Antiqua" w:cs="Book Antiqua"/>
          <w:b/>
          <w:bCs/>
          <w:color w:val="000000"/>
        </w:rPr>
        <w:t>Author contributions:</w:t>
      </w:r>
      <w:r w:rsidR="00D97580" w:rsidRPr="000710DD">
        <w:rPr>
          <w:rFonts w:ascii="Book Antiqua" w:eastAsia="Book Antiqua" w:hAnsi="Book Antiqua" w:cs="Book Antiqua"/>
          <w:color w:val="000000"/>
        </w:rPr>
        <w:t xml:space="preserve"> </w:t>
      </w:r>
      <w:r w:rsidR="003F2388" w:rsidRPr="000710DD">
        <w:rPr>
          <w:rFonts w:ascii="Book Antiqua" w:eastAsia="Book Antiqua" w:hAnsi="Book Antiqua" w:cs="Book Antiqua"/>
          <w:color w:val="000000"/>
        </w:rPr>
        <w:t>Tsou HK</w:t>
      </w:r>
      <w:r w:rsidR="00D97580" w:rsidRPr="000710DD">
        <w:rPr>
          <w:rFonts w:ascii="Book Antiqua" w:eastAsia="SimSun" w:hAnsi="Book Antiqua" w:cs="Book Antiqua"/>
          <w:color w:val="000000"/>
          <w:lang w:eastAsia="zh-CN"/>
        </w:rPr>
        <w:t xml:space="preserve"> and</w:t>
      </w:r>
      <w:r w:rsidRPr="000710DD">
        <w:rPr>
          <w:rFonts w:ascii="Book Antiqua" w:eastAsia="Book Antiqua" w:hAnsi="Book Antiqua" w:cs="Book Antiqua"/>
          <w:color w:val="000000"/>
        </w:rPr>
        <w:t xml:space="preserve"> Chen</w:t>
      </w:r>
      <w:r w:rsidR="003F2388" w:rsidRPr="000710DD">
        <w:rPr>
          <w:rFonts w:ascii="Book Antiqua" w:eastAsia="SimSun" w:hAnsi="Book Antiqua" w:cs="Book Antiqua"/>
          <w:color w:val="000000"/>
          <w:lang w:eastAsia="zh-CN"/>
        </w:rPr>
        <w:t xml:space="preserve"> HY</w:t>
      </w:r>
      <w:r w:rsidR="00D97580" w:rsidRPr="000710DD">
        <w:rPr>
          <w:rFonts w:ascii="Book Antiqua" w:eastAsia="SimSun" w:hAnsi="Book Antiqua" w:cs="Book Antiqua"/>
          <w:color w:val="000000"/>
          <w:lang w:eastAsia="zh-CN"/>
        </w:rPr>
        <w:t xml:space="preserve"> contributed to </w:t>
      </w:r>
      <w:r w:rsidR="003F2388" w:rsidRPr="000710DD">
        <w:rPr>
          <w:rFonts w:ascii="Book Antiqua" w:eastAsia="SimSun" w:hAnsi="Book Antiqua" w:cs="Book Antiqua"/>
          <w:color w:val="000000"/>
          <w:lang w:eastAsia="zh-CN"/>
        </w:rPr>
        <w:t>s</w:t>
      </w:r>
      <w:r w:rsidR="00D97580" w:rsidRPr="000710DD">
        <w:rPr>
          <w:rFonts w:ascii="Book Antiqua" w:eastAsia="SimSun" w:hAnsi="Book Antiqua" w:cs="Book Antiqua"/>
          <w:color w:val="000000"/>
          <w:lang w:eastAsia="zh-CN"/>
        </w:rPr>
        <w:t xml:space="preserve">tudy conception and design; </w:t>
      </w:r>
      <w:r w:rsidR="003F2388" w:rsidRPr="000710DD">
        <w:rPr>
          <w:rFonts w:ascii="Book Antiqua" w:eastAsia="SimSun" w:hAnsi="Book Antiqua" w:cs="Book Antiqua"/>
          <w:color w:val="000000"/>
          <w:lang w:eastAsia="zh-CN"/>
        </w:rPr>
        <w:t xml:space="preserve">Tsou HK, </w:t>
      </w:r>
      <w:r w:rsidR="003F2388" w:rsidRPr="000710DD">
        <w:rPr>
          <w:rFonts w:ascii="Book Antiqua" w:eastAsia="Book Antiqua" w:hAnsi="Book Antiqua" w:cs="Book Antiqua"/>
          <w:color w:val="000000"/>
        </w:rPr>
        <w:t>Chen</w:t>
      </w:r>
      <w:r w:rsidR="003F2388" w:rsidRPr="000710DD">
        <w:rPr>
          <w:rFonts w:ascii="Book Antiqua" w:eastAsia="SimSun" w:hAnsi="Book Antiqua" w:cs="Book Antiqua"/>
          <w:color w:val="000000"/>
          <w:lang w:eastAsia="zh-CN"/>
        </w:rPr>
        <w:t xml:space="preserve"> HY, Shih KC, </w:t>
      </w:r>
      <w:r w:rsidR="003F2388" w:rsidRPr="000710DD">
        <w:rPr>
          <w:rFonts w:ascii="Book Antiqua" w:eastAsia="Book Antiqua" w:hAnsi="Book Antiqua" w:cs="Book Antiqua"/>
          <w:color w:val="000000"/>
        </w:rPr>
        <w:t>Lin</w:t>
      </w:r>
      <w:r w:rsidR="003F2388" w:rsidRPr="000710DD">
        <w:rPr>
          <w:rFonts w:ascii="Book Antiqua" w:eastAsia="SimSun" w:hAnsi="Book Antiqua" w:cs="Book Antiqua"/>
          <w:color w:val="000000"/>
          <w:lang w:eastAsia="zh-CN"/>
        </w:rPr>
        <w:t xml:space="preserve"> YC and Li YM contributed to d</w:t>
      </w:r>
      <w:r w:rsidR="003F2388" w:rsidRPr="000710DD">
        <w:rPr>
          <w:rFonts w:ascii="Book Antiqua" w:eastAsia="Book Antiqua" w:hAnsi="Book Antiqua" w:cs="Book Antiqua"/>
          <w:color w:val="000000"/>
        </w:rPr>
        <w:t>ata collection</w:t>
      </w:r>
      <w:r w:rsidR="003F2388" w:rsidRPr="000710DD">
        <w:rPr>
          <w:rFonts w:ascii="Book Antiqua" w:eastAsia="SimSun" w:hAnsi="Book Antiqua" w:cs="Book Antiqua"/>
          <w:color w:val="000000"/>
          <w:lang w:eastAsia="zh-CN"/>
        </w:rPr>
        <w:t>; Tsou HK, Chen HY and Shih KC did d</w:t>
      </w:r>
      <w:r w:rsidRPr="000710DD">
        <w:rPr>
          <w:rFonts w:ascii="Book Antiqua" w:eastAsia="Book Antiqua" w:hAnsi="Book Antiqua" w:cs="Book Antiqua"/>
          <w:color w:val="000000"/>
        </w:rPr>
        <w:t>ata analysis and interpretation</w:t>
      </w:r>
      <w:r w:rsidR="003F2388" w:rsidRPr="000710DD">
        <w:rPr>
          <w:rFonts w:ascii="Book Antiqua" w:eastAsia="SimSun" w:hAnsi="Book Antiqua" w:cs="Book Antiqua"/>
          <w:color w:val="000000"/>
          <w:lang w:eastAsia="zh-CN"/>
        </w:rPr>
        <w:t xml:space="preserve">; Tsou HK, Chen HY </w:t>
      </w:r>
      <w:r w:rsidR="00336905" w:rsidRPr="000710DD">
        <w:rPr>
          <w:rFonts w:ascii="Book Antiqua" w:eastAsia="SimSun" w:hAnsi="Book Antiqua" w:cs="Book Antiqua"/>
          <w:color w:val="000000"/>
          <w:lang w:eastAsia="zh-CN"/>
        </w:rPr>
        <w:t>and Shih KC contributed to</w:t>
      </w:r>
      <w:r w:rsidR="00336905" w:rsidRPr="000710DD">
        <w:rPr>
          <w:rFonts w:ascii="Book Antiqua" w:eastAsia="SimSun" w:hAnsi="Book Antiqua"/>
          <w:lang w:eastAsia="zh-CN"/>
        </w:rPr>
        <w:t xml:space="preserve"> </w:t>
      </w:r>
      <w:r w:rsidR="00336905" w:rsidRPr="000710DD">
        <w:rPr>
          <w:rFonts w:ascii="Book Antiqua" w:eastAsia="SimSun" w:hAnsi="Book Antiqua" w:cs="Book Antiqua"/>
          <w:color w:val="000000"/>
          <w:lang w:eastAsia="zh-CN"/>
        </w:rPr>
        <w:t>d</w:t>
      </w:r>
      <w:r w:rsidRPr="000710DD">
        <w:rPr>
          <w:rFonts w:ascii="Book Antiqua" w:eastAsia="Book Antiqua" w:hAnsi="Book Antiqua" w:cs="Book Antiqua"/>
          <w:color w:val="000000"/>
        </w:rPr>
        <w:t>rafting of the article</w:t>
      </w:r>
      <w:r w:rsidR="00336905" w:rsidRPr="000710DD">
        <w:rPr>
          <w:rFonts w:ascii="Book Antiqua" w:eastAsia="SimSun" w:hAnsi="Book Antiqua" w:cs="Book Antiqua"/>
          <w:color w:val="000000"/>
          <w:lang w:eastAsia="zh-CN"/>
        </w:rPr>
        <w:t>; Tsou HK and Chen HY did the c</w:t>
      </w:r>
      <w:r w:rsidRPr="000710DD">
        <w:rPr>
          <w:rFonts w:ascii="Book Antiqua" w:eastAsia="Book Antiqua" w:hAnsi="Book Antiqua" w:cs="Book Antiqua"/>
          <w:color w:val="000000"/>
        </w:rPr>
        <w:t>ritical revision of the article.</w:t>
      </w:r>
    </w:p>
    <w:p w14:paraId="39B5D4F2" w14:textId="77777777" w:rsidR="00A77B3E" w:rsidRPr="000710DD" w:rsidRDefault="00A77B3E" w:rsidP="000710DD">
      <w:pPr>
        <w:spacing w:line="360" w:lineRule="auto"/>
        <w:jc w:val="both"/>
        <w:rPr>
          <w:rFonts w:ascii="Book Antiqua" w:hAnsi="Book Antiqua"/>
        </w:rPr>
      </w:pPr>
    </w:p>
    <w:p w14:paraId="0FB70EF3" w14:textId="0ED125F9"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Corresponding author: Hsiao-Yu Chen, PhD,</w:t>
      </w:r>
      <w:r w:rsidRPr="000710DD">
        <w:rPr>
          <w:rFonts w:ascii="Book Antiqua" w:eastAsia="Book Antiqua" w:hAnsi="Book Antiqua"/>
          <w:b/>
          <w:bCs/>
          <w:color w:val="000000"/>
        </w:rPr>
        <w:t xml:space="preserve"> </w:t>
      </w:r>
      <w:r w:rsidR="00C800FF" w:rsidRPr="000710DD">
        <w:rPr>
          <w:rFonts w:ascii="Book Antiqua" w:hAnsi="Book Antiqua"/>
          <w:b/>
          <w:bCs/>
          <w:color w:val="000000"/>
          <w:lang w:eastAsia="zh-TW"/>
        </w:rPr>
        <w:t>R</w:t>
      </w:r>
      <w:r w:rsidRPr="000710DD">
        <w:rPr>
          <w:rFonts w:ascii="Book Antiqua" w:eastAsia="Book Antiqua" w:hAnsi="Book Antiqua"/>
          <w:b/>
          <w:bCs/>
          <w:color w:val="000000"/>
        </w:rPr>
        <w:t>N</w:t>
      </w:r>
      <w:r w:rsidRPr="000710DD">
        <w:rPr>
          <w:rFonts w:ascii="Book Antiqua" w:eastAsia="Book Antiqua" w:hAnsi="Book Antiqua" w:cs="Book Antiqua"/>
          <w:b/>
          <w:bCs/>
          <w:color w:val="000000"/>
        </w:rPr>
        <w:t xml:space="preserve">, </w:t>
      </w:r>
      <w:r w:rsidRPr="000710DD">
        <w:rPr>
          <w:rFonts w:ascii="Book Antiqua" w:eastAsia="Book Antiqua" w:hAnsi="Book Antiqua" w:cs="Book Antiqua"/>
          <w:color w:val="000000"/>
        </w:rPr>
        <w:t>Department of Nursing, National Taichung University of Science and Technology, No. 193</w:t>
      </w:r>
      <w:r w:rsidR="00C5759C" w:rsidRPr="000710DD">
        <w:rPr>
          <w:rFonts w:ascii="Book Antiqua" w:eastAsia="SimSun" w:hAnsi="Book Antiqua" w:cs="Book Antiqua"/>
          <w:color w:val="000000"/>
          <w:lang w:eastAsia="zh-CN"/>
        </w:rPr>
        <w:t xml:space="preserve"> </w:t>
      </w:r>
      <w:proofErr w:type="spellStart"/>
      <w:r w:rsidRPr="000710DD">
        <w:rPr>
          <w:rFonts w:ascii="Book Antiqua" w:eastAsia="Book Antiqua" w:hAnsi="Book Antiqua" w:cs="Book Antiqua"/>
          <w:color w:val="000000"/>
        </w:rPr>
        <w:t>Sanmin</w:t>
      </w:r>
      <w:proofErr w:type="spellEnd"/>
      <w:r w:rsidRPr="000710DD">
        <w:rPr>
          <w:rFonts w:ascii="Book Antiqua" w:eastAsia="Book Antiqua" w:hAnsi="Book Antiqua" w:cs="Book Antiqua"/>
          <w:color w:val="000000"/>
        </w:rPr>
        <w:t xml:space="preserve"> R</w:t>
      </w:r>
      <w:r w:rsidR="00C5759C" w:rsidRPr="000710DD">
        <w:rPr>
          <w:rFonts w:ascii="Book Antiqua" w:eastAsia="SimSun" w:hAnsi="Book Antiqua" w:cs="Book Antiqua"/>
          <w:color w:val="000000"/>
          <w:lang w:eastAsia="zh-CN"/>
        </w:rPr>
        <w:t>oad</w:t>
      </w:r>
      <w:r w:rsidRPr="000710DD">
        <w:rPr>
          <w:rFonts w:ascii="Book Antiqua" w:eastAsia="Book Antiqua" w:hAnsi="Book Antiqua" w:cs="Book Antiqua"/>
          <w:color w:val="000000"/>
        </w:rPr>
        <w:t xml:space="preserve">, West </w:t>
      </w:r>
      <w:r w:rsidR="00C5759C" w:rsidRPr="000710DD">
        <w:rPr>
          <w:rFonts w:ascii="Book Antiqua" w:eastAsia="Book Antiqua" w:hAnsi="Book Antiqua" w:cs="Book Antiqua"/>
          <w:color w:val="000000"/>
        </w:rPr>
        <w:t>District</w:t>
      </w:r>
      <w:r w:rsidRPr="000710DD">
        <w:rPr>
          <w:rFonts w:ascii="Book Antiqua" w:eastAsia="Book Antiqua" w:hAnsi="Book Antiqua" w:cs="Book Antiqua"/>
          <w:color w:val="000000"/>
        </w:rPr>
        <w:t>, Taichung 403, Taiwan. hychen64@nutc.edu.tw</w:t>
      </w:r>
    </w:p>
    <w:p w14:paraId="7CC53B3E" w14:textId="77777777" w:rsidR="00A77B3E" w:rsidRPr="000710DD" w:rsidRDefault="00A77B3E" w:rsidP="000710DD">
      <w:pPr>
        <w:spacing w:line="360" w:lineRule="auto"/>
        <w:jc w:val="both"/>
        <w:rPr>
          <w:rFonts w:ascii="Book Antiqua" w:hAnsi="Book Antiqua"/>
        </w:rPr>
      </w:pPr>
    </w:p>
    <w:p w14:paraId="357EB7D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Received: </w:t>
      </w:r>
      <w:r w:rsidRPr="000710DD">
        <w:rPr>
          <w:rFonts w:ascii="Book Antiqua" w:eastAsia="Book Antiqua" w:hAnsi="Book Antiqua" w:cs="Book Antiqua"/>
          <w:color w:val="000000"/>
        </w:rPr>
        <w:t>April 6, 2022</w:t>
      </w:r>
    </w:p>
    <w:p w14:paraId="596009A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Revised: </w:t>
      </w:r>
      <w:r w:rsidR="00C5759C" w:rsidRPr="000710DD">
        <w:rPr>
          <w:rFonts w:ascii="Book Antiqua" w:eastAsia="Book Antiqua" w:hAnsi="Book Antiqua" w:cs="Book Antiqua"/>
          <w:bCs/>
          <w:color w:val="000000"/>
        </w:rPr>
        <w:t>July 14, 2022</w:t>
      </w:r>
    </w:p>
    <w:p w14:paraId="545E1A63" w14:textId="3C837D79"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Accepted: </w:t>
      </w:r>
      <w:ins w:id="0" w:author="Li Ma" w:date="2022-08-15T11:30:00Z">
        <w:r w:rsidR="00D82E62" w:rsidRPr="00D82E62">
          <w:rPr>
            <w:rFonts w:ascii="Book Antiqua" w:eastAsia="Book Antiqua" w:hAnsi="Book Antiqua" w:cs="Book Antiqua"/>
            <w:color w:val="000000"/>
            <w:rPrChange w:id="1" w:author="Li Ma" w:date="2022-08-15T11:30:00Z">
              <w:rPr>
                <w:rFonts w:ascii="Book Antiqua" w:eastAsia="Book Antiqua" w:hAnsi="Book Antiqua" w:cs="Book Antiqua"/>
                <w:b/>
                <w:bCs/>
                <w:color w:val="000000"/>
              </w:rPr>
            </w:rPrChange>
          </w:rPr>
          <w:t>August 15, 2022</w:t>
        </w:r>
      </w:ins>
    </w:p>
    <w:p w14:paraId="39272AF2" w14:textId="7FB3E896"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Published online: </w:t>
      </w:r>
    </w:p>
    <w:p w14:paraId="2EA75DBB" w14:textId="77777777" w:rsidR="00C5759C" w:rsidRPr="000710DD" w:rsidRDefault="00C5759C" w:rsidP="000710DD">
      <w:pPr>
        <w:spacing w:line="360" w:lineRule="auto"/>
        <w:jc w:val="both"/>
        <w:rPr>
          <w:rFonts w:ascii="Book Antiqua" w:eastAsia="SimSun" w:hAnsi="Book Antiqua"/>
          <w:lang w:eastAsia="zh-CN"/>
        </w:rPr>
      </w:pPr>
    </w:p>
    <w:p w14:paraId="65C3A44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Abstract</w:t>
      </w:r>
    </w:p>
    <w:p w14:paraId="1D820D5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BACKGROUND</w:t>
      </w:r>
    </w:p>
    <w:p w14:paraId="21476CE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Heart rate variability (HRV) and pulse-wave velocity (PWV), indicators of cardiac function, are altered in patients with </w:t>
      </w:r>
      <w:r w:rsidR="00D97580" w:rsidRPr="000710DD">
        <w:rPr>
          <w:rFonts w:ascii="Book Antiqua" w:eastAsia="Book Antiqua" w:hAnsi="Book Antiqua" w:cs="Book Antiqua"/>
          <w:color w:val="000000"/>
        </w:rPr>
        <w:t>spinal cord injury (SCI)</w:t>
      </w:r>
      <w:r w:rsidRPr="000710DD">
        <w:rPr>
          <w:rFonts w:ascii="Book Antiqua" w:eastAsia="Book Antiqua" w:hAnsi="Book Antiqua" w:cs="Book Antiqua"/>
          <w:color w:val="000000"/>
        </w:rPr>
        <w:t xml:space="preserve">, suggesting that autonomic cardiac function and arterial stiffness may underlie the high risk of cardiovascular </w:t>
      </w:r>
      <w:r w:rsidRPr="000710DD">
        <w:rPr>
          <w:rFonts w:ascii="Book Antiqua" w:eastAsia="Book Antiqua" w:hAnsi="Book Antiqua" w:cs="Book Antiqua"/>
          <w:color w:val="000000"/>
        </w:rPr>
        <w:lastRenderedPageBreak/>
        <w:t>complications in these patients. No study has simultaneously investigated HRV and PWV in the same patients.</w:t>
      </w:r>
    </w:p>
    <w:p w14:paraId="4C296B4D" w14:textId="77777777" w:rsidR="00A77B3E" w:rsidRPr="000710DD" w:rsidRDefault="00A77B3E" w:rsidP="000710DD">
      <w:pPr>
        <w:spacing w:line="360" w:lineRule="auto"/>
        <w:jc w:val="both"/>
        <w:rPr>
          <w:rFonts w:ascii="Book Antiqua" w:hAnsi="Book Antiqua"/>
        </w:rPr>
      </w:pPr>
    </w:p>
    <w:p w14:paraId="6C06483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AIM</w:t>
      </w:r>
    </w:p>
    <w:p w14:paraId="480CEDEC"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To evaluate cardiovascular complications in </w:t>
      </w:r>
      <w:r w:rsidR="00D97580" w:rsidRPr="000710DD">
        <w:rPr>
          <w:rFonts w:ascii="Book Antiqua" w:eastAsia="Book Antiqua" w:hAnsi="Book Antiqua" w:cs="Book Antiqua"/>
          <w:color w:val="000000"/>
        </w:rPr>
        <w:t>SCI</w:t>
      </w:r>
      <w:r w:rsidRPr="000710DD">
        <w:rPr>
          <w:rFonts w:ascii="Book Antiqua" w:eastAsia="Book Antiqua" w:hAnsi="Book Antiqua" w:cs="Book Antiqua"/>
          <w:color w:val="000000"/>
        </w:rPr>
        <w:t xml:space="preserve"> patients by comparing </w:t>
      </w:r>
      <w:r w:rsidR="00C5759C" w:rsidRPr="000710DD">
        <w:rPr>
          <w:rFonts w:ascii="Book Antiqua" w:eastAsia="Book Antiqua" w:hAnsi="Book Antiqua" w:cs="Book Antiqua"/>
          <w:color w:val="000000"/>
        </w:rPr>
        <w:t>HRV</w:t>
      </w:r>
      <w:r w:rsidRPr="000710DD">
        <w:rPr>
          <w:rFonts w:ascii="Book Antiqua" w:eastAsia="Book Antiqua" w:hAnsi="Book Antiqua" w:cs="Book Antiqua"/>
          <w:color w:val="000000"/>
        </w:rPr>
        <w:t xml:space="preserve"> and </w:t>
      </w:r>
      <w:r w:rsidR="00C5759C" w:rsidRPr="000710DD">
        <w:rPr>
          <w:rFonts w:ascii="Book Antiqua" w:eastAsia="Book Antiqua" w:hAnsi="Book Antiqua" w:cs="Book Antiqua"/>
          <w:color w:val="000000"/>
        </w:rPr>
        <w:t>PWV</w:t>
      </w:r>
      <w:r w:rsidRPr="000710DD">
        <w:rPr>
          <w:rFonts w:ascii="Book Antiqua" w:eastAsia="Book Antiqua" w:hAnsi="Book Antiqua" w:cs="Book Antiqua"/>
          <w:color w:val="000000"/>
        </w:rPr>
        <w:t xml:space="preserve"> between patients with and without </w:t>
      </w:r>
      <w:r w:rsidR="00C5759C" w:rsidRPr="000710DD">
        <w:rPr>
          <w:rFonts w:ascii="Book Antiqua" w:eastAsia="Book Antiqua" w:hAnsi="Book Antiqua" w:cs="Book Antiqua"/>
          <w:color w:val="000000"/>
        </w:rPr>
        <w:t>SCI</w:t>
      </w:r>
      <w:r w:rsidRPr="000710DD">
        <w:rPr>
          <w:rFonts w:ascii="Book Antiqua" w:eastAsia="Book Antiqua" w:hAnsi="Book Antiqua" w:cs="Book Antiqua"/>
          <w:color w:val="000000"/>
        </w:rPr>
        <w:t>.</w:t>
      </w:r>
    </w:p>
    <w:p w14:paraId="33105A77" w14:textId="77777777" w:rsidR="00A77B3E" w:rsidRPr="000710DD" w:rsidRDefault="00A77B3E" w:rsidP="000710DD">
      <w:pPr>
        <w:spacing w:line="360" w:lineRule="auto"/>
        <w:jc w:val="both"/>
        <w:rPr>
          <w:rFonts w:ascii="Book Antiqua" w:hAnsi="Book Antiqua"/>
        </w:rPr>
      </w:pPr>
    </w:p>
    <w:p w14:paraId="156B580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METHODS</w:t>
      </w:r>
    </w:p>
    <w:p w14:paraId="521BF0DC"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In this cross-sectional pilot study,</w:t>
      </w:r>
      <w:r w:rsidRPr="000710DD">
        <w:rPr>
          <w:rFonts w:ascii="Book Antiqua" w:eastAsia="Book Antiqua" w:hAnsi="Book Antiqua" w:cs="Book Antiqua"/>
          <w:b/>
          <w:bCs/>
          <w:color w:val="000000"/>
        </w:rPr>
        <w:t xml:space="preserve"> </w:t>
      </w:r>
      <w:r w:rsidRPr="000710DD">
        <w:rPr>
          <w:rFonts w:ascii="Book Antiqua" w:eastAsia="Book Antiqua" w:hAnsi="Book Antiqua" w:cs="Book Antiqua"/>
          <w:color w:val="000000"/>
        </w:rPr>
        <w:t>patients with (</w:t>
      </w:r>
      <w:r w:rsidRPr="000710DD">
        <w:rPr>
          <w:rFonts w:ascii="Book Antiqua" w:eastAsia="Book Antiqua" w:hAnsi="Book Antiqua" w:cs="Book Antiqua"/>
          <w:i/>
          <w:iCs/>
          <w:color w:val="000000"/>
        </w:rPr>
        <w:t>n</w:t>
      </w:r>
      <w:r w:rsidRPr="000710DD">
        <w:rPr>
          <w:rFonts w:ascii="Book Antiqua" w:eastAsia="Book Antiqua" w:hAnsi="Book Antiqua" w:cs="Book Antiqua"/>
          <w:color w:val="000000"/>
        </w:rPr>
        <w:t xml:space="preserve"> = 60) and without SCI (</w:t>
      </w:r>
      <w:r w:rsidRPr="000710DD">
        <w:rPr>
          <w:rFonts w:ascii="Book Antiqua" w:eastAsia="Book Antiqua" w:hAnsi="Book Antiqua" w:cs="Book Antiqua"/>
          <w:i/>
          <w:iCs/>
          <w:color w:val="000000"/>
        </w:rPr>
        <w:t>n</w:t>
      </w:r>
      <w:r w:rsidRPr="000710DD">
        <w:rPr>
          <w:rFonts w:ascii="Book Antiqua" w:eastAsia="Book Antiqua" w:hAnsi="Book Antiqua" w:cs="Book Antiqua"/>
          <w:color w:val="000000"/>
        </w:rPr>
        <w:t xml:space="preserve"> = 60) were recruited from December 7, 2019 to January 21, 2020. Each participant received a five-minute assessment of HRV and the cardiovascular system using the </w:t>
      </w:r>
      <w:proofErr w:type="spellStart"/>
      <w:r w:rsidRPr="000710DD">
        <w:rPr>
          <w:rFonts w:ascii="Book Antiqua" w:eastAsia="Book Antiqua" w:hAnsi="Book Antiqua" w:cs="Book Antiqua"/>
          <w:color w:val="000000"/>
        </w:rPr>
        <w:t>Medicore</w:t>
      </w:r>
      <w:proofErr w:type="spellEnd"/>
      <w:r w:rsidRPr="000710DD">
        <w:rPr>
          <w:rFonts w:ascii="Book Antiqua" w:eastAsia="Book Antiqua" w:hAnsi="Book Antiqua" w:cs="Book Antiqua"/>
          <w:color w:val="000000"/>
        </w:rPr>
        <w:t xml:space="preserve"> HRV Analyzer SA-3000P. Differences in HRV and PWV parameters between participants with and without SCI were statistically examined.</w:t>
      </w:r>
    </w:p>
    <w:p w14:paraId="14F4013D" w14:textId="77777777" w:rsidR="00A77B3E" w:rsidRPr="000710DD" w:rsidRDefault="00A77B3E" w:rsidP="000710DD">
      <w:pPr>
        <w:spacing w:line="360" w:lineRule="auto"/>
        <w:jc w:val="both"/>
        <w:rPr>
          <w:rFonts w:ascii="Book Antiqua" w:hAnsi="Book Antiqua"/>
        </w:rPr>
      </w:pPr>
    </w:p>
    <w:p w14:paraId="6FE0486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RESULTS</w:t>
      </w:r>
    </w:p>
    <w:p w14:paraId="0A4700C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We observed a significant difference between participants with and without SCI with respect to the standard deviation of all normal-to-normal intervals, square root of the mean sum of squared successive </w:t>
      </w:r>
      <w:r w:rsidR="00D97580" w:rsidRPr="000710DD">
        <w:rPr>
          <w:rFonts w:ascii="Book Antiqua" w:eastAsia="Book Antiqua" w:hAnsi="Book Antiqua" w:cs="Book Antiqua"/>
          <w:color w:val="000000"/>
        </w:rPr>
        <w:t>risk ratio</w:t>
      </w:r>
      <w:r w:rsidRPr="000710DD">
        <w:rPr>
          <w:rFonts w:ascii="Book Antiqua" w:eastAsia="Book Antiqua" w:hAnsi="Book Antiqua" w:cs="Book Antiqua"/>
          <w:color w:val="000000"/>
        </w:rPr>
        <w:t xml:space="preserve"> interval differences, physical stress index, total power, very-low frequency, low frequency, high frequency, and arterial elasticity.</w:t>
      </w:r>
    </w:p>
    <w:p w14:paraId="60F46B23" w14:textId="77777777" w:rsidR="00A77B3E" w:rsidRPr="000710DD" w:rsidRDefault="00A77B3E" w:rsidP="000710DD">
      <w:pPr>
        <w:spacing w:line="360" w:lineRule="auto"/>
        <w:jc w:val="both"/>
        <w:rPr>
          <w:rFonts w:ascii="Book Antiqua" w:hAnsi="Book Antiqua"/>
        </w:rPr>
      </w:pPr>
    </w:p>
    <w:p w14:paraId="1BBF100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CONCLUSION</w:t>
      </w:r>
    </w:p>
    <w:p w14:paraId="0BD7C9F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Patients with SCI have weaker sympathetic and parasympathetic activity as well as lower arterial elasticity compared to those without, suggesting that SCI may increase cardiac function loading.</w:t>
      </w:r>
    </w:p>
    <w:p w14:paraId="706C039C" w14:textId="77777777" w:rsidR="00A77B3E" w:rsidRPr="000710DD" w:rsidRDefault="00A77B3E" w:rsidP="000710DD">
      <w:pPr>
        <w:spacing w:line="360" w:lineRule="auto"/>
        <w:jc w:val="both"/>
        <w:rPr>
          <w:rFonts w:ascii="Book Antiqua" w:hAnsi="Book Antiqua"/>
        </w:rPr>
      </w:pPr>
    </w:p>
    <w:p w14:paraId="7AD373A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Key Words: </w:t>
      </w:r>
      <w:r w:rsidRPr="000710DD">
        <w:rPr>
          <w:rFonts w:ascii="Book Antiqua" w:eastAsia="Book Antiqua" w:hAnsi="Book Antiqua" w:cs="Book Antiqua"/>
          <w:color w:val="000000"/>
        </w:rPr>
        <w:t>Acceleration plethysmography; Cardiac function; Heart rate variability; Pulse wave velocity; Spinal cord injury</w:t>
      </w:r>
    </w:p>
    <w:p w14:paraId="1D09A55E" w14:textId="77777777" w:rsidR="00A77B3E" w:rsidRPr="000710DD" w:rsidRDefault="00A77B3E" w:rsidP="000710DD">
      <w:pPr>
        <w:spacing w:line="360" w:lineRule="auto"/>
        <w:jc w:val="both"/>
        <w:rPr>
          <w:rFonts w:ascii="Book Antiqua" w:hAnsi="Book Antiqua"/>
        </w:rPr>
      </w:pPr>
    </w:p>
    <w:p w14:paraId="1619C1D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Tsou HK, Shih KC, Lin YC, Li YM, Chen HY. </w:t>
      </w:r>
      <w:r w:rsidR="00C72E09" w:rsidRPr="000710DD">
        <w:rPr>
          <w:rFonts w:ascii="Book Antiqua" w:eastAsia="Book Antiqua" w:hAnsi="Book Antiqua" w:cs="Book Antiqua"/>
          <w:color w:val="000000"/>
        </w:rPr>
        <w:t>Altered heart rate variability and pulse-wave velocity after spinal cord injury</w:t>
      </w:r>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World J Clin Cases</w:t>
      </w:r>
      <w:r w:rsidRPr="000710DD">
        <w:rPr>
          <w:rFonts w:ascii="Book Antiqua" w:eastAsia="Book Antiqua" w:hAnsi="Book Antiqua" w:cs="Book Antiqua"/>
          <w:color w:val="000000"/>
        </w:rPr>
        <w:t xml:space="preserve"> 2022; In press</w:t>
      </w:r>
    </w:p>
    <w:p w14:paraId="752D5161" w14:textId="77777777" w:rsidR="00A77B3E" w:rsidRPr="000710DD" w:rsidRDefault="00A77B3E" w:rsidP="000710DD">
      <w:pPr>
        <w:spacing w:line="360" w:lineRule="auto"/>
        <w:jc w:val="both"/>
        <w:rPr>
          <w:rFonts w:ascii="Book Antiqua" w:hAnsi="Book Antiqua"/>
        </w:rPr>
      </w:pPr>
    </w:p>
    <w:p w14:paraId="6697EA00" w14:textId="77777777" w:rsidR="00A77B3E" w:rsidRPr="000710DD" w:rsidRDefault="00F263B1" w:rsidP="000710DD">
      <w:pPr>
        <w:spacing w:line="360" w:lineRule="auto"/>
        <w:jc w:val="both"/>
        <w:rPr>
          <w:rFonts w:ascii="Book Antiqua" w:eastAsia="SimSun" w:hAnsi="Book Antiqua"/>
          <w:lang w:eastAsia="zh-CN"/>
        </w:rPr>
      </w:pPr>
      <w:r w:rsidRPr="000710DD">
        <w:rPr>
          <w:rFonts w:ascii="Book Antiqua" w:eastAsia="Book Antiqua" w:hAnsi="Book Antiqua" w:cs="Book Antiqua"/>
          <w:b/>
          <w:bCs/>
          <w:color w:val="000000"/>
        </w:rPr>
        <w:t xml:space="preserve">Core Tip: </w:t>
      </w:r>
      <w:r w:rsidRPr="000710DD">
        <w:rPr>
          <w:rFonts w:ascii="Book Antiqua" w:eastAsia="Book Antiqua" w:hAnsi="Book Antiqua" w:cs="Book Antiqua"/>
          <w:color w:val="000000"/>
        </w:rPr>
        <w:t xml:space="preserve">Noninvasive, simultaneous assessment of heart rate variability and pulse-wave velocity showed that patients with spinal cord injury have weaker sympathetic and parasympathetic activity and lower arterial elasticity compared to those without. These findings indicate that increased cardiac function loading may underlie the high risk of cardiovascular complications in patients with spinal cord injury. Continuous dynamic monitoring of heart rate variability and pulse-wave velocity could be integrated into care programs for </w:t>
      </w:r>
      <w:r w:rsidR="00336905" w:rsidRPr="000710DD">
        <w:rPr>
          <w:rFonts w:ascii="Book Antiqua" w:eastAsia="Book Antiqua" w:hAnsi="Book Antiqua" w:cs="Book Antiqua"/>
          <w:color w:val="000000"/>
        </w:rPr>
        <w:t>spinal cord injury</w:t>
      </w:r>
      <w:r w:rsidRPr="000710DD">
        <w:rPr>
          <w:rFonts w:ascii="Book Antiqua" w:eastAsia="Book Antiqua" w:hAnsi="Book Antiqua" w:cs="Book Antiqua"/>
          <w:color w:val="000000"/>
        </w:rPr>
        <w:t xml:space="preserve"> patients to inform the development of measures to reduce stress and increase vitality.</w:t>
      </w:r>
    </w:p>
    <w:p w14:paraId="6CF8F443" w14:textId="77777777" w:rsidR="00A77B3E" w:rsidRPr="000710DD" w:rsidRDefault="00A77B3E" w:rsidP="000710DD">
      <w:pPr>
        <w:spacing w:line="360" w:lineRule="auto"/>
        <w:jc w:val="both"/>
        <w:rPr>
          <w:rFonts w:ascii="Book Antiqua" w:hAnsi="Book Antiqua"/>
        </w:rPr>
      </w:pPr>
    </w:p>
    <w:p w14:paraId="25BFAE9E"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t>INTRODUCTION</w:t>
      </w:r>
    </w:p>
    <w:p w14:paraId="459ABC0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Spinal cord injury (SCI) that causes total or partial disability is a catastrophic event that often leads to multiple </w:t>
      </w:r>
      <w:proofErr w:type="gramStart"/>
      <w:r w:rsidRPr="000710DD">
        <w:rPr>
          <w:rFonts w:ascii="Book Antiqua" w:eastAsia="Book Antiqua" w:hAnsi="Book Antiqua" w:cs="Book Antiqua"/>
          <w:color w:val="000000"/>
        </w:rPr>
        <w:t>complications</w:t>
      </w:r>
      <w:r w:rsidR="00336905" w:rsidRPr="000710DD">
        <w:rPr>
          <w:rFonts w:ascii="Book Antiqua" w:eastAsia="Book Antiqua" w:hAnsi="Book Antiqua" w:cs="Book Antiqua"/>
          <w:color w:val="000000"/>
          <w:vertAlign w:val="superscript"/>
        </w:rPr>
        <w:t>[</w:t>
      </w:r>
      <w:proofErr w:type="gramEnd"/>
      <w:r w:rsidR="00336905" w:rsidRPr="000710DD">
        <w:rPr>
          <w:rFonts w:ascii="Book Antiqua" w:eastAsia="Book Antiqua" w:hAnsi="Book Antiqua" w:cs="Book Antiqua"/>
          <w:color w:val="000000"/>
          <w:vertAlign w:val="superscript"/>
        </w:rPr>
        <w:t>1,</w:t>
      </w:r>
      <w:r w:rsidRPr="000710DD">
        <w:rPr>
          <w:rFonts w:ascii="Book Antiqua" w:eastAsia="Book Antiqua" w:hAnsi="Book Antiqua" w:cs="Book Antiqua"/>
          <w:color w:val="000000"/>
          <w:vertAlign w:val="superscript"/>
        </w:rPr>
        <w:t>2]</w:t>
      </w:r>
      <w:r w:rsidRPr="000710DD">
        <w:rPr>
          <w:rFonts w:ascii="Book Antiqua" w:eastAsia="Book Antiqua" w:hAnsi="Book Antiqua" w:cs="Book Antiqua"/>
          <w:color w:val="000000"/>
        </w:rPr>
        <w:t xml:space="preserve">. Patients with high-level SCI commonly have sympathetic nervous system hypofunction, resulting in cardiovascular complications including hypotension, cardiac dysrhythmias, orthostatic hypotension, and autonomic </w:t>
      </w:r>
      <w:proofErr w:type="gramStart"/>
      <w:r w:rsidRPr="000710DD">
        <w:rPr>
          <w:rFonts w:ascii="Book Antiqua" w:eastAsia="Book Antiqua" w:hAnsi="Book Antiqua" w:cs="Book Antiqua"/>
          <w:color w:val="000000"/>
        </w:rPr>
        <w:t>dysreflexia</w:t>
      </w:r>
      <w:r w:rsidR="00336905" w:rsidRPr="000710DD">
        <w:rPr>
          <w:rFonts w:ascii="Book Antiqua" w:eastAsia="Book Antiqua" w:hAnsi="Book Antiqua" w:cs="Book Antiqua"/>
          <w:color w:val="000000"/>
          <w:vertAlign w:val="superscript"/>
        </w:rPr>
        <w:t>[</w:t>
      </w:r>
      <w:proofErr w:type="gramEnd"/>
      <w:r w:rsidR="00336905" w:rsidRPr="000710DD">
        <w:rPr>
          <w:rFonts w:ascii="Book Antiqua" w:eastAsia="Book Antiqua" w:hAnsi="Book Antiqua" w:cs="Book Antiqua"/>
          <w:color w:val="000000"/>
          <w:vertAlign w:val="superscript"/>
        </w:rPr>
        <w:t>3,</w:t>
      </w:r>
      <w:r w:rsidRPr="000710DD">
        <w:rPr>
          <w:rFonts w:ascii="Book Antiqua" w:eastAsia="Book Antiqua" w:hAnsi="Book Antiqua" w:cs="Book Antiqua"/>
          <w:color w:val="000000"/>
          <w:vertAlign w:val="superscript"/>
        </w:rPr>
        <w:t>4]</w:t>
      </w:r>
      <w:r w:rsidRPr="000710DD">
        <w:rPr>
          <w:rFonts w:ascii="Book Antiqua" w:eastAsia="Book Antiqua" w:hAnsi="Book Antiqua" w:cs="Book Antiqua"/>
          <w:color w:val="000000"/>
        </w:rPr>
        <w:t xml:space="preserve">. As a result, coronary artery disease is the leading cause of death among people with </w:t>
      </w:r>
      <w:proofErr w:type="gramStart"/>
      <w:r w:rsidRPr="000710DD">
        <w:rPr>
          <w:rFonts w:ascii="Book Antiqua" w:eastAsia="Book Antiqua" w:hAnsi="Book Antiqua" w:cs="Book Antiqua"/>
          <w:color w:val="000000"/>
        </w:rPr>
        <w:t>SCI</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5]</w:t>
      </w:r>
      <w:r w:rsidRPr="000710DD">
        <w:rPr>
          <w:rFonts w:ascii="Book Antiqua" w:eastAsia="Book Antiqua" w:hAnsi="Book Antiqua" w:cs="Book Antiqua"/>
          <w:color w:val="000000"/>
        </w:rPr>
        <w:t xml:space="preserve">. Over a decade of research on the effects of SCI on the cardiovascular </w:t>
      </w:r>
      <w:proofErr w:type="gramStart"/>
      <w:r w:rsidRPr="000710DD">
        <w:rPr>
          <w:rFonts w:ascii="Book Antiqua" w:eastAsia="Book Antiqua" w:hAnsi="Book Antiqua" w:cs="Book Antiqua"/>
          <w:color w:val="000000"/>
        </w:rPr>
        <w:t>system</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6-8]</w:t>
      </w:r>
      <w:r w:rsidRPr="000710DD">
        <w:rPr>
          <w:rFonts w:ascii="Book Antiqua" w:eastAsia="Book Antiqua" w:hAnsi="Book Antiqua" w:cs="Book Antiqua"/>
          <w:color w:val="000000"/>
        </w:rPr>
        <w:t xml:space="preserve"> has revealed a clear correlation between cardiovascular disorders and SCI. However, the physiological mechanisms underlying cardiovascular disorders associated with SCI vary between patients, and their elucidation requires further </w:t>
      </w:r>
      <w:proofErr w:type="gramStart"/>
      <w:r w:rsidRPr="000710DD">
        <w:rPr>
          <w:rFonts w:ascii="Book Antiqua" w:eastAsia="Book Antiqua" w:hAnsi="Book Antiqua" w:cs="Book Antiqua"/>
          <w:color w:val="000000"/>
        </w:rPr>
        <w:t>investigation</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9]</w:t>
      </w:r>
      <w:r w:rsidRPr="000710DD">
        <w:rPr>
          <w:rFonts w:ascii="Book Antiqua" w:eastAsia="Book Antiqua" w:hAnsi="Book Antiqua" w:cs="Book Antiqua"/>
          <w:color w:val="000000"/>
        </w:rPr>
        <w:t xml:space="preserve">. Numerous recent studies of cardiac function in SCI patients have investigated heart rate variability (HRV), the change in time between heartbeats. The complex oscillations of the heart allow the cardiovascular system to rapidly adjust to sudden physical and psychological challenges to </w:t>
      </w:r>
      <w:proofErr w:type="gramStart"/>
      <w:r w:rsidRPr="000710DD">
        <w:rPr>
          <w:rFonts w:ascii="Book Antiqua" w:eastAsia="Book Antiqua" w:hAnsi="Book Antiqua" w:cs="Book Antiqua"/>
          <w:color w:val="000000"/>
        </w:rPr>
        <w:t>homeostasis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10]</w:t>
      </w:r>
      <w:r w:rsidRPr="000710DD">
        <w:rPr>
          <w:rFonts w:ascii="Book Antiqua" w:eastAsia="Book Antiqua" w:hAnsi="Book Antiqua" w:cs="Book Antiqua"/>
          <w:color w:val="000000"/>
        </w:rPr>
        <w:t xml:space="preserve">. HRV is an indicator of cardiac autonomic activity, as cardiac function is directly related to sympathetic and parasympathetic nervous system </w:t>
      </w:r>
      <w:proofErr w:type="gramStart"/>
      <w:r w:rsidRPr="000710DD">
        <w:rPr>
          <w:rFonts w:ascii="Book Antiqua" w:eastAsia="Book Antiqua" w:hAnsi="Book Antiqua" w:cs="Book Antiqua"/>
          <w:color w:val="000000"/>
        </w:rPr>
        <w:t>activity</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11]</w:t>
      </w:r>
      <w:r w:rsidRPr="000710DD">
        <w:rPr>
          <w:rFonts w:ascii="Book Antiqua" w:eastAsia="Book Antiqua" w:hAnsi="Book Antiqua" w:cs="Book Antiqua"/>
          <w:color w:val="000000"/>
        </w:rPr>
        <w:t>. Measurable HRV parameters are divided into frequency and time domains. Frequency domain analysis separates HRV into its component rhythms that operate within different frequency ranges: ultra-low frequency (ULF), very-low frequency (VLF), low frequency (LF), and high frequency (HF</w:t>
      </w:r>
      <w:proofErr w:type="gramStart"/>
      <w:r w:rsidRPr="000710DD">
        <w:rPr>
          <w:rFonts w:ascii="Book Antiqua" w:eastAsia="Book Antiqua" w:hAnsi="Book Antiqua" w:cs="Book Antiqua"/>
          <w:color w:val="000000"/>
        </w:rPr>
        <w:t>)</w:t>
      </w:r>
      <w:r w:rsidR="00336905" w:rsidRPr="000710DD">
        <w:rPr>
          <w:rFonts w:ascii="Book Antiqua" w:eastAsia="Book Antiqua" w:hAnsi="Book Antiqua" w:cs="Book Antiqua"/>
          <w:color w:val="000000"/>
          <w:vertAlign w:val="superscript"/>
        </w:rPr>
        <w:t>[</w:t>
      </w:r>
      <w:proofErr w:type="gramEnd"/>
      <w:r w:rsidR="00336905" w:rsidRPr="000710DD">
        <w:rPr>
          <w:rFonts w:ascii="Book Antiqua" w:eastAsia="Book Antiqua" w:hAnsi="Book Antiqua" w:cs="Book Antiqua"/>
          <w:color w:val="000000"/>
          <w:vertAlign w:val="superscript"/>
        </w:rPr>
        <w:t>12,</w:t>
      </w:r>
      <w:r w:rsidRPr="000710DD">
        <w:rPr>
          <w:rFonts w:ascii="Book Antiqua" w:eastAsia="Book Antiqua" w:hAnsi="Book Antiqua" w:cs="Book Antiqua"/>
          <w:color w:val="000000"/>
          <w:vertAlign w:val="superscript"/>
        </w:rPr>
        <w:t>13]</w:t>
      </w:r>
      <w:r w:rsidRPr="000710DD">
        <w:rPr>
          <w:rFonts w:ascii="Book Antiqua" w:eastAsia="Book Antiqua" w:hAnsi="Book Antiqua" w:cs="Book Antiqua"/>
          <w:color w:val="000000"/>
        </w:rPr>
        <w:t xml:space="preserve">. The ratio of LF to HF power (LF/HF ratio) estimates the ratio sympathetic to parasympathetic nervous system </w:t>
      </w:r>
      <w:r w:rsidRPr="000710DD">
        <w:rPr>
          <w:rFonts w:ascii="Book Antiqua" w:eastAsia="Book Antiqua" w:hAnsi="Book Antiqua" w:cs="Book Antiqua"/>
          <w:color w:val="000000"/>
        </w:rPr>
        <w:lastRenderedPageBreak/>
        <w:t xml:space="preserve">activity, and the total power (TP) is the sum of the energy in the VLF, LF, and HF bands in short-term </w:t>
      </w:r>
      <w:proofErr w:type="gramStart"/>
      <w:r w:rsidRPr="000710DD">
        <w:rPr>
          <w:rFonts w:ascii="Book Antiqua" w:eastAsia="Book Antiqua" w:hAnsi="Book Antiqua" w:cs="Book Antiqua"/>
          <w:color w:val="000000"/>
        </w:rPr>
        <w:t>recordings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12]</w:t>
      </w:r>
      <w:r w:rsidRPr="000710DD">
        <w:rPr>
          <w:rFonts w:ascii="Book Antiqua" w:eastAsia="Book Antiqua" w:hAnsi="Book Antiqua" w:cs="Book Antiqua"/>
          <w:color w:val="000000"/>
        </w:rPr>
        <w:t xml:space="preserve">. Time domain parameters include the mean normal-to-normal (NN) intervals during the entire recording and the standard deviation between NN intervals (SDNN), which reflects the ebb and flow of all the factors that contribute to heart rate </w:t>
      </w:r>
      <w:proofErr w:type="gramStart"/>
      <w:r w:rsidRPr="000710DD">
        <w:rPr>
          <w:rFonts w:ascii="Book Antiqua" w:eastAsia="Book Antiqua" w:hAnsi="Book Antiqua" w:cs="Book Antiqua"/>
          <w:color w:val="000000"/>
        </w:rPr>
        <w:t>variability</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12]</w:t>
      </w:r>
      <w:r w:rsidRPr="000710DD">
        <w:rPr>
          <w:rFonts w:ascii="Book Antiqua" w:eastAsia="Book Antiqua" w:hAnsi="Book Antiqua" w:cs="Book Antiqua"/>
          <w:color w:val="000000"/>
        </w:rPr>
        <w:t xml:space="preserve">. The root mean square of successive differences between normal heartbeats (RMMSD) reflects the beat-to-beat variance in heart rate and is used to estimate the vagally-mediated changes reflected in </w:t>
      </w:r>
      <w:proofErr w:type="gramStart"/>
      <w:r w:rsidRPr="000710DD">
        <w:rPr>
          <w:rFonts w:ascii="Book Antiqua" w:eastAsia="Book Antiqua" w:hAnsi="Book Antiqua" w:cs="Book Antiqua"/>
          <w:color w:val="000000"/>
        </w:rPr>
        <w:t>HRV</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12]</w:t>
      </w:r>
      <w:r w:rsidRPr="000710DD">
        <w:rPr>
          <w:rFonts w:ascii="Book Antiqua" w:eastAsia="Book Antiqua" w:hAnsi="Book Antiqua" w:cs="Book Antiqua"/>
          <w:color w:val="000000"/>
        </w:rPr>
        <w:t>. These HRV parameters have been investigated in SCI patients to better understand the factors underlying the association between SCI and cardiovascular complications.</w:t>
      </w:r>
    </w:p>
    <w:p w14:paraId="5C2CA0E6" w14:textId="77777777" w:rsidR="00A77B3E" w:rsidRPr="000710DD" w:rsidRDefault="00F263B1" w:rsidP="000710DD">
      <w:pPr>
        <w:spacing w:line="360" w:lineRule="auto"/>
        <w:ind w:firstLineChars="100" w:firstLine="240"/>
        <w:jc w:val="both"/>
        <w:rPr>
          <w:rFonts w:ascii="Book Antiqua" w:hAnsi="Book Antiqua"/>
        </w:rPr>
      </w:pPr>
      <w:r w:rsidRPr="000710DD">
        <w:rPr>
          <w:rFonts w:ascii="Book Antiqua" w:eastAsia="Book Antiqua" w:hAnsi="Book Antiqua" w:cs="Book Antiqua"/>
          <w:color w:val="000000"/>
        </w:rPr>
        <w:t xml:space="preserve">Compared to able-bodied control subjects, patients with cervical SCI were found to have reduced supine and upright power in the LF range, while those with thoracic SCI had reduced supine HF </w:t>
      </w:r>
      <w:proofErr w:type="gramStart"/>
      <w:r w:rsidRPr="000710DD">
        <w:rPr>
          <w:rFonts w:ascii="Book Antiqua" w:eastAsia="Book Antiqua" w:hAnsi="Book Antiqua" w:cs="Book Antiqua"/>
          <w:color w:val="000000"/>
        </w:rPr>
        <w:t>power</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8]</w:t>
      </w:r>
      <w:r w:rsidRPr="000710DD">
        <w:rPr>
          <w:rFonts w:ascii="Book Antiqua" w:eastAsia="Book Antiqua" w:hAnsi="Book Antiqua" w:cs="Book Antiqua"/>
          <w:color w:val="000000"/>
        </w:rPr>
        <w:t xml:space="preserve">. Compared to subjects without SCI, thoracic SCI patients had altered HRV parameters, including the SDNN, TP, VLF power, and LF </w:t>
      </w:r>
      <w:proofErr w:type="gramStart"/>
      <w:r w:rsidRPr="000710DD">
        <w:rPr>
          <w:rFonts w:ascii="Book Antiqua" w:eastAsia="Book Antiqua" w:hAnsi="Book Antiqua" w:cs="Book Antiqua"/>
          <w:color w:val="000000"/>
        </w:rPr>
        <w:t>power</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14]</w:t>
      </w:r>
      <w:r w:rsidRPr="000710DD">
        <w:rPr>
          <w:rFonts w:ascii="Book Antiqua" w:eastAsia="Book Antiqua" w:hAnsi="Book Antiqua" w:cs="Book Antiqua"/>
          <w:color w:val="000000"/>
        </w:rPr>
        <w:t xml:space="preserve">. In another study evaluating changes in HRV and skin perfusion in response to postural changes, no changes were found in individuals with SCI, while healthy individuals exhibited significant changes in the </w:t>
      </w:r>
      <w:proofErr w:type="spellStart"/>
      <w:r w:rsidRPr="000710DD">
        <w:rPr>
          <w:rFonts w:ascii="Book Antiqua" w:eastAsia="Book Antiqua" w:hAnsi="Book Antiqua" w:cs="Book Antiqua"/>
          <w:color w:val="000000"/>
        </w:rPr>
        <w:t>sympathovagal</w:t>
      </w:r>
      <w:proofErr w:type="spellEnd"/>
      <w:r w:rsidRPr="000710DD">
        <w:rPr>
          <w:rFonts w:ascii="Book Antiqua" w:eastAsia="Book Antiqua" w:hAnsi="Book Antiqua" w:cs="Book Antiqua"/>
          <w:color w:val="000000"/>
        </w:rPr>
        <w:t xml:space="preserve"> </w:t>
      </w:r>
      <w:proofErr w:type="gramStart"/>
      <w:r w:rsidRPr="000710DD">
        <w:rPr>
          <w:rFonts w:ascii="Book Antiqua" w:eastAsia="Book Antiqua" w:hAnsi="Book Antiqua" w:cs="Book Antiqua"/>
          <w:color w:val="000000"/>
        </w:rPr>
        <w:t>balance</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15]</w:t>
      </w:r>
      <w:r w:rsidRPr="000710DD">
        <w:rPr>
          <w:rFonts w:ascii="Book Antiqua" w:eastAsia="Book Antiqua" w:hAnsi="Book Antiqua" w:cs="Book Antiqua"/>
          <w:color w:val="000000"/>
        </w:rPr>
        <w:t xml:space="preserve">; these observations suggest SCI-induced impairment of microvascular function. In addition, the higher level of neurological impairment in patients with SCI suggests reduced sympathetic activity due to disordered cardiovascular </w:t>
      </w:r>
      <w:proofErr w:type="gramStart"/>
      <w:r w:rsidRPr="000710DD">
        <w:rPr>
          <w:rFonts w:ascii="Book Antiqua" w:eastAsia="Book Antiqua" w:hAnsi="Book Antiqua" w:cs="Book Antiqua"/>
          <w:color w:val="000000"/>
        </w:rPr>
        <w:t>control</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16]</w:t>
      </w:r>
      <w:r w:rsidRPr="000710DD">
        <w:rPr>
          <w:rFonts w:ascii="Book Antiqua" w:eastAsia="Book Antiqua" w:hAnsi="Book Antiqua" w:cs="Book Antiqua"/>
          <w:color w:val="000000"/>
        </w:rPr>
        <w:t xml:space="preserve">. Nevertheless, an investigation of obstructive sleep apnea and nocturnal blood pressure (BP), both of which commonly occur in SCI, found no relationship between HRV and obstructive sleep apnea severity or BP as signs of autonomic dysfunction in SCI </w:t>
      </w:r>
      <w:proofErr w:type="gramStart"/>
      <w:r w:rsidRPr="000710DD">
        <w:rPr>
          <w:rFonts w:ascii="Book Antiqua" w:eastAsia="Book Antiqua" w:hAnsi="Book Antiqua" w:cs="Book Antiqua"/>
          <w:color w:val="000000"/>
        </w:rPr>
        <w:t>patients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17]</w:t>
      </w:r>
      <w:r w:rsidRPr="000710DD">
        <w:rPr>
          <w:rFonts w:ascii="Book Antiqua" w:eastAsia="Book Antiqua" w:hAnsi="Book Antiqua" w:cs="Book Antiqua"/>
          <w:color w:val="000000"/>
        </w:rPr>
        <w:t xml:space="preserve">. Cardiac parasympathetic activity is associated with LV filling at rest and during elevated cardiac vagal tone in healthy individuals but not in SCI patients, whose autonomic function does not influence LV; this observation indicates a lack of connection between parasympathetic and cardiovascular function in SCI </w:t>
      </w:r>
      <w:proofErr w:type="gramStart"/>
      <w:r w:rsidRPr="000710DD">
        <w:rPr>
          <w:rFonts w:ascii="Book Antiqua" w:eastAsia="Book Antiqua" w:hAnsi="Book Antiqua" w:cs="Book Antiqua"/>
          <w:color w:val="000000"/>
        </w:rPr>
        <w:t>patients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13]</w:t>
      </w:r>
      <w:r w:rsidRPr="000710DD">
        <w:rPr>
          <w:rFonts w:ascii="Book Antiqua" w:eastAsia="Book Antiqua" w:hAnsi="Book Antiqua" w:cs="Book Antiqua"/>
          <w:color w:val="000000"/>
        </w:rPr>
        <w:t>.</w:t>
      </w:r>
    </w:p>
    <w:p w14:paraId="37258C85" w14:textId="77777777" w:rsidR="00A77B3E" w:rsidRPr="000710DD" w:rsidRDefault="00F263B1" w:rsidP="000710DD">
      <w:pPr>
        <w:spacing w:line="360" w:lineRule="auto"/>
        <w:ind w:firstLineChars="100" w:firstLine="240"/>
        <w:jc w:val="both"/>
        <w:rPr>
          <w:rFonts w:ascii="Book Antiqua" w:hAnsi="Book Antiqua"/>
        </w:rPr>
      </w:pPr>
      <w:r w:rsidRPr="000710DD">
        <w:rPr>
          <w:rFonts w:ascii="Book Antiqua" w:eastAsia="Book Antiqua" w:hAnsi="Book Antiqua" w:cs="Book Antiqua"/>
          <w:color w:val="000000"/>
        </w:rPr>
        <w:t xml:space="preserve">Pulse-wave velocity (PWV), the velocity of the blood pressure wave as it travels between 2 sites within the arterial system, is a measure of arterial </w:t>
      </w:r>
      <w:proofErr w:type="gramStart"/>
      <w:r w:rsidRPr="000710DD">
        <w:rPr>
          <w:rFonts w:ascii="Book Antiqua" w:eastAsia="Book Antiqua" w:hAnsi="Book Antiqua" w:cs="Book Antiqua"/>
          <w:color w:val="000000"/>
        </w:rPr>
        <w:t>stiffness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18]</w:t>
      </w:r>
      <w:r w:rsidRPr="000710DD">
        <w:rPr>
          <w:rFonts w:ascii="Book Antiqua" w:eastAsia="Book Antiqua" w:hAnsi="Book Antiqua" w:cs="Book Antiqua"/>
          <w:color w:val="000000"/>
        </w:rPr>
        <w:t>. This parameter can be assessed noninvasively using acceleration plethysmography. PWV was first used to evaluate cardiac function in SCI patients 2009</w:t>
      </w:r>
      <w:r w:rsidRPr="000710DD">
        <w:rPr>
          <w:rFonts w:ascii="Book Antiqua" w:eastAsia="Book Antiqua" w:hAnsi="Book Antiqua" w:cs="Book Antiqua"/>
          <w:color w:val="000000"/>
          <w:vertAlign w:val="superscript"/>
        </w:rPr>
        <w:t>[5]</w:t>
      </w:r>
      <w:r w:rsidRPr="000710DD">
        <w:rPr>
          <w:rFonts w:ascii="Book Antiqua" w:eastAsia="Book Antiqua" w:hAnsi="Book Antiqua" w:cs="Book Antiqua"/>
          <w:color w:val="000000"/>
        </w:rPr>
        <w:t xml:space="preserve"> and since has been widely </w:t>
      </w:r>
      <w:r w:rsidRPr="000710DD">
        <w:rPr>
          <w:rFonts w:ascii="Book Antiqua" w:eastAsia="Book Antiqua" w:hAnsi="Book Antiqua" w:cs="Book Antiqua"/>
          <w:color w:val="000000"/>
        </w:rPr>
        <w:lastRenderedPageBreak/>
        <w:t xml:space="preserve">used to evaluate arterial parameters in SCI </w:t>
      </w:r>
      <w:proofErr w:type="gramStart"/>
      <w:r w:rsidRPr="000710DD">
        <w:rPr>
          <w:rFonts w:ascii="Book Antiqua" w:eastAsia="Book Antiqua" w:hAnsi="Book Antiqua" w:cs="Book Antiqua"/>
          <w:color w:val="000000"/>
        </w:rPr>
        <w:t>patients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19-21]</w:t>
      </w:r>
      <w:r w:rsidRPr="000710DD">
        <w:rPr>
          <w:rFonts w:ascii="Book Antiqua" w:eastAsia="Book Antiqua" w:hAnsi="Book Antiqua" w:cs="Book Antiqua"/>
          <w:color w:val="000000"/>
        </w:rPr>
        <w:t xml:space="preserve">. In particular, significant elevations in PWV appear to indicate greater cardiovascular risk in patients with cervical and thoracic </w:t>
      </w:r>
      <w:proofErr w:type="gramStart"/>
      <w:r w:rsidRPr="000710DD">
        <w:rPr>
          <w:rFonts w:ascii="Book Antiqua" w:eastAsia="Book Antiqua" w:hAnsi="Book Antiqua" w:cs="Book Antiqua"/>
          <w:color w:val="000000"/>
        </w:rPr>
        <w:t>SCI</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21]</w:t>
      </w:r>
      <w:r w:rsidRPr="000710DD">
        <w:rPr>
          <w:rFonts w:ascii="Book Antiqua" w:eastAsia="Book Antiqua" w:hAnsi="Book Antiqua" w:cs="Book Antiqua"/>
          <w:color w:val="000000"/>
        </w:rPr>
        <w:t>. However, to the best of our knowledge, HRV and PWV have not been evaluated simultaneously in individuals with SCI. Therefore, this cross-sectional study aimed to measure both HRV and PWV at the same time in people with and without SCI to comprehensively assess the influence of SCI on cardiac function and arterial stiffness.</w:t>
      </w:r>
    </w:p>
    <w:p w14:paraId="368C928C" w14:textId="77777777" w:rsidR="00A77B3E" w:rsidRPr="000710DD" w:rsidRDefault="00A77B3E" w:rsidP="000710DD">
      <w:pPr>
        <w:spacing w:line="360" w:lineRule="auto"/>
        <w:ind w:firstLine="560"/>
        <w:jc w:val="both"/>
        <w:rPr>
          <w:rFonts w:ascii="Book Antiqua" w:hAnsi="Book Antiqua"/>
        </w:rPr>
      </w:pPr>
    </w:p>
    <w:p w14:paraId="49DEE29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t>MATERIALS AND METHODS</w:t>
      </w:r>
    </w:p>
    <w:p w14:paraId="06A7C3FA"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Study </w:t>
      </w:r>
      <w:r w:rsidR="00452D3F" w:rsidRPr="000710DD">
        <w:rPr>
          <w:rFonts w:ascii="Book Antiqua" w:eastAsia="Book Antiqua" w:hAnsi="Book Antiqua" w:cs="Book Antiqua"/>
          <w:b/>
          <w:bCs/>
          <w:i/>
          <w:color w:val="000000"/>
        </w:rPr>
        <w:t>design and participants</w:t>
      </w:r>
    </w:p>
    <w:p w14:paraId="6D1610B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This cross-sectional study recruited patients diagnosed with SCI (SCI group) and those without history of neurological injury (non-SCI group) between December 7, 2019 and January 21, 2020. Participants in the non-SCI group were patients admitted to the study hospital for causes other than neurological injury. Inclusion criteria for all participants, regardless of group, were age 20–80 years and without bipolar disorder or psychosis. Only patients with SCI who were able to maintain basic life functions independently or with the assistance of a caregiver 6 </w:t>
      </w:r>
      <w:proofErr w:type="spellStart"/>
      <w:r w:rsidRPr="000710DD">
        <w:rPr>
          <w:rFonts w:ascii="Book Antiqua" w:eastAsia="Book Antiqua" w:hAnsi="Book Antiqua" w:cs="Book Antiqua"/>
          <w:color w:val="000000"/>
        </w:rPr>
        <w:t>mo</w:t>
      </w:r>
      <w:proofErr w:type="spellEnd"/>
      <w:r w:rsidRPr="000710DD">
        <w:rPr>
          <w:rFonts w:ascii="Book Antiqua" w:eastAsia="Book Antiqua" w:hAnsi="Book Antiqua" w:cs="Book Antiqua"/>
          <w:color w:val="000000"/>
        </w:rPr>
        <w:t xml:space="preserve"> after SCI were included. Patients with SCI with severe spasticity or brain trauma or who were undergoing mechanical ventilation or oxygen therapy were excluded. </w:t>
      </w:r>
    </w:p>
    <w:p w14:paraId="028CB7A5" w14:textId="77777777" w:rsidR="00A77B3E" w:rsidRPr="000710DD" w:rsidRDefault="00A77B3E" w:rsidP="000710DD">
      <w:pPr>
        <w:spacing w:line="360" w:lineRule="auto"/>
        <w:ind w:firstLine="480"/>
        <w:jc w:val="both"/>
        <w:rPr>
          <w:rFonts w:ascii="Book Antiqua" w:hAnsi="Book Antiqua"/>
        </w:rPr>
      </w:pPr>
    </w:p>
    <w:p w14:paraId="6B6DE305"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Ethical </w:t>
      </w:r>
      <w:r w:rsidR="00452D3F" w:rsidRPr="000710DD">
        <w:rPr>
          <w:rFonts w:ascii="Book Antiqua" w:eastAsia="Book Antiqua" w:hAnsi="Book Antiqua" w:cs="Book Antiqua"/>
          <w:b/>
          <w:bCs/>
          <w:i/>
          <w:color w:val="000000"/>
        </w:rPr>
        <w:t>considerations</w:t>
      </w:r>
    </w:p>
    <w:p w14:paraId="71AB2BD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The study protocol was approved by t</w:t>
      </w:r>
      <w:r w:rsidRPr="000710DD">
        <w:rPr>
          <w:rFonts w:ascii="Book Antiqua" w:eastAsia="Book Antiqua" w:hAnsi="Book Antiqua" w:cs="Book Antiqua"/>
          <w:color w:val="000000"/>
          <w:shd w:val="clear" w:color="auto" w:fill="FFFFFF"/>
        </w:rPr>
        <w:t>he Institutional Review Board of</w:t>
      </w:r>
      <w:r w:rsidRPr="000710DD">
        <w:rPr>
          <w:rFonts w:ascii="Book Antiqua" w:eastAsia="Book Antiqua" w:hAnsi="Book Antiqua" w:cs="Book Antiqua"/>
          <w:color w:val="000000"/>
        </w:rPr>
        <w:t xml:space="preserve"> Taichung Jen-Ai Hospital (JAHIRB-108-73). All participants provided signed informed consent prior to participating in the study. </w:t>
      </w:r>
    </w:p>
    <w:p w14:paraId="4EBE56D6" w14:textId="77777777" w:rsidR="00A77B3E" w:rsidRPr="000710DD" w:rsidRDefault="00A77B3E" w:rsidP="000710DD">
      <w:pPr>
        <w:spacing w:line="360" w:lineRule="auto"/>
        <w:ind w:firstLine="560"/>
        <w:jc w:val="both"/>
        <w:rPr>
          <w:rFonts w:ascii="Book Antiqua" w:hAnsi="Book Antiqua"/>
        </w:rPr>
      </w:pPr>
    </w:p>
    <w:p w14:paraId="77162755"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Procedures</w:t>
      </w:r>
    </w:p>
    <w:p w14:paraId="27EFCEA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All participants were first asked to complete a questionnaire to provide their demographic and clinical characteristics, as described </w:t>
      </w:r>
      <w:proofErr w:type="gramStart"/>
      <w:r w:rsidRPr="000710DD">
        <w:rPr>
          <w:rFonts w:ascii="Book Antiqua" w:eastAsia="Book Antiqua" w:hAnsi="Book Antiqua" w:cs="Book Antiqua"/>
          <w:color w:val="000000"/>
        </w:rPr>
        <w:t>previously</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22]</w:t>
      </w:r>
      <w:r w:rsidRPr="000710DD">
        <w:rPr>
          <w:rFonts w:ascii="Book Antiqua" w:eastAsia="Book Antiqua" w:hAnsi="Book Antiqua" w:cs="Book Antiqua"/>
          <w:color w:val="000000"/>
        </w:rPr>
        <w:t xml:space="preserve">. Subsequently, the HRV and PWV of each participant were measured simultaneously using the </w:t>
      </w:r>
      <w:proofErr w:type="spellStart"/>
      <w:r w:rsidRPr="000710DD">
        <w:rPr>
          <w:rFonts w:ascii="Book Antiqua" w:eastAsia="Book Antiqua" w:hAnsi="Book Antiqua" w:cs="Book Antiqua"/>
          <w:color w:val="000000"/>
        </w:rPr>
        <w:t>Medicore</w:t>
      </w:r>
      <w:proofErr w:type="spellEnd"/>
      <w:r w:rsidRPr="000710DD">
        <w:rPr>
          <w:rFonts w:ascii="Book Antiqua" w:eastAsia="Book Antiqua" w:hAnsi="Book Antiqua" w:cs="Book Antiqua"/>
          <w:color w:val="000000"/>
        </w:rPr>
        <w:t xml:space="preserve"> HRV Analyzer SA-3000P (</w:t>
      </w:r>
      <w:proofErr w:type="spellStart"/>
      <w:r w:rsidRPr="000710DD">
        <w:rPr>
          <w:rFonts w:ascii="Book Antiqua" w:eastAsia="Book Antiqua" w:hAnsi="Book Antiqua" w:cs="Book Antiqua"/>
          <w:color w:val="000000"/>
        </w:rPr>
        <w:t>Medicore</w:t>
      </w:r>
      <w:proofErr w:type="spellEnd"/>
      <w:r w:rsidRPr="000710DD">
        <w:rPr>
          <w:rFonts w:ascii="Book Antiqua" w:eastAsia="Book Antiqua" w:hAnsi="Book Antiqua" w:cs="Book Antiqua"/>
          <w:color w:val="000000"/>
        </w:rPr>
        <w:t xml:space="preserve">, Seoul, Korea) according to the manufacturer’s </w:t>
      </w:r>
      <w:r w:rsidRPr="000710DD">
        <w:rPr>
          <w:rFonts w:ascii="Book Antiqua" w:eastAsia="Book Antiqua" w:hAnsi="Book Antiqua" w:cs="Book Antiqua"/>
          <w:color w:val="000000"/>
        </w:rPr>
        <w:lastRenderedPageBreak/>
        <w:t xml:space="preserve">instructions </w:t>
      </w:r>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xml:space="preserve"> in a room that was maintained with bright indoor lighting, no external noise, and a comfortable ambient temperature (20</w:t>
      </w:r>
      <w:r w:rsidR="00452D3F" w:rsidRPr="000710DD">
        <w:rPr>
          <w:rFonts w:ascii="Book Antiqua" w:eastAsia="SimSun" w:hAnsi="Book Antiqua" w:cs="Book Antiqua"/>
          <w:color w:val="000000"/>
          <w:lang w:eastAsia="zh-CN"/>
        </w:rPr>
        <w:t xml:space="preserve"> </w:t>
      </w:r>
      <w:r w:rsidR="00452D3F" w:rsidRPr="000710DD">
        <w:rPr>
          <w:rFonts w:ascii="Book Antiqua" w:eastAsia="Book Antiqua" w:hAnsi="Book Antiqua" w:cs="Book Antiqua"/>
          <w:color w:val="000000"/>
        </w:rPr>
        <w:t>°C</w:t>
      </w:r>
      <w:r w:rsidRPr="000710DD">
        <w:rPr>
          <w:rFonts w:ascii="Book Antiqua" w:eastAsia="Book Antiqua" w:hAnsi="Book Antiqua" w:cs="Book Antiqua"/>
          <w:color w:val="000000"/>
        </w:rPr>
        <w:t>–25</w:t>
      </w:r>
      <w:r w:rsidR="00452D3F"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 xml:space="preserve">°C). Participants were instructed to avoid consuming coffee, tea, alcohol, and other potentially irritating foods for 2 h before the measurement and not to wear any metal objects during the measurement. A fingertip sensor was attached to the participant’s left index finger, held at the same height as the heart. Participants were instructed to sit upright in a chair or wheelchair with backrest, to avoid closing their eyes or falling asleep, and to maintain normal breathing throughout the 5-minute measurement period. </w:t>
      </w:r>
    </w:p>
    <w:p w14:paraId="35D8CB25" w14:textId="77777777" w:rsidR="00A77B3E" w:rsidRPr="000710DD" w:rsidRDefault="00A77B3E" w:rsidP="000710DD">
      <w:pPr>
        <w:spacing w:line="360" w:lineRule="auto"/>
        <w:ind w:firstLine="560"/>
        <w:jc w:val="both"/>
        <w:rPr>
          <w:rFonts w:ascii="Book Antiqua" w:hAnsi="Book Antiqua"/>
        </w:rPr>
      </w:pPr>
    </w:p>
    <w:p w14:paraId="58F60D6D"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Heart </w:t>
      </w:r>
      <w:r w:rsidR="00452D3F" w:rsidRPr="000710DD">
        <w:rPr>
          <w:rFonts w:ascii="Book Antiqua" w:eastAsia="Book Antiqua" w:hAnsi="Book Antiqua" w:cs="Book Antiqua"/>
          <w:b/>
          <w:bCs/>
          <w:i/>
          <w:color w:val="000000"/>
        </w:rPr>
        <w:t xml:space="preserve">rate variability parameters </w:t>
      </w:r>
    </w:p>
    <w:p w14:paraId="726DF745" w14:textId="1F57838E"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The SA-3000P analyzer measures time and frequency domain HRV </w:t>
      </w:r>
      <w:proofErr w:type="gramStart"/>
      <w:r w:rsidRPr="000710DD">
        <w:rPr>
          <w:rFonts w:ascii="Book Antiqua" w:eastAsia="Book Antiqua" w:hAnsi="Book Antiqua" w:cs="Book Antiqua"/>
          <w:color w:val="000000"/>
        </w:rPr>
        <w:t>parameters</w:t>
      </w:r>
      <w:r w:rsidR="00897E97" w:rsidRPr="000710DD">
        <w:rPr>
          <w:rFonts w:ascii="Book Antiqua" w:eastAsia="SimSun" w:hAnsi="Book Antiqua" w:cs="Book Antiqua"/>
          <w:color w:val="000000"/>
          <w:vertAlign w:val="superscript"/>
          <w:lang w:eastAsia="zh-CN"/>
        </w:rPr>
        <w:t>[</w:t>
      </w:r>
      <w:proofErr w:type="gramEnd"/>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Time domain parameters assessed include the mean HRT over a given time period, SDNN, RMSSD (which reflects parasympathetic regulation of the heart), and the physical stress index (PSI). Frequency domain parameters included TP (&lt;</w:t>
      </w:r>
      <w:r w:rsidR="00897E97"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0.4 Hz) (which reflects sympathetic nervous system activity), VLF (0.0033</w:t>
      </w:r>
      <w:r w:rsidR="00897E97"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w:t>
      </w:r>
      <w:r w:rsidR="00897E97"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0.04 Hz), LF (0.04</w:t>
      </w:r>
      <w:r w:rsidR="00897E97"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w:t>
      </w:r>
      <w:r w:rsidR="00897E97"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 xml:space="preserve">0.15 Hz), and HF (0.15–0.4 Hz). Frequency domain parameters assessed include the LF norm </w:t>
      </w:r>
      <w:r w:rsidR="00897E97" w:rsidRPr="000710DD">
        <w:rPr>
          <w:rFonts w:ascii="Book Antiqua" w:eastAsia="Book Antiqua" w:hAnsi="Book Antiqua" w:cs="Book Antiqua"/>
          <w:color w:val="000000"/>
        </w:rPr>
        <w:t>[</w:t>
      </w:r>
      <w:r w:rsidRPr="000710DD">
        <w:rPr>
          <w:rFonts w:ascii="Book Antiqua" w:eastAsia="Book Antiqua" w:hAnsi="Book Antiqua" w:cs="Book Antiqua"/>
          <w:color w:val="000000"/>
        </w:rPr>
        <w:t>calculated as LF/</w:t>
      </w:r>
      <w:r w:rsidR="00897E97"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TP−VLF</w:t>
      </w:r>
      <w:r w:rsidR="00897E97" w:rsidRPr="000710DD">
        <w:rPr>
          <w:rFonts w:ascii="Book Antiqua" w:eastAsia="SimSun" w:hAnsi="Book Antiqua" w:cs="Book Antiqua"/>
          <w:color w:val="000000"/>
          <w:lang w:eastAsia="zh-CN"/>
        </w:rPr>
        <w:t>)</w:t>
      </w:r>
      <w:r w:rsidR="003B1492"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 100</w:t>
      </w:r>
      <w:r w:rsidR="00897E97" w:rsidRPr="000710DD">
        <w:rPr>
          <w:rFonts w:ascii="Book Antiqua" w:eastAsia="Book Antiqua" w:hAnsi="Book Antiqua" w:cs="Book Antiqua"/>
          <w:color w:val="000000"/>
        </w:rPr>
        <w:t>]</w:t>
      </w:r>
      <w:r w:rsidRPr="000710DD">
        <w:rPr>
          <w:rFonts w:ascii="Book Antiqua" w:eastAsia="Book Antiqua" w:hAnsi="Book Antiqua" w:cs="Book Antiqua"/>
          <w:color w:val="000000"/>
        </w:rPr>
        <w:t xml:space="preserve">, HF norm </w:t>
      </w:r>
      <w:r w:rsidR="00897E97"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calculated as HF/</w:t>
      </w:r>
      <w:r w:rsidR="00897E97"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TP−VLF</w:t>
      </w:r>
      <w:r w:rsidR="00897E97"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 xml:space="preserve"> × 100</w:t>
      </w:r>
      <w:r w:rsidR="00897E97" w:rsidRPr="000710DD">
        <w:rPr>
          <w:rFonts w:ascii="Book Antiqua" w:eastAsia="Book Antiqua" w:hAnsi="Book Antiqua" w:cs="Book Antiqua"/>
          <w:color w:val="000000"/>
        </w:rPr>
        <w:t>]</w:t>
      </w:r>
      <w:r w:rsidRPr="000710DD">
        <w:rPr>
          <w:rFonts w:ascii="Book Antiqua" w:eastAsia="Book Antiqua" w:hAnsi="Book Antiqua" w:cs="Book Antiqua"/>
          <w:color w:val="000000"/>
        </w:rPr>
        <w:t xml:space="preserve">, and LF/HF ratio, as previously </w:t>
      </w:r>
      <w:proofErr w:type="gramStart"/>
      <w:r w:rsidRPr="000710DD">
        <w:rPr>
          <w:rFonts w:ascii="Book Antiqua" w:eastAsia="Book Antiqua" w:hAnsi="Book Antiqua" w:cs="Book Antiqua"/>
          <w:color w:val="000000"/>
        </w:rPr>
        <w:t>described</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w:t>
      </w:r>
    </w:p>
    <w:p w14:paraId="7FB408C0" w14:textId="77777777" w:rsidR="00A77B3E" w:rsidRPr="000710DD" w:rsidRDefault="00A77B3E" w:rsidP="000710DD">
      <w:pPr>
        <w:spacing w:line="360" w:lineRule="auto"/>
        <w:ind w:firstLine="560"/>
        <w:jc w:val="both"/>
        <w:rPr>
          <w:rFonts w:ascii="Book Antiqua" w:hAnsi="Book Antiqua"/>
        </w:rPr>
      </w:pPr>
    </w:p>
    <w:p w14:paraId="38C0A32A"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Pulse-wave </w:t>
      </w:r>
      <w:r w:rsidR="00897E97" w:rsidRPr="000710DD">
        <w:rPr>
          <w:rFonts w:ascii="Book Antiqua" w:eastAsia="Book Antiqua" w:hAnsi="Book Antiqua" w:cs="Book Antiqua"/>
          <w:b/>
          <w:bCs/>
          <w:i/>
          <w:color w:val="000000"/>
        </w:rPr>
        <w:t>velocity parameters</w:t>
      </w:r>
      <w:r w:rsidRPr="000710DD">
        <w:rPr>
          <w:rFonts w:ascii="Book Antiqua" w:eastAsia="Book Antiqua" w:hAnsi="Book Antiqua" w:cs="Book Antiqua"/>
          <w:b/>
          <w:bCs/>
          <w:i/>
          <w:color w:val="000000"/>
        </w:rPr>
        <w:t xml:space="preserve"> </w:t>
      </w:r>
    </w:p>
    <w:p w14:paraId="51404E0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The SA-3000P analyzer performs acceleration plethysmography to measure PWV, which reflects arterial </w:t>
      </w:r>
      <w:proofErr w:type="gramStart"/>
      <w:r w:rsidRPr="000710DD">
        <w:rPr>
          <w:rFonts w:ascii="Book Antiqua" w:eastAsia="Book Antiqua" w:hAnsi="Book Antiqua" w:cs="Book Antiqua"/>
          <w:color w:val="000000"/>
        </w:rPr>
        <w:t>elasticity</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xml:space="preserve">. The pulse waves generated by cardiac constriction travel to different parts of the body at different rates. Infrared sensors detect these differences in the rate of arterial pulse wave travel (Figure 1). Increases in PWV reflect greater arterial wall thickness and </w:t>
      </w:r>
      <w:proofErr w:type="gramStart"/>
      <w:r w:rsidRPr="000710DD">
        <w:rPr>
          <w:rFonts w:ascii="Book Antiqua" w:eastAsia="Book Antiqua" w:hAnsi="Book Antiqua" w:cs="Book Antiqua"/>
          <w:color w:val="000000"/>
        </w:rPr>
        <w:t>stiffness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xml:space="preserve">. Parameters calculated from PWV include the differential pulse wave index (DPI) </w:t>
      </w:r>
      <w:r w:rsidR="00897E97"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 xml:space="preserve">calculated as </w:t>
      </w:r>
      <w:r w:rsidR="00897E97"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b−c−d</w:t>
      </w:r>
      <w:r w:rsidR="00897E97"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/a</w:t>
      </w:r>
      <w:r w:rsidR="00897E97"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 xml:space="preserve">, eccentric constriction power (EC) (b/a), arterial elasticity (AE) (c/a), and remaining blood volume (RBV) (d/a) (Figure </w:t>
      </w:r>
      <w:proofErr w:type="gramStart"/>
      <w:r w:rsidRPr="000710DD">
        <w:rPr>
          <w:rFonts w:ascii="Book Antiqua" w:eastAsia="Book Antiqua" w:hAnsi="Book Antiqua" w:cs="Book Antiqua"/>
          <w:color w:val="000000"/>
        </w:rPr>
        <w:t>1)</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In addition, vascular age was estimated based on the wave pattern detected, with each of 7 wave patterns corresponding to an arterial age level (1–</w:t>
      </w:r>
      <w:proofErr w:type="gramStart"/>
      <w:r w:rsidRPr="000710DD">
        <w:rPr>
          <w:rFonts w:ascii="Book Antiqua" w:eastAsia="Book Antiqua" w:hAnsi="Book Antiqua" w:cs="Book Antiqua"/>
          <w:color w:val="000000"/>
        </w:rPr>
        <w:t>7)</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20]</w:t>
      </w:r>
      <w:r w:rsidRPr="000710DD">
        <w:rPr>
          <w:rFonts w:ascii="Book Antiqua" w:eastAsia="Book Antiqua" w:hAnsi="Book Antiqua" w:cs="Book Antiqua"/>
          <w:color w:val="000000"/>
        </w:rPr>
        <w:t xml:space="preserve">. Only the number </w:t>
      </w:r>
      <w:r w:rsidRPr="000710DD">
        <w:rPr>
          <w:rFonts w:ascii="Book Antiqua" w:eastAsia="Book Antiqua" w:hAnsi="Book Antiqua" w:cs="Book Antiqua"/>
          <w:color w:val="000000"/>
        </w:rPr>
        <w:lastRenderedPageBreak/>
        <w:t>of patients with each type of wave pattern was determined in this study; no actual ‘vascular age’ can be calculated using the SA-3000P data.</w:t>
      </w:r>
    </w:p>
    <w:p w14:paraId="2AFD9512" w14:textId="77777777" w:rsidR="00A77B3E" w:rsidRPr="000710DD" w:rsidRDefault="00A77B3E" w:rsidP="000710DD">
      <w:pPr>
        <w:spacing w:line="360" w:lineRule="auto"/>
        <w:ind w:firstLine="560"/>
        <w:jc w:val="both"/>
        <w:rPr>
          <w:rFonts w:ascii="Book Antiqua" w:hAnsi="Book Antiqua"/>
        </w:rPr>
      </w:pPr>
    </w:p>
    <w:p w14:paraId="5D4C8E0E"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Statistical </w:t>
      </w:r>
      <w:r w:rsidR="00897E97" w:rsidRPr="000710DD">
        <w:rPr>
          <w:rFonts w:ascii="Book Antiqua" w:eastAsia="SimSun" w:hAnsi="Book Antiqua" w:cs="Book Antiqua"/>
          <w:b/>
          <w:bCs/>
          <w:i/>
          <w:color w:val="000000"/>
          <w:lang w:eastAsia="zh-CN"/>
        </w:rPr>
        <w:t>a</w:t>
      </w:r>
      <w:r w:rsidRPr="000710DD">
        <w:rPr>
          <w:rFonts w:ascii="Book Antiqua" w:eastAsia="Book Antiqua" w:hAnsi="Book Antiqua" w:cs="Book Antiqua"/>
          <w:b/>
          <w:bCs/>
          <w:i/>
          <w:color w:val="000000"/>
        </w:rPr>
        <w:t>nalysis</w:t>
      </w:r>
    </w:p>
    <w:p w14:paraId="5CF2A9F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The SA-3000P analyzer converted the original data files to CSV format, which then were imported into SPSS 24.0 (IBM Corp., Armonk, NY, </w:t>
      </w:r>
      <w:r w:rsidR="008E46E6" w:rsidRPr="000710DD">
        <w:rPr>
          <w:rFonts w:ascii="Book Antiqua" w:eastAsia="Book Antiqua" w:hAnsi="Book Antiqua" w:cs="Book Antiqua"/>
          <w:color w:val="000000"/>
        </w:rPr>
        <w:t>United States</w:t>
      </w:r>
      <w:r w:rsidRPr="000710DD">
        <w:rPr>
          <w:rFonts w:ascii="Book Antiqua" w:eastAsia="Book Antiqua" w:hAnsi="Book Antiqua" w:cs="Book Antiqua"/>
          <w:color w:val="000000"/>
        </w:rPr>
        <w:t>) for all statistical analyses. Descriptive statistics of the study population were performed. Continuous variables are expressed as the mean ±</w:t>
      </w:r>
      <w:r w:rsidR="008E46E6" w:rsidRPr="000710DD">
        <w:rPr>
          <w:rFonts w:ascii="Book Antiqua" w:eastAsia="SimSun" w:hAnsi="Book Antiqua" w:cs="Book Antiqua"/>
          <w:color w:val="000000"/>
          <w:lang w:eastAsia="zh-CN"/>
        </w:rPr>
        <w:t xml:space="preserve"> </w:t>
      </w:r>
      <w:r w:rsidR="008E46E6" w:rsidRPr="000710DD">
        <w:rPr>
          <w:rFonts w:ascii="Book Antiqua" w:eastAsia="Book Antiqua" w:hAnsi="Book Antiqua" w:cs="Book Antiqua"/>
          <w:color w:val="000000"/>
        </w:rPr>
        <w:t>SD</w:t>
      </w:r>
      <w:r w:rsidRPr="000710DD">
        <w:rPr>
          <w:rFonts w:ascii="Book Antiqua" w:eastAsia="Book Antiqua" w:hAnsi="Book Antiqua" w:cs="Book Antiqua"/>
          <w:color w:val="000000"/>
        </w:rPr>
        <w:t xml:space="preserve">, and categorical variables are presented as </w:t>
      </w:r>
      <w:r w:rsidRPr="000710DD">
        <w:rPr>
          <w:rFonts w:ascii="Book Antiqua" w:eastAsia="Book Antiqua" w:hAnsi="Book Antiqua" w:cs="Book Antiqua"/>
          <w:i/>
          <w:color w:val="000000"/>
        </w:rPr>
        <w:t>n</w:t>
      </w:r>
      <w:r w:rsidRPr="000710DD">
        <w:rPr>
          <w:rFonts w:ascii="Book Antiqua" w:eastAsia="Book Antiqua" w:hAnsi="Book Antiqua" w:cs="Book Antiqua"/>
          <w:color w:val="000000"/>
        </w:rPr>
        <w:t xml:space="preserve"> (%). For normally distributed data, the </w:t>
      </w:r>
      <w:r w:rsidRPr="000710DD">
        <w:rPr>
          <w:rFonts w:ascii="Book Antiqua" w:eastAsia="Book Antiqua" w:hAnsi="Book Antiqua" w:cs="Book Antiqua"/>
          <w:i/>
          <w:color w:val="000000"/>
        </w:rPr>
        <w:t>t</w:t>
      </w:r>
      <w:r w:rsidRPr="000710DD">
        <w:rPr>
          <w:rFonts w:ascii="Book Antiqua" w:eastAsia="Book Antiqua" w:hAnsi="Book Antiqua" w:cs="Book Antiqua"/>
          <w:color w:val="000000"/>
        </w:rPr>
        <w:t xml:space="preserve">-test was conducted to examine differences between groups. Non–normally-distributed data were analyzed using Fisher’s </w:t>
      </w:r>
      <w:r w:rsidR="008E46E6" w:rsidRPr="000710DD">
        <w:rPr>
          <w:rFonts w:ascii="Book Antiqua" w:eastAsia="SimSun" w:hAnsi="Book Antiqua" w:cs="Book Antiqua"/>
          <w:color w:val="000000"/>
          <w:lang w:eastAsia="zh-CN"/>
        </w:rPr>
        <w:t>e</w:t>
      </w:r>
      <w:r w:rsidRPr="000710DD">
        <w:rPr>
          <w:rFonts w:ascii="Book Antiqua" w:eastAsia="Book Antiqua" w:hAnsi="Book Antiqua" w:cs="Book Antiqua"/>
          <w:color w:val="000000"/>
        </w:rPr>
        <w:t xml:space="preserve">xact test and the Mann–Whitney </w:t>
      </w:r>
      <w:r w:rsidRPr="000710DD">
        <w:rPr>
          <w:rFonts w:ascii="Book Antiqua" w:eastAsia="Book Antiqua" w:hAnsi="Book Antiqua" w:cs="Book Antiqua"/>
          <w:i/>
          <w:color w:val="000000"/>
        </w:rPr>
        <w:t>U</w:t>
      </w:r>
      <w:r w:rsidRPr="000710DD">
        <w:rPr>
          <w:rFonts w:ascii="Book Antiqua" w:eastAsia="Book Antiqua" w:hAnsi="Book Antiqua" w:cs="Book Antiqua"/>
          <w:color w:val="000000"/>
        </w:rPr>
        <w:t xml:space="preserve"> test. </w:t>
      </w:r>
      <w:r w:rsidRPr="000710DD">
        <w:rPr>
          <w:rFonts w:ascii="Book Antiqua" w:eastAsia="Book Antiqua" w:hAnsi="Book Antiqua" w:cs="Book Antiqua"/>
          <w:i/>
          <w:color w:val="000000"/>
        </w:rPr>
        <w:t>P</w:t>
      </w:r>
      <w:r w:rsidRPr="000710DD">
        <w:rPr>
          <w:rFonts w:ascii="Book Antiqua" w:eastAsia="Book Antiqua" w:hAnsi="Book Antiqua" w:cs="Book Antiqua"/>
          <w:color w:val="000000"/>
        </w:rPr>
        <w:t xml:space="preserve"> &lt; 0.05 was established as statistically significant.</w:t>
      </w:r>
    </w:p>
    <w:p w14:paraId="646F64BC" w14:textId="77777777" w:rsidR="00A77B3E" w:rsidRPr="000710DD" w:rsidRDefault="00A77B3E" w:rsidP="000710DD">
      <w:pPr>
        <w:spacing w:line="360" w:lineRule="auto"/>
        <w:ind w:firstLine="480"/>
        <w:jc w:val="both"/>
        <w:rPr>
          <w:rFonts w:ascii="Book Antiqua" w:hAnsi="Book Antiqua"/>
        </w:rPr>
      </w:pPr>
    </w:p>
    <w:p w14:paraId="207871BE"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t>RESULTS</w:t>
      </w:r>
    </w:p>
    <w:p w14:paraId="47B039A6"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Demographic and </w:t>
      </w:r>
      <w:r w:rsidR="008E46E6" w:rsidRPr="000710DD">
        <w:rPr>
          <w:rFonts w:ascii="Book Antiqua" w:eastAsia="Book Antiqua" w:hAnsi="Book Antiqua" w:cs="Book Antiqua"/>
          <w:b/>
          <w:bCs/>
          <w:i/>
          <w:color w:val="000000"/>
        </w:rPr>
        <w:t>clinical characteristics</w:t>
      </w:r>
    </w:p>
    <w:p w14:paraId="4EA074E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A total of 120 participants </w:t>
      </w:r>
      <w:r w:rsidR="007112D9"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 xml:space="preserve">60 patients with SCI </w:t>
      </w:r>
      <w:r w:rsidR="007112D9"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SCI group</w:t>
      </w:r>
      <w:r w:rsidR="007112D9"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 xml:space="preserve"> and 60 without </w:t>
      </w:r>
      <w:r w:rsidR="007112D9"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non-SCI group</w:t>
      </w:r>
      <w:r w:rsidR="007112D9" w:rsidRPr="000710DD">
        <w:rPr>
          <w:rFonts w:ascii="Book Antiqua" w:eastAsia="Book Antiqua" w:hAnsi="Book Antiqua" w:cs="Book Antiqua"/>
          <w:color w:val="000000"/>
        </w:rPr>
        <w:t>)</w:t>
      </w:r>
      <w:r w:rsidRPr="000710DD">
        <w:rPr>
          <w:rFonts w:ascii="Book Antiqua" w:eastAsia="Book Antiqua" w:hAnsi="Book Antiqua" w:cs="Book Antiqua"/>
          <w:color w:val="000000"/>
        </w:rPr>
        <w:t>] were included in this cross-sectional pilot study. The demographic and clinical characteristics of the two groups are presented in Table 1. The mean ages of the SCI and non-SCI groups were comparable (</w:t>
      </w:r>
      <w:r w:rsidRPr="000710DD">
        <w:rPr>
          <w:rFonts w:ascii="Book Antiqua" w:eastAsia="Book Antiqua" w:hAnsi="Book Antiqua" w:cs="Book Antiqua"/>
          <w:i/>
          <w:iCs/>
          <w:color w:val="000000"/>
        </w:rPr>
        <w:t>P</w:t>
      </w:r>
      <w:r w:rsidRPr="000710DD">
        <w:rPr>
          <w:rFonts w:ascii="Book Antiqua" w:eastAsia="Book Antiqua" w:hAnsi="Book Antiqua" w:cs="Book Antiqua"/>
          <w:color w:val="000000"/>
        </w:rPr>
        <w:t xml:space="preserve"> = 0.09). The SCI group had 45 males and 15 females, and the non-SCI group had 15 males and 45 females. Regardless of SCI status, the majority of all participants (82.5%) had a high school, university, or graduate school diploma, worked as freelancers (30.83%), were married or cohabiting (50.83%), and practiced a combination of Taoism and Buddhism (40.00%). At least one comorbidity was present in 29 patients (48.3%) in the SCI group, including hypertension (20%), diabetes (8.3%), and pneumonia (6.7%) (Table 1). In contrast, 17 patients (28.3%) in the non-SCI group had at least one comorbidity, including hypertension (13.3%), asthma (5.0%), and hyperlipidemia (5.0%). In the SCI group, 36 patients (60.0%) were taking at least one medication, including a hypoglycemic, antihypertensive, and anticoagulant agents and others. In contrast, 11 patients (18.3%) in the non-SCI group were taking at least one medication, including hypoglycemic and antihypertensive agents and others (Table 1). The clinical characteristics of the SCI group are summarized in Table 2, in which patients </w:t>
      </w:r>
      <w:r w:rsidRPr="000710DD">
        <w:rPr>
          <w:rFonts w:ascii="Book Antiqua" w:eastAsia="Book Antiqua" w:hAnsi="Book Antiqua" w:cs="Book Antiqua"/>
          <w:color w:val="000000"/>
        </w:rPr>
        <w:lastRenderedPageBreak/>
        <w:t>with SCI were further divided into two subgroups: paraplegia (</w:t>
      </w:r>
      <w:r w:rsidRPr="000710DD">
        <w:rPr>
          <w:rFonts w:ascii="Book Antiqua" w:eastAsia="Book Antiqua" w:hAnsi="Book Antiqua" w:cs="Book Antiqua"/>
          <w:i/>
          <w:iCs/>
          <w:color w:val="000000"/>
        </w:rPr>
        <w:t>n</w:t>
      </w:r>
      <w:r w:rsidRPr="000710DD">
        <w:rPr>
          <w:rFonts w:ascii="Book Antiqua" w:eastAsia="Book Antiqua" w:hAnsi="Book Antiqua" w:cs="Book Antiqua"/>
          <w:color w:val="000000"/>
        </w:rPr>
        <w:t xml:space="preserve"> = 30) and tetraplegia (</w:t>
      </w:r>
      <w:r w:rsidRPr="000710DD">
        <w:rPr>
          <w:rFonts w:ascii="Book Antiqua" w:eastAsia="Book Antiqua" w:hAnsi="Book Antiqua" w:cs="Book Antiqua"/>
          <w:i/>
          <w:iCs/>
          <w:color w:val="000000"/>
        </w:rPr>
        <w:t>n</w:t>
      </w:r>
      <w:r w:rsidRPr="000710DD">
        <w:rPr>
          <w:rFonts w:ascii="Book Antiqua" w:eastAsia="Book Antiqua" w:hAnsi="Book Antiqua" w:cs="Book Antiqua"/>
          <w:color w:val="000000"/>
        </w:rPr>
        <w:t xml:space="preserve"> = 30). For all included patients with SCI, the mean SCI duration was 16.73 years, and the main cause of SCI was automobile accident (51.67%) (Table 2). Most patients had cervical spine injuries (47.30%), followed by thoracic spine injuries (31.08%), lumbar (20.27%), and sacral injuries (1.35%). The majority of patients with paraplegia had thoracic spine injuries (46.34%), while most patients with tetraplegia had cervical spine injuries (81.82%). Four patients had incomplete paraplegia, 26 patients had complete paraplegia, 22 patients had incomplete tetraplegia, and 8 patients had complete tetraplegia (Table 2). </w:t>
      </w:r>
    </w:p>
    <w:p w14:paraId="7CB20627" w14:textId="77777777" w:rsidR="00A77B3E" w:rsidRPr="000710DD" w:rsidRDefault="00A77B3E" w:rsidP="000710DD">
      <w:pPr>
        <w:spacing w:line="360" w:lineRule="auto"/>
        <w:ind w:firstLine="560"/>
        <w:jc w:val="both"/>
        <w:rPr>
          <w:rFonts w:ascii="Book Antiqua" w:hAnsi="Book Antiqua"/>
        </w:rPr>
      </w:pPr>
    </w:p>
    <w:p w14:paraId="54A2FB81"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Comparison of HRV </w:t>
      </w:r>
      <w:r w:rsidR="007112D9" w:rsidRPr="000710DD">
        <w:rPr>
          <w:rFonts w:ascii="Book Antiqua" w:eastAsia="SimSun" w:hAnsi="Book Antiqua" w:cs="Book Antiqua"/>
          <w:b/>
          <w:bCs/>
          <w:i/>
          <w:color w:val="000000"/>
          <w:lang w:eastAsia="zh-CN"/>
        </w:rPr>
        <w:t>p</w:t>
      </w:r>
      <w:r w:rsidRPr="000710DD">
        <w:rPr>
          <w:rFonts w:ascii="Book Antiqua" w:eastAsia="Book Antiqua" w:hAnsi="Book Antiqua" w:cs="Book Antiqua"/>
          <w:b/>
          <w:bCs/>
          <w:i/>
          <w:color w:val="000000"/>
        </w:rPr>
        <w:t>arameters between patients with and without SCI</w:t>
      </w:r>
    </w:p>
    <w:p w14:paraId="0B976F17"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All HRV parameters were treated as continuous variables (Table 3). Subsequently, the mean HRV parameters were compared between patients with and without SCI. The mean SDNN, RMSSD, PSI, TP, VLF, LF, and HF differed significantly between SCI and non-SCI groups (all </w:t>
      </w:r>
      <w:r w:rsidR="007112D9" w:rsidRPr="000710DD">
        <w:rPr>
          <w:rFonts w:ascii="Book Antiqua" w:eastAsia="SimSun" w:hAnsi="Book Antiqua" w:cs="Book Antiqua"/>
          <w:i/>
          <w:color w:val="000000"/>
          <w:lang w:eastAsia="zh-CN"/>
        </w:rPr>
        <w:t>P</w:t>
      </w:r>
      <w:r w:rsidRPr="000710DD">
        <w:rPr>
          <w:rFonts w:ascii="Book Antiqua" w:eastAsia="Book Antiqua" w:hAnsi="Book Antiqua" w:cs="Book Antiqua"/>
          <w:color w:val="000000"/>
        </w:rPr>
        <w:t xml:space="preserve"> &lt; 0.05). In contrast, no significant between-group differences were observed in the mean HRT, LF/HF ratio, LF norm, or HF norm (Table 3).</w:t>
      </w:r>
      <w:r w:rsidR="007112D9" w:rsidRPr="000710DD">
        <w:rPr>
          <w:rFonts w:ascii="Book Antiqua" w:eastAsia="SimSun" w:hAnsi="Book Antiqua"/>
          <w:lang w:eastAsia="zh-CN"/>
        </w:rPr>
        <w:t xml:space="preserve"> </w:t>
      </w:r>
      <w:r w:rsidRPr="000710DD">
        <w:rPr>
          <w:rFonts w:ascii="Book Antiqua" w:eastAsia="Book Antiqua" w:hAnsi="Book Antiqua" w:cs="Book Antiqua"/>
          <w:color w:val="000000"/>
        </w:rPr>
        <w:t xml:space="preserve">The HRT, SDNN, RMSSD, PSI, TP, and LF/HF ratio also were treated as categorical variables and compared between the 2 groups (Table 3). The SDNN, RMSSD, PSI, and TP differed significantly between the SCI and non-SCI groups (all </w:t>
      </w:r>
      <w:r w:rsidRPr="000710DD">
        <w:rPr>
          <w:rFonts w:ascii="Book Antiqua" w:eastAsia="Book Antiqua" w:hAnsi="Book Antiqua" w:cs="Book Antiqua"/>
          <w:i/>
          <w:iCs/>
          <w:color w:val="000000"/>
        </w:rPr>
        <w:t>P</w:t>
      </w:r>
      <w:r w:rsidRPr="000710DD">
        <w:rPr>
          <w:rFonts w:ascii="Book Antiqua" w:eastAsia="Book Antiqua" w:hAnsi="Book Antiqua" w:cs="Book Antiqua"/>
          <w:color w:val="000000"/>
        </w:rPr>
        <w:t xml:space="preserve"> &lt; 0.05). No significant between-group differences were observed in the HRT or LF/HF ratio (Table 3). Most participants in both groups had normal mean HRT (SCI, 75%; non-SCI, 81.67%) (Table 3). SDNN was low in most SCI patients (75%) and normal in most non-SCI participants (66.67%). RMSSD was very low in the majority of SCI patients (68.33</w:t>
      </w:r>
      <w:proofErr w:type="gramStart"/>
      <w:r w:rsidRPr="000710DD">
        <w:rPr>
          <w:rFonts w:ascii="Book Antiqua" w:eastAsia="Book Antiqua" w:hAnsi="Book Antiqua" w:cs="Book Antiqua"/>
          <w:color w:val="000000"/>
        </w:rPr>
        <w:t>%)and</w:t>
      </w:r>
      <w:proofErr w:type="gramEnd"/>
      <w:r w:rsidRPr="000710DD">
        <w:rPr>
          <w:rFonts w:ascii="Book Antiqua" w:eastAsia="Book Antiqua" w:hAnsi="Book Antiqua" w:cs="Book Antiqua"/>
          <w:color w:val="000000"/>
        </w:rPr>
        <w:t xml:space="preserve"> normal in most non-SCI patients (65%). PSI was very high in most SCI patients (70%) and normal in most non-SCI patients (65%). Very low TP was observed in 86.67% SCI patients and 53.33% of non-SCI patients. A normal LF/HF ratio was observed in 50% of SCI patients and 55% of non-SCI patients (Table 3). </w:t>
      </w:r>
    </w:p>
    <w:p w14:paraId="4B8D760F" w14:textId="77777777" w:rsidR="00A77B3E" w:rsidRPr="000710DD" w:rsidRDefault="00A77B3E" w:rsidP="000710DD">
      <w:pPr>
        <w:spacing w:line="360" w:lineRule="auto"/>
        <w:ind w:firstLine="480"/>
        <w:jc w:val="both"/>
        <w:rPr>
          <w:rFonts w:ascii="Book Antiqua" w:hAnsi="Book Antiqua"/>
        </w:rPr>
      </w:pPr>
    </w:p>
    <w:p w14:paraId="0CF6F9D7"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Pulse-wave </w:t>
      </w:r>
      <w:r w:rsidR="007112D9" w:rsidRPr="000710DD">
        <w:rPr>
          <w:rFonts w:ascii="Book Antiqua" w:eastAsia="Book Antiqua" w:hAnsi="Book Antiqua" w:cs="Book Antiqua"/>
          <w:b/>
          <w:bCs/>
          <w:i/>
          <w:color w:val="000000"/>
        </w:rPr>
        <w:t>velocity parameters</w:t>
      </w:r>
      <w:r w:rsidRPr="000710DD">
        <w:rPr>
          <w:rFonts w:ascii="Book Antiqua" w:eastAsia="Book Antiqua" w:hAnsi="Book Antiqua" w:cs="Book Antiqua"/>
          <w:b/>
          <w:bCs/>
          <w:i/>
          <w:color w:val="000000"/>
        </w:rPr>
        <w:t xml:space="preserve"> </w:t>
      </w:r>
    </w:p>
    <w:p w14:paraId="79DB5F2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The PWV parameters, including DPI, EC, AE and RBV, were treated as continuous variables and expressed as the mean ± SD (Table 4). The mean AE differed significantly </w:t>
      </w:r>
      <w:r w:rsidRPr="000710DD">
        <w:rPr>
          <w:rFonts w:ascii="Book Antiqua" w:eastAsia="Book Antiqua" w:hAnsi="Book Antiqua" w:cs="Book Antiqua"/>
          <w:color w:val="000000"/>
        </w:rPr>
        <w:lastRenderedPageBreak/>
        <w:t xml:space="preserve">between the SCI and non-SCI groups (p &lt; 0.05). No significant between-group differences were observed in the mean DPI, EC, or RBV (Table 4). Vascular age was assessed based on a 7-level </w:t>
      </w:r>
      <w:proofErr w:type="gramStart"/>
      <w:r w:rsidRPr="000710DD">
        <w:rPr>
          <w:rFonts w:ascii="Book Antiqua" w:eastAsia="Book Antiqua" w:hAnsi="Book Antiqua" w:cs="Book Antiqua"/>
          <w:color w:val="000000"/>
        </w:rPr>
        <w:t>scale</w:t>
      </w:r>
      <w:r w:rsidR="007112D9" w:rsidRPr="000710DD">
        <w:rPr>
          <w:rFonts w:ascii="Book Antiqua" w:eastAsia="SimSun" w:hAnsi="Book Antiqua" w:cs="Book Antiqua"/>
          <w:color w:val="000000"/>
          <w:vertAlign w:val="superscript"/>
          <w:lang w:eastAsia="zh-CN"/>
        </w:rPr>
        <w:t>[</w:t>
      </w:r>
      <w:proofErr w:type="gramEnd"/>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In Table 4, vascular age, HRT, SDNN, RMSSD, PSI, TP, and LF/HF ratio were also treated as categorical variables and compared between patients with and without SCI (Table 4). Vascular age and AE differed significantly different between patients with and without SCI (</w:t>
      </w:r>
      <w:r w:rsidRPr="000710DD">
        <w:rPr>
          <w:rFonts w:ascii="Book Antiqua" w:eastAsia="Book Antiqua" w:hAnsi="Book Antiqua" w:cs="Book Antiqua"/>
          <w:i/>
          <w:iCs/>
          <w:color w:val="000000"/>
        </w:rPr>
        <w:t>P</w:t>
      </w:r>
      <w:r w:rsidRPr="000710DD">
        <w:rPr>
          <w:rFonts w:ascii="Book Antiqua" w:eastAsia="Book Antiqua" w:hAnsi="Book Antiqua" w:cs="Book Antiqua"/>
          <w:color w:val="000000"/>
        </w:rPr>
        <w:t xml:space="preserve"> &lt; 0.05). No significant between-group differences were observed in the DPI, EC, or RBV (Table 4). The majority of patients in the SCI group (55.00%) and non-SCI group (33.3%) had a Level 2 vascular age (Table 4). The DPI was normal or good in nearly all patients in the SCI and non-SCI groups (86.6% and 96.7%, respectively). The AE was normal in most patients in the SCI and non-SCI groups (55% and 51.67%, respectively). </w:t>
      </w:r>
    </w:p>
    <w:p w14:paraId="6FDE6841" w14:textId="77777777" w:rsidR="00A77B3E" w:rsidRPr="000710DD" w:rsidRDefault="00A77B3E" w:rsidP="000710DD">
      <w:pPr>
        <w:spacing w:line="360" w:lineRule="auto"/>
        <w:ind w:firstLine="480"/>
        <w:jc w:val="both"/>
        <w:rPr>
          <w:rFonts w:ascii="Book Antiqua" w:hAnsi="Book Antiqua"/>
        </w:rPr>
      </w:pPr>
    </w:p>
    <w:p w14:paraId="4252870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t>DISCUSSION</w:t>
      </w:r>
    </w:p>
    <w:p w14:paraId="7312729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In this pilot study assessing HRV parameters and vessel conditions of patients with and without SCI, we observed significantly lower SDNN, RMSSD, TP, LF, and HF and significantly higher PSI and VLF in those with SCI. These results suggest that patients with SCI have weaker cardiac load function, higher pressure, lower vitality, and weaker sympathetic and parasympathetic activity compared to those without SCI. Accordingly, the SCI patients were more prone to mental and physical fatigue and abdominal discomfort. Overall, simultaneous decreases in the HRV frequency domains TP, LF, and HF were more likely in people under great long-term cardiovascular pressure, demonstrating a relationship between autonomic function and fatigue status. The relationship between autonomic function and fatigue was demonstrated previously in populations of different </w:t>
      </w:r>
      <w:proofErr w:type="gramStart"/>
      <w:r w:rsidRPr="000710DD">
        <w:rPr>
          <w:rFonts w:ascii="Book Antiqua" w:eastAsia="Book Antiqua" w:hAnsi="Book Antiqua" w:cs="Book Antiqua"/>
          <w:color w:val="000000"/>
        </w:rPr>
        <w:t>ages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24]</w:t>
      </w:r>
      <w:r w:rsidRPr="000710DD">
        <w:rPr>
          <w:rFonts w:ascii="Book Antiqua" w:eastAsia="Book Antiqua" w:hAnsi="Book Antiqua" w:cs="Book Antiqua"/>
          <w:color w:val="000000"/>
        </w:rPr>
        <w:t xml:space="preserve">. In the present pilot study, vascular age assessment showed that arterial elasticity was generally poorer among those with SCI compared to those without, suggesting inferior vasculature in SCI patients. Correspondingly, SCI patients exhibited relatively weaker cardiac function and vascular conditions, higher remaining blood volume and vessel resistance, and poorer circulation and metabolism than did those without SCI. A previous study also showed that chronic SCI correlates with changes in vascular structure that result in lower elasticity of the blood vessel walls, </w:t>
      </w:r>
      <w:r w:rsidRPr="000710DD">
        <w:rPr>
          <w:rFonts w:ascii="Book Antiqua" w:eastAsia="Book Antiqua" w:hAnsi="Book Antiqua" w:cs="Book Antiqua"/>
          <w:color w:val="000000"/>
        </w:rPr>
        <w:lastRenderedPageBreak/>
        <w:t>in turn increasing cardiovascular risk</w:t>
      </w:r>
      <w:r w:rsidR="002C5E38" w:rsidRPr="000710DD">
        <w:rPr>
          <w:rFonts w:ascii="Book Antiqua" w:eastAsia="SimSun" w:hAnsi="Book Antiqua" w:cs="Book Antiqua"/>
          <w:color w:val="000000"/>
          <w:vertAlign w:val="superscript"/>
          <w:lang w:eastAsia="zh-CN"/>
        </w:rPr>
        <w:t>[</w:t>
      </w:r>
      <w:r w:rsidRPr="000710DD">
        <w:rPr>
          <w:rFonts w:ascii="Book Antiqua" w:eastAsia="Book Antiqua" w:hAnsi="Book Antiqua" w:cs="Book Antiqua"/>
          <w:color w:val="000000"/>
          <w:vertAlign w:val="superscript"/>
        </w:rPr>
        <w:t>25]</w:t>
      </w:r>
      <w:r w:rsidRPr="000710DD">
        <w:rPr>
          <w:rFonts w:ascii="Book Antiqua" w:eastAsia="Book Antiqua" w:hAnsi="Book Antiqua" w:cs="Book Antiqua"/>
          <w:color w:val="000000"/>
        </w:rPr>
        <w:t xml:space="preserve">. Lee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002C5E38" w:rsidRPr="000710DD">
        <w:rPr>
          <w:rFonts w:ascii="Book Antiqua" w:eastAsia="Book Antiqua" w:hAnsi="Book Antiqua" w:cs="Book Antiqua"/>
          <w:color w:val="000000"/>
          <w:vertAlign w:val="superscript"/>
        </w:rPr>
        <w:t>[</w:t>
      </w:r>
      <w:proofErr w:type="gramEnd"/>
      <w:r w:rsidR="002C5E38" w:rsidRPr="000710DD">
        <w:rPr>
          <w:rFonts w:ascii="Book Antiqua" w:eastAsia="Book Antiqua" w:hAnsi="Book Antiqua" w:cs="Book Antiqua"/>
          <w:color w:val="000000"/>
          <w:vertAlign w:val="superscript"/>
        </w:rPr>
        <w:t>26]</w:t>
      </w:r>
      <w:r w:rsidRPr="000710DD">
        <w:rPr>
          <w:rFonts w:ascii="Book Antiqua" w:eastAsia="Book Antiqua" w:hAnsi="Book Antiqua" w:cs="Book Antiqua"/>
          <w:color w:val="000000"/>
        </w:rPr>
        <w:t xml:space="preserve"> reported that elevated PWV in SCI patients indicates that central arterial stiffness is a powerful index of cardiovascular health associated with accelerated cardiovascular decline. The authors concluded that the higher risk of arterial stiffness resulted from autonomic dysfunction, vascular remodeling, and low physical activity levels over time. In addition to pharmacological treatments, lifestyle and dietary interventions are suggested to ameliorate these developments in people with SCI. </w:t>
      </w:r>
    </w:p>
    <w:p w14:paraId="25C36918" w14:textId="77777777" w:rsidR="00A77B3E" w:rsidRPr="000710DD" w:rsidRDefault="00F263B1" w:rsidP="000710DD">
      <w:pPr>
        <w:spacing w:line="360" w:lineRule="auto"/>
        <w:ind w:firstLine="480"/>
        <w:jc w:val="both"/>
        <w:rPr>
          <w:rFonts w:ascii="Book Antiqua" w:hAnsi="Book Antiqua"/>
        </w:rPr>
      </w:pPr>
      <w:r w:rsidRPr="000710DD">
        <w:rPr>
          <w:rFonts w:ascii="Book Antiqua" w:eastAsia="Book Antiqua" w:hAnsi="Book Antiqua" w:cs="Book Antiqua"/>
          <w:color w:val="000000"/>
        </w:rPr>
        <w:t xml:space="preserve">An Australian study by Craig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27]</w:t>
      </w:r>
      <w:r w:rsidRPr="000710DD">
        <w:rPr>
          <w:rFonts w:ascii="Book Antiqua" w:eastAsia="Book Antiqua" w:hAnsi="Book Antiqua" w:cs="Book Antiqua"/>
          <w:color w:val="000000"/>
        </w:rPr>
        <w:t xml:space="preserve"> used HRV assessment to explore the relationship between daytime sleepiness and autonomic dysfunction in people with and without SCI. The authors observed weak cardiac function and reduced daytime sympathetic nervous system activity in those with SCI, causing them to tire readily and become sleepy during the day. However, the authors observed no significant difference in parasympathetic activity between people with and without </w:t>
      </w:r>
      <w:proofErr w:type="gramStart"/>
      <w:r w:rsidRPr="000710DD">
        <w:rPr>
          <w:rFonts w:ascii="Book Antiqua" w:eastAsia="Book Antiqua" w:hAnsi="Book Antiqua" w:cs="Book Antiqua"/>
          <w:color w:val="000000"/>
        </w:rPr>
        <w:t>SCI</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27]</w:t>
      </w:r>
      <w:r w:rsidRPr="000710DD">
        <w:rPr>
          <w:rFonts w:ascii="Book Antiqua" w:eastAsia="Book Antiqua" w:hAnsi="Book Antiqua" w:cs="Book Antiqua"/>
          <w:color w:val="000000"/>
        </w:rPr>
        <w:t xml:space="preserve">. The present study supports these previous findings of low cardiac function and sympathetic activity in those with SCI. Specifically, we found in our Taiwanese cohort that SCI patients were also characterized by low parasympathetic activity, suggesting that they were not only prone to insomnia, neurosis, and metabolic syndrome, but also vulnerable to complications such as diabetes. </w:t>
      </w:r>
    </w:p>
    <w:p w14:paraId="54A38DF7" w14:textId="77777777" w:rsidR="00A77B3E" w:rsidRPr="000710DD" w:rsidRDefault="00F263B1" w:rsidP="000710DD">
      <w:pPr>
        <w:spacing w:line="360" w:lineRule="auto"/>
        <w:ind w:firstLine="480"/>
        <w:jc w:val="both"/>
        <w:rPr>
          <w:rFonts w:ascii="Book Antiqua" w:hAnsi="Book Antiqua"/>
        </w:rPr>
      </w:pPr>
      <w:r w:rsidRPr="000710DD">
        <w:rPr>
          <w:rFonts w:ascii="Book Antiqua" w:eastAsia="Book Antiqua" w:hAnsi="Book Antiqua" w:cs="Book Antiqua"/>
          <w:color w:val="000000"/>
        </w:rPr>
        <w:t xml:space="preserve">Our results also are consistent with those of many previous studies assessing HRV and PWV parameters. However, while the present study used simultaneous measurement of HRV and PWV using an HRV </w:t>
      </w:r>
      <w:proofErr w:type="gramStart"/>
      <w:r w:rsidRPr="000710DD">
        <w:rPr>
          <w:rFonts w:ascii="Book Antiqua" w:eastAsia="Book Antiqua" w:hAnsi="Book Antiqua" w:cs="Book Antiqua"/>
          <w:color w:val="000000"/>
        </w:rPr>
        <w:t>analyzer</w:t>
      </w:r>
      <w:r w:rsidR="002C5E38" w:rsidRPr="000710DD">
        <w:rPr>
          <w:rFonts w:ascii="Book Antiqua" w:eastAsia="Book Antiqua" w:hAnsi="Book Antiqua" w:cs="Book Antiqua"/>
          <w:color w:val="000000"/>
          <w:vertAlign w:val="superscript"/>
        </w:rPr>
        <w:t>[</w:t>
      </w:r>
      <w:proofErr w:type="gramEnd"/>
      <w:r w:rsidR="002C5E38"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vertAlign w:val="superscript"/>
        </w:rPr>
        <w:t>24]</w:t>
      </w:r>
      <w:r w:rsidRPr="000710DD">
        <w:rPr>
          <w:rFonts w:ascii="Book Antiqua" w:eastAsia="Book Antiqua" w:hAnsi="Book Antiqua" w:cs="Book Antiqua"/>
          <w:color w:val="000000"/>
        </w:rPr>
        <w:t>, previous studies applied various techniques to simultaneously measure HRV</w:t>
      </w:r>
      <w:r w:rsidRPr="000710DD">
        <w:rPr>
          <w:rFonts w:ascii="Book Antiqua" w:eastAsia="Book Antiqua" w:hAnsi="Book Antiqua" w:cs="Book Antiqua"/>
          <w:color w:val="000000"/>
          <w:vertAlign w:val="superscript"/>
        </w:rPr>
        <w:t>[13, 15-17]</w:t>
      </w:r>
      <w:r w:rsidRPr="000710DD">
        <w:rPr>
          <w:rFonts w:ascii="Book Antiqua" w:eastAsia="Book Antiqua" w:hAnsi="Book Antiqua" w:cs="Book Antiqua"/>
          <w:color w:val="000000"/>
        </w:rPr>
        <w:t xml:space="preserve"> and PWV parameters</w:t>
      </w:r>
      <w:r w:rsidR="002C5E38" w:rsidRPr="000710DD">
        <w:rPr>
          <w:rFonts w:ascii="Book Antiqua" w:eastAsia="SimSun" w:hAnsi="Book Antiqua" w:cs="Book Antiqua"/>
          <w:color w:val="000000"/>
          <w:vertAlign w:val="superscript"/>
          <w:lang w:eastAsia="zh-CN"/>
        </w:rPr>
        <w:t>[</w:t>
      </w:r>
      <w:r w:rsidRPr="000710DD">
        <w:rPr>
          <w:rFonts w:ascii="Book Antiqua" w:eastAsia="Book Antiqua" w:hAnsi="Book Antiqua" w:cs="Book Antiqua"/>
          <w:color w:val="000000"/>
          <w:vertAlign w:val="superscript"/>
        </w:rPr>
        <w:t>5, 19-21]</w:t>
      </w:r>
      <w:r w:rsidRPr="000710DD">
        <w:rPr>
          <w:rFonts w:ascii="Book Antiqua" w:eastAsia="Book Antiqua" w:hAnsi="Book Antiqua" w:cs="Book Antiqua"/>
          <w:color w:val="000000"/>
        </w:rPr>
        <w:t xml:space="preserve"> separately. The SA-3000P HRV analyzer is a non-invasive and quick evaluation tool that can detect cardiovascular complications after SCI, facilitating appropriate early intervention. In the present and previous studies, HRV alterations (particularly lower SDNN) were predictive of progressive coronary artery disease in people with SCI and were found more frequently in those with a sedentary lifestyle and without regular physical exercise</w:t>
      </w:r>
      <w:r w:rsidRPr="000710DD">
        <w:rPr>
          <w:rFonts w:ascii="Book Antiqua" w:eastAsia="Book Antiqua" w:hAnsi="Book Antiqua" w:cs="Book Antiqua"/>
          <w:color w:val="000000"/>
          <w:vertAlign w:val="superscript"/>
        </w:rPr>
        <w:t>[14]</w:t>
      </w:r>
      <w:r w:rsidRPr="000710DD">
        <w:rPr>
          <w:rFonts w:ascii="Book Antiqua" w:eastAsia="Book Antiqua" w:hAnsi="Book Antiqua" w:cs="Book Antiqua"/>
          <w:color w:val="000000"/>
        </w:rPr>
        <w:t xml:space="preserve">. Physical exercise after SCI is shown to increase sympathetic activity and may help minimize the risk of cardiac arrhythmias and prevent sudden cardiac death in those with cervical </w:t>
      </w:r>
      <w:proofErr w:type="gramStart"/>
      <w:r w:rsidRPr="000710DD">
        <w:rPr>
          <w:rFonts w:ascii="Book Antiqua" w:eastAsia="Book Antiqua" w:hAnsi="Book Antiqua" w:cs="Book Antiqua"/>
          <w:color w:val="000000"/>
        </w:rPr>
        <w:t>SCI</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28]</w:t>
      </w:r>
      <w:r w:rsidRPr="000710DD">
        <w:rPr>
          <w:rFonts w:ascii="Book Antiqua" w:eastAsia="Book Antiqua" w:hAnsi="Book Antiqua" w:cs="Book Antiqua"/>
          <w:color w:val="000000"/>
        </w:rPr>
        <w:t xml:space="preserve">. Fatigue is also associated with altered HRV parameters and </w:t>
      </w:r>
      <w:r w:rsidRPr="000710DD">
        <w:rPr>
          <w:rFonts w:ascii="Book Antiqua" w:eastAsia="Book Antiqua" w:hAnsi="Book Antiqua" w:cs="Book Antiqua"/>
          <w:color w:val="000000"/>
        </w:rPr>
        <w:lastRenderedPageBreak/>
        <w:t xml:space="preserve">greater risk of cardiovascular sequelae after SCI; appropriate levels of exercise as well as sufficient sleep and dietary measures are recommended as anti-fatigue and anti–cardiovascular-risk </w:t>
      </w:r>
      <w:proofErr w:type="gramStart"/>
      <w:r w:rsidRPr="000710DD">
        <w:rPr>
          <w:rFonts w:ascii="Book Antiqua" w:eastAsia="Book Antiqua" w:hAnsi="Book Antiqua" w:cs="Book Antiqua"/>
          <w:color w:val="000000"/>
        </w:rPr>
        <w:t>strategies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16]</w:t>
      </w:r>
      <w:r w:rsidRPr="000710DD">
        <w:rPr>
          <w:rFonts w:ascii="Book Antiqua" w:eastAsia="Book Antiqua" w:hAnsi="Book Antiqua" w:cs="Book Antiqua"/>
          <w:color w:val="000000"/>
        </w:rPr>
        <w:t xml:space="preserve">. Regarding PVW, the present study found significant differences in the AE between patients with and without SCI but not in the vascular age, DPI, EC, or RBV. The results of other studies, however, are inconsistent regarding the cause-and-effect relationship between hypertension and arterial stiffening in SCI </w:t>
      </w:r>
      <w:proofErr w:type="gramStart"/>
      <w:r w:rsidRPr="000710DD">
        <w:rPr>
          <w:rFonts w:ascii="Book Antiqua" w:eastAsia="Book Antiqua" w:hAnsi="Book Antiqua" w:cs="Book Antiqua"/>
          <w:color w:val="000000"/>
        </w:rPr>
        <w:t>patients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20]</w:t>
      </w:r>
      <w:r w:rsidRPr="000710DD">
        <w:rPr>
          <w:rFonts w:ascii="Book Antiqua" w:eastAsia="Book Antiqua" w:hAnsi="Book Antiqua" w:cs="Book Antiqua"/>
          <w:color w:val="000000"/>
        </w:rPr>
        <w:t xml:space="preserve">. Although repeated episodes of hypertension over time are recognized as stimuli for vascular remodeling, some authors found no relationship between autonomic dysreflexia and aortic augmentation </w:t>
      </w:r>
      <w:proofErr w:type="gramStart"/>
      <w:r w:rsidRPr="000710DD">
        <w:rPr>
          <w:rFonts w:ascii="Book Antiqua" w:eastAsia="Book Antiqua" w:hAnsi="Book Antiqua" w:cs="Book Antiqua"/>
          <w:color w:val="000000"/>
        </w:rPr>
        <w:t>indices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21]</w:t>
      </w:r>
      <w:r w:rsidRPr="000710DD">
        <w:rPr>
          <w:rFonts w:ascii="Book Antiqua" w:eastAsia="Book Antiqua" w:hAnsi="Book Antiqua" w:cs="Book Antiqua"/>
          <w:color w:val="000000"/>
        </w:rPr>
        <w:t>.</w:t>
      </w:r>
    </w:p>
    <w:p w14:paraId="218A2B2D" w14:textId="77777777" w:rsidR="00A77B3E" w:rsidRPr="000710DD" w:rsidRDefault="00F263B1" w:rsidP="000710DD">
      <w:pPr>
        <w:spacing w:line="360" w:lineRule="auto"/>
        <w:ind w:firstLine="480"/>
        <w:jc w:val="both"/>
        <w:rPr>
          <w:rFonts w:ascii="Book Antiqua" w:hAnsi="Book Antiqua"/>
        </w:rPr>
      </w:pPr>
      <w:r w:rsidRPr="000710DD">
        <w:rPr>
          <w:rFonts w:ascii="Book Antiqua" w:eastAsia="Book Antiqua" w:hAnsi="Book Antiqua" w:cs="Book Antiqua"/>
          <w:color w:val="000000"/>
        </w:rPr>
        <w:t xml:space="preserve">Karri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006E703A" w:rsidRPr="000710DD">
        <w:rPr>
          <w:rFonts w:ascii="Book Antiqua" w:eastAsia="Book Antiqua" w:hAnsi="Book Antiqua" w:cs="Book Antiqua"/>
          <w:color w:val="000000"/>
          <w:vertAlign w:val="superscript"/>
        </w:rPr>
        <w:t>[</w:t>
      </w:r>
      <w:proofErr w:type="gramEnd"/>
      <w:r w:rsidR="006E703A" w:rsidRPr="000710DD">
        <w:rPr>
          <w:rFonts w:ascii="Book Antiqua" w:eastAsia="Book Antiqua" w:hAnsi="Book Antiqua" w:cs="Book Antiqua"/>
          <w:color w:val="000000"/>
          <w:vertAlign w:val="superscript"/>
        </w:rPr>
        <w:t>29]</w:t>
      </w:r>
      <w:r w:rsidRPr="000710DD">
        <w:rPr>
          <w:rFonts w:ascii="Book Antiqua" w:eastAsia="Book Antiqua" w:hAnsi="Book Antiqua" w:cs="Book Antiqua"/>
          <w:color w:val="000000"/>
        </w:rPr>
        <w:t xml:space="preserve"> developed a novel modality for diagnosing neuropathic pain after SCI, finding that people with SCI and chronic neuropathic pain demonstrated significantly lower SDNN, RMSSD, HF, and LF than did able-bodied adults. This finding is also consistent with the findings of the present study. El-</w:t>
      </w:r>
      <w:proofErr w:type="spellStart"/>
      <w:r w:rsidRPr="000710DD">
        <w:rPr>
          <w:rFonts w:ascii="Book Antiqua" w:eastAsia="Book Antiqua" w:hAnsi="Book Antiqua" w:cs="Book Antiqua"/>
          <w:color w:val="000000"/>
        </w:rPr>
        <w:t>Kotob</w:t>
      </w:r>
      <w:proofErr w:type="spell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002C5E38" w:rsidRPr="000710DD">
        <w:rPr>
          <w:rFonts w:ascii="Book Antiqua" w:eastAsia="Book Antiqua" w:hAnsi="Book Antiqua" w:cs="Book Antiqua"/>
          <w:color w:val="000000"/>
          <w:vertAlign w:val="superscript"/>
        </w:rPr>
        <w:t>[</w:t>
      </w:r>
      <w:proofErr w:type="gramEnd"/>
      <w:r w:rsidR="002C5E38" w:rsidRPr="000710DD">
        <w:rPr>
          <w:rFonts w:ascii="Book Antiqua" w:eastAsia="Book Antiqua" w:hAnsi="Book Antiqua" w:cs="Book Antiqua"/>
          <w:color w:val="000000"/>
          <w:vertAlign w:val="superscript"/>
        </w:rPr>
        <w:t>30]</w:t>
      </w:r>
      <w:r w:rsidRPr="000710DD">
        <w:rPr>
          <w:rFonts w:ascii="Book Antiqua" w:eastAsia="Book Antiqua" w:hAnsi="Book Antiqua" w:cs="Book Antiqua"/>
          <w:color w:val="000000"/>
        </w:rPr>
        <w:t xml:space="preserve"> used HRV as a surrogate measure of cardiac autonomic function in chronic traumatic SCI patients in Canada, showing a positive relationship between HF and LF. The present study also identified this relationship in Taiwanese people with SCI. While we found that most previous studies focused on HRV analysis, we also noted that they rarely discussed vascular age. The present pilot study found that comprehensive evaluation of HRV and vascular age indicators addresses the full spectrum of poor AE, SDNN, and RMSSD in those with SCI.</w:t>
      </w:r>
      <w:r w:rsidR="006E703A" w:rsidRPr="000710DD">
        <w:rPr>
          <w:rFonts w:ascii="Book Antiqua" w:eastAsia="SimSun" w:hAnsi="Book Antiqua"/>
          <w:lang w:eastAsia="zh-CN"/>
        </w:rPr>
        <w:t xml:space="preserve"> </w:t>
      </w:r>
      <w:r w:rsidRPr="000710DD">
        <w:rPr>
          <w:rFonts w:ascii="Book Antiqua" w:eastAsia="Book Antiqua" w:hAnsi="Book Antiqua" w:cs="Book Antiqua"/>
          <w:color w:val="000000"/>
        </w:rPr>
        <w:t xml:space="preserve">Studies have shown that physical activity, painting, respiratory training, music therapy, and nature therapy have the potential to reduce stress and improve HRV-related disorders and blood vessel </w:t>
      </w:r>
      <w:proofErr w:type="gramStart"/>
      <w:r w:rsidRPr="000710DD">
        <w:rPr>
          <w:rFonts w:ascii="Book Antiqua" w:eastAsia="Book Antiqua" w:hAnsi="Book Antiqua" w:cs="Book Antiqua"/>
          <w:color w:val="000000"/>
        </w:rPr>
        <w:t>structure</w:t>
      </w:r>
      <w:r w:rsidR="002C5E38" w:rsidRPr="000710DD">
        <w:rPr>
          <w:rFonts w:ascii="Book Antiqua" w:eastAsia="Book Antiqua" w:hAnsi="Book Antiqua" w:cs="Book Antiqua"/>
          <w:color w:val="000000"/>
          <w:vertAlign w:val="superscript"/>
        </w:rPr>
        <w:t>[</w:t>
      </w:r>
      <w:proofErr w:type="gramEnd"/>
      <w:r w:rsidR="002C5E38" w:rsidRPr="000710DD">
        <w:rPr>
          <w:rFonts w:ascii="Book Antiqua" w:eastAsia="Book Antiqua" w:hAnsi="Book Antiqua" w:cs="Book Antiqua"/>
          <w:color w:val="000000"/>
          <w:vertAlign w:val="superscript"/>
        </w:rPr>
        <w:t>28,</w:t>
      </w:r>
      <w:r w:rsidRPr="000710DD">
        <w:rPr>
          <w:rFonts w:ascii="Book Antiqua" w:eastAsia="Book Antiqua" w:hAnsi="Book Antiqua" w:cs="Book Antiqua"/>
          <w:color w:val="000000"/>
          <w:vertAlign w:val="superscript"/>
        </w:rPr>
        <w:t>31-34]</w:t>
      </w:r>
      <w:r w:rsidRPr="000710DD">
        <w:rPr>
          <w:rFonts w:ascii="Book Antiqua" w:eastAsia="Book Antiqua" w:hAnsi="Book Antiqua" w:cs="Book Antiqua"/>
          <w:color w:val="000000"/>
        </w:rPr>
        <w:t>. Changes in the autonomic system, for example, are readily observed in response to physical exercise in individuals with SCI. Adjustments occur in the cardiac autonomic system as a result of exercise-induced remodeling of damaged axons, which increases sympathetic activity and may help to minimize risk of arrhythmia or sudden cardiac death in those with cervical SCI</w:t>
      </w:r>
      <w:r w:rsidRPr="000710DD">
        <w:rPr>
          <w:rFonts w:ascii="Book Antiqua" w:eastAsia="Book Antiqua" w:hAnsi="Book Antiqua" w:cs="Book Antiqua"/>
          <w:color w:val="000000"/>
          <w:vertAlign w:val="superscript"/>
        </w:rPr>
        <w:t>[28]</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Kyriakides</w:t>
      </w:r>
      <w:proofErr w:type="spell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006E703A" w:rsidRPr="000710DD">
        <w:rPr>
          <w:rFonts w:ascii="Book Antiqua" w:eastAsia="Book Antiqua" w:hAnsi="Book Antiqua" w:cs="Book Antiqua"/>
          <w:color w:val="000000"/>
          <w:vertAlign w:val="superscript"/>
        </w:rPr>
        <w:t>[</w:t>
      </w:r>
      <w:proofErr w:type="gramEnd"/>
      <w:r w:rsidR="006E703A" w:rsidRPr="000710DD">
        <w:rPr>
          <w:rFonts w:ascii="Book Antiqua" w:eastAsia="Book Antiqua" w:hAnsi="Book Antiqua" w:cs="Book Antiqua"/>
          <w:color w:val="000000"/>
          <w:vertAlign w:val="superscript"/>
        </w:rPr>
        <w:t>31]</w:t>
      </w:r>
      <w:r w:rsidRPr="000710DD">
        <w:rPr>
          <w:rFonts w:ascii="Book Antiqua" w:eastAsia="Book Antiqua" w:hAnsi="Book Antiqua" w:cs="Book Antiqua"/>
          <w:i/>
          <w:iCs/>
          <w:color w:val="000000"/>
        </w:rPr>
        <w:t xml:space="preserve"> </w:t>
      </w:r>
      <w:r w:rsidRPr="000710DD">
        <w:rPr>
          <w:rFonts w:ascii="Book Antiqua" w:eastAsia="Book Antiqua" w:hAnsi="Book Antiqua" w:cs="Book Antiqua"/>
          <w:color w:val="000000"/>
        </w:rPr>
        <w:t xml:space="preserve">examined the effects of regular physical workouts (four-hour sessions once a week for three months) on reducing the HRV of people with SCI, reporting that all HRV metrics improved in SCI patients who engaged in this exercise program. Other interventions have applied various relaxation techniques to reduce HRV. Chang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00F607AA" w:rsidRPr="000710DD">
        <w:rPr>
          <w:rFonts w:ascii="Book Antiqua" w:eastAsia="Book Antiqua" w:hAnsi="Book Antiqua" w:cs="Book Antiqua"/>
          <w:color w:val="000000"/>
          <w:vertAlign w:val="superscript"/>
        </w:rPr>
        <w:t>[</w:t>
      </w:r>
      <w:proofErr w:type="gramEnd"/>
      <w:r w:rsidR="00F607AA" w:rsidRPr="000710DD">
        <w:rPr>
          <w:rFonts w:ascii="Book Antiqua" w:eastAsia="Book Antiqua" w:hAnsi="Book Antiqua" w:cs="Book Antiqua"/>
          <w:color w:val="000000"/>
          <w:vertAlign w:val="superscript"/>
        </w:rPr>
        <w:t>32]</w:t>
      </w:r>
      <w:r w:rsidRPr="000710DD">
        <w:rPr>
          <w:rFonts w:ascii="Book Antiqua" w:eastAsia="Book Antiqua" w:hAnsi="Book Antiqua" w:cs="Book Antiqua"/>
          <w:color w:val="000000"/>
        </w:rPr>
        <w:t xml:space="preserve"> </w:t>
      </w:r>
      <w:r w:rsidRPr="000710DD">
        <w:rPr>
          <w:rFonts w:ascii="Book Antiqua" w:eastAsia="Book Antiqua" w:hAnsi="Book Antiqua" w:cs="Book Antiqua"/>
          <w:color w:val="000000"/>
        </w:rPr>
        <w:lastRenderedPageBreak/>
        <w:t xml:space="preserve">used painting as an intervention to help participants relax the mind, relieve stress, and stabilize the HRV. According to </w:t>
      </w:r>
      <w:proofErr w:type="spellStart"/>
      <w:r w:rsidRPr="000710DD">
        <w:rPr>
          <w:rFonts w:ascii="Book Antiqua" w:eastAsia="Book Antiqua" w:hAnsi="Book Antiqua" w:cs="Book Antiqua"/>
          <w:color w:val="000000"/>
        </w:rPr>
        <w:t>Ditterline</w:t>
      </w:r>
      <w:proofErr w:type="spell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et al</w:t>
      </w:r>
      <w:r w:rsidR="00F607AA" w:rsidRPr="000710DD">
        <w:rPr>
          <w:rFonts w:ascii="Book Antiqua" w:eastAsia="Book Antiqua" w:hAnsi="Book Antiqua" w:cs="Book Antiqua"/>
          <w:color w:val="000000"/>
          <w:vertAlign w:val="superscript"/>
        </w:rPr>
        <w:t>[33</w:t>
      </w:r>
      <w:r w:rsidR="00F607AA" w:rsidRPr="000710DD">
        <w:rPr>
          <w:rFonts w:ascii="Book Antiqua" w:eastAsia="SimSun" w:hAnsi="Book Antiqua" w:cs="Book Antiqua"/>
          <w:color w:val="000000"/>
          <w:vertAlign w:val="superscript"/>
          <w:lang w:eastAsia="zh-CN"/>
        </w:rPr>
        <w:t>]</w:t>
      </w:r>
      <w:r w:rsidRPr="000710DD">
        <w:rPr>
          <w:rFonts w:ascii="Book Antiqua" w:eastAsia="Book Antiqua" w:hAnsi="Book Antiqua" w:cs="Book Antiqua"/>
          <w:color w:val="000000"/>
        </w:rPr>
        <w:t xml:space="preserve">, respiratory training performed 5 d a week for 4 </w:t>
      </w:r>
      <w:proofErr w:type="spellStart"/>
      <w:r w:rsidRPr="000710DD">
        <w:rPr>
          <w:rFonts w:ascii="Book Antiqua" w:eastAsia="Book Antiqua" w:hAnsi="Book Antiqua" w:cs="Book Antiqua"/>
          <w:color w:val="000000"/>
        </w:rPr>
        <w:t>wk</w:t>
      </w:r>
      <w:proofErr w:type="spellEnd"/>
      <w:r w:rsidRPr="000710DD">
        <w:rPr>
          <w:rFonts w:ascii="Book Antiqua" w:eastAsia="Book Antiqua" w:hAnsi="Book Antiqua" w:cs="Book Antiqua"/>
          <w:color w:val="000000"/>
        </w:rPr>
        <w:t xml:space="preserve"> effectively improved both sympathetic and parasympathetic nervous system function and further resulted in improved HRV in individuals with chronic SCI. Audio stimulation with music was used as a therapeutic approach to reduce fatigue, increase comfort and relaxation, and induce sympathetic and parasympathetic activity in cancer survivors, confirming the effectiveness of music in improving HRV parameters in this patient population</w:t>
      </w:r>
      <w:r w:rsidRPr="000710DD">
        <w:rPr>
          <w:rFonts w:ascii="Book Antiqua" w:eastAsia="Book Antiqua" w:hAnsi="Book Antiqua" w:cs="Book Antiqua"/>
          <w:color w:val="000000"/>
          <w:vertAlign w:val="superscript"/>
        </w:rPr>
        <w:t>[34]</w:t>
      </w:r>
      <w:r w:rsidRPr="000710DD">
        <w:rPr>
          <w:rFonts w:ascii="Book Antiqua" w:eastAsia="Book Antiqua" w:hAnsi="Book Antiqua" w:cs="Book Antiqua"/>
          <w:color w:val="000000"/>
        </w:rPr>
        <w:t xml:space="preserve">. Nature therapy was also evaluated in adult male SCI patients; visual stimulation with bonsai trees induced mental and physical relaxation, reduced stress, promoted parasympathetic activity, and ultimately improved HRV in these </w:t>
      </w:r>
      <w:proofErr w:type="gramStart"/>
      <w:r w:rsidRPr="000710DD">
        <w:rPr>
          <w:rFonts w:ascii="Book Antiqua" w:eastAsia="Book Antiqua" w:hAnsi="Book Antiqua" w:cs="Book Antiqua"/>
          <w:color w:val="000000"/>
        </w:rPr>
        <w:t>patients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35]</w:t>
      </w:r>
      <w:r w:rsidRPr="000710DD">
        <w:rPr>
          <w:rFonts w:ascii="Book Antiqua" w:eastAsia="Book Antiqua" w:hAnsi="Book Antiqua" w:cs="Book Antiqua"/>
          <w:color w:val="000000"/>
        </w:rPr>
        <w:t xml:space="preserve">. Self-management strategies are also suggested to assist people with SCI in improving self-care skills that may ultimately help to prevent complications after </w:t>
      </w:r>
      <w:proofErr w:type="gramStart"/>
      <w:r w:rsidRPr="000710DD">
        <w:rPr>
          <w:rFonts w:ascii="Book Antiqua" w:eastAsia="Book Antiqua" w:hAnsi="Book Antiqua" w:cs="Book Antiqua"/>
          <w:color w:val="000000"/>
        </w:rPr>
        <w:t>SCI</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22]</w:t>
      </w:r>
      <w:r w:rsidRPr="000710DD">
        <w:rPr>
          <w:rFonts w:ascii="Book Antiqua" w:eastAsia="Book Antiqua" w:hAnsi="Book Antiqua" w:cs="Book Antiqua"/>
          <w:color w:val="000000"/>
        </w:rPr>
        <w:t xml:space="preserve">. Together, the results of these studies suggest the importance of developing a care program that can reduce stress, increase vitality, and improve cardiovascular function in SCI patients. Implementing such a program may help people with SCI to improve cardiac function and load, reduce stress, and increase vitality, autonomic function, and vascular health. Based on the results of the present study and those in the related literature, our follow-up study will seek to develop an evidence-based care program that can reduce stress, increase vitality, and support cardiovascular health in patients with SCI. </w:t>
      </w:r>
    </w:p>
    <w:p w14:paraId="4CA72D25" w14:textId="77777777" w:rsidR="00A77B3E" w:rsidRPr="000710DD" w:rsidRDefault="00F263B1" w:rsidP="000710DD">
      <w:pPr>
        <w:spacing w:line="360" w:lineRule="auto"/>
        <w:ind w:firstLine="480"/>
        <w:jc w:val="both"/>
        <w:rPr>
          <w:rFonts w:ascii="Book Antiqua" w:hAnsi="Book Antiqua"/>
        </w:rPr>
      </w:pPr>
      <w:r w:rsidRPr="000710DD">
        <w:rPr>
          <w:rFonts w:ascii="Book Antiqua" w:eastAsia="Book Antiqua" w:hAnsi="Book Antiqua" w:cs="Book Antiqua"/>
          <w:color w:val="000000"/>
        </w:rPr>
        <w:t>The present pilot study has several limitations. All data analyzed were from Taiwanese subjects; similar studies of patients in other countries are needed to confirm the applicability of these findings to other populations. Because the study was closed, we were not able to conduct sex-matched sampling. Therefore, the unmatched sex ratio is a limitation of this pilot study. We did not perform subgroup analysis based on the level of injury (</w:t>
      </w:r>
      <w:r w:rsidRPr="000710DD">
        <w:rPr>
          <w:rFonts w:ascii="Book Antiqua" w:eastAsia="Book Antiqua" w:hAnsi="Book Antiqua" w:cs="Book Antiqua"/>
          <w:i/>
          <w:color w:val="000000"/>
        </w:rPr>
        <w:t>e.g.</w:t>
      </w:r>
      <w:r w:rsidRPr="000710DD">
        <w:rPr>
          <w:rFonts w:ascii="Book Antiqua" w:eastAsia="Book Antiqua" w:hAnsi="Book Antiqua" w:cs="Book Antiqua"/>
          <w:color w:val="000000"/>
        </w:rPr>
        <w:t xml:space="preserve">, tetraplegia </w:t>
      </w:r>
      <w:r w:rsidRPr="000710DD">
        <w:rPr>
          <w:rFonts w:ascii="Book Antiqua" w:eastAsia="Book Antiqua" w:hAnsi="Book Antiqua" w:cs="Book Antiqua"/>
          <w:i/>
          <w:color w:val="000000"/>
        </w:rPr>
        <w:t>vs.</w:t>
      </w:r>
      <w:r w:rsidRPr="000710DD">
        <w:rPr>
          <w:rFonts w:ascii="Book Antiqua" w:eastAsia="Book Antiqua" w:hAnsi="Book Antiqua" w:cs="Book Antiqua"/>
          <w:color w:val="000000"/>
        </w:rPr>
        <w:t xml:space="preserve"> paraplegia) to address differences between types of SCI. The large standard deviation in the time elapsed after SCI may affect study results to some degree. Continuous monitoring of dynamic HRV and PWV would be of greater clinical significance than the assessments employed in this pilot study, and continuous monitoring will be included in our future research. Large-scale, cohort-matched multi-</w:t>
      </w:r>
      <w:r w:rsidRPr="000710DD">
        <w:rPr>
          <w:rFonts w:ascii="Book Antiqua" w:eastAsia="Book Antiqua" w:hAnsi="Book Antiqua" w:cs="Book Antiqua"/>
          <w:color w:val="000000"/>
        </w:rPr>
        <w:lastRenderedPageBreak/>
        <w:t>center studies in different countries are needed to expand and confirm the findings of the present study.</w:t>
      </w:r>
    </w:p>
    <w:p w14:paraId="447BCF70" w14:textId="77777777" w:rsidR="00A77B3E" w:rsidRPr="000710DD" w:rsidRDefault="00A77B3E" w:rsidP="000710DD">
      <w:pPr>
        <w:spacing w:line="360" w:lineRule="auto"/>
        <w:ind w:firstLine="480"/>
        <w:jc w:val="both"/>
        <w:rPr>
          <w:rFonts w:ascii="Book Antiqua" w:hAnsi="Book Antiqua"/>
        </w:rPr>
      </w:pPr>
    </w:p>
    <w:p w14:paraId="5CD1E43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t>CONCLUSION</w:t>
      </w:r>
    </w:p>
    <w:p w14:paraId="7B2CD45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Analysis of HRV and PWV parameters showed that cardiac function loading is elevated in SCI patients, resulting in stress and a decline in vitality. SCI patients have weaker sympathetic and parasympathetic activity than do those without SCI, increasing their risk of mental and physical fatigue and abdominal discomfort. Cardiovascular assessment demonstrates that SCI patients also have lower arterial elasticity. HRV and PWV data can be obtained non-invasively, such that continuous dynamic monitoring of HRV and PWV could be integrated into care programs for SCI patients, along with measures aiming to reduce stress and increase vitality.</w:t>
      </w:r>
    </w:p>
    <w:p w14:paraId="01DBF172" w14:textId="77777777" w:rsidR="00A77B3E" w:rsidRPr="000710DD" w:rsidRDefault="00A77B3E" w:rsidP="000710DD">
      <w:pPr>
        <w:spacing w:line="360" w:lineRule="auto"/>
        <w:ind w:firstLine="480"/>
        <w:jc w:val="both"/>
        <w:rPr>
          <w:rFonts w:ascii="Book Antiqua" w:hAnsi="Book Antiqua"/>
        </w:rPr>
      </w:pPr>
    </w:p>
    <w:p w14:paraId="6DCA470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t>ARTICLE HIGHLIGHTS</w:t>
      </w:r>
    </w:p>
    <w:p w14:paraId="0414B71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background</w:t>
      </w:r>
    </w:p>
    <w:p w14:paraId="29C1819E"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While a clear correlation has been established between spinal cord injury and cardiovascular disorders, the underlying mechanism is not fully understood. Heart rate variability (HRV) and pulse-wave velocity (PWV), indicators of cardiac function, are altered in patients with spinal cord injury, implicating autonomic cardiac function and arterial stiffness in this mechanism.</w:t>
      </w:r>
    </w:p>
    <w:p w14:paraId="7F965912" w14:textId="77777777" w:rsidR="00A77B3E" w:rsidRPr="000710DD" w:rsidRDefault="00A77B3E" w:rsidP="000710DD">
      <w:pPr>
        <w:spacing w:line="360" w:lineRule="auto"/>
        <w:jc w:val="both"/>
        <w:rPr>
          <w:rFonts w:ascii="Book Antiqua" w:hAnsi="Book Antiqua"/>
        </w:rPr>
      </w:pPr>
    </w:p>
    <w:p w14:paraId="45E3FD1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motivation</w:t>
      </w:r>
    </w:p>
    <w:p w14:paraId="5671A82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While studies have independently assessed HRV or PWV in patients with spinal cord injury, simultaneous assessment to gain a broader view of their cardiovascular condition has not been reported.</w:t>
      </w:r>
    </w:p>
    <w:p w14:paraId="614C0A73" w14:textId="77777777" w:rsidR="00A77B3E" w:rsidRPr="000710DD" w:rsidRDefault="00A77B3E" w:rsidP="000710DD">
      <w:pPr>
        <w:spacing w:line="360" w:lineRule="auto"/>
        <w:jc w:val="both"/>
        <w:rPr>
          <w:rFonts w:ascii="Book Antiqua" w:hAnsi="Book Antiqua"/>
        </w:rPr>
      </w:pPr>
    </w:p>
    <w:p w14:paraId="3D39BF6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objectives</w:t>
      </w:r>
    </w:p>
    <w:p w14:paraId="6B70EC9E"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The study objective is to elucidate the mechanism underlying cardiovascular complications in </w:t>
      </w:r>
      <w:r w:rsidR="00CF08EB" w:rsidRPr="000710DD">
        <w:rPr>
          <w:rFonts w:ascii="Book Antiqua" w:eastAsia="SimSun" w:hAnsi="Book Antiqua" w:cs="Book Antiqua"/>
          <w:color w:val="000000"/>
          <w:lang w:eastAsia="zh-CN"/>
        </w:rPr>
        <w:t>s</w:t>
      </w:r>
      <w:r w:rsidR="00CF08EB" w:rsidRPr="000710DD">
        <w:rPr>
          <w:rFonts w:ascii="Book Antiqua" w:eastAsia="Book Antiqua" w:hAnsi="Book Antiqua" w:cs="Book Antiqua"/>
          <w:color w:val="000000"/>
        </w:rPr>
        <w:t>pinal cord injury (SCI)</w:t>
      </w:r>
      <w:r w:rsidRPr="000710DD">
        <w:rPr>
          <w:rFonts w:ascii="Book Antiqua" w:eastAsia="Book Antiqua" w:hAnsi="Book Antiqua" w:cs="Book Antiqua"/>
          <w:color w:val="000000"/>
        </w:rPr>
        <w:t xml:space="preserve"> patients</w:t>
      </w:r>
    </w:p>
    <w:p w14:paraId="6632628E" w14:textId="77777777" w:rsidR="00A77B3E" w:rsidRPr="000710DD" w:rsidRDefault="00A77B3E" w:rsidP="000710DD">
      <w:pPr>
        <w:spacing w:line="360" w:lineRule="auto"/>
        <w:jc w:val="both"/>
        <w:rPr>
          <w:rFonts w:ascii="Book Antiqua" w:hAnsi="Book Antiqua"/>
        </w:rPr>
      </w:pPr>
    </w:p>
    <w:p w14:paraId="35FBD6D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lastRenderedPageBreak/>
        <w:t>Research methods</w:t>
      </w:r>
    </w:p>
    <w:p w14:paraId="196E26F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Short-term HRV and PWV parameters were compared between patients with and without spinal cord injury. All assessments were made using the </w:t>
      </w:r>
      <w:proofErr w:type="spellStart"/>
      <w:r w:rsidRPr="000710DD">
        <w:rPr>
          <w:rFonts w:ascii="Book Antiqua" w:eastAsia="Book Antiqua" w:hAnsi="Book Antiqua" w:cs="Book Antiqua"/>
          <w:color w:val="000000"/>
        </w:rPr>
        <w:t>Medicore</w:t>
      </w:r>
      <w:proofErr w:type="spellEnd"/>
      <w:r w:rsidRPr="000710DD">
        <w:rPr>
          <w:rFonts w:ascii="Book Antiqua" w:eastAsia="Book Antiqua" w:hAnsi="Book Antiqua" w:cs="Book Antiqua"/>
          <w:color w:val="000000"/>
        </w:rPr>
        <w:t xml:space="preserve"> HRV Analyzer SA-3000P, which measures HRV time and frequency domain parameters and uses acceleration plethysmography to measure PWV.</w:t>
      </w:r>
    </w:p>
    <w:p w14:paraId="31D89271" w14:textId="77777777" w:rsidR="00A77B3E" w:rsidRPr="000710DD" w:rsidRDefault="00A77B3E" w:rsidP="000710DD">
      <w:pPr>
        <w:spacing w:line="360" w:lineRule="auto"/>
        <w:jc w:val="both"/>
        <w:rPr>
          <w:rFonts w:ascii="Book Antiqua" w:hAnsi="Book Antiqua"/>
        </w:rPr>
      </w:pPr>
    </w:p>
    <w:p w14:paraId="5C76B6F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results</w:t>
      </w:r>
    </w:p>
    <w:p w14:paraId="515516B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Factors that differed significantly between participants with and without spinal cord injury included the standard deviation of all normal-to-normal intervals, square root of the mean sum of squared successive RR interval differences, physical stress index, total power, very-low frequency, low frequency, high frequency, and arterial elasticity.</w:t>
      </w:r>
    </w:p>
    <w:p w14:paraId="48562CAC" w14:textId="77777777" w:rsidR="00A77B3E" w:rsidRPr="000710DD" w:rsidRDefault="00A77B3E" w:rsidP="000710DD">
      <w:pPr>
        <w:spacing w:line="360" w:lineRule="auto"/>
        <w:jc w:val="both"/>
        <w:rPr>
          <w:rFonts w:ascii="Book Antiqua" w:hAnsi="Book Antiqua"/>
        </w:rPr>
      </w:pPr>
    </w:p>
    <w:p w14:paraId="2CFC9E6C"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conclusions</w:t>
      </w:r>
    </w:p>
    <w:p w14:paraId="72566A3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Patients with spinal cord injury have weaker sympathetic and parasympathetic activity as well as lower arterial elasticity compared to those without, suggesting that SCI may increase cardiac function loading.</w:t>
      </w:r>
    </w:p>
    <w:p w14:paraId="783525FA" w14:textId="77777777" w:rsidR="00A77B3E" w:rsidRPr="000710DD" w:rsidRDefault="00A77B3E" w:rsidP="000710DD">
      <w:pPr>
        <w:spacing w:line="360" w:lineRule="auto"/>
        <w:jc w:val="both"/>
        <w:rPr>
          <w:rFonts w:ascii="Book Antiqua" w:hAnsi="Book Antiqua"/>
        </w:rPr>
      </w:pPr>
    </w:p>
    <w:p w14:paraId="29FEE6F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perspectives</w:t>
      </w:r>
    </w:p>
    <w:p w14:paraId="32EFC1B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Further investigation is needed using multi-center, cohort-matched studies with continuous assessment of HRV and PWV. This non-invasive assessment could be integrated into care programs for SCI patients as an indicator of the need for measures to reduce stress and increase vitality.</w:t>
      </w:r>
    </w:p>
    <w:p w14:paraId="32E83CFD" w14:textId="77777777" w:rsidR="00A77B3E" w:rsidRPr="000710DD" w:rsidRDefault="00A77B3E" w:rsidP="000710DD">
      <w:pPr>
        <w:spacing w:line="360" w:lineRule="auto"/>
        <w:jc w:val="both"/>
        <w:rPr>
          <w:rFonts w:ascii="Book Antiqua" w:hAnsi="Book Antiqua"/>
        </w:rPr>
      </w:pPr>
    </w:p>
    <w:p w14:paraId="12787AC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REFERENCES</w:t>
      </w:r>
    </w:p>
    <w:p w14:paraId="330AAEA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 </w:t>
      </w:r>
      <w:r w:rsidRPr="000710DD">
        <w:rPr>
          <w:rFonts w:ascii="Book Antiqua" w:eastAsia="Book Antiqua" w:hAnsi="Book Antiqua" w:cs="Book Antiqua"/>
          <w:b/>
          <w:bCs/>
          <w:color w:val="000000"/>
        </w:rPr>
        <w:t>Boldt C</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Velstra</w:t>
      </w:r>
      <w:proofErr w:type="spellEnd"/>
      <w:r w:rsidRPr="000710DD">
        <w:rPr>
          <w:rFonts w:ascii="Book Antiqua" w:eastAsia="Book Antiqua" w:hAnsi="Book Antiqua" w:cs="Book Antiqua"/>
          <w:color w:val="000000"/>
        </w:rPr>
        <w:t xml:space="preserve"> IM, Brach M, </w:t>
      </w:r>
      <w:proofErr w:type="spellStart"/>
      <w:r w:rsidRPr="000710DD">
        <w:rPr>
          <w:rFonts w:ascii="Book Antiqua" w:eastAsia="Book Antiqua" w:hAnsi="Book Antiqua" w:cs="Book Antiqua"/>
          <w:color w:val="000000"/>
        </w:rPr>
        <w:t>Linseisen</w:t>
      </w:r>
      <w:proofErr w:type="spellEnd"/>
      <w:r w:rsidRPr="000710DD">
        <w:rPr>
          <w:rFonts w:ascii="Book Antiqua" w:eastAsia="Book Antiqua" w:hAnsi="Book Antiqua" w:cs="Book Antiqua"/>
          <w:color w:val="000000"/>
        </w:rPr>
        <w:t xml:space="preserve"> E, </w:t>
      </w:r>
      <w:proofErr w:type="spellStart"/>
      <w:r w:rsidRPr="000710DD">
        <w:rPr>
          <w:rFonts w:ascii="Book Antiqua" w:eastAsia="Book Antiqua" w:hAnsi="Book Antiqua" w:cs="Book Antiqua"/>
          <w:color w:val="000000"/>
        </w:rPr>
        <w:t>Cieza</w:t>
      </w:r>
      <w:proofErr w:type="spellEnd"/>
      <w:r w:rsidRPr="000710DD">
        <w:rPr>
          <w:rFonts w:ascii="Book Antiqua" w:eastAsia="Book Antiqua" w:hAnsi="Book Antiqua" w:cs="Book Antiqua"/>
          <w:color w:val="000000"/>
        </w:rPr>
        <w:t xml:space="preserve"> A. Nurses' intervention goal categories for persons with spinal cord injury based on the International Classification of Functioning, Disability and Health: an international Delphi survey. </w:t>
      </w:r>
      <w:r w:rsidRPr="000710DD">
        <w:rPr>
          <w:rFonts w:ascii="Book Antiqua" w:eastAsia="Book Antiqua" w:hAnsi="Book Antiqua" w:cs="Book Antiqua"/>
          <w:i/>
          <w:iCs/>
          <w:color w:val="000000"/>
        </w:rPr>
        <w:t xml:space="preserve">J Adv </w:t>
      </w:r>
      <w:proofErr w:type="spellStart"/>
      <w:r w:rsidRPr="000710DD">
        <w:rPr>
          <w:rFonts w:ascii="Book Antiqua" w:eastAsia="Book Antiqua" w:hAnsi="Book Antiqua" w:cs="Book Antiqua"/>
          <w:i/>
          <w:iCs/>
          <w:color w:val="000000"/>
        </w:rPr>
        <w:t>Nurs</w:t>
      </w:r>
      <w:proofErr w:type="spellEnd"/>
      <w:r w:rsidRPr="000710DD">
        <w:rPr>
          <w:rFonts w:ascii="Book Antiqua" w:eastAsia="Book Antiqua" w:hAnsi="Book Antiqua" w:cs="Book Antiqua"/>
          <w:color w:val="000000"/>
        </w:rPr>
        <w:t xml:space="preserve"> 2013; </w:t>
      </w:r>
      <w:r w:rsidRPr="000710DD">
        <w:rPr>
          <w:rFonts w:ascii="Book Antiqua" w:eastAsia="Book Antiqua" w:hAnsi="Book Antiqua" w:cs="Book Antiqua"/>
          <w:b/>
          <w:bCs/>
          <w:color w:val="000000"/>
        </w:rPr>
        <w:t>69</w:t>
      </w:r>
      <w:r w:rsidRPr="000710DD">
        <w:rPr>
          <w:rFonts w:ascii="Book Antiqua" w:eastAsia="Book Antiqua" w:hAnsi="Book Antiqua" w:cs="Book Antiqua"/>
          <w:color w:val="000000"/>
        </w:rPr>
        <w:t>: 1109-1124 [PMID: 22812405</w:t>
      </w:r>
      <w:r w:rsidR="00B41C12" w:rsidRPr="000710DD">
        <w:rPr>
          <w:rFonts w:ascii="Book Antiqua" w:eastAsia="Book Antiqua" w:hAnsi="Book Antiqua" w:cs="Book Antiqua"/>
          <w:color w:val="000000"/>
        </w:rPr>
        <w:t xml:space="preserve"> DOI: 10.1111/j.1365-2648.2012.06100.x</w:t>
      </w:r>
      <w:r w:rsidRPr="000710DD">
        <w:rPr>
          <w:rFonts w:ascii="Book Antiqua" w:eastAsia="Book Antiqua" w:hAnsi="Book Antiqua" w:cs="Book Antiqua"/>
          <w:color w:val="000000"/>
        </w:rPr>
        <w:t>]</w:t>
      </w:r>
    </w:p>
    <w:p w14:paraId="3BDA593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lastRenderedPageBreak/>
        <w:t xml:space="preserve">2 </w:t>
      </w:r>
      <w:r w:rsidRPr="000710DD">
        <w:rPr>
          <w:rFonts w:ascii="Book Antiqua" w:eastAsia="Book Antiqua" w:hAnsi="Book Antiqua" w:cs="Book Antiqua"/>
          <w:b/>
          <w:bCs/>
          <w:color w:val="000000"/>
        </w:rPr>
        <w:t>Chang MY</w:t>
      </w:r>
      <w:r w:rsidRPr="000710DD">
        <w:rPr>
          <w:rFonts w:ascii="Book Antiqua" w:eastAsia="Book Antiqua" w:hAnsi="Book Antiqua" w:cs="Book Antiqua"/>
          <w:color w:val="000000"/>
        </w:rPr>
        <w:t xml:space="preserve">, Chen HY, Cheng ML, Liu HY. Rebuilding Life: Investigating the Long-Term Homecare Needs of Clients </w:t>
      </w:r>
      <w:proofErr w:type="gramStart"/>
      <w:r w:rsidRPr="000710DD">
        <w:rPr>
          <w:rFonts w:ascii="Book Antiqua" w:eastAsia="Book Antiqua" w:hAnsi="Book Antiqua" w:cs="Book Antiqua"/>
          <w:color w:val="000000"/>
        </w:rPr>
        <w:t>With</w:t>
      </w:r>
      <w:proofErr w:type="gramEnd"/>
      <w:r w:rsidRPr="000710DD">
        <w:rPr>
          <w:rFonts w:ascii="Book Antiqua" w:eastAsia="Book Antiqua" w:hAnsi="Book Antiqua" w:cs="Book Antiqua"/>
          <w:color w:val="000000"/>
        </w:rPr>
        <w:t xml:space="preserve"> Spinal Cord Injuries. </w:t>
      </w:r>
      <w:r w:rsidRPr="000710DD">
        <w:rPr>
          <w:rFonts w:ascii="Book Antiqua" w:eastAsia="Book Antiqua" w:hAnsi="Book Antiqua" w:cs="Book Antiqua"/>
          <w:i/>
          <w:iCs/>
          <w:color w:val="000000"/>
        </w:rPr>
        <w:t xml:space="preserve">J </w:t>
      </w:r>
      <w:proofErr w:type="spellStart"/>
      <w:r w:rsidRPr="000710DD">
        <w:rPr>
          <w:rFonts w:ascii="Book Antiqua" w:eastAsia="Book Antiqua" w:hAnsi="Book Antiqua" w:cs="Book Antiqua"/>
          <w:i/>
          <w:iCs/>
          <w:color w:val="000000"/>
        </w:rPr>
        <w:t>Nurs</w:t>
      </w:r>
      <w:proofErr w:type="spellEnd"/>
      <w:r w:rsidRPr="000710DD">
        <w:rPr>
          <w:rFonts w:ascii="Book Antiqua" w:eastAsia="Book Antiqua" w:hAnsi="Book Antiqua" w:cs="Book Antiqua"/>
          <w:i/>
          <w:iCs/>
          <w:color w:val="000000"/>
        </w:rPr>
        <w:t xml:space="preserve"> Res</w:t>
      </w:r>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25</w:t>
      </w:r>
      <w:r w:rsidRPr="000710DD">
        <w:rPr>
          <w:rFonts w:ascii="Book Antiqua" w:eastAsia="Book Antiqua" w:hAnsi="Book Antiqua" w:cs="Book Antiqua"/>
          <w:color w:val="000000"/>
        </w:rPr>
        <w:t>: 276-282 [PMID: 28683015</w:t>
      </w:r>
      <w:r w:rsidR="00B41C12" w:rsidRPr="000710DD">
        <w:rPr>
          <w:rFonts w:ascii="Book Antiqua" w:hAnsi="Book Antiqua"/>
        </w:rPr>
        <w:t xml:space="preserve"> </w:t>
      </w:r>
      <w:r w:rsidR="00B41C12" w:rsidRPr="000710DD">
        <w:rPr>
          <w:rFonts w:ascii="Book Antiqua" w:eastAsia="Book Antiqua" w:hAnsi="Book Antiqua" w:cs="Book Antiqua"/>
          <w:color w:val="000000"/>
        </w:rPr>
        <w:t>DOI: 10.1097/JNR.0000000000000171</w:t>
      </w:r>
      <w:r w:rsidRPr="000710DD">
        <w:rPr>
          <w:rFonts w:ascii="Book Antiqua" w:eastAsia="Book Antiqua" w:hAnsi="Book Antiqua" w:cs="Book Antiqua"/>
          <w:color w:val="000000"/>
        </w:rPr>
        <w:t>]</w:t>
      </w:r>
    </w:p>
    <w:p w14:paraId="429E519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 </w:t>
      </w:r>
      <w:r w:rsidRPr="000710DD">
        <w:rPr>
          <w:rFonts w:ascii="Book Antiqua" w:eastAsia="Book Antiqua" w:hAnsi="Book Antiqua" w:cs="Book Antiqua"/>
          <w:b/>
          <w:bCs/>
          <w:color w:val="000000"/>
        </w:rPr>
        <w:t>Hou S</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Rabchevsky</w:t>
      </w:r>
      <w:proofErr w:type="spellEnd"/>
      <w:r w:rsidRPr="000710DD">
        <w:rPr>
          <w:rFonts w:ascii="Book Antiqua" w:eastAsia="Book Antiqua" w:hAnsi="Book Antiqua" w:cs="Book Antiqua"/>
          <w:color w:val="000000"/>
        </w:rPr>
        <w:t xml:space="preserve"> AG. Autonomic consequences of spinal cord injury. </w:t>
      </w:r>
      <w:proofErr w:type="spellStart"/>
      <w:r w:rsidRPr="000710DD">
        <w:rPr>
          <w:rFonts w:ascii="Book Antiqua" w:eastAsia="Book Antiqua" w:hAnsi="Book Antiqua" w:cs="Book Antiqua"/>
          <w:i/>
          <w:iCs/>
          <w:color w:val="000000"/>
        </w:rPr>
        <w:t>Compr</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color w:val="000000"/>
        </w:rPr>
        <w:t xml:space="preserve"> 2014; </w:t>
      </w:r>
      <w:r w:rsidRPr="000710DD">
        <w:rPr>
          <w:rFonts w:ascii="Book Antiqua" w:eastAsia="Book Antiqua" w:hAnsi="Book Antiqua" w:cs="Book Antiqua"/>
          <w:b/>
          <w:bCs/>
          <w:color w:val="000000"/>
        </w:rPr>
        <w:t>4</w:t>
      </w:r>
      <w:r w:rsidRPr="000710DD">
        <w:rPr>
          <w:rFonts w:ascii="Book Antiqua" w:eastAsia="Book Antiqua" w:hAnsi="Book Antiqua" w:cs="Book Antiqua"/>
          <w:color w:val="000000"/>
        </w:rPr>
        <w:t>: 1419-1453 [PMID: 25428850</w:t>
      </w:r>
      <w:r w:rsidR="00B41C12" w:rsidRPr="000710DD">
        <w:rPr>
          <w:rFonts w:ascii="Book Antiqua" w:eastAsia="Book Antiqua" w:hAnsi="Book Antiqua" w:cs="Book Antiqua"/>
          <w:color w:val="000000"/>
        </w:rPr>
        <w:t xml:space="preserve"> DOI: 10.1002/cphy.c130045</w:t>
      </w:r>
      <w:r w:rsidRPr="000710DD">
        <w:rPr>
          <w:rFonts w:ascii="Book Antiqua" w:eastAsia="Book Antiqua" w:hAnsi="Book Antiqua" w:cs="Book Antiqua"/>
          <w:color w:val="000000"/>
        </w:rPr>
        <w:t>]</w:t>
      </w:r>
    </w:p>
    <w:p w14:paraId="4EAC5B2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4 </w:t>
      </w:r>
      <w:proofErr w:type="spellStart"/>
      <w:r w:rsidRPr="000710DD">
        <w:rPr>
          <w:rFonts w:ascii="Book Antiqua" w:eastAsia="Book Antiqua" w:hAnsi="Book Antiqua" w:cs="Book Antiqua"/>
          <w:b/>
          <w:bCs/>
          <w:color w:val="000000"/>
        </w:rPr>
        <w:t>Partida</w:t>
      </w:r>
      <w:proofErr w:type="spellEnd"/>
      <w:r w:rsidRPr="000710DD">
        <w:rPr>
          <w:rFonts w:ascii="Book Antiqua" w:eastAsia="Book Antiqua" w:hAnsi="Book Antiqua" w:cs="Book Antiqua"/>
          <w:b/>
          <w:bCs/>
          <w:color w:val="000000"/>
        </w:rPr>
        <w:t xml:space="preserve"> E</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Mironets</w:t>
      </w:r>
      <w:proofErr w:type="spellEnd"/>
      <w:r w:rsidRPr="000710DD">
        <w:rPr>
          <w:rFonts w:ascii="Book Antiqua" w:eastAsia="Book Antiqua" w:hAnsi="Book Antiqua" w:cs="Book Antiqua"/>
          <w:color w:val="000000"/>
        </w:rPr>
        <w:t xml:space="preserve"> E, Hou S, Tom VJ. Cardiovascular dysfunction following spinal cord injury. </w:t>
      </w:r>
      <w:r w:rsidRPr="000710DD">
        <w:rPr>
          <w:rFonts w:ascii="Book Antiqua" w:eastAsia="Book Antiqua" w:hAnsi="Book Antiqua" w:cs="Book Antiqua"/>
          <w:i/>
          <w:iCs/>
          <w:color w:val="000000"/>
        </w:rPr>
        <w:t>Neural Regen Res</w:t>
      </w:r>
      <w:r w:rsidRPr="000710DD">
        <w:rPr>
          <w:rFonts w:ascii="Book Antiqua" w:eastAsia="Book Antiqua" w:hAnsi="Book Antiqua" w:cs="Book Antiqua"/>
          <w:color w:val="000000"/>
        </w:rPr>
        <w:t xml:space="preserve"> 2016; </w:t>
      </w:r>
      <w:r w:rsidRPr="000710DD">
        <w:rPr>
          <w:rFonts w:ascii="Book Antiqua" w:eastAsia="Book Antiqua" w:hAnsi="Book Antiqua" w:cs="Book Antiqua"/>
          <w:b/>
          <w:bCs/>
          <w:color w:val="000000"/>
        </w:rPr>
        <w:t>11</w:t>
      </w:r>
      <w:r w:rsidRPr="000710DD">
        <w:rPr>
          <w:rFonts w:ascii="Book Antiqua" w:eastAsia="Book Antiqua" w:hAnsi="Book Antiqua" w:cs="Book Antiqua"/>
          <w:color w:val="000000"/>
        </w:rPr>
        <w:t>: 189-194 [PMID: 27073353</w:t>
      </w:r>
      <w:r w:rsidR="00B41C12" w:rsidRPr="000710DD">
        <w:rPr>
          <w:rFonts w:ascii="Book Antiqua" w:eastAsia="Book Antiqua" w:hAnsi="Book Antiqua" w:cs="Book Antiqua"/>
          <w:color w:val="000000"/>
        </w:rPr>
        <w:t xml:space="preserve"> DOI: 10.4103/1673-5374.177707</w:t>
      </w:r>
      <w:r w:rsidRPr="000710DD">
        <w:rPr>
          <w:rFonts w:ascii="Book Antiqua" w:eastAsia="Book Antiqua" w:hAnsi="Book Antiqua" w:cs="Book Antiqua"/>
          <w:color w:val="000000"/>
        </w:rPr>
        <w:t>]</w:t>
      </w:r>
    </w:p>
    <w:p w14:paraId="4530DBF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5 </w:t>
      </w:r>
      <w:proofErr w:type="spellStart"/>
      <w:r w:rsidRPr="000710DD">
        <w:rPr>
          <w:rFonts w:ascii="Book Antiqua" w:eastAsia="Book Antiqua" w:hAnsi="Book Antiqua" w:cs="Book Antiqua"/>
          <w:b/>
          <w:bCs/>
          <w:color w:val="000000"/>
        </w:rPr>
        <w:t>Miyatani</w:t>
      </w:r>
      <w:proofErr w:type="spellEnd"/>
      <w:r w:rsidRPr="000710DD">
        <w:rPr>
          <w:rFonts w:ascii="Book Antiqua" w:eastAsia="Book Antiqua" w:hAnsi="Book Antiqua" w:cs="Book Antiqua"/>
          <w:b/>
          <w:bCs/>
          <w:color w:val="000000"/>
        </w:rPr>
        <w:t xml:space="preserve"> M</w:t>
      </w:r>
      <w:r w:rsidRPr="000710DD">
        <w:rPr>
          <w:rFonts w:ascii="Book Antiqua" w:eastAsia="Book Antiqua" w:hAnsi="Book Antiqua" w:cs="Book Antiqua"/>
          <w:color w:val="000000"/>
        </w:rPr>
        <w:t xml:space="preserve">, Masani K, Oh PI, Miyachi M, Popovic MR, Craven BC. Pulse wave velocity for assessment of arterial stiffness among people with spinal cord injury: a pilot study. </w:t>
      </w:r>
      <w:r w:rsidRPr="000710DD">
        <w:rPr>
          <w:rFonts w:ascii="Book Antiqua" w:eastAsia="Book Antiqua" w:hAnsi="Book Antiqua" w:cs="Book Antiqua"/>
          <w:i/>
          <w:iCs/>
          <w:color w:val="000000"/>
        </w:rPr>
        <w:t>J Spinal Cord Med</w:t>
      </w:r>
      <w:r w:rsidRPr="000710DD">
        <w:rPr>
          <w:rFonts w:ascii="Book Antiqua" w:eastAsia="Book Antiqua" w:hAnsi="Book Antiqua" w:cs="Book Antiqua"/>
          <w:color w:val="000000"/>
        </w:rPr>
        <w:t xml:space="preserve"> 2009; </w:t>
      </w:r>
      <w:r w:rsidRPr="000710DD">
        <w:rPr>
          <w:rFonts w:ascii="Book Antiqua" w:eastAsia="Book Antiqua" w:hAnsi="Book Antiqua" w:cs="Book Antiqua"/>
          <w:b/>
          <w:bCs/>
          <w:color w:val="000000"/>
        </w:rPr>
        <w:t>32</w:t>
      </w:r>
      <w:r w:rsidRPr="000710DD">
        <w:rPr>
          <w:rFonts w:ascii="Book Antiqua" w:eastAsia="Book Antiqua" w:hAnsi="Book Antiqua" w:cs="Book Antiqua"/>
          <w:color w:val="000000"/>
        </w:rPr>
        <w:t>: 72-78 [PMID: 19264052</w:t>
      </w:r>
      <w:r w:rsidR="00057600" w:rsidRPr="000710DD">
        <w:rPr>
          <w:rFonts w:ascii="Book Antiqua" w:hAnsi="Book Antiqua"/>
        </w:rPr>
        <w:t xml:space="preserve"> </w:t>
      </w:r>
      <w:r w:rsidR="00057600" w:rsidRPr="000710DD">
        <w:rPr>
          <w:rFonts w:ascii="Book Antiqua" w:eastAsia="Book Antiqua" w:hAnsi="Book Antiqua" w:cs="Book Antiqua"/>
          <w:color w:val="000000"/>
        </w:rPr>
        <w:t>DOI: 10.1080/10790268.2009.11760755</w:t>
      </w:r>
      <w:r w:rsidRPr="000710DD">
        <w:rPr>
          <w:rFonts w:ascii="Book Antiqua" w:eastAsia="Book Antiqua" w:hAnsi="Book Antiqua" w:cs="Book Antiqua"/>
          <w:color w:val="000000"/>
        </w:rPr>
        <w:t>]</w:t>
      </w:r>
    </w:p>
    <w:p w14:paraId="7E72E6BE"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6 </w:t>
      </w:r>
      <w:proofErr w:type="spellStart"/>
      <w:r w:rsidRPr="000710DD">
        <w:rPr>
          <w:rFonts w:ascii="Book Antiqua" w:eastAsia="Book Antiqua" w:hAnsi="Book Antiqua" w:cs="Book Antiqua"/>
          <w:b/>
          <w:bCs/>
          <w:color w:val="000000"/>
        </w:rPr>
        <w:t>Sezer</w:t>
      </w:r>
      <w:proofErr w:type="spellEnd"/>
      <w:r w:rsidRPr="000710DD">
        <w:rPr>
          <w:rFonts w:ascii="Book Antiqua" w:eastAsia="Book Antiqua" w:hAnsi="Book Antiqua" w:cs="Book Antiqua"/>
          <w:b/>
          <w:bCs/>
          <w:color w:val="000000"/>
        </w:rPr>
        <w:t xml:space="preserve"> N</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Akkuş</w:t>
      </w:r>
      <w:proofErr w:type="spellEnd"/>
      <w:r w:rsidRPr="000710DD">
        <w:rPr>
          <w:rFonts w:ascii="Book Antiqua" w:eastAsia="Book Antiqua" w:hAnsi="Book Antiqua" w:cs="Book Antiqua"/>
          <w:color w:val="000000"/>
        </w:rPr>
        <w:t xml:space="preserve"> S, </w:t>
      </w:r>
      <w:proofErr w:type="spellStart"/>
      <w:r w:rsidRPr="000710DD">
        <w:rPr>
          <w:rFonts w:ascii="Book Antiqua" w:eastAsia="Book Antiqua" w:hAnsi="Book Antiqua" w:cs="Book Antiqua"/>
          <w:color w:val="000000"/>
        </w:rPr>
        <w:t>Uğurlu</w:t>
      </w:r>
      <w:proofErr w:type="spellEnd"/>
      <w:r w:rsidRPr="000710DD">
        <w:rPr>
          <w:rFonts w:ascii="Book Antiqua" w:eastAsia="Book Antiqua" w:hAnsi="Book Antiqua" w:cs="Book Antiqua"/>
          <w:color w:val="000000"/>
        </w:rPr>
        <w:t xml:space="preserve"> FG. Chronic complications of spinal cord injury. </w:t>
      </w:r>
      <w:r w:rsidRPr="000710DD">
        <w:rPr>
          <w:rFonts w:ascii="Book Antiqua" w:eastAsia="Book Antiqua" w:hAnsi="Book Antiqua" w:cs="Book Antiqua"/>
          <w:i/>
          <w:iCs/>
          <w:color w:val="000000"/>
        </w:rPr>
        <w:t xml:space="preserve">World J </w:t>
      </w:r>
      <w:proofErr w:type="spellStart"/>
      <w:r w:rsidRPr="000710DD">
        <w:rPr>
          <w:rFonts w:ascii="Book Antiqua" w:eastAsia="Book Antiqua" w:hAnsi="Book Antiqua" w:cs="Book Antiqua"/>
          <w:i/>
          <w:iCs/>
          <w:color w:val="000000"/>
        </w:rPr>
        <w:t>Orthop</w:t>
      </w:r>
      <w:proofErr w:type="spellEnd"/>
      <w:r w:rsidRPr="000710DD">
        <w:rPr>
          <w:rFonts w:ascii="Book Antiqua" w:eastAsia="Book Antiqua" w:hAnsi="Book Antiqua" w:cs="Book Antiqua"/>
          <w:color w:val="000000"/>
        </w:rPr>
        <w:t xml:space="preserve"> 2015; </w:t>
      </w:r>
      <w:r w:rsidRPr="000710DD">
        <w:rPr>
          <w:rFonts w:ascii="Book Antiqua" w:eastAsia="Book Antiqua" w:hAnsi="Book Antiqua" w:cs="Book Antiqua"/>
          <w:b/>
          <w:bCs/>
          <w:color w:val="000000"/>
        </w:rPr>
        <w:t>6</w:t>
      </w:r>
      <w:r w:rsidRPr="000710DD">
        <w:rPr>
          <w:rFonts w:ascii="Book Antiqua" w:eastAsia="Book Antiqua" w:hAnsi="Book Antiqua" w:cs="Book Antiqua"/>
          <w:color w:val="000000"/>
        </w:rPr>
        <w:t>: 24-33 [PMID: 25621208</w:t>
      </w:r>
      <w:r w:rsidR="00057600" w:rsidRPr="000710DD">
        <w:rPr>
          <w:rFonts w:ascii="Book Antiqua" w:eastAsia="Book Antiqua" w:hAnsi="Book Antiqua" w:cs="Book Antiqua"/>
          <w:color w:val="000000"/>
        </w:rPr>
        <w:t xml:space="preserve"> DOI: 10.5312/wjo.v6.i1.24</w:t>
      </w:r>
      <w:r w:rsidRPr="000710DD">
        <w:rPr>
          <w:rFonts w:ascii="Book Antiqua" w:eastAsia="Book Antiqua" w:hAnsi="Book Antiqua" w:cs="Book Antiqua"/>
          <w:color w:val="000000"/>
        </w:rPr>
        <w:t>]</w:t>
      </w:r>
    </w:p>
    <w:p w14:paraId="190B15B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7 </w:t>
      </w:r>
      <w:r w:rsidRPr="000710DD">
        <w:rPr>
          <w:rFonts w:ascii="Book Antiqua" w:eastAsia="Book Antiqua" w:hAnsi="Book Antiqua" w:cs="Book Antiqua"/>
          <w:b/>
          <w:bCs/>
          <w:color w:val="000000"/>
        </w:rPr>
        <w:t xml:space="preserve">La </w:t>
      </w:r>
      <w:proofErr w:type="spellStart"/>
      <w:r w:rsidRPr="000710DD">
        <w:rPr>
          <w:rFonts w:ascii="Book Antiqua" w:eastAsia="Book Antiqua" w:hAnsi="Book Antiqua" w:cs="Book Antiqua"/>
          <w:b/>
          <w:bCs/>
          <w:color w:val="000000"/>
        </w:rPr>
        <w:t>Fountaine</w:t>
      </w:r>
      <w:proofErr w:type="spellEnd"/>
      <w:r w:rsidRPr="000710DD">
        <w:rPr>
          <w:rFonts w:ascii="Book Antiqua" w:eastAsia="Book Antiqua" w:hAnsi="Book Antiqua" w:cs="Book Antiqua"/>
          <w:b/>
          <w:bCs/>
          <w:color w:val="000000"/>
        </w:rPr>
        <w:t xml:space="preserve"> MF</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Cirnigliaro</w:t>
      </w:r>
      <w:proofErr w:type="spellEnd"/>
      <w:r w:rsidRPr="000710DD">
        <w:rPr>
          <w:rFonts w:ascii="Book Antiqua" w:eastAsia="Book Antiqua" w:hAnsi="Book Antiqua" w:cs="Book Antiqua"/>
          <w:color w:val="000000"/>
        </w:rPr>
        <w:t xml:space="preserve"> CM, Hobson JC, Dyson-Hudson TA, Mc Kenna C, </w:t>
      </w:r>
      <w:proofErr w:type="spellStart"/>
      <w:r w:rsidRPr="000710DD">
        <w:rPr>
          <w:rFonts w:ascii="Book Antiqua" w:eastAsia="Book Antiqua" w:hAnsi="Book Antiqua" w:cs="Book Antiqua"/>
          <w:color w:val="000000"/>
        </w:rPr>
        <w:t>Kirshblum</w:t>
      </w:r>
      <w:proofErr w:type="spellEnd"/>
      <w:r w:rsidRPr="000710DD">
        <w:rPr>
          <w:rFonts w:ascii="Book Antiqua" w:eastAsia="Book Antiqua" w:hAnsi="Book Antiqua" w:cs="Book Antiqua"/>
          <w:color w:val="000000"/>
        </w:rPr>
        <w:t xml:space="preserve"> SC, </w:t>
      </w:r>
      <w:proofErr w:type="spellStart"/>
      <w:r w:rsidRPr="000710DD">
        <w:rPr>
          <w:rFonts w:ascii="Book Antiqua" w:eastAsia="Book Antiqua" w:hAnsi="Book Antiqua" w:cs="Book Antiqua"/>
          <w:color w:val="000000"/>
        </w:rPr>
        <w:t>Spungen</w:t>
      </w:r>
      <w:proofErr w:type="spellEnd"/>
      <w:r w:rsidRPr="000710DD">
        <w:rPr>
          <w:rFonts w:ascii="Book Antiqua" w:eastAsia="Book Antiqua" w:hAnsi="Book Antiqua" w:cs="Book Antiqua"/>
          <w:color w:val="000000"/>
        </w:rPr>
        <w:t xml:space="preserve"> AM, Bauman WA. Establishing a threshold to predict risk of cardiovascular disease from the serum triglyceride and high-density lipoprotein concentrations in persons with spinal cord injury. </w:t>
      </w:r>
      <w:r w:rsidRPr="000710DD">
        <w:rPr>
          <w:rFonts w:ascii="Book Antiqua" w:eastAsia="Book Antiqua" w:hAnsi="Book Antiqua" w:cs="Book Antiqua"/>
          <w:i/>
          <w:iCs/>
          <w:color w:val="000000"/>
        </w:rPr>
        <w:t>Spinal Cord</w:t>
      </w:r>
      <w:r w:rsidRPr="000710DD">
        <w:rPr>
          <w:rFonts w:ascii="Book Antiqua" w:eastAsia="Book Antiqua" w:hAnsi="Book Antiqua" w:cs="Book Antiqua"/>
          <w:color w:val="000000"/>
        </w:rPr>
        <w:t xml:space="preserve"> 2018; </w:t>
      </w:r>
      <w:r w:rsidRPr="000710DD">
        <w:rPr>
          <w:rFonts w:ascii="Book Antiqua" w:eastAsia="Book Antiqua" w:hAnsi="Book Antiqua" w:cs="Book Antiqua"/>
          <w:b/>
          <w:bCs/>
          <w:color w:val="000000"/>
        </w:rPr>
        <w:t>56</w:t>
      </w:r>
      <w:r w:rsidRPr="000710DD">
        <w:rPr>
          <w:rFonts w:ascii="Book Antiqua" w:eastAsia="Book Antiqua" w:hAnsi="Book Antiqua" w:cs="Book Antiqua"/>
          <w:color w:val="000000"/>
        </w:rPr>
        <w:t>: 1051-1058 [PMID: 30089895</w:t>
      </w:r>
      <w:r w:rsidR="00057600" w:rsidRPr="000710DD">
        <w:rPr>
          <w:rFonts w:ascii="Book Antiqua" w:eastAsia="Book Antiqua" w:hAnsi="Book Antiqua" w:cs="Book Antiqua"/>
          <w:color w:val="000000"/>
        </w:rPr>
        <w:t xml:space="preserve"> DOI: 10.1038/s41393-018-0187-7</w:t>
      </w:r>
      <w:r w:rsidRPr="000710DD">
        <w:rPr>
          <w:rFonts w:ascii="Book Antiqua" w:eastAsia="Book Antiqua" w:hAnsi="Book Antiqua" w:cs="Book Antiqua"/>
          <w:color w:val="000000"/>
        </w:rPr>
        <w:t>]</w:t>
      </w:r>
    </w:p>
    <w:p w14:paraId="594BD4C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8 </w:t>
      </w:r>
      <w:r w:rsidRPr="000710DD">
        <w:rPr>
          <w:rFonts w:ascii="Book Antiqua" w:eastAsia="Book Antiqua" w:hAnsi="Book Antiqua" w:cs="Book Antiqua"/>
          <w:b/>
          <w:bCs/>
          <w:color w:val="000000"/>
        </w:rPr>
        <w:t>Claydon VE</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Krassioukov</w:t>
      </w:r>
      <w:proofErr w:type="spellEnd"/>
      <w:r w:rsidRPr="000710DD">
        <w:rPr>
          <w:rFonts w:ascii="Book Antiqua" w:eastAsia="Book Antiqua" w:hAnsi="Book Antiqua" w:cs="Book Antiqua"/>
          <w:color w:val="000000"/>
        </w:rPr>
        <w:t xml:space="preserve"> AV. Clinical correlates of frequency analyses of cardiovascular control after spinal cord injury. </w:t>
      </w:r>
      <w:r w:rsidRPr="000710DD">
        <w:rPr>
          <w:rFonts w:ascii="Book Antiqua" w:eastAsia="Book Antiqua" w:hAnsi="Book Antiqua" w:cs="Book Antiqua"/>
          <w:i/>
          <w:iCs/>
          <w:color w:val="000000"/>
        </w:rPr>
        <w:t xml:space="preserve">Am J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i/>
          <w:iCs/>
          <w:color w:val="000000"/>
        </w:rPr>
        <w:t xml:space="preserve"> Heart Circ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color w:val="000000"/>
        </w:rPr>
        <w:t xml:space="preserve"> 2008; </w:t>
      </w:r>
      <w:r w:rsidRPr="000710DD">
        <w:rPr>
          <w:rFonts w:ascii="Book Antiqua" w:eastAsia="Book Antiqua" w:hAnsi="Book Antiqua" w:cs="Book Antiqua"/>
          <w:b/>
          <w:bCs/>
          <w:color w:val="000000"/>
        </w:rPr>
        <w:t>294</w:t>
      </w:r>
      <w:r w:rsidRPr="000710DD">
        <w:rPr>
          <w:rFonts w:ascii="Book Antiqua" w:eastAsia="Book Antiqua" w:hAnsi="Book Antiqua" w:cs="Book Antiqua"/>
          <w:color w:val="000000"/>
        </w:rPr>
        <w:t>: H668-H678 [PMID: 18024546</w:t>
      </w:r>
      <w:r w:rsidR="00057600" w:rsidRPr="000710DD">
        <w:rPr>
          <w:rFonts w:ascii="Book Antiqua" w:eastAsia="Book Antiqua" w:hAnsi="Book Antiqua" w:cs="Book Antiqua"/>
          <w:color w:val="000000"/>
        </w:rPr>
        <w:t xml:space="preserve"> DOI: 10.1152/ajpheart.00869.2007</w:t>
      </w:r>
      <w:r w:rsidRPr="000710DD">
        <w:rPr>
          <w:rFonts w:ascii="Book Antiqua" w:eastAsia="Book Antiqua" w:hAnsi="Book Antiqua" w:cs="Book Antiqua"/>
          <w:color w:val="000000"/>
        </w:rPr>
        <w:t>]</w:t>
      </w:r>
    </w:p>
    <w:p w14:paraId="4D2EE04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9 </w:t>
      </w:r>
      <w:proofErr w:type="spellStart"/>
      <w:r w:rsidRPr="000710DD">
        <w:rPr>
          <w:rFonts w:ascii="Book Antiqua" w:eastAsia="Book Antiqua" w:hAnsi="Book Antiqua" w:cs="Book Antiqua"/>
          <w:b/>
          <w:bCs/>
          <w:color w:val="000000"/>
        </w:rPr>
        <w:t>Sisto</w:t>
      </w:r>
      <w:proofErr w:type="spellEnd"/>
      <w:r w:rsidRPr="000710DD">
        <w:rPr>
          <w:rFonts w:ascii="Book Antiqua" w:eastAsia="Book Antiqua" w:hAnsi="Book Antiqua" w:cs="Book Antiqua"/>
          <w:b/>
          <w:bCs/>
          <w:color w:val="000000"/>
        </w:rPr>
        <w:t xml:space="preserve"> SA</w:t>
      </w:r>
      <w:r w:rsidRPr="000710DD">
        <w:rPr>
          <w:rFonts w:ascii="Book Antiqua" w:eastAsia="Book Antiqua" w:hAnsi="Book Antiqua" w:cs="Book Antiqua"/>
          <w:color w:val="000000"/>
        </w:rPr>
        <w:t xml:space="preserve">, Lorenz DJ, Hutchinson K, Wenzel L, </w:t>
      </w:r>
      <w:proofErr w:type="spellStart"/>
      <w:r w:rsidRPr="000710DD">
        <w:rPr>
          <w:rFonts w:ascii="Book Antiqua" w:eastAsia="Book Antiqua" w:hAnsi="Book Antiqua" w:cs="Book Antiqua"/>
          <w:color w:val="000000"/>
        </w:rPr>
        <w:t>Harkema</w:t>
      </w:r>
      <w:proofErr w:type="spellEnd"/>
      <w:r w:rsidRPr="000710DD">
        <w:rPr>
          <w:rFonts w:ascii="Book Antiqua" w:eastAsia="Book Antiqua" w:hAnsi="Book Antiqua" w:cs="Book Antiqua"/>
          <w:color w:val="000000"/>
        </w:rPr>
        <w:t xml:space="preserve"> SJ, </w:t>
      </w:r>
      <w:proofErr w:type="spellStart"/>
      <w:r w:rsidRPr="000710DD">
        <w:rPr>
          <w:rFonts w:ascii="Book Antiqua" w:eastAsia="Book Antiqua" w:hAnsi="Book Antiqua" w:cs="Book Antiqua"/>
          <w:color w:val="000000"/>
        </w:rPr>
        <w:t>Krassioukov</w:t>
      </w:r>
      <w:proofErr w:type="spellEnd"/>
      <w:r w:rsidRPr="000710DD">
        <w:rPr>
          <w:rFonts w:ascii="Book Antiqua" w:eastAsia="Book Antiqua" w:hAnsi="Book Antiqua" w:cs="Book Antiqua"/>
          <w:color w:val="000000"/>
        </w:rPr>
        <w:t xml:space="preserve"> A. Cardiovascular status of individuals with incomplete spinal cord injury from 7 </w:t>
      </w:r>
      <w:proofErr w:type="spellStart"/>
      <w:r w:rsidRPr="000710DD">
        <w:rPr>
          <w:rFonts w:ascii="Book Antiqua" w:eastAsia="Book Antiqua" w:hAnsi="Book Antiqua" w:cs="Book Antiqua"/>
          <w:color w:val="000000"/>
        </w:rPr>
        <w:t>NeuroRecovery</w:t>
      </w:r>
      <w:proofErr w:type="spellEnd"/>
      <w:r w:rsidRPr="000710DD">
        <w:rPr>
          <w:rFonts w:ascii="Book Antiqua" w:eastAsia="Book Antiqua" w:hAnsi="Book Antiqua" w:cs="Book Antiqua"/>
          <w:color w:val="000000"/>
        </w:rPr>
        <w:t xml:space="preserve"> Network rehabilitation centers. </w:t>
      </w:r>
      <w:r w:rsidRPr="000710DD">
        <w:rPr>
          <w:rFonts w:ascii="Book Antiqua" w:eastAsia="Book Antiqua" w:hAnsi="Book Antiqua" w:cs="Book Antiqua"/>
          <w:i/>
          <w:iCs/>
          <w:color w:val="000000"/>
        </w:rPr>
        <w:t xml:space="preserve">Arch Phys Med </w:t>
      </w:r>
      <w:proofErr w:type="spellStart"/>
      <w:r w:rsidRPr="000710DD">
        <w:rPr>
          <w:rFonts w:ascii="Book Antiqua" w:eastAsia="Book Antiqua" w:hAnsi="Book Antiqua" w:cs="Book Antiqua"/>
          <w:i/>
          <w:iCs/>
          <w:color w:val="000000"/>
        </w:rPr>
        <w:t>Rehabil</w:t>
      </w:r>
      <w:proofErr w:type="spellEnd"/>
      <w:r w:rsidRPr="000710DD">
        <w:rPr>
          <w:rFonts w:ascii="Book Antiqua" w:eastAsia="Book Antiqua" w:hAnsi="Book Antiqua" w:cs="Book Antiqua"/>
          <w:color w:val="000000"/>
        </w:rPr>
        <w:t xml:space="preserve"> 2012; </w:t>
      </w:r>
      <w:r w:rsidRPr="000710DD">
        <w:rPr>
          <w:rFonts w:ascii="Book Antiqua" w:eastAsia="Book Antiqua" w:hAnsi="Book Antiqua" w:cs="Book Antiqua"/>
          <w:b/>
          <w:bCs/>
          <w:color w:val="000000"/>
        </w:rPr>
        <w:t>93</w:t>
      </w:r>
      <w:r w:rsidRPr="000710DD">
        <w:rPr>
          <w:rFonts w:ascii="Book Antiqua" w:eastAsia="Book Antiqua" w:hAnsi="Book Antiqua" w:cs="Book Antiqua"/>
          <w:color w:val="000000"/>
        </w:rPr>
        <w:t>: 1578-1587 [PMID: 22920455</w:t>
      </w:r>
      <w:r w:rsidR="00057600" w:rsidRPr="000710DD">
        <w:rPr>
          <w:rFonts w:ascii="Book Antiqua" w:eastAsia="Book Antiqua" w:hAnsi="Book Antiqua" w:cs="Book Antiqua"/>
          <w:color w:val="000000"/>
        </w:rPr>
        <w:t xml:space="preserve"> DOI: 10.1016/j.apmr.2012.04.033</w:t>
      </w:r>
      <w:r w:rsidRPr="000710DD">
        <w:rPr>
          <w:rFonts w:ascii="Book Antiqua" w:eastAsia="Book Antiqua" w:hAnsi="Book Antiqua" w:cs="Book Antiqua"/>
          <w:color w:val="000000"/>
        </w:rPr>
        <w:t>]</w:t>
      </w:r>
    </w:p>
    <w:p w14:paraId="1A6026D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10 </w:t>
      </w:r>
      <w:r w:rsidRPr="000710DD">
        <w:rPr>
          <w:rFonts w:ascii="Book Antiqua" w:eastAsia="Book Antiqua" w:hAnsi="Book Antiqua" w:cs="Book Antiqua"/>
          <w:b/>
          <w:bCs/>
          <w:color w:val="000000"/>
        </w:rPr>
        <w:t>Shaffer F</w:t>
      </w:r>
      <w:r w:rsidRPr="000710DD">
        <w:rPr>
          <w:rFonts w:ascii="Book Antiqua" w:eastAsia="Book Antiqua" w:hAnsi="Book Antiqua" w:cs="Book Antiqua"/>
          <w:color w:val="000000"/>
        </w:rPr>
        <w:t xml:space="preserve">, Ginsberg JP. An Overview of Heart Rate Variability Metrics and Norms. </w:t>
      </w:r>
      <w:r w:rsidRPr="000710DD">
        <w:rPr>
          <w:rFonts w:ascii="Book Antiqua" w:eastAsia="Book Antiqua" w:hAnsi="Book Antiqua" w:cs="Book Antiqua"/>
          <w:i/>
          <w:iCs/>
          <w:color w:val="000000"/>
        </w:rPr>
        <w:t>Front Public Health</w:t>
      </w:r>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5</w:t>
      </w:r>
      <w:r w:rsidRPr="000710DD">
        <w:rPr>
          <w:rFonts w:ascii="Book Antiqua" w:eastAsia="Book Antiqua" w:hAnsi="Book Antiqua" w:cs="Book Antiqua"/>
          <w:color w:val="000000"/>
        </w:rPr>
        <w:t>: 258 [PMID: 29034226</w:t>
      </w:r>
      <w:r w:rsidR="00057600" w:rsidRPr="000710DD">
        <w:rPr>
          <w:rFonts w:ascii="Book Antiqua" w:eastAsia="Book Antiqua" w:hAnsi="Book Antiqua" w:cs="Book Antiqua"/>
          <w:color w:val="000000"/>
        </w:rPr>
        <w:t xml:space="preserve"> DOI: 10.3389/fpubh.2017.00258</w:t>
      </w:r>
      <w:r w:rsidRPr="000710DD">
        <w:rPr>
          <w:rFonts w:ascii="Book Antiqua" w:eastAsia="Book Antiqua" w:hAnsi="Book Antiqua" w:cs="Book Antiqua"/>
          <w:color w:val="000000"/>
        </w:rPr>
        <w:t>]</w:t>
      </w:r>
    </w:p>
    <w:p w14:paraId="75BFE94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11 </w:t>
      </w:r>
      <w:r w:rsidRPr="000710DD">
        <w:rPr>
          <w:rFonts w:ascii="Book Antiqua" w:eastAsia="Book Antiqua" w:hAnsi="Book Antiqua" w:cs="Book Antiqua"/>
          <w:b/>
          <w:bCs/>
          <w:color w:val="000000"/>
        </w:rPr>
        <w:t>Mejía-Mejía E</w:t>
      </w:r>
      <w:r w:rsidRPr="000710DD">
        <w:rPr>
          <w:rFonts w:ascii="Book Antiqua" w:eastAsia="Book Antiqua" w:hAnsi="Book Antiqua" w:cs="Book Antiqua"/>
          <w:color w:val="000000"/>
        </w:rPr>
        <w:t xml:space="preserve">, May JM, Torres R, </w:t>
      </w:r>
      <w:proofErr w:type="spellStart"/>
      <w:r w:rsidRPr="000710DD">
        <w:rPr>
          <w:rFonts w:ascii="Book Antiqua" w:eastAsia="Book Antiqua" w:hAnsi="Book Antiqua" w:cs="Book Antiqua"/>
          <w:color w:val="000000"/>
        </w:rPr>
        <w:t>Kyriacou</w:t>
      </w:r>
      <w:proofErr w:type="spellEnd"/>
      <w:r w:rsidRPr="000710DD">
        <w:rPr>
          <w:rFonts w:ascii="Book Antiqua" w:eastAsia="Book Antiqua" w:hAnsi="Book Antiqua" w:cs="Book Antiqua"/>
          <w:color w:val="000000"/>
        </w:rPr>
        <w:t xml:space="preserve"> PA. Pulse rate variability in cardiovascular health: a review on its applications and relationship with heart rate variability.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Meas</w:t>
      </w:r>
      <w:proofErr w:type="spellEnd"/>
      <w:r w:rsidRPr="000710DD">
        <w:rPr>
          <w:rFonts w:ascii="Book Antiqua" w:eastAsia="Book Antiqua" w:hAnsi="Book Antiqua" w:cs="Book Antiqua"/>
          <w:color w:val="000000"/>
        </w:rPr>
        <w:t xml:space="preserve"> 2020; </w:t>
      </w:r>
      <w:r w:rsidRPr="000710DD">
        <w:rPr>
          <w:rFonts w:ascii="Book Antiqua" w:eastAsia="Book Antiqua" w:hAnsi="Book Antiqua" w:cs="Book Antiqua"/>
          <w:b/>
          <w:bCs/>
          <w:color w:val="000000"/>
        </w:rPr>
        <w:t>41</w:t>
      </w:r>
      <w:r w:rsidRPr="000710DD">
        <w:rPr>
          <w:rFonts w:ascii="Book Antiqua" w:eastAsia="Book Antiqua" w:hAnsi="Book Antiqua" w:cs="Book Antiqua"/>
          <w:color w:val="000000"/>
        </w:rPr>
        <w:t>: 07TR01 [PMID: 32498055</w:t>
      </w:r>
      <w:r w:rsidR="00057600" w:rsidRPr="000710DD">
        <w:rPr>
          <w:rFonts w:ascii="Book Antiqua" w:eastAsia="Book Antiqua" w:hAnsi="Book Antiqua" w:cs="Book Antiqua"/>
          <w:color w:val="000000"/>
        </w:rPr>
        <w:t xml:space="preserve"> DOI: 10.1088/1361-6579/ab998c</w:t>
      </w:r>
      <w:r w:rsidRPr="000710DD">
        <w:rPr>
          <w:rFonts w:ascii="Book Antiqua" w:eastAsia="Book Antiqua" w:hAnsi="Book Antiqua" w:cs="Book Antiqua"/>
          <w:color w:val="000000"/>
        </w:rPr>
        <w:t>]</w:t>
      </w:r>
    </w:p>
    <w:p w14:paraId="5E64AEA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lastRenderedPageBreak/>
        <w:t xml:space="preserve">12 </w:t>
      </w:r>
      <w:r w:rsidRPr="000710DD">
        <w:rPr>
          <w:rFonts w:ascii="Book Antiqua" w:eastAsia="Book Antiqua" w:hAnsi="Book Antiqua" w:cs="Book Antiqua"/>
          <w:b/>
          <w:bCs/>
          <w:color w:val="000000"/>
        </w:rPr>
        <w:t>Shaffer F</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McCraty</w:t>
      </w:r>
      <w:proofErr w:type="spellEnd"/>
      <w:r w:rsidRPr="000710DD">
        <w:rPr>
          <w:rFonts w:ascii="Book Antiqua" w:eastAsia="Book Antiqua" w:hAnsi="Book Antiqua" w:cs="Book Antiqua"/>
          <w:color w:val="000000"/>
        </w:rPr>
        <w:t xml:space="preserve"> R, </w:t>
      </w:r>
      <w:proofErr w:type="spellStart"/>
      <w:r w:rsidRPr="000710DD">
        <w:rPr>
          <w:rFonts w:ascii="Book Antiqua" w:eastAsia="Book Antiqua" w:hAnsi="Book Antiqua" w:cs="Book Antiqua"/>
          <w:color w:val="000000"/>
        </w:rPr>
        <w:t>Zerr</w:t>
      </w:r>
      <w:proofErr w:type="spellEnd"/>
      <w:r w:rsidRPr="000710DD">
        <w:rPr>
          <w:rFonts w:ascii="Book Antiqua" w:eastAsia="Book Antiqua" w:hAnsi="Book Antiqua" w:cs="Book Antiqua"/>
          <w:color w:val="000000"/>
        </w:rPr>
        <w:t xml:space="preserve"> CL. A healthy heart is not a metronome: an integrative review of the heart's anatomy and heart rate variability. </w:t>
      </w:r>
      <w:r w:rsidRPr="000710DD">
        <w:rPr>
          <w:rFonts w:ascii="Book Antiqua" w:eastAsia="Book Antiqua" w:hAnsi="Book Antiqua" w:cs="Book Antiqua"/>
          <w:i/>
          <w:iCs/>
          <w:color w:val="000000"/>
        </w:rPr>
        <w:t>Front Psychol</w:t>
      </w:r>
      <w:r w:rsidRPr="000710DD">
        <w:rPr>
          <w:rFonts w:ascii="Book Antiqua" w:eastAsia="Book Antiqua" w:hAnsi="Book Antiqua" w:cs="Book Antiqua"/>
          <w:color w:val="000000"/>
        </w:rPr>
        <w:t xml:space="preserve"> 2014; </w:t>
      </w:r>
      <w:r w:rsidRPr="000710DD">
        <w:rPr>
          <w:rFonts w:ascii="Book Antiqua" w:eastAsia="Book Antiqua" w:hAnsi="Book Antiqua" w:cs="Book Antiqua"/>
          <w:b/>
          <w:bCs/>
          <w:color w:val="000000"/>
        </w:rPr>
        <w:t>5</w:t>
      </w:r>
      <w:r w:rsidRPr="000710DD">
        <w:rPr>
          <w:rFonts w:ascii="Book Antiqua" w:eastAsia="Book Antiqua" w:hAnsi="Book Antiqua" w:cs="Book Antiqua"/>
          <w:color w:val="000000"/>
        </w:rPr>
        <w:t>: 1040 [PMID: 25324790</w:t>
      </w:r>
      <w:r w:rsidR="00057600" w:rsidRPr="000710DD">
        <w:rPr>
          <w:rFonts w:ascii="Book Antiqua" w:eastAsia="Book Antiqua" w:hAnsi="Book Antiqua" w:cs="Book Antiqua"/>
          <w:color w:val="000000"/>
        </w:rPr>
        <w:t xml:space="preserve"> DOI: 10.3389/fpsyg.2014.01040</w:t>
      </w:r>
      <w:r w:rsidRPr="000710DD">
        <w:rPr>
          <w:rFonts w:ascii="Book Antiqua" w:eastAsia="Book Antiqua" w:hAnsi="Book Antiqua" w:cs="Book Antiqua"/>
          <w:color w:val="000000"/>
        </w:rPr>
        <w:t>]</w:t>
      </w:r>
    </w:p>
    <w:p w14:paraId="578CBAC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13 </w:t>
      </w:r>
      <w:r w:rsidRPr="000710DD">
        <w:rPr>
          <w:rFonts w:ascii="Book Antiqua" w:eastAsia="Book Antiqua" w:hAnsi="Book Antiqua" w:cs="Book Antiqua"/>
          <w:b/>
          <w:bCs/>
          <w:color w:val="000000"/>
        </w:rPr>
        <w:t>Sharif H</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Wainman</w:t>
      </w:r>
      <w:proofErr w:type="spellEnd"/>
      <w:r w:rsidRPr="000710DD">
        <w:rPr>
          <w:rFonts w:ascii="Book Antiqua" w:eastAsia="Book Antiqua" w:hAnsi="Book Antiqua" w:cs="Book Antiqua"/>
          <w:color w:val="000000"/>
        </w:rPr>
        <w:t xml:space="preserve"> L, O'Leary D, </w:t>
      </w:r>
      <w:proofErr w:type="spellStart"/>
      <w:r w:rsidRPr="000710DD">
        <w:rPr>
          <w:rFonts w:ascii="Book Antiqua" w:eastAsia="Book Antiqua" w:hAnsi="Book Antiqua" w:cs="Book Antiqua"/>
          <w:color w:val="000000"/>
        </w:rPr>
        <w:t>Ditor</w:t>
      </w:r>
      <w:proofErr w:type="spellEnd"/>
      <w:r w:rsidRPr="000710DD">
        <w:rPr>
          <w:rFonts w:ascii="Book Antiqua" w:eastAsia="Book Antiqua" w:hAnsi="Book Antiqua" w:cs="Book Antiqua"/>
          <w:color w:val="000000"/>
        </w:rPr>
        <w:t xml:space="preserve"> D. Cardiac parasympathetic activity and ventricular diastolic interactions in individuals with spinal cord injury. </w:t>
      </w:r>
      <w:r w:rsidRPr="000710DD">
        <w:rPr>
          <w:rFonts w:ascii="Book Antiqua" w:eastAsia="Book Antiqua" w:hAnsi="Book Antiqua" w:cs="Book Antiqua"/>
          <w:i/>
          <w:iCs/>
          <w:color w:val="000000"/>
        </w:rPr>
        <w:t>Spinal Cord</w:t>
      </w:r>
      <w:r w:rsidRPr="000710DD">
        <w:rPr>
          <w:rFonts w:ascii="Book Antiqua" w:eastAsia="Book Antiqua" w:hAnsi="Book Antiqua" w:cs="Book Antiqua"/>
          <w:color w:val="000000"/>
        </w:rPr>
        <w:t xml:space="preserve"> 2019; </w:t>
      </w:r>
      <w:r w:rsidRPr="000710DD">
        <w:rPr>
          <w:rFonts w:ascii="Book Antiqua" w:eastAsia="Book Antiqua" w:hAnsi="Book Antiqua" w:cs="Book Antiqua"/>
          <w:b/>
          <w:bCs/>
          <w:color w:val="000000"/>
        </w:rPr>
        <w:t>57</w:t>
      </w:r>
      <w:r w:rsidRPr="000710DD">
        <w:rPr>
          <w:rFonts w:ascii="Book Antiqua" w:eastAsia="Book Antiqua" w:hAnsi="Book Antiqua" w:cs="Book Antiqua"/>
          <w:color w:val="000000"/>
        </w:rPr>
        <w:t>: 419-426 [PMID: 30518880</w:t>
      </w:r>
      <w:r w:rsidR="002254A6" w:rsidRPr="000710DD">
        <w:rPr>
          <w:rFonts w:ascii="Book Antiqua" w:eastAsia="Book Antiqua" w:hAnsi="Book Antiqua" w:cs="Book Antiqua"/>
          <w:color w:val="000000"/>
        </w:rPr>
        <w:t xml:space="preserve"> DOI: 10.1038/s41393-018-0224-6</w:t>
      </w:r>
      <w:r w:rsidRPr="000710DD">
        <w:rPr>
          <w:rFonts w:ascii="Book Antiqua" w:eastAsia="Book Antiqua" w:hAnsi="Book Antiqua" w:cs="Book Antiqua"/>
          <w:color w:val="000000"/>
        </w:rPr>
        <w:t>]</w:t>
      </w:r>
    </w:p>
    <w:p w14:paraId="4CE6E93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14 </w:t>
      </w:r>
      <w:r w:rsidRPr="000710DD">
        <w:rPr>
          <w:rFonts w:ascii="Book Antiqua" w:eastAsia="Book Antiqua" w:hAnsi="Book Antiqua" w:cs="Book Antiqua"/>
          <w:b/>
          <w:bCs/>
          <w:color w:val="000000"/>
        </w:rPr>
        <w:t>Serra-</w:t>
      </w:r>
      <w:proofErr w:type="spellStart"/>
      <w:r w:rsidRPr="000710DD">
        <w:rPr>
          <w:rFonts w:ascii="Book Antiqua" w:eastAsia="Book Antiqua" w:hAnsi="Book Antiqua" w:cs="Book Antiqua"/>
          <w:b/>
          <w:bCs/>
          <w:color w:val="000000"/>
        </w:rPr>
        <w:t>Añó</w:t>
      </w:r>
      <w:proofErr w:type="spellEnd"/>
      <w:r w:rsidRPr="000710DD">
        <w:rPr>
          <w:rFonts w:ascii="Book Antiqua" w:eastAsia="Book Antiqua" w:hAnsi="Book Antiqua" w:cs="Book Antiqua"/>
          <w:b/>
          <w:bCs/>
          <w:color w:val="000000"/>
        </w:rPr>
        <w:t xml:space="preserve"> P</w:t>
      </w:r>
      <w:r w:rsidRPr="000710DD">
        <w:rPr>
          <w:rFonts w:ascii="Book Antiqua" w:eastAsia="Book Antiqua" w:hAnsi="Book Antiqua" w:cs="Book Antiqua"/>
          <w:color w:val="000000"/>
        </w:rPr>
        <w:t xml:space="preserve">, Montesinos LL, Morales J, López-Bueno L, </w:t>
      </w:r>
      <w:proofErr w:type="spellStart"/>
      <w:r w:rsidRPr="000710DD">
        <w:rPr>
          <w:rFonts w:ascii="Book Antiqua" w:eastAsia="Book Antiqua" w:hAnsi="Book Antiqua" w:cs="Book Antiqua"/>
          <w:color w:val="000000"/>
        </w:rPr>
        <w:t>Gomis</w:t>
      </w:r>
      <w:proofErr w:type="spellEnd"/>
      <w:r w:rsidRPr="000710DD">
        <w:rPr>
          <w:rFonts w:ascii="Book Antiqua" w:eastAsia="Book Antiqua" w:hAnsi="Book Antiqua" w:cs="Book Antiqua"/>
          <w:color w:val="000000"/>
        </w:rPr>
        <w:t xml:space="preserve"> M, García-</w:t>
      </w:r>
      <w:proofErr w:type="spellStart"/>
      <w:r w:rsidRPr="000710DD">
        <w:rPr>
          <w:rFonts w:ascii="Book Antiqua" w:eastAsia="Book Antiqua" w:hAnsi="Book Antiqua" w:cs="Book Antiqua"/>
          <w:color w:val="000000"/>
        </w:rPr>
        <w:t>Massó</w:t>
      </w:r>
      <w:proofErr w:type="spellEnd"/>
      <w:r w:rsidRPr="000710DD">
        <w:rPr>
          <w:rFonts w:ascii="Book Antiqua" w:eastAsia="Book Antiqua" w:hAnsi="Book Antiqua" w:cs="Book Antiqua"/>
          <w:color w:val="000000"/>
        </w:rPr>
        <w:t xml:space="preserve"> X, González LM. Heart rate variability in individuals with thoracic spinal cord injury. </w:t>
      </w:r>
      <w:r w:rsidRPr="000710DD">
        <w:rPr>
          <w:rFonts w:ascii="Book Antiqua" w:eastAsia="Book Antiqua" w:hAnsi="Book Antiqua" w:cs="Book Antiqua"/>
          <w:i/>
          <w:iCs/>
          <w:color w:val="000000"/>
        </w:rPr>
        <w:t>Spinal Cord</w:t>
      </w:r>
      <w:r w:rsidRPr="000710DD">
        <w:rPr>
          <w:rFonts w:ascii="Book Antiqua" w:eastAsia="Book Antiqua" w:hAnsi="Book Antiqua" w:cs="Book Antiqua"/>
          <w:color w:val="000000"/>
        </w:rPr>
        <w:t xml:space="preserve"> 2015; </w:t>
      </w:r>
      <w:r w:rsidRPr="000710DD">
        <w:rPr>
          <w:rFonts w:ascii="Book Antiqua" w:eastAsia="Book Antiqua" w:hAnsi="Book Antiqua" w:cs="Book Antiqua"/>
          <w:b/>
          <w:bCs/>
          <w:color w:val="000000"/>
        </w:rPr>
        <w:t>53</w:t>
      </w:r>
      <w:r w:rsidRPr="000710DD">
        <w:rPr>
          <w:rFonts w:ascii="Book Antiqua" w:eastAsia="Book Antiqua" w:hAnsi="Book Antiqua" w:cs="Book Antiqua"/>
          <w:color w:val="000000"/>
        </w:rPr>
        <w:t xml:space="preserve">: 59-63 [PMID: </w:t>
      </w:r>
      <w:proofErr w:type="gramStart"/>
      <w:r w:rsidRPr="000710DD">
        <w:rPr>
          <w:rFonts w:ascii="Book Antiqua" w:eastAsia="Book Antiqua" w:hAnsi="Book Antiqua" w:cs="Book Antiqua"/>
          <w:color w:val="000000"/>
        </w:rPr>
        <w:t>25403502</w:t>
      </w:r>
      <w:r w:rsidR="002254A6" w:rsidRPr="000710DD">
        <w:rPr>
          <w:rFonts w:ascii="Book Antiqua" w:eastAsia="Book Antiqua" w:hAnsi="Book Antiqua" w:cs="Book Antiqua"/>
          <w:color w:val="000000"/>
        </w:rPr>
        <w:t xml:space="preserve">  DOI</w:t>
      </w:r>
      <w:proofErr w:type="gramEnd"/>
      <w:r w:rsidR="002254A6" w:rsidRPr="000710DD">
        <w:rPr>
          <w:rFonts w:ascii="Book Antiqua" w:eastAsia="Book Antiqua" w:hAnsi="Book Antiqua" w:cs="Book Antiqua"/>
          <w:color w:val="000000"/>
        </w:rPr>
        <w:t>: 10.1038/sc.2014.207</w:t>
      </w:r>
      <w:r w:rsidRPr="000710DD">
        <w:rPr>
          <w:rFonts w:ascii="Book Antiqua" w:eastAsia="Book Antiqua" w:hAnsi="Book Antiqua" w:cs="Book Antiqua"/>
          <w:color w:val="000000"/>
        </w:rPr>
        <w:t>]</w:t>
      </w:r>
    </w:p>
    <w:p w14:paraId="518CE8C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15 </w:t>
      </w:r>
      <w:r w:rsidRPr="000710DD">
        <w:rPr>
          <w:rFonts w:ascii="Book Antiqua" w:eastAsia="Book Antiqua" w:hAnsi="Book Antiqua" w:cs="Book Antiqua"/>
          <w:b/>
          <w:bCs/>
          <w:color w:val="000000"/>
        </w:rPr>
        <w:t>Jan YK</w:t>
      </w:r>
      <w:r w:rsidRPr="000710DD">
        <w:rPr>
          <w:rFonts w:ascii="Book Antiqua" w:eastAsia="Book Antiqua" w:hAnsi="Book Antiqua" w:cs="Book Antiqua"/>
          <w:color w:val="000000"/>
        </w:rPr>
        <w:t xml:space="preserve">, Anderson M, </w:t>
      </w:r>
      <w:proofErr w:type="spellStart"/>
      <w:r w:rsidRPr="000710DD">
        <w:rPr>
          <w:rFonts w:ascii="Book Antiqua" w:eastAsia="Book Antiqua" w:hAnsi="Book Antiqua" w:cs="Book Antiqua"/>
          <w:color w:val="000000"/>
        </w:rPr>
        <w:t>Soltani</w:t>
      </w:r>
      <w:proofErr w:type="spellEnd"/>
      <w:r w:rsidRPr="000710DD">
        <w:rPr>
          <w:rFonts w:ascii="Book Antiqua" w:eastAsia="Book Antiqua" w:hAnsi="Book Antiqua" w:cs="Book Antiqua"/>
          <w:color w:val="000000"/>
        </w:rPr>
        <w:t xml:space="preserve"> J, </w:t>
      </w:r>
      <w:proofErr w:type="spellStart"/>
      <w:r w:rsidRPr="000710DD">
        <w:rPr>
          <w:rFonts w:ascii="Book Antiqua" w:eastAsia="Book Antiqua" w:hAnsi="Book Antiqua" w:cs="Book Antiqua"/>
          <w:color w:val="000000"/>
        </w:rPr>
        <w:t>Burns</w:t>
      </w:r>
      <w:proofErr w:type="spellEnd"/>
      <w:r w:rsidRPr="000710DD">
        <w:rPr>
          <w:rFonts w:ascii="Book Antiqua" w:eastAsia="Book Antiqua" w:hAnsi="Book Antiqua" w:cs="Book Antiqua"/>
          <w:color w:val="000000"/>
        </w:rPr>
        <w:t xml:space="preserve"> S, Foreman RD. Comparison of changes in heart rate variability and sacral skin perfusion in response to postural changes in people with spinal cord injury. </w:t>
      </w:r>
      <w:r w:rsidRPr="000710DD">
        <w:rPr>
          <w:rFonts w:ascii="Book Antiqua" w:eastAsia="Book Antiqua" w:hAnsi="Book Antiqua" w:cs="Book Antiqua"/>
          <w:i/>
          <w:iCs/>
          <w:color w:val="000000"/>
        </w:rPr>
        <w:t xml:space="preserve">J </w:t>
      </w:r>
      <w:proofErr w:type="spellStart"/>
      <w:r w:rsidRPr="000710DD">
        <w:rPr>
          <w:rFonts w:ascii="Book Antiqua" w:eastAsia="Book Antiqua" w:hAnsi="Book Antiqua" w:cs="Book Antiqua"/>
          <w:i/>
          <w:iCs/>
          <w:color w:val="000000"/>
        </w:rPr>
        <w:t>Rehabil</w:t>
      </w:r>
      <w:proofErr w:type="spellEnd"/>
      <w:r w:rsidRPr="000710DD">
        <w:rPr>
          <w:rFonts w:ascii="Book Antiqua" w:eastAsia="Book Antiqua" w:hAnsi="Book Antiqua" w:cs="Book Antiqua"/>
          <w:i/>
          <w:iCs/>
          <w:color w:val="000000"/>
        </w:rPr>
        <w:t xml:space="preserve"> Res Dev</w:t>
      </w:r>
      <w:r w:rsidRPr="000710DD">
        <w:rPr>
          <w:rFonts w:ascii="Book Antiqua" w:eastAsia="Book Antiqua" w:hAnsi="Book Antiqua" w:cs="Book Antiqua"/>
          <w:color w:val="000000"/>
        </w:rPr>
        <w:t xml:space="preserve"> 2013; </w:t>
      </w:r>
      <w:r w:rsidRPr="000710DD">
        <w:rPr>
          <w:rFonts w:ascii="Book Antiqua" w:eastAsia="Book Antiqua" w:hAnsi="Book Antiqua" w:cs="Book Antiqua"/>
          <w:b/>
          <w:bCs/>
          <w:color w:val="000000"/>
        </w:rPr>
        <w:t>50</w:t>
      </w:r>
      <w:r w:rsidRPr="000710DD">
        <w:rPr>
          <w:rFonts w:ascii="Book Antiqua" w:eastAsia="Book Antiqua" w:hAnsi="Book Antiqua" w:cs="Book Antiqua"/>
          <w:color w:val="000000"/>
        </w:rPr>
        <w:t>: 203-214 [PMID: 23761001</w:t>
      </w:r>
      <w:r w:rsidR="002254A6" w:rsidRPr="000710DD">
        <w:rPr>
          <w:rFonts w:ascii="Book Antiqua" w:eastAsia="Book Antiqua" w:hAnsi="Book Antiqua" w:cs="Book Antiqua"/>
          <w:color w:val="000000"/>
        </w:rPr>
        <w:t xml:space="preserve"> DOI: 10.1682/jrrd.2011.08.0138</w:t>
      </w:r>
      <w:r w:rsidRPr="000710DD">
        <w:rPr>
          <w:rFonts w:ascii="Book Antiqua" w:eastAsia="Book Antiqua" w:hAnsi="Book Antiqua" w:cs="Book Antiqua"/>
          <w:color w:val="000000"/>
        </w:rPr>
        <w:t>]</w:t>
      </w:r>
    </w:p>
    <w:p w14:paraId="25CAC3F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16 </w:t>
      </w:r>
      <w:r w:rsidRPr="000710DD">
        <w:rPr>
          <w:rFonts w:ascii="Book Antiqua" w:eastAsia="Book Antiqua" w:hAnsi="Book Antiqua" w:cs="Book Antiqua"/>
          <w:b/>
          <w:bCs/>
          <w:color w:val="000000"/>
        </w:rPr>
        <w:t>Rodrigues D</w:t>
      </w:r>
      <w:r w:rsidRPr="000710DD">
        <w:rPr>
          <w:rFonts w:ascii="Book Antiqua" w:eastAsia="Book Antiqua" w:hAnsi="Book Antiqua" w:cs="Book Antiqua"/>
          <w:color w:val="000000"/>
        </w:rPr>
        <w:t xml:space="preserve">, Tran Y, Guest R, Middleton J, Craig A. Influence of neurological lesion level on heart rate variability and fatigue in adults with spinal cord injury. </w:t>
      </w:r>
      <w:r w:rsidRPr="000710DD">
        <w:rPr>
          <w:rFonts w:ascii="Book Antiqua" w:eastAsia="Book Antiqua" w:hAnsi="Book Antiqua" w:cs="Book Antiqua"/>
          <w:i/>
          <w:iCs/>
          <w:color w:val="000000"/>
        </w:rPr>
        <w:t>Spinal Cord</w:t>
      </w:r>
      <w:r w:rsidRPr="000710DD">
        <w:rPr>
          <w:rFonts w:ascii="Book Antiqua" w:eastAsia="Book Antiqua" w:hAnsi="Book Antiqua" w:cs="Book Antiqua"/>
          <w:color w:val="000000"/>
        </w:rPr>
        <w:t xml:space="preserve"> 2016; </w:t>
      </w:r>
      <w:r w:rsidRPr="000710DD">
        <w:rPr>
          <w:rFonts w:ascii="Book Antiqua" w:eastAsia="Book Antiqua" w:hAnsi="Book Antiqua" w:cs="Book Antiqua"/>
          <w:b/>
          <w:bCs/>
          <w:color w:val="000000"/>
        </w:rPr>
        <w:t>54</w:t>
      </w:r>
      <w:r w:rsidRPr="000710DD">
        <w:rPr>
          <w:rFonts w:ascii="Book Antiqua" w:eastAsia="Book Antiqua" w:hAnsi="Book Antiqua" w:cs="Book Antiqua"/>
          <w:color w:val="000000"/>
        </w:rPr>
        <w:t>: 292-297 [PMID: 26458970</w:t>
      </w:r>
      <w:r w:rsidR="002254A6" w:rsidRPr="000710DD">
        <w:rPr>
          <w:rFonts w:ascii="Book Antiqua" w:eastAsia="Book Antiqua" w:hAnsi="Book Antiqua" w:cs="Book Antiqua"/>
          <w:color w:val="000000"/>
        </w:rPr>
        <w:t xml:space="preserve"> DOI: 10.1038/sc.2015.174</w:t>
      </w:r>
      <w:r w:rsidRPr="000710DD">
        <w:rPr>
          <w:rFonts w:ascii="Book Antiqua" w:eastAsia="Book Antiqua" w:hAnsi="Book Antiqua" w:cs="Book Antiqua"/>
          <w:color w:val="000000"/>
        </w:rPr>
        <w:t>]</w:t>
      </w:r>
    </w:p>
    <w:p w14:paraId="6ECC412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17 </w:t>
      </w:r>
      <w:r w:rsidRPr="000710DD">
        <w:rPr>
          <w:rFonts w:ascii="Book Antiqua" w:eastAsia="Book Antiqua" w:hAnsi="Book Antiqua" w:cs="Book Antiqua"/>
          <w:b/>
          <w:bCs/>
          <w:color w:val="000000"/>
        </w:rPr>
        <w:t>Fang X</w:t>
      </w:r>
      <w:r w:rsidRPr="000710DD">
        <w:rPr>
          <w:rFonts w:ascii="Book Antiqua" w:eastAsia="Book Antiqua" w:hAnsi="Book Antiqua" w:cs="Book Antiqua"/>
          <w:color w:val="000000"/>
        </w:rPr>
        <w:t xml:space="preserve">, Goh MY, O'Callaghan C, </w:t>
      </w:r>
      <w:proofErr w:type="spellStart"/>
      <w:r w:rsidRPr="000710DD">
        <w:rPr>
          <w:rFonts w:ascii="Book Antiqua" w:eastAsia="Book Antiqua" w:hAnsi="Book Antiqua" w:cs="Book Antiqua"/>
          <w:color w:val="000000"/>
        </w:rPr>
        <w:t>Berlowitz</w:t>
      </w:r>
      <w:proofErr w:type="spellEnd"/>
      <w:r w:rsidRPr="000710DD">
        <w:rPr>
          <w:rFonts w:ascii="Book Antiqua" w:eastAsia="Book Antiqua" w:hAnsi="Book Antiqua" w:cs="Book Antiqua"/>
          <w:color w:val="000000"/>
        </w:rPr>
        <w:t xml:space="preserve"> D. Relationship between autonomic cardiovascular control and obstructive sleep </w:t>
      </w:r>
      <w:proofErr w:type="spellStart"/>
      <w:r w:rsidRPr="000710DD">
        <w:rPr>
          <w:rFonts w:ascii="Book Antiqua" w:eastAsia="Book Antiqua" w:hAnsi="Book Antiqua" w:cs="Book Antiqua"/>
          <w:color w:val="000000"/>
        </w:rPr>
        <w:t>apnoea</w:t>
      </w:r>
      <w:proofErr w:type="spellEnd"/>
      <w:r w:rsidRPr="000710DD">
        <w:rPr>
          <w:rFonts w:ascii="Book Antiqua" w:eastAsia="Book Antiqua" w:hAnsi="Book Antiqua" w:cs="Book Antiqua"/>
          <w:color w:val="000000"/>
        </w:rPr>
        <w:t xml:space="preserve"> in persons with spinal cord injury: a retrospective study. </w:t>
      </w:r>
      <w:r w:rsidRPr="000710DD">
        <w:rPr>
          <w:rFonts w:ascii="Book Antiqua" w:eastAsia="Book Antiqua" w:hAnsi="Book Antiqua" w:cs="Book Antiqua"/>
          <w:i/>
          <w:iCs/>
          <w:color w:val="000000"/>
        </w:rPr>
        <w:t>Spinal Cord Ser Cases</w:t>
      </w:r>
      <w:r w:rsidRPr="000710DD">
        <w:rPr>
          <w:rFonts w:ascii="Book Antiqua" w:eastAsia="Book Antiqua" w:hAnsi="Book Antiqua" w:cs="Book Antiqua"/>
          <w:color w:val="000000"/>
        </w:rPr>
        <w:t xml:space="preserve"> 2018; </w:t>
      </w:r>
      <w:r w:rsidRPr="000710DD">
        <w:rPr>
          <w:rFonts w:ascii="Book Antiqua" w:eastAsia="Book Antiqua" w:hAnsi="Book Antiqua" w:cs="Book Antiqua"/>
          <w:b/>
          <w:bCs/>
          <w:color w:val="000000"/>
        </w:rPr>
        <w:t>4</w:t>
      </w:r>
      <w:r w:rsidRPr="000710DD">
        <w:rPr>
          <w:rFonts w:ascii="Book Antiqua" w:eastAsia="Book Antiqua" w:hAnsi="Book Antiqua" w:cs="Book Antiqua"/>
          <w:color w:val="000000"/>
        </w:rPr>
        <w:t>: 29 [PMID: 29619250</w:t>
      </w:r>
      <w:r w:rsidR="002254A6" w:rsidRPr="000710DD">
        <w:rPr>
          <w:rFonts w:ascii="Book Antiqua" w:eastAsia="Book Antiqua" w:hAnsi="Book Antiqua" w:cs="Book Antiqua"/>
          <w:color w:val="000000"/>
        </w:rPr>
        <w:t xml:space="preserve"> DOI:10.1038/s41394-018-0062-y</w:t>
      </w:r>
      <w:r w:rsidRPr="000710DD">
        <w:rPr>
          <w:rFonts w:ascii="Book Antiqua" w:eastAsia="Book Antiqua" w:hAnsi="Book Antiqua" w:cs="Book Antiqua"/>
          <w:color w:val="000000"/>
        </w:rPr>
        <w:t>]</w:t>
      </w:r>
    </w:p>
    <w:p w14:paraId="2CED5DE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18 </w:t>
      </w:r>
      <w:r w:rsidRPr="000710DD">
        <w:rPr>
          <w:rFonts w:ascii="Book Antiqua" w:eastAsia="Book Antiqua" w:hAnsi="Book Antiqua" w:cs="Book Antiqua"/>
          <w:b/>
          <w:bCs/>
          <w:color w:val="000000"/>
        </w:rPr>
        <w:t>Oliver JJ</w:t>
      </w:r>
      <w:r w:rsidRPr="000710DD">
        <w:rPr>
          <w:rFonts w:ascii="Book Antiqua" w:eastAsia="Book Antiqua" w:hAnsi="Book Antiqua" w:cs="Book Antiqua"/>
          <w:color w:val="000000"/>
        </w:rPr>
        <w:t xml:space="preserve">, Webb DJ. Noninvasive assessment of arterial stiffness and risk of atherosclerotic events. </w:t>
      </w:r>
      <w:proofErr w:type="spellStart"/>
      <w:r w:rsidRPr="000710DD">
        <w:rPr>
          <w:rFonts w:ascii="Book Antiqua" w:eastAsia="Book Antiqua" w:hAnsi="Book Antiqua" w:cs="Book Antiqua"/>
          <w:i/>
          <w:iCs/>
          <w:color w:val="000000"/>
        </w:rPr>
        <w:t>Arterioscler</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Thromb</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Vasc</w:t>
      </w:r>
      <w:proofErr w:type="spellEnd"/>
      <w:r w:rsidRPr="000710DD">
        <w:rPr>
          <w:rFonts w:ascii="Book Antiqua" w:eastAsia="Book Antiqua" w:hAnsi="Book Antiqua" w:cs="Book Antiqua"/>
          <w:i/>
          <w:iCs/>
          <w:color w:val="000000"/>
        </w:rPr>
        <w:t xml:space="preserve"> Biol</w:t>
      </w:r>
      <w:r w:rsidRPr="000710DD">
        <w:rPr>
          <w:rFonts w:ascii="Book Antiqua" w:eastAsia="Book Antiqua" w:hAnsi="Book Antiqua" w:cs="Book Antiqua"/>
          <w:color w:val="000000"/>
        </w:rPr>
        <w:t xml:space="preserve"> 2003; </w:t>
      </w:r>
      <w:r w:rsidRPr="000710DD">
        <w:rPr>
          <w:rFonts w:ascii="Book Antiqua" w:eastAsia="Book Antiqua" w:hAnsi="Book Antiqua" w:cs="Book Antiqua"/>
          <w:b/>
          <w:bCs/>
          <w:color w:val="000000"/>
        </w:rPr>
        <w:t>23</w:t>
      </w:r>
      <w:r w:rsidRPr="000710DD">
        <w:rPr>
          <w:rFonts w:ascii="Book Antiqua" w:eastAsia="Book Antiqua" w:hAnsi="Book Antiqua" w:cs="Book Antiqua"/>
          <w:color w:val="000000"/>
        </w:rPr>
        <w:t>: 554-566 [PMID: 12615661</w:t>
      </w:r>
      <w:r w:rsidR="002254A6" w:rsidRPr="000710DD">
        <w:rPr>
          <w:rFonts w:ascii="Book Antiqua" w:eastAsia="Book Antiqua" w:hAnsi="Book Antiqua" w:cs="Book Antiqua"/>
          <w:color w:val="000000"/>
        </w:rPr>
        <w:t xml:space="preserve"> DOI: 10.1161/01.ATV.0000060460.52916.D6</w:t>
      </w:r>
      <w:r w:rsidRPr="000710DD">
        <w:rPr>
          <w:rFonts w:ascii="Book Antiqua" w:eastAsia="Book Antiqua" w:hAnsi="Book Antiqua" w:cs="Book Antiqua"/>
          <w:color w:val="000000"/>
        </w:rPr>
        <w:t>]</w:t>
      </w:r>
    </w:p>
    <w:p w14:paraId="29371E0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19 </w:t>
      </w:r>
      <w:proofErr w:type="spellStart"/>
      <w:r w:rsidRPr="000710DD">
        <w:rPr>
          <w:rFonts w:ascii="Book Antiqua" w:eastAsia="Book Antiqua" w:hAnsi="Book Antiqua" w:cs="Book Antiqua"/>
          <w:b/>
          <w:bCs/>
          <w:color w:val="000000"/>
        </w:rPr>
        <w:t>Miyatani</w:t>
      </w:r>
      <w:proofErr w:type="spellEnd"/>
      <w:r w:rsidRPr="000710DD">
        <w:rPr>
          <w:rFonts w:ascii="Book Antiqua" w:eastAsia="Book Antiqua" w:hAnsi="Book Antiqua" w:cs="Book Antiqua"/>
          <w:b/>
          <w:bCs/>
          <w:color w:val="000000"/>
        </w:rPr>
        <w:t xml:space="preserve"> M</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Alavinia</w:t>
      </w:r>
      <w:proofErr w:type="spellEnd"/>
      <w:r w:rsidRPr="000710DD">
        <w:rPr>
          <w:rFonts w:ascii="Book Antiqua" w:eastAsia="Book Antiqua" w:hAnsi="Book Antiqua" w:cs="Book Antiqua"/>
          <w:color w:val="000000"/>
        </w:rPr>
        <w:t xml:space="preserve"> SM, Szeto M, Moore C, Craven BC. Association between abnormal arterial stiffness and cardiovascular risk factors in people with chronic spinal cord injury. </w:t>
      </w:r>
      <w:proofErr w:type="spellStart"/>
      <w:r w:rsidRPr="000710DD">
        <w:rPr>
          <w:rFonts w:ascii="Book Antiqua" w:eastAsia="Book Antiqua" w:hAnsi="Book Antiqua" w:cs="Book Antiqua"/>
          <w:i/>
          <w:iCs/>
          <w:color w:val="000000"/>
        </w:rPr>
        <w:t>Eur</w:t>
      </w:r>
      <w:proofErr w:type="spellEnd"/>
      <w:r w:rsidRPr="000710DD">
        <w:rPr>
          <w:rFonts w:ascii="Book Antiqua" w:eastAsia="Book Antiqua" w:hAnsi="Book Antiqua" w:cs="Book Antiqua"/>
          <w:i/>
          <w:iCs/>
          <w:color w:val="000000"/>
        </w:rPr>
        <w:t xml:space="preserve"> J </w:t>
      </w:r>
      <w:proofErr w:type="spellStart"/>
      <w:r w:rsidRPr="000710DD">
        <w:rPr>
          <w:rFonts w:ascii="Book Antiqua" w:eastAsia="Book Antiqua" w:hAnsi="Book Antiqua" w:cs="Book Antiqua"/>
          <w:i/>
          <w:iCs/>
          <w:color w:val="000000"/>
        </w:rPr>
        <w:t>Prev</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Cardiol</w:t>
      </w:r>
      <w:proofErr w:type="spellEnd"/>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24</w:t>
      </w:r>
      <w:r w:rsidRPr="000710DD">
        <w:rPr>
          <w:rFonts w:ascii="Book Antiqua" w:eastAsia="Book Antiqua" w:hAnsi="Book Antiqua" w:cs="Book Antiqua"/>
          <w:color w:val="000000"/>
        </w:rPr>
        <w:t>: 552-558 [PMID: 28117618</w:t>
      </w:r>
      <w:r w:rsidR="002254A6" w:rsidRPr="000710DD">
        <w:rPr>
          <w:rFonts w:ascii="Book Antiqua" w:eastAsia="Book Antiqua" w:hAnsi="Book Antiqua" w:cs="Book Antiqua"/>
          <w:color w:val="000000"/>
        </w:rPr>
        <w:t xml:space="preserve"> DOI: 10.1177/2047487316687426</w:t>
      </w:r>
      <w:r w:rsidRPr="000710DD">
        <w:rPr>
          <w:rFonts w:ascii="Book Antiqua" w:eastAsia="Book Antiqua" w:hAnsi="Book Antiqua" w:cs="Book Antiqua"/>
          <w:color w:val="000000"/>
        </w:rPr>
        <w:t>]</w:t>
      </w:r>
    </w:p>
    <w:p w14:paraId="428819E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20 </w:t>
      </w:r>
      <w:r w:rsidRPr="000710DD">
        <w:rPr>
          <w:rFonts w:ascii="Book Antiqua" w:eastAsia="Book Antiqua" w:hAnsi="Book Antiqua" w:cs="Book Antiqua"/>
          <w:b/>
          <w:bCs/>
          <w:color w:val="000000"/>
        </w:rPr>
        <w:t>Currie KD</w:t>
      </w:r>
      <w:r w:rsidRPr="000710DD">
        <w:rPr>
          <w:rFonts w:ascii="Book Antiqua" w:eastAsia="Book Antiqua" w:hAnsi="Book Antiqua" w:cs="Book Antiqua"/>
          <w:color w:val="000000"/>
        </w:rPr>
        <w:t xml:space="preserve">, Hubli M, MacDonald MJ, </w:t>
      </w:r>
      <w:proofErr w:type="spellStart"/>
      <w:r w:rsidRPr="000710DD">
        <w:rPr>
          <w:rFonts w:ascii="Book Antiqua" w:eastAsia="Book Antiqua" w:hAnsi="Book Antiqua" w:cs="Book Antiqua"/>
          <w:color w:val="000000"/>
        </w:rPr>
        <w:t>Krassioukov</w:t>
      </w:r>
      <w:proofErr w:type="spellEnd"/>
      <w:r w:rsidRPr="000710DD">
        <w:rPr>
          <w:rFonts w:ascii="Book Antiqua" w:eastAsia="Book Antiqua" w:hAnsi="Book Antiqua" w:cs="Book Antiqua"/>
          <w:color w:val="000000"/>
        </w:rPr>
        <w:t xml:space="preserve"> AV. Associations between arterial stiffness and blood pressure fluctuations after spinal cord injury. </w:t>
      </w:r>
      <w:r w:rsidRPr="000710DD">
        <w:rPr>
          <w:rFonts w:ascii="Book Antiqua" w:eastAsia="Book Antiqua" w:hAnsi="Book Antiqua" w:cs="Book Antiqua"/>
          <w:i/>
          <w:iCs/>
          <w:color w:val="000000"/>
        </w:rPr>
        <w:t>Spinal Cord</w:t>
      </w:r>
      <w:r w:rsidRPr="000710DD">
        <w:rPr>
          <w:rFonts w:ascii="Book Antiqua" w:eastAsia="Book Antiqua" w:hAnsi="Book Antiqua" w:cs="Book Antiqua"/>
          <w:color w:val="000000"/>
        </w:rPr>
        <w:t xml:space="preserve"> 2019; </w:t>
      </w:r>
      <w:r w:rsidRPr="000710DD">
        <w:rPr>
          <w:rFonts w:ascii="Book Antiqua" w:eastAsia="Book Antiqua" w:hAnsi="Book Antiqua" w:cs="Book Antiqua"/>
          <w:b/>
          <w:bCs/>
          <w:color w:val="000000"/>
        </w:rPr>
        <w:t>57</w:t>
      </w:r>
      <w:r w:rsidRPr="000710DD">
        <w:rPr>
          <w:rFonts w:ascii="Book Antiqua" w:eastAsia="Book Antiqua" w:hAnsi="Book Antiqua" w:cs="Book Antiqua"/>
          <w:color w:val="000000"/>
        </w:rPr>
        <w:t>: 1057-1063 [PMID: 31217517</w:t>
      </w:r>
      <w:r w:rsidR="002254A6" w:rsidRPr="000710DD">
        <w:rPr>
          <w:rFonts w:ascii="Book Antiqua" w:eastAsia="Book Antiqua" w:hAnsi="Book Antiqua" w:cs="Book Antiqua"/>
          <w:color w:val="000000"/>
        </w:rPr>
        <w:t xml:space="preserve"> DOI: 10.1038/s41393-019-0316-y</w:t>
      </w:r>
      <w:r w:rsidRPr="000710DD">
        <w:rPr>
          <w:rFonts w:ascii="Book Antiqua" w:eastAsia="Book Antiqua" w:hAnsi="Book Antiqua" w:cs="Book Antiqua"/>
          <w:color w:val="000000"/>
        </w:rPr>
        <w:t>]</w:t>
      </w:r>
    </w:p>
    <w:p w14:paraId="7A57B76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lastRenderedPageBreak/>
        <w:t xml:space="preserve">21 </w:t>
      </w:r>
      <w:proofErr w:type="spellStart"/>
      <w:r w:rsidRPr="000710DD">
        <w:rPr>
          <w:rFonts w:ascii="Book Antiqua" w:eastAsia="Book Antiqua" w:hAnsi="Book Antiqua" w:cs="Book Antiqua"/>
          <w:b/>
          <w:bCs/>
          <w:color w:val="000000"/>
        </w:rPr>
        <w:t>Katzelnick</w:t>
      </w:r>
      <w:proofErr w:type="spellEnd"/>
      <w:r w:rsidRPr="000710DD">
        <w:rPr>
          <w:rFonts w:ascii="Book Antiqua" w:eastAsia="Book Antiqua" w:hAnsi="Book Antiqua" w:cs="Book Antiqua"/>
          <w:b/>
          <w:bCs/>
          <w:color w:val="000000"/>
        </w:rPr>
        <w:t xml:space="preserve"> CG</w:t>
      </w:r>
      <w:r w:rsidRPr="000710DD">
        <w:rPr>
          <w:rFonts w:ascii="Book Antiqua" w:eastAsia="Book Antiqua" w:hAnsi="Book Antiqua" w:cs="Book Antiqua"/>
          <w:color w:val="000000"/>
        </w:rPr>
        <w:t xml:space="preserve">, Weir JP, Pinto Zipp G, </w:t>
      </w:r>
      <w:proofErr w:type="spellStart"/>
      <w:r w:rsidRPr="000710DD">
        <w:rPr>
          <w:rFonts w:ascii="Book Antiqua" w:eastAsia="Book Antiqua" w:hAnsi="Book Antiqua" w:cs="Book Antiqua"/>
          <w:color w:val="000000"/>
        </w:rPr>
        <w:t>LaFountaine</w:t>
      </w:r>
      <w:proofErr w:type="spellEnd"/>
      <w:r w:rsidRPr="000710DD">
        <w:rPr>
          <w:rFonts w:ascii="Book Antiqua" w:eastAsia="Book Antiqua" w:hAnsi="Book Antiqua" w:cs="Book Antiqua"/>
          <w:color w:val="000000"/>
        </w:rPr>
        <w:t xml:space="preserve"> MF, Bauman WA, Dyson-Hudson TA, Wecht JM. Increased pulse wave velocity in persons with spinal cord injury: the effect of the renin-angiotensin-aldosterone system. </w:t>
      </w:r>
      <w:r w:rsidRPr="000710DD">
        <w:rPr>
          <w:rFonts w:ascii="Book Antiqua" w:eastAsia="Book Antiqua" w:hAnsi="Book Antiqua" w:cs="Book Antiqua"/>
          <w:i/>
          <w:iCs/>
          <w:color w:val="000000"/>
        </w:rPr>
        <w:t xml:space="preserve">Am J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i/>
          <w:iCs/>
          <w:color w:val="000000"/>
        </w:rPr>
        <w:t xml:space="preserve"> Heart Circ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color w:val="000000"/>
        </w:rPr>
        <w:t xml:space="preserve"> 2021; </w:t>
      </w:r>
      <w:r w:rsidRPr="000710DD">
        <w:rPr>
          <w:rFonts w:ascii="Book Antiqua" w:eastAsia="Book Antiqua" w:hAnsi="Book Antiqua" w:cs="Book Antiqua"/>
          <w:b/>
          <w:bCs/>
          <w:color w:val="000000"/>
        </w:rPr>
        <w:t>320</w:t>
      </w:r>
      <w:r w:rsidRPr="000710DD">
        <w:rPr>
          <w:rFonts w:ascii="Book Antiqua" w:eastAsia="Book Antiqua" w:hAnsi="Book Antiqua" w:cs="Book Antiqua"/>
          <w:color w:val="000000"/>
        </w:rPr>
        <w:t>: H272-H280 [PMID: 33095646</w:t>
      </w:r>
      <w:r w:rsidR="002254A6" w:rsidRPr="000710DD">
        <w:rPr>
          <w:rFonts w:ascii="Book Antiqua" w:eastAsia="Book Antiqua" w:hAnsi="Book Antiqua" w:cs="Book Antiqua"/>
          <w:color w:val="000000"/>
        </w:rPr>
        <w:t xml:space="preserve"> DOI: 10.1152/ajpheart.00544.2020</w:t>
      </w:r>
      <w:r w:rsidRPr="000710DD">
        <w:rPr>
          <w:rFonts w:ascii="Book Antiqua" w:eastAsia="Book Antiqua" w:hAnsi="Book Antiqua" w:cs="Book Antiqua"/>
          <w:color w:val="000000"/>
        </w:rPr>
        <w:t>]</w:t>
      </w:r>
    </w:p>
    <w:p w14:paraId="12247CA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22 </w:t>
      </w:r>
      <w:r w:rsidRPr="000710DD">
        <w:rPr>
          <w:rFonts w:ascii="Book Antiqua" w:eastAsia="Book Antiqua" w:hAnsi="Book Antiqua" w:cs="Book Antiqua"/>
          <w:b/>
          <w:bCs/>
          <w:color w:val="000000"/>
        </w:rPr>
        <w:t>Lin PY,</w:t>
      </w:r>
      <w:r w:rsidRPr="000710DD">
        <w:rPr>
          <w:rFonts w:ascii="Book Antiqua" w:eastAsia="Book Antiqua" w:hAnsi="Book Antiqua" w:cs="Book Antiqua"/>
          <w:color w:val="000000"/>
        </w:rPr>
        <w:t xml:space="preserve"> Wang HC, Chen HY. Examination of the effectiveness of self-management program for spinal cord injury patients. </w:t>
      </w:r>
      <w:proofErr w:type="spellStart"/>
      <w:r w:rsidRPr="000710DD">
        <w:rPr>
          <w:rFonts w:ascii="Book Antiqua" w:eastAsia="Book Antiqua" w:hAnsi="Book Antiqua" w:cs="Book Antiqua"/>
          <w:i/>
          <w:color w:val="000000"/>
        </w:rPr>
        <w:t>Cheng</w:t>
      </w:r>
      <w:r w:rsidR="00CF6D2E" w:rsidRPr="000710DD">
        <w:rPr>
          <w:rFonts w:ascii="Book Antiqua" w:eastAsia="SimSun" w:hAnsi="Book Antiqua" w:cs="Book Antiqua"/>
          <w:i/>
          <w:color w:val="000000"/>
          <w:lang w:eastAsia="zh-CN"/>
        </w:rPr>
        <w:t>qing</w:t>
      </w:r>
      <w:proofErr w:type="spellEnd"/>
      <w:r w:rsidR="00CF6D2E" w:rsidRPr="000710DD">
        <w:rPr>
          <w:rFonts w:ascii="Book Antiqua" w:eastAsia="SimSun" w:hAnsi="Book Antiqua" w:cs="Book Antiqua"/>
          <w:i/>
          <w:color w:val="000000"/>
          <w:lang w:eastAsia="zh-CN"/>
        </w:rPr>
        <w:t xml:space="preserve"> </w:t>
      </w:r>
      <w:proofErr w:type="spellStart"/>
      <w:r w:rsidR="00CF6D2E" w:rsidRPr="000710DD">
        <w:rPr>
          <w:rFonts w:ascii="Book Antiqua" w:eastAsia="SimSun" w:hAnsi="Book Antiqua" w:cs="Book Antiqua"/>
          <w:i/>
          <w:color w:val="000000"/>
          <w:lang w:eastAsia="zh-CN"/>
        </w:rPr>
        <w:t>Yihu</w:t>
      </w:r>
      <w:proofErr w:type="spellEnd"/>
      <w:r w:rsidR="00CF6D2E" w:rsidRPr="000710DD">
        <w:rPr>
          <w:rFonts w:ascii="Book Antiqua" w:eastAsia="SimSun" w:hAnsi="Book Antiqua" w:cs="Book Antiqua"/>
          <w:i/>
          <w:color w:val="000000"/>
          <w:lang w:eastAsia="zh-CN"/>
        </w:rPr>
        <w:t xml:space="preserve"> </w:t>
      </w:r>
      <w:proofErr w:type="spellStart"/>
      <w:r w:rsidR="00CF6D2E" w:rsidRPr="000710DD">
        <w:rPr>
          <w:rFonts w:ascii="Book Antiqua" w:eastAsia="SimSun" w:hAnsi="Book Antiqua" w:cs="Book Antiqua"/>
          <w:i/>
          <w:color w:val="000000"/>
          <w:lang w:eastAsia="zh-CN"/>
        </w:rPr>
        <w:t>Guanli</w:t>
      </w:r>
      <w:proofErr w:type="spellEnd"/>
      <w:r w:rsidR="00CF6D2E" w:rsidRPr="000710DD">
        <w:rPr>
          <w:rFonts w:ascii="Book Antiqua" w:eastAsia="SimSun" w:hAnsi="Book Antiqua" w:cs="Book Antiqua"/>
          <w:color w:val="000000"/>
          <w:lang w:eastAsia="zh-CN"/>
        </w:rPr>
        <w:t xml:space="preserve"> </w:t>
      </w:r>
      <w:proofErr w:type="spellStart"/>
      <w:r w:rsidR="00CF6D2E" w:rsidRPr="000710DD">
        <w:rPr>
          <w:rFonts w:ascii="Book Antiqua" w:eastAsia="Book Antiqua" w:hAnsi="Book Antiqua" w:cs="Book Antiqua"/>
          <w:i/>
          <w:color w:val="000000"/>
        </w:rPr>
        <w:t>Zazhi</w:t>
      </w:r>
      <w:proofErr w:type="spellEnd"/>
      <w:r w:rsidRPr="000710DD">
        <w:rPr>
          <w:rFonts w:ascii="Book Antiqua" w:eastAsia="Book Antiqua" w:hAnsi="Book Antiqua" w:cs="Book Antiqua"/>
          <w:color w:val="000000"/>
        </w:rPr>
        <w:t>. 2020</w:t>
      </w:r>
      <w:r w:rsidR="00CF6D2E" w:rsidRPr="000710DD">
        <w:rPr>
          <w:rFonts w:ascii="Book Antiqua" w:eastAsia="SimSun" w:hAnsi="Book Antiqua" w:cs="Book Antiqua"/>
          <w:color w:val="000000"/>
          <w:lang w:eastAsia="zh-CN"/>
        </w:rPr>
        <w:t xml:space="preserve">; </w:t>
      </w:r>
      <w:r w:rsidR="00CF6D2E" w:rsidRPr="000710DD">
        <w:rPr>
          <w:rFonts w:ascii="Book Antiqua" w:eastAsia="Book Antiqua" w:hAnsi="Book Antiqua" w:cs="Book Antiqua"/>
          <w:b/>
          <w:color w:val="000000"/>
        </w:rPr>
        <w:t>16</w:t>
      </w:r>
      <w:r w:rsidR="00CF6D2E"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40</w:t>
      </w:r>
    </w:p>
    <w:p w14:paraId="1CCF0B6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23 </w:t>
      </w:r>
      <w:proofErr w:type="spellStart"/>
      <w:r w:rsidRPr="000710DD">
        <w:rPr>
          <w:rFonts w:ascii="Book Antiqua" w:eastAsia="Book Antiqua" w:hAnsi="Book Antiqua" w:cs="Book Antiqua"/>
          <w:b/>
          <w:color w:val="000000"/>
        </w:rPr>
        <w:t>Medicore</w:t>
      </w:r>
      <w:proofErr w:type="spellEnd"/>
      <w:r w:rsidRPr="000710DD">
        <w:rPr>
          <w:rFonts w:ascii="Book Antiqua" w:eastAsia="Book Antiqua" w:hAnsi="Book Antiqua" w:cs="Book Antiqua"/>
          <w:color w:val="000000"/>
        </w:rPr>
        <w:t>. Heart rate variability analysis system. SA-3000P clinical manual version 3.0 [cited 2020 12/29]. Available from: https://medi-core.com/download/HRV_clinical_manual_ver3.0.pdf</w:t>
      </w:r>
    </w:p>
    <w:p w14:paraId="4DF4539E"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24 </w:t>
      </w:r>
      <w:r w:rsidRPr="000710DD">
        <w:rPr>
          <w:rFonts w:ascii="Book Antiqua" w:eastAsia="Book Antiqua" w:hAnsi="Book Antiqua" w:cs="Book Antiqua"/>
          <w:b/>
          <w:bCs/>
          <w:color w:val="000000"/>
        </w:rPr>
        <w:t>Okawa N</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Kuratsune</w:t>
      </w:r>
      <w:proofErr w:type="spellEnd"/>
      <w:r w:rsidRPr="000710DD">
        <w:rPr>
          <w:rFonts w:ascii="Book Antiqua" w:eastAsia="Book Antiqua" w:hAnsi="Book Antiqua" w:cs="Book Antiqua"/>
          <w:color w:val="000000"/>
        </w:rPr>
        <w:t xml:space="preserve"> D, Koizumi J, Mizuno K, Kataoka Y, </w:t>
      </w:r>
      <w:proofErr w:type="spellStart"/>
      <w:r w:rsidRPr="000710DD">
        <w:rPr>
          <w:rFonts w:ascii="Book Antiqua" w:eastAsia="Book Antiqua" w:hAnsi="Book Antiqua" w:cs="Book Antiqua"/>
          <w:color w:val="000000"/>
        </w:rPr>
        <w:t>Kuratsune</w:t>
      </w:r>
      <w:proofErr w:type="spellEnd"/>
      <w:r w:rsidRPr="000710DD">
        <w:rPr>
          <w:rFonts w:ascii="Book Antiqua" w:eastAsia="Book Antiqua" w:hAnsi="Book Antiqua" w:cs="Book Antiqua"/>
          <w:color w:val="000000"/>
        </w:rPr>
        <w:t xml:space="preserve"> H. Application of autonomic nervous function evaluation to job stress screening. </w:t>
      </w:r>
      <w:proofErr w:type="spellStart"/>
      <w:r w:rsidRPr="000710DD">
        <w:rPr>
          <w:rFonts w:ascii="Book Antiqua" w:eastAsia="Book Antiqua" w:hAnsi="Book Antiqua" w:cs="Book Antiqua"/>
          <w:i/>
          <w:iCs/>
          <w:color w:val="000000"/>
        </w:rPr>
        <w:t>Heliyon</w:t>
      </w:r>
      <w:proofErr w:type="spellEnd"/>
      <w:r w:rsidRPr="000710DD">
        <w:rPr>
          <w:rFonts w:ascii="Book Antiqua" w:eastAsia="Book Antiqua" w:hAnsi="Book Antiqua" w:cs="Book Antiqua"/>
          <w:color w:val="000000"/>
        </w:rPr>
        <w:t xml:space="preserve"> 2019; </w:t>
      </w:r>
      <w:r w:rsidRPr="000710DD">
        <w:rPr>
          <w:rFonts w:ascii="Book Antiqua" w:eastAsia="Book Antiqua" w:hAnsi="Book Antiqua" w:cs="Book Antiqua"/>
          <w:b/>
          <w:bCs/>
          <w:color w:val="000000"/>
        </w:rPr>
        <w:t>5</w:t>
      </w:r>
      <w:r w:rsidRPr="000710DD">
        <w:rPr>
          <w:rFonts w:ascii="Book Antiqua" w:eastAsia="Book Antiqua" w:hAnsi="Book Antiqua" w:cs="Book Antiqua"/>
          <w:color w:val="000000"/>
        </w:rPr>
        <w:t>: e01194 [PMID: 30839916</w:t>
      </w:r>
      <w:r w:rsidR="002254A6" w:rsidRPr="000710DD">
        <w:rPr>
          <w:rFonts w:ascii="Book Antiqua" w:eastAsia="Book Antiqua" w:hAnsi="Book Antiqua" w:cs="Book Antiqua"/>
          <w:color w:val="000000"/>
        </w:rPr>
        <w:t xml:space="preserve"> DOI: 10.1016/j.heliyon.2019.e01194</w:t>
      </w:r>
      <w:r w:rsidRPr="000710DD">
        <w:rPr>
          <w:rFonts w:ascii="Book Antiqua" w:eastAsia="Book Antiqua" w:hAnsi="Book Antiqua" w:cs="Book Antiqua"/>
          <w:color w:val="000000"/>
        </w:rPr>
        <w:t>]</w:t>
      </w:r>
    </w:p>
    <w:p w14:paraId="3138A3E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25 </w:t>
      </w:r>
      <w:r w:rsidRPr="000710DD">
        <w:rPr>
          <w:rFonts w:ascii="Book Antiqua" w:eastAsia="Book Antiqua" w:hAnsi="Book Antiqua" w:cs="Book Antiqua"/>
          <w:b/>
          <w:bCs/>
          <w:color w:val="000000"/>
        </w:rPr>
        <w:t>Ong B</w:t>
      </w:r>
      <w:r w:rsidRPr="000710DD">
        <w:rPr>
          <w:rFonts w:ascii="Book Antiqua" w:eastAsia="Book Antiqua" w:hAnsi="Book Antiqua" w:cs="Book Antiqua"/>
          <w:color w:val="000000"/>
        </w:rPr>
        <w:t xml:space="preserve">, Wilson JR, </w:t>
      </w:r>
      <w:proofErr w:type="spellStart"/>
      <w:r w:rsidRPr="000710DD">
        <w:rPr>
          <w:rFonts w:ascii="Book Antiqua" w:eastAsia="Book Antiqua" w:hAnsi="Book Antiqua" w:cs="Book Antiqua"/>
          <w:color w:val="000000"/>
        </w:rPr>
        <w:t>Henzel</w:t>
      </w:r>
      <w:proofErr w:type="spellEnd"/>
      <w:r w:rsidRPr="000710DD">
        <w:rPr>
          <w:rFonts w:ascii="Book Antiqua" w:eastAsia="Book Antiqua" w:hAnsi="Book Antiqua" w:cs="Book Antiqua"/>
          <w:color w:val="000000"/>
        </w:rPr>
        <w:t xml:space="preserve"> MK. Management of the Patient with Chronic Spinal Cord Injury. </w:t>
      </w:r>
      <w:r w:rsidRPr="000710DD">
        <w:rPr>
          <w:rFonts w:ascii="Book Antiqua" w:eastAsia="Book Antiqua" w:hAnsi="Book Antiqua" w:cs="Book Antiqua"/>
          <w:i/>
          <w:iCs/>
          <w:color w:val="000000"/>
        </w:rPr>
        <w:t>Med Clin North Am</w:t>
      </w:r>
      <w:r w:rsidRPr="000710DD">
        <w:rPr>
          <w:rFonts w:ascii="Book Antiqua" w:eastAsia="Book Antiqua" w:hAnsi="Book Antiqua" w:cs="Book Antiqua"/>
          <w:color w:val="000000"/>
        </w:rPr>
        <w:t xml:space="preserve"> 2020; </w:t>
      </w:r>
      <w:r w:rsidRPr="000710DD">
        <w:rPr>
          <w:rFonts w:ascii="Book Antiqua" w:eastAsia="Book Antiqua" w:hAnsi="Book Antiqua" w:cs="Book Antiqua"/>
          <w:b/>
          <w:bCs/>
          <w:color w:val="000000"/>
        </w:rPr>
        <w:t>104</w:t>
      </w:r>
      <w:r w:rsidRPr="000710DD">
        <w:rPr>
          <w:rFonts w:ascii="Book Antiqua" w:eastAsia="Book Antiqua" w:hAnsi="Book Antiqua" w:cs="Book Antiqua"/>
          <w:color w:val="000000"/>
        </w:rPr>
        <w:t>: 263-278 [PMID: 32035568</w:t>
      </w:r>
      <w:r w:rsidR="002254A6" w:rsidRPr="000710DD">
        <w:rPr>
          <w:rFonts w:ascii="Book Antiqua" w:eastAsia="Book Antiqua" w:hAnsi="Book Antiqua" w:cs="Book Antiqua"/>
          <w:color w:val="000000"/>
        </w:rPr>
        <w:t xml:space="preserve"> DOI: 10.1016/j.mcna.2019.10.006</w:t>
      </w:r>
      <w:r w:rsidRPr="000710DD">
        <w:rPr>
          <w:rFonts w:ascii="Book Antiqua" w:eastAsia="Book Antiqua" w:hAnsi="Book Antiqua" w:cs="Book Antiqua"/>
          <w:color w:val="000000"/>
        </w:rPr>
        <w:t>]</w:t>
      </w:r>
    </w:p>
    <w:p w14:paraId="64F47DA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26 </w:t>
      </w:r>
      <w:r w:rsidRPr="000710DD">
        <w:rPr>
          <w:rFonts w:ascii="Book Antiqua" w:eastAsia="Book Antiqua" w:hAnsi="Book Antiqua" w:cs="Book Antiqua"/>
          <w:b/>
          <w:bCs/>
          <w:color w:val="000000"/>
        </w:rPr>
        <w:t>Lee AH</w:t>
      </w:r>
      <w:r w:rsidRPr="000710DD">
        <w:rPr>
          <w:rFonts w:ascii="Book Antiqua" w:eastAsia="Book Antiqua" w:hAnsi="Book Antiqua" w:cs="Book Antiqua"/>
          <w:color w:val="000000"/>
        </w:rPr>
        <w:t xml:space="preserve">, Phillips AA, </w:t>
      </w:r>
      <w:proofErr w:type="spellStart"/>
      <w:r w:rsidRPr="000710DD">
        <w:rPr>
          <w:rFonts w:ascii="Book Antiqua" w:eastAsia="Book Antiqua" w:hAnsi="Book Antiqua" w:cs="Book Antiqua"/>
          <w:color w:val="000000"/>
        </w:rPr>
        <w:t>Krassioukov</w:t>
      </w:r>
      <w:proofErr w:type="spellEnd"/>
      <w:r w:rsidRPr="000710DD">
        <w:rPr>
          <w:rFonts w:ascii="Book Antiqua" w:eastAsia="Book Antiqua" w:hAnsi="Book Antiqua" w:cs="Book Antiqua"/>
          <w:color w:val="000000"/>
        </w:rPr>
        <w:t xml:space="preserve"> AV. Increased Central Arterial Stiffness after Spinal Cord Injury: Contributing Factors, Implications, and Possible Interventions. </w:t>
      </w:r>
      <w:r w:rsidRPr="000710DD">
        <w:rPr>
          <w:rFonts w:ascii="Book Antiqua" w:eastAsia="Book Antiqua" w:hAnsi="Book Antiqua" w:cs="Book Antiqua"/>
          <w:i/>
          <w:iCs/>
          <w:color w:val="000000"/>
        </w:rPr>
        <w:t>J Neurotrauma</w:t>
      </w:r>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34</w:t>
      </w:r>
      <w:r w:rsidRPr="000710DD">
        <w:rPr>
          <w:rFonts w:ascii="Book Antiqua" w:eastAsia="Book Antiqua" w:hAnsi="Book Antiqua" w:cs="Book Antiqua"/>
          <w:color w:val="000000"/>
        </w:rPr>
        <w:t>: 1129-1140 [PMID: 27824285</w:t>
      </w:r>
      <w:r w:rsidR="002254A6" w:rsidRPr="000710DD">
        <w:rPr>
          <w:rFonts w:ascii="Book Antiqua" w:eastAsia="Book Antiqua" w:hAnsi="Book Antiqua" w:cs="Book Antiqua"/>
          <w:color w:val="000000"/>
        </w:rPr>
        <w:t xml:space="preserve"> DOI: 10.1089/neu.2016.4694</w:t>
      </w:r>
      <w:r w:rsidRPr="000710DD">
        <w:rPr>
          <w:rFonts w:ascii="Book Antiqua" w:eastAsia="Book Antiqua" w:hAnsi="Book Antiqua" w:cs="Book Antiqua"/>
          <w:color w:val="000000"/>
        </w:rPr>
        <w:t>]</w:t>
      </w:r>
    </w:p>
    <w:p w14:paraId="12864EDC"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27 </w:t>
      </w:r>
      <w:r w:rsidRPr="000710DD">
        <w:rPr>
          <w:rFonts w:ascii="Book Antiqua" w:eastAsia="Book Antiqua" w:hAnsi="Book Antiqua" w:cs="Book Antiqua"/>
          <w:b/>
          <w:bCs/>
          <w:color w:val="000000"/>
        </w:rPr>
        <w:t>Craig A</w:t>
      </w:r>
      <w:r w:rsidRPr="000710DD">
        <w:rPr>
          <w:rFonts w:ascii="Book Antiqua" w:eastAsia="Book Antiqua" w:hAnsi="Book Antiqua" w:cs="Book Antiqua"/>
          <w:color w:val="000000"/>
        </w:rPr>
        <w:t xml:space="preserve">, Rodrigues D, Tran Y, Guest R, Middleton J. Daytime sleepiness and its relationships to fatigue and autonomic dysfunction in adults with spinal cord injury. </w:t>
      </w:r>
      <w:r w:rsidRPr="000710DD">
        <w:rPr>
          <w:rFonts w:ascii="Book Antiqua" w:eastAsia="Book Antiqua" w:hAnsi="Book Antiqua" w:cs="Book Antiqua"/>
          <w:i/>
          <w:iCs/>
          <w:color w:val="000000"/>
        </w:rPr>
        <w:t xml:space="preserve">J </w:t>
      </w:r>
      <w:proofErr w:type="spellStart"/>
      <w:r w:rsidRPr="000710DD">
        <w:rPr>
          <w:rFonts w:ascii="Book Antiqua" w:eastAsia="Book Antiqua" w:hAnsi="Book Antiqua" w:cs="Book Antiqua"/>
          <w:i/>
          <w:iCs/>
          <w:color w:val="000000"/>
        </w:rPr>
        <w:t>Psychosom</w:t>
      </w:r>
      <w:proofErr w:type="spellEnd"/>
      <w:r w:rsidRPr="000710DD">
        <w:rPr>
          <w:rFonts w:ascii="Book Antiqua" w:eastAsia="Book Antiqua" w:hAnsi="Book Antiqua" w:cs="Book Antiqua"/>
          <w:i/>
          <w:iCs/>
          <w:color w:val="000000"/>
        </w:rPr>
        <w:t xml:space="preserve"> Res</w:t>
      </w:r>
      <w:r w:rsidRPr="000710DD">
        <w:rPr>
          <w:rFonts w:ascii="Book Antiqua" w:eastAsia="Book Antiqua" w:hAnsi="Book Antiqua" w:cs="Book Antiqua"/>
          <w:color w:val="000000"/>
        </w:rPr>
        <w:t xml:space="preserve"> 2018; </w:t>
      </w:r>
      <w:r w:rsidRPr="000710DD">
        <w:rPr>
          <w:rFonts w:ascii="Book Antiqua" w:eastAsia="Book Antiqua" w:hAnsi="Book Antiqua" w:cs="Book Antiqua"/>
          <w:b/>
          <w:bCs/>
          <w:color w:val="000000"/>
        </w:rPr>
        <w:t>112</w:t>
      </w:r>
      <w:r w:rsidRPr="000710DD">
        <w:rPr>
          <w:rFonts w:ascii="Book Antiqua" w:eastAsia="Book Antiqua" w:hAnsi="Book Antiqua" w:cs="Book Antiqua"/>
          <w:color w:val="000000"/>
        </w:rPr>
        <w:t>: 90-98 [PMID: 30097142</w:t>
      </w:r>
      <w:r w:rsidR="002254A6" w:rsidRPr="000710DD">
        <w:rPr>
          <w:rFonts w:ascii="Book Antiqua" w:eastAsia="Book Antiqua" w:hAnsi="Book Antiqua" w:cs="Book Antiqua"/>
          <w:color w:val="000000"/>
        </w:rPr>
        <w:t xml:space="preserve"> DOI: 10.1016/j.jpsychores.2018.07.007</w:t>
      </w:r>
      <w:r w:rsidRPr="000710DD">
        <w:rPr>
          <w:rFonts w:ascii="Book Antiqua" w:eastAsia="Book Antiqua" w:hAnsi="Book Antiqua" w:cs="Book Antiqua"/>
          <w:color w:val="000000"/>
        </w:rPr>
        <w:t>]</w:t>
      </w:r>
    </w:p>
    <w:p w14:paraId="458C0EC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28 </w:t>
      </w:r>
      <w:r w:rsidRPr="000710DD">
        <w:rPr>
          <w:rFonts w:ascii="Book Antiqua" w:eastAsia="Book Antiqua" w:hAnsi="Book Antiqua" w:cs="Book Antiqua"/>
          <w:b/>
          <w:bCs/>
          <w:color w:val="000000"/>
        </w:rPr>
        <w:t>Martins EW,</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Magalhães</w:t>
      </w:r>
      <w:proofErr w:type="spellEnd"/>
      <w:r w:rsidRPr="000710DD">
        <w:rPr>
          <w:rFonts w:ascii="Book Antiqua" w:eastAsia="Book Antiqua" w:hAnsi="Book Antiqua" w:cs="Book Antiqua"/>
          <w:color w:val="000000"/>
        </w:rPr>
        <w:t xml:space="preserve"> R, </w:t>
      </w:r>
      <w:proofErr w:type="spellStart"/>
      <w:r w:rsidRPr="000710DD">
        <w:rPr>
          <w:rFonts w:ascii="Book Antiqua" w:eastAsia="Book Antiqua" w:hAnsi="Book Antiqua" w:cs="Book Antiqua"/>
          <w:color w:val="000000"/>
        </w:rPr>
        <w:t>Marocolo</w:t>
      </w:r>
      <w:proofErr w:type="spellEnd"/>
      <w:r w:rsidRPr="000710DD">
        <w:rPr>
          <w:rFonts w:ascii="Book Antiqua" w:eastAsia="Book Antiqua" w:hAnsi="Book Antiqua" w:cs="Book Antiqua"/>
          <w:color w:val="000000"/>
        </w:rPr>
        <w:t xml:space="preserve"> M, </w:t>
      </w:r>
      <w:proofErr w:type="spellStart"/>
      <w:r w:rsidRPr="000710DD">
        <w:rPr>
          <w:rFonts w:ascii="Book Antiqua" w:eastAsia="Book Antiqua" w:hAnsi="Book Antiqua" w:cs="Book Antiqua"/>
          <w:color w:val="000000"/>
        </w:rPr>
        <w:t>Maior</w:t>
      </w:r>
      <w:proofErr w:type="spellEnd"/>
      <w:r w:rsidRPr="000710DD">
        <w:rPr>
          <w:rFonts w:ascii="Book Antiqua" w:eastAsia="Book Antiqua" w:hAnsi="Book Antiqua" w:cs="Book Antiqua"/>
          <w:color w:val="000000"/>
        </w:rPr>
        <w:t xml:space="preserve"> AJASHS. Cardiac autonomic profile in cervical spinal cord injury subjects practitioners of the physical exercise</w:t>
      </w:r>
      <w:r w:rsidR="002B4D20"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2018</w:t>
      </w:r>
      <w:r w:rsidR="002B4D20"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b/>
          <w:color w:val="000000"/>
        </w:rPr>
        <w:t>40</w:t>
      </w:r>
      <w:r w:rsidR="002B4D20" w:rsidRPr="000710DD">
        <w:rPr>
          <w:rFonts w:ascii="Book Antiqua" w:eastAsia="SimSun" w:hAnsi="Book Antiqua" w:cs="Book Antiqua"/>
          <w:color w:val="000000"/>
          <w:lang w:eastAsia="zh-CN"/>
        </w:rPr>
        <w:t>:</w:t>
      </w:r>
      <w:r w:rsidRPr="000710DD">
        <w:rPr>
          <w:rFonts w:ascii="Book Antiqua" w:eastAsia="Book Antiqua" w:hAnsi="Book Antiqua" w:cs="Book Antiqua"/>
          <w:color w:val="000000"/>
        </w:rPr>
        <w:t xml:space="preserve"> 33469 [DOI:</w:t>
      </w:r>
      <w:r w:rsidRPr="000710DD">
        <w:rPr>
          <w:rFonts w:ascii="Book Antiqua" w:hAnsi="Book Antiqua"/>
        </w:rPr>
        <w:t xml:space="preserve"> </w:t>
      </w:r>
      <w:r w:rsidRPr="000710DD">
        <w:rPr>
          <w:rFonts w:ascii="Book Antiqua" w:eastAsia="Book Antiqua" w:hAnsi="Book Antiqua" w:cs="Book Antiqua"/>
          <w:color w:val="000000"/>
        </w:rPr>
        <w:t>10.4025/actascihealthsci.v40i1.33469]</w:t>
      </w:r>
    </w:p>
    <w:p w14:paraId="2921009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29 </w:t>
      </w:r>
      <w:r w:rsidRPr="000710DD">
        <w:rPr>
          <w:rFonts w:ascii="Book Antiqua" w:eastAsia="Book Antiqua" w:hAnsi="Book Antiqua" w:cs="Book Antiqua"/>
          <w:b/>
          <w:bCs/>
          <w:color w:val="000000"/>
        </w:rPr>
        <w:t>Karri J</w:t>
      </w:r>
      <w:r w:rsidRPr="000710DD">
        <w:rPr>
          <w:rFonts w:ascii="Book Antiqua" w:eastAsia="Book Antiqua" w:hAnsi="Book Antiqua" w:cs="Book Antiqua"/>
          <w:color w:val="000000"/>
        </w:rPr>
        <w:t xml:space="preserve">, Zhang L, Li S, Chen YT, </w:t>
      </w:r>
      <w:proofErr w:type="spellStart"/>
      <w:r w:rsidRPr="000710DD">
        <w:rPr>
          <w:rFonts w:ascii="Book Antiqua" w:eastAsia="Book Antiqua" w:hAnsi="Book Antiqua" w:cs="Book Antiqua"/>
          <w:color w:val="000000"/>
        </w:rPr>
        <w:t>Stampas</w:t>
      </w:r>
      <w:proofErr w:type="spellEnd"/>
      <w:r w:rsidRPr="000710DD">
        <w:rPr>
          <w:rFonts w:ascii="Book Antiqua" w:eastAsia="Book Antiqua" w:hAnsi="Book Antiqua" w:cs="Book Antiqua"/>
          <w:color w:val="000000"/>
        </w:rPr>
        <w:t xml:space="preserve"> A, Li S. Heart Rate Variability: A Novel Modality for Diagnosing Neuropathic Pain after Spinal Cord Injury. </w:t>
      </w:r>
      <w:r w:rsidRPr="000710DD">
        <w:rPr>
          <w:rFonts w:ascii="Book Antiqua" w:eastAsia="Book Antiqua" w:hAnsi="Book Antiqua" w:cs="Book Antiqua"/>
          <w:i/>
          <w:iCs/>
          <w:color w:val="000000"/>
        </w:rPr>
        <w:t xml:space="preserve">Front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8</w:t>
      </w:r>
      <w:r w:rsidRPr="000710DD">
        <w:rPr>
          <w:rFonts w:ascii="Book Antiqua" w:eastAsia="Book Antiqua" w:hAnsi="Book Antiqua" w:cs="Book Antiqua"/>
          <w:color w:val="000000"/>
        </w:rPr>
        <w:t>: 495 [PMID: 28769815 DOI: 10.3389/fphys.2017.00495]</w:t>
      </w:r>
    </w:p>
    <w:p w14:paraId="721FFE6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30 </w:t>
      </w:r>
      <w:r w:rsidRPr="000710DD">
        <w:rPr>
          <w:rFonts w:ascii="Book Antiqua" w:eastAsia="Book Antiqua" w:hAnsi="Book Antiqua" w:cs="Book Antiqua"/>
          <w:b/>
          <w:bCs/>
          <w:color w:val="000000"/>
        </w:rPr>
        <w:t>El-</w:t>
      </w:r>
      <w:proofErr w:type="spellStart"/>
      <w:r w:rsidRPr="000710DD">
        <w:rPr>
          <w:rFonts w:ascii="Book Antiqua" w:eastAsia="Book Antiqua" w:hAnsi="Book Antiqua" w:cs="Book Antiqua"/>
          <w:b/>
          <w:bCs/>
          <w:color w:val="000000"/>
        </w:rPr>
        <w:t>Kotob</w:t>
      </w:r>
      <w:proofErr w:type="spellEnd"/>
      <w:r w:rsidRPr="000710DD">
        <w:rPr>
          <w:rFonts w:ascii="Book Antiqua" w:eastAsia="Book Antiqua" w:hAnsi="Book Antiqua" w:cs="Book Antiqua"/>
          <w:b/>
          <w:bCs/>
          <w:color w:val="000000"/>
        </w:rPr>
        <w:t xml:space="preserve"> R</w:t>
      </w:r>
      <w:r w:rsidRPr="000710DD">
        <w:rPr>
          <w:rFonts w:ascii="Book Antiqua" w:eastAsia="Book Antiqua" w:hAnsi="Book Antiqua" w:cs="Book Antiqua"/>
          <w:color w:val="000000"/>
        </w:rPr>
        <w:t xml:space="preserve">, Craven BC, Mathur S, </w:t>
      </w:r>
      <w:proofErr w:type="spellStart"/>
      <w:r w:rsidRPr="000710DD">
        <w:rPr>
          <w:rFonts w:ascii="Book Antiqua" w:eastAsia="Book Antiqua" w:hAnsi="Book Antiqua" w:cs="Book Antiqua"/>
          <w:color w:val="000000"/>
        </w:rPr>
        <w:t>Ditor</w:t>
      </w:r>
      <w:proofErr w:type="spellEnd"/>
      <w:r w:rsidRPr="000710DD">
        <w:rPr>
          <w:rFonts w:ascii="Book Antiqua" w:eastAsia="Book Antiqua" w:hAnsi="Book Antiqua" w:cs="Book Antiqua"/>
          <w:color w:val="000000"/>
        </w:rPr>
        <w:t xml:space="preserve"> DS, Oh P, </w:t>
      </w:r>
      <w:proofErr w:type="spellStart"/>
      <w:r w:rsidRPr="000710DD">
        <w:rPr>
          <w:rFonts w:ascii="Book Antiqua" w:eastAsia="Book Antiqua" w:hAnsi="Book Antiqua" w:cs="Book Antiqua"/>
          <w:color w:val="000000"/>
        </w:rPr>
        <w:t>Miyatani</w:t>
      </w:r>
      <w:proofErr w:type="spellEnd"/>
      <w:r w:rsidRPr="000710DD">
        <w:rPr>
          <w:rFonts w:ascii="Book Antiqua" w:eastAsia="Book Antiqua" w:hAnsi="Book Antiqua" w:cs="Book Antiqua"/>
          <w:color w:val="000000"/>
        </w:rPr>
        <w:t xml:space="preserve"> M, Verrier MC. Assessing Heart Rate Variability </w:t>
      </w:r>
      <w:proofErr w:type="gramStart"/>
      <w:r w:rsidRPr="000710DD">
        <w:rPr>
          <w:rFonts w:ascii="Book Antiqua" w:eastAsia="Book Antiqua" w:hAnsi="Book Antiqua" w:cs="Book Antiqua"/>
          <w:color w:val="000000"/>
        </w:rPr>
        <w:t>As</w:t>
      </w:r>
      <w:proofErr w:type="gramEnd"/>
      <w:r w:rsidRPr="000710DD">
        <w:rPr>
          <w:rFonts w:ascii="Book Antiqua" w:eastAsia="Book Antiqua" w:hAnsi="Book Antiqua" w:cs="Book Antiqua"/>
          <w:color w:val="000000"/>
        </w:rPr>
        <w:t xml:space="preserve"> a Surrogate Measure of Cardiac Autonomic Function in </w:t>
      </w:r>
      <w:r w:rsidRPr="000710DD">
        <w:rPr>
          <w:rFonts w:ascii="Book Antiqua" w:eastAsia="Book Antiqua" w:hAnsi="Book Antiqua" w:cs="Book Antiqua"/>
          <w:color w:val="000000"/>
        </w:rPr>
        <w:lastRenderedPageBreak/>
        <w:t xml:space="preserve">Chronic Traumatic Spinal Cord Injury. </w:t>
      </w:r>
      <w:r w:rsidRPr="000710DD">
        <w:rPr>
          <w:rFonts w:ascii="Book Antiqua" w:eastAsia="Book Antiqua" w:hAnsi="Book Antiqua" w:cs="Book Antiqua"/>
          <w:i/>
          <w:iCs/>
          <w:color w:val="000000"/>
        </w:rPr>
        <w:t xml:space="preserve">Top Spinal Cord </w:t>
      </w:r>
      <w:proofErr w:type="spellStart"/>
      <w:r w:rsidRPr="000710DD">
        <w:rPr>
          <w:rFonts w:ascii="Book Antiqua" w:eastAsia="Book Antiqua" w:hAnsi="Book Antiqua" w:cs="Book Antiqua"/>
          <w:i/>
          <w:iCs/>
          <w:color w:val="000000"/>
        </w:rPr>
        <w:t>Inj</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Rehabil</w:t>
      </w:r>
      <w:proofErr w:type="spellEnd"/>
      <w:r w:rsidRPr="000710DD">
        <w:rPr>
          <w:rFonts w:ascii="Book Antiqua" w:eastAsia="Book Antiqua" w:hAnsi="Book Antiqua" w:cs="Book Antiqua"/>
          <w:color w:val="000000"/>
        </w:rPr>
        <w:t xml:space="preserve"> 2018; </w:t>
      </w:r>
      <w:r w:rsidRPr="000710DD">
        <w:rPr>
          <w:rFonts w:ascii="Book Antiqua" w:eastAsia="Book Antiqua" w:hAnsi="Book Antiqua" w:cs="Book Antiqua"/>
          <w:b/>
          <w:bCs/>
          <w:color w:val="000000"/>
        </w:rPr>
        <w:t>24</w:t>
      </w:r>
      <w:r w:rsidRPr="000710DD">
        <w:rPr>
          <w:rFonts w:ascii="Book Antiqua" w:eastAsia="Book Antiqua" w:hAnsi="Book Antiqua" w:cs="Book Antiqua"/>
          <w:color w:val="000000"/>
        </w:rPr>
        <w:t>: 28-36 [PMID: 29434458 DOI: 10.1310/sci17-00002]</w:t>
      </w:r>
    </w:p>
    <w:p w14:paraId="506F06E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31 </w:t>
      </w:r>
      <w:proofErr w:type="spellStart"/>
      <w:r w:rsidRPr="000710DD">
        <w:rPr>
          <w:rFonts w:ascii="Book Antiqua" w:eastAsia="Book Antiqua" w:hAnsi="Book Antiqua" w:cs="Book Antiqua"/>
          <w:b/>
          <w:bCs/>
          <w:color w:val="000000"/>
        </w:rPr>
        <w:t>Kyriakides</w:t>
      </w:r>
      <w:proofErr w:type="spellEnd"/>
      <w:r w:rsidRPr="000710DD">
        <w:rPr>
          <w:rFonts w:ascii="Book Antiqua" w:eastAsia="Book Antiqua" w:hAnsi="Book Antiqua" w:cs="Book Antiqua"/>
          <w:b/>
          <w:bCs/>
          <w:color w:val="000000"/>
        </w:rPr>
        <w:t xml:space="preserve"> A</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Poulikakos</w:t>
      </w:r>
      <w:proofErr w:type="spellEnd"/>
      <w:r w:rsidRPr="000710DD">
        <w:rPr>
          <w:rFonts w:ascii="Book Antiqua" w:eastAsia="Book Antiqua" w:hAnsi="Book Antiqua" w:cs="Book Antiqua"/>
          <w:color w:val="000000"/>
        </w:rPr>
        <w:t xml:space="preserve"> D, Galata A, </w:t>
      </w:r>
      <w:proofErr w:type="spellStart"/>
      <w:r w:rsidRPr="000710DD">
        <w:rPr>
          <w:rFonts w:ascii="Book Antiqua" w:eastAsia="Book Antiqua" w:hAnsi="Book Antiqua" w:cs="Book Antiqua"/>
          <w:color w:val="000000"/>
        </w:rPr>
        <w:t>Konstantinou</w:t>
      </w:r>
      <w:proofErr w:type="spellEnd"/>
      <w:r w:rsidRPr="000710DD">
        <w:rPr>
          <w:rFonts w:ascii="Book Antiqua" w:eastAsia="Book Antiqua" w:hAnsi="Book Antiqua" w:cs="Book Antiqua"/>
          <w:color w:val="000000"/>
        </w:rPr>
        <w:t xml:space="preserve"> D, </w:t>
      </w:r>
      <w:proofErr w:type="spellStart"/>
      <w:r w:rsidRPr="000710DD">
        <w:rPr>
          <w:rFonts w:ascii="Book Antiqua" w:eastAsia="Book Antiqua" w:hAnsi="Book Antiqua" w:cs="Book Antiqua"/>
          <w:color w:val="000000"/>
        </w:rPr>
        <w:t>Panagiotopoulos</w:t>
      </w:r>
      <w:proofErr w:type="spellEnd"/>
      <w:r w:rsidRPr="000710DD">
        <w:rPr>
          <w:rFonts w:ascii="Book Antiqua" w:eastAsia="Book Antiqua" w:hAnsi="Book Antiqua" w:cs="Book Antiqua"/>
          <w:color w:val="000000"/>
        </w:rPr>
        <w:t xml:space="preserve"> E, </w:t>
      </w:r>
      <w:proofErr w:type="spellStart"/>
      <w:r w:rsidRPr="000710DD">
        <w:rPr>
          <w:rFonts w:ascii="Book Antiqua" w:eastAsia="Book Antiqua" w:hAnsi="Book Antiqua" w:cs="Book Antiqua"/>
          <w:color w:val="000000"/>
        </w:rPr>
        <w:t>Chroni</w:t>
      </w:r>
      <w:proofErr w:type="spellEnd"/>
      <w:r w:rsidRPr="000710DD">
        <w:rPr>
          <w:rFonts w:ascii="Book Antiqua" w:eastAsia="Book Antiqua" w:hAnsi="Book Antiqua" w:cs="Book Antiqua"/>
          <w:color w:val="000000"/>
        </w:rPr>
        <w:t xml:space="preserve"> E. The effect of level of injury and physical activity on heart rate variability following spinal cord injury. </w:t>
      </w:r>
      <w:r w:rsidRPr="000710DD">
        <w:rPr>
          <w:rFonts w:ascii="Book Antiqua" w:eastAsia="Book Antiqua" w:hAnsi="Book Antiqua" w:cs="Book Antiqua"/>
          <w:i/>
          <w:iCs/>
          <w:color w:val="000000"/>
        </w:rPr>
        <w:t>J Spinal Cord Med</w:t>
      </w:r>
      <w:r w:rsidRPr="000710DD">
        <w:rPr>
          <w:rFonts w:ascii="Book Antiqua" w:eastAsia="Book Antiqua" w:hAnsi="Book Antiqua" w:cs="Book Antiqua"/>
          <w:color w:val="000000"/>
        </w:rPr>
        <w:t xml:space="preserve"> 2019; </w:t>
      </w:r>
      <w:r w:rsidRPr="000710DD">
        <w:rPr>
          <w:rFonts w:ascii="Book Antiqua" w:eastAsia="Book Antiqua" w:hAnsi="Book Antiqua" w:cs="Book Antiqua"/>
          <w:b/>
          <w:bCs/>
          <w:color w:val="000000"/>
        </w:rPr>
        <w:t>42</w:t>
      </w:r>
      <w:r w:rsidRPr="000710DD">
        <w:rPr>
          <w:rFonts w:ascii="Book Antiqua" w:eastAsia="Book Antiqua" w:hAnsi="Book Antiqua" w:cs="Book Antiqua"/>
          <w:color w:val="000000"/>
        </w:rPr>
        <w:t>: 212-219 [PMID: 29052467 DOI</w:t>
      </w:r>
      <w:r w:rsidR="00B2739F"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10.1080/10790268.2017.1383709]</w:t>
      </w:r>
    </w:p>
    <w:p w14:paraId="4E68141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32 </w:t>
      </w:r>
      <w:r w:rsidRPr="000710DD">
        <w:rPr>
          <w:rFonts w:ascii="Book Antiqua" w:eastAsia="Book Antiqua" w:hAnsi="Book Antiqua" w:cs="Book Antiqua"/>
          <w:b/>
          <w:bCs/>
          <w:color w:val="000000"/>
        </w:rPr>
        <w:t>Chang K-Y,</w:t>
      </w:r>
      <w:r w:rsidRPr="000710DD">
        <w:rPr>
          <w:rFonts w:ascii="Book Antiqua" w:eastAsia="Book Antiqua" w:hAnsi="Book Antiqua" w:cs="Book Antiqua"/>
          <w:color w:val="000000"/>
        </w:rPr>
        <w:t xml:space="preserve"> Lian C, editors. The Study of Stress Relief </w:t>
      </w:r>
      <w:r w:rsidRPr="000710DD">
        <w:rPr>
          <w:rFonts w:ascii="Book Antiqua" w:eastAsia="Book Antiqua" w:hAnsi="Book Antiqua" w:cs="Book Antiqua"/>
          <w:i/>
          <w:iCs/>
          <w:color w:val="000000"/>
        </w:rPr>
        <w:t>via</w:t>
      </w:r>
      <w:r w:rsidRPr="000710DD">
        <w:rPr>
          <w:rFonts w:ascii="Book Antiqua" w:eastAsia="Book Antiqua" w:hAnsi="Book Antiqua" w:cs="Book Antiqua"/>
          <w:color w:val="000000"/>
        </w:rPr>
        <w:t xml:space="preserve"> Using Color Painting for Tai-Chi with Fish Script</w:t>
      </w:r>
      <w:r w:rsidR="002B4D20" w:rsidRPr="000710DD">
        <w:rPr>
          <w:rFonts w:ascii="Book Antiqua" w:eastAsia="SimSun" w:hAnsi="Book Antiqua" w:cs="Book Antiqua"/>
          <w:color w:val="000000"/>
          <w:lang w:eastAsia="zh-CN"/>
        </w:rPr>
        <w:t xml:space="preserve"> </w:t>
      </w:r>
      <w:r w:rsidRPr="000710DD">
        <w:rPr>
          <w:rFonts w:ascii="Book Antiqua" w:eastAsia="Book Antiqua" w:hAnsi="Book Antiqua" w:cs="Book Antiqua"/>
          <w:color w:val="000000"/>
        </w:rPr>
        <w:t>2015.</w:t>
      </w:r>
    </w:p>
    <w:p w14:paraId="09D7D09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33 </w:t>
      </w:r>
      <w:r w:rsidRPr="000710DD">
        <w:rPr>
          <w:rFonts w:ascii="Book Antiqua" w:eastAsia="Book Antiqua" w:hAnsi="Book Antiqua" w:cs="Book Antiqua"/>
          <w:b/>
          <w:bCs/>
          <w:color w:val="000000"/>
        </w:rPr>
        <w:t xml:space="preserve">Legg </w:t>
      </w:r>
      <w:proofErr w:type="spellStart"/>
      <w:r w:rsidRPr="000710DD">
        <w:rPr>
          <w:rFonts w:ascii="Book Antiqua" w:eastAsia="Book Antiqua" w:hAnsi="Book Antiqua" w:cs="Book Antiqua"/>
          <w:b/>
          <w:bCs/>
          <w:color w:val="000000"/>
        </w:rPr>
        <w:t>Ditterline</w:t>
      </w:r>
      <w:proofErr w:type="spellEnd"/>
      <w:r w:rsidRPr="000710DD">
        <w:rPr>
          <w:rFonts w:ascii="Book Antiqua" w:eastAsia="Book Antiqua" w:hAnsi="Book Antiqua" w:cs="Book Antiqua"/>
          <w:b/>
          <w:bCs/>
          <w:color w:val="000000"/>
        </w:rPr>
        <w:t xml:space="preserve"> BE</w:t>
      </w:r>
      <w:r w:rsidRPr="000710DD">
        <w:rPr>
          <w:rFonts w:ascii="Book Antiqua" w:eastAsia="Book Antiqua" w:hAnsi="Book Antiqua" w:cs="Book Antiqua"/>
          <w:color w:val="000000"/>
        </w:rPr>
        <w:t xml:space="preserve">, Aslan SC, Randall DC, </w:t>
      </w:r>
      <w:proofErr w:type="spellStart"/>
      <w:r w:rsidRPr="000710DD">
        <w:rPr>
          <w:rFonts w:ascii="Book Antiqua" w:eastAsia="Book Antiqua" w:hAnsi="Book Antiqua" w:cs="Book Antiqua"/>
          <w:color w:val="000000"/>
        </w:rPr>
        <w:t>Harkema</w:t>
      </w:r>
      <w:proofErr w:type="spellEnd"/>
      <w:r w:rsidRPr="000710DD">
        <w:rPr>
          <w:rFonts w:ascii="Book Antiqua" w:eastAsia="Book Antiqua" w:hAnsi="Book Antiqua" w:cs="Book Antiqua"/>
          <w:color w:val="000000"/>
        </w:rPr>
        <w:t xml:space="preserve"> SJ, Castillo C, Ovechkin AV. Effects of Respiratory Training on Heart Rate Variability and Baroreflex Sensitivity in Individuals </w:t>
      </w:r>
      <w:proofErr w:type="gramStart"/>
      <w:r w:rsidRPr="000710DD">
        <w:rPr>
          <w:rFonts w:ascii="Book Antiqua" w:eastAsia="Book Antiqua" w:hAnsi="Book Antiqua" w:cs="Book Antiqua"/>
          <w:color w:val="000000"/>
        </w:rPr>
        <w:t>With</w:t>
      </w:r>
      <w:proofErr w:type="gramEnd"/>
      <w:r w:rsidRPr="000710DD">
        <w:rPr>
          <w:rFonts w:ascii="Book Antiqua" w:eastAsia="Book Antiqua" w:hAnsi="Book Antiqua" w:cs="Book Antiqua"/>
          <w:color w:val="000000"/>
        </w:rPr>
        <w:t xml:space="preserve"> Chronic Spinal Cord Injury. </w:t>
      </w:r>
      <w:r w:rsidRPr="000710DD">
        <w:rPr>
          <w:rFonts w:ascii="Book Antiqua" w:eastAsia="Book Antiqua" w:hAnsi="Book Antiqua" w:cs="Book Antiqua"/>
          <w:i/>
          <w:iCs/>
          <w:color w:val="000000"/>
        </w:rPr>
        <w:t xml:space="preserve">Arch Phys Med </w:t>
      </w:r>
      <w:proofErr w:type="spellStart"/>
      <w:r w:rsidRPr="000710DD">
        <w:rPr>
          <w:rFonts w:ascii="Book Antiqua" w:eastAsia="Book Antiqua" w:hAnsi="Book Antiqua" w:cs="Book Antiqua"/>
          <w:i/>
          <w:iCs/>
          <w:color w:val="000000"/>
        </w:rPr>
        <w:t>Rehabil</w:t>
      </w:r>
      <w:proofErr w:type="spellEnd"/>
      <w:r w:rsidRPr="000710DD">
        <w:rPr>
          <w:rFonts w:ascii="Book Antiqua" w:eastAsia="Book Antiqua" w:hAnsi="Book Antiqua" w:cs="Book Antiqua"/>
          <w:color w:val="000000"/>
        </w:rPr>
        <w:t xml:space="preserve"> 2018; </w:t>
      </w:r>
      <w:r w:rsidRPr="000710DD">
        <w:rPr>
          <w:rFonts w:ascii="Book Antiqua" w:eastAsia="Book Antiqua" w:hAnsi="Book Antiqua" w:cs="Book Antiqua"/>
          <w:b/>
          <w:bCs/>
          <w:color w:val="000000"/>
        </w:rPr>
        <w:t>99</w:t>
      </w:r>
      <w:r w:rsidRPr="000710DD">
        <w:rPr>
          <w:rFonts w:ascii="Book Antiqua" w:eastAsia="Book Antiqua" w:hAnsi="Book Antiqua" w:cs="Book Antiqua"/>
          <w:color w:val="000000"/>
        </w:rPr>
        <w:t>: 423-432 [PMID: 28802811 DOI: 10.1016/j.apmr.2017.06.033]</w:t>
      </w:r>
    </w:p>
    <w:p w14:paraId="3768D0B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34 </w:t>
      </w:r>
      <w:r w:rsidRPr="000710DD">
        <w:rPr>
          <w:rFonts w:ascii="Book Antiqua" w:eastAsia="Book Antiqua" w:hAnsi="Book Antiqua" w:cs="Book Antiqua"/>
          <w:b/>
          <w:bCs/>
          <w:color w:val="000000"/>
        </w:rPr>
        <w:t>Chuang CY</w:t>
      </w:r>
      <w:r w:rsidRPr="000710DD">
        <w:rPr>
          <w:rFonts w:ascii="Book Antiqua" w:eastAsia="Book Antiqua" w:hAnsi="Book Antiqua" w:cs="Book Antiqua"/>
          <w:color w:val="000000"/>
        </w:rPr>
        <w:t xml:space="preserve">, Han WR, Li PC, Young ST. Effects of music therapy on subjective sensations and heart rate variability in treated cancer survivors: a pilot study. </w:t>
      </w:r>
      <w:r w:rsidRPr="000710DD">
        <w:rPr>
          <w:rFonts w:ascii="Book Antiqua" w:eastAsia="Book Antiqua" w:hAnsi="Book Antiqua" w:cs="Book Antiqua"/>
          <w:i/>
          <w:iCs/>
          <w:color w:val="000000"/>
        </w:rPr>
        <w:t xml:space="preserve">Complement </w:t>
      </w:r>
      <w:proofErr w:type="spellStart"/>
      <w:r w:rsidRPr="000710DD">
        <w:rPr>
          <w:rFonts w:ascii="Book Antiqua" w:eastAsia="Book Antiqua" w:hAnsi="Book Antiqua" w:cs="Book Antiqua"/>
          <w:i/>
          <w:iCs/>
          <w:color w:val="000000"/>
        </w:rPr>
        <w:t>Ther</w:t>
      </w:r>
      <w:proofErr w:type="spellEnd"/>
      <w:r w:rsidRPr="000710DD">
        <w:rPr>
          <w:rFonts w:ascii="Book Antiqua" w:eastAsia="Book Antiqua" w:hAnsi="Book Antiqua" w:cs="Book Antiqua"/>
          <w:i/>
          <w:iCs/>
          <w:color w:val="000000"/>
        </w:rPr>
        <w:t xml:space="preserve"> Med</w:t>
      </w:r>
      <w:r w:rsidRPr="000710DD">
        <w:rPr>
          <w:rFonts w:ascii="Book Antiqua" w:eastAsia="Book Antiqua" w:hAnsi="Book Antiqua" w:cs="Book Antiqua"/>
          <w:color w:val="000000"/>
        </w:rPr>
        <w:t xml:space="preserve"> 2010; </w:t>
      </w:r>
      <w:r w:rsidRPr="000710DD">
        <w:rPr>
          <w:rFonts w:ascii="Book Antiqua" w:eastAsia="Book Antiqua" w:hAnsi="Book Antiqua" w:cs="Book Antiqua"/>
          <w:b/>
          <w:bCs/>
          <w:color w:val="000000"/>
        </w:rPr>
        <w:t>18</w:t>
      </w:r>
      <w:r w:rsidRPr="000710DD">
        <w:rPr>
          <w:rFonts w:ascii="Book Antiqua" w:eastAsia="Book Antiqua" w:hAnsi="Book Antiqua" w:cs="Book Antiqua"/>
          <w:color w:val="000000"/>
        </w:rPr>
        <w:t>: 224-226 [PMID: 21056846 DOI: 10.1016/j.ctim.2010.08.003]</w:t>
      </w:r>
    </w:p>
    <w:p w14:paraId="4B1CFE3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35 </w:t>
      </w:r>
      <w:proofErr w:type="spellStart"/>
      <w:r w:rsidRPr="000710DD">
        <w:rPr>
          <w:rFonts w:ascii="Book Antiqua" w:eastAsia="Book Antiqua" w:hAnsi="Book Antiqua" w:cs="Book Antiqua"/>
          <w:b/>
          <w:bCs/>
          <w:color w:val="000000"/>
        </w:rPr>
        <w:t>Ochiai</w:t>
      </w:r>
      <w:proofErr w:type="spellEnd"/>
      <w:r w:rsidRPr="000710DD">
        <w:rPr>
          <w:rFonts w:ascii="Book Antiqua" w:eastAsia="Book Antiqua" w:hAnsi="Book Antiqua" w:cs="Book Antiqua"/>
          <w:b/>
          <w:bCs/>
          <w:color w:val="000000"/>
        </w:rPr>
        <w:t xml:space="preserve"> H</w:t>
      </w:r>
      <w:r w:rsidRPr="000710DD">
        <w:rPr>
          <w:rFonts w:ascii="Book Antiqua" w:eastAsia="Book Antiqua" w:hAnsi="Book Antiqua" w:cs="Book Antiqua"/>
          <w:color w:val="000000"/>
        </w:rPr>
        <w:t xml:space="preserve">, Song C, </w:t>
      </w:r>
      <w:proofErr w:type="spellStart"/>
      <w:r w:rsidRPr="000710DD">
        <w:rPr>
          <w:rFonts w:ascii="Book Antiqua" w:eastAsia="Book Antiqua" w:hAnsi="Book Antiqua" w:cs="Book Antiqua"/>
          <w:color w:val="000000"/>
        </w:rPr>
        <w:t>Ikei</w:t>
      </w:r>
      <w:proofErr w:type="spellEnd"/>
      <w:r w:rsidRPr="000710DD">
        <w:rPr>
          <w:rFonts w:ascii="Book Antiqua" w:eastAsia="Book Antiqua" w:hAnsi="Book Antiqua" w:cs="Book Antiqua"/>
          <w:color w:val="000000"/>
        </w:rPr>
        <w:t xml:space="preserve"> H, Imai M, Miyazaki Y. Effects of Visual Stimulation with Bonsai Trees on Adult Male Patients with Spinal Cord Injury. </w:t>
      </w:r>
      <w:r w:rsidRPr="000710DD">
        <w:rPr>
          <w:rFonts w:ascii="Book Antiqua" w:eastAsia="Book Antiqua" w:hAnsi="Book Antiqua" w:cs="Book Antiqua"/>
          <w:i/>
          <w:iCs/>
          <w:color w:val="000000"/>
        </w:rPr>
        <w:t>Int J Environ Res Public Health</w:t>
      </w:r>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14</w:t>
      </w:r>
      <w:r w:rsidRPr="000710DD">
        <w:rPr>
          <w:rFonts w:ascii="Book Antiqua" w:eastAsia="Book Antiqua" w:hAnsi="Book Antiqua" w:cs="Book Antiqua"/>
          <w:color w:val="000000"/>
        </w:rPr>
        <w:t xml:space="preserve"> [PMID: 28872600 DOI: 10.3390/ijerph14091017]</w:t>
      </w:r>
    </w:p>
    <w:p w14:paraId="2648C124" w14:textId="77777777" w:rsidR="000710DD" w:rsidRDefault="000710DD" w:rsidP="000710DD">
      <w:pPr>
        <w:spacing w:line="360" w:lineRule="auto"/>
        <w:jc w:val="both"/>
        <w:rPr>
          <w:rFonts w:ascii="Book Antiqua" w:eastAsia="SimSun" w:hAnsi="Book Antiqua"/>
          <w:lang w:eastAsia="zh-CN"/>
        </w:rPr>
      </w:pPr>
    </w:p>
    <w:p w14:paraId="7147CF7C"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Footnotes</w:t>
      </w:r>
    </w:p>
    <w:p w14:paraId="6AEFABE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Institutional review board statement: </w:t>
      </w:r>
      <w:r w:rsidRPr="000710DD">
        <w:rPr>
          <w:rFonts w:ascii="Book Antiqua" w:eastAsia="Book Antiqua" w:hAnsi="Book Antiqua" w:cs="Book Antiqua"/>
          <w:color w:val="000000"/>
        </w:rPr>
        <w:t>The study protocol was approved by t</w:t>
      </w:r>
      <w:r w:rsidRPr="000710DD">
        <w:rPr>
          <w:rFonts w:ascii="Book Antiqua" w:eastAsia="Book Antiqua" w:hAnsi="Book Antiqua" w:cs="Book Antiqua"/>
          <w:color w:val="000000"/>
          <w:shd w:val="clear" w:color="auto" w:fill="FFFFFF"/>
        </w:rPr>
        <w:t>he Institutional Review Board of</w:t>
      </w:r>
      <w:r w:rsidRPr="000710DD">
        <w:rPr>
          <w:rFonts w:ascii="Book Antiqua" w:eastAsia="Book Antiqua" w:hAnsi="Book Antiqua" w:cs="Book Antiqua"/>
          <w:color w:val="000000"/>
        </w:rPr>
        <w:t xml:space="preserve"> Taichung Jen-Ai Hospital (JAHIRB-108-73). All participants provided signed informed consent prior to participating in the study. </w:t>
      </w:r>
    </w:p>
    <w:p w14:paraId="07A381E3" w14:textId="77777777" w:rsidR="00A77B3E" w:rsidRPr="000710DD" w:rsidRDefault="00A77B3E" w:rsidP="000710DD">
      <w:pPr>
        <w:spacing w:line="360" w:lineRule="auto"/>
        <w:ind w:firstLine="560"/>
        <w:jc w:val="both"/>
        <w:rPr>
          <w:rFonts w:ascii="Book Antiqua" w:hAnsi="Book Antiqua"/>
        </w:rPr>
      </w:pPr>
    </w:p>
    <w:p w14:paraId="26BA8C67" w14:textId="77777777" w:rsidR="00F219E9" w:rsidRPr="000710DD" w:rsidRDefault="00F219E9"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Conflict-of-interest statement: </w:t>
      </w:r>
      <w:r w:rsidRPr="000710DD">
        <w:rPr>
          <w:rFonts w:ascii="Book Antiqua" w:hAnsi="Book Antiqua" w:cs="Book Antiqua"/>
          <w:bCs/>
          <w:color w:val="000000"/>
        </w:rPr>
        <w:t>All</w:t>
      </w:r>
      <w:r w:rsidRPr="000710DD">
        <w:rPr>
          <w:rFonts w:ascii="Book Antiqua" w:hAnsi="Book Antiqua" w:cs="Book Antiqua"/>
          <w:b/>
          <w:bCs/>
          <w:color w:val="000000"/>
        </w:rPr>
        <w:t xml:space="preserve"> </w:t>
      </w:r>
      <w:r w:rsidRPr="000710DD">
        <w:rPr>
          <w:rFonts w:ascii="Book Antiqua" w:hAnsi="Book Antiqua" w:cs="Book Antiqua"/>
          <w:color w:val="000000"/>
          <w:shd w:val="clear" w:color="auto" w:fill="FFFFFF"/>
        </w:rPr>
        <w:t>t</w:t>
      </w:r>
      <w:r w:rsidRPr="000710DD">
        <w:rPr>
          <w:rFonts w:ascii="Book Antiqua" w:eastAsia="Book Antiqua" w:hAnsi="Book Antiqua" w:cs="Book Antiqua"/>
          <w:color w:val="000000"/>
          <w:shd w:val="clear" w:color="auto" w:fill="FFFFFF"/>
        </w:rPr>
        <w:t xml:space="preserve">he authors </w:t>
      </w:r>
      <w:r w:rsidRPr="000710DD">
        <w:rPr>
          <w:rFonts w:ascii="Book Antiqua" w:hAnsi="Book Antiqua" w:cs="Book Antiqua"/>
          <w:color w:val="000000"/>
          <w:shd w:val="clear" w:color="auto" w:fill="FFFFFF"/>
        </w:rPr>
        <w:t>report</w:t>
      </w:r>
      <w:r w:rsidRPr="000710DD">
        <w:rPr>
          <w:rFonts w:ascii="Book Antiqua" w:eastAsia="Book Antiqua" w:hAnsi="Book Antiqua" w:cs="Book Antiqua"/>
          <w:color w:val="000000"/>
          <w:shd w:val="clear" w:color="auto" w:fill="FFFFFF"/>
        </w:rPr>
        <w:t xml:space="preserve"> </w:t>
      </w:r>
      <w:r w:rsidRPr="000710DD">
        <w:rPr>
          <w:rFonts w:ascii="Book Antiqua" w:hAnsi="Book Antiqua" w:cs="Book Antiqua"/>
          <w:color w:val="000000"/>
          <w:shd w:val="clear" w:color="auto" w:fill="FFFFFF"/>
        </w:rPr>
        <w:t>no relevant conflicts of interest for this article</w:t>
      </w:r>
      <w:r w:rsidRPr="000710DD">
        <w:rPr>
          <w:rFonts w:ascii="Book Antiqua" w:eastAsia="Book Antiqua" w:hAnsi="Book Antiqua" w:cs="Book Antiqua"/>
          <w:color w:val="000000"/>
          <w:shd w:val="clear" w:color="auto" w:fill="FFFFFF"/>
        </w:rPr>
        <w:t xml:space="preserve">. </w:t>
      </w:r>
    </w:p>
    <w:p w14:paraId="5DA901F7" w14:textId="77777777" w:rsidR="00A77B3E" w:rsidRPr="000710DD" w:rsidRDefault="00A77B3E" w:rsidP="000710DD">
      <w:pPr>
        <w:spacing w:line="360" w:lineRule="auto"/>
        <w:jc w:val="both"/>
        <w:rPr>
          <w:rFonts w:ascii="Book Antiqua" w:eastAsia="SimSun" w:hAnsi="Book Antiqua"/>
          <w:lang w:eastAsia="zh-CN"/>
        </w:rPr>
      </w:pPr>
    </w:p>
    <w:p w14:paraId="37BD439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Data sharing statement: </w:t>
      </w:r>
      <w:r w:rsidRPr="000710DD">
        <w:rPr>
          <w:rFonts w:ascii="Book Antiqua" w:eastAsia="Book Antiqua" w:hAnsi="Book Antiqua" w:cs="Book Antiqua"/>
          <w:color w:val="000000"/>
        </w:rPr>
        <w:t>All data generated or analyzed during this study are included in this article. Further inquiries can be directed to the corresponding author.</w:t>
      </w:r>
    </w:p>
    <w:p w14:paraId="72D5B530" w14:textId="77777777" w:rsidR="00A77B3E" w:rsidRPr="000710DD" w:rsidRDefault="00A77B3E" w:rsidP="000710DD">
      <w:pPr>
        <w:spacing w:line="360" w:lineRule="auto"/>
        <w:jc w:val="both"/>
        <w:rPr>
          <w:rFonts w:ascii="Book Antiqua" w:hAnsi="Book Antiqua"/>
        </w:rPr>
      </w:pPr>
    </w:p>
    <w:p w14:paraId="0B94F66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lastRenderedPageBreak/>
        <w:t xml:space="preserve">Open-Access: </w:t>
      </w:r>
      <w:r w:rsidRPr="000710D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10DD">
        <w:rPr>
          <w:rFonts w:ascii="Book Antiqua" w:eastAsia="Book Antiqua" w:hAnsi="Book Antiqua" w:cs="Book Antiqua"/>
          <w:color w:val="000000"/>
        </w:rPr>
        <w:t>NonCommercial</w:t>
      </w:r>
      <w:proofErr w:type="spellEnd"/>
      <w:r w:rsidRPr="000710D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BD08DB" w14:textId="77777777" w:rsidR="00A77B3E" w:rsidRPr="000710DD" w:rsidRDefault="00A77B3E" w:rsidP="000710DD">
      <w:pPr>
        <w:spacing w:line="360" w:lineRule="auto"/>
        <w:jc w:val="both"/>
        <w:rPr>
          <w:rFonts w:ascii="Book Antiqua" w:hAnsi="Book Antiqua"/>
        </w:rPr>
      </w:pPr>
    </w:p>
    <w:p w14:paraId="2B09B20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Provenance and peer review: </w:t>
      </w:r>
      <w:r w:rsidRPr="000710DD">
        <w:rPr>
          <w:rFonts w:ascii="Book Antiqua" w:eastAsia="Book Antiqua" w:hAnsi="Book Antiqua" w:cs="Book Antiqua"/>
          <w:color w:val="000000"/>
        </w:rPr>
        <w:t>Unsolicited article; Externally peer reviewed.</w:t>
      </w:r>
    </w:p>
    <w:p w14:paraId="2E002CD5"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Peer-review model: </w:t>
      </w:r>
      <w:r w:rsidRPr="000710DD">
        <w:rPr>
          <w:rFonts w:ascii="Book Antiqua" w:eastAsia="Book Antiqua" w:hAnsi="Book Antiqua" w:cs="Book Antiqua"/>
          <w:color w:val="000000"/>
        </w:rPr>
        <w:t>Single blind</w:t>
      </w:r>
    </w:p>
    <w:p w14:paraId="57C4C33D" w14:textId="77777777" w:rsidR="00A77B3E" w:rsidRPr="000710DD" w:rsidRDefault="00A77B3E" w:rsidP="000710DD">
      <w:pPr>
        <w:spacing w:line="360" w:lineRule="auto"/>
        <w:jc w:val="both"/>
        <w:rPr>
          <w:rFonts w:ascii="Book Antiqua" w:hAnsi="Book Antiqua"/>
        </w:rPr>
      </w:pPr>
    </w:p>
    <w:p w14:paraId="3282EF8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Peer-review started: </w:t>
      </w:r>
      <w:r w:rsidRPr="000710DD">
        <w:rPr>
          <w:rFonts w:ascii="Book Antiqua" w:eastAsia="Book Antiqua" w:hAnsi="Book Antiqua" w:cs="Book Antiqua"/>
          <w:color w:val="000000"/>
        </w:rPr>
        <w:t>April 6, 2022</w:t>
      </w:r>
    </w:p>
    <w:p w14:paraId="642BC4E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First decision: </w:t>
      </w:r>
      <w:r w:rsidRPr="000710DD">
        <w:rPr>
          <w:rFonts w:ascii="Book Antiqua" w:eastAsia="Book Antiqua" w:hAnsi="Book Antiqua" w:cs="Book Antiqua"/>
          <w:color w:val="000000"/>
        </w:rPr>
        <w:t>June 16, 2022</w:t>
      </w:r>
    </w:p>
    <w:p w14:paraId="7E2D372A" w14:textId="33EEC3AB"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Article in press: </w:t>
      </w:r>
    </w:p>
    <w:p w14:paraId="27AA4C62" w14:textId="77777777" w:rsidR="00A77B3E" w:rsidRPr="000710DD" w:rsidRDefault="00A77B3E" w:rsidP="000710DD">
      <w:pPr>
        <w:spacing w:line="360" w:lineRule="auto"/>
        <w:jc w:val="both"/>
        <w:rPr>
          <w:rFonts w:ascii="Book Antiqua" w:hAnsi="Book Antiqua"/>
        </w:rPr>
      </w:pPr>
    </w:p>
    <w:p w14:paraId="4B41047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Specialty type: </w:t>
      </w:r>
      <w:r w:rsidRPr="000710DD">
        <w:rPr>
          <w:rFonts w:ascii="Book Antiqua" w:eastAsia="Book Antiqua" w:hAnsi="Book Antiqua" w:cs="Book Antiqua"/>
          <w:color w:val="000000"/>
        </w:rPr>
        <w:t>Nursing</w:t>
      </w:r>
    </w:p>
    <w:p w14:paraId="18556AA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Country/Territory of origin: </w:t>
      </w:r>
      <w:r w:rsidRPr="000710DD">
        <w:rPr>
          <w:rFonts w:ascii="Book Antiqua" w:eastAsia="Book Antiqua" w:hAnsi="Book Antiqua" w:cs="Book Antiqua"/>
          <w:color w:val="000000"/>
        </w:rPr>
        <w:t>Taiwan</w:t>
      </w:r>
    </w:p>
    <w:p w14:paraId="1FE85FB5"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Peer-review report’s scientific quality classification</w:t>
      </w:r>
    </w:p>
    <w:p w14:paraId="30AC6597"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Grade A (Excellent): 0</w:t>
      </w:r>
    </w:p>
    <w:p w14:paraId="60C22C9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Grade B (Very good): 0</w:t>
      </w:r>
    </w:p>
    <w:p w14:paraId="14359BC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Grade C (Good): C, C</w:t>
      </w:r>
    </w:p>
    <w:p w14:paraId="67A63C5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Grade D (Fair): D</w:t>
      </w:r>
    </w:p>
    <w:p w14:paraId="6F64E88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Grade E (Poor): 0</w:t>
      </w:r>
    </w:p>
    <w:p w14:paraId="0D38B173" w14:textId="77777777" w:rsidR="00A77B3E" w:rsidRPr="000710DD" w:rsidRDefault="00A77B3E" w:rsidP="000710DD">
      <w:pPr>
        <w:spacing w:line="360" w:lineRule="auto"/>
        <w:jc w:val="both"/>
        <w:rPr>
          <w:rFonts w:ascii="Book Antiqua" w:hAnsi="Book Antiqua"/>
        </w:rPr>
      </w:pPr>
    </w:p>
    <w:p w14:paraId="52FC43BF" w14:textId="052F28F5" w:rsidR="00291986" w:rsidRPr="000710DD" w:rsidRDefault="00F263B1" w:rsidP="000710DD">
      <w:pPr>
        <w:spacing w:line="360" w:lineRule="auto"/>
        <w:jc w:val="both"/>
        <w:rPr>
          <w:rFonts w:ascii="Book Antiqua" w:eastAsia="Book Antiqua" w:hAnsi="Book Antiqua" w:cs="Book Antiqua"/>
          <w:color w:val="000000"/>
        </w:rPr>
      </w:pPr>
      <w:r w:rsidRPr="000710DD">
        <w:rPr>
          <w:rFonts w:ascii="Book Antiqua" w:eastAsia="Book Antiqua" w:hAnsi="Book Antiqua" w:cs="Book Antiqua"/>
          <w:b/>
          <w:color w:val="000000"/>
        </w:rPr>
        <w:t xml:space="preserve">P-Reviewer: </w:t>
      </w:r>
      <w:proofErr w:type="spellStart"/>
      <w:r w:rsidRPr="000710DD">
        <w:rPr>
          <w:rFonts w:ascii="Book Antiqua" w:eastAsia="Book Antiqua" w:hAnsi="Book Antiqua" w:cs="Book Antiqua"/>
          <w:color w:val="000000"/>
        </w:rPr>
        <w:t>Lakusic</w:t>
      </w:r>
      <w:proofErr w:type="spellEnd"/>
      <w:r w:rsidRPr="000710DD">
        <w:rPr>
          <w:rFonts w:ascii="Book Antiqua" w:eastAsia="Book Antiqua" w:hAnsi="Book Antiqua" w:cs="Book Antiqua"/>
          <w:color w:val="000000"/>
        </w:rPr>
        <w:t xml:space="preserve"> N, Croatia; Taheri M, Iran; </w:t>
      </w:r>
      <w:proofErr w:type="spellStart"/>
      <w:r w:rsidRPr="000710DD">
        <w:rPr>
          <w:rFonts w:ascii="Book Antiqua" w:eastAsia="Book Antiqua" w:hAnsi="Book Antiqua" w:cs="Book Antiqua"/>
          <w:color w:val="000000"/>
        </w:rPr>
        <w:t>Zharikov</w:t>
      </w:r>
      <w:proofErr w:type="spellEnd"/>
      <w:r w:rsidRPr="000710DD">
        <w:rPr>
          <w:rFonts w:ascii="Book Antiqua" w:eastAsia="Book Antiqua" w:hAnsi="Book Antiqua" w:cs="Book Antiqua"/>
          <w:color w:val="000000"/>
        </w:rPr>
        <w:t xml:space="preserve"> YO, Russia</w:t>
      </w:r>
      <w:r w:rsidRPr="000710DD">
        <w:rPr>
          <w:rFonts w:ascii="Book Antiqua" w:eastAsia="Book Antiqua" w:hAnsi="Book Antiqua" w:cs="Book Antiqua"/>
          <w:b/>
          <w:color w:val="000000"/>
        </w:rPr>
        <w:t xml:space="preserve"> S-Editor: </w:t>
      </w:r>
      <w:r w:rsidR="00F219E9" w:rsidRPr="000710DD">
        <w:rPr>
          <w:rFonts w:ascii="Book Antiqua" w:eastAsia="Book Antiqua" w:hAnsi="Book Antiqua" w:cs="Book Antiqua"/>
          <w:color w:val="000000"/>
        </w:rPr>
        <w:t>Xing YX</w:t>
      </w:r>
      <w:r w:rsidRPr="000710DD">
        <w:rPr>
          <w:rFonts w:ascii="Book Antiqua" w:eastAsia="Book Antiqua" w:hAnsi="Book Antiqua" w:cs="Book Antiqua"/>
          <w:color w:val="000000"/>
        </w:rPr>
        <w:t xml:space="preserve"> </w:t>
      </w:r>
      <w:r w:rsidRPr="000710DD">
        <w:rPr>
          <w:rFonts w:ascii="Book Antiqua" w:eastAsia="Book Antiqua" w:hAnsi="Book Antiqua" w:cs="Book Antiqua"/>
          <w:b/>
          <w:color w:val="000000"/>
        </w:rPr>
        <w:t xml:space="preserve">L-Editor: </w:t>
      </w:r>
      <w:r w:rsidR="0006214B" w:rsidRPr="000710DD">
        <w:rPr>
          <w:rFonts w:ascii="Book Antiqua" w:eastAsia="SimSun" w:hAnsi="Book Antiqua" w:cs="Book Antiqua"/>
          <w:color w:val="000000"/>
          <w:lang w:eastAsia="zh-CN"/>
        </w:rPr>
        <w:t>A</w:t>
      </w:r>
      <w:r w:rsidRPr="000710DD">
        <w:rPr>
          <w:rFonts w:ascii="Book Antiqua" w:eastAsia="Book Antiqua" w:hAnsi="Book Antiqua" w:cs="Book Antiqua"/>
          <w:b/>
          <w:color w:val="000000"/>
        </w:rPr>
        <w:t xml:space="preserve"> P-Editor: </w:t>
      </w:r>
      <w:r w:rsidR="00F219E9" w:rsidRPr="000710DD">
        <w:rPr>
          <w:rFonts w:ascii="Book Antiqua" w:eastAsia="Book Antiqua" w:hAnsi="Book Antiqua" w:cs="Book Antiqua"/>
          <w:color w:val="000000"/>
        </w:rPr>
        <w:t>Xing YX</w:t>
      </w:r>
    </w:p>
    <w:p w14:paraId="32BFCE5B" w14:textId="77777777" w:rsidR="00291986" w:rsidRPr="000710DD" w:rsidRDefault="00291986" w:rsidP="000710DD">
      <w:pPr>
        <w:spacing w:line="360" w:lineRule="auto"/>
        <w:jc w:val="both"/>
        <w:rPr>
          <w:rFonts w:ascii="Book Antiqua" w:eastAsia="SimSun" w:hAnsi="Book Antiqua" w:cs="Book Antiqua"/>
          <w:color w:val="000000"/>
          <w:lang w:eastAsia="zh-CN"/>
        </w:rPr>
      </w:pPr>
      <w:r w:rsidRPr="000710DD">
        <w:rPr>
          <w:rFonts w:ascii="Book Antiqua" w:eastAsia="Book Antiqua" w:hAnsi="Book Antiqua" w:cs="Book Antiqua"/>
          <w:color w:val="000000"/>
        </w:rPr>
        <w:br w:type="page"/>
      </w:r>
    </w:p>
    <w:p w14:paraId="035C35FB" w14:textId="77777777" w:rsidR="00291986" w:rsidRPr="000710DD" w:rsidRDefault="00291986" w:rsidP="000710DD">
      <w:pPr>
        <w:spacing w:line="360" w:lineRule="auto"/>
        <w:jc w:val="both"/>
        <w:rPr>
          <w:rFonts w:ascii="Book Antiqua" w:eastAsia="SimSun" w:hAnsi="Book Antiqua" w:cs="Book Antiqua"/>
          <w:b/>
          <w:color w:val="000000"/>
          <w:lang w:eastAsia="zh-CN"/>
        </w:rPr>
      </w:pPr>
      <w:r w:rsidRPr="000710DD">
        <w:rPr>
          <w:rFonts w:ascii="Book Antiqua" w:eastAsia="SimSun" w:hAnsi="Book Antiqua" w:cs="Book Antiqua"/>
          <w:b/>
          <w:color w:val="000000"/>
          <w:lang w:eastAsia="zh-CN"/>
        </w:rPr>
        <w:lastRenderedPageBreak/>
        <w:t>Figure Legends</w:t>
      </w:r>
    </w:p>
    <w:p w14:paraId="038F8526" w14:textId="77777777" w:rsidR="005548F7" w:rsidRPr="000710DD" w:rsidRDefault="005548F7" w:rsidP="000710DD">
      <w:pPr>
        <w:spacing w:line="360" w:lineRule="auto"/>
        <w:jc w:val="both"/>
        <w:rPr>
          <w:rFonts w:ascii="Book Antiqua" w:eastAsia="SimSun" w:hAnsi="Book Antiqua" w:cs="Book Antiqua"/>
          <w:color w:val="000000"/>
          <w:lang w:eastAsia="zh-CN"/>
        </w:rPr>
      </w:pPr>
      <w:r w:rsidRPr="000710DD">
        <w:rPr>
          <w:rFonts w:ascii="Book Antiqua" w:eastAsia="SimSun" w:hAnsi="Book Antiqua" w:cs="Book Antiqua"/>
          <w:noProof/>
          <w:color w:val="000000"/>
          <w:lang w:eastAsia="zh-CN"/>
        </w:rPr>
        <w:drawing>
          <wp:inline distT="0" distB="0" distL="0" distR="0" wp14:anchorId="7D1A5E5B" wp14:editId="77A2B33B">
            <wp:extent cx="2659380" cy="2293620"/>
            <wp:effectExtent l="0" t="0" r="7620" b="0"/>
            <wp:docPr id="1" name="图片 1" descr="D:\168\编稿\76254\-Archive\7625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6254\-Archive\7625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9380" cy="2293620"/>
                    </a:xfrm>
                    <a:prstGeom prst="rect">
                      <a:avLst/>
                    </a:prstGeom>
                    <a:noFill/>
                    <a:ln>
                      <a:noFill/>
                    </a:ln>
                  </pic:spPr>
                </pic:pic>
              </a:graphicData>
            </a:graphic>
          </wp:inline>
        </w:drawing>
      </w:r>
    </w:p>
    <w:p w14:paraId="33F3C7AA" w14:textId="1237D02D" w:rsidR="005548F7" w:rsidRPr="000710DD" w:rsidRDefault="00171DDE" w:rsidP="000710DD">
      <w:pPr>
        <w:spacing w:line="360" w:lineRule="auto"/>
        <w:jc w:val="both"/>
        <w:rPr>
          <w:rFonts w:ascii="Book Antiqua" w:eastAsia="SimSun" w:hAnsi="Book Antiqua"/>
          <w:lang w:eastAsia="zh-CN"/>
        </w:rPr>
      </w:pPr>
      <w:r w:rsidRPr="000710DD">
        <w:rPr>
          <w:rFonts w:ascii="Book Antiqua" w:eastAsia="SimSun" w:hAnsi="Book Antiqua"/>
          <w:b/>
          <w:lang w:eastAsia="zh-CN"/>
        </w:rPr>
        <w:t xml:space="preserve">Figure 1 </w:t>
      </w:r>
      <w:r w:rsidR="000F667B" w:rsidRPr="000710DD">
        <w:rPr>
          <w:rFonts w:ascii="Book Antiqua" w:hAnsi="Book Antiqua"/>
          <w:b/>
        </w:rPr>
        <w:t>Pulse wave velocity</w:t>
      </w:r>
      <w:r w:rsidR="00AA2D2D" w:rsidRPr="000710DD">
        <w:rPr>
          <w:rFonts w:ascii="Book Antiqua" w:eastAsia="DFKai-SB" w:hAnsi="Book Antiqua"/>
          <w:b/>
        </w:rPr>
        <w:t xml:space="preserve"> waveform</w:t>
      </w:r>
      <w:r w:rsidR="005D7931" w:rsidRPr="000710DD">
        <w:rPr>
          <w:rFonts w:ascii="Book Antiqua" w:eastAsia="SimSun" w:hAnsi="Book Antiqua"/>
          <w:b/>
          <w:lang w:eastAsia="zh-CN"/>
        </w:rPr>
        <w:t xml:space="preserve">. </w:t>
      </w:r>
      <w:r w:rsidR="005548F7" w:rsidRPr="000710DD">
        <w:rPr>
          <w:rFonts w:ascii="Book Antiqua" w:eastAsia="SimSun" w:hAnsi="Book Antiqua" w:cs="Book Antiqua"/>
          <w:color w:val="000000"/>
          <w:lang w:eastAsia="zh-CN"/>
        </w:rPr>
        <w:t xml:space="preserve">a: Basic point to evaluate </w:t>
      </w:r>
      <w:r w:rsidRPr="000710DD">
        <w:rPr>
          <w:rFonts w:ascii="Book Antiqua" w:eastAsia="SimSun" w:hAnsi="Book Antiqua" w:cs="Book Antiqua"/>
          <w:color w:val="000000"/>
          <w:lang w:eastAsia="zh-CN"/>
        </w:rPr>
        <w:t xml:space="preserve">autologous platelet-rich gel </w:t>
      </w:r>
      <w:r w:rsidR="005548F7" w:rsidRPr="000710DD">
        <w:rPr>
          <w:rFonts w:ascii="Book Antiqua" w:eastAsia="SimSun" w:hAnsi="Book Antiqua" w:cs="Book Antiqua"/>
          <w:color w:val="000000"/>
          <w:lang w:eastAsia="zh-CN"/>
        </w:rPr>
        <w:t>wave</w:t>
      </w:r>
      <w:r w:rsidR="00AA2D2D" w:rsidRPr="000710DD">
        <w:rPr>
          <w:rFonts w:ascii="Book Antiqua" w:eastAsia="SimSun" w:hAnsi="Book Antiqua" w:cs="Book Antiqua"/>
          <w:color w:val="000000"/>
          <w:lang w:eastAsia="zh-CN"/>
        </w:rPr>
        <w:t xml:space="preserve"> </w:t>
      </w:r>
      <w:r w:rsidR="005548F7" w:rsidRPr="000710DD">
        <w:rPr>
          <w:rFonts w:ascii="Book Antiqua" w:eastAsia="SimSun" w:hAnsi="Book Antiqua" w:cs="Book Antiqua"/>
          <w:color w:val="000000"/>
          <w:lang w:eastAsia="zh-CN"/>
        </w:rPr>
        <w:t>form;</w:t>
      </w:r>
      <w:r w:rsidR="005D7931" w:rsidRPr="000710DD">
        <w:rPr>
          <w:rFonts w:ascii="Book Antiqua" w:eastAsia="SimSun" w:hAnsi="Book Antiqua"/>
          <w:lang w:eastAsia="zh-CN"/>
        </w:rPr>
        <w:t xml:space="preserve"> </w:t>
      </w:r>
      <w:r w:rsidR="005548F7" w:rsidRPr="000710DD">
        <w:rPr>
          <w:rFonts w:ascii="Book Antiqua" w:eastAsia="SimSun" w:hAnsi="Book Antiqua" w:cs="Book Antiqua"/>
          <w:color w:val="000000"/>
          <w:lang w:eastAsia="zh-CN"/>
        </w:rPr>
        <w:t>b: Cardiac constriction power (cardiac output)-the deeper (-) value is better shape;</w:t>
      </w:r>
      <w:r w:rsidR="005D7931" w:rsidRPr="000710DD">
        <w:rPr>
          <w:rFonts w:ascii="Book Antiqua" w:eastAsia="SimSun" w:hAnsi="Book Antiqua" w:cs="Book Antiqua"/>
          <w:color w:val="000000"/>
          <w:lang w:eastAsia="zh-CN"/>
        </w:rPr>
        <w:t xml:space="preserve"> </w:t>
      </w:r>
      <w:r w:rsidR="005548F7" w:rsidRPr="000710DD">
        <w:rPr>
          <w:rFonts w:ascii="Book Antiqua" w:eastAsia="SimSun" w:hAnsi="Book Antiqua" w:cs="Book Antiqua"/>
          <w:color w:val="000000"/>
          <w:lang w:eastAsia="zh-CN"/>
        </w:rPr>
        <w:t>c: Arterial elasticity-higher (+) value is better; d: Remaining blood volume-higher value, smaller (-) value is better.</w:t>
      </w:r>
    </w:p>
    <w:p w14:paraId="2A3F9BD3" w14:textId="77777777" w:rsidR="005548F7" w:rsidRPr="000710DD" w:rsidRDefault="005548F7" w:rsidP="000710DD">
      <w:pPr>
        <w:spacing w:line="360" w:lineRule="auto"/>
        <w:jc w:val="both"/>
        <w:rPr>
          <w:rFonts w:ascii="Book Antiqua" w:eastAsia="SimSun" w:hAnsi="Book Antiqua" w:cs="Book Antiqua"/>
          <w:color w:val="000000"/>
          <w:lang w:eastAsia="zh-CN"/>
        </w:rPr>
      </w:pPr>
      <w:r w:rsidRPr="000710DD">
        <w:rPr>
          <w:rFonts w:ascii="Book Antiqua" w:eastAsia="SimSun" w:hAnsi="Book Antiqua" w:cs="Book Antiqua"/>
          <w:color w:val="000000"/>
          <w:lang w:eastAsia="zh-CN"/>
        </w:rPr>
        <w:br w:type="page"/>
      </w:r>
    </w:p>
    <w:p w14:paraId="6549CA09" w14:textId="77777777" w:rsidR="00291986" w:rsidRPr="000710DD" w:rsidRDefault="00291986" w:rsidP="000710DD">
      <w:pPr>
        <w:spacing w:line="360" w:lineRule="auto"/>
        <w:jc w:val="both"/>
        <w:rPr>
          <w:rFonts w:ascii="Book Antiqua" w:eastAsia="SimSun" w:hAnsi="Book Antiqua" w:cs="Book Antiqua"/>
          <w:color w:val="000000"/>
          <w:lang w:eastAsia="zh-CN"/>
        </w:rPr>
      </w:pPr>
    </w:p>
    <w:p w14:paraId="5AD8BA0C" w14:textId="77777777" w:rsidR="00291986" w:rsidRPr="000710DD" w:rsidRDefault="00291986" w:rsidP="000710DD">
      <w:pPr>
        <w:adjustRightInd w:val="0"/>
        <w:snapToGrid w:val="0"/>
        <w:spacing w:line="360" w:lineRule="auto"/>
        <w:jc w:val="both"/>
        <w:rPr>
          <w:rFonts w:ascii="Book Antiqua" w:eastAsia="DFKai-SB" w:hAnsi="Book Antiqua"/>
          <w:b/>
        </w:rPr>
      </w:pPr>
      <w:r w:rsidRPr="000710DD">
        <w:rPr>
          <w:rFonts w:ascii="Book Antiqua" w:hAnsi="Book Antiqua"/>
          <w:b/>
        </w:rPr>
        <w:t>Table 1 Demographic and clinical characteristics of patients with or without spinal cord injury</w:t>
      </w:r>
    </w:p>
    <w:tbl>
      <w:tblPr>
        <w:tblW w:w="8334" w:type="dxa"/>
        <w:tblLook w:val="04A0" w:firstRow="1" w:lastRow="0" w:firstColumn="1" w:lastColumn="0" w:noHBand="0" w:noVBand="1"/>
      </w:tblPr>
      <w:tblGrid>
        <w:gridCol w:w="3043"/>
        <w:gridCol w:w="1951"/>
        <w:gridCol w:w="1952"/>
        <w:gridCol w:w="1388"/>
      </w:tblGrid>
      <w:tr w:rsidR="00291986" w:rsidRPr="000710DD" w14:paraId="3AE80FCB" w14:textId="77777777" w:rsidTr="00AA2D2D">
        <w:trPr>
          <w:trHeight w:val="340"/>
          <w:tblHeader/>
        </w:trPr>
        <w:tc>
          <w:tcPr>
            <w:tcW w:w="3043" w:type="dxa"/>
            <w:tcBorders>
              <w:top w:val="single" w:sz="4" w:space="0" w:color="auto"/>
              <w:bottom w:val="single" w:sz="4" w:space="0" w:color="auto"/>
            </w:tcBorders>
            <w:shd w:val="clear" w:color="auto" w:fill="auto"/>
            <w:vAlign w:val="center"/>
          </w:tcPr>
          <w:p w14:paraId="47664516" w14:textId="77777777" w:rsidR="00291986" w:rsidRPr="000710DD" w:rsidRDefault="00291986" w:rsidP="000710DD">
            <w:pPr>
              <w:spacing w:line="360" w:lineRule="auto"/>
              <w:jc w:val="both"/>
              <w:rPr>
                <w:rFonts w:ascii="Book Antiqua" w:eastAsia="DFKai-SB" w:hAnsi="Book Antiqua"/>
                <w:b/>
              </w:rPr>
            </w:pPr>
          </w:p>
        </w:tc>
        <w:tc>
          <w:tcPr>
            <w:tcW w:w="1951" w:type="dxa"/>
            <w:tcBorders>
              <w:top w:val="single" w:sz="4" w:space="0" w:color="auto"/>
              <w:bottom w:val="single" w:sz="4" w:space="0" w:color="auto"/>
            </w:tcBorders>
            <w:shd w:val="clear" w:color="auto" w:fill="auto"/>
            <w:vAlign w:val="center"/>
          </w:tcPr>
          <w:p w14:paraId="397537F5" w14:textId="77777777" w:rsidR="00291986" w:rsidRPr="000710DD" w:rsidRDefault="00291986" w:rsidP="000710DD">
            <w:pPr>
              <w:spacing w:line="360" w:lineRule="auto"/>
              <w:jc w:val="both"/>
              <w:rPr>
                <w:rFonts w:ascii="Book Antiqua" w:eastAsia="SimSun" w:hAnsi="Book Antiqua"/>
                <w:b/>
                <w:lang w:eastAsia="zh-CN"/>
              </w:rPr>
            </w:pPr>
            <w:r w:rsidRPr="000710DD">
              <w:rPr>
                <w:rFonts w:ascii="Book Antiqua" w:hAnsi="Book Antiqua"/>
                <w:b/>
              </w:rPr>
              <w:t>SCI</w:t>
            </w:r>
            <w:r w:rsidRPr="000710DD">
              <w:rPr>
                <w:rFonts w:ascii="Book Antiqua" w:eastAsia="SimSun" w:hAnsi="Book Antiqua"/>
                <w:b/>
                <w:lang w:eastAsia="zh-CN"/>
              </w:rPr>
              <w:t xml:space="preserve"> </w:t>
            </w:r>
          </w:p>
          <w:p w14:paraId="60F0791C"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w:t>
            </w:r>
            <w:r w:rsidRPr="000710DD">
              <w:rPr>
                <w:rFonts w:ascii="Book Antiqua" w:eastAsia="SimSun" w:hAnsi="Book Antiqua"/>
                <w:b/>
                <w:i/>
                <w:lang w:eastAsia="zh-CN"/>
              </w:rPr>
              <w:t>n</w:t>
            </w:r>
            <w:r w:rsidRPr="000710DD">
              <w:rPr>
                <w:rFonts w:ascii="Book Antiqua" w:hAnsi="Book Antiqua"/>
                <w:b/>
              </w:rPr>
              <w:t xml:space="preserve"> = 60)</w:t>
            </w:r>
          </w:p>
        </w:tc>
        <w:tc>
          <w:tcPr>
            <w:tcW w:w="1952" w:type="dxa"/>
            <w:tcBorders>
              <w:top w:val="single" w:sz="4" w:space="0" w:color="auto"/>
              <w:bottom w:val="single" w:sz="4" w:space="0" w:color="auto"/>
            </w:tcBorders>
            <w:shd w:val="clear" w:color="auto" w:fill="auto"/>
            <w:vAlign w:val="center"/>
          </w:tcPr>
          <w:p w14:paraId="04630F7A" w14:textId="77777777" w:rsidR="00291986" w:rsidRPr="000710DD" w:rsidRDefault="00291986" w:rsidP="000710DD">
            <w:pPr>
              <w:spacing w:line="360" w:lineRule="auto"/>
              <w:jc w:val="both"/>
              <w:rPr>
                <w:rFonts w:ascii="Book Antiqua" w:eastAsia="SimSun" w:hAnsi="Book Antiqua"/>
                <w:b/>
                <w:lang w:eastAsia="zh-CN"/>
              </w:rPr>
            </w:pPr>
            <w:r w:rsidRPr="000710DD">
              <w:rPr>
                <w:rFonts w:ascii="Book Antiqua" w:hAnsi="Book Antiqua"/>
                <w:b/>
              </w:rPr>
              <w:t>Non-SCI</w:t>
            </w:r>
            <w:r w:rsidRPr="000710DD">
              <w:rPr>
                <w:rFonts w:ascii="Book Antiqua" w:eastAsia="SimSun" w:hAnsi="Book Antiqua"/>
                <w:b/>
                <w:lang w:eastAsia="zh-CN"/>
              </w:rPr>
              <w:t xml:space="preserve"> </w:t>
            </w:r>
          </w:p>
          <w:p w14:paraId="675568CD"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w:t>
            </w:r>
            <w:r w:rsidRPr="000710DD">
              <w:rPr>
                <w:rFonts w:ascii="Book Antiqua" w:eastAsia="SimSun" w:hAnsi="Book Antiqua"/>
                <w:b/>
                <w:i/>
                <w:lang w:eastAsia="zh-CN"/>
              </w:rPr>
              <w:t>n</w:t>
            </w:r>
            <w:r w:rsidRPr="000710DD">
              <w:rPr>
                <w:rFonts w:ascii="Book Antiqua" w:hAnsi="Book Antiqua"/>
                <w:b/>
              </w:rPr>
              <w:t xml:space="preserve"> = 60)</w:t>
            </w:r>
          </w:p>
        </w:tc>
        <w:tc>
          <w:tcPr>
            <w:tcW w:w="1388" w:type="dxa"/>
            <w:tcBorders>
              <w:top w:val="single" w:sz="4" w:space="0" w:color="auto"/>
              <w:bottom w:val="single" w:sz="4" w:space="0" w:color="auto"/>
            </w:tcBorders>
          </w:tcPr>
          <w:p w14:paraId="52A26420" w14:textId="5F569BED" w:rsidR="00291986" w:rsidRPr="000710DD" w:rsidRDefault="00291986" w:rsidP="000710DD">
            <w:pPr>
              <w:spacing w:line="360" w:lineRule="auto"/>
              <w:jc w:val="both"/>
              <w:rPr>
                <w:rFonts w:ascii="Book Antiqua" w:eastAsia="SimSun" w:hAnsi="Book Antiqua"/>
                <w:b/>
                <w:lang w:eastAsia="zh-CN"/>
              </w:rPr>
            </w:pPr>
            <w:r w:rsidRPr="000710DD">
              <w:rPr>
                <w:rFonts w:ascii="Book Antiqua" w:hAnsi="Book Antiqua"/>
                <w:b/>
                <w:i/>
                <w:iCs/>
              </w:rPr>
              <w:t>P</w:t>
            </w:r>
            <w:r w:rsidR="0029148E" w:rsidRPr="000710DD">
              <w:rPr>
                <w:rFonts w:ascii="Book Antiqua" w:eastAsia="SimSun" w:hAnsi="Book Antiqua"/>
                <w:b/>
                <w:i/>
                <w:iCs/>
                <w:lang w:eastAsia="zh-CN"/>
              </w:rPr>
              <w:t xml:space="preserve"> </w:t>
            </w:r>
            <w:r w:rsidR="0029148E" w:rsidRPr="000710DD">
              <w:rPr>
                <w:rFonts w:ascii="Book Antiqua" w:eastAsia="SimSun" w:hAnsi="Book Antiqua"/>
                <w:b/>
                <w:iCs/>
                <w:lang w:eastAsia="zh-CN"/>
              </w:rPr>
              <w:t>value</w:t>
            </w:r>
          </w:p>
        </w:tc>
      </w:tr>
      <w:tr w:rsidR="00291986" w:rsidRPr="000710DD" w14:paraId="3C83982F" w14:textId="77777777" w:rsidTr="00AA2D2D">
        <w:trPr>
          <w:trHeight w:val="340"/>
        </w:trPr>
        <w:tc>
          <w:tcPr>
            <w:tcW w:w="3043" w:type="dxa"/>
            <w:tcBorders>
              <w:top w:val="single" w:sz="4" w:space="0" w:color="auto"/>
            </w:tcBorders>
            <w:shd w:val="clear" w:color="auto" w:fill="auto"/>
            <w:vAlign w:val="center"/>
          </w:tcPr>
          <w:p w14:paraId="73B2B55C" w14:textId="77777777" w:rsidR="00291986" w:rsidRPr="000710DD" w:rsidRDefault="00291986" w:rsidP="000710DD">
            <w:pPr>
              <w:spacing w:line="360" w:lineRule="auto"/>
              <w:jc w:val="both"/>
              <w:rPr>
                <w:rFonts w:ascii="Book Antiqua" w:eastAsia="SimSun" w:hAnsi="Book Antiqua"/>
                <w:lang w:eastAsia="zh-CN"/>
              </w:rPr>
            </w:pPr>
            <w:r w:rsidRPr="000710DD">
              <w:rPr>
                <w:rFonts w:ascii="Book Antiqua" w:hAnsi="Book Antiqua"/>
                <w:b/>
              </w:rPr>
              <w:t xml:space="preserve">Age, </w:t>
            </w:r>
            <w:proofErr w:type="spellStart"/>
            <w:r w:rsidRPr="000710DD">
              <w:rPr>
                <w:rFonts w:ascii="Book Antiqua" w:hAnsi="Book Antiqua"/>
                <w:b/>
              </w:rPr>
              <w:t>y</w:t>
            </w:r>
            <w:r w:rsidRPr="000710DD">
              <w:rPr>
                <w:rFonts w:ascii="Book Antiqua" w:eastAsia="SimSun" w:hAnsi="Book Antiqua"/>
                <w:b/>
                <w:lang w:eastAsia="zh-CN"/>
              </w:rPr>
              <w:t>r</w:t>
            </w:r>
            <w:proofErr w:type="spellEnd"/>
          </w:p>
        </w:tc>
        <w:tc>
          <w:tcPr>
            <w:tcW w:w="1951" w:type="dxa"/>
            <w:tcBorders>
              <w:top w:val="single" w:sz="4" w:space="0" w:color="auto"/>
            </w:tcBorders>
            <w:shd w:val="clear" w:color="auto" w:fill="auto"/>
            <w:vAlign w:val="center"/>
          </w:tcPr>
          <w:p w14:paraId="29E489BA" w14:textId="77777777" w:rsidR="00291986" w:rsidRPr="000710DD" w:rsidRDefault="00291986" w:rsidP="000710DD">
            <w:pPr>
              <w:keepNext/>
              <w:shd w:val="clear" w:color="auto" w:fill="FFFFFF"/>
              <w:spacing w:line="360" w:lineRule="auto"/>
              <w:jc w:val="both"/>
              <w:outlineLvl w:val="0"/>
              <w:rPr>
                <w:rFonts w:ascii="Book Antiqua" w:eastAsia="DFKai-SB" w:hAnsi="Book Antiqua"/>
              </w:rPr>
            </w:pPr>
            <w:r w:rsidRPr="000710DD">
              <w:rPr>
                <w:rFonts w:ascii="Book Antiqua" w:eastAsia="DFKai-SB" w:hAnsi="Book Antiqua"/>
              </w:rPr>
              <w:t>49.92 ± 11.61</w:t>
            </w:r>
          </w:p>
        </w:tc>
        <w:tc>
          <w:tcPr>
            <w:tcW w:w="1952" w:type="dxa"/>
            <w:tcBorders>
              <w:top w:val="single" w:sz="4" w:space="0" w:color="auto"/>
            </w:tcBorders>
            <w:shd w:val="clear" w:color="auto" w:fill="auto"/>
            <w:vAlign w:val="center"/>
          </w:tcPr>
          <w:p w14:paraId="3F846F6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45.93 ± 13.99</w:t>
            </w:r>
          </w:p>
        </w:tc>
        <w:tc>
          <w:tcPr>
            <w:tcW w:w="1388" w:type="dxa"/>
            <w:tcBorders>
              <w:top w:val="single" w:sz="4" w:space="0" w:color="auto"/>
            </w:tcBorders>
          </w:tcPr>
          <w:p w14:paraId="56B36DA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0.09</w:t>
            </w:r>
          </w:p>
        </w:tc>
      </w:tr>
      <w:tr w:rsidR="00291986" w:rsidRPr="000710DD" w14:paraId="54179A37" w14:textId="77777777" w:rsidTr="00AA2D2D">
        <w:trPr>
          <w:trHeight w:val="340"/>
        </w:trPr>
        <w:tc>
          <w:tcPr>
            <w:tcW w:w="3043" w:type="dxa"/>
            <w:shd w:val="clear" w:color="auto" w:fill="auto"/>
            <w:vAlign w:val="center"/>
          </w:tcPr>
          <w:p w14:paraId="1F72131A"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Sex</w:t>
            </w:r>
          </w:p>
        </w:tc>
        <w:tc>
          <w:tcPr>
            <w:tcW w:w="1951" w:type="dxa"/>
            <w:shd w:val="clear" w:color="auto" w:fill="auto"/>
            <w:vAlign w:val="center"/>
          </w:tcPr>
          <w:p w14:paraId="76537F9E" w14:textId="77777777" w:rsidR="00291986" w:rsidRPr="000710DD" w:rsidRDefault="00291986" w:rsidP="000710DD">
            <w:pPr>
              <w:spacing w:line="360" w:lineRule="auto"/>
              <w:jc w:val="both"/>
              <w:rPr>
                <w:rFonts w:ascii="Book Antiqua" w:eastAsia="DFKai-SB" w:hAnsi="Book Antiqua"/>
              </w:rPr>
            </w:pPr>
          </w:p>
        </w:tc>
        <w:tc>
          <w:tcPr>
            <w:tcW w:w="1952" w:type="dxa"/>
            <w:shd w:val="clear" w:color="auto" w:fill="auto"/>
            <w:vAlign w:val="center"/>
          </w:tcPr>
          <w:p w14:paraId="7C53D2EC" w14:textId="77777777" w:rsidR="00291986" w:rsidRPr="000710DD" w:rsidRDefault="00291986" w:rsidP="000710DD">
            <w:pPr>
              <w:spacing w:line="360" w:lineRule="auto"/>
              <w:jc w:val="both"/>
              <w:rPr>
                <w:rFonts w:ascii="Book Antiqua" w:eastAsia="DFKai-SB" w:hAnsi="Book Antiqua"/>
              </w:rPr>
            </w:pPr>
          </w:p>
        </w:tc>
        <w:tc>
          <w:tcPr>
            <w:tcW w:w="1388" w:type="dxa"/>
          </w:tcPr>
          <w:p w14:paraId="36CF91C2" w14:textId="77777777" w:rsidR="00291986" w:rsidRPr="000710DD" w:rsidRDefault="00291986" w:rsidP="000710DD">
            <w:pPr>
              <w:spacing w:line="360" w:lineRule="auto"/>
              <w:jc w:val="both"/>
              <w:rPr>
                <w:rFonts w:ascii="Book Antiqua" w:eastAsia="DFKai-SB" w:hAnsi="Book Antiqua"/>
              </w:rPr>
            </w:pPr>
          </w:p>
        </w:tc>
      </w:tr>
      <w:tr w:rsidR="00291986" w:rsidRPr="000710DD" w14:paraId="36A583DF" w14:textId="77777777" w:rsidTr="00AA2D2D">
        <w:trPr>
          <w:trHeight w:val="340"/>
        </w:trPr>
        <w:tc>
          <w:tcPr>
            <w:tcW w:w="3043" w:type="dxa"/>
            <w:shd w:val="clear" w:color="auto" w:fill="auto"/>
            <w:vAlign w:val="center"/>
          </w:tcPr>
          <w:p w14:paraId="2884088C"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Male</w:t>
            </w:r>
          </w:p>
        </w:tc>
        <w:tc>
          <w:tcPr>
            <w:tcW w:w="1951" w:type="dxa"/>
            <w:shd w:val="clear" w:color="auto" w:fill="auto"/>
            <w:vAlign w:val="center"/>
          </w:tcPr>
          <w:p w14:paraId="6C48B12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45 (75.0%)</w:t>
            </w:r>
          </w:p>
        </w:tc>
        <w:tc>
          <w:tcPr>
            <w:tcW w:w="1952" w:type="dxa"/>
            <w:shd w:val="clear" w:color="auto" w:fill="auto"/>
            <w:vAlign w:val="center"/>
          </w:tcPr>
          <w:p w14:paraId="3BC1449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388" w:type="dxa"/>
          </w:tcPr>
          <w:p w14:paraId="00722942" w14:textId="77777777" w:rsidR="00291986" w:rsidRPr="000710DD" w:rsidRDefault="00291986" w:rsidP="000710DD">
            <w:pPr>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0.001</w:t>
            </w:r>
            <w:r w:rsidRPr="000710DD">
              <w:rPr>
                <w:rFonts w:ascii="Book Antiqua" w:eastAsia="SimSun" w:hAnsi="Book Antiqua"/>
                <w:vertAlign w:val="superscript"/>
                <w:lang w:eastAsia="zh-CN"/>
              </w:rPr>
              <w:t>a</w:t>
            </w:r>
          </w:p>
        </w:tc>
      </w:tr>
      <w:tr w:rsidR="00291986" w:rsidRPr="000710DD" w14:paraId="7EF52B3A" w14:textId="77777777" w:rsidTr="00AA2D2D">
        <w:trPr>
          <w:trHeight w:val="340"/>
        </w:trPr>
        <w:tc>
          <w:tcPr>
            <w:tcW w:w="3043" w:type="dxa"/>
            <w:shd w:val="clear" w:color="auto" w:fill="auto"/>
            <w:vAlign w:val="center"/>
          </w:tcPr>
          <w:p w14:paraId="06C0D304"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Female</w:t>
            </w:r>
          </w:p>
        </w:tc>
        <w:tc>
          <w:tcPr>
            <w:tcW w:w="1951" w:type="dxa"/>
            <w:shd w:val="clear" w:color="auto" w:fill="auto"/>
            <w:vAlign w:val="center"/>
          </w:tcPr>
          <w:p w14:paraId="2E6BE69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952" w:type="dxa"/>
            <w:shd w:val="clear" w:color="auto" w:fill="auto"/>
            <w:vAlign w:val="center"/>
          </w:tcPr>
          <w:p w14:paraId="7C7A1A2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45 (75.0%)</w:t>
            </w:r>
          </w:p>
        </w:tc>
        <w:tc>
          <w:tcPr>
            <w:tcW w:w="1388" w:type="dxa"/>
          </w:tcPr>
          <w:p w14:paraId="734A2833" w14:textId="77777777" w:rsidR="00291986" w:rsidRPr="000710DD" w:rsidRDefault="00291986" w:rsidP="000710DD">
            <w:pPr>
              <w:spacing w:line="360" w:lineRule="auto"/>
              <w:jc w:val="both"/>
              <w:rPr>
                <w:rFonts w:ascii="Book Antiqua" w:eastAsia="DFKai-SB" w:hAnsi="Book Antiqua"/>
              </w:rPr>
            </w:pPr>
          </w:p>
        </w:tc>
      </w:tr>
      <w:tr w:rsidR="00291986" w:rsidRPr="000710DD" w14:paraId="373F5F50" w14:textId="77777777" w:rsidTr="00AA2D2D">
        <w:trPr>
          <w:trHeight w:val="340"/>
        </w:trPr>
        <w:tc>
          <w:tcPr>
            <w:tcW w:w="3043" w:type="dxa"/>
            <w:shd w:val="clear" w:color="auto" w:fill="auto"/>
            <w:vAlign w:val="center"/>
          </w:tcPr>
          <w:p w14:paraId="1E885645"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Education level</w:t>
            </w:r>
          </w:p>
        </w:tc>
        <w:tc>
          <w:tcPr>
            <w:tcW w:w="1951" w:type="dxa"/>
            <w:shd w:val="clear" w:color="auto" w:fill="auto"/>
            <w:vAlign w:val="center"/>
          </w:tcPr>
          <w:p w14:paraId="6F6254D4" w14:textId="77777777" w:rsidR="00291986" w:rsidRPr="000710DD" w:rsidRDefault="00291986" w:rsidP="000710DD">
            <w:pPr>
              <w:spacing w:line="360" w:lineRule="auto"/>
              <w:jc w:val="both"/>
              <w:rPr>
                <w:rFonts w:ascii="Book Antiqua" w:eastAsia="DFKai-SB" w:hAnsi="Book Antiqua"/>
                <w:b/>
              </w:rPr>
            </w:pPr>
          </w:p>
        </w:tc>
        <w:tc>
          <w:tcPr>
            <w:tcW w:w="1952" w:type="dxa"/>
            <w:shd w:val="clear" w:color="auto" w:fill="auto"/>
            <w:vAlign w:val="center"/>
          </w:tcPr>
          <w:p w14:paraId="2A5D38F6" w14:textId="77777777" w:rsidR="00291986" w:rsidRPr="000710DD" w:rsidRDefault="00291986" w:rsidP="000710DD">
            <w:pPr>
              <w:spacing w:line="360" w:lineRule="auto"/>
              <w:jc w:val="both"/>
              <w:rPr>
                <w:rFonts w:ascii="Book Antiqua" w:eastAsia="DFKai-SB" w:hAnsi="Book Antiqua"/>
                <w:b/>
              </w:rPr>
            </w:pPr>
          </w:p>
        </w:tc>
        <w:tc>
          <w:tcPr>
            <w:tcW w:w="1388" w:type="dxa"/>
          </w:tcPr>
          <w:p w14:paraId="555EF73A" w14:textId="77777777" w:rsidR="00291986" w:rsidRPr="000710DD" w:rsidRDefault="00291986" w:rsidP="000710DD">
            <w:pPr>
              <w:spacing w:line="360" w:lineRule="auto"/>
              <w:jc w:val="both"/>
              <w:rPr>
                <w:rFonts w:ascii="Book Antiqua" w:eastAsia="DFKai-SB" w:hAnsi="Book Antiqua"/>
                <w:b/>
              </w:rPr>
            </w:pPr>
          </w:p>
        </w:tc>
      </w:tr>
      <w:tr w:rsidR="00291986" w:rsidRPr="000710DD" w14:paraId="070F6300" w14:textId="77777777" w:rsidTr="00AA2D2D">
        <w:trPr>
          <w:trHeight w:val="340"/>
        </w:trPr>
        <w:tc>
          <w:tcPr>
            <w:tcW w:w="3043" w:type="dxa"/>
            <w:shd w:val="clear" w:color="auto" w:fill="auto"/>
            <w:vAlign w:val="center"/>
          </w:tcPr>
          <w:p w14:paraId="1538417A" w14:textId="77777777" w:rsidR="00291986" w:rsidRPr="000710DD" w:rsidRDefault="00291986" w:rsidP="000710DD">
            <w:pPr>
              <w:spacing w:line="360" w:lineRule="auto"/>
              <w:ind w:leftChars="159" w:left="382"/>
              <w:jc w:val="both"/>
              <w:rPr>
                <w:rFonts w:ascii="Book Antiqua" w:hAnsi="Book Antiqua"/>
              </w:rPr>
            </w:pPr>
            <w:r w:rsidRPr="000710DD">
              <w:rPr>
                <w:rFonts w:ascii="Book Antiqua" w:hAnsi="Book Antiqua"/>
              </w:rPr>
              <w:t>Elementary school</w:t>
            </w:r>
          </w:p>
        </w:tc>
        <w:tc>
          <w:tcPr>
            <w:tcW w:w="1951" w:type="dxa"/>
            <w:shd w:val="clear" w:color="auto" w:fill="auto"/>
            <w:vAlign w:val="center"/>
          </w:tcPr>
          <w:p w14:paraId="2A34AEC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952" w:type="dxa"/>
            <w:shd w:val="clear" w:color="auto" w:fill="auto"/>
            <w:vAlign w:val="center"/>
          </w:tcPr>
          <w:p w14:paraId="4220D5E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388" w:type="dxa"/>
          </w:tcPr>
          <w:p w14:paraId="00BA530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0.001</w:t>
            </w:r>
            <w:r w:rsidRPr="000710DD">
              <w:rPr>
                <w:rFonts w:ascii="Book Antiqua" w:eastAsia="SimSun" w:hAnsi="Book Antiqua"/>
                <w:vertAlign w:val="superscript"/>
                <w:lang w:eastAsia="zh-CN"/>
              </w:rPr>
              <w:t>a</w:t>
            </w:r>
          </w:p>
        </w:tc>
      </w:tr>
      <w:tr w:rsidR="00291986" w:rsidRPr="000710DD" w14:paraId="6EF5B571" w14:textId="77777777" w:rsidTr="00AA2D2D">
        <w:trPr>
          <w:trHeight w:val="340"/>
        </w:trPr>
        <w:tc>
          <w:tcPr>
            <w:tcW w:w="3043" w:type="dxa"/>
            <w:shd w:val="clear" w:color="auto" w:fill="auto"/>
            <w:vAlign w:val="center"/>
          </w:tcPr>
          <w:p w14:paraId="7455A05C" w14:textId="77777777" w:rsidR="00291986" w:rsidRPr="000710DD" w:rsidRDefault="00291986" w:rsidP="000710DD">
            <w:pPr>
              <w:spacing w:line="360" w:lineRule="auto"/>
              <w:ind w:leftChars="159" w:left="382"/>
              <w:jc w:val="both"/>
              <w:rPr>
                <w:rFonts w:ascii="Book Antiqua" w:hAnsi="Book Antiqua"/>
              </w:rPr>
            </w:pPr>
            <w:r w:rsidRPr="000710DD">
              <w:rPr>
                <w:rFonts w:ascii="Book Antiqua" w:hAnsi="Book Antiqua"/>
              </w:rPr>
              <w:t>Junior high school</w:t>
            </w:r>
          </w:p>
        </w:tc>
        <w:tc>
          <w:tcPr>
            <w:tcW w:w="1951" w:type="dxa"/>
            <w:shd w:val="clear" w:color="auto" w:fill="auto"/>
            <w:vAlign w:val="center"/>
          </w:tcPr>
          <w:p w14:paraId="13F5D8F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952" w:type="dxa"/>
            <w:shd w:val="clear" w:color="auto" w:fill="auto"/>
            <w:vAlign w:val="center"/>
          </w:tcPr>
          <w:p w14:paraId="5990DDA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1388" w:type="dxa"/>
          </w:tcPr>
          <w:p w14:paraId="259562A2" w14:textId="77777777" w:rsidR="00291986" w:rsidRPr="000710DD" w:rsidRDefault="00291986" w:rsidP="000710DD">
            <w:pPr>
              <w:spacing w:line="360" w:lineRule="auto"/>
              <w:jc w:val="both"/>
              <w:rPr>
                <w:rFonts w:ascii="Book Antiqua" w:eastAsia="DFKai-SB" w:hAnsi="Book Antiqua"/>
              </w:rPr>
            </w:pPr>
          </w:p>
        </w:tc>
      </w:tr>
      <w:tr w:rsidR="00291986" w:rsidRPr="000710DD" w14:paraId="15513B29" w14:textId="77777777" w:rsidTr="00AA2D2D">
        <w:trPr>
          <w:trHeight w:val="340"/>
        </w:trPr>
        <w:tc>
          <w:tcPr>
            <w:tcW w:w="3043" w:type="dxa"/>
            <w:shd w:val="clear" w:color="auto" w:fill="auto"/>
            <w:vAlign w:val="center"/>
          </w:tcPr>
          <w:p w14:paraId="633EB306" w14:textId="77777777" w:rsidR="00291986" w:rsidRPr="000710DD" w:rsidRDefault="00291986" w:rsidP="000710DD">
            <w:pPr>
              <w:spacing w:line="360" w:lineRule="auto"/>
              <w:ind w:leftChars="159" w:left="382"/>
              <w:jc w:val="both"/>
              <w:rPr>
                <w:rFonts w:ascii="Book Antiqua" w:hAnsi="Book Antiqua"/>
              </w:rPr>
            </w:pPr>
            <w:r w:rsidRPr="000710DD">
              <w:rPr>
                <w:rFonts w:ascii="Book Antiqua" w:hAnsi="Book Antiqua"/>
              </w:rPr>
              <w:t>Senior high/vocational school</w:t>
            </w:r>
          </w:p>
        </w:tc>
        <w:tc>
          <w:tcPr>
            <w:tcW w:w="1951" w:type="dxa"/>
            <w:shd w:val="clear" w:color="auto" w:fill="auto"/>
            <w:vAlign w:val="center"/>
          </w:tcPr>
          <w:p w14:paraId="7766DA7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32 (53.3%)</w:t>
            </w:r>
          </w:p>
        </w:tc>
        <w:tc>
          <w:tcPr>
            <w:tcW w:w="1952" w:type="dxa"/>
            <w:shd w:val="clear" w:color="auto" w:fill="auto"/>
            <w:vAlign w:val="center"/>
          </w:tcPr>
          <w:p w14:paraId="3FD93AD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388" w:type="dxa"/>
          </w:tcPr>
          <w:p w14:paraId="0BB40C87" w14:textId="77777777" w:rsidR="00291986" w:rsidRPr="000710DD" w:rsidRDefault="00291986" w:rsidP="000710DD">
            <w:pPr>
              <w:spacing w:line="360" w:lineRule="auto"/>
              <w:jc w:val="both"/>
              <w:rPr>
                <w:rFonts w:ascii="Book Antiqua" w:eastAsia="DFKai-SB" w:hAnsi="Book Antiqua"/>
              </w:rPr>
            </w:pPr>
          </w:p>
        </w:tc>
      </w:tr>
      <w:tr w:rsidR="00291986" w:rsidRPr="000710DD" w14:paraId="3DDCEA2F" w14:textId="77777777" w:rsidTr="00AA2D2D">
        <w:trPr>
          <w:trHeight w:val="340"/>
        </w:trPr>
        <w:tc>
          <w:tcPr>
            <w:tcW w:w="3043" w:type="dxa"/>
            <w:shd w:val="clear" w:color="auto" w:fill="auto"/>
            <w:vAlign w:val="center"/>
          </w:tcPr>
          <w:p w14:paraId="68575C7F" w14:textId="77777777" w:rsidR="00291986" w:rsidRPr="000710DD" w:rsidRDefault="00291986" w:rsidP="000710DD">
            <w:pPr>
              <w:spacing w:line="360" w:lineRule="auto"/>
              <w:ind w:leftChars="159" w:left="382"/>
              <w:jc w:val="both"/>
              <w:rPr>
                <w:rFonts w:ascii="Book Antiqua" w:hAnsi="Book Antiqua"/>
              </w:rPr>
            </w:pPr>
            <w:r w:rsidRPr="000710DD">
              <w:rPr>
                <w:rFonts w:ascii="Book Antiqua" w:eastAsia="DFKai-SB" w:hAnsi="Book Antiqua"/>
              </w:rPr>
              <w:t>Five</w:t>
            </w:r>
            <w:r w:rsidRPr="000710DD">
              <w:rPr>
                <w:rFonts w:ascii="Book Antiqua" w:hAnsi="Book Antiqua"/>
              </w:rPr>
              <w:t>-year junior college</w:t>
            </w:r>
          </w:p>
        </w:tc>
        <w:tc>
          <w:tcPr>
            <w:tcW w:w="1951" w:type="dxa"/>
            <w:shd w:val="clear" w:color="auto" w:fill="auto"/>
            <w:vAlign w:val="center"/>
          </w:tcPr>
          <w:p w14:paraId="7A8474B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952" w:type="dxa"/>
            <w:shd w:val="clear" w:color="auto" w:fill="auto"/>
            <w:vAlign w:val="center"/>
          </w:tcPr>
          <w:p w14:paraId="467E5EA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388" w:type="dxa"/>
          </w:tcPr>
          <w:p w14:paraId="790131B5" w14:textId="77777777" w:rsidR="00291986" w:rsidRPr="000710DD" w:rsidRDefault="00291986" w:rsidP="000710DD">
            <w:pPr>
              <w:spacing w:line="360" w:lineRule="auto"/>
              <w:jc w:val="both"/>
              <w:rPr>
                <w:rFonts w:ascii="Book Antiqua" w:eastAsia="DFKai-SB" w:hAnsi="Book Antiqua"/>
              </w:rPr>
            </w:pPr>
          </w:p>
        </w:tc>
      </w:tr>
      <w:tr w:rsidR="00291986" w:rsidRPr="000710DD" w14:paraId="3AE74305" w14:textId="77777777" w:rsidTr="00AA2D2D">
        <w:trPr>
          <w:trHeight w:val="340"/>
        </w:trPr>
        <w:tc>
          <w:tcPr>
            <w:tcW w:w="3043" w:type="dxa"/>
            <w:shd w:val="clear" w:color="auto" w:fill="auto"/>
            <w:vAlign w:val="center"/>
          </w:tcPr>
          <w:p w14:paraId="5F10E99C" w14:textId="77777777" w:rsidR="00291986" w:rsidRPr="000710DD" w:rsidRDefault="00291986" w:rsidP="000710DD">
            <w:pPr>
              <w:spacing w:line="360" w:lineRule="auto"/>
              <w:ind w:leftChars="159" w:left="382"/>
              <w:jc w:val="both"/>
              <w:rPr>
                <w:rFonts w:ascii="Book Antiqua" w:hAnsi="Book Antiqua"/>
              </w:rPr>
            </w:pPr>
            <w:r w:rsidRPr="000710DD">
              <w:rPr>
                <w:rFonts w:ascii="Book Antiqua" w:hAnsi="Book Antiqua"/>
              </w:rPr>
              <w:t>University</w:t>
            </w:r>
          </w:p>
        </w:tc>
        <w:tc>
          <w:tcPr>
            <w:tcW w:w="1951" w:type="dxa"/>
            <w:shd w:val="clear" w:color="auto" w:fill="auto"/>
            <w:vAlign w:val="center"/>
          </w:tcPr>
          <w:p w14:paraId="26DEEC0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14 (23.3%)</w:t>
            </w:r>
          </w:p>
        </w:tc>
        <w:tc>
          <w:tcPr>
            <w:tcW w:w="1952" w:type="dxa"/>
            <w:shd w:val="clear" w:color="auto" w:fill="auto"/>
            <w:vAlign w:val="center"/>
          </w:tcPr>
          <w:p w14:paraId="511180A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 (35.0%)</w:t>
            </w:r>
          </w:p>
        </w:tc>
        <w:tc>
          <w:tcPr>
            <w:tcW w:w="1388" w:type="dxa"/>
          </w:tcPr>
          <w:p w14:paraId="2781D579" w14:textId="77777777" w:rsidR="00291986" w:rsidRPr="000710DD" w:rsidRDefault="00291986" w:rsidP="000710DD">
            <w:pPr>
              <w:spacing w:line="360" w:lineRule="auto"/>
              <w:jc w:val="both"/>
              <w:rPr>
                <w:rFonts w:ascii="Book Antiqua" w:eastAsia="DFKai-SB" w:hAnsi="Book Antiqua"/>
              </w:rPr>
            </w:pPr>
          </w:p>
        </w:tc>
      </w:tr>
      <w:tr w:rsidR="00291986" w:rsidRPr="000710DD" w14:paraId="62F0C60C" w14:textId="77777777" w:rsidTr="00AA2D2D">
        <w:trPr>
          <w:trHeight w:val="340"/>
        </w:trPr>
        <w:tc>
          <w:tcPr>
            <w:tcW w:w="3043" w:type="dxa"/>
            <w:shd w:val="clear" w:color="auto" w:fill="auto"/>
            <w:vAlign w:val="center"/>
          </w:tcPr>
          <w:p w14:paraId="5502FC45" w14:textId="77777777" w:rsidR="00291986" w:rsidRPr="000710DD" w:rsidRDefault="00291986" w:rsidP="000710DD">
            <w:pPr>
              <w:spacing w:line="360" w:lineRule="auto"/>
              <w:ind w:leftChars="159" w:left="382"/>
              <w:jc w:val="both"/>
              <w:rPr>
                <w:rFonts w:ascii="Book Antiqua" w:hAnsi="Book Antiqua"/>
              </w:rPr>
            </w:pPr>
            <w:r w:rsidRPr="000710DD">
              <w:rPr>
                <w:rFonts w:ascii="Book Antiqua" w:hAnsi="Book Antiqua"/>
              </w:rPr>
              <w:t>Graduate school</w:t>
            </w:r>
          </w:p>
        </w:tc>
        <w:tc>
          <w:tcPr>
            <w:tcW w:w="1951" w:type="dxa"/>
            <w:shd w:val="clear" w:color="auto" w:fill="auto"/>
            <w:vAlign w:val="center"/>
          </w:tcPr>
          <w:p w14:paraId="6E94BAA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1952" w:type="dxa"/>
            <w:shd w:val="clear" w:color="auto" w:fill="auto"/>
            <w:vAlign w:val="center"/>
          </w:tcPr>
          <w:p w14:paraId="5AC9A5D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(43.3%)</w:t>
            </w:r>
          </w:p>
        </w:tc>
        <w:tc>
          <w:tcPr>
            <w:tcW w:w="1388" w:type="dxa"/>
          </w:tcPr>
          <w:p w14:paraId="04EBBE50" w14:textId="77777777" w:rsidR="00291986" w:rsidRPr="000710DD" w:rsidRDefault="00291986" w:rsidP="000710DD">
            <w:pPr>
              <w:spacing w:line="360" w:lineRule="auto"/>
              <w:jc w:val="both"/>
              <w:rPr>
                <w:rFonts w:ascii="Book Antiqua" w:eastAsia="DFKai-SB" w:hAnsi="Book Antiqua"/>
              </w:rPr>
            </w:pPr>
          </w:p>
        </w:tc>
      </w:tr>
      <w:tr w:rsidR="00291986" w:rsidRPr="000710DD" w14:paraId="62BE6465" w14:textId="77777777" w:rsidTr="00AA2D2D">
        <w:trPr>
          <w:trHeight w:val="340"/>
        </w:trPr>
        <w:tc>
          <w:tcPr>
            <w:tcW w:w="3043" w:type="dxa"/>
            <w:shd w:val="clear" w:color="auto" w:fill="auto"/>
            <w:vAlign w:val="center"/>
          </w:tcPr>
          <w:p w14:paraId="49EAA309"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Occupation</w:t>
            </w:r>
          </w:p>
        </w:tc>
        <w:tc>
          <w:tcPr>
            <w:tcW w:w="1951" w:type="dxa"/>
            <w:shd w:val="clear" w:color="auto" w:fill="auto"/>
            <w:vAlign w:val="center"/>
          </w:tcPr>
          <w:p w14:paraId="497D6098" w14:textId="77777777" w:rsidR="00291986" w:rsidRPr="000710DD" w:rsidRDefault="00291986" w:rsidP="000710DD">
            <w:pPr>
              <w:spacing w:line="360" w:lineRule="auto"/>
              <w:jc w:val="both"/>
              <w:rPr>
                <w:rFonts w:ascii="Book Antiqua" w:eastAsia="DFKai-SB" w:hAnsi="Book Antiqua"/>
              </w:rPr>
            </w:pPr>
          </w:p>
        </w:tc>
        <w:tc>
          <w:tcPr>
            <w:tcW w:w="1952" w:type="dxa"/>
            <w:shd w:val="clear" w:color="auto" w:fill="auto"/>
            <w:vAlign w:val="center"/>
          </w:tcPr>
          <w:p w14:paraId="69EF7644" w14:textId="77777777" w:rsidR="00291986" w:rsidRPr="000710DD" w:rsidRDefault="00291986" w:rsidP="000710DD">
            <w:pPr>
              <w:spacing w:line="360" w:lineRule="auto"/>
              <w:jc w:val="both"/>
              <w:rPr>
                <w:rFonts w:ascii="Book Antiqua" w:eastAsia="DFKai-SB" w:hAnsi="Book Antiqua"/>
              </w:rPr>
            </w:pPr>
          </w:p>
        </w:tc>
        <w:tc>
          <w:tcPr>
            <w:tcW w:w="1388" w:type="dxa"/>
          </w:tcPr>
          <w:p w14:paraId="229900BF" w14:textId="77777777" w:rsidR="00291986" w:rsidRPr="000710DD" w:rsidRDefault="00291986" w:rsidP="000710DD">
            <w:pPr>
              <w:spacing w:line="360" w:lineRule="auto"/>
              <w:jc w:val="both"/>
              <w:rPr>
                <w:rFonts w:ascii="Book Antiqua" w:eastAsia="DFKai-SB" w:hAnsi="Book Antiqua"/>
              </w:rPr>
            </w:pPr>
          </w:p>
        </w:tc>
      </w:tr>
      <w:tr w:rsidR="00291986" w:rsidRPr="000710DD" w14:paraId="29181FB6" w14:textId="77777777" w:rsidTr="00AA2D2D">
        <w:trPr>
          <w:trHeight w:val="340"/>
        </w:trPr>
        <w:tc>
          <w:tcPr>
            <w:tcW w:w="3043" w:type="dxa"/>
            <w:shd w:val="clear" w:color="auto" w:fill="auto"/>
            <w:vAlign w:val="center"/>
          </w:tcPr>
          <w:p w14:paraId="3D1E5BB2"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Freelancer</w:t>
            </w:r>
          </w:p>
        </w:tc>
        <w:tc>
          <w:tcPr>
            <w:tcW w:w="1951" w:type="dxa"/>
            <w:shd w:val="clear" w:color="auto" w:fill="auto"/>
            <w:vAlign w:val="center"/>
          </w:tcPr>
          <w:p w14:paraId="50B08FC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37 (61.7%)</w:t>
            </w:r>
          </w:p>
        </w:tc>
        <w:tc>
          <w:tcPr>
            <w:tcW w:w="1952" w:type="dxa"/>
            <w:shd w:val="clear" w:color="auto" w:fill="auto"/>
            <w:vAlign w:val="center"/>
          </w:tcPr>
          <w:p w14:paraId="2089D15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1388" w:type="dxa"/>
          </w:tcPr>
          <w:p w14:paraId="6231BC7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0.001</w:t>
            </w:r>
            <w:r w:rsidRPr="000710DD">
              <w:rPr>
                <w:rFonts w:ascii="Book Antiqua" w:eastAsia="SimSun" w:hAnsi="Book Antiqua"/>
                <w:vertAlign w:val="superscript"/>
                <w:lang w:eastAsia="zh-CN"/>
              </w:rPr>
              <w:t>a</w:t>
            </w:r>
          </w:p>
        </w:tc>
      </w:tr>
      <w:tr w:rsidR="00291986" w:rsidRPr="000710DD" w14:paraId="088269EC" w14:textId="77777777" w:rsidTr="00AA2D2D">
        <w:trPr>
          <w:trHeight w:val="340"/>
        </w:trPr>
        <w:tc>
          <w:tcPr>
            <w:tcW w:w="3043" w:type="dxa"/>
            <w:shd w:val="clear" w:color="auto" w:fill="auto"/>
            <w:vAlign w:val="center"/>
          </w:tcPr>
          <w:p w14:paraId="1D8553F9"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Teacher</w:t>
            </w:r>
          </w:p>
        </w:tc>
        <w:tc>
          <w:tcPr>
            <w:tcW w:w="1951" w:type="dxa"/>
            <w:shd w:val="clear" w:color="auto" w:fill="auto"/>
            <w:vAlign w:val="center"/>
          </w:tcPr>
          <w:p w14:paraId="1EF33C8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952" w:type="dxa"/>
            <w:shd w:val="clear" w:color="auto" w:fill="auto"/>
            <w:vAlign w:val="center"/>
          </w:tcPr>
          <w:p w14:paraId="7466661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17 (28.3%)</w:t>
            </w:r>
          </w:p>
        </w:tc>
        <w:tc>
          <w:tcPr>
            <w:tcW w:w="1388" w:type="dxa"/>
          </w:tcPr>
          <w:p w14:paraId="1767E9D6" w14:textId="77777777" w:rsidR="00291986" w:rsidRPr="000710DD" w:rsidRDefault="00291986" w:rsidP="000710DD">
            <w:pPr>
              <w:spacing w:line="360" w:lineRule="auto"/>
              <w:jc w:val="both"/>
              <w:rPr>
                <w:rFonts w:ascii="Book Antiqua" w:eastAsia="DFKai-SB" w:hAnsi="Book Antiqua"/>
              </w:rPr>
            </w:pPr>
          </w:p>
        </w:tc>
      </w:tr>
      <w:tr w:rsidR="00291986" w:rsidRPr="000710DD" w14:paraId="4C905F39" w14:textId="77777777" w:rsidTr="00AA2D2D">
        <w:trPr>
          <w:trHeight w:val="340"/>
        </w:trPr>
        <w:tc>
          <w:tcPr>
            <w:tcW w:w="3043" w:type="dxa"/>
            <w:shd w:val="clear" w:color="auto" w:fill="auto"/>
            <w:vAlign w:val="center"/>
          </w:tcPr>
          <w:p w14:paraId="0E263889"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Public servant</w:t>
            </w:r>
          </w:p>
        </w:tc>
        <w:tc>
          <w:tcPr>
            <w:tcW w:w="1951" w:type="dxa"/>
            <w:shd w:val="clear" w:color="auto" w:fill="auto"/>
            <w:vAlign w:val="center"/>
          </w:tcPr>
          <w:p w14:paraId="6B53A34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952" w:type="dxa"/>
            <w:shd w:val="clear" w:color="auto" w:fill="auto"/>
            <w:vAlign w:val="center"/>
          </w:tcPr>
          <w:p w14:paraId="02ABCDE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388" w:type="dxa"/>
          </w:tcPr>
          <w:p w14:paraId="140630F2" w14:textId="77777777" w:rsidR="00291986" w:rsidRPr="000710DD" w:rsidRDefault="00291986" w:rsidP="000710DD">
            <w:pPr>
              <w:spacing w:line="360" w:lineRule="auto"/>
              <w:jc w:val="both"/>
              <w:rPr>
                <w:rFonts w:ascii="Book Antiqua" w:eastAsia="DFKai-SB" w:hAnsi="Book Antiqua"/>
              </w:rPr>
            </w:pPr>
          </w:p>
        </w:tc>
      </w:tr>
      <w:tr w:rsidR="00291986" w:rsidRPr="000710DD" w14:paraId="1448E611" w14:textId="77777777" w:rsidTr="00AA2D2D">
        <w:trPr>
          <w:trHeight w:val="340"/>
        </w:trPr>
        <w:tc>
          <w:tcPr>
            <w:tcW w:w="3043" w:type="dxa"/>
            <w:shd w:val="clear" w:color="auto" w:fill="auto"/>
            <w:vAlign w:val="center"/>
          </w:tcPr>
          <w:p w14:paraId="59A1FE19"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Service industry</w:t>
            </w:r>
          </w:p>
        </w:tc>
        <w:tc>
          <w:tcPr>
            <w:tcW w:w="1951" w:type="dxa"/>
            <w:shd w:val="clear" w:color="auto" w:fill="auto"/>
            <w:vAlign w:val="center"/>
          </w:tcPr>
          <w:p w14:paraId="369DF09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(6.7%)</w:t>
            </w:r>
          </w:p>
        </w:tc>
        <w:tc>
          <w:tcPr>
            <w:tcW w:w="1952" w:type="dxa"/>
            <w:shd w:val="clear" w:color="auto" w:fill="auto"/>
            <w:vAlign w:val="center"/>
          </w:tcPr>
          <w:p w14:paraId="642436E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10 (16.7%)</w:t>
            </w:r>
          </w:p>
        </w:tc>
        <w:tc>
          <w:tcPr>
            <w:tcW w:w="1388" w:type="dxa"/>
          </w:tcPr>
          <w:p w14:paraId="5C5A6E5E" w14:textId="77777777" w:rsidR="00291986" w:rsidRPr="000710DD" w:rsidRDefault="00291986" w:rsidP="000710DD">
            <w:pPr>
              <w:spacing w:line="360" w:lineRule="auto"/>
              <w:jc w:val="both"/>
              <w:rPr>
                <w:rFonts w:ascii="Book Antiqua" w:eastAsia="DFKai-SB" w:hAnsi="Book Antiqua"/>
              </w:rPr>
            </w:pPr>
          </w:p>
        </w:tc>
      </w:tr>
      <w:tr w:rsidR="00291986" w:rsidRPr="000710DD" w14:paraId="051AEF23" w14:textId="77777777" w:rsidTr="00AA2D2D">
        <w:trPr>
          <w:trHeight w:val="340"/>
        </w:trPr>
        <w:tc>
          <w:tcPr>
            <w:tcW w:w="3043" w:type="dxa"/>
            <w:shd w:val="clear" w:color="auto" w:fill="auto"/>
            <w:vAlign w:val="center"/>
          </w:tcPr>
          <w:p w14:paraId="4BAECC74"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Others</w:t>
            </w:r>
          </w:p>
        </w:tc>
        <w:tc>
          <w:tcPr>
            <w:tcW w:w="1951" w:type="dxa"/>
            <w:shd w:val="clear" w:color="auto" w:fill="auto"/>
            <w:vAlign w:val="center"/>
          </w:tcPr>
          <w:p w14:paraId="0BE6536A" w14:textId="77777777" w:rsidR="00291986" w:rsidRPr="000710DD" w:rsidRDefault="00291986" w:rsidP="000710DD">
            <w:pPr>
              <w:spacing w:line="360" w:lineRule="auto"/>
              <w:jc w:val="both"/>
              <w:rPr>
                <w:rFonts w:ascii="Book Antiqua" w:hAnsi="Book Antiqua"/>
              </w:rPr>
            </w:pPr>
            <w:r w:rsidRPr="000710DD">
              <w:rPr>
                <w:rFonts w:ascii="Book Antiqua" w:hAnsi="Book Antiqua"/>
              </w:rPr>
              <w:t>17 (28.3%)</w:t>
            </w:r>
          </w:p>
        </w:tc>
        <w:tc>
          <w:tcPr>
            <w:tcW w:w="1952" w:type="dxa"/>
            <w:shd w:val="clear" w:color="auto" w:fill="auto"/>
            <w:vAlign w:val="center"/>
          </w:tcPr>
          <w:p w14:paraId="1E1AB1BF" w14:textId="77777777" w:rsidR="00291986" w:rsidRPr="000710DD" w:rsidRDefault="00291986" w:rsidP="000710DD">
            <w:pPr>
              <w:spacing w:line="360" w:lineRule="auto"/>
              <w:jc w:val="both"/>
              <w:rPr>
                <w:rFonts w:ascii="Book Antiqua" w:hAnsi="Book Antiqua"/>
              </w:rPr>
            </w:pPr>
            <w:r w:rsidRPr="000710DD">
              <w:rPr>
                <w:rFonts w:ascii="Book Antiqua" w:hAnsi="Book Antiqua"/>
              </w:rPr>
              <w:t>18 (30.0%)</w:t>
            </w:r>
          </w:p>
        </w:tc>
        <w:tc>
          <w:tcPr>
            <w:tcW w:w="1388" w:type="dxa"/>
          </w:tcPr>
          <w:p w14:paraId="0121B49F" w14:textId="77777777" w:rsidR="00291986" w:rsidRPr="000710DD" w:rsidRDefault="00291986" w:rsidP="000710DD">
            <w:pPr>
              <w:spacing w:line="360" w:lineRule="auto"/>
              <w:jc w:val="both"/>
              <w:rPr>
                <w:rFonts w:ascii="Book Antiqua" w:hAnsi="Book Antiqua"/>
              </w:rPr>
            </w:pPr>
          </w:p>
        </w:tc>
      </w:tr>
      <w:tr w:rsidR="00291986" w:rsidRPr="000710DD" w14:paraId="540DDCB4" w14:textId="77777777" w:rsidTr="00AA2D2D">
        <w:trPr>
          <w:trHeight w:val="340"/>
        </w:trPr>
        <w:tc>
          <w:tcPr>
            <w:tcW w:w="3043" w:type="dxa"/>
            <w:shd w:val="clear" w:color="auto" w:fill="auto"/>
            <w:vAlign w:val="center"/>
          </w:tcPr>
          <w:p w14:paraId="7554CE1B"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Marital status</w:t>
            </w:r>
          </w:p>
        </w:tc>
        <w:tc>
          <w:tcPr>
            <w:tcW w:w="1951" w:type="dxa"/>
            <w:shd w:val="clear" w:color="auto" w:fill="auto"/>
            <w:vAlign w:val="center"/>
          </w:tcPr>
          <w:p w14:paraId="5173D694" w14:textId="77777777" w:rsidR="00291986" w:rsidRPr="000710DD" w:rsidRDefault="00291986" w:rsidP="000710DD">
            <w:pPr>
              <w:spacing w:line="360" w:lineRule="auto"/>
              <w:jc w:val="both"/>
              <w:rPr>
                <w:rFonts w:ascii="Book Antiqua" w:eastAsia="DFKai-SB" w:hAnsi="Book Antiqua"/>
              </w:rPr>
            </w:pPr>
          </w:p>
        </w:tc>
        <w:tc>
          <w:tcPr>
            <w:tcW w:w="1952" w:type="dxa"/>
            <w:shd w:val="clear" w:color="auto" w:fill="auto"/>
            <w:vAlign w:val="center"/>
          </w:tcPr>
          <w:p w14:paraId="63FBD497" w14:textId="77777777" w:rsidR="00291986" w:rsidRPr="000710DD" w:rsidRDefault="00291986" w:rsidP="000710DD">
            <w:pPr>
              <w:spacing w:line="360" w:lineRule="auto"/>
              <w:jc w:val="both"/>
              <w:rPr>
                <w:rFonts w:ascii="Book Antiqua" w:eastAsia="DFKai-SB" w:hAnsi="Book Antiqua"/>
              </w:rPr>
            </w:pPr>
          </w:p>
        </w:tc>
        <w:tc>
          <w:tcPr>
            <w:tcW w:w="1388" w:type="dxa"/>
          </w:tcPr>
          <w:p w14:paraId="4F17831D" w14:textId="77777777" w:rsidR="00291986" w:rsidRPr="000710DD" w:rsidRDefault="00291986" w:rsidP="000710DD">
            <w:pPr>
              <w:spacing w:line="360" w:lineRule="auto"/>
              <w:jc w:val="both"/>
              <w:rPr>
                <w:rFonts w:ascii="Book Antiqua" w:eastAsia="DFKai-SB" w:hAnsi="Book Antiqua"/>
              </w:rPr>
            </w:pPr>
          </w:p>
        </w:tc>
      </w:tr>
      <w:tr w:rsidR="00291986" w:rsidRPr="000710DD" w14:paraId="045150BF" w14:textId="77777777" w:rsidTr="00AA2D2D">
        <w:trPr>
          <w:trHeight w:val="340"/>
        </w:trPr>
        <w:tc>
          <w:tcPr>
            <w:tcW w:w="3043" w:type="dxa"/>
            <w:shd w:val="clear" w:color="auto" w:fill="auto"/>
            <w:vAlign w:val="center"/>
          </w:tcPr>
          <w:p w14:paraId="32D8D82F"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Unmarried</w:t>
            </w:r>
          </w:p>
        </w:tc>
        <w:tc>
          <w:tcPr>
            <w:tcW w:w="1951" w:type="dxa"/>
            <w:shd w:val="clear" w:color="auto" w:fill="auto"/>
            <w:vAlign w:val="center"/>
          </w:tcPr>
          <w:p w14:paraId="43EA410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27 (45.0%)</w:t>
            </w:r>
          </w:p>
        </w:tc>
        <w:tc>
          <w:tcPr>
            <w:tcW w:w="1952" w:type="dxa"/>
            <w:shd w:val="clear" w:color="auto" w:fill="auto"/>
            <w:vAlign w:val="center"/>
          </w:tcPr>
          <w:p w14:paraId="0CCDFEC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20 (33.3%)</w:t>
            </w:r>
          </w:p>
        </w:tc>
        <w:tc>
          <w:tcPr>
            <w:tcW w:w="1388" w:type="dxa"/>
          </w:tcPr>
          <w:p w14:paraId="55B4634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0.01</w:t>
            </w:r>
            <w:r w:rsidRPr="000710DD">
              <w:rPr>
                <w:rFonts w:ascii="Book Antiqua" w:eastAsia="SimSun" w:hAnsi="Book Antiqua"/>
                <w:vertAlign w:val="superscript"/>
                <w:lang w:eastAsia="zh-CN"/>
              </w:rPr>
              <w:t>a</w:t>
            </w:r>
          </w:p>
        </w:tc>
      </w:tr>
      <w:tr w:rsidR="00291986" w:rsidRPr="000710DD" w14:paraId="1F30B6CC" w14:textId="77777777" w:rsidTr="00AA2D2D">
        <w:trPr>
          <w:trHeight w:val="340"/>
        </w:trPr>
        <w:tc>
          <w:tcPr>
            <w:tcW w:w="3043" w:type="dxa"/>
            <w:shd w:val="clear" w:color="auto" w:fill="auto"/>
            <w:vAlign w:val="center"/>
          </w:tcPr>
          <w:p w14:paraId="3E935A79" w14:textId="77777777" w:rsidR="00291986" w:rsidRPr="000710DD" w:rsidRDefault="00291986" w:rsidP="000710DD">
            <w:pPr>
              <w:spacing w:line="360" w:lineRule="auto"/>
              <w:ind w:leftChars="100" w:left="360" w:hangingChars="50" w:hanging="120"/>
              <w:jc w:val="both"/>
              <w:rPr>
                <w:rFonts w:ascii="Book Antiqua" w:hAnsi="Book Antiqua"/>
              </w:rPr>
            </w:pPr>
            <w:r w:rsidRPr="000710DD">
              <w:rPr>
                <w:rFonts w:ascii="Book Antiqua" w:hAnsi="Book Antiqua"/>
              </w:rPr>
              <w:t>Married/cohabiting</w:t>
            </w:r>
          </w:p>
        </w:tc>
        <w:tc>
          <w:tcPr>
            <w:tcW w:w="1951" w:type="dxa"/>
            <w:shd w:val="clear" w:color="auto" w:fill="auto"/>
            <w:vAlign w:val="center"/>
          </w:tcPr>
          <w:p w14:paraId="3602987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 (40.0%)</w:t>
            </w:r>
          </w:p>
        </w:tc>
        <w:tc>
          <w:tcPr>
            <w:tcW w:w="1952" w:type="dxa"/>
            <w:shd w:val="clear" w:color="auto" w:fill="auto"/>
            <w:vAlign w:val="center"/>
          </w:tcPr>
          <w:p w14:paraId="1C9F01A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37 (61.7%)</w:t>
            </w:r>
          </w:p>
        </w:tc>
        <w:tc>
          <w:tcPr>
            <w:tcW w:w="1388" w:type="dxa"/>
          </w:tcPr>
          <w:p w14:paraId="1B0EBB36" w14:textId="77777777" w:rsidR="00291986" w:rsidRPr="000710DD" w:rsidRDefault="00291986" w:rsidP="000710DD">
            <w:pPr>
              <w:spacing w:line="360" w:lineRule="auto"/>
              <w:jc w:val="both"/>
              <w:rPr>
                <w:rFonts w:ascii="Book Antiqua" w:eastAsia="DFKai-SB" w:hAnsi="Book Antiqua"/>
              </w:rPr>
            </w:pPr>
          </w:p>
        </w:tc>
      </w:tr>
      <w:tr w:rsidR="00291986" w:rsidRPr="000710DD" w14:paraId="28DE5D6B" w14:textId="77777777" w:rsidTr="00AA2D2D">
        <w:trPr>
          <w:trHeight w:val="340"/>
        </w:trPr>
        <w:tc>
          <w:tcPr>
            <w:tcW w:w="3043" w:type="dxa"/>
            <w:shd w:val="clear" w:color="auto" w:fill="auto"/>
            <w:vAlign w:val="center"/>
          </w:tcPr>
          <w:p w14:paraId="2AE18215"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Divorced</w:t>
            </w:r>
          </w:p>
        </w:tc>
        <w:tc>
          <w:tcPr>
            <w:tcW w:w="1951" w:type="dxa"/>
            <w:shd w:val="clear" w:color="auto" w:fill="auto"/>
            <w:vAlign w:val="center"/>
          </w:tcPr>
          <w:p w14:paraId="28482E8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1952" w:type="dxa"/>
            <w:shd w:val="clear" w:color="auto" w:fill="auto"/>
            <w:vAlign w:val="center"/>
          </w:tcPr>
          <w:p w14:paraId="742DD52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388" w:type="dxa"/>
          </w:tcPr>
          <w:p w14:paraId="1D56E00F" w14:textId="77777777" w:rsidR="00291986" w:rsidRPr="000710DD" w:rsidRDefault="00291986" w:rsidP="000710DD">
            <w:pPr>
              <w:spacing w:line="360" w:lineRule="auto"/>
              <w:jc w:val="both"/>
              <w:rPr>
                <w:rFonts w:ascii="Book Antiqua" w:eastAsia="DFKai-SB" w:hAnsi="Book Antiqua"/>
              </w:rPr>
            </w:pPr>
          </w:p>
        </w:tc>
      </w:tr>
      <w:tr w:rsidR="00291986" w:rsidRPr="000710DD" w14:paraId="085DC736" w14:textId="77777777" w:rsidTr="00AA2D2D">
        <w:trPr>
          <w:trHeight w:val="340"/>
        </w:trPr>
        <w:tc>
          <w:tcPr>
            <w:tcW w:w="3043" w:type="dxa"/>
            <w:shd w:val="clear" w:color="auto" w:fill="auto"/>
            <w:vAlign w:val="center"/>
          </w:tcPr>
          <w:p w14:paraId="75B28DA9"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lastRenderedPageBreak/>
              <w:t xml:space="preserve"> </w:t>
            </w:r>
            <w:r w:rsidRPr="000710DD">
              <w:rPr>
                <w:rFonts w:ascii="Book Antiqua" w:hAnsi="Book Antiqua"/>
              </w:rPr>
              <w:t>Widowed</w:t>
            </w:r>
          </w:p>
        </w:tc>
        <w:tc>
          <w:tcPr>
            <w:tcW w:w="1951" w:type="dxa"/>
            <w:shd w:val="clear" w:color="auto" w:fill="auto"/>
            <w:vAlign w:val="center"/>
          </w:tcPr>
          <w:p w14:paraId="5DF18AA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952" w:type="dxa"/>
            <w:shd w:val="clear" w:color="auto" w:fill="auto"/>
            <w:vAlign w:val="center"/>
          </w:tcPr>
          <w:p w14:paraId="1660DEB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388" w:type="dxa"/>
          </w:tcPr>
          <w:p w14:paraId="1D4C04B8" w14:textId="77777777" w:rsidR="00291986" w:rsidRPr="000710DD" w:rsidRDefault="00291986" w:rsidP="000710DD">
            <w:pPr>
              <w:spacing w:line="360" w:lineRule="auto"/>
              <w:jc w:val="both"/>
              <w:rPr>
                <w:rFonts w:ascii="Book Antiqua" w:eastAsia="DFKai-SB" w:hAnsi="Book Antiqua"/>
              </w:rPr>
            </w:pPr>
          </w:p>
        </w:tc>
      </w:tr>
      <w:tr w:rsidR="00291986" w:rsidRPr="000710DD" w14:paraId="0B669ED4" w14:textId="77777777" w:rsidTr="00AA2D2D">
        <w:trPr>
          <w:trHeight w:val="340"/>
        </w:trPr>
        <w:tc>
          <w:tcPr>
            <w:tcW w:w="3043" w:type="dxa"/>
            <w:shd w:val="clear" w:color="auto" w:fill="auto"/>
            <w:vAlign w:val="center"/>
          </w:tcPr>
          <w:p w14:paraId="10B01738"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Religion</w:t>
            </w:r>
          </w:p>
        </w:tc>
        <w:tc>
          <w:tcPr>
            <w:tcW w:w="1951" w:type="dxa"/>
            <w:shd w:val="clear" w:color="auto" w:fill="auto"/>
            <w:vAlign w:val="center"/>
          </w:tcPr>
          <w:p w14:paraId="4E778673" w14:textId="77777777" w:rsidR="00291986" w:rsidRPr="000710DD" w:rsidRDefault="00291986" w:rsidP="000710DD">
            <w:pPr>
              <w:spacing w:line="360" w:lineRule="auto"/>
              <w:jc w:val="both"/>
              <w:rPr>
                <w:rFonts w:ascii="Book Antiqua" w:eastAsia="DFKai-SB" w:hAnsi="Book Antiqua"/>
                <w:b/>
              </w:rPr>
            </w:pPr>
          </w:p>
        </w:tc>
        <w:tc>
          <w:tcPr>
            <w:tcW w:w="1952" w:type="dxa"/>
            <w:shd w:val="clear" w:color="auto" w:fill="auto"/>
            <w:vAlign w:val="center"/>
          </w:tcPr>
          <w:p w14:paraId="5A6DD214" w14:textId="77777777" w:rsidR="00291986" w:rsidRPr="000710DD" w:rsidRDefault="00291986" w:rsidP="000710DD">
            <w:pPr>
              <w:spacing w:line="360" w:lineRule="auto"/>
              <w:jc w:val="both"/>
              <w:rPr>
                <w:rFonts w:ascii="Book Antiqua" w:eastAsia="DFKai-SB" w:hAnsi="Book Antiqua"/>
                <w:b/>
              </w:rPr>
            </w:pPr>
          </w:p>
        </w:tc>
        <w:tc>
          <w:tcPr>
            <w:tcW w:w="1388" w:type="dxa"/>
          </w:tcPr>
          <w:p w14:paraId="42211D1C" w14:textId="77777777" w:rsidR="00291986" w:rsidRPr="000710DD" w:rsidRDefault="00291986" w:rsidP="000710DD">
            <w:pPr>
              <w:spacing w:line="360" w:lineRule="auto"/>
              <w:jc w:val="both"/>
              <w:rPr>
                <w:rFonts w:ascii="Book Antiqua" w:eastAsia="DFKai-SB" w:hAnsi="Book Antiqua"/>
                <w:b/>
              </w:rPr>
            </w:pPr>
          </w:p>
        </w:tc>
      </w:tr>
      <w:tr w:rsidR="00291986" w:rsidRPr="000710DD" w14:paraId="58205986" w14:textId="77777777" w:rsidTr="00AA2D2D">
        <w:trPr>
          <w:trHeight w:val="340"/>
        </w:trPr>
        <w:tc>
          <w:tcPr>
            <w:tcW w:w="3043" w:type="dxa"/>
            <w:shd w:val="clear" w:color="auto" w:fill="auto"/>
            <w:vAlign w:val="center"/>
          </w:tcPr>
          <w:p w14:paraId="7AE7F4D1"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None</w:t>
            </w:r>
          </w:p>
        </w:tc>
        <w:tc>
          <w:tcPr>
            <w:tcW w:w="1951" w:type="dxa"/>
            <w:shd w:val="clear" w:color="auto" w:fill="auto"/>
            <w:vAlign w:val="center"/>
          </w:tcPr>
          <w:p w14:paraId="2FA7F2E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13 (21.7%)</w:t>
            </w:r>
          </w:p>
        </w:tc>
        <w:tc>
          <w:tcPr>
            <w:tcW w:w="1952" w:type="dxa"/>
            <w:shd w:val="clear" w:color="auto" w:fill="auto"/>
            <w:vAlign w:val="center"/>
          </w:tcPr>
          <w:p w14:paraId="591E873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22 (36.7%)</w:t>
            </w:r>
          </w:p>
        </w:tc>
        <w:tc>
          <w:tcPr>
            <w:tcW w:w="1388" w:type="dxa"/>
          </w:tcPr>
          <w:p w14:paraId="0336607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0.14</w:t>
            </w:r>
          </w:p>
        </w:tc>
      </w:tr>
      <w:tr w:rsidR="00291986" w:rsidRPr="000710DD" w14:paraId="6847CFE6" w14:textId="77777777" w:rsidTr="00AA2D2D">
        <w:trPr>
          <w:trHeight w:val="340"/>
        </w:trPr>
        <w:tc>
          <w:tcPr>
            <w:tcW w:w="3043" w:type="dxa"/>
            <w:shd w:val="clear" w:color="auto" w:fill="auto"/>
            <w:vAlign w:val="center"/>
          </w:tcPr>
          <w:p w14:paraId="6C1759C6"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Taoism/Buddhism</w:t>
            </w:r>
          </w:p>
        </w:tc>
        <w:tc>
          <w:tcPr>
            <w:tcW w:w="1951" w:type="dxa"/>
            <w:shd w:val="clear" w:color="auto" w:fill="auto"/>
            <w:vAlign w:val="center"/>
          </w:tcPr>
          <w:p w14:paraId="56DBE79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 (40.0%)</w:t>
            </w:r>
          </w:p>
        </w:tc>
        <w:tc>
          <w:tcPr>
            <w:tcW w:w="1952" w:type="dxa"/>
            <w:shd w:val="clear" w:color="auto" w:fill="auto"/>
            <w:vAlign w:val="center"/>
          </w:tcPr>
          <w:p w14:paraId="4D50134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 (40.0%)</w:t>
            </w:r>
          </w:p>
        </w:tc>
        <w:tc>
          <w:tcPr>
            <w:tcW w:w="1388" w:type="dxa"/>
          </w:tcPr>
          <w:p w14:paraId="14003D99" w14:textId="77777777" w:rsidR="00291986" w:rsidRPr="000710DD" w:rsidRDefault="00291986" w:rsidP="000710DD">
            <w:pPr>
              <w:spacing w:line="360" w:lineRule="auto"/>
              <w:jc w:val="both"/>
              <w:rPr>
                <w:rFonts w:ascii="Book Antiqua" w:eastAsia="DFKai-SB" w:hAnsi="Book Antiqua"/>
              </w:rPr>
            </w:pPr>
          </w:p>
        </w:tc>
      </w:tr>
      <w:tr w:rsidR="00291986" w:rsidRPr="000710DD" w14:paraId="548F6B98" w14:textId="77777777" w:rsidTr="00AA2D2D">
        <w:trPr>
          <w:trHeight w:val="340"/>
        </w:trPr>
        <w:tc>
          <w:tcPr>
            <w:tcW w:w="3043" w:type="dxa"/>
            <w:shd w:val="clear" w:color="auto" w:fill="auto"/>
            <w:vAlign w:val="center"/>
          </w:tcPr>
          <w:p w14:paraId="25FFA909"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Christianity/Catholicism</w:t>
            </w:r>
          </w:p>
        </w:tc>
        <w:tc>
          <w:tcPr>
            <w:tcW w:w="1951" w:type="dxa"/>
            <w:shd w:val="clear" w:color="auto" w:fill="auto"/>
            <w:vAlign w:val="center"/>
          </w:tcPr>
          <w:p w14:paraId="5C04891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14 (23.3%)</w:t>
            </w:r>
          </w:p>
        </w:tc>
        <w:tc>
          <w:tcPr>
            <w:tcW w:w="1952" w:type="dxa"/>
            <w:shd w:val="clear" w:color="auto" w:fill="auto"/>
            <w:vAlign w:val="center"/>
          </w:tcPr>
          <w:p w14:paraId="350D55B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388" w:type="dxa"/>
          </w:tcPr>
          <w:p w14:paraId="5B9DECB9" w14:textId="77777777" w:rsidR="00291986" w:rsidRPr="000710DD" w:rsidRDefault="00291986" w:rsidP="000710DD">
            <w:pPr>
              <w:spacing w:line="360" w:lineRule="auto"/>
              <w:jc w:val="both"/>
              <w:rPr>
                <w:rFonts w:ascii="Book Antiqua" w:eastAsia="DFKai-SB" w:hAnsi="Book Antiqua"/>
              </w:rPr>
            </w:pPr>
          </w:p>
        </w:tc>
      </w:tr>
      <w:tr w:rsidR="00291986" w:rsidRPr="000710DD" w14:paraId="6A6E8677" w14:textId="77777777" w:rsidTr="00AA2D2D">
        <w:trPr>
          <w:trHeight w:val="340"/>
        </w:trPr>
        <w:tc>
          <w:tcPr>
            <w:tcW w:w="3043" w:type="dxa"/>
            <w:shd w:val="clear" w:color="auto" w:fill="auto"/>
            <w:vAlign w:val="center"/>
          </w:tcPr>
          <w:p w14:paraId="1D1F7FC3"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Folk belief</w:t>
            </w:r>
          </w:p>
        </w:tc>
        <w:tc>
          <w:tcPr>
            <w:tcW w:w="1951" w:type="dxa"/>
            <w:shd w:val="clear" w:color="auto" w:fill="auto"/>
            <w:vAlign w:val="center"/>
          </w:tcPr>
          <w:p w14:paraId="5C7511A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9 (15.0%)</w:t>
            </w:r>
          </w:p>
        </w:tc>
        <w:tc>
          <w:tcPr>
            <w:tcW w:w="1952" w:type="dxa"/>
            <w:shd w:val="clear" w:color="auto" w:fill="auto"/>
            <w:vAlign w:val="center"/>
          </w:tcPr>
          <w:p w14:paraId="1232841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1388" w:type="dxa"/>
          </w:tcPr>
          <w:p w14:paraId="37023315" w14:textId="77777777" w:rsidR="00291986" w:rsidRPr="000710DD" w:rsidRDefault="00291986" w:rsidP="000710DD">
            <w:pPr>
              <w:spacing w:line="360" w:lineRule="auto"/>
              <w:jc w:val="both"/>
              <w:rPr>
                <w:rFonts w:ascii="Book Antiqua" w:eastAsia="DFKai-SB" w:hAnsi="Book Antiqua"/>
              </w:rPr>
            </w:pPr>
          </w:p>
        </w:tc>
      </w:tr>
      <w:tr w:rsidR="00291986" w:rsidRPr="000710DD" w14:paraId="6DFE9219" w14:textId="77777777" w:rsidTr="00AA2D2D">
        <w:trPr>
          <w:trHeight w:val="357"/>
        </w:trPr>
        <w:tc>
          <w:tcPr>
            <w:tcW w:w="3043" w:type="dxa"/>
            <w:shd w:val="clear" w:color="auto" w:fill="auto"/>
            <w:vAlign w:val="center"/>
          </w:tcPr>
          <w:p w14:paraId="2D297B44" w14:textId="77777777" w:rsidR="00291986" w:rsidRPr="000710DD" w:rsidRDefault="00291986" w:rsidP="000710DD">
            <w:pPr>
              <w:spacing w:line="360" w:lineRule="auto"/>
              <w:jc w:val="both"/>
              <w:rPr>
                <w:rFonts w:ascii="Book Antiqua" w:eastAsia="DFKai-SB" w:hAnsi="Book Antiqua"/>
                <w:b/>
                <w:bCs/>
              </w:rPr>
            </w:pPr>
            <w:r w:rsidRPr="000710DD">
              <w:rPr>
                <w:rFonts w:ascii="Book Antiqua" w:eastAsia="DFKai-SB" w:hAnsi="Book Antiqua"/>
                <w:b/>
                <w:bCs/>
              </w:rPr>
              <w:t>Comorbidity</w:t>
            </w:r>
          </w:p>
        </w:tc>
        <w:tc>
          <w:tcPr>
            <w:tcW w:w="1951" w:type="dxa"/>
            <w:shd w:val="clear" w:color="auto" w:fill="auto"/>
            <w:vAlign w:val="center"/>
          </w:tcPr>
          <w:p w14:paraId="2B6AB918" w14:textId="77777777" w:rsidR="00291986" w:rsidRPr="000710DD" w:rsidRDefault="00291986" w:rsidP="000710DD">
            <w:pPr>
              <w:spacing w:line="360" w:lineRule="auto"/>
              <w:jc w:val="both"/>
              <w:rPr>
                <w:rFonts w:ascii="Book Antiqua" w:eastAsia="DFKai-SB" w:hAnsi="Book Antiqua"/>
              </w:rPr>
            </w:pPr>
          </w:p>
        </w:tc>
        <w:tc>
          <w:tcPr>
            <w:tcW w:w="1952" w:type="dxa"/>
            <w:shd w:val="clear" w:color="auto" w:fill="auto"/>
            <w:vAlign w:val="center"/>
          </w:tcPr>
          <w:p w14:paraId="384B9BF2" w14:textId="77777777" w:rsidR="00291986" w:rsidRPr="000710DD" w:rsidRDefault="00291986" w:rsidP="000710DD">
            <w:pPr>
              <w:spacing w:line="360" w:lineRule="auto"/>
              <w:jc w:val="both"/>
              <w:rPr>
                <w:rFonts w:ascii="Book Antiqua" w:eastAsia="DFKai-SB" w:hAnsi="Book Antiqua"/>
              </w:rPr>
            </w:pPr>
          </w:p>
        </w:tc>
        <w:tc>
          <w:tcPr>
            <w:tcW w:w="1388" w:type="dxa"/>
          </w:tcPr>
          <w:p w14:paraId="47AA5EAB" w14:textId="77777777" w:rsidR="00291986" w:rsidRPr="000710DD" w:rsidRDefault="00291986" w:rsidP="000710DD">
            <w:pPr>
              <w:spacing w:line="360" w:lineRule="auto"/>
              <w:jc w:val="both"/>
              <w:rPr>
                <w:rFonts w:ascii="Book Antiqua" w:eastAsia="DFKai-SB" w:hAnsi="Book Antiqua"/>
              </w:rPr>
            </w:pPr>
          </w:p>
        </w:tc>
      </w:tr>
      <w:tr w:rsidR="00291986" w:rsidRPr="000710DD" w14:paraId="1028AA43" w14:textId="77777777" w:rsidTr="00AA2D2D">
        <w:trPr>
          <w:trHeight w:val="340"/>
        </w:trPr>
        <w:tc>
          <w:tcPr>
            <w:tcW w:w="3043" w:type="dxa"/>
            <w:shd w:val="clear" w:color="auto" w:fill="auto"/>
            <w:vAlign w:val="center"/>
          </w:tcPr>
          <w:p w14:paraId="5A37A9F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 xml:space="preserve">  No</w:t>
            </w:r>
          </w:p>
        </w:tc>
        <w:tc>
          <w:tcPr>
            <w:tcW w:w="1951" w:type="dxa"/>
            <w:shd w:val="clear" w:color="auto" w:fill="auto"/>
            <w:vAlign w:val="center"/>
          </w:tcPr>
          <w:p w14:paraId="24803D5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31 (51.7%)</w:t>
            </w:r>
          </w:p>
        </w:tc>
        <w:tc>
          <w:tcPr>
            <w:tcW w:w="1952" w:type="dxa"/>
            <w:shd w:val="clear" w:color="auto" w:fill="auto"/>
            <w:vAlign w:val="center"/>
          </w:tcPr>
          <w:p w14:paraId="66BD75C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43 (71.7%)</w:t>
            </w:r>
          </w:p>
        </w:tc>
        <w:tc>
          <w:tcPr>
            <w:tcW w:w="1388" w:type="dxa"/>
          </w:tcPr>
          <w:p w14:paraId="0D5BA72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0.04</w:t>
            </w:r>
            <w:r w:rsidRPr="000710DD">
              <w:rPr>
                <w:rFonts w:ascii="Book Antiqua" w:eastAsia="SimSun" w:hAnsi="Book Antiqua"/>
                <w:vertAlign w:val="superscript"/>
                <w:lang w:eastAsia="zh-CN"/>
              </w:rPr>
              <w:t>a</w:t>
            </w:r>
          </w:p>
        </w:tc>
      </w:tr>
      <w:tr w:rsidR="00291986" w:rsidRPr="000710DD" w14:paraId="47AD74B2" w14:textId="77777777" w:rsidTr="00AA2D2D">
        <w:trPr>
          <w:trHeight w:val="340"/>
        </w:trPr>
        <w:tc>
          <w:tcPr>
            <w:tcW w:w="3043" w:type="dxa"/>
            <w:shd w:val="clear" w:color="auto" w:fill="auto"/>
            <w:vAlign w:val="center"/>
          </w:tcPr>
          <w:p w14:paraId="0318821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 xml:space="preserve">  Yes</w:t>
            </w:r>
          </w:p>
        </w:tc>
        <w:tc>
          <w:tcPr>
            <w:tcW w:w="1951" w:type="dxa"/>
            <w:shd w:val="clear" w:color="auto" w:fill="auto"/>
            <w:vAlign w:val="center"/>
          </w:tcPr>
          <w:p w14:paraId="5E4282B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29 (48.3%)</w:t>
            </w:r>
          </w:p>
        </w:tc>
        <w:tc>
          <w:tcPr>
            <w:tcW w:w="1952" w:type="dxa"/>
            <w:shd w:val="clear" w:color="auto" w:fill="auto"/>
            <w:vAlign w:val="center"/>
          </w:tcPr>
          <w:p w14:paraId="389D9DB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17 (28.3%)</w:t>
            </w:r>
          </w:p>
        </w:tc>
        <w:tc>
          <w:tcPr>
            <w:tcW w:w="1388" w:type="dxa"/>
          </w:tcPr>
          <w:p w14:paraId="11B77FC5" w14:textId="77777777" w:rsidR="00291986" w:rsidRPr="000710DD" w:rsidRDefault="00291986" w:rsidP="000710DD">
            <w:pPr>
              <w:spacing w:line="360" w:lineRule="auto"/>
              <w:jc w:val="both"/>
              <w:rPr>
                <w:rFonts w:ascii="Book Antiqua" w:eastAsia="DFKai-SB" w:hAnsi="Book Antiqua"/>
              </w:rPr>
            </w:pPr>
          </w:p>
        </w:tc>
      </w:tr>
      <w:tr w:rsidR="00291986" w:rsidRPr="000710DD" w14:paraId="6E583B68" w14:textId="77777777" w:rsidTr="00AA2D2D">
        <w:trPr>
          <w:trHeight w:val="340"/>
        </w:trPr>
        <w:tc>
          <w:tcPr>
            <w:tcW w:w="3043" w:type="dxa"/>
            <w:shd w:val="clear" w:color="auto" w:fill="auto"/>
            <w:vAlign w:val="center"/>
          </w:tcPr>
          <w:p w14:paraId="6462991E"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Heart attack</w:t>
            </w:r>
          </w:p>
        </w:tc>
        <w:tc>
          <w:tcPr>
            <w:tcW w:w="1951" w:type="dxa"/>
            <w:shd w:val="clear" w:color="auto" w:fill="auto"/>
            <w:vAlign w:val="center"/>
          </w:tcPr>
          <w:p w14:paraId="3599068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 (5.0%)</w:t>
            </w:r>
          </w:p>
        </w:tc>
        <w:tc>
          <w:tcPr>
            <w:tcW w:w="1952" w:type="dxa"/>
            <w:shd w:val="clear" w:color="auto" w:fill="auto"/>
            <w:vAlign w:val="center"/>
          </w:tcPr>
          <w:p w14:paraId="4A9CB28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388" w:type="dxa"/>
          </w:tcPr>
          <w:p w14:paraId="7879A91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0.62</w:t>
            </w:r>
          </w:p>
        </w:tc>
      </w:tr>
      <w:tr w:rsidR="00291986" w:rsidRPr="000710DD" w14:paraId="3F94C6AF" w14:textId="77777777" w:rsidTr="00AA2D2D">
        <w:trPr>
          <w:trHeight w:val="340"/>
        </w:trPr>
        <w:tc>
          <w:tcPr>
            <w:tcW w:w="3043" w:type="dxa"/>
            <w:shd w:val="clear" w:color="auto" w:fill="auto"/>
            <w:vAlign w:val="center"/>
          </w:tcPr>
          <w:p w14:paraId="49EBE836"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Diabetes</w:t>
            </w:r>
          </w:p>
        </w:tc>
        <w:tc>
          <w:tcPr>
            <w:tcW w:w="1951" w:type="dxa"/>
            <w:shd w:val="clear" w:color="auto" w:fill="auto"/>
            <w:vAlign w:val="center"/>
          </w:tcPr>
          <w:p w14:paraId="7A383AF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(8.3%)</w:t>
            </w:r>
          </w:p>
        </w:tc>
        <w:tc>
          <w:tcPr>
            <w:tcW w:w="1952" w:type="dxa"/>
            <w:shd w:val="clear" w:color="auto" w:fill="auto"/>
            <w:vAlign w:val="center"/>
          </w:tcPr>
          <w:p w14:paraId="5A3A8C9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388" w:type="dxa"/>
          </w:tcPr>
          <w:p w14:paraId="133050B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0.02</w:t>
            </w:r>
            <w:r w:rsidRPr="000710DD">
              <w:rPr>
                <w:rFonts w:ascii="Book Antiqua" w:eastAsia="SimSun" w:hAnsi="Book Antiqua"/>
                <w:vertAlign w:val="superscript"/>
                <w:lang w:eastAsia="zh-CN"/>
              </w:rPr>
              <w:t>a</w:t>
            </w:r>
          </w:p>
        </w:tc>
      </w:tr>
      <w:tr w:rsidR="00291986" w:rsidRPr="000710DD" w14:paraId="3DFA1346" w14:textId="77777777" w:rsidTr="00AA2D2D">
        <w:trPr>
          <w:trHeight w:val="340"/>
        </w:trPr>
        <w:tc>
          <w:tcPr>
            <w:tcW w:w="3043" w:type="dxa"/>
            <w:shd w:val="clear" w:color="auto" w:fill="auto"/>
            <w:vAlign w:val="center"/>
          </w:tcPr>
          <w:p w14:paraId="4996F161"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Kidney disease</w:t>
            </w:r>
          </w:p>
        </w:tc>
        <w:tc>
          <w:tcPr>
            <w:tcW w:w="1951" w:type="dxa"/>
            <w:shd w:val="clear" w:color="auto" w:fill="auto"/>
            <w:vAlign w:val="center"/>
          </w:tcPr>
          <w:p w14:paraId="3EB6ECD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952" w:type="dxa"/>
            <w:shd w:val="clear" w:color="auto" w:fill="auto"/>
            <w:vAlign w:val="center"/>
          </w:tcPr>
          <w:p w14:paraId="0AA9668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388" w:type="dxa"/>
          </w:tcPr>
          <w:p w14:paraId="1FCE074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1.00</w:t>
            </w:r>
          </w:p>
        </w:tc>
      </w:tr>
      <w:tr w:rsidR="00291986" w:rsidRPr="000710DD" w14:paraId="050207C6" w14:textId="77777777" w:rsidTr="00AA2D2D">
        <w:trPr>
          <w:trHeight w:val="340"/>
        </w:trPr>
        <w:tc>
          <w:tcPr>
            <w:tcW w:w="3043" w:type="dxa"/>
            <w:shd w:val="clear" w:color="auto" w:fill="auto"/>
            <w:vAlign w:val="center"/>
          </w:tcPr>
          <w:p w14:paraId="3DC22E29"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Pneumonia</w:t>
            </w:r>
          </w:p>
        </w:tc>
        <w:tc>
          <w:tcPr>
            <w:tcW w:w="1951" w:type="dxa"/>
            <w:shd w:val="clear" w:color="auto" w:fill="auto"/>
            <w:vAlign w:val="center"/>
          </w:tcPr>
          <w:p w14:paraId="5D71AA8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(6.7%)</w:t>
            </w:r>
          </w:p>
        </w:tc>
        <w:tc>
          <w:tcPr>
            <w:tcW w:w="1952" w:type="dxa"/>
            <w:shd w:val="clear" w:color="auto" w:fill="auto"/>
            <w:vAlign w:val="center"/>
          </w:tcPr>
          <w:p w14:paraId="6CA8738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1388" w:type="dxa"/>
          </w:tcPr>
          <w:p w14:paraId="1565FF5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0.12</w:t>
            </w:r>
          </w:p>
        </w:tc>
      </w:tr>
      <w:tr w:rsidR="00291986" w:rsidRPr="000710DD" w14:paraId="1379FCCE" w14:textId="77777777" w:rsidTr="00AA2D2D">
        <w:trPr>
          <w:trHeight w:val="340"/>
        </w:trPr>
        <w:tc>
          <w:tcPr>
            <w:tcW w:w="3043" w:type="dxa"/>
            <w:shd w:val="clear" w:color="auto" w:fill="auto"/>
            <w:vAlign w:val="center"/>
          </w:tcPr>
          <w:p w14:paraId="39F0F5DF"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Hypertension</w:t>
            </w:r>
          </w:p>
        </w:tc>
        <w:tc>
          <w:tcPr>
            <w:tcW w:w="1951" w:type="dxa"/>
            <w:shd w:val="clear" w:color="auto" w:fill="auto"/>
            <w:vAlign w:val="center"/>
          </w:tcPr>
          <w:p w14:paraId="6C1535A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 (20.0%)</w:t>
            </w:r>
          </w:p>
        </w:tc>
        <w:tc>
          <w:tcPr>
            <w:tcW w:w="1952" w:type="dxa"/>
            <w:shd w:val="clear" w:color="auto" w:fill="auto"/>
            <w:vAlign w:val="center"/>
          </w:tcPr>
          <w:p w14:paraId="04B8A9C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1388" w:type="dxa"/>
          </w:tcPr>
          <w:p w14:paraId="3B56FEC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0.46</w:t>
            </w:r>
          </w:p>
        </w:tc>
      </w:tr>
      <w:tr w:rsidR="00291986" w:rsidRPr="000710DD" w14:paraId="70ED3E80" w14:textId="77777777" w:rsidTr="00AA2D2D">
        <w:trPr>
          <w:trHeight w:val="340"/>
        </w:trPr>
        <w:tc>
          <w:tcPr>
            <w:tcW w:w="3043" w:type="dxa"/>
            <w:shd w:val="clear" w:color="auto" w:fill="auto"/>
            <w:vAlign w:val="center"/>
          </w:tcPr>
          <w:p w14:paraId="49E427C1"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Asthma</w:t>
            </w:r>
          </w:p>
        </w:tc>
        <w:tc>
          <w:tcPr>
            <w:tcW w:w="1951" w:type="dxa"/>
            <w:shd w:val="clear" w:color="auto" w:fill="auto"/>
            <w:vAlign w:val="center"/>
          </w:tcPr>
          <w:p w14:paraId="50D5E47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952" w:type="dxa"/>
            <w:shd w:val="clear" w:color="auto" w:fill="auto"/>
            <w:vAlign w:val="center"/>
          </w:tcPr>
          <w:p w14:paraId="38A987E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 (5.0%)</w:t>
            </w:r>
          </w:p>
        </w:tc>
        <w:tc>
          <w:tcPr>
            <w:tcW w:w="1388" w:type="dxa"/>
          </w:tcPr>
          <w:p w14:paraId="5ACFCCB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0.62</w:t>
            </w:r>
          </w:p>
        </w:tc>
      </w:tr>
      <w:tr w:rsidR="00291986" w:rsidRPr="000710DD" w14:paraId="341F45A4" w14:textId="77777777" w:rsidTr="00AA2D2D">
        <w:trPr>
          <w:trHeight w:val="340"/>
        </w:trPr>
        <w:tc>
          <w:tcPr>
            <w:tcW w:w="3043" w:type="dxa"/>
            <w:shd w:val="clear" w:color="auto" w:fill="auto"/>
            <w:vAlign w:val="center"/>
          </w:tcPr>
          <w:p w14:paraId="5883B347"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Hyperlipidemia</w:t>
            </w:r>
          </w:p>
        </w:tc>
        <w:tc>
          <w:tcPr>
            <w:tcW w:w="1951" w:type="dxa"/>
            <w:shd w:val="clear" w:color="auto" w:fill="auto"/>
            <w:vAlign w:val="center"/>
          </w:tcPr>
          <w:p w14:paraId="4F81918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1952" w:type="dxa"/>
            <w:shd w:val="clear" w:color="auto" w:fill="auto"/>
            <w:vAlign w:val="center"/>
          </w:tcPr>
          <w:p w14:paraId="38B8764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 (5.0%)</w:t>
            </w:r>
          </w:p>
        </w:tc>
        <w:tc>
          <w:tcPr>
            <w:tcW w:w="1388" w:type="dxa"/>
          </w:tcPr>
          <w:p w14:paraId="179E6F4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0.24</w:t>
            </w:r>
          </w:p>
        </w:tc>
      </w:tr>
      <w:tr w:rsidR="00291986" w:rsidRPr="000710DD" w14:paraId="4F245A89" w14:textId="77777777" w:rsidTr="00AA2D2D">
        <w:trPr>
          <w:trHeight w:val="340"/>
        </w:trPr>
        <w:tc>
          <w:tcPr>
            <w:tcW w:w="3043" w:type="dxa"/>
            <w:shd w:val="clear" w:color="auto" w:fill="auto"/>
            <w:vAlign w:val="center"/>
          </w:tcPr>
          <w:p w14:paraId="2EBF786D"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Malignant tumor</w:t>
            </w:r>
          </w:p>
        </w:tc>
        <w:tc>
          <w:tcPr>
            <w:tcW w:w="1951" w:type="dxa"/>
            <w:shd w:val="clear" w:color="auto" w:fill="auto"/>
            <w:vAlign w:val="center"/>
          </w:tcPr>
          <w:p w14:paraId="027BAAE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1952" w:type="dxa"/>
            <w:shd w:val="clear" w:color="auto" w:fill="auto"/>
            <w:vAlign w:val="center"/>
          </w:tcPr>
          <w:p w14:paraId="5D57B6A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388" w:type="dxa"/>
          </w:tcPr>
          <w:p w14:paraId="09063B7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1.00</w:t>
            </w:r>
          </w:p>
        </w:tc>
      </w:tr>
      <w:tr w:rsidR="00291986" w:rsidRPr="000710DD" w14:paraId="6479ED2A" w14:textId="77777777" w:rsidTr="00AA2D2D">
        <w:trPr>
          <w:trHeight w:val="340"/>
        </w:trPr>
        <w:tc>
          <w:tcPr>
            <w:tcW w:w="3043" w:type="dxa"/>
            <w:shd w:val="clear" w:color="auto" w:fill="auto"/>
            <w:vAlign w:val="center"/>
          </w:tcPr>
          <w:p w14:paraId="40B221D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b/>
                <w:bCs/>
              </w:rPr>
              <w:t>Medication</w:t>
            </w:r>
          </w:p>
        </w:tc>
        <w:tc>
          <w:tcPr>
            <w:tcW w:w="1951" w:type="dxa"/>
            <w:shd w:val="clear" w:color="auto" w:fill="auto"/>
            <w:vAlign w:val="center"/>
          </w:tcPr>
          <w:p w14:paraId="0CC940C6" w14:textId="77777777" w:rsidR="00291986" w:rsidRPr="000710DD" w:rsidRDefault="00291986" w:rsidP="000710DD">
            <w:pPr>
              <w:spacing w:line="360" w:lineRule="auto"/>
              <w:jc w:val="both"/>
              <w:rPr>
                <w:rFonts w:ascii="Book Antiqua" w:eastAsia="DFKai-SB" w:hAnsi="Book Antiqua"/>
              </w:rPr>
            </w:pPr>
          </w:p>
        </w:tc>
        <w:tc>
          <w:tcPr>
            <w:tcW w:w="1952" w:type="dxa"/>
            <w:shd w:val="clear" w:color="auto" w:fill="auto"/>
            <w:vAlign w:val="center"/>
          </w:tcPr>
          <w:p w14:paraId="1FC6B596" w14:textId="77777777" w:rsidR="00291986" w:rsidRPr="000710DD" w:rsidRDefault="00291986" w:rsidP="000710DD">
            <w:pPr>
              <w:spacing w:line="360" w:lineRule="auto"/>
              <w:jc w:val="both"/>
              <w:rPr>
                <w:rFonts w:ascii="Book Antiqua" w:eastAsia="DFKai-SB" w:hAnsi="Book Antiqua"/>
              </w:rPr>
            </w:pPr>
          </w:p>
        </w:tc>
        <w:tc>
          <w:tcPr>
            <w:tcW w:w="1388" w:type="dxa"/>
          </w:tcPr>
          <w:p w14:paraId="2531042D" w14:textId="77777777" w:rsidR="00291986" w:rsidRPr="000710DD" w:rsidRDefault="00291986" w:rsidP="000710DD">
            <w:pPr>
              <w:spacing w:line="360" w:lineRule="auto"/>
              <w:jc w:val="both"/>
              <w:rPr>
                <w:rFonts w:ascii="Book Antiqua" w:eastAsia="DFKai-SB" w:hAnsi="Book Antiqua"/>
              </w:rPr>
            </w:pPr>
          </w:p>
        </w:tc>
      </w:tr>
      <w:tr w:rsidR="00291986" w:rsidRPr="000710DD" w14:paraId="668C4A2C" w14:textId="77777777" w:rsidTr="00AA2D2D">
        <w:trPr>
          <w:trHeight w:val="340"/>
        </w:trPr>
        <w:tc>
          <w:tcPr>
            <w:tcW w:w="3043" w:type="dxa"/>
            <w:shd w:val="clear" w:color="auto" w:fill="auto"/>
            <w:vAlign w:val="center"/>
          </w:tcPr>
          <w:p w14:paraId="348C54A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 xml:space="preserve">  No</w:t>
            </w:r>
          </w:p>
        </w:tc>
        <w:tc>
          <w:tcPr>
            <w:tcW w:w="1951" w:type="dxa"/>
            <w:shd w:val="clear" w:color="auto" w:fill="auto"/>
            <w:vAlign w:val="center"/>
          </w:tcPr>
          <w:p w14:paraId="06984FD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 (40.0%)</w:t>
            </w:r>
          </w:p>
        </w:tc>
        <w:tc>
          <w:tcPr>
            <w:tcW w:w="1952" w:type="dxa"/>
            <w:shd w:val="clear" w:color="auto" w:fill="auto"/>
            <w:vAlign w:val="center"/>
          </w:tcPr>
          <w:p w14:paraId="1C3B449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49 (81.7%)</w:t>
            </w:r>
          </w:p>
        </w:tc>
        <w:tc>
          <w:tcPr>
            <w:tcW w:w="1388" w:type="dxa"/>
          </w:tcPr>
          <w:p w14:paraId="28C3471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0.001</w:t>
            </w:r>
            <w:r w:rsidRPr="000710DD">
              <w:rPr>
                <w:rFonts w:ascii="Book Antiqua" w:eastAsia="SimSun" w:hAnsi="Book Antiqua"/>
                <w:vertAlign w:val="superscript"/>
                <w:lang w:eastAsia="zh-CN"/>
              </w:rPr>
              <w:t>a</w:t>
            </w:r>
          </w:p>
        </w:tc>
      </w:tr>
      <w:tr w:rsidR="00291986" w:rsidRPr="000710DD" w14:paraId="13B9E9FC" w14:textId="77777777" w:rsidTr="00AA2D2D">
        <w:trPr>
          <w:trHeight w:val="340"/>
        </w:trPr>
        <w:tc>
          <w:tcPr>
            <w:tcW w:w="3043" w:type="dxa"/>
            <w:shd w:val="clear" w:color="auto" w:fill="auto"/>
            <w:vAlign w:val="center"/>
          </w:tcPr>
          <w:p w14:paraId="2F0678F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 xml:space="preserve">  Yes</w:t>
            </w:r>
          </w:p>
        </w:tc>
        <w:tc>
          <w:tcPr>
            <w:tcW w:w="1951" w:type="dxa"/>
            <w:shd w:val="clear" w:color="auto" w:fill="auto"/>
            <w:vAlign w:val="center"/>
          </w:tcPr>
          <w:p w14:paraId="265C572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36 (60.0%)</w:t>
            </w:r>
          </w:p>
        </w:tc>
        <w:tc>
          <w:tcPr>
            <w:tcW w:w="1952" w:type="dxa"/>
            <w:shd w:val="clear" w:color="auto" w:fill="auto"/>
            <w:vAlign w:val="center"/>
          </w:tcPr>
          <w:p w14:paraId="3F894E5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(18.3%)</w:t>
            </w:r>
          </w:p>
        </w:tc>
        <w:tc>
          <w:tcPr>
            <w:tcW w:w="1388" w:type="dxa"/>
          </w:tcPr>
          <w:p w14:paraId="118E1B4C" w14:textId="77777777" w:rsidR="00291986" w:rsidRPr="000710DD" w:rsidRDefault="00291986" w:rsidP="000710DD">
            <w:pPr>
              <w:spacing w:line="360" w:lineRule="auto"/>
              <w:jc w:val="both"/>
              <w:rPr>
                <w:rFonts w:ascii="Book Antiqua" w:eastAsia="DFKai-SB" w:hAnsi="Book Antiqua"/>
              </w:rPr>
            </w:pPr>
          </w:p>
        </w:tc>
      </w:tr>
      <w:tr w:rsidR="00291986" w:rsidRPr="000710DD" w14:paraId="5327B682" w14:textId="77777777" w:rsidTr="00AA2D2D">
        <w:trPr>
          <w:trHeight w:val="340"/>
        </w:trPr>
        <w:tc>
          <w:tcPr>
            <w:tcW w:w="3043" w:type="dxa"/>
            <w:shd w:val="clear" w:color="auto" w:fill="auto"/>
            <w:vAlign w:val="center"/>
          </w:tcPr>
          <w:p w14:paraId="5E5224F0"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Hypoglycemic agent</w:t>
            </w:r>
          </w:p>
        </w:tc>
        <w:tc>
          <w:tcPr>
            <w:tcW w:w="1951" w:type="dxa"/>
            <w:shd w:val="clear" w:color="auto" w:fill="auto"/>
            <w:vAlign w:val="center"/>
          </w:tcPr>
          <w:p w14:paraId="105FF47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(18.3%)</w:t>
            </w:r>
          </w:p>
        </w:tc>
        <w:tc>
          <w:tcPr>
            <w:tcW w:w="1952" w:type="dxa"/>
            <w:shd w:val="clear" w:color="auto" w:fill="auto"/>
            <w:vAlign w:val="center"/>
          </w:tcPr>
          <w:p w14:paraId="4C32349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388" w:type="dxa"/>
          </w:tcPr>
          <w:p w14:paraId="3D17BFD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0.02</w:t>
            </w:r>
            <w:r w:rsidRPr="000710DD">
              <w:rPr>
                <w:rFonts w:ascii="Book Antiqua" w:eastAsia="SimSun" w:hAnsi="Book Antiqua"/>
                <w:vertAlign w:val="superscript"/>
                <w:lang w:eastAsia="zh-CN"/>
              </w:rPr>
              <w:t>a</w:t>
            </w:r>
          </w:p>
        </w:tc>
      </w:tr>
      <w:tr w:rsidR="00291986" w:rsidRPr="000710DD" w14:paraId="36C7A02E" w14:textId="77777777" w:rsidTr="00AA2D2D">
        <w:trPr>
          <w:trHeight w:val="340"/>
        </w:trPr>
        <w:tc>
          <w:tcPr>
            <w:tcW w:w="3043" w:type="dxa"/>
            <w:shd w:val="clear" w:color="auto" w:fill="auto"/>
            <w:vAlign w:val="center"/>
          </w:tcPr>
          <w:p w14:paraId="3591686D"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Antihypertensive agent</w:t>
            </w:r>
          </w:p>
        </w:tc>
        <w:tc>
          <w:tcPr>
            <w:tcW w:w="1951" w:type="dxa"/>
            <w:shd w:val="clear" w:color="auto" w:fill="auto"/>
            <w:vAlign w:val="center"/>
          </w:tcPr>
          <w:p w14:paraId="265FF73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 (20.0%)</w:t>
            </w:r>
          </w:p>
        </w:tc>
        <w:tc>
          <w:tcPr>
            <w:tcW w:w="1952" w:type="dxa"/>
            <w:shd w:val="clear" w:color="auto" w:fill="auto"/>
            <w:vAlign w:val="center"/>
          </w:tcPr>
          <w:p w14:paraId="4A9BB5B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388" w:type="dxa"/>
          </w:tcPr>
          <w:p w14:paraId="5298462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0.20</w:t>
            </w:r>
          </w:p>
        </w:tc>
      </w:tr>
      <w:tr w:rsidR="00291986" w:rsidRPr="000710DD" w14:paraId="56053078" w14:textId="77777777" w:rsidTr="00AA2D2D">
        <w:trPr>
          <w:trHeight w:val="340"/>
        </w:trPr>
        <w:tc>
          <w:tcPr>
            <w:tcW w:w="3043" w:type="dxa"/>
            <w:shd w:val="clear" w:color="auto" w:fill="auto"/>
            <w:vAlign w:val="center"/>
          </w:tcPr>
          <w:p w14:paraId="2358DB08"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Anticoagulant</w:t>
            </w:r>
          </w:p>
        </w:tc>
        <w:tc>
          <w:tcPr>
            <w:tcW w:w="1951" w:type="dxa"/>
            <w:shd w:val="clear" w:color="auto" w:fill="auto"/>
            <w:vAlign w:val="center"/>
          </w:tcPr>
          <w:p w14:paraId="22D77EF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952" w:type="dxa"/>
            <w:shd w:val="clear" w:color="auto" w:fill="auto"/>
            <w:vAlign w:val="center"/>
          </w:tcPr>
          <w:p w14:paraId="402EF1B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1388" w:type="dxa"/>
          </w:tcPr>
          <w:p w14:paraId="63FC02D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0.50</w:t>
            </w:r>
          </w:p>
        </w:tc>
      </w:tr>
      <w:tr w:rsidR="00291986" w:rsidRPr="000710DD" w14:paraId="7E1B2D2D" w14:textId="77777777" w:rsidTr="00AA2D2D">
        <w:trPr>
          <w:trHeight w:val="340"/>
        </w:trPr>
        <w:tc>
          <w:tcPr>
            <w:tcW w:w="3043" w:type="dxa"/>
            <w:tcBorders>
              <w:bottom w:val="single" w:sz="4" w:space="0" w:color="auto"/>
            </w:tcBorders>
            <w:shd w:val="clear" w:color="auto" w:fill="auto"/>
            <w:vAlign w:val="center"/>
          </w:tcPr>
          <w:p w14:paraId="202140F0" w14:textId="77777777" w:rsidR="00291986" w:rsidRPr="000710DD" w:rsidRDefault="00291986" w:rsidP="000710DD">
            <w:pPr>
              <w:spacing w:line="360" w:lineRule="auto"/>
              <w:ind w:firstLineChars="50" w:firstLine="120"/>
              <w:jc w:val="both"/>
              <w:rPr>
                <w:rFonts w:ascii="Book Antiqua" w:eastAsia="DFKai-SB" w:hAnsi="Book Antiqua"/>
              </w:rPr>
            </w:pPr>
            <w:r w:rsidRPr="000710DD">
              <w:rPr>
                <w:rFonts w:ascii="Book Antiqua" w:eastAsia="DFKai-SB" w:hAnsi="Book Antiqua"/>
              </w:rPr>
              <w:t>Others</w:t>
            </w:r>
          </w:p>
        </w:tc>
        <w:tc>
          <w:tcPr>
            <w:tcW w:w="1951" w:type="dxa"/>
            <w:tcBorders>
              <w:bottom w:val="single" w:sz="4" w:space="0" w:color="auto"/>
            </w:tcBorders>
            <w:shd w:val="clear" w:color="auto" w:fill="auto"/>
            <w:vAlign w:val="center"/>
          </w:tcPr>
          <w:p w14:paraId="36C50CC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 (35.0%)</w:t>
            </w:r>
          </w:p>
        </w:tc>
        <w:tc>
          <w:tcPr>
            <w:tcW w:w="1952" w:type="dxa"/>
            <w:tcBorders>
              <w:bottom w:val="single" w:sz="4" w:space="0" w:color="auto"/>
            </w:tcBorders>
            <w:shd w:val="clear" w:color="auto" w:fill="auto"/>
            <w:vAlign w:val="center"/>
          </w:tcPr>
          <w:p w14:paraId="4087329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 (8.3%)</w:t>
            </w:r>
          </w:p>
        </w:tc>
        <w:tc>
          <w:tcPr>
            <w:tcW w:w="1388" w:type="dxa"/>
            <w:tcBorders>
              <w:bottom w:val="single" w:sz="4" w:space="0" w:color="auto"/>
            </w:tcBorders>
          </w:tcPr>
          <w:p w14:paraId="1DAC829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0.001</w:t>
            </w:r>
            <w:r w:rsidRPr="000710DD">
              <w:rPr>
                <w:rFonts w:ascii="Book Antiqua" w:eastAsia="SimSun" w:hAnsi="Book Antiqua"/>
                <w:vertAlign w:val="superscript"/>
                <w:lang w:eastAsia="zh-CN"/>
              </w:rPr>
              <w:t>a</w:t>
            </w:r>
          </w:p>
        </w:tc>
      </w:tr>
    </w:tbl>
    <w:p w14:paraId="1AB48199" w14:textId="77777777" w:rsidR="0029148E" w:rsidRPr="000710DD" w:rsidRDefault="00291986" w:rsidP="000710DD">
      <w:pPr>
        <w:spacing w:line="360" w:lineRule="auto"/>
        <w:jc w:val="both"/>
        <w:rPr>
          <w:rFonts w:ascii="Book Antiqua" w:eastAsia="SimSun" w:hAnsi="Book Antiqua"/>
          <w:lang w:eastAsia="zh-CN"/>
        </w:rPr>
      </w:pPr>
      <w:r w:rsidRPr="000710DD">
        <w:rPr>
          <w:rFonts w:ascii="Book Antiqua" w:eastAsia="DFKai-SB" w:hAnsi="Book Antiqua"/>
        </w:rPr>
        <w:t>SCI</w:t>
      </w:r>
      <w:r w:rsidRPr="000710DD">
        <w:rPr>
          <w:rFonts w:ascii="Book Antiqua" w:eastAsia="SimSun" w:hAnsi="Book Antiqua"/>
          <w:lang w:eastAsia="zh-CN"/>
        </w:rPr>
        <w:t>:</w:t>
      </w:r>
      <w:r w:rsidRPr="000710DD">
        <w:rPr>
          <w:rFonts w:ascii="Book Antiqua" w:eastAsia="DFKai-SB" w:hAnsi="Book Antiqua"/>
        </w:rPr>
        <w:t xml:space="preserve"> </w:t>
      </w:r>
      <w:r w:rsidRPr="000710DD">
        <w:rPr>
          <w:rFonts w:ascii="Book Antiqua" w:eastAsia="SimSun" w:hAnsi="Book Antiqua"/>
          <w:lang w:eastAsia="zh-CN"/>
        </w:rPr>
        <w:t>S</w:t>
      </w:r>
      <w:r w:rsidRPr="000710DD">
        <w:rPr>
          <w:rFonts w:ascii="Book Antiqua" w:eastAsia="DFKai-SB" w:hAnsi="Book Antiqua"/>
        </w:rPr>
        <w:t>pinal cord injury</w:t>
      </w:r>
      <w:r w:rsidR="0029148E" w:rsidRPr="000710DD">
        <w:rPr>
          <w:rFonts w:ascii="Book Antiqua" w:eastAsia="SimSun" w:hAnsi="Book Antiqua"/>
          <w:lang w:eastAsia="zh-CN"/>
        </w:rPr>
        <w:t>.</w:t>
      </w:r>
    </w:p>
    <w:p w14:paraId="054AF6F9" w14:textId="19DC7D3C" w:rsidR="00291986" w:rsidRPr="000710DD" w:rsidRDefault="00291986" w:rsidP="000710DD">
      <w:pPr>
        <w:spacing w:line="360" w:lineRule="auto"/>
        <w:jc w:val="both"/>
        <w:rPr>
          <w:rFonts w:ascii="Book Antiqua" w:eastAsia="SimSun" w:hAnsi="Book Antiqua"/>
          <w:lang w:eastAsia="zh-CN"/>
        </w:rPr>
      </w:pPr>
      <w:proofErr w:type="spellStart"/>
      <w:r w:rsidRPr="000710DD">
        <w:rPr>
          <w:rFonts w:ascii="Book Antiqua" w:eastAsia="SimSun" w:hAnsi="Book Antiqua"/>
          <w:vertAlign w:val="superscript"/>
          <w:lang w:eastAsia="zh-CN"/>
        </w:rPr>
        <w:t>a</w:t>
      </w:r>
      <w:r w:rsidRPr="000710DD">
        <w:rPr>
          <w:rFonts w:ascii="Book Antiqua" w:eastAsia="DFKai-SB" w:hAnsi="Book Antiqua"/>
        </w:rPr>
        <w:t>Statistically</w:t>
      </w:r>
      <w:proofErr w:type="spellEnd"/>
      <w:r w:rsidRPr="000710DD">
        <w:rPr>
          <w:rFonts w:ascii="Book Antiqua" w:eastAsia="DFKai-SB" w:hAnsi="Book Antiqua"/>
        </w:rPr>
        <w:t xml:space="preserve"> significant (</w:t>
      </w:r>
      <w:r w:rsidRPr="000710DD">
        <w:rPr>
          <w:rFonts w:ascii="Book Antiqua" w:eastAsia="DFKai-SB" w:hAnsi="Book Antiqua"/>
          <w:i/>
          <w:iCs/>
        </w:rPr>
        <w:t>P</w:t>
      </w:r>
      <w:r w:rsidRPr="000710DD">
        <w:rPr>
          <w:rFonts w:ascii="Book Antiqua" w:eastAsia="DFKai-SB" w:hAnsi="Book Antiqua"/>
        </w:rPr>
        <w:t xml:space="preserve"> &lt; 0.05)</w:t>
      </w:r>
      <w:r w:rsidRPr="000710DD">
        <w:rPr>
          <w:rFonts w:ascii="Book Antiqua" w:eastAsia="SimSun" w:hAnsi="Book Antiqua"/>
          <w:lang w:eastAsia="zh-CN"/>
        </w:rPr>
        <w:t>.</w:t>
      </w:r>
    </w:p>
    <w:p w14:paraId="27F158F1" w14:textId="77777777" w:rsidR="00291986" w:rsidRPr="000710DD" w:rsidRDefault="00291986" w:rsidP="000710DD">
      <w:pPr>
        <w:spacing w:line="360" w:lineRule="auto"/>
        <w:jc w:val="both"/>
        <w:rPr>
          <w:rFonts w:ascii="Book Antiqua" w:eastAsia="DFKai-SB" w:hAnsi="Book Antiqua"/>
          <w:b/>
        </w:rPr>
      </w:pPr>
      <w:r w:rsidRPr="000710DD">
        <w:rPr>
          <w:rFonts w:ascii="Book Antiqua" w:eastAsia="DFKai-SB" w:hAnsi="Book Antiqua"/>
        </w:rPr>
        <w:br w:type="page"/>
      </w:r>
      <w:r w:rsidRPr="000710DD">
        <w:rPr>
          <w:rFonts w:ascii="Book Antiqua" w:hAnsi="Book Antiqua"/>
          <w:b/>
        </w:rPr>
        <w:lastRenderedPageBreak/>
        <w:t>Table 2 Clinical characteristics of the spinal cord injury group</w:t>
      </w:r>
    </w:p>
    <w:tbl>
      <w:tblPr>
        <w:tblW w:w="5443" w:type="pct"/>
        <w:tblLook w:val="04A0" w:firstRow="1" w:lastRow="0" w:firstColumn="1" w:lastColumn="0" w:noHBand="0" w:noVBand="1"/>
      </w:tblPr>
      <w:tblGrid>
        <w:gridCol w:w="3502"/>
        <w:gridCol w:w="1911"/>
        <w:gridCol w:w="2388"/>
        <w:gridCol w:w="2388"/>
      </w:tblGrid>
      <w:tr w:rsidR="00291986" w:rsidRPr="000710DD" w14:paraId="598B1041" w14:textId="77777777" w:rsidTr="00AA2D2D">
        <w:trPr>
          <w:trHeight w:val="340"/>
        </w:trPr>
        <w:tc>
          <w:tcPr>
            <w:tcW w:w="1718" w:type="pct"/>
            <w:vMerge w:val="restart"/>
            <w:tcBorders>
              <w:top w:val="single" w:sz="4" w:space="0" w:color="auto"/>
            </w:tcBorders>
            <w:shd w:val="clear" w:color="auto" w:fill="auto"/>
            <w:vAlign w:val="center"/>
          </w:tcPr>
          <w:p w14:paraId="70EDEF03"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Variables</w:t>
            </w:r>
          </w:p>
        </w:tc>
        <w:tc>
          <w:tcPr>
            <w:tcW w:w="938" w:type="pct"/>
            <w:vMerge w:val="restart"/>
            <w:tcBorders>
              <w:top w:val="single" w:sz="4" w:space="0" w:color="auto"/>
            </w:tcBorders>
            <w:shd w:val="clear" w:color="auto" w:fill="auto"/>
            <w:vAlign w:val="center"/>
          </w:tcPr>
          <w:p w14:paraId="72F741A5" w14:textId="77777777" w:rsidR="00291986" w:rsidRPr="000710DD" w:rsidRDefault="00291986" w:rsidP="000710DD">
            <w:pPr>
              <w:spacing w:line="360" w:lineRule="auto"/>
              <w:jc w:val="both"/>
              <w:rPr>
                <w:rFonts w:ascii="Book Antiqua" w:eastAsia="SimSun" w:hAnsi="Book Antiqua"/>
                <w:b/>
                <w:lang w:eastAsia="zh-CN"/>
              </w:rPr>
            </w:pPr>
            <w:r w:rsidRPr="000710DD">
              <w:rPr>
                <w:rFonts w:ascii="Book Antiqua" w:hAnsi="Book Antiqua"/>
                <w:b/>
              </w:rPr>
              <w:t>SCI patients</w:t>
            </w:r>
            <w:r w:rsidRPr="000710DD">
              <w:rPr>
                <w:rFonts w:ascii="Book Antiqua" w:eastAsia="SimSun" w:hAnsi="Book Antiqua"/>
                <w:b/>
                <w:lang w:eastAsia="zh-CN"/>
              </w:rPr>
              <w:t xml:space="preserve"> </w:t>
            </w:r>
          </w:p>
          <w:p w14:paraId="129E4504" w14:textId="77777777" w:rsidR="00291986" w:rsidRPr="000710DD" w:rsidRDefault="00291986" w:rsidP="000710DD">
            <w:pPr>
              <w:spacing w:line="360" w:lineRule="auto"/>
              <w:jc w:val="both"/>
              <w:rPr>
                <w:rFonts w:ascii="Book Antiqua" w:hAnsi="Book Antiqua"/>
              </w:rPr>
            </w:pPr>
            <w:r w:rsidRPr="000710DD">
              <w:rPr>
                <w:rFonts w:ascii="Book Antiqua" w:hAnsi="Book Antiqua"/>
                <w:b/>
                <w:lang w:val="zh-TW"/>
              </w:rPr>
              <w:t>(</w:t>
            </w:r>
            <w:r w:rsidRPr="000710DD">
              <w:rPr>
                <w:rFonts w:ascii="Book Antiqua" w:eastAsia="SimSun" w:hAnsi="Book Antiqua"/>
                <w:b/>
                <w:i/>
                <w:lang w:val="zh-TW" w:eastAsia="zh-CN"/>
              </w:rPr>
              <w:t>n</w:t>
            </w:r>
            <w:r w:rsidRPr="000710DD">
              <w:rPr>
                <w:rFonts w:ascii="Book Antiqua" w:hAnsi="Book Antiqua"/>
                <w:b/>
                <w:lang w:val="zh-TW"/>
              </w:rPr>
              <w:t xml:space="preserve"> = 60)</w:t>
            </w:r>
          </w:p>
        </w:tc>
        <w:tc>
          <w:tcPr>
            <w:tcW w:w="2344" w:type="pct"/>
            <w:gridSpan w:val="2"/>
            <w:tcBorders>
              <w:top w:val="single" w:sz="4" w:space="0" w:color="auto"/>
              <w:bottom w:val="single" w:sz="4" w:space="0" w:color="auto"/>
            </w:tcBorders>
            <w:shd w:val="clear" w:color="auto" w:fill="auto"/>
            <w:vAlign w:val="center"/>
          </w:tcPr>
          <w:p w14:paraId="5CCA577C"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Subgroup</w:t>
            </w:r>
          </w:p>
        </w:tc>
      </w:tr>
      <w:tr w:rsidR="00291986" w:rsidRPr="000710DD" w14:paraId="5319747D" w14:textId="77777777" w:rsidTr="00AA2D2D">
        <w:trPr>
          <w:trHeight w:val="340"/>
        </w:trPr>
        <w:tc>
          <w:tcPr>
            <w:tcW w:w="1718" w:type="pct"/>
            <w:vMerge/>
            <w:tcBorders>
              <w:bottom w:val="single" w:sz="4" w:space="0" w:color="auto"/>
            </w:tcBorders>
            <w:shd w:val="clear" w:color="auto" w:fill="auto"/>
            <w:vAlign w:val="center"/>
          </w:tcPr>
          <w:p w14:paraId="46FB7025" w14:textId="77777777" w:rsidR="00291986" w:rsidRPr="000710DD" w:rsidRDefault="00291986" w:rsidP="000710DD">
            <w:pPr>
              <w:spacing w:line="360" w:lineRule="auto"/>
              <w:ind w:firstLineChars="200" w:firstLine="480"/>
              <w:jc w:val="both"/>
              <w:rPr>
                <w:rFonts w:ascii="Book Antiqua" w:eastAsia="DFKai-SB" w:hAnsi="Book Antiqua"/>
              </w:rPr>
            </w:pPr>
          </w:p>
        </w:tc>
        <w:tc>
          <w:tcPr>
            <w:tcW w:w="938" w:type="pct"/>
            <w:vMerge/>
            <w:tcBorders>
              <w:bottom w:val="single" w:sz="4" w:space="0" w:color="auto"/>
            </w:tcBorders>
            <w:shd w:val="clear" w:color="auto" w:fill="auto"/>
            <w:vAlign w:val="center"/>
          </w:tcPr>
          <w:p w14:paraId="370A0FD0" w14:textId="77777777" w:rsidR="00291986" w:rsidRPr="000710DD" w:rsidRDefault="00291986" w:rsidP="000710DD">
            <w:pPr>
              <w:spacing w:line="360" w:lineRule="auto"/>
              <w:jc w:val="both"/>
              <w:rPr>
                <w:rFonts w:ascii="Book Antiqua" w:eastAsia="DFKai-SB" w:hAnsi="Book Antiqua"/>
              </w:rPr>
            </w:pPr>
          </w:p>
        </w:tc>
        <w:tc>
          <w:tcPr>
            <w:tcW w:w="1172" w:type="pct"/>
            <w:tcBorders>
              <w:top w:val="single" w:sz="4" w:space="0" w:color="auto"/>
              <w:bottom w:val="single" w:sz="4" w:space="0" w:color="auto"/>
            </w:tcBorders>
            <w:shd w:val="clear" w:color="auto" w:fill="auto"/>
            <w:vAlign w:val="center"/>
          </w:tcPr>
          <w:p w14:paraId="180D6646" w14:textId="77777777" w:rsidR="00291986" w:rsidRPr="000710DD" w:rsidRDefault="00291986" w:rsidP="000710DD">
            <w:pPr>
              <w:spacing w:line="360" w:lineRule="auto"/>
              <w:jc w:val="both"/>
              <w:rPr>
                <w:rFonts w:ascii="Book Antiqua" w:eastAsia="DFKai-SB" w:hAnsi="Book Antiqua"/>
              </w:rPr>
            </w:pPr>
            <w:r w:rsidRPr="000710DD">
              <w:rPr>
                <w:rFonts w:ascii="Book Antiqua" w:hAnsi="Book Antiqua"/>
                <w:b/>
              </w:rPr>
              <w:t>Paraplegia</w:t>
            </w:r>
            <w:r w:rsidRPr="000710DD">
              <w:rPr>
                <w:rFonts w:ascii="Book Antiqua" w:hAnsi="Book Antiqua"/>
              </w:rPr>
              <w:t xml:space="preserve"> </w:t>
            </w:r>
          </w:p>
          <w:p w14:paraId="55193863" w14:textId="77777777" w:rsidR="00291986" w:rsidRPr="000710DD" w:rsidRDefault="00291986" w:rsidP="000710DD">
            <w:pPr>
              <w:spacing w:line="360" w:lineRule="auto"/>
              <w:jc w:val="both"/>
              <w:rPr>
                <w:rFonts w:ascii="Book Antiqua" w:hAnsi="Book Antiqua"/>
              </w:rPr>
            </w:pPr>
            <w:r w:rsidRPr="000710DD">
              <w:rPr>
                <w:rFonts w:ascii="Book Antiqua" w:hAnsi="Book Antiqua"/>
                <w:b/>
                <w:lang w:val="zh-TW"/>
              </w:rPr>
              <w:t>(</w:t>
            </w:r>
            <w:r w:rsidRPr="000710DD">
              <w:rPr>
                <w:rFonts w:ascii="Book Antiqua" w:eastAsia="SimSun" w:hAnsi="Book Antiqua"/>
                <w:b/>
                <w:i/>
                <w:lang w:val="zh-TW" w:eastAsia="zh-CN"/>
              </w:rPr>
              <w:t>n</w:t>
            </w:r>
            <w:r w:rsidRPr="000710DD">
              <w:rPr>
                <w:rFonts w:ascii="Book Antiqua" w:hAnsi="Book Antiqua"/>
                <w:b/>
                <w:lang w:val="zh-TW"/>
              </w:rPr>
              <w:t xml:space="preserve"> = 30)</w:t>
            </w:r>
          </w:p>
        </w:tc>
        <w:tc>
          <w:tcPr>
            <w:tcW w:w="1172" w:type="pct"/>
            <w:tcBorders>
              <w:top w:val="single" w:sz="4" w:space="0" w:color="auto"/>
              <w:bottom w:val="single" w:sz="4" w:space="0" w:color="auto"/>
            </w:tcBorders>
            <w:shd w:val="clear" w:color="auto" w:fill="auto"/>
            <w:vAlign w:val="center"/>
          </w:tcPr>
          <w:p w14:paraId="43950734" w14:textId="77777777" w:rsidR="00291986" w:rsidRPr="000710DD" w:rsidRDefault="00291986" w:rsidP="000710DD">
            <w:pPr>
              <w:spacing w:line="360" w:lineRule="auto"/>
              <w:jc w:val="both"/>
              <w:rPr>
                <w:rFonts w:ascii="Book Antiqua" w:eastAsia="SimSun" w:hAnsi="Book Antiqua"/>
                <w:b/>
                <w:lang w:eastAsia="zh-CN"/>
              </w:rPr>
            </w:pPr>
            <w:r w:rsidRPr="000710DD">
              <w:rPr>
                <w:rFonts w:ascii="Book Antiqua" w:hAnsi="Book Antiqua"/>
                <w:b/>
              </w:rPr>
              <w:t>Tetraplegia</w:t>
            </w:r>
            <w:r w:rsidRPr="000710DD">
              <w:rPr>
                <w:rFonts w:ascii="Book Antiqua" w:eastAsia="SimSun" w:hAnsi="Book Antiqua"/>
                <w:b/>
                <w:lang w:eastAsia="zh-CN"/>
              </w:rPr>
              <w:t xml:space="preserve"> </w:t>
            </w:r>
          </w:p>
          <w:p w14:paraId="47423C8B" w14:textId="77777777" w:rsidR="00291986" w:rsidRPr="000710DD" w:rsidRDefault="00291986" w:rsidP="000710DD">
            <w:pPr>
              <w:spacing w:line="360" w:lineRule="auto"/>
              <w:jc w:val="both"/>
              <w:rPr>
                <w:rFonts w:ascii="Book Antiqua" w:eastAsia="DFKai-SB" w:hAnsi="Book Antiqua"/>
                <w:b/>
              </w:rPr>
            </w:pPr>
            <w:r w:rsidRPr="000710DD">
              <w:rPr>
                <w:rFonts w:ascii="Book Antiqua" w:eastAsia="DFKai-SB" w:hAnsi="Book Antiqua"/>
                <w:b/>
              </w:rPr>
              <w:t>(</w:t>
            </w:r>
            <w:r w:rsidRPr="000710DD">
              <w:rPr>
                <w:rFonts w:ascii="Book Antiqua" w:eastAsia="SimSun" w:hAnsi="Book Antiqua"/>
                <w:b/>
                <w:i/>
                <w:lang w:val="zh-TW" w:eastAsia="zh-CN"/>
              </w:rPr>
              <w:t>n</w:t>
            </w:r>
            <w:r w:rsidRPr="000710DD">
              <w:rPr>
                <w:rFonts w:ascii="Book Antiqua" w:eastAsia="DFKai-SB" w:hAnsi="Book Antiqua"/>
                <w:b/>
              </w:rPr>
              <w:t xml:space="preserve"> = 30)</w:t>
            </w:r>
          </w:p>
        </w:tc>
      </w:tr>
      <w:tr w:rsidR="00291986" w:rsidRPr="000710DD" w14:paraId="6F14FBEB" w14:textId="77777777" w:rsidTr="00AA2D2D">
        <w:trPr>
          <w:trHeight w:val="340"/>
        </w:trPr>
        <w:tc>
          <w:tcPr>
            <w:tcW w:w="1718" w:type="pct"/>
            <w:tcBorders>
              <w:top w:val="single" w:sz="4" w:space="0" w:color="auto"/>
            </w:tcBorders>
            <w:shd w:val="clear" w:color="auto" w:fill="auto"/>
            <w:vAlign w:val="center"/>
          </w:tcPr>
          <w:p w14:paraId="1296D101" w14:textId="77777777" w:rsidR="00291986" w:rsidRPr="000710DD" w:rsidRDefault="00291986" w:rsidP="000710DD">
            <w:pPr>
              <w:spacing w:line="360" w:lineRule="auto"/>
              <w:jc w:val="both"/>
              <w:rPr>
                <w:rFonts w:ascii="Book Antiqua" w:eastAsia="SimSun" w:hAnsi="Book Antiqua"/>
                <w:lang w:eastAsia="zh-CN"/>
              </w:rPr>
            </w:pPr>
            <w:r w:rsidRPr="000710DD">
              <w:rPr>
                <w:rFonts w:ascii="Book Antiqua" w:hAnsi="Book Antiqua"/>
              </w:rPr>
              <w:t xml:space="preserve">Age, </w:t>
            </w:r>
            <w:proofErr w:type="spellStart"/>
            <w:r w:rsidRPr="000710DD">
              <w:rPr>
                <w:rFonts w:ascii="Book Antiqua" w:hAnsi="Book Antiqua"/>
              </w:rPr>
              <w:t>y</w:t>
            </w:r>
            <w:r w:rsidRPr="000710DD">
              <w:rPr>
                <w:rFonts w:ascii="Book Antiqua" w:eastAsia="SimSun" w:hAnsi="Book Antiqua"/>
                <w:lang w:eastAsia="zh-CN"/>
              </w:rPr>
              <w:t>r</w:t>
            </w:r>
            <w:proofErr w:type="spellEnd"/>
          </w:p>
        </w:tc>
        <w:tc>
          <w:tcPr>
            <w:tcW w:w="938" w:type="pct"/>
            <w:tcBorders>
              <w:top w:val="single" w:sz="4" w:space="0" w:color="auto"/>
            </w:tcBorders>
            <w:shd w:val="clear" w:color="auto" w:fill="auto"/>
            <w:vAlign w:val="center"/>
          </w:tcPr>
          <w:p w14:paraId="3EDCD4ED" w14:textId="3FC4711C" w:rsidR="00291986" w:rsidRPr="000710DD" w:rsidRDefault="00291986" w:rsidP="000710DD">
            <w:pPr>
              <w:keepNext/>
              <w:shd w:val="clear" w:color="auto" w:fill="FFFFFF"/>
              <w:spacing w:line="360" w:lineRule="auto"/>
              <w:jc w:val="both"/>
              <w:outlineLvl w:val="0"/>
              <w:rPr>
                <w:rFonts w:ascii="Book Antiqua" w:eastAsia="DFKai-SB" w:hAnsi="Book Antiqua"/>
              </w:rPr>
            </w:pPr>
            <w:r w:rsidRPr="000710DD">
              <w:rPr>
                <w:rFonts w:ascii="Book Antiqua" w:eastAsia="DFKai-SB" w:hAnsi="Book Antiqua"/>
              </w:rPr>
              <w:t>49.92</w:t>
            </w:r>
            <w:r w:rsidRPr="000710DD">
              <w:rPr>
                <w:rFonts w:ascii="Book Antiqua" w:eastAsia="DFKai-SB" w:hAnsi="Book Antiqua"/>
              </w:rPr>
              <w:sym w:font="Symbol" w:char="F020"/>
            </w:r>
            <w:r w:rsidR="0029148E" w:rsidRPr="000710DD">
              <w:rPr>
                <w:rFonts w:ascii="Book Antiqua" w:eastAsia="SimSun" w:hAnsi="Book Antiqua"/>
                <w:lang w:eastAsia="zh-CN"/>
              </w:rPr>
              <w:t xml:space="preserve"> </w:t>
            </w:r>
            <w:r w:rsidRPr="000710DD">
              <w:rPr>
                <w:rFonts w:ascii="Book Antiqua" w:eastAsia="DFKai-SB" w:hAnsi="Book Antiqua"/>
              </w:rPr>
              <w:t>± 11.61</w:t>
            </w:r>
          </w:p>
        </w:tc>
        <w:tc>
          <w:tcPr>
            <w:tcW w:w="1172" w:type="pct"/>
            <w:tcBorders>
              <w:top w:val="single" w:sz="4" w:space="0" w:color="auto"/>
            </w:tcBorders>
            <w:shd w:val="clear" w:color="auto" w:fill="auto"/>
            <w:vAlign w:val="center"/>
          </w:tcPr>
          <w:p w14:paraId="38E15F77" w14:textId="6E341C61"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51.53</w:t>
            </w:r>
            <w:r w:rsidRPr="000710DD">
              <w:rPr>
                <w:rFonts w:ascii="Book Antiqua" w:eastAsia="DFKai-SB" w:hAnsi="Book Antiqua"/>
              </w:rPr>
              <w:sym w:font="Symbol" w:char="F020"/>
            </w:r>
            <w:r w:rsidR="0029148E" w:rsidRPr="000710DD">
              <w:rPr>
                <w:rFonts w:ascii="Book Antiqua" w:eastAsia="SimSun" w:hAnsi="Book Antiqua"/>
                <w:lang w:eastAsia="zh-CN"/>
              </w:rPr>
              <w:t xml:space="preserve"> </w:t>
            </w:r>
            <w:r w:rsidRPr="000710DD">
              <w:rPr>
                <w:rFonts w:ascii="Book Antiqua" w:eastAsia="DFKai-SB" w:hAnsi="Book Antiqua"/>
              </w:rPr>
              <w:t>± 12.39</w:t>
            </w:r>
          </w:p>
        </w:tc>
        <w:tc>
          <w:tcPr>
            <w:tcW w:w="1172" w:type="pct"/>
            <w:tcBorders>
              <w:top w:val="single" w:sz="4" w:space="0" w:color="auto"/>
            </w:tcBorders>
            <w:shd w:val="clear" w:color="auto" w:fill="auto"/>
            <w:vAlign w:val="center"/>
          </w:tcPr>
          <w:p w14:paraId="39182A2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48.30 ± 10.73</w:t>
            </w:r>
          </w:p>
        </w:tc>
      </w:tr>
      <w:tr w:rsidR="00291986" w:rsidRPr="000710DD" w14:paraId="4FED4BD5" w14:textId="77777777" w:rsidTr="00AA2D2D">
        <w:trPr>
          <w:trHeight w:val="340"/>
        </w:trPr>
        <w:tc>
          <w:tcPr>
            <w:tcW w:w="1718" w:type="pct"/>
            <w:shd w:val="clear" w:color="auto" w:fill="auto"/>
            <w:vAlign w:val="center"/>
          </w:tcPr>
          <w:p w14:paraId="13114E99" w14:textId="77777777" w:rsidR="00291986" w:rsidRPr="000710DD" w:rsidRDefault="00291986" w:rsidP="000710DD">
            <w:pPr>
              <w:spacing w:line="360" w:lineRule="auto"/>
              <w:jc w:val="both"/>
              <w:rPr>
                <w:rFonts w:ascii="Book Antiqua" w:hAnsi="Book Antiqua"/>
              </w:rPr>
            </w:pPr>
            <w:r w:rsidRPr="000710DD">
              <w:rPr>
                <w:rFonts w:ascii="Book Antiqua" w:hAnsi="Book Antiqua"/>
              </w:rPr>
              <w:t>Duration of injury, years</w:t>
            </w:r>
          </w:p>
        </w:tc>
        <w:tc>
          <w:tcPr>
            <w:tcW w:w="938" w:type="pct"/>
            <w:shd w:val="clear" w:color="auto" w:fill="auto"/>
            <w:vAlign w:val="center"/>
          </w:tcPr>
          <w:p w14:paraId="1A011089" w14:textId="77777777" w:rsidR="00291986" w:rsidRPr="000710DD" w:rsidRDefault="00291986" w:rsidP="000710DD">
            <w:pPr>
              <w:keepNext/>
              <w:shd w:val="clear" w:color="auto" w:fill="FFFFFF"/>
              <w:spacing w:line="360" w:lineRule="auto"/>
              <w:jc w:val="both"/>
              <w:outlineLvl w:val="0"/>
              <w:rPr>
                <w:rFonts w:ascii="Book Antiqua" w:eastAsia="DFKai-SB" w:hAnsi="Book Antiqua"/>
              </w:rPr>
            </w:pPr>
            <w:r w:rsidRPr="000710DD">
              <w:rPr>
                <w:rFonts w:ascii="Book Antiqua" w:eastAsia="DFKai-SB" w:hAnsi="Book Antiqua"/>
              </w:rPr>
              <w:t>16.73 ± 11.05</w:t>
            </w:r>
          </w:p>
        </w:tc>
        <w:tc>
          <w:tcPr>
            <w:tcW w:w="1172" w:type="pct"/>
            <w:shd w:val="clear" w:color="auto" w:fill="auto"/>
            <w:vAlign w:val="center"/>
          </w:tcPr>
          <w:p w14:paraId="35E42027" w14:textId="6031B3F1"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17.67</w:t>
            </w:r>
            <w:r w:rsidRPr="000710DD">
              <w:rPr>
                <w:rFonts w:ascii="Book Antiqua" w:eastAsia="DFKai-SB" w:hAnsi="Book Antiqua"/>
              </w:rPr>
              <w:sym w:font="Symbol" w:char="F020"/>
            </w:r>
            <w:r w:rsidR="0029148E" w:rsidRPr="000710DD">
              <w:rPr>
                <w:rFonts w:ascii="Book Antiqua" w:eastAsia="SimSun" w:hAnsi="Book Antiqua"/>
                <w:lang w:eastAsia="zh-CN"/>
              </w:rPr>
              <w:t xml:space="preserve"> </w:t>
            </w:r>
            <w:r w:rsidRPr="000710DD">
              <w:rPr>
                <w:rFonts w:ascii="Book Antiqua" w:eastAsia="DFKai-SB" w:hAnsi="Book Antiqua"/>
              </w:rPr>
              <w:t>± 12.96</w:t>
            </w:r>
          </w:p>
        </w:tc>
        <w:tc>
          <w:tcPr>
            <w:tcW w:w="1172" w:type="pct"/>
            <w:shd w:val="clear" w:color="auto" w:fill="auto"/>
            <w:vAlign w:val="center"/>
          </w:tcPr>
          <w:p w14:paraId="0BB23D7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15.80 ± 8.88</w:t>
            </w:r>
          </w:p>
        </w:tc>
      </w:tr>
      <w:tr w:rsidR="00291986" w:rsidRPr="000710DD" w14:paraId="29B3001F" w14:textId="77777777" w:rsidTr="00AA2D2D">
        <w:trPr>
          <w:trHeight w:val="340"/>
        </w:trPr>
        <w:tc>
          <w:tcPr>
            <w:tcW w:w="1718" w:type="pct"/>
            <w:shd w:val="clear" w:color="auto" w:fill="auto"/>
            <w:vAlign w:val="center"/>
          </w:tcPr>
          <w:p w14:paraId="5D831467"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Cause of injury</w:t>
            </w:r>
          </w:p>
        </w:tc>
        <w:tc>
          <w:tcPr>
            <w:tcW w:w="938" w:type="pct"/>
            <w:shd w:val="clear" w:color="auto" w:fill="auto"/>
            <w:vAlign w:val="center"/>
          </w:tcPr>
          <w:p w14:paraId="08B28E16"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45018D3A"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6793BC7D" w14:textId="77777777" w:rsidR="00291986" w:rsidRPr="000710DD" w:rsidRDefault="00291986" w:rsidP="000710DD">
            <w:pPr>
              <w:spacing w:line="360" w:lineRule="auto"/>
              <w:jc w:val="both"/>
              <w:rPr>
                <w:rFonts w:ascii="Book Antiqua" w:eastAsia="DFKai-SB" w:hAnsi="Book Antiqua"/>
              </w:rPr>
            </w:pPr>
          </w:p>
        </w:tc>
      </w:tr>
      <w:tr w:rsidR="00291986" w:rsidRPr="000710DD" w14:paraId="33752AB6" w14:textId="77777777" w:rsidTr="00AA2D2D">
        <w:trPr>
          <w:trHeight w:val="340"/>
        </w:trPr>
        <w:tc>
          <w:tcPr>
            <w:tcW w:w="1718" w:type="pct"/>
            <w:shd w:val="clear" w:color="auto" w:fill="auto"/>
            <w:vAlign w:val="center"/>
          </w:tcPr>
          <w:p w14:paraId="531870A4"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Car accident</w:t>
            </w:r>
          </w:p>
        </w:tc>
        <w:tc>
          <w:tcPr>
            <w:tcW w:w="938" w:type="pct"/>
            <w:shd w:val="clear" w:color="auto" w:fill="auto"/>
            <w:vAlign w:val="center"/>
          </w:tcPr>
          <w:p w14:paraId="6BA6131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31 (51.67%)</w:t>
            </w:r>
          </w:p>
        </w:tc>
        <w:tc>
          <w:tcPr>
            <w:tcW w:w="1172" w:type="pct"/>
            <w:shd w:val="clear" w:color="auto" w:fill="auto"/>
            <w:vAlign w:val="center"/>
          </w:tcPr>
          <w:p w14:paraId="5D36B56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 (40.00%)</w:t>
            </w:r>
          </w:p>
        </w:tc>
        <w:tc>
          <w:tcPr>
            <w:tcW w:w="1172" w:type="pct"/>
            <w:shd w:val="clear" w:color="auto" w:fill="auto"/>
            <w:vAlign w:val="center"/>
          </w:tcPr>
          <w:p w14:paraId="16D98FF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19 (63.33%)</w:t>
            </w:r>
          </w:p>
        </w:tc>
      </w:tr>
      <w:tr w:rsidR="00291986" w:rsidRPr="000710DD" w14:paraId="5774AC9E" w14:textId="77777777" w:rsidTr="00AA2D2D">
        <w:trPr>
          <w:trHeight w:val="340"/>
        </w:trPr>
        <w:tc>
          <w:tcPr>
            <w:tcW w:w="1718" w:type="pct"/>
            <w:shd w:val="clear" w:color="auto" w:fill="auto"/>
            <w:vAlign w:val="center"/>
          </w:tcPr>
          <w:p w14:paraId="30F44722" w14:textId="77777777" w:rsidR="00291986" w:rsidRPr="000710DD" w:rsidRDefault="00291986" w:rsidP="000710DD">
            <w:pPr>
              <w:spacing w:line="360" w:lineRule="auto"/>
              <w:ind w:left="360" w:hangingChars="150" w:hanging="360"/>
              <w:jc w:val="both"/>
              <w:rPr>
                <w:rFonts w:ascii="Book Antiqua" w:hAnsi="Book Antiqua"/>
              </w:rPr>
            </w:pPr>
            <w:r w:rsidRPr="000710DD">
              <w:rPr>
                <w:rFonts w:ascii="Book Antiqua" w:eastAsia="DFKai-SB" w:hAnsi="Book Antiqua"/>
              </w:rPr>
              <w:t xml:space="preserve"> </w:t>
            </w:r>
            <w:r w:rsidRPr="000710DD">
              <w:rPr>
                <w:rFonts w:ascii="Book Antiqua" w:hAnsi="Book Antiqua"/>
              </w:rPr>
              <w:t>Fall from high place</w:t>
            </w:r>
          </w:p>
        </w:tc>
        <w:tc>
          <w:tcPr>
            <w:tcW w:w="938" w:type="pct"/>
            <w:shd w:val="clear" w:color="auto" w:fill="auto"/>
            <w:vAlign w:val="center"/>
          </w:tcPr>
          <w:p w14:paraId="2659B3F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(18.33%)</w:t>
            </w:r>
          </w:p>
        </w:tc>
        <w:tc>
          <w:tcPr>
            <w:tcW w:w="1172" w:type="pct"/>
            <w:shd w:val="clear" w:color="auto" w:fill="auto"/>
            <w:vAlign w:val="center"/>
          </w:tcPr>
          <w:p w14:paraId="5A5A426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 (16.67%)</w:t>
            </w:r>
          </w:p>
        </w:tc>
        <w:tc>
          <w:tcPr>
            <w:tcW w:w="1172" w:type="pct"/>
            <w:shd w:val="clear" w:color="auto" w:fill="auto"/>
            <w:vAlign w:val="center"/>
          </w:tcPr>
          <w:p w14:paraId="53B164C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(20.00%)</w:t>
            </w:r>
          </w:p>
        </w:tc>
      </w:tr>
      <w:tr w:rsidR="00291986" w:rsidRPr="000710DD" w14:paraId="4482AF1C" w14:textId="77777777" w:rsidTr="00AA2D2D">
        <w:trPr>
          <w:trHeight w:val="340"/>
        </w:trPr>
        <w:tc>
          <w:tcPr>
            <w:tcW w:w="1718" w:type="pct"/>
            <w:shd w:val="clear" w:color="auto" w:fill="auto"/>
            <w:vAlign w:val="center"/>
          </w:tcPr>
          <w:p w14:paraId="320F0051"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Sports injury</w:t>
            </w:r>
          </w:p>
        </w:tc>
        <w:tc>
          <w:tcPr>
            <w:tcW w:w="938" w:type="pct"/>
            <w:shd w:val="clear" w:color="auto" w:fill="auto"/>
            <w:vAlign w:val="center"/>
          </w:tcPr>
          <w:p w14:paraId="048BF1E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(0.00%)</w:t>
            </w:r>
          </w:p>
        </w:tc>
        <w:tc>
          <w:tcPr>
            <w:tcW w:w="1172" w:type="pct"/>
            <w:shd w:val="clear" w:color="auto" w:fill="auto"/>
            <w:vAlign w:val="center"/>
          </w:tcPr>
          <w:p w14:paraId="07CAFF0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(0.00%)</w:t>
            </w:r>
          </w:p>
        </w:tc>
        <w:tc>
          <w:tcPr>
            <w:tcW w:w="1172" w:type="pct"/>
            <w:shd w:val="clear" w:color="auto" w:fill="auto"/>
            <w:vAlign w:val="center"/>
          </w:tcPr>
          <w:p w14:paraId="11A6BBE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(0.00%)</w:t>
            </w:r>
          </w:p>
        </w:tc>
      </w:tr>
      <w:tr w:rsidR="00291986" w:rsidRPr="000710DD" w14:paraId="3941FAEC" w14:textId="77777777" w:rsidTr="00AA2D2D">
        <w:trPr>
          <w:trHeight w:val="340"/>
        </w:trPr>
        <w:tc>
          <w:tcPr>
            <w:tcW w:w="1718" w:type="pct"/>
            <w:shd w:val="clear" w:color="auto" w:fill="auto"/>
            <w:vAlign w:val="center"/>
          </w:tcPr>
          <w:p w14:paraId="64848F20" w14:textId="77777777" w:rsidR="00291986" w:rsidRPr="000710DD" w:rsidRDefault="00291986" w:rsidP="000710DD">
            <w:pPr>
              <w:spacing w:line="360" w:lineRule="auto"/>
              <w:ind w:left="360" w:hangingChars="150" w:hanging="360"/>
              <w:jc w:val="both"/>
              <w:rPr>
                <w:rFonts w:ascii="Book Antiqua" w:hAnsi="Book Antiqua"/>
              </w:rPr>
            </w:pPr>
            <w:r w:rsidRPr="000710DD">
              <w:rPr>
                <w:rFonts w:ascii="Book Antiqua" w:eastAsia="DFKai-SB" w:hAnsi="Book Antiqua"/>
              </w:rPr>
              <w:t xml:space="preserve"> Hi</w:t>
            </w:r>
            <w:r w:rsidRPr="000710DD">
              <w:rPr>
                <w:rFonts w:ascii="Book Antiqua" w:hAnsi="Book Antiqua"/>
              </w:rPr>
              <w:t>t by a heavy object</w:t>
            </w:r>
          </w:p>
        </w:tc>
        <w:tc>
          <w:tcPr>
            <w:tcW w:w="938" w:type="pct"/>
            <w:shd w:val="clear" w:color="auto" w:fill="auto"/>
            <w:vAlign w:val="center"/>
          </w:tcPr>
          <w:p w14:paraId="4C73A32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(1.67%)</w:t>
            </w:r>
          </w:p>
        </w:tc>
        <w:tc>
          <w:tcPr>
            <w:tcW w:w="1172" w:type="pct"/>
            <w:shd w:val="clear" w:color="auto" w:fill="auto"/>
            <w:vAlign w:val="center"/>
          </w:tcPr>
          <w:p w14:paraId="0B47EC6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(3.33%)</w:t>
            </w:r>
          </w:p>
        </w:tc>
        <w:tc>
          <w:tcPr>
            <w:tcW w:w="1172" w:type="pct"/>
            <w:shd w:val="clear" w:color="auto" w:fill="auto"/>
            <w:vAlign w:val="center"/>
          </w:tcPr>
          <w:p w14:paraId="614543A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(0.00%)</w:t>
            </w:r>
          </w:p>
        </w:tc>
      </w:tr>
      <w:tr w:rsidR="00291986" w:rsidRPr="000710DD" w14:paraId="11A56C5B" w14:textId="77777777" w:rsidTr="00AA2D2D">
        <w:trPr>
          <w:trHeight w:val="340"/>
        </w:trPr>
        <w:tc>
          <w:tcPr>
            <w:tcW w:w="1718" w:type="pct"/>
            <w:shd w:val="clear" w:color="auto" w:fill="auto"/>
            <w:vAlign w:val="center"/>
          </w:tcPr>
          <w:p w14:paraId="3343F69E"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Lesions</w:t>
            </w:r>
          </w:p>
        </w:tc>
        <w:tc>
          <w:tcPr>
            <w:tcW w:w="938" w:type="pct"/>
            <w:shd w:val="clear" w:color="auto" w:fill="auto"/>
            <w:vAlign w:val="center"/>
          </w:tcPr>
          <w:p w14:paraId="5158DEC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(10.00%)</w:t>
            </w:r>
          </w:p>
        </w:tc>
        <w:tc>
          <w:tcPr>
            <w:tcW w:w="1172" w:type="pct"/>
            <w:shd w:val="clear" w:color="auto" w:fill="auto"/>
            <w:vAlign w:val="center"/>
          </w:tcPr>
          <w:p w14:paraId="5967F1F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(13.33%)</w:t>
            </w:r>
          </w:p>
        </w:tc>
        <w:tc>
          <w:tcPr>
            <w:tcW w:w="1172" w:type="pct"/>
            <w:shd w:val="clear" w:color="auto" w:fill="auto"/>
            <w:vAlign w:val="center"/>
          </w:tcPr>
          <w:p w14:paraId="03BA002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(6.67%)</w:t>
            </w:r>
          </w:p>
        </w:tc>
      </w:tr>
      <w:tr w:rsidR="00291986" w:rsidRPr="000710DD" w14:paraId="7E61150B" w14:textId="77777777" w:rsidTr="00AA2D2D">
        <w:trPr>
          <w:trHeight w:val="340"/>
        </w:trPr>
        <w:tc>
          <w:tcPr>
            <w:tcW w:w="1718" w:type="pct"/>
            <w:shd w:val="clear" w:color="auto" w:fill="auto"/>
            <w:vAlign w:val="center"/>
          </w:tcPr>
          <w:p w14:paraId="123AA6C5"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Other</w:t>
            </w:r>
          </w:p>
        </w:tc>
        <w:tc>
          <w:tcPr>
            <w:tcW w:w="938" w:type="pct"/>
            <w:shd w:val="clear" w:color="auto" w:fill="auto"/>
            <w:vAlign w:val="center"/>
          </w:tcPr>
          <w:p w14:paraId="6F1C808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(18.33%)</w:t>
            </w:r>
          </w:p>
        </w:tc>
        <w:tc>
          <w:tcPr>
            <w:tcW w:w="1172" w:type="pct"/>
            <w:shd w:val="clear" w:color="auto" w:fill="auto"/>
            <w:vAlign w:val="center"/>
          </w:tcPr>
          <w:p w14:paraId="337B6DE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(26.67%)</w:t>
            </w:r>
          </w:p>
        </w:tc>
        <w:tc>
          <w:tcPr>
            <w:tcW w:w="1172" w:type="pct"/>
            <w:shd w:val="clear" w:color="auto" w:fill="auto"/>
            <w:vAlign w:val="center"/>
          </w:tcPr>
          <w:p w14:paraId="2134B71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 (10.00%)</w:t>
            </w:r>
          </w:p>
        </w:tc>
      </w:tr>
      <w:tr w:rsidR="00291986" w:rsidRPr="000710DD" w14:paraId="4DD55C2E" w14:textId="77777777" w:rsidTr="00AA2D2D">
        <w:trPr>
          <w:trHeight w:val="340"/>
        </w:trPr>
        <w:tc>
          <w:tcPr>
            <w:tcW w:w="1718" w:type="pct"/>
            <w:shd w:val="clear" w:color="auto" w:fill="auto"/>
            <w:vAlign w:val="center"/>
          </w:tcPr>
          <w:p w14:paraId="6D713477"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Injured region</w:t>
            </w:r>
          </w:p>
        </w:tc>
        <w:tc>
          <w:tcPr>
            <w:tcW w:w="938" w:type="pct"/>
            <w:shd w:val="clear" w:color="auto" w:fill="auto"/>
            <w:vAlign w:val="center"/>
          </w:tcPr>
          <w:p w14:paraId="2AF6A19B"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52A29232"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41CF6EAB" w14:textId="77777777" w:rsidR="00291986" w:rsidRPr="000710DD" w:rsidRDefault="00291986" w:rsidP="000710DD">
            <w:pPr>
              <w:spacing w:line="360" w:lineRule="auto"/>
              <w:jc w:val="both"/>
              <w:rPr>
                <w:rFonts w:ascii="Book Antiqua" w:eastAsia="DFKai-SB" w:hAnsi="Book Antiqua"/>
              </w:rPr>
            </w:pPr>
          </w:p>
        </w:tc>
      </w:tr>
      <w:tr w:rsidR="00291986" w:rsidRPr="000710DD" w14:paraId="0FEC4473" w14:textId="77777777" w:rsidTr="00AA2D2D">
        <w:trPr>
          <w:trHeight w:val="340"/>
        </w:trPr>
        <w:tc>
          <w:tcPr>
            <w:tcW w:w="1718" w:type="pct"/>
            <w:shd w:val="clear" w:color="auto" w:fill="auto"/>
            <w:vAlign w:val="center"/>
          </w:tcPr>
          <w:p w14:paraId="0D3E242F"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Cervical</w:t>
            </w:r>
          </w:p>
        </w:tc>
        <w:tc>
          <w:tcPr>
            <w:tcW w:w="938" w:type="pct"/>
            <w:shd w:val="clear" w:color="auto" w:fill="auto"/>
            <w:vAlign w:val="center"/>
          </w:tcPr>
          <w:p w14:paraId="23FEDFE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35 (47.30%)</w:t>
            </w:r>
          </w:p>
        </w:tc>
        <w:tc>
          <w:tcPr>
            <w:tcW w:w="1172" w:type="pct"/>
            <w:shd w:val="clear" w:color="auto" w:fill="auto"/>
            <w:vAlign w:val="center"/>
          </w:tcPr>
          <w:p w14:paraId="03DFE5E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(19.51%)</w:t>
            </w:r>
          </w:p>
        </w:tc>
        <w:tc>
          <w:tcPr>
            <w:tcW w:w="1172" w:type="pct"/>
            <w:shd w:val="clear" w:color="auto" w:fill="auto"/>
            <w:vAlign w:val="center"/>
          </w:tcPr>
          <w:p w14:paraId="3F82971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27 (81.82%)</w:t>
            </w:r>
          </w:p>
        </w:tc>
      </w:tr>
      <w:tr w:rsidR="00291986" w:rsidRPr="000710DD" w14:paraId="4990EF1D" w14:textId="77777777" w:rsidTr="00AA2D2D">
        <w:trPr>
          <w:trHeight w:val="340"/>
        </w:trPr>
        <w:tc>
          <w:tcPr>
            <w:tcW w:w="1718" w:type="pct"/>
            <w:shd w:val="clear" w:color="auto" w:fill="auto"/>
            <w:vAlign w:val="center"/>
          </w:tcPr>
          <w:p w14:paraId="760AAE7D"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Thoracic</w:t>
            </w:r>
          </w:p>
        </w:tc>
        <w:tc>
          <w:tcPr>
            <w:tcW w:w="938" w:type="pct"/>
            <w:shd w:val="clear" w:color="auto" w:fill="auto"/>
            <w:vAlign w:val="center"/>
          </w:tcPr>
          <w:p w14:paraId="12D4F2E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23 (31.08%)</w:t>
            </w:r>
          </w:p>
        </w:tc>
        <w:tc>
          <w:tcPr>
            <w:tcW w:w="1172" w:type="pct"/>
            <w:shd w:val="clear" w:color="auto" w:fill="auto"/>
            <w:vAlign w:val="center"/>
          </w:tcPr>
          <w:p w14:paraId="0E76C38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19 (46.34%)</w:t>
            </w:r>
          </w:p>
        </w:tc>
        <w:tc>
          <w:tcPr>
            <w:tcW w:w="1172" w:type="pct"/>
            <w:shd w:val="clear" w:color="auto" w:fill="auto"/>
            <w:vAlign w:val="center"/>
          </w:tcPr>
          <w:p w14:paraId="7D37324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(12.12%)</w:t>
            </w:r>
          </w:p>
        </w:tc>
      </w:tr>
      <w:tr w:rsidR="00291986" w:rsidRPr="000710DD" w14:paraId="19344A19" w14:textId="77777777" w:rsidTr="00AA2D2D">
        <w:trPr>
          <w:trHeight w:val="340"/>
        </w:trPr>
        <w:tc>
          <w:tcPr>
            <w:tcW w:w="1718" w:type="pct"/>
            <w:shd w:val="clear" w:color="auto" w:fill="auto"/>
            <w:vAlign w:val="center"/>
          </w:tcPr>
          <w:p w14:paraId="58320838" w14:textId="77777777" w:rsidR="00291986" w:rsidRPr="000710DD" w:rsidRDefault="00291986" w:rsidP="000710DD">
            <w:pPr>
              <w:spacing w:line="360" w:lineRule="auto"/>
              <w:jc w:val="both"/>
              <w:rPr>
                <w:rFonts w:ascii="Book Antiqua" w:hAnsi="Book Antiqua"/>
              </w:rPr>
            </w:pPr>
            <w:r w:rsidRPr="000710DD">
              <w:rPr>
                <w:rFonts w:ascii="Book Antiqua" w:eastAsia="DFKai-SB" w:hAnsi="Book Antiqua"/>
              </w:rPr>
              <w:t xml:space="preserve"> </w:t>
            </w:r>
            <w:r w:rsidRPr="000710DD">
              <w:rPr>
                <w:rFonts w:ascii="Book Antiqua" w:hAnsi="Book Antiqua"/>
              </w:rPr>
              <w:t>Lumbar</w:t>
            </w:r>
          </w:p>
        </w:tc>
        <w:tc>
          <w:tcPr>
            <w:tcW w:w="938" w:type="pct"/>
            <w:shd w:val="clear" w:color="auto" w:fill="auto"/>
            <w:vAlign w:val="center"/>
          </w:tcPr>
          <w:p w14:paraId="127240A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(20.27%)</w:t>
            </w:r>
          </w:p>
        </w:tc>
        <w:tc>
          <w:tcPr>
            <w:tcW w:w="1172" w:type="pct"/>
            <w:shd w:val="clear" w:color="auto" w:fill="auto"/>
            <w:vAlign w:val="center"/>
          </w:tcPr>
          <w:p w14:paraId="44265D1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13 (13.71%)</w:t>
            </w:r>
          </w:p>
        </w:tc>
        <w:tc>
          <w:tcPr>
            <w:tcW w:w="1172" w:type="pct"/>
            <w:shd w:val="clear" w:color="auto" w:fill="auto"/>
            <w:vAlign w:val="center"/>
          </w:tcPr>
          <w:p w14:paraId="0ECE3E2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(6.06%)</w:t>
            </w:r>
          </w:p>
        </w:tc>
      </w:tr>
      <w:tr w:rsidR="00291986" w:rsidRPr="000710DD" w14:paraId="67820E5B" w14:textId="77777777" w:rsidTr="00AA2D2D">
        <w:trPr>
          <w:trHeight w:val="340"/>
        </w:trPr>
        <w:tc>
          <w:tcPr>
            <w:tcW w:w="1718" w:type="pct"/>
            <w:shd w:val="clear" w:color="auto" w:fill="auto"/>
            <w:vAlign w:val="center"/>
          </w:tcPr>
          <w:p w14:paraId="060B5D5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 xml:space="preserve"> Sacral</w:t>
            </w:r>
          </w:p>
        </w:tc>
        <w:tc>
          <w:tcPr>
            <w:tcW w:w="938" w:type="pct"/>
            <w:shd w:val="clear" w:color="auto" w:fill="auto"/>
            <w:vAlign w:val="center"/>
          </w:tcPr>
          <w:p w14:paraId="7D08147D" w14:textId="77777777" w:rsidR="00291986" w:rsidRPr="000710DD" w:rsidRDefault="00291986" w:rsidP="000710DD">
            <w:pPr>
              <w:spacing w:line="360" w:lineRule="auto"/>
              <w:jc w:val="both"/>
              <w:rPr>
                <w:rFonts w:ascii="Book Antiqua" w:eastAsia="DFKai-SB" w:hAnsi="Book Antiqua"/>
              </w:rPr>
            </w:pPr>
            <w:r w:rsidRPr="000710DD">
              <w:rPr>
                <w:rFonts w:ascii="Book Antiqua" w:eastAsia="Times New Roman" w:hAnsi="Book Antiqua"/>
              </w:rPr>
              <w:t>1 (1.35%)</w:t>
            </w:r>
          </w:p>
        </w:tc>
        <w:tc>
          <w:tcPr>
            <w:tcW w:w="1172" w:type="pct"/>
            <w:shd w:val="clear" w:color="auto" w:fill="auto"/>
            <w:vAlign w:val="center"/>
          </w:tcPr>
          <w:p w14:paraId="3A06E95C" w14:textId="77777777" w:rsidR="00291986" w:rsidRPr="000710DD" w:rsidRDefault="00291986" w:rsidP="000710DD">
            <w:pPr>
              <w:spacing w:line="360" w:lineRule="auto"/>
              <w:jc w:val="both"/>
              <w:rPr>
                <w:rFonts w:ascii="Book Antiqua" w:eastAsia="DFKai-SB" w:hAnsi="Book Antiqua"/>
              </w:rPr>
            </w:pPr>
            <w:r w:rsidRPr="000710DD">
              <w:rPr>
                <w:rFonts w:ascii="Book Antiqua" w:eastAsia="Times New Roman" w:hAnsi="Book Antiqua"/>
              </w:rPr>
              <w:t>1 (2.44%)</w:t>
            </w:r>
          </w:p>
        </w:tc>
        <w:tc>
          <w:tcPr>
            <w:tcW w:w="1172" w:type="pct"/>
            <w:shd w:val="clear" w:color="auto" w:fill="auto"/>
            <w:vAlign w:val="center"/>
          </w:tcPr>
          <w:p w14:paraId="36334244" w14:textId="77777777" w:rsidR="00291986" w:rsidRPr="000710DD" w:rsidRDefault="00291986" w:rsidP="000710DD">
            <w:pPr>
              <w:spacing w:line="360" w:lineRule="auto"/>
              <w:jc w:val="both"/>
              <w:rPr>
                <w:rFonts w:ascii="Book Antiqua" w:eastAsia="DFKai-SB" w:hAnsi="Book Antiqua"/>
              </w:rPr>
            </w:pPr>
            <w:r w:rsidRPr="000710DD">
              <w:rPr>
                <w:rFonts w:ascii="Book Antiqua" w:eastAsia="Times New Roman" w:hAnsi="Book Antiqua"/>
              </w:rPr>
              <w:t>0 (0.00%)</w:t>
            </w:r>
          </w:p>
        </w:tc>
      </w:tr>
      <w:tr w:rsidR="00291986" w:rsidRPr="000710DD" w14:paraId="19DE7A6F" w14:textId="77777777" w:rsidTr="00AA2D2D">
        <w:trPr>
          <w:trHeight w:val="340"/>
        </w:trPr>
        <w:tc>
          <w:tcPr>
            <w:tcW w:w="1718" w:type="pct"/>
            <w:shd w:val="clear" w:color="auto" w:fill="auto"/>
            <w:vAlign w:val="center"/>
          </w:tcPr>
          <w:p w14:paraId="036DA93B"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Level of injury</w:t>
            </w:r>
          </w:p>
        </w:tc>
        <w:tc>
          <w:tcPr>
            <w:tcW w:w="938" w:type="pct"/>
            <w:shd w:val="clear" w:color="auto" w:fill="auto"/>
            <w:vAlign w:val="center"/>
          </w:tcPr>
          <w:p w14:paraId="2101ECB1"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61E1F4E0"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347C2685" w14:textId="77777777" w:rsidR="00291986" w:rsidRPr="000710DD" w:rsidRDefault="00291986" w:rsidP="000710DD">
            <w:pPr>
              <w:spacing w:line="360" w:lineRule="auto"/>
              <w:jc w:val="both"/>
              <w:rPr>
                <w:rFonts w:ascii="Book Antiqua" w:eastAsia="DFKai-SB" w:hAnsi="Book Antiqua"/>
              </w:rPr>
            </w:pPr>
          </w:p>
        </w:tc>
      </w:tr>
      <w:tr w:rsidR="00291986" w:rsidRPr="000710DD" w14:paraId="5A15A4A7" w14:textId="77777777" w:rsidTr="00AA2D2D">
        <w:trPr>
          <w:trHeight w:val="340"/>
        </w:trPr>
        <w:tc>
          <w:tcPr>
            <w:tcW w:w="1718" w:type="pct"/>
            <w:shd w:val="clear" w:color="auto" w:fill="auto"/>
            <w:vAlign w:val="center"/>
          </w:tcPr>
          <w:p w14:paraId="070BBE0F"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Complete tetraplegia</w:t>
            </w:r>
          </w:p>
        </w:tc>
        <w:tc>
          <w:tcPr>
            <w:tcW w:w="938" w:type="pct"/>
            <w:shd w:val="clear" w:color="auto" w:fill="auto"/>
            <w:vAlign w:val="center"/>
          </w:tcPr>
          <w:p w14:paraId="6886EEB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(13.33%)</w:t>
            </w:r>
          </w:p>
        </w:tc>
        <w:tc>
          <w:tcPr>
            <w:tcW w:w="1172" w:type="pct"/>
            <w:shd w:val="clear" w:color="auto" w:fill="auto"/>
            <w:vAlign w:val="center"/>
          </w:tcPr>
          <w:p w14:paraId="1B817F5C" w14:textId="77777777" w:rsidR="00291986" w:rsidRPr="000710DD" w:rsidRDefault="00291986" w:rsidP="000710DD">
            <w:pPr>
              <w:spacing w:line="360" w:lineRule="auto"/>
              <w:jc w:val="both"/>
              <w:rPr>
                <w:rFonts w:ascii="Book Antiqua" w:eastAsia="SimSun" w:hAnsi="Book Antiqua"/>
                <w:lang w:eastAsia="zh-CN"/>
              </w:rPr>
            </w:pPr>
            <w:r w:rsidRPr="000710DD">
              <w:rPr>
                <w:rFonts w:ascii="Book Antiqua" w:eastAsia="SimSun" w:hAnsi="Book Antiqua"/>
                <w:lang w:eastAsia="zh-CN"/>
              </w:rPr>
              <w:t>-</w:t>
            </w:r>
          </w:p>
        </w:tc>
        <w:tc>
          <w:tcPr>
            <w:tcW w:w="1172" w:type="pct"/>
            <w:shd w:val="clear" w:color="auto" w:fill="auto"/>
            <w:vAlign w:val="center"/>
          </w:tcPr>
          <w:p w14:paraId="51FFB6D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(26.67%)</w:t>
            </w:r>
          </w:p>
        </w:tc>
      </w:tr>
      <w:tr w:rsidR="00291986" w:rsidRPr="000710DD" w14:paraId="590034F8" w14:textId="77777777" w:rsidTr="00AA2D2D">
        <w:trPr>
          <w:trHeight w:val="340"/>
        </w:trPr>
        <w:tc>
          <w:tcPr>
            <w:tcW w:w="1718" w:type="pct"/>
            <w:shd w:val="clear" w:color="auto" w:fill="auto"/>
            <w:vAlign w:val="center"/>
          </w:tcPr>
          <w:p w14:paraId="0B5A7902"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Incomplete tetraplegia</w:t>
            </w:r>
          </w:p>
        </w:tc>
        <w:tc>
          <w:tcPr>
            <w:tcW w:w="938" w:type="pct"/>
            <w:shd w:val="clear" w:color="auto" w:fill="auto"/>
            <w:vAlign w:val="center"/>
          </w:tcPr>
          <w:p w14:paraId="28E0E92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22 (36.67%)</w:t>
            </w:r>
          </w:p>
        </w:tc>
        <w:tc>
          <w:tcPr>
            <w:tcW w:w="1172" w:type="pct"/>
            <w:shd w:val="clear" w:color="auto" w:fill="auto"/>
            <w:vAlign w:val="center"/>
          </w:tcPr>
          <w:p w14:paraId="575CD262" w14:textId="77777777" w:rsidR="00291986" w:rsidRPr="000710DD" w:rsidRDefault="00291986" w:rsidP="000710DD">
            <w:pPr>
              <w:spacing w:line="360" w:lineRule="auto"/>
              <w:jc w:val="both"/>
              <w:rPr>
                <w:rFonts w:ascii="Book Antiqua" w:eastAsia="SimSun" w:hAnsi="Book Antiqua"/>
                <w:lang w:eastAsia="zh-CN"/>
              </w:rPr>
            </w:pPr>
            <w:r w:rsidRPr="000710DD">
              <w:rPr>
                <w:rFonts w:ascii="Book Antiqua" w:eastAsia="DFKai-SB" w:hAnsi="Book Antiqua"/>
              </w:rPr>
              <w:t>-</w:t>
            </w:r>
          </w:p>
        </w:tc>
        <w:tc>
          <w:tcPr>
            <w:tcW w:w="1172" w:type="pct"/>
            <w:shd w:val="clear" w:color="auto" w:fill="auto"/>
            <w:vAlign w:val="center"/>
          </w:tcPr>
          <w:p w14:paraId="1EFFDE4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22 (73.33%)</w:t>
            </w:r>
          </w:p>
        </w:tc>
      </w:tr>
      <w:tr w:rsidR="00291986" w:rsidRPr="000710DD" w14:paraId="1956BE92" w14:textId="77777777" w:rsidTr="00AA2D2D">
        <w:trPr>
          <w:trHeight w:val="340"/>
        </w:trPr>
        <w:tc>
          <w:tcPr>
            <w:tcW w:w="1718" w:type="pct"/>
            <w:shd w:val="clear" w:color="auto" w:fill="auto"/>
            <w:vAlign w:val="center"/>
          </w:tcPr>
          <w:p w14:paraId="77FCF7BD"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Complete paraplegia</w:t>
            </w:r>
          </w:p>
        </w:tc>
        <w:tc>
          <w:tcPr>
            <w:tcW w:w="938" w:type="pct"/>
            <w:shd w:val="clear" w:color="auto" w:fill="auto"/>
            <w:vAlign w:val="center"/>
          </w:tcPr>
          <w:p w14:paraId="3EB9123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(43.33%)</w:t>
            </w:r>
          </w:p>
        </w:tc>
        <w:tc>
          <w:tcPr>
            <w:tcW w:w="1172" w:type="pct"/>
            <w:shd w:val="clear" w:color="auto" w:fill="auto"/>
            <w:vAlign w:val="center"/>
          </w:tcPr>
          <w:p w14:paraId="5CFC618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(86.67%)</w:t>
            </w:r>
          </w:p>
        </w:tc>
        <w:tc>
          <w:tcPr>
            <w:tcW w:w="1172" w:type="pct"/>
            <w:shd w:val="clear" w:color="auto" w:fill="auto"/>
            <w:vAlign w:val="center"/>
          </w:tcPr>
          <w:p w14:paraId="593675EC" w14:textId="77777777" w:rsidR="00291986" w:rsidRPr="000710DD" w:rsidRDefault="00291986" w:rsidP="000710DD">
            <w:pPr>
              <w:spacing w:line="360" w:lineRule="auto"/>
              <w:jc w:val="both"/>
              <w:rPr>
                <w:rFonts w:ascii="Book Antiqua" w:eastAsia="SimSun" w:hAnsi="Book Antiqua"/>
                <w:lang w:eastAsia="zh-CN"/>
              </w:rPr>
            </w:pPr>
            <w:r w:rsidRPr="000710DD">
              <w:rPr>
                <w:rFonts w:ascii="Book Antiqua" w:eastAsia="DFKai-SB" w:hAnsi="Book Antiqua"/>
              </w:rPr>
              <w:t>-</w:t>
            </w:r>
          </w:p>
        </w:tc>
      </w:tr>
      <w:tr w:rsidR="00291986" w:rsidRPr="000710DD" w14:paraId="690FB19C" w14:textId="77777777" w:rsidTr="00AA2D2D">
        <w:trPr>
          <w:trHeight w:val="340"/>
        </w:trPr>
        <w:tc>
          <w:tcPr>
            <w:tcW w:w="1718" w:type="pct"/>
            <w:tcBorders>
              <w:bottom w:val="single" w:sz="4" w:space="0" w:color="auto"/>
            </w:tcBorders>
            <w:shd w:val="clear" w:color="auto" w:fill="auto"/>
            <w:vAlign w:val="center"/>
          </w:tcPr>
          <w:p w14:paraId="2FD9A6BB"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Incomplete paraplegia</w:t>
            </w:r>
          </w:p>
        </w:tc>
        <w:tc>
          <w:tcPr>
            <w:tcW w:w="938" w:type="pct"/>
            <w:tcBorders>
              <w:bottom w:val="single" w:sz="4" w:space="0" w:color="auto"/>
            </w:tcBorders>
            <w:shd w:val="clear" w:color="auto" w:fill="auto"/>
            <w:vAlign w:val="center"/>
          </w:tcPr>
          <w:p w14:paraId="4BDE168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(6.67%)</w:t>
            </w:r>
          </w:p>
        </w:tc>
        <w:tc>
          <w:tcPr>
            <w:tcW w:w="1172" w:type="pct"/>
            <w:tcBorders>
              <w:bottom w:val="single" w:sz="4" w:space="0" w:color="auto"/>
            </w:tcBorders>
            <w:shd w:val="clear" w:color="auto" w:fill="auto"/>
            <w:vAlign w:val="center"/>
          </w:tcPr>
          <w:p w14:paraId="2213BEB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(13.33%)</w:t>
            </w:r>
          </w:p>
        </w:tc>
        <w:tc>
          <w:tcPr>
            <w:tcW w:w="1172" w:type="pct"/>
            <w:tcBorders>
              <w:bottom w:val="single" w:sz="4" w:space="0" w:color="auto"/>
            </w:tcBorders>
            <w:shd w:val="clear" w:color="auto" w:fill="auto"/>
            <w:vAlign w:val="center"/>
          </w:tcPr>
          <w:p w14:paraId="6A87713A" w14:textId="77777777" w:rsidR="00291986" w:rsidRPr="000710DD" w:rsidRDefault="00291986" w:rsidP="000710DD">
            <w:pPr>
              <w:spacing w:line="360" w:lineRule="auto"/>
              <w:jc w:val="both"/>
              <w:rPr>
                <w:rFonts w:ascii="Book Antiqua" w:eastAsia="SimSun" w:hAnsi="Book Antiqua"/>
                <w:lang w:eastAsia="zh-CN"/>
              </w:rPr>
            </w:pPr>
            <w:r w:rsidRPr="000710DD">
              <w:rPr>
                <w:rFonts w:ascii="Book Antiqua" w:eastAsia="DFKai-SB" w:hAnsi="Book Antiqua"/>
              </w:rPr>
              <w:t>-</w:t>
            </w:r>
          </w:p>
        </w:tc>
      </w:tr>
    </w:tbl>
    <w:p w14:paraId="1A1D8AF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SCI</w:t>
      </w:r>
      <w:r w:rsidRPr="000710DD">
        <w:rPr>
          <w:rFonts w:ascii="Book Antiqua" w:eastAsia="SimSun" w:hAnsi="Book Antiqua"/>
          <w:lang w:eastAsia="zh-CN"/>
        </w:rPr>
        <w:t>:</w:t>
      </w:r>
      <w:r w:rsidRPr="000710DD">
        <w:rPr>
          <w:rFonts w:ascii="Book Antiqua" w:eastAsia="DFKai-SB" w:hAnsi="Book Antiqua"/>
        </w:rPr>
        <w:t xml:space="preserve"> </w:t>
      </w:r>
      <w:r w:rsidRPr="000710DD">
        <w:rPr>
          <w:rFonts w:ascii="Book Antiqua" w:eastAsia="SimSun" w:hAnsi="Book Antiqua"/>
          <w:lang w:eastAsia="zh-CN"/>
        </w:rPr>
        <w:t>S</w:t>
      </w:r>
      <w:r w:rsidRPr="000710DD">
        <w:rPr>
          <w:rFonts w:ascii="Book Antiqua" w:eastAsia="DFKai-SB" w:hAnsi="Book Antiqua"/>
        </w:rPr>
        <w:t>pinal cord injury</w:t>
      </w:r>
      <w:r w:rsidRPr="000710DD">
        <w:rPr>
          <w:rFonts w:ascii="Book Antiqua" w:eastAsia="SimSun" w:hAnsi="Book Antiqua"/>
          <w:lang w:eastAsia="zh-CN"/>
        </w:rPr>
        <w:t>.</w:t>
      </w:r>
    </w:p>
    <w:p w14:paraId="7A68B84F" w14:textId="77777777" w:rsidR="00291986" w:rsidRPr="000710DD" w:rsidRDefault="00291986" w:rsidP="000710DD">
      <w:pPr>
        <w:spacing w:line="360" w:lineRule="auto"/>
        <w:jc w:val="both"/>
        <w:rPr>
          <w:rFonts w:ascii="Book Antiqua" w:hAnsi="Book Antiqua"/>
          <w:b/>
        </w:rPr>
      </w:pPr>
    </w:p>
    <w:p w14:paraId="1E73B0B4" w14:textId="77777777" w:rsidR="00291986" w:rsidRPr="000710DD" w:rsidRDefault="00291986" w:rsidP="000710DD">
      <w:pPr>
        <w:spacing w:line="360" w:lineRule="auto"/>
        <w:jc w:val="both"/>
        <w:rPr>
          <w:rFonts w:ascii="Book Antiqua" w:eastAsia="DFKai-SB" w:hAnsi="Book Antiqua"/>
          <w:b/>
        </w:rPr>
      </w:pPr>
      <w:r w:rsidRPr="000710DD">
        <w:rPr>
          <w:rFonts w:ascii="Book Antiqua" w:eastAsia="DFKai-SB" w:hAnsi="Book Antiqua"/>
        </w:rPr>
        <w:br w:type="page"/>
      </w:r>
      <w:r w:rsidRPr="000710DD">
        <w:rPr>
          <w:rFonts w:ascii="Book Antiqua" w:hAnsi="Book Antiqua"/>
          <w:b/>
        </w:rPr>
        <w:lastRenderedPageBreak/>
        <w:t>Table 3 Comparison of heart rate variability parameters between patients with and without spinal cord injury</w:t>
      </w:r>
    </w:p>
    <w:tbl>
      <w:tblPr>
        <w:tblW w:w="4922" w:type="pct"/>
        <w:tblLayout w:type="fixed"/>
        <w:tblLook w:val="04A0" w:firstRow="1" w:lastRow="0" w:firstColumn="1" w:lastColumn="0" w:noHBand="0" w:noVBand="1"/>
      </w:tblPr>
      <w:tblGrid>
        <w:gridCol w:w="2391"/>
        <w:gridCol w:w="2386"/>
        <w:gridCol w:w="2388"/>
        <w:gridCol w:w="2049"/>
      </w:tblGrid>
      <w:tr w:rsidR="00291986" w:rsidRPr="000710DD" w14:paraId="5B2281DA" w14:textId="77777777" w:rsidTr="004A1E90">
        <w:trPr>
          <w:trHeight w:val="70"/>
        </w:trPr>
        <w:tc>
          <w:tcPr>
            <w:tcW w:w="1297" w:type="pct"/>
            <w:tcBorders>
              <w:top w:val="single" w:sz="4" w:space="0" w:color="auto"/>
              <w:bottom w:val="single" w:sz="4" w:space="0" w:color="auto"/>
            </w:tcBorders>
            <w:shd w:val="clear" w:color="auto" w:fill="auto"/>
            <w:vAlign w:val="center"/>
          </w:tcPr>
          <w:p w14:paraId="574EA28F" w14:textId="77777777" w:rsidR="00291986" w:rsidRPr="000710DD" w:rsidRDefault="00291986" w:rsidP="000710DD">
            <w:pPr>
              <w:spacing w:line="360" w:lineRule="auto"/>
              <w:jc w:val="both"/>
              <w:rPr>
                <w:rFonts w:ascii="Book Antiqua" w:eastAsia="DFKai-SB" w:hAnsi="Book Antiqua"/>
                <w:b/>
              </w:rPr>
            </w:pPr>
          </w:p>
        </w:tc>
        <w:tc>
          <w:tcPr>
            <w:tcW w:w="1295" w:type="pct"/>
            <w:tcBorders>
              <w:top w:val="single" w:sz="4" w:space="0" w:color="auto"/>
              <w:bottom w:val="single" w:sz="4" w:space="0" w:color="auto"/>
            </w:tcBorders>
            <w:shd w:val="clear" w:color="auto" w:fill="auto"/>
            <w:vAlign w:val="center"/>
          </w:tcPr>
          <w:p w14:paraId="7EBF387D"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 xml:space="preserve">SCI </w:t>
            </w:r>
            <w:r w:rsidRPr="000710DD">
              <w:rPr>
                <w:rFonts w:ascii="Book Antiqua" w:hAnsi="Book Antiqua"/>
                <w:b/>
                <w:lang w:val="zh-TW"/>
              </w:rPr>
              <w:t>(</w:t>
            </w:r>
            <w:r w:rsidRPr="000710DD">
              <w:rPr>
                <w:rFonts w:ascii="Book Antiqua" w:eastAsia="SimSun" w:hAnsi="Book Antiqua"/>
                <w:b/>
                <w:i/>
                <w:lang w:val="zh-TW" w:eastAsia="zh-CN"/>
              </w:rPr>
              <w:t>n</w:t>
            </w:r>
            <w:r w:rsidRPr="000710DD">
              <w:rPr>
                <w:rFonts w:ascii="Book Antiqua" w:hAnsi="Book Antiqua"/>
                <w:b/>
                <w:lang w:val="zh-TW"/>
              </w:rPr>
              <w:t xml:space="preserve"> = 60)</w:t>
            </w:r>
          </w:p>
        </w:tc>
        <w:tc>
          <w:tcPr>
            <w:tcW w:w="1296" w:type="pct"/>
            <w:tcBorders>
              <w:top w:val="single" w:sz="4" w:space="0" w:color="auto"/>
              <w:bottom w:val="single" w:sz="4" w:space="0" w:color="auto"/>
            </w:tcBorders>
            <w:shd w:val="clear" w:color="auto" w:fill="auto"/>
            <w:vAlign w:val="center"/>
          </w:tcPr>
          <w:p w14:paraId="08E70CDF" w14:textId="77777777" w:rsidR="00291986" w:rsidRPr="000710DD" w:rsidRDefault="00291986" w:rsidP="000710DD">
            <w:pPr>
              <w:spacing w:line="360" w:lineRule="auto"/>
              <w:jc w:val="both"/>
              <w:rPr>
                <w:rFonts w:ascii="Book Antiqua" w:eastAsia="DFKai-SB" w:hAnsi="Book Antiqua"/>
                <w:b/>
              </w:rPr>
            </w:pPr>
            <w:r w:rsidRPr="000710DD">
              <w:rPr>
                <w:rFonts w:ascii="Book Antiqua" w:hAnsi="Book Antiqua"/>
                <w:b/>
              </w:rPr>
              <w:t xml:space="preserve">Non-SCI </w:t>
            </w:r>
            <w:r w:rsidRPr="000710DD">
              <w:rPr>
                <w:rFonts w:ascii="Book Antiqua" w:eastAsia="DFKai-SB" w:hAnsi="Book Antiqua"/>
                <w:b/>
              </w:rPr>
              <w:t>(</w:t>
            </w:r>
            <w:r w:rsidRPr="000710DD">
              <w:rPr>
                <w:rFonts w:ascii="Book Antiqua" w:eastAsia="SimSun" w:hAnsi="Book Antiqua"/>
                <w:b/>
                <w:i/>
                <w:lang w:val="zh-TW" w:eastAsia="zh-CN"/>
              </w:rPr>
              <w:t>n</w:t>
            </w:r>
            <w:r w:rsidRPr="000710DD">
              <w:rPr>
                <w:rFonts w:ascii="Book Antiqua" w:eastAsia="DFKai-SB" w:hAnsi="Book Antiqua"/>
                <w:b/>
              </w:rPr>
              <w:t xml:space="preserve"> = 60)</w:t>
            </w:r>
          </w:p>
        </w:tc>
        <w:tc>
          <w:tcPr>
            <w:tcW w:w="1111" w:type="pct"/>
            <w:tcBorders>
              <w:top w:val="single" w:sz="4" w:space="0" w:color="auto"/>
              <w:bottom w:val="single" w:sz="4" w:space="0" w:color="auto"/>
            </w:tcBorders>
          </w:tcPr>
          <w:p w14:paraId="22E58B6C" w14:textId="5697A40F" w:rsidR="00291986" w:rsidRPr="000710DD" w:rsidRDefault="0029148E" w:rsidP="000710DD">
            <w:pPr>
              <w:spacing w:line="360" w:lineRule="auto"/>
              <w:jc w:val="both"/>
              <w:rPr>
                <w:rFonts w:ascii="Book Antiqua" w:eastAsia="DFKai-SB" w:hAnsi="Book Antiqua"/>
                <w:b/>
              </w:rPr>
            </w:pPr>
            <w:r w:rsidRPr="000710DD">
              <w:rPr>
                <w:rFonts w:ascii="Book Antiqua" w:hAnsi="Book Antiqua"/>
                <w:b/>
                <w:i/>
                <w:iCs/>
              </w:rPr>
              <w:t>P</w:t>
            </w:r>
            <w:r w:rsidRPr="000710DD">
              <w:rPr>
                <w:rFonts w:ascii="Book Antiqua" w:hAnsi="Book Antiqua"/>
                <w:b/>
                <w:iCs/>
              </w:rPr>
              <w:t xml:space="preserve"> value</w:t>
            </w:r>
          </w:p>
        </w:tc>
      </w:tr>
      <w:tr w:rsidR="00291986" w:rsidRPr="000710DD" w14:paraId="06C015DF" w14:textId="77777777" w:rsidTr="004A1E90">
        <w:tc>
          <w:tcPr>
            <w:tcW w:w="5000" w:type="pct"/>
            <w:gridSpan w:val="4"/>
            <w:tcBorders>
              <w:top w:val="single" w:sz="4" w:space="0" w:color="auto"/>
            </w:tcBorders>
            <w:shd w:val="clear" w:color="auto" w:fill="auto"/>
            <w:vAlign w:val="center"/>
          </w:tcPr>
          <w:p w14:paraId="55DC7D4F" w14:textId="77777777"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b/>
                <w:bCs/>
              </w:rPr>
              <w:t>Continuous variables</w:t>
            </w:r>
          </w:p>
        </w:tc>
      </w:tr>
      <w:tr w:rsidR="00291986" w:rsidRPr="000710DD" w14:paraId="3A2E237F" w14:textId="77777777" w:rsidTr="004A1E90">
        <w:tc>
          <w:tcPr>
            <w:tcW w:w="1297" w:type="pct"/>
            <w:shd w:val="clear" w:color="auto" w:fill="auto"/>
            <w:vAlign w:val="center"/>
          </w:tcPr>
          <w:p w14:paraId="1213BB25"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HRT</w:t>
            </w:r>
            <w:r w:rsidRPr="000710DD" w:rsidDel="000F68AB">
              <w:rPr>
                <w:rFonts w:ascii="Book Antiqua" w:hAnsi="Book Antiqua"/>
                <w:bCs/>
              </w:rPr>
              <w:t xml:space="preserve"> </w:t>
            </w:r>
          </w:p>
        </w:tc>
        <w:tc>
          <w:tcPr>
            <w:tcW w:w="1295" w:type="pct"/>
            <w:shd w:val="clear" w:color="auto" w:fill="auto"/>
            <w:vAlign w:val="center"/>
          </w:tcPr>
          <w:p w14:paraId="19FF379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79.93 ± 13.19</w:t>
            </w:r>
          </w:p>
        </w:tc>
        <w:tc>
          <w:tcPr>
            <w:tcW w:w="1296" w:type="pct"/>
            <w:shd w:val="clear" w:color="auto" w:fill="auto"/>
            <w:vAlign w:val="center"/>
          </w:tcPr>
          <w:p w14:paraId="6F04315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77.03 ± 9.90</w:t>
            </w:r>
          </w:p>
        </w:tc>
        <w:tc>
          <w:tcPr>
            <w:tcW w:w="1111" w:type="pct"/>
            <w:vAlign w:val="center"/>
          </w:tcPr>
          <w:p w14:paraId="0EE67549" w14:textId="424D1B95"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w:t>
            </w:r>
            <w:r w:rsidR="004A1E90" w:rsidRPr="000710DD">
              <w:rPr>
                <w:rFonts w:ascii="Book Antiqua" w:eastAsia="DFKai-SB" w:hAnsi="Book Antiqua"/>
              </w:rPr>
              <w:t>18</w:t>
            </w:r>
            <w:r w:rsidR="004A1E90" w:rsidRPr="000710DD">
              <w:rPr>
                <w:rFonts w:ascii="Book Antiqua" w:eastAsia="DFKai-SB" w:hAnsi="Book Antiqua"/>
                <w:vertAlign w:val="superscript"/>
              </w:rPr>
              <w:t>b</w:t>
            </w:r>
          </w:p>
        </w:tc>
      </w:tr>
      <w:tr w:rsidR="00291986" w:rsidRPr="000710DD" w14:paraId="59943EF3" w14:textId="77777777" w:rsidTr="004A1E90">
        <w:tc>
          <w:tcPr>
            <w:tcW w:w="1297" w:type="pct"/>
            <w:shd w:val="clear" w:color="auto" w:fill="auto"/>
            <w:vAlign w:val="center"/>
          </w:tcPr>
          <w:p w14:paraId="17149EE6"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SDNN</w:t>
            </w:r>
          </w:p>
        </w:tc>
        <w:tc>
          <w:tcPr>
            <w:tcW w:w="1295" w:type="pct"/>
            <w:shd w:val="clear" w:color="auto" w:fill="auto"/>
            <w:vAlign w:val="center"/>
          </w:tcPr>
          <w:p w14:paraId="0D20964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27.11 ± 18.45</w:t>
            </w:r>
          </w:p>
        </w:tc>
        <w:tc>
          <w:tcPr>
            <w:tcW w:w="1296" w:type="pct"/>
            <w:shd w:val="clear" w:color="auto" w:fill="auto"/>
            <w:vAlign w:val="center"/>
          </w:tcPr>
          <w:p w14:paraId="3631E88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34.30 ± 11.18</w:t>
            </w:r>
          </w:p>
        </w:tc>
        <w:tc>
          <w:tcPr>
            <w:tcW w:w="1111" w:type="pct"/>
            <w:vAlign w:val="center"/>
          </w:tcPr>
          <w:p w14:paraId="33B24881" w14:textId="4EEB85B4" w:rsidR="00291986" w:rsidRPr="000710DD" w:rsidDel="00297182" w:rsidRDefault="00291986" w:rsidP="000710DD">
            <w:pPr>
              <w:tabs>
                <w:tab w:val="decimal" w:pos="36"/>
              </w:tabs>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3713904E" w14:textId="77777777" w:rsidTr="004A1E90">
        <w:tc>
          <w:tcPr>
            <w:tcW w:w="1297" w:type="pct"/>
            <w:shd w:val="clear" w:color="auto" w:fill="auto"/>
            <w:vAlign w:val="center"/>
          </w:tcPr>
          <w:p w14:paraId="273FD210"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RMSSD</w:t>
            </w:r>
          </w:p>
        </w:tc>
        <w:tc>
          <w:tcPr>
            <w:tcW w:w="1295" w:type="pct"/>
            <w:shd w:val="clear" w:color="auto" w:fill="auto"/>
            <w:vAlign w:val="center"/>
          </w:tcPr>
          <w:p w14:paraId="566A64D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21.54 ± 17.65</w:t>
            </w:r>
          </w:p>
        </w:tc>
        <w:tc>
          <w:tcPr>
            <w:tcW w:w="1296" w:type="pct"/>
            <w:shd w:val="clear" w:color="auto" w:fill="auto"/>
            <w:vAlign w:val="center"/>
          </w:tcPr>
          <w:p w14:paraId="4AAC3CD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25.19 ± 9.51</w:t>
            </w:r>
          </w:p>
        </w:tc>
        <w:tc>
          <w:tcPr>
            <w:tcW w:w="1111" w:type="pct"/>
            <w:vAlign w:val="center"/>
          </w:tcPr>
          <w:p w14:paraId="4CA6D3AE" w14:textId="78967397" w:rsidR="00291986" w:rsidRPr="000710DD" w:rsidRDefault="00291986" w:rsidP="000710DD">
            <w:pPr>
              <w:tabs>
                <w:tab w:val="decimal" w:pos="36"/>
              </w:tabs>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05127FB9" w14:textId="77777777" w:rsidTr="004A1E90">
        <w:tc>
          <w:tcPr>
            <w:tcW w:w="1297" w:type="pct"/>
            <w:shd w:val="clear" w:color="auto" w:fill="auto"/>
            <w:vAlign w:val="center"/>
          </w:tcPr>
          <w:p w14:paraId="0493CEDD"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PSI</w:t>
            </w:r>
          </w:p>
        </w:tc>
        <w:tc>
          <w:tcPr>
            <w:tcW w:w="1295" w:type="pct"/>
            <w:shd w:val="clear" w:color="auto" w:fill="auto"/>
            <w:vAlign w:val="center"/>
          </w:tcPr>
          <w:p w14:paraId="3573B58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125.42 ± 126.02</w:t>
            </w:r>
          </w:p>
        </w:tc>
        <w:tc>
          <w:tcPr>
            <w:tcW w:w="1296" w:type="pct"/>
            <w:shd w:val="clear" w:color="auto" w:fill="auto"/>
            <w:vAlign w:val="center"/>
          </w:tcPr>
          <w:p w14:paraId="33089DB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58.68 ± 63.64</w:t>
            </w:r>
          </w:p>
        </w:tc>
        <w:tc>
          <w:tcPr>
            <w:tcW w:w="1111" w:type="pct"/>
            <w:vAlign w:val="center"/>
          </w:tcPr>
          <w:p w14:paraId="6C9757DC" w14:textId="4C1699D7" w:rsidR="00291986" w:rsidRPr="000710DD" w:rsidDel="00297182" w:rsidRDefault="00291986" w:rsidP="000710DD">
            <w:pPr>
              <w:tabs>
                <w:tab w:val="decimal" w:pos="36"/>
              </w:tabs>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13E3F8DD" w14:textId="77777777" w:rsidTr="004A1E90">
        <w:tc>
          <w:tcPr>
            <w:tcW w:w="1297" w:type="pct"/>
            <w:shd w:val="clear" w:color="auto" w:fill="auto"/>
            <w:vAlign w:val="center"/>
          </w:tcPr>
          <w:p w14:paraId="31BA85CB"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TP</w:t>
            </w:r>
          </w:p>
        </w:tc>
        <w:tc>
          <w:tcPr>
            <w:tcW w:w="1295" w:type="pct"/>
            <w:shd w:val="clear" w:color="auto" w:fill="auto"/>
            <w:vAlign w:val="center"/>
          </w:tcPr>
          <w:p w14:paraId="5BAB8F5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813.78 ± 2211.10</w:t>
            </w:r>
          </w:p>
        </w:tc>
        <w:tc>
          <w:tcPr>
            <w:tcW w:w="1296" w:type="pct"/>
            <w:shd w:val="clear" w:color="auto" w:fill="auto"/>
            <w:vAlign w:val="center"/>
          </w:tcPr>
          <w:p w14:paraId="5FA5F6B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989.19 ± 671.65</w:t>
            </w:r>
          </w:p>
        </w:tc>
        <w:tc>
          <w:tcPr>
            <w:tcW w:w="1111" w:type="pct"/>
            <w:vAlign w:val="center"/>
          </w:tcPr>
          <w:p w14:paraId="7CF66740" w14:textId="3FBDB898" w:rsidR="00291986" w:rsidRPr="000710DD" w:rsidDel="00297182" w:rsidRDefault="00291986" w:rsidP="000710DD">
            <w:pPr>
              <w:tabs>
                <w:tab w:val="decimal" w:pos="36"/>
              </w:tabs>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2B96CDBE" w14:textId="77777777" w:rsidTr="004A1E90">
        <w:tc>
          <w:tcPr>
            <w:tcW w:w="1297" w:type="pct"/>
            <w:shd w:val="clear" w:color="auto" w:fill="auto"/>
            <w:vAlign w:val="center"/>
          </w:tcPr>
          <w:p w14:paraId="2BCEFE71"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LF/HF ratio</w:t>
            </w:r>
          </w:p>
        </w:tc>
        <w:tc>
          <w:tcPr>
            <w:tcW w:w="1295" w:type="pct"/>
            <w:shd w:val="clear" w:color="auto" w:fill="auto"/>
            <w:vAlign w:val="center"/>
          </w:tcPr>
          <w:p w14:paraId="3F040BD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1.80 ± 2.52</w:t>
            </w:r>
          </w:p>
        </w:tc>
        <w:tc>
          <w:tcPr>
            <w:tcW w:w="1296" w:type="pct"/>
            <w:shd w:val="clear" w:color="auto" w:fill="auto"/>
            <w:vAlign w:val="center"/>
          </w:tcPr>
          <w:p w14:paraId="194637C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1.98 ± 2.68</w:t>
            </w:r>
          </w:p>
        </w:tc>
        <w:tc>
          <w:tcPr>
            <w:tcW w:w="1111" w:type="pct"/>
            <w:vAlign w:val="center"/>
          </w:tcPr>
          <w:p w14:paraId="35D79C60" w14:textId="24E22F90"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w:t>
            </w:r>
            <w:r w:rsidR="004A1E90" w:rsidRPr="000710DD">
              <w:rPr>
                <w:rFonts w:ascii="Book Antiqua" w:eastAsia="DFKai-SB" w:hAnsi="Book Antiqua"/>
              </w:rPr>
              <w:t>20</w:t>
            </w:r>
            <w:r w:rsidR="004A1E90" w:rsidRPr="000710DD">
              <w:rPr>
                <w:rFonts w:ascii="Book Antiqua" w:eastAsia="DFKai-SB" w:hAnsi="Book Antiqua"/>
                <w:vertAlign w:val="superscript"/>
              </w:rPr>
              <w:t>c</w:t>
            </w:r>
          </w:p>
        </w:tc>
      </w:tr>
      <w:tr w:rsidR="00291986" w:rsidRPr="000710DD" w14:paraId="5E8BB41A" w14:textId="77777777" w:rsidTr="004A1E90">
        <w:tc>
          <w:tcPr>
            <w:tcW w:w="1297" w:type="pct"/>
            <w:shd w:val="clear" w:color="auto" w:fill="auto"/>
            <w:vAlign w:val="center"/>
          </w:tcPr>
          <w:p w14:paraId="535FB4B5"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VLF</w:t>
            </w:r>
          </w:p>
        </w:tc>
        <w:tc>
          <w:tcPr>
            <w:tcW w:w="1295" w:type="pct"/>
            <w:shd w:val="clear" w:color="auto" w:fill="auto"/>
            <w:vAlign w:val="center"/>
          </w:tcPr>
          <w:p w14:paraId="19A476E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519.54 ± 1903.98</w:t>
            </w:r>
          </w:p>
        </w:tc>
        <w:tc>
          <w:tcPr>
            <w:tcW w:w="1296" w:type="pct"/>
            <w:shd w:val="clear" w:color="auto" w:fill="auto"/>
            <w:vAlign w:val="center"/>
          </w:tcPr>
          <w:p w14:paraId="5572F62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443.89 ± 372.20</w:t>
            </w:r>
          </w:p>
        </w:tc>
        <w:tc>
          <w:tcPr>
            <w:tcW w:w="1111" w:type="pct"/>
            <w:vAlign w:val="center"/>
          </w:tcPr>
          <w:p w14:paraId="365B1043" w14:textId="153B51F7" w:rsidR="00291986" w:rsidRPr="000710DD" w:rsidDel="00297182" w:rsidRDefault="00291986" w:rsidP="000710DD">
            <w:pPr>
              <w:tabs>
                <w:tab w:val="decimal" w:pos="36"/>
              </w:tabs>
              <w:spacing w:line="360" w:lineRule="auto"/>
              <w:jc w:val="both"/>
              <w:rPr>
                <w:rFonts w:ascii="Book Antiqua" w:eastAsia="SimSun" w:hAnsi="Book Antiqua"/>
                <w:lang w:eastAsia="zh-CN"/>
              </w:rPr>
            </w:pP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59E148D5" w14:textId="77777777" w:rsidTr="004A1E90">
        <w:tc>
          <w:tcPr>
            <w:tcW w:w="1297" w:type="pct"/>
            <w:shd w:val="clear" w:color="auto" w:fill="auto"/>
            <w:vAlign w:val="center"/>
          </w:tcPr>
          <w:p w14:paraId="30893A83"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LF</w:t>
            </w:r>
          </w:p>
        </w:tc>
        <w:tc>
          <w:tcPr>
            <w:tcW w:w="1295" w:type="pct"/>
            <w:shd w:val="clear" w:color="auto" w:fill="auto"/>
            <w:vAlign w:val="center"/>
          </w:tcPr>
          <w:p w14:paraId="1B96911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179.09 ± 319.20</w:t>
            </w:r>
          </w:p>
        </w:tc>
        <w:tc>
          <w:tcPr>
            <w:tcW w:w="1296" w:type="pct"/>
            <w:shd w:val="clear" w:color="auto" w:fill="auto"/>
            <w:vAlign w:val="center"/>
          </w:tcPr>
          <w:p w14:paraId="7A49604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299.85 ± 292.49</w:t>
            </w:r>
          </w:p>
        </w:tc>
        <w:tc>
          <w:tcPr>
            <w:tcW w:w="1111" w:type="pct"/>
            <w:vAlign w:val="center"/>
          </w:tcPr>
          <w:p w14:paraId="6C0012E2" w14:textId="43FB47ED" w:rsidR="00291986" w:rsidRPr="000710DD" w:rsidDel="00297182" w:rsidRDefault="00291986" w:rsidP="000710DD">
            <w:pPr>
              <w:tabs>
                <w:tab w:val="decimal" w:pos="36"/>
              </w:tabs>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0D81DFE2" w14:textId="77777777" w:rsidTr="004A1E90">
        <w:tc>
          <w:tcPr>
            <w:tcW w:w="1297" w:type="pct"/>
            <w:shd w:val="clear" w:color="auto" w:fill="auto"/>
            <w:vAlign w:val="center"/>
          </w:tcPr>
          <w:p w14:paraId="32B40067"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HF</w:t>
            </w:r>
          </w:p>
        </w:tc>
        <w:tc>
          <w:tcPr>
            <w:tcW w:w="1295" w:type="pct"/>
            <w:shd w:val="clear" w:color="auto" w:fill="auto"/>
            <w:vAlign w:val="center"/>
          </w:tcPr>
          <w:p w14:paraId="3E802DE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115.16 ± 133.82</w:t>
            </w:r>
          </w:p>
        </w:tc>
        <w:tc>
          <w:tcPr>
            <w:tcW w:w="1296" w:type="pct"/>
            <w:shd w:val="clear" w:color="auto" w:fill="auto"/>
            <w:vAlign w:val="center"/>
          </w:tcPr>
          <w:p w14:paraId="566E09D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245.45 ± 276.53</w:t>
            </w:r>
          </w:p>
        </w:tc>
        <w:tc>
          <w:tcPr>
            <w:tcW w:w="1111" w:type="pct"/>
            <w:vAlign w:val="center"/>
          </w:tcPr>
          <w:p w14:paraId="567CD19A" w14:textId="038EB029" w:rsidR="00291986" w:rsidRPr="000710DD" w:rsidDel="00297182" w:rsidRDefault="00291986" w:rsidP="000710DD">
            <w:pPr>
              <w:tabs>
                <w:tab w:val="decimal" w:pos="36"/>
              </w:tabs>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3406E2BA" w14:textId="77777777" w:rsidTr="004A1E90">
        <w:tc>
          <w:tcPr>
            <w:tcW w:w="1297" w:type="pct"/>
            <w:shd w:val="clear" w:color="auto" w:fill="auto"/>
            <w:vAlign w:val="center"/>
          </w:tcPr>
          <w:p w14:paraId="4A7699E6"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LF norm</w:t>
            </w:r>
          </w:p>
        </w:tc>
        <w:tc>
          <w:tcPr>
            <w:tcW w:w="1295" w:type="pct"/>
            <w:shd w:val="clear" w:color="auto" w:fill="auto"/>
            <w:vAlign w:val="center"/>
          </w:tcPr>
          <w:p w14:paraId="42FADA4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51.33 ± 20.21</w:t>
            </w:r>
          </w:p>
        </w:tc>
        <w:tc>
          <w:tcPr>
            <w:tcW w:w="1296" w:type="pct"/>
            <w:shd w:val="clear" w:color="auto" w:fill="auto"/>
            <w:vAlign w:val="center"/>
          </w:tcPr>
          <w:p w14:paraId="2C93D75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55.78 ± 18.33</w:t>
            </w:r>
          </w:p>
        </w:tc>
        <w:tc>
          <w:tcPr>
            <w:tcW w:w="1111" w:type="pct"/>
            <w:vAlign w:val="center"/>
          </w:tcPr>
          <w:p w14:paraId="3EB800E3" w14:textId="77777777"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0.21</w:t>
            </w:r>
            <w:r w:rsidRPr="000710DD">
              <w:rPr>
                <w:rFonts w:ascii="Book Antiqua" w:eastAsia="DFKai-SB" w:hAnsi="Book Antiqua"/>
                <w:vertAlign w:val="superscript"/>
              </w:rPr>
              <w:t>a</w:t>
            </w:r>
          </w:p>
        </w:tc>
      </w:tr>
      <w:tr w:rsidR="00291986" w:rsidRPr="000710DD" w14:paraId="298E76B3" w14:textId="77777777" w:rsidTr="004A1E90">
        <w:tc>
          <w:tcPr>
            <w:tcW w:w="1297" w:type="pct"/>
            <w:shd w:val="clear" w:color="auto" w:fill="auto"/>
            <w:vAlign w:val="center"/>
          </w:tcPr>
          <w:p w14:paraId="0734C062"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HF norm</w:t>
            </w:r>
          </w:p>
        </w:tc>
        <w:tc>
          <w:tcPr>
            <w:tcW w:w="1295" w:type="pct"/>
            <w:shd w:val="clear" w:color="auto" w:fill="auto"/>
            <w:vAlign w:val="center"/>
          </w:tcPr>
          <w:p w14:paraId="0DC515A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48.67 ± 20.21</w:t>
            </w:r>
          </w:p>
        </w:tc>
        <w:tc>
          <w:tcPr>
            <w:tcW w:w="1296" w:type="pct"/>
            <w:shd w:val="clear" w:color="auto" w:fill="auto"/>
            <w:vAlign w:val="center"/>
          </w:tcPr>
          <w:p w14:paraId="5CDCFF1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44.22 ± 18.33</w:t>
            </w:r>
          </w:p>
        </w:tc>
        <w:tc>
          <w:tcPr>
            <w:tcW w:w="1111" w:type="pct"/>
            <w:vAlign w:val="center"/>
          </w:tcPr>
          <w:p w14:paraId="2532D126" w14:textId="77777777"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0.21</w:t>
            </w:r>
            <w:r w:rsidRPr="000710DD">
              <w:rPr>
                <w:rFonts w:ascii="Book Antiqua" w:eastAsia="DFKai-SB" w:hAnsi="Book Antiqua"/>
                <w:vertAlign w:val="superscript"/>
              </w:rPr>
              <w:t>a</w:t>
            </w:r>
          </w:p>
        </w:tc>
      </w:tr>
      <w:tr w:rsidR="00291986" w:rsidRPr="000710DD" w14:paraId="2EB75645" w14:textId="77777777" w:rsidTr="004A1E90">
        <w:tc>
          <w:tcPr>
            <w:tcW w:w="5000" w:type="pct"/>
            <w:gridSpan w:val="4"/>
            <w:shd w:val="clear" w:color="auto" w:fill="auto"/>
            <w:vAlign w:val="center"/>
          </w:tcPr>
          <w:p w14:paraId="596C66F9" w14:textId="77777777"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b/>
                <w:bCs/>
              </w:rPr>
              <w:t>Categorical variables</w:t>
            </w:r>
          </w:p>
        </w:tc>
      </w:tr>
      <w:tr w:rsidR="00291986" w:rsidRPr="000710DD" w14:paraId="59C36DF1" w14:textId="77777777" w:rsidTr="004A1E90">
        <w:tc>
          <w:tcPr>
            <w:tcW w:w="1297" w:type="pct"/>
            <w:shd w:val="clear" w:color="auto" w:fill="auto"/>
            <w:vAlign w:val="center"/>
          </w:tcPr>
          <w:p w14:paraId="4A75598D"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HRT</w:t>
            </w:r>
            <w:r w:rsidRPr="000710DD" w:rsidDel="000F68AB">
              <w:rPr>
                <w:rFonts w:ascii="Book Antiqua" w:hAnsi="Book Antiqua"/>
                <w:bCs/>
              </w:rPr>
              <w:t xml:space="preserve"> </w:t>
            </w:r>
          </w:p>
        </w:tc>
        <w:tc>
          <w:tcPr>
            <w:tcW w:w="1295" w:type="pct"/>
            <w:shd w:val="clear" w:color="auto" w:fill="auto"/>
            <w:vAlign w:val="center"/>
          </w:tcPr>
          <w:p w14:paraId="12F950D0" w14:textId="77777777" w:rsidR="00291986" w:rsidRPr="000710DD" w:rsidRDefault="00291986" w:rsidP="000710DD">
            <w:pPr>
              <w:spacing w:line="360" w:lineRule="auto"/>
              <w:jc w:val="both"/>
              <w:rPr>
                <w:rFonts w:ascii="Book Antiqua" w:eastAsia="DFKai-SB" w:hAnsi="Book Antiqua"/>
              </w:rPr>
            </w:pPr>
          </w:p>
        </w:tc>
        <w:tc>
          <w:tcPr>
            <w:tcW w:w="1296" w:type="pct"/>
            <w:shd w:val="clear" w:color="auto" w:fill="auto"/>
            <w:vAlign w:val="center"/>
          </w:tcPr>
          <w:p w14:paraId="019E0632"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26605C58"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2CABE3B5" w14:textId="77777777" w:rsidTr="004A1E90">
        <w:tc>
          <w:tcPr>
            <w:tcW w:w="1297" w:type="pct"/>
            <w:shd w:val="clear" w:color="auto" w:fill="auto"/>
            <w:vAlign w:val="center"/>
          </w:tcPr>
          <w:p w14:paraId="395D90F4"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Low (≤</w:t>
            </w:r>
            <w:r w:rsidRPr="000710DD">
              <w:rPr>
                <w:rFonts w:ascii="Book Antiqua" w:eastAsia="SimSun" w:hAnsi="Book Antiqua"/>
                <w:lang w:eastAsia="zh-CN"/>
              </w:rPr>
              <w:t xml:space="preserve"> </w:t>
            </w:r>
            <w:r w:rsidRPr="000710DD">
              <w:rPr>
                <w:rFonts w:ascii="Book Antiqua" w:hAnsi="Book Antiqua"/>
              </w:rPr>
              <w:t>60)</w:t>
            </w:r>
          </w:p>
        </w:tc>
        <w:tc>
          <w:tcPr>
            <w:tcW w:w="1295" w:type="pct"/>
            <w:shd w:val="clear" w:color="auto" w:fill="auto"/>
            <w:vAlign w:val="center"/>
          </w:tcPr>
          <w:p w14:paraId="558EAD1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296" w:type="pct"/>
            <w:shd w:val="clear" w:color="auto" w:fill="auto"/>
            <w:vAlign w:val="center"/>
          </w:tcPr>
          <w:p w14:paraId="5D92498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111" w:type="pct"/>
          </w:tcPr>
          <w:p w14:paraId="501ABC05" w14:textId="2FE4B738" w:rsidR="00291986" w:rsidRPr="000710DD"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w:t>
            </w:r>
            <w:r w:rsidR="004A1E90" w:rsidRPr="000710DD">
              <w:rPr>
                <w:rFonts w:ascii="Book Antiqua" w:eastAsia="DFKai-SB" w:hAnsi="Book Antiqua"/>
              </w:rPr>
              <w:t>51</w:t>
            </w:r>
            <w:r w:rsidR="004A1E90" w:rsidRPr="000710DD">
              <w:rPr>
                <w:rFonts w:ascii="Book Antiqua" w:eastAsia="DFKai-SB" w:hAnsi="Book Antiqua"/>
                <w:vertAlign w:val="superscript"/>
              </w:rPr>
              <w:t>d</w:t>
            </w:r>
          </w:p>
        </w:tc>
      </w:tr>
      <w:tr w:rsidR="00291986" w:rsidRPr="000710DD" w14:paraId="5AF425F8" w14:textId="77777777" w:rsidTr="004A1E90">
        <w:tc>
          <w:tcPr>
            <w:tcW w:w="1297" w:type="pct"/>
            <w:shd w:val="clear" w:color="auto" w:fill="auto"/>
            <w:vAlign w:val="center"/>
          </w:tcPr>
          <w:p w14:paraId="594B7310"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Normal (60–90)</w:t>
            </w:r>
          </w:p>
        </w:tc>
        <w:tc>
          <w:tcPr>
            <w:tcW w:w="1295" w:type="pct"/>
            <w:shd w:val="clear" w:color="auto" w:fill="auto"/>
            <w:vAlign w:val="center"/>
          </w:tcPr>
          <w:p w14:paraId="3E8A24A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45 (75.0%)</w:t>
            </w:r>
          </w:p>
        </w:tc>
        <w:tc>
          <w:tcPr>
            <w:tcW w:w="1296" w:type="pct"/>
            <w:shd w:val="clear" w:color="auto" w:fill="auto"/>
            <w:vAlign w:val="center"/>
          </w:tcPr>
          <w:p w14:paraId="54ABD29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49 (81.7%)</w:t>
            </w:r>
          </w:p>
        </w:tc>
        <w:tc>
          <w:tcPr>
            <w:tcW w:w="1111" w:type="pct"/>
          </w:tcPr>
          <w:p w14:paraId="5EBB8542"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52ABEA95" w14:textId="77777777" w:rsidTr="004A1E90">
        <w:tc>
          <w:tcPr>
            <w:tcW w:w="1297" w:type="pct"/>
            <w:shd w:val="clear" w:color="auto" w:fill="auto"/>
            <w:vAlign w:val="center"/>
          </w:tcPr>
          <w:p w14:paraId="636171A2"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High (&gt;</w:t>
            </w:r>
            <w:r w:rsidRPr="000710DD">
              <w:rPr>
                <w:rFonts w:ascii="Book Antiqua" w:eastAsia="SimSun" w:hAnsi="Book Antiqua"/>
                <w:lang w:eastAsia="zh-CN"/>
              </w:rPr>
              <w:t xml:space="preserve"> </w:t>
            </w:r>
            <w:r w:rsidRPr="000710DD">
              <w:rPr>
                <w:rFonts w:ascii="Book Antiqua" w:hAnsi="Book Antiqua"/>
              </w:rPr>
              <w:t>90)</w:t>
            </w:r>
          </w:p>
        </w:tc>
        <w:tc>
          <w:tcPr>
            <w:tcW w:w="1295" w:type="pct"/>
            <w:shd w:val="clear" w:color="auto" w:fill="auto"/>
            <w:vAlign w:val="center"/>
          </w:tcPr>
          <w:p w14:paraId="2C514C3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14 (23.3%)</w:t>
            </w:r>
          </w:p>
        </w:tc>
        <w:tc>
          <w:tcPr>
            <w:tcW w:w="1296" w:type="pct"/>
            <w:shd w:val="clear" w:color="auto" w:fill="auto"/>
            <w:vAlign w:val="center"/>
          </w:tcPr>
          <w:p w14:paraId="45E49C5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9 (15.0%)</w:t>
            </w:r>
          </w:p>
        </w:tc>
        <w:tc>
          <w:tcPr>
            <w:tcW w:w="1111" w:type="pct"/>
          </w:tcPr>
          <w:p w14:paraId="6E4E7358"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5F8107D3" w14:textId="77777777" w:rsidTr="004A1E90">
        <w:tc>
          <w:tcPr>
            <w:tcW w:w="1297" w:type="pct"/>
            <w:shd w:val="clear" w:color="auto" w:fill="auto"/>
            <w:vAlign w:val="center"/>
          </w:tcPr>
          <w:p w14:paraId="28533A76"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SDNN</w:t>
            </w:r>
          </w:p>
        </w:tc>
        <w:tc>
          <w:tcPr>
            <w:tcW w:w="1295" w:type="pct"/>
            <w:shd w:val="clear" w:color="auto" w:fill="auto"/>
            <w:vAlign w:val="center"/>
          </w:tcPr>
          <w:p w14:paraId="1BF67CAA" w14:textId="77777777" w:rsidR="00291986" w:rsidRPr="000710DD" w:rsidRDefault="00291986" w:rsidP="000710DD">
            <w:pPr>
              <w:spacing w:line="360" w:lineRule="auto"/>
              <w:jc w:val="both"/>
              <w:rPr>
                <w:rFonts w:ascii="Book Antiqua" w:eastAsia="DFKai-SB" w:hAnsi="Book Antiqua"/>
              </w:rPr>
            </w:pPr>
          </w:p>
        </w:tc>
        <w:tc>
          <w:tcPr>
            <w:tcW w:w="1296" w:type="pct"/>
            <w:shd w:val="clear" w:color="auto" w:fill="auto"/>
            <w:vAlign w:val="center"/>
          </w:tcPr>
          <w:p w14:paraId="5A193749"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146AC7D6"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0F5A3D39" w14:textId="77777777" w:rsidTr="004A1E90">
        <w:tc>
          <w:tcPr>
            <w:tcW w:w="1297" w:type="pct"/>
            <w:shd w:val="clear" w:color="auto" w:fill="auto"/>
            <w:vAlign w:val="center"/>
          </w:tcPr>
          <w:p w14:paraId="7416147F"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Low (≤</w:t>
            </w:r>
            <w:r w:rsidRPr="000710DD">
              <w:rPr>
                <w:rFonts w:ascii="Book Antiqua" w:eastAsia="SimSun" w:hAnsi="Book Antiqua"/>
                <w:lang w:eastAsia="zh-CN"/>
              </w:rPr>
              <w:t xml:space="preserve"> </w:t>
            </w:r>
            <w:r w:rsidRPr="000710DD">
              <w:rPr>
                <w:rFonts w:ascii="Book Antiqua" w:hAnsi="Book Antiqua"/>
              </w:rPr>
              <w:t>30)</w:t>
            </w:r>
          </w:p>
        </w:tc>
        <w:tc>
          <w:tcPr>
            <w:tcW w:w="1295" w:type="pct"/>
            <w:shd w:val="clear" w:color="auto" w:fill="auto"/>
            <w:vAlign w:val="center"/>
          </w:tcPr>
          <w:p w14:paraId="0E1D4D1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45 (75.0%)</w:t>
            </w:r>
          </w:p>
        </w:tc>
        <w:tc>
          <w:tcPr>
            <w:tcW w:w="1296" w:type="pct"/>
            <w:shd w:val="clear" w:color="auto" w:fill="auto"/>
            <w:vAlign w:val="center"/>
          </w:tcPr>
          <w:p w14:paraId="1523361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20 (33.3%)</w:t>
            </w:r>
          </w:p>
        </w:tc>
        <w:tc>
          <w:tcPr>
            <w:tcW w:w="1111" w:type="pct"/>
          </w:tcPr>
          <w:p w14:paraId="02DDBAF7" w14:textId="16CDDBD6" w:rsidR="00291986" w:rsidRPr="000710DD" w:rsidRDefault="00291986" w:rsidP="000710DD">
            <w:pPr>
              <w:tabs>
                <w:tab w:val="decimal" w:pos="36"/>
              </w:tabs>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a,d</w:t>
            </w:r>
          </w:p>
        </w:tc>
      </w:tr>
      <w:tr w:rsidR="00291986" w:rsidRPr="000710DD" w14:paraId="4D550470" w14:textId="77777777" w:rsidTr="004A1E90">
        <w:tc>
          <w:tcPr>
            <w:tcW w:w="1297" w:type="pct"/>
            <w:shd w:val="clear" w:color="auto" w:fill="auto"/>
            <w:vAlign w:val="center"/>
          </w:tcPr>
          <w:p w14:paraId="13EB5CA0"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Normal (&gt;</w:t>
            </w:r>
            <w:r w:rsidRPr="000710DD">
              <w:rPr>
                <w:rFonts w:ascii="Book Antiqua" w:eastAsia="SimSun" w:hAnsi="Book Antiqua"/>
                <w:lang w:eastAsia="zh-CN"/>
              </w:rPr>
              <w:t xml:space="preserve"> </w:t>
            </w:r>
            <w:r w:rsidRPr="000710DD">
              <w:rPr>
                <w:rFonts w:ascii="Book Antiqua" w:hAnsi="Book Antiqua"/>
              </w:rPr>
              <w:t>30)</w:t>
            </w:r>
          </w:p>
        </w:tc>
        <w:tc>
          <w:tcPr>
            <w:tcW w:w="1295" w:type="pct"/>
            <w:shd w:val="clear" w:color="auto" w:fill="auto"/>
            <w:vAlign w:val="center"/>
          </w:tcPr>
          <w:p w14:paraId="474D10F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296" w:type="pct"/>
            <w:shd w:val="clear" w:color="auto" w:fill="auto"/>
            <w:vAlign w:val="center"/>
          </w:tcPr>
          <w:p w14:paraId="7291697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40 (66.7%)</w:t>
            </w:r>
          </w:p>
        </w:tc>
        <w:tc>
          <w:tcPr>
            <w:tcW w:w="1111" w:type="pct"/>
          </w:tcPr>
          <w:p w14:paraId="4F88C75C"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7EBD1956" w14:textId="77777777" w:rsidTr="004A1E90">
        <w:tc>
          <w:tcPr>
            <w:tcW w:w="1297" w:type="pct"/>
            <w:shd w:val="clear" w:color="auto" w:fill="auto"/>
            <w:vAlign w:val="center"/>
          </w:tcPr>
          <w:p w14:paraId="51982BBB"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RMSSD</w:t>
            </w:r>
          </w:p>
        </w:tc>
        <w:tc>
          <w:tcPr>
            <w:tcW w:w="1295" w:type="pct"/>
            <w:shd w:val="clear" w:color="auto" w:fill="auto"/>
            <w:vAlign w:val="center"/>
          </w:tcPr>
          <w:p w14:paraId="55D2861D" w14:textId="77777777" w:rsidR="00291986" w:rsidRPr="000710DD" w:rsidRDefault="00291986" w:rsidP="000710DD">
            <w:pPr>
              <w:spacing w:line="360" w:lineRule="auto"/>
              <w:jc w:val="both"/>
              <w:rPr>
                <w:rFonts w:ascii="Book Antiqua" w:eastAsia="DFKai-SB" w:hAnsi="Book Antiqua"/>
              </w:rPr>
            </w:pPr>
          </w:p>
        </w:tc>
        <w:tc>
          <w:tcPr>
            <w:tcW w:w="1296" w:type="pct"/>
            <w:shd w:val="clear" w:color="auto" w:fill="auto"/>
            <w:vAlign w:val="center"/>
          </w:tcPr>
          <w:p w14:paraId="086FF6EE"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4A60CD9F"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6615D756" w14:textId="77777777" w:rsidTr="004A1E90">
        <w:tc>
          <w:tcPr>
            <w:tcW w:w="1297" w:type="pct"/>
            <w:shd w:val="clear" w:color="auto" w:fill="auto"/>
            <w:vAlign w:val="center"/>
          </w:tcPr>
          <w:p w14:paraId="3781EA82"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Low (≤</w:t>
            </w:r>
            <w:r w:rsidRPr="000710DD">
              <w:rPr>
                <w:rFonts w:ascii="Book Antiqua" w:eastAsia="SimSun" w:hAnsi="Book Antiqua"/>
                <w:lang w:eastAsia="zh-CN"/>
              </w:rPr>
              <w:t xml:space="preserve"> </w:t>
            </w:r>
            <w:r w:rsidRPr="000710DD">
              <w:rPr>
                <w:rFonts w:ascii="Book Antiqua" w:hAnsi="Book Antiqua"/>
              </w:rPr>
              <w:t>20)</w:t>
            </w:r>
          </w:p>
        </w:tc>
        <w:tc>
          <w:tcPr>
            <w:tcW w:w="1295" w:type="pct"/>
            <w:shd w:val="clear" w:color="auto" w:fill="auto"/>
            <w:vAlign w:val="center"/>
          </w:tcPr>
          <w:p w14:paraId="0E0E573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41 (68.3%)</w:t>
            </w:r>
          </w:p>
        </w:tc>
        <w:tc>
          <w:tcPr>
            <w:tcW w:w="1296" w:type="pct"/>
            <w:shd w:val="clear" w:color="auto" w:fill="auto"/>
            <w:vAlign w:val="center"/>
          </w:tcPr>
          <w:p w14:paraId="5734B89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 (35.0%)</w:t>
            </w:r>
          </w:p>
        </w:tc>
        <w:tc>
          <w:tcPr>
            <w:tcW w:w="1111" w:type="pct"/>
          </w:tcPr>
          <w:p w14:paraId="1C9A4A01" w14:textId="690321B3" w:rsidR="00291986" w:rsidRPr="000710DD" w:rsidRDefault="00291986" w:rsidP="000710DD">
            <w:pPr>
              <w:tabs>
                <w:tab w:val="decimal" w:pos="36"/>
              </w:tabs>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a,d</w:t>
            </w:r>
          </w:p>
        </w:tc>
      </w:tr>
      <w:tr w:rsidR="00291986" w:rsidRPr="000710DD" w14:paraId="632B89A8" w14:textId="77777777" w:rsidTr="004A1E90">
        <w:tc>
          <w:tcPr>
            <w:tcW w:w="1297" w:type="pct"/>
            <w:shd w:val="clear" w:color="auto" w:fill="auto"/>
            <w:vAlign w:val="center"/>
          </w:tcPr>
          <w:p w14:paraId="6EF2E950"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Normal (&gt;</w:t>
            </w:r>
            <w:r w:rsidRPr="000710DD">
              <w:rPr>
                <w:rFonts w:ascii="Book Antiqua" w:eastAsia="SimSun" w:hAnsi="Book Antiqua"/>
                <w:lang w:eastAsia="zh-CN"/>
              </w:rPr>
              <w:t xml:space="preserve"> </w:t>
            </w:r>
            <w:r w:rsidRPr="000710DD">
              <w:rPr>
                <w:rFonts w:ascii="Book Antiqua" w:hAnsi="Book Antiqua"/>
              </w:rPr>
              <w:t>20)</w:t>
            </w:r>
          </w:p>
        </w:tc>
        <w:tc>
          <w:tcPr>
            <w:tcW w:w="1295" w:type="pct"/>
            <w:shd w:val="clear" w:color="auto" w:fill="auto"/>
            <w:vAlign w:val="center"/>
          </w:tcPr>
          <w:p w14:paraId="77ED918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19 (31.7%)</w:t>
            </w:r>
          </w:p>
        </w:tc>
        <w:tc>
          <w:tcPr>
            <w:tcW w:w="1296" w:type="pct"/>
            <w:shd w:val="clear" w:color="auto" w:fill="auto"/>
            <w:vAlign w:val="center"/>
          </w:tcPr>
          <w:p w14:paraId="6FF5D93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39 (65.0%)</w:t>
            </w:r>
          </w:p>
        </w:tc>
        <w:tc>
          <w:tcPr>
            <w:tcW w:w="1111" w:type="pct"/>
          </w:tcPr>
          <w:p w14:paraId="459AEAB9"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0B9A0757" w14:textId="77777777" w:rsidTr="004A1E90">
        <w:tc>
          <w:tcPr>
            <w:tcW w:w="1297" w:type="pct"/>
            <w:shd w:val="clear" w:color="auto" w:fill="auto"/>
            <w:vAlign w:val="center"/>
          </w:tcPr>
          <w:p w14:paraId="184CD2B1"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PSI</w:t>
            </w:r>
          </w:p>
        </w:tc>
        <w:tc>
          <w:tcPr>
            <w:tcW w:w="1295" w:type="pct"/>
            <w:shd w:val="clear" w:color="auto" w:fill="auto"/>
            <w:vAlign w:val="center"/>
          </w:tcPr>
          <w:p w14:paraId="563B8FEA" w14:textId="77777777" w:rsidR="00291986" w:rsidRPr="000710DD" w:rsidRDefault="00291986" w:rsidP="000710DD">
            <w:pPr>
              <w:spacing w:line="360" w:lineRule="auto"/>
              <w:jc w:val="both"/>
              <w:rPr>
                <w:rFonts w:ascii="Book Antiqua" w:eastAsia="DFKai-SB" w:hAnsi="Book Antiqua"/>
              </w:rPr>
            </w:pPr>
          </w:p>
        </w:tc>
        <w:tc>
          <w:tcPr>
            <w:tcW w:w="1296" w:type="pct"/>
            <w:shd w:val="clear" w:color="auto" w:fill="auto"/>
            <w:vAlign w:val="center"/>
          </w:tcPr>
          <w:p w14:paraId="460CE604"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77E0F167"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41E2A690" w14:textId="77777777" w:rsidTr="004A1E90">
        <w:tc>
          <w:tcPr>
            <w:tcW w:w="1297" w:type="pct"/>
            <w:shd w:val="clear" w:color="auto" w:fill="auto"/>
            <w:vAlign w:val="center"/>
          </w:tcPr>
          <w:p w14:paraId="2F183F17"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Normal (≤</w:t>
            </w:r>
            <w:r w:rsidRPr="000710DD">
              <w:rPr>
                <w:rFonts w:ascii="Book Antiqua" w:eastAsia="SimSun" w:hAnsi="Book Antiqua"/>
                <w:lang w:eastAsia="zh-CN"/>
              </w:rPr>
              <w:t xml:space="preserve"> </w:t>
            </w:r>
            <w:r w:rsidRPr="000710DD">
              <w:rPr>
                <w:rFonts w:ascii="Book Antiqua" w:hAnsi="Book Antiqua"/>
              </w:rPr>
              <w:t>50)</w:t>
            </w:r>
          </w:p>
        </w:tc>
        <w:tc>
          <w:tcPr>
            <w:tcW w:w="1295" w:type="pct"/>
            <w:shd w:val="clear" w:color="auto" w:fill="auto"/>
            <w:vAlign w:val="center"/>
          </w:tcPr>
          <w:p w14:paraId="50392ED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18 (30.0%)</w:t>
            </w:r>
          </w:p>
        </w:tc>
        <w:tc>
          <w:tcPr>
            <w:tcW w:w="1296" w:type="pct"/>
            <w:shd w:val="clear" w:color="auto" w:fill="auto"/>
            <w:vAlign w:val="center"/>
          </w:tcPr>
          <w:p w14:paraId="3CC6037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39 (65.0%)</w:t>
            </w:r>
          </w:p>
        </w:tc>
        <w:tc>
          <w:tcPr>
            <w:tcW w:w="1111" w:type="pct"/>
          </w:tcPr>
          <w:p w14:paraId="138073AE" w14:textId="428086D0" w:rsidR="00291986" w:rsidRPr="000710DD" w:rsidRDefault="00291986" w:rsidP="000710DD">
            <w:pPr>
              <w:tabs>
                <w:tab w:val="decimal" w:pos="36"/>
              </w:tabs>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a,d</w:t>
            </w:r>
          </w:p>
        </w:tc>
      </w:tr>
      <w:tr w:rsidR="00291986" w:rsidRPr="000710DD" w14:paraId="1E6525F5" w14:textId="77777777" w:rsidTr="004A1E90">
        <w:tc>
          <w:tcPr>
            <w:tcW w:w="1297" w:type="pct"/>
            <w:shd w:val="clear" w:color="auto" w:fill="auto"/>
            <w:vAlign w:val="center"/>
          </w:tcPr>
          <w:p w14:paraId="2F1CBFAD"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High (&gt;</w:t>
            </w:r>
            <w:r w:rsidRPr="000710DD">
              <w:rPr>
                <w:rFonts w:ascii="Book Antiqua" w:eastAsia="SimSun" w:hAnsi="Book Antiqua"/>
                <w:lang w:eastAsia="zh-CN"/>
              </w:rPr>
              <w:t xml:space="preserve"> </w:t>
            </w:r>
            <w:r w:rsidRPr="000710DD">
              <w:rPr>
                <w:rFonts w:ascii="Book Antiqua" w:hAnsi="Book Antiqua"/>
              </w:rPr>
              <w:t>50)</w:t>
            </w:r>
          </w:p>
        </w:tc>
        <w:tc>
          <w:tcPr>
            <w:tcW w:w="1295" w:type="pct"/>
            <w:shd w:val="clear" w:color="auto" w:fill="auto"/>
            <w:vAlign w:val="center"/>
          </w:tcPr>
          <w:p w14:paraId="7CF20FC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42 (70.0%)</w:t>
            </w:r>
          </w:p>
        </w:tc>
        <w:tc>
          <w:tcPr>
            <w:tcW w:w="1296" w:type="pct"/>
            <w:shd w:val="clear" w:color="auto" w:fill="auto"/>
            <w:vAlign w:val="center"/>
          </w:tcPr>
          <w:p w14:paraId="6D53835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 (35.0%)</w:t>
            </w:r>
          </w:p>
        </w:tc>
        <w:tc>
          <w:tcPr>
            <w:tcW w:w="1111" w:type="pct"/>
          </w:tcPr>
          <w:p w14:paraId="37E319E5"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7E8B28F7" w14:textId="77777777" w:rsidTr="004A1E90">
        <w:tc>
          <w:tcPr>
            <w:tcW w:w="1297" w:type="pct"/>
            <w:shd w:val="clear" w:color="auto" w:fill="auto"/>
            <w:vAlign w:val="center"/>
          </w:tcPr>
          <w:p w14:paraId="296DF196"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lastRenderedPageBreak/>
              <w:t>TP</w:t>
            </w:r>
          </w:p>
        </w:tc>
        <w:tc>
          <w:tcPr>
            <w:tcW w:w="1295" w:type="pct"/>
            <w:shd w:val="clear" w:color="auto" w:fill="auto"/>
            <w:vAlign w:val="center"/>
          </w:tcPr>
          <w:p w14:paraId="79D9C933" w14:textId="77777777" w:rsidR="00291986" w:rsidRPr="000710DD" w:rsidRDefault="00291986" w:rsidP="000710DD">
            <w:pPr>
              <w:spacing w:line="360" w:lineRule="auto"/>
              <w:ind w:rightChars="-34" w:right="-82"/>
              <w:jc w:val="both"/>
              <w:rPr>
                <w:rFonts w:ascii="Book Antiqua" w:eastAsia="DFKai-SB" w:hAnsi="Book Antiqua"/>
              </w:rPr>
            </w:pPr>
          </w:p>
        </w:tc>
        <w:tc>
          <w:tcPr>
            <w:tcW w:w="1296" w:type="pct"/>
            <w:shd w:val="clear" w:color="auto" w:fill="auto"/>
            <w:vAlign w:val="center"/>
          </w:tcPr>
          <w:p w14:paraId="3308B532"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701C08D1"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737326FE" w14:textId="77777777" w:rsidTr="004A1E90">
        <w:tc>
          <w:tcPr>
            <w:tcW w:w="1297" w:type="pct"/>
            <w:shd w:val="clear" w:color="auto" w:fill="auto"/>
            <w:vAlign w:val="center"/>
          </w:tcPr>
          <w:p w14:paraId="3BAF936D"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Low (≤</w:t>
            </w:r>
            <w:r w:rsidRPr="000710DD">
              <w:rPr>
                <w:rFonts w:ascii="Book Antiqua" w:eastAsia="SimSun" w:hAnsi="Book Antiqua"/>
                <w:lang w:eastAsia="zh-CN"/>
              </w:rPr>
              <w:t xml:space="preserve"> </w:t>
            </w:r>
            <w:r w:rsidRPr="000710DD">
              <w:rPr>
                <w:rFonts w:ascii="Book Antiqua" w:hAnsi="Book Antiqua"/>
              </w:rPr>
              <w:t>1000)</w:t>
            </w:r>
          </w:p>
        </w:tc>
        <w:tc>
          <w:tcPr>
            <w:tcW w:w="1295" w:type="pct"/>
            <w:shd w:val="clear" w:color="auto" w:fill="auto"/>
            <w:vAlign w:val="center"/>
          </w:tcPr>
          <w:p w14:paraId="59B794A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52 (86.7%)</w:t>
            </w:r>
          </w:p>
        </w:tc>
        <w:tc>
          <w:tcPr>
            <w:tcW w:w="1296" w:type="pct"/>
            <w:shd w:val="clear" w:color="auto" w:fill="auto"/>
            <w:vAlign w:val="center"/>
          </w:tcPr>
          <w:p w14:paraId="72CE1B7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32 (53.3%)</w:t>
            </w:r>
          </w:p>
        </w:tc>
        <w:tc>
          <w:tcPr>
            <w:tcW w:w="1111" w:type="pct"/>
          </w:tcPr>
          <w:p w14:paraId="68006D6F" w14:textId="18D72F43" w:rsidR="00291986" w:rsidRPr="000710DD" w:rsidRDefault="00291986" w:rsidP="000710DD">
            <w:pPr>
              <w:tabs>
                <w:tab w:val="decimal" w:pos="36"/>
              </w:tabs>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a,d</w:t>
            </w:r>
          </w:p>
        </w:tc>
      </w:tr>
      <w:tr w:rsidR="00291986" w:rsidRPr="000710DD" w14:paraId="1E0F98B3" w14:textId="77777777" w:rsidTr="004A1E90">
        <w:tc>
          <w:tcPr>
            <w:tcW w:w="1297" w:type="pct"/>
            <w:shd w:val="clear" w:color="auto" w:fill="auto"/>
            <w:vAlign w:val="center"/>
          </w:tcPr>
          <w:p w14:paraId="23ABDF27"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Normal (&gt;</w:t>
            </w:r>
            <w:r w:rsidRPr="000710DD">
              <w:rPr>
                <w:rFonts w:ascii="Book Antiqua" w:eastAsia="SimSun" w:hAnsi="Book Antiqua"/>
                <w:lang w:eastAsia="zh-CN"/>
              </w:rPr>
              <w:t xml:space="preserve"> </w:t>
            </w:r>
            <w:r w:rsidRPr="000710DD">
              <w:rPr>
                <w:rFonts w:ascii="Book Antiqua" w:hAnsi="Book Antiqua"/>
              </w:rPr>
              <w:t>1000)</w:t>
            </w:r>
          </w:p>
        </w:tc>
        <w:tc>
          <w:tcPr>
            <w:tcW w:w="1295" w:type="pct"/>
            <w:shd w:val="clear" w:color="auto" w:fill="auto"/>
            <w:vAlign w:val="center"/>
          </w:tcPr>
          <w:p w14:paraId="139C9ED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1296" w:type="pct"/>
            <w:shd w:val="clear" w:color="auto" w:fill="auto"/>
            <w:vAlign w:val="center"/>
          </w:tcPr>
          <w:p w14:paraId="7A8605A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28 (46.7%)</w:t>
            </w:r>
          </w:p>
        </w:tc>
        <w:tc>
          <w:tcPr>
            <w:tcW w:w="1111" w:type="pct"/>
          </w:tcPr>
          <w:p w14:paraId="0294B5D0"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398507AE" w14:textId="77777777" w:rsidTr="004A1E90">
        <w:tc>
          <w:tcPr>
            <w:tcW w:w="1297" w:type="pct"/>
            <w:shd w:val="clear" w:color="auto" w:fill="auto"/>
            <w:vAlign w:val="center"/>
          </w:tcPr>
          <w:p w14:paraId="5761BDFB" w14:textId="77777777" w:rsidR="00291986" w:rsidRPr="000710DD" w:rsidRDefault="00291986" w:rsidP="000710DD">
            <w:pPr>
              <w:spacing w:line="360" w:lineRule="auto"/>
              <w:jc w:val="both"/>
              <w:rPr>
                <w:rFonts w:ascii="Book Antiqua" w:eastAsia="DFKai-SB" w:hAnsi="Book Antiqua"/>
                <w:bCs/>
              </w:rPr>
            </w:pPr>
            <w:r w:rsidRPr="000710DD">
              <w:rPr>
                <w:rFonts w:ascii="Book Antiqua" w:eastAsia="DFKai-SB" w:hAnsi="Book Antiqua"/>
                <w:bCs/>
              </w:rPr>
              <w:t>LF/HF ratio</w:t>
            </w:r>
          </w:p>
        </w:tc>
        <w:tc>
          <w:tcPr>
            <w:tcW w:w="1295" w:type="pct"/>
            <w:shd w:val="clear" w:color="auto" w:fill="auto"/>
            <w:vAlign w:val="center"/>
          </w:tcPr>
          <w:p w14:paraId="5BC22471" w14:textId="77777777" w:rsidR="00291986" w:rsidRPr="000710DD" w:rsidRDefault="00291986" w:rsidP="000710DD">
            <w:pPr>
              <w:spacing w:line="360" w:lineRule="auto"/>
              <w:jc w:val="both"/>
              <w:rPr>
                <w:rFonts w:ascii="Book Antiqua" w:eastAsia="DFKai-SB" w:hAnsi="Book Antiqua"/>
              </w:rPr>
            </w:pPr>
          </w:p>
        </w:tc>
        <w:tc>
          <w:tcPr>
            <w:tcW w:w="1296" w:type="pct"/>
            <w:shd w:val="clear" w:color="auto" w:fill="auto"/>
            <w:vAlign w:val="center"/>
          </w:tcPr>
          <w:p w14:paraId="41FCF039"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1F988723"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67A4EE44" w14:textId="77777777" w:rsidTr="004A1E90">
        <w:tc>
          <w:tcPr>
            <w:tcW w:w="1297" w:type="pct"/>
            <w:shd w:val="clear" w:color="auto" w:fill="auto"/>
            <w:vAlign w:val="center"/>
          </w:tcPr>
          <w:p w14:paraId="3F84805E"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Low (≤</w:t>
            </w:r>
            <w:r w:rsidRPr="000710DD">
              <w:rPr>
                <w:rFonts w:ascii="Book Antiqua" w:eastAsia="SimSun" w:hAnsi="Book Antiqua"/>
                <w:lang w:eastAsia="zh-CN"/>
              </w:rPr>
              <w:t xml:space="preserve"> </w:t>
            </w:r>
            <w:r w:rsidRPr="000710DD">
              <w:rPr>
                <w:rFonts w:ascii="Book Antiqua" w:hAnsi="Book Antiqua"/>
              </w:rPr>
              <w:t>0.5)</w:t>
            </w:r>
          </w:p>
        </w:tc>
        <w:tc>
          <w:tcPr>
            <w:tcW w:w="1295" w:type="pct"/>
            <w:shd w:val="clear" w:color="auto" w:fill="auto"/>
            <w:vAlign w:val="center"/>
          </w:tcPr>
          <w:p w14:paraId="593D6E0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296" w:type="pct"/>
            <w:shd w:val="clear" w:color="auto" w:fill="auto"/>
            <w:vAlign w:val="center"/>
          </w:tcPr>
          <w:p w14:paraId="24B351F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9 (15.0%)</w:t>
            </w:r>
          </w:p>
        </w:tc>
        <w:tc>
          <w:tcPr>
            <w:tcW w:w="1111" w:type="pct"/>
          </w:tcPr>
          <w:p w14:paraId="0E5B825D" w14:textId="443A5B8B" w:rsidR="00291986" w:rsidRPr="000710DD"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w:t>
            </w:r>
            <w:r w:rsidR="004A1E90" w:rsidRPr="000710DD">
              <w:rPr>
                <w:rFonts w:ascii="Book Antiqua" w:eastAsia="DFKai-SB" w:hAnsi="Book Antiqua"/>
              </w:rPr>
              <w:t>42</w:t>
            </w:r>
            <w:r w:rsidR="004A1E90" w:rsidRPr="000710DD">
              <w:rPr>
                <w:rFonts w:ascii="Book Antiqua" w:eastAsia="DFKai-SB" w:hAnsi="Book Antiqua"/>
                <w:vertAlign w:val="superscript"/>
              </w:rPr>
              <w:t>d</w:t>
            </w:r>
          </w:p>
        </w:tc>
      </w:tr>
      <w:tr w:rsidR="00291986" w:rsidRPr="000710DD" w14:paraId="7CB153CA" w14:textId="77777777" w:rsidTr="004A1E90">
        <w:tc>
          <w:tcPr>
            <w:tcW w:w="1297" w:type="pct"/>
            <w:shd w:val="clear" w:color="auto" w:fill="auto"/>
            <w:vAlign w:val="center"/>
          </w:tcPr>
          <w:p w14:paraId="3D55A7A8"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Normal (0.5-2.0)</w:t>
            </w:r>
          </w:p>
        </w:tc>
        <w:tc>
          <w:tcPr>
            <w:tcW w:w="1295" w:type="pct"/>
            <w:shd w:val="clear" w:color="auto" w:fill="auto"/>
            <w:vAlign w:val="center"/>
          </w:tcPr>
          <w:p w14:paraId="1A0DA2A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30 (50.0%)</w:t>
            </w:r>
          </w:p>
        </w:tc>
        <w:tc>
          <w:tcPr>
            <w:tcW w:w="1296" w:type="pct"/>
            <w:shd w:val="clear" w:color="auto" w:fill="auto"/>
            <w:vAlign w:val="center"/>
          </w:tcPr>
          <w:p w14:paraId="182603F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33 (55.0%)</w:t>
            </w:r>
          </w:p>
        </w:tc>
        <w:tc>
          <w:tcPr>
            <w:tcW w:w="1111" w:type="pct"/>
          </w:tcPr>
          <w:p w14:paraId="0571E02A"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649890B6" w14:textId="77777777" w:rsidTr="004A1E90">
        <w:tc>
          <w:tcPr>
            <w:tcW w:w="1297" w:type="pct"/>
            <w:tcBorders>
              <w:bottom w:val="single" w:sz="4" w:space="0" w:color="auto"/>
            </w:tcBorders>
            <w:shd w:val="clear" w:color="auto" w:fill="auto"/>
            <w:vAlign w:val="center"/>
          </w:tcPr>
          <w:p w14:paraId="39E876DA"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High (&gt;</w:t>
            </w:r>
            <w:r w:rsidRPr="000710DD">
              <w:rPr>
                <w:rFonts w:ascii="Book Antiqua" w:eastAsia="SimSun" w:hAnsi="Book Antiqua"/>
                <w:lang w:eastAsia="zh-CN"/>
              </w:rPr>
              <w:t xml:space="preserve"> </w:t>
            </w:r>
            <w:r w:rsidRPr="000710DD">
              <w:rPr>
                <w:rFonts w:ascii="Book Antiqua" w:hAnsi="Book Antiqua"/>
              </w:rPr>
              <w:t>2.0)</w:t>
            </w:r>
          </w:p>
        </w:tc>
        <w:tc>
          <w:tcPr>
            <w:tcW w:w="1295" w:type="pct"/>
            <w:tcBorders>
              <w:bottom w:val="single" w:sz="4" w:space="0" w:color="auto"/>
            </w:tcBorders>
            <w:shd w:val="clear" w:color="auto" w:fill="auto"/>
            <w:vAlign w:val="center"/>
          </w:tcPr>
          <w:p w14:paraId="2624567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296" w:type="pct"/>
            <w:tcBorders>
              <w:bottom w:val="single" w:sz="4" w:space="0" w:color="auto"/>
            </w:tcBorders>
            <w:shd w:val="clear" w:color="auto" w:fill="auto"/>
            <w:vAlign w:val="center"/>
          </w:tcPr>
          <w:p w14:paraId="5B1537A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18 (30.0%)</w:t>
            </w:r>
          </w:p>
        </w:tc>
        <w:tc>
          <w:tcPr>
            <w:tcW w:w="1111" w:type="pct"/>
            <w:tcBorders>
              <w:bottom w:val="single" w:sz="4" w:space="0" w:color="auto"/>
            </w:tcBorders>
          </w:tcPr>
          <w:p w14:paraId="5805764F" w14:textId="77777777" w:rsidR="00291986" w:rsidRPr="000710DD" w:rsidRDefault="00291986" w:rsidP="000710DD">
            <w:pPr>
              <w:tabs>
                <w:tab w:val="decimal" w:pos="36"/>
              </w:tabs>
              <w:spacing w:line="360" w:lineRule="auto"/>
              <w:jc w:val="both"/>
              <w:rPr>
                <w:rFonts w:ascii="Book Antiqua" w:eastAsia="DFKai-SB" w:hAnsi="Book Antiqua"/>
              </w:rPr>
            </w:pPr>
          </w:p>
        </w:tc>
      </w:tr>
    </w:tbl>
    <w:p w14:paraId="4BF4720E" w14:textId="77777777" w:rsidR="00291986" w:rsidRPr="000710DD" w:rsidRDefault="00291986" w:rsidP="000710DD">
      <w:pPr>
        <w:spacing w:line="360" w:lineRule="auto"/>
        <w:ind w:rightChars="-23" w:right="-55"/>
        <w:jc w:val="both"/>
        <w:rPr>
          <w:rFonts w:ascii="Book Antiqua" w:hAnsi="Book Antiqua"/>
        </w:rPr>
      </w:pPr>
      <w:r w:rsidRPr="000710DD">
        <w:rPr>
          <w:rFonts w:ascii="Book Antiqua" w:hAnsi="Book Antiqua"/>
        </w:rPr>
        <w:t>HRT</w:t>
      </w:r>
      <w:r w:rsidRPr="000710DD">
        <w:rPr>
          <w:rFonts w:ascii="Book Antiqua" w:eastAsia="SimSun" w:hAnsi="Book Antiqua"/>
          <w:lang w:eastAsia="zh-CN"/>
        </w:rPr>
        <w:t>:</w:t>
      </w:r>
      <w:r w:rsidRPr="000710DD">
        <w:rPr>
          <w:rFonts w:ascii="Book Antiqua" w:hAnsi="Book Antiqua"/>
        </w:rPr>
        <w:t xml:space="preserve"> </w:t>
      </w:r>
      <w:r w:rsidRPr="000710DD">
        <w:rPr>
          <w:rFonts w:ascii="Book Antiqua" w:eastAsia="SimSun" w:hAnsi="Book Antiqua"/>
          <w:lang w:eastAsia="zh-CN"/>
        </w:rPr>
        <w:t>H</w:t>
      </w:r>
      <w:r w:rsidRPr="000710DD">
        <w:rPr>
          <w:rFonts w:ascii="Book Antiqua" w:hAnsi="Book Antiqua"/>
        </w:rPr>
        <w:t>eart rate over a given period of time; SDNN</w:t>
      </w:r>
      <w:r w:rsidRPr="000710DD">
        <w:rPr>
          <w:rFonts w:ascii="Book Antiqua" w:eastAsia="SimSun" w:hAnsi="Book Antiqua"/>
          <w:lang w:eastAsia="zh-CN"/>
        </w:rPr>
        <w:t>:</w:t>
      </w:r>
      <w:r w:rsidRPr="000710DD">
        <w:rPr>
          <w:rFonts w:ascii="Book Antiqua" w:hAnsi="Book Antiqua"/>
        </w:rPr>
        <w:t xml:space="preserve"> </w:t>
      </w:r>
      <w:r w:rsidRPr="000710DD">
        <w:rPr>
          <w:rFonts w:ascii="Book Antiqua" w:eastAsia="SimSun" w:hAnsi="Book Antiqua"/>
          <w:lang w:eastAsia="zh-CN"/>
        </w:rPr>
        <w:t>S</w:t>
      </w:r>
      <w:r w:rsidRPr="000710DD">
        <w:rPr>
          <w:rFonts w:ascii="Book Antiqua" w:hAnsi="Book Antiqua"/>
        </w:rPr>
        <w:t>tandard deviation of all normal-to-normal intervals; RMSSD</w:t>
      </w:r>
      <w:r w:rsidRPr="000710DD">
        <w:rPr>
          <w:rFonts w:ascii="Book Antiqua" w:eastAsia="SimSun" w:hAnsi="Book Antiqua"/>
          <w:lang w:eastAsia="zh-CN"/>
        </w:rPr>
        <w:t>:</w:t>
      </w:r>
      <w:r w:rsidRPr="000710DD">
        <w:rPr>
          <w:rFonts w:ascii="Book Antiqua" w:hAnsi="Book Antiqua"/>
        </w:rPr>
        <w:t xml:space="preserve"> </w:t>
      </w:r>
      <w:r w:rsidRPr="000710DD">
        <w:rPr>
          <w:rFonts w:ascii="Book Antiqua" w:eastAsia="SimSun" w:hAnsi="Book Antiqua"/>
          <w:lang w:eastAsia="zh-CN"/>
        </w:rPr>
        <w:t>S</w:t>
      </w:r>
      <w:r w:rsidRPr="000710DD">
        <w:rPr>
          <w:rFonts w:ascii="Book Antiqua" w:hAnsi="Book Antiqua"/>
        </w:rPr>
        <w:t>quare root of the mean of the sum of the squares of differences between adjacent normal-to-normal intervals; PSI</w:t>
      </w:r>
      <w:r w:rsidRPr="000710DD">
        <w:rPr>
          <w:rFonts w:ascii="Book Antiqua" w:eastAsia="SimSun" w:hAnsi="Book Antiqua"/>
          <w:lang w:eastAsia="zh-CN"/>
        </w:rPr>
        <w:t>:</w:t>
      </w:r>
      <w:r w:rsidRPr="000710DD">
        <w:rPr>
          <w:rFonts w:ascii="Book Antiqua" w:hAnsi="Book Antiqua"/>
        </w:rPr>
        <w:t xml:space="preserve"> </w:t>
      </w:r>
      <w:r w:rsidRPr="000710DD">
        <w:rPr>
          <w:rFonts w:ascii="Book Antiqua" w:eastAsia="SimSun" w:hAnsi="Book Antiqua"/>
          <w:lang w:eastAsia="zh-CN"/>
        </w:rPr>
        <w:t>P</w:t>
      </w:r>
      <w:r w:rsidRPr="000710DD">
        <w:rPr>
          <w:rFonts w:ascii="Book Antiqua" w:hAnsi="Book Antiqua"/>
        </w:rPr>
        <w:t>hysical stress index; TP</w:t>
      </w:r>
      <w:r w:rsidRPr="000710DD">
        <w:rPr>
          <w:rFonts w:ascii="Book Antiqua" w:eastAsia="SimSun" w:hAnsi="Book Antiqua"/>
          <w:lang w:eastAsia="zh-CN"/>
        </w:rPr>
        <w:t>:</w:t>
      </w:r>
      <w:r w:rsidRPr="000710DD">
        <w:rPr>
          <w:rFonts w:ascii="Book Antiqua" w:hAnsi="Book Antiqua"/>
        </w:rPr>
        <w:t xml:space="preserve"> </w:t>
      </w:r>
      <w:r w:rsidRPr="000710DD">
        <w:rPr>
          <w:rFonts w:ascii="Book Antiqua" w:eastAsia="SimSun" w:hAnsi="Book Antiqua"/>
          <w:lang w:eastAsia="zh-CN"/>
        </w:rPr>
        <w:t>T</w:t>
      </w:r>
      <w:r w:rsidRPr="000710DD">
        <w:rPr>
          <w:rFonts w:ascii="Book Antiqua" w:hAnsi="Book Antiqua"/>
        </w:rPr>
        <w:t>otal power; LF/HF</w:t>
      </w:r>
      <w:r w:rsidRPr="000710DD">
        <w:rPr>
          <w:rFonts w:ascii="Book Antiqua" w:eastAsia="SimSun" w:hAnsi="Book Antiqua"/>
          <w:lang w:eastAsia="zh-CN"/>
        </w:rPr>
        <w:t>:</w:t>
      </w:r>
      <w:r w:rsidRPr="000710DD">
        <w:rPr>
          <w:rFonts w:ascii="Book Antiqua" w:hAnsi="Book Antiqua"/>
        </w:rPr>
        <w:t xml:space="preserve"> </w:t>
      </w:r>
      <w:r w:rsidRPr="000710DD">
        <w:rPr>
          <w:rFonts w:ascii="Book Antiqua" w:eastAsia="SimSun" w:hAnsi="Book Antiqua"/>
          <w:lang w:eastAsia="zh-CN"/>
        </w:rPr>
        <w:t>T</w:t>
      </w:r>
      <w:r w:rsidRPr="000710DD">
        <w:rPr>
          <w:rFonts w:ascii="Book Antiqua" w:hAnsi="Book Antiqua"/>
        </w:rPr>
        <w:t>he ratio or low frequency to high frequency; VLF</w:t>
      </w:r>
      <w:r w:rsidRPr="000710DD">
        <w:rPr>
          <w:rFonts w:ascii="Book Antiqua" w:eastAsia="SimSun" w:hAnsi="Book Antiqua"/>
          <w:lang w:eastAsia="zh-CN"/>
        </w:rPr>
        <w:t>:</w:t>
      </w:r>
      <w:r w:rsidRPr="000710DD">
        <w:rPr>
          <w:rFonts w:ascii="Book Antiqua" w:hAnsi="Book Antiqua"/>
        </w:rPr>
        <w:t xml:space="preserve"> </w:t>
      </w:r>
      <w:r w:rsidRPr="000710DD">
        <w:rPr>
          <w:rFonts w:ascii="Book Antiqua" w:eastAsia="SimSun" w:hAnsi="Book Antiqua"/>
          <w:lang w:eastAsia="zh-CN"/>
        </w:rPr>
        <w:t>V</w:t>
      </w:r>
      <w:r w:rsidRPr="000710DD">
        <w:rPr>
          <w:rFonts w:ascii="Book Antiqua" w:hAnsi="Book Antiqua"/>
        </w:rPr>
        <w:t>ery low frequency; LF</w:t>
      </w:r>
      <w:r w:rsidRPr="000710DD">
        <w:rPr>
          <w:rFonts w:ascii="Book Antiqua" w:eastAsia="SimSun" w:hAnsi="Book Antiqua"/>
          <w:lang w:eastAsia="zh-CN"/>
        </w:rPr>
        <w:t>:</w:t>
      </w:r>
      <w:r w:rsidRPr="000710DD">
        <w:rPr>
          <w:rFonts w:ascii="Book Antiqua" w:hAnsi="Book Antiqua"/>
        </w:rPr>
        <w:t xml:space="preserve"> </w:t>
      </w:r>
      <w:r w:rsidRPr="000710DD">
        <w:rPr>
          <w:rFonts w:ascii="Book Antiqua" w:eastAsia="SimSun" w:hAnsi="Book Antiqua"/>
          <w:lang w:eastAsia="zh-CN"/>
        </w:rPr>
        <w:t>L</w:t>
      </w:r>
      <w:r w:rsidRPr="000710DD">
        <w:rPr>
          <w:rFonts w:ascii="Book Antiqua" w:hAnsi="Book Antiqua"/>
        </w:rPr>
        <w:t>ow frequency; HF</w:t>
      </w:r>
      <w:r w:rsidRPr="000710DD">
        <w:rPr>
          <w:rFonts w:ascii="Book Antiqua" w:eastAsia="SimSun" w:hAnsi="Book Antiqua"/>
          <w:lang w:eastAsia="zh-CN"/>
        </w:rPr>
        <w:t>:</w:t>
      </w:r>
      <w:r w:rsidRPr="000710DD">
        <w:rPr>
          <w:rFonts w:ascii="Book Antiqua" w:hAnsi="Book Antiqua"/>
        </w:rPr>
        <w:t xml:space="preserve"> </w:t>
      </w:r>
      <w:r w:rsidRPr="000710DD">
        <w:rPr>
          <w:rFonts w:ascii="Book Antiqua" w:eastAsia="SimSun" w:hAnsi="Book Antiqua"/>
          <w:lang w:eastAsia="zh-CN"/>
        </w:rPr>
        <w:t>H</w:t>
      </w:r>
      <w:r w:rsidRPr="000710DD">
        <w:rPr>
          <w:rFonts w:ascii="Book Antiqua" w:hAnsi="Book Antiqua"/>
        </w:rPr>
        <w:t>igh frequency.</w:t>
      </w:r>
    </w:p>
    <w:p w14:paraId="68C5EA23" w14:textId="6A84F266" w:rsidR="004A1E90" w:rsidRPr="000710DD" w:rsidRDefault="00291986" w:rsidP="000710DD">
      <w:pPr>
        <w:spacing w:line="360" w:lineRule="auto"/>
        <w:jc w:val="both"/>
        <w:rPr>
          <w:rFonts w:ascii="Book Antiqua" w:eastAsia="DFKai-SB" w:hAnsi="Book Antiqua"/>
          <w:vertAlign w:val="superscript"/>
        </w:rPr>
      </w:pPr>
      <w:proofErr w:type="spellStart"/>
      <w:r w:rsidRPr="000710DD">
        <w:rPr>
          <w:rFonts w:ascii="Book Antiqua" w:eastAsia="DFKai-SB" w:hAnsi="Book Antiqua"/>
          <w:vertAlign w:val="superscript"/>
        </w:rPr>
        <w:t>a</w:t>
      </w:r>
      <w:r w:rsidR="004A1E90" w:rsidRPr="000710DD">
        <w:rPr>
          <w:rFonts w:ascii="Book Antiqua" w:eastAsia="SimSun" w:hAnsi="Book Antiqua"/>
          <w:lang w:eastAsia="zh-CN"/>
        </w:rPr>
        <w:t>S</w:t>
      </w:r>
      <w:r w:rsidR="004A1E90" w:rsidRPr="000710DD">
        <w:rPr>
          <w:rFonts w:ascii="Book Antiqua" w:eastAsia="DFKai-SB" w:hAnsi="Book Antiqua"/>
        </w:rPr>
        <w:t>tatistically</w:t>
      </w:r>
      <w:proofErr w:type="spellEnd"/>
      <w:r w:rsidR="004A1E90" w:rsidRPr="000710DD">
        <w:rPr>
          <w:rFonts w:ascii="Book Antiqua" w:eastAsia="DFKai-SB" w:hAnsi="Book Antiqua"/>
        </w:rPr>
        <w:t xml:space="preserve"> significant (</w:t>
      </w:r>
      <w:r w:rsidR="004A1E90" w:rsidRPr="000710DD">
        <w:rPr>
          <w:rFonts w:ascii="Book Antiqua" w:eastAsia="DFKai-SB" w:hAnsi="Book Antiqua"/>
          <w:i/>
          <w:iCs/>
        </w:rPr>
        <w:t>P</w:t>
      </w:r>
      <w:r w:rsidR="004A1E90" w:rsidRPr="000710DD">
        <w:rPr>
          <w:rFonts w:ascii="Book Antiqua" w:eastAsia="DFKai-SB" w:hAnsi="Book Antiqua"/>
        </w:rPr>
        <w:t xml:space="preserve"> &lt; 0.05).</w:t>
      </w:r>
    </w:p>
    <w:p w14:paraId="7BC8580D" w14:textId="2C1FB46C" w:rsidR="00291986" w:rsidRPr="000710DD" w:rsidRDefault="004A1E90" w:rsidP="000710DD">
      <w:pPr>
        <w:spacing w:line="360" w:lineRule="auto"/>
        <w:jc w:val="both"/>
        <w:rPr>
          <w:rFonts w:ascii="Book Antiqua" w:eastAsia="SimSun" w:hAnsi="Book Antiqua"/>
          <w:lang w:eastAsia="zh-CN"/>
        </w:rPr>
      </w:pPr>
      <w:proofErr w:type="spellStart"/>
      <w:r w:rsidRPr="000710DD">
        <w:rPr>
          <w:rFonts w:ascii="Book Antiqua" w:eastAsia="DFKai-SB" w:hAnsi="Book Antiqua"/>
          <w:vertAlign w:val="superscript"/>
        </w:rPr>
        <w:t>b</w:t>
      </w:r>
      <w:r w:rsidR="00291986" w:rsidRPr="000710DD">
        <w:rPr>
          <w:rFonts w:ascii="Book Antiqua" w:eastAsia="DFKai-SB" w:hAnsi="Book Antiqua"/>
        </w:rPr>
        <w:t>T</w:t>
      </w:r>
      <w:proofErr w:type="spellEnd"/>
      <w:r w:rsidR="00291986" w:rsidRPr="000710DD">
        <w:rPr>
          <w:rFonts w:ascii="Book Antiqua" w:eastAsia="DFKai-SB" w:hAnsi="Book Antiqua"/>
        </w:rPr>
        <w:t>-test</w:t>
      </w:r>
      <w:r w:rsidR="005D7931" w:rsidRPr="000710DD">
        <w:rPr>
          <w:rFonts w:ascii="Book Antiqua" w:eastAsia="SimSun" w:hAnsi="Book Antiqua"/>
          <w:lang w:eastAsia="zh-CN"/>
        </w:rPr>
        <w:t>.</w:t>
      </w:r>
      <w:r w:rsidR="00291986" w:rsidRPr="000710DD">
        <w:rPr>
          <w:rFonts w:ascii="Book Antiqua" w:eastAsia="DFKai-SB" w:hAnsi="Book Antiqua"/>
        </w:rPr>
        <w:t xml:space="preserve"> </w:t>
      </w:r>
    </w:p>
    <w:p w14:paraId="4FE6EA2D" w14:textId="1933AC2F" w:rsidR="00291986" w:rsidRPr="000710DD" w:rsidRDefault="004A1E90" w:rsidP="000710DD">
      <w:pPr>
        <w:spacing w:line="360" w:lineRule="auto"/>
        <w:jc w:val="both"/>
        <w:rPr>
          <w:rFonts w:ascii="Book Antiqua" w:eastAsia="SimSun" w:hAnsi="Book Antiqua"/>
          <w:lang w:eastAsia="zh-CN"/>
        </w:rPr>
      </w:pPr>
      <w:proofErr w:type="spellStart"/>
      <w:r w:rsidRPr="000710DD">
        <w:rPr>
          <w:rFonts w:ascii="Book Antiqua" w:eastAsia="DFKai-SB" w:hAnsi="Book Antiqua"/>
          <w:vertAlign w:val="superscript"/>
        </w:rPr>
        <w:t>c</w:t>
      </w:r>
      <w:r w:rsidRPr="000710DD">
        <w:rPr>
          <w:rFonts w:ascii="Book Antiqua" w:eastAsia="DFKai-SB" w:hAnsi="Book Antiqua"/>
        </w:rPr>
        <w:t>Mann</w:t>
      </w:r>
      <w:proofErr w:type="spellEnd"/>
      <w:r w:rsidR="00291986" w:rsidRPr="000710DD">
        <w:rPr>
          <w:rFonts w:ascii="Book Antiqua" w:eastAsia="DFKai-SB" w:hAnsi="Book Antiqua"/>
        </w:rPr>
        <w:t xml:space="preserve">–Whitney </w:t>
      </w:r>
      <w:r w:rsidR="00291986" w:rsidRPr="000710DD">
        <w:rPr>
          <w:rFonts w:ascii="Book Antiqua" w:eastAsia="DFKai-SB" w:hAnsi="Book Antiqua"/>
          <w:i/>
        </w:rPr>
        <w:t>U</w:t>
      </w:r>
      <w:r w:rsidR="00291986" w:rsidRPr="000710DD">
        <w:rPr>
          <w:rFonts w:ascii="Book Antiqua" w:eastAsia="DFKai-SB" w:hAnsi="Book Antiqua"/>
        </w:rPr>
        <w:t xml:space="preserve"> test</w:t>
      </w:r>
      <w:r w:rsidR="005D7931" w:rsidRPr="000710DD">
        <w:rPr>
          <w:rFonts w:ascii="Book Antiqua" w:eastAsia="SimSun" w:hAnsi="Book Antiqua"/>
          <w:lang w:eastAsia="zh-CN"/>
        </w:rPr>
        <w:t>.</w:t>
      </w:r>
      <w:r w:rsidR="00291986" w:rsidRPr="000710DD">
        <w:rPr>
          <w:rFonts w:ascii="Book Antiqua" w:eastAsia="DFKai-SB" w:hAnsi="Book Antiqua"/>
        </w:rPr>
        <w:t xml:space="preserve"> </w:t>
      </w:r>
    </w:p>
    <w:p w14:paraId="68B29923" w14:textId="563099B3" w:rsidR="00291986" w:rsidRPr="000710DD" w:rsidRDefault="004A1E90" w:rsidP="000710DD">
      <w:pPr>
        <w:spacing w:line="360" w:lineRule="auto"/>
        <w:jc w:val="both"/>
        <w:rPr>
          <w:rFonts w:ascii="Book Antiqua" w:eastAsia="SimSun" w:hAnsi="Book Antiqua"/>
          <w:lang w:eastAsia="zh-CN"/>
        </w:rPr>
      </w:pPr>
      <w:proofErr w:type="spellStart"/>
      <w:r w:rsidRPr="000710DD">
        <w:rPr>
          <w:rFonts w:ascii="Book Antiqua" w:eastAsia="DFKai-SB" w:hAnsi="Book Antiqua"/>
          <w:vertAlign w:val="superscript"/>
        </w:rPr>
        <w:t>d</w:t>
      </w:r>
      <w:r w:rsidRPr="000710DD">
        <w:rPr>
          <w:rFonts w:ascii="Book Antiqua" w:eastAsia="DFKai-SB" w:hAnsi="Book Antiqua"/>
        </w:rPr>
        <w:t>Fisher’s</w:t>
      </w:r>
      <w:proofErr w:type="spellEnd"/>
      <w:r w:rsidRPr="000710DD">
        <w:rPr>
          <w:rFonts w:ascii="Book Antiqua" w:eastAsia="DFKai-SB" w:hAnsi="Book Antiqua"/>
        </w:rPr>
        <w:t xml:space="preserve"> </w:t>
      </w:r>
      <w:r w:rsidR="00291986" w:rsidRPr="000710DD">
        <w:rPr>
          <w:rFonts w:ascii="Book Antiqua" w:eastAsia="SimSun" w:hAnsi="Book Antiqua"/>
          <w:lang w:eastAsia="zh-CN"/>
        </w:rPr>
        <w:t>e</w:t>
      </w:r>
      <w:r w:rsidR="00291986" w:rsidRPr="000710DD">
        <w:rPr>
          <w:rFonts w:ascii="Book Antiqua" w:eastAsia="DFKai-SB" w:hAnsi="Book Antiqua"/>
        </w:rPr>
        <w:t>xact test.</w:t>
      </w:r>
    </w:p>
    <w:p w14:paraId="26A9B6EC" w14:textId="77777777" w:rsidR="00291986" w:rsidRPr="000710DD" w:rsidRDefault="00291986" w:rsidP="000710DD">
      <w:pPr>
        <w:spacing w:line="360" w:lineRule="auto"/>
        <w:ind w:rightChars="-23" w:right="-55"/>
        <w:jc w:val="both"/>
        <w:rPr>
          <w:rFonts w:ascii="Book Antiqua" w:eastAsia="SimSun" w:hAnsi="Book Antiqua"/>
          <w:b/>
          <w:lang w:eastAsia="zh-CN"/>
        </w:rPr>
      </w:pPr>
      <w:r w:rsidRPr="000710DD">
        <w:rPr>
          <w:rFonts w:ascii="Book Antiqua" w:eastAsia="DFKai-SB" w:hAnsi="Book Antiqua"/>
        </w:rPr>
        <w:br w:type="page"/>
      </w:r>
      <w:r w:rsidRPr="000710DD">
        <w:rPr>
          <w:rFonts w:ascii="Book Antiqua" w:hAnsi="Book Antiqua"/>
          <w:b/>
        </w:rPr>
        <w:lastRenderedPageBreak/>
        <w:t>Table 4 Comparison of pulse-wave velocity parameters between patients with and without spinal cord injury</w:t>
      </w:r>
    </w:p>
    <w:tbl>
      <w:tblPr>
        <w:tblW w:w="4507" w:type="pct"/>
        <w:tblLayout w:type="fixed"/>
        <w:tblLook w:val="04A0" w:firstRow="1" w:lastRow="0" w:firstColumn="1" w:lastColumn="0" w:noHBand="0" w:noVBand="1"/>
      </w:tblPr>
      <w:tblGrid>
        <w:gridCol w:w="2067"/>
        <w:gridCol w:w="2548"/>
        <w:gridCol w:w="2548"/>
        <w:gridCol w:w="1274"/>
      </w:tblGrid>
      <w:tr w:rsidR="00291986" w:rsidRPr="000710DD" w14:paraId="225894C6" w14:textId="77777777" w:rsidTr="00AA2D2D">
        <w:trPr>
          <w:trHeight w:val="255"/>
        </w:trPr>
        <w:tc>
          <w:tcPr>
            <w:tcW w:w="1225" w:type="pct"/>
            <w:tcBorders>
              <w:top w:val="single" w:sz="4" w:space="0" w:color="auto"/>
              <w:bottom w:val="single" w:sz="4" w:space="0" w:color="auto"/>
            </w:tcBorders>
            <w:shd w:val="clear" w:color="auto" w:fill="auto"/>
            <w:vAlign w:val="center"/>
          </w:tcPr>
          <w:p w14:paraId="57DB4217" w14:textId="77777777" w:rsidR="00291986" w:rsidRPr="000710DD" w:rsidRDefault="00291986" w:rsidP="000710DD">
            <w:pPr>
              <w:spacing w:line="360" w:lineRule="auto"/>
              <w:jc w:val="both"/>
              <w:rPr>
                <w:rFonts w:ascii="Book Antiqua" w:eastAsia="DFKai-SB" w:hAnsi="Book Antiqua"/>
                <w:b/>
              </w:rPr>
            </w:pPr>
          </w:p>
        </w:tc>
        <w:tc>
          <w:tcPr>
            <w:tcW w:w="1510" w:type="pct"/>
            <w:tcBorders>
              <w:top w:val="single" w:sz="4" w:space="0" w:color="auto"/>
              <w:bottom w:val="single" w:sz="4" w:space="0" w:color="auto"/>
            </w:tcBorders>
            <w:shd w:val="clear" w:color="auto" w:fill="auto"/>
            <w:vAlign w:val="center"/>
          </w:tcPr>
          <w:p w14:paraId="11835BB4" w14:textId="77777777" w:rsidR="00291986" w:rsidRPr="000710DD" w:rsidRDefault="00291986" w:rsidP="000710DD">
            <w:pPr>
              <w:spacing w:line="360" w:lineRule="auto"/>
              <w:jc w:val="both"/>
              <w:rPr>
                <w:rFonts w:ascii="Book Antiqua" w:eastAsia="DFKai-SB" w:hAnsi="Book Antiqua"/>
                <w:b/>
              </w:rPr>
            </w:pPr>
            <w:r w:rsidRPr="000710DD">
              <w:rPr>
                <w:rFonts w:ascii="Book Antiqua" w:hAnsi="Book Antiqua"/>
                <w:b/>
              </w:rPr>
              <w:t xml:space="preserve">SCI </w:t>
            </w:r>
            <w:r w:rsidRPr="000710DD">
              <w:rPr>
                <w:rFonts w:ascii="Book Antiqua" w:eastAsia="DFKai-SB" w:hAnsi="Book Antiqua"/>
                <w:b/>
              </w:rPr>
              <w:t>(</w:t>
            </w:r>
            <w:r w:rsidRPr="000710DD">
              <w:rPr>
                <w:rFonts w:ascii="Book Antiqua" w:eastAsia="SimSun" w:hAnsi="Book Antiqua"/>
                <w:b/>
                <w:i/>
                <w:lang w:eastAsia="zh-CN"/>
              </w:rPr>
              <w:t>n</w:t>
            </w:r>
            <w:r w:rsidRPr="000710DD">
              <w:rPr>
                <w:rFonts w:ascii="Book Antiqua" w:eastAsia="DFKai-SB" w:hAnsi="Book Antiqua"/>
                <w:b/>
              </w:rPr>
              <w:t xml:space="preserve"> = 60)</w:t>
            </w:r>
          </w:p>
        </w:tc>
        <w:tc>
          <w:tcPr>
            <w:tcW w:w="1510" w:type="pct"/>
            <w:tcBorders>
              <w:top w:val="single" w:sz="4" w:space="0" w:color="auto"/>
              <w:bottom w:val="single" w:sz="4" w:space="0" w:color="auto"/>
            </w:tcBorders>
            <w:shd w:val="clear" w:color="auto" w:fill="auto"/>
            <w:vAlign w:val="center"/>
          </w:tcPr>
          <w:p w14:paraId="7761B8B7" w14:textId="77777777" w:rsidR="00291986" w:rsidRPr="000710DD" w:rsidRDefault="00291986" w:rsidP="000710DD">
            <w:pPr>
              <w:spacing w:line="360" w:lineRule="auto"/>
              <w:jc w:val="both"/>
              <w:rPr>
                <w:rFonts w:ascii="Book Antiqua" w:eastAsia="DFKai-SB" w:hAnsi="Book Antiqua"/>
                <w:b/>
              </w:rPr>
            </w:pPr>
            <w:r w:rsidRPr="000710DD">
              <w:rPr>
                <w:rFonts w:ascii="Book Antiqua" w:hAnsi="Book Antiqua"/>
                <w:b/>
              </w:rPr>
              <w:t xml:space="preserve">Non-SCI </w:t>
            </w:r>
            <w:r w:rsidRPr="000710DD">
              <w:rPr>
                <w:rFonts w:ascii="Book Antiqua" w:eastAsia="DFKai-SB" w:hAnsi="Book Antiqua"/>
                <w:b/>
              </w:rPr>
              <w:t>(</w:t>
            </w:r>
            <w:r w:rsidRPr="000710DD">
              <w:rPr>
                <w:rFonts w:ascii="Book Antiqua" w:eastAsia="SimSun" w:hAnsi="Book Antiqua"/>
                <w:b/>
                <w:i/>
                <w:lang w:eastAsia="zh-CN"/>
              </w:rPr>
              <w:t>n</w:t>
            </w:r>
            <w:r w:rsidRPr="000710DD">
              <w:rPr>
                <w:rFonts w:ascii="Book Antiqua" w:eastAsia="DFKai-SB" w:hAnsi="Book Antiqua"/>
                <w:b/>
              </w:rPr>
              <w:t xml:space="preserve"> = 60)</w:t>
            </w:r>
          </w:p>
        </w:tc>
        <w:tc>
          <w:tcPr>
            <w:tcW w:w="754" w:type="pct"/>
            <w:tcBorders>
              <w:top w:val="single" w:sz="4" w:space="0" w:color="auto"/>
              <w:bottom w:val="single" w:sz="4" w:space="0" w:color="auto"/>
            </w:tcBorders>
            <w:vAlign w:val="center"/>
          </w:tcPr>
          <w:p w14:paraId="7AF84AC0" w14:textId="1667BDE7" w:rsidR="00291986" w:rsidRPr="000710DD" w:rsidRDefault="0029148E" w:rsidP="000710DD">
            <w:pPr>
              <w:spacing w:line="360" w:lineRule="auto"/>
              <w:jc w:val="both"/>
              <w:rPr>
                <w:rFonts w:ascii="Book Antiqua" w:eastAsia="DFKai-SB" w:hAnsi="Book Antiqua"/>
                <w:b/>
              </w:rPr>
            </w:pPr>
            <w:r w:rsidRPr="000710DD">
              <w:rPr>
                <w:rFonts w:ascii="Book Antiqua" w:hAnsi="Book Antiqua"/>
                <w:b/>
                <w:i/>
                <w:iCs/>
              </w:rPr>
              <w:t xml:space="preserve">P </w:t>
            </w:r>
            <w:r w:rsidRPr="000710DD">
              <w:rPr>
                <w:rFonts w:ascii="Book Antiqua" w:hAnsi="Book Antiqua"/>
                <w:b/>
                <w:iCs/>
              </w:rPr>
              <w:t>value</w:t>
            </w:r>
          </w:p>
        </w:tc>
      </w:tr>
      <w:tr w:rsidR="00291986" w:rsidRPr="000710DD" w14:paraId="0E148B51" w14:textId="77777777" w:rsidTr="00AA2D2D">
        <w:trPr>
          <w:trHeight w:val="70"/>
        </w:trPr>
        <w:tc>
          <w:tcPr>
            <w:tcW w:w="5000" w:type="pct"/>
            <w:gridSpan w:val="4"/>
            <w:tcBorders>
              <w:top w:val="single" w:sz="4" w:space="0" w:color="auto"/>
            </w:tcBorders>
            <w:shd w:val="clear" w:color="auto" w:fill="auto"/>
            <w:vAlign w:val="center"/>
          </w:tcPr>
          <w:p w14:paraId="3B502E7F" w14:textId="77777777" w:rsidR="00291986" w:rsidRPr="000710DD" w:rsidDel="00CD40C6" w:rsidRDefault="00291986" w:rsidP="000710DD">
            <w:pPr>
              <w:spacing w:line="360" w:lineRule="auto"/>
              <w:jc w:val="both"/>
              <w:rPr>
                <w:rFonts w:ascii="Book Antiqua" w:eastAsia="DFKai-SB" w:hAnsi="Book Antiqua"/>
              </w:rPr>
            </w:pPr>
            <w:r w:rsidRPr="000710DD">
              <w:rPr>
                <w:rFonts w:ascii="Book Antiqua" w:eastAsia="DFKai-SB" w:hAnsi="Book Antiqua"/>
                <w:b/>
                <w:bCs/>
              </w:rPr>
              <w:t>Continuous variables</w:t>
            </w:r>
          </w:p>
        </w:tc>
      </w:tr>
      <w:tr w:rsidR="00291986" w:rsidRPr="000710DD" w14:paraId="00721444" w14:textId="77777777" w:rsidTr="00AA2D2D">
        <w:trPr>
          <w:trHeight w:val="70"/>
        </w:trPr>
        <w:tc>
          <w:tcPr>
            <w:tcW w:w="1225" w:type="pct"/>
            <w:shd w:val="clear" w:color="auto" w:fill="auto"/>
            <w:vAlign w:val="center"/>
          </w:tcPr>
          <w:p w14:paraId="45315959" w14:textId="77777777" w:rsidR="00291986" w:rsidRPr="000710DD" w:rsidRDefault="00291986" w:rsidP="000710DD">
            <w:pPr>
              <w:spacing w:line="360" w:lineRule="auto"/>
              <w:jc w:val="both"/>
              <w:rPr>
                <w:rFonts w:ascii="Book Antiqua" w:eastAsia="DFKai-SB" w:hAnsi="Book Antiqua"/>
                <w:bCs/>
              </w:rPr>
            </w:pPr>
            <w:r w:rsidRPr="000710DD">
              <w:rPr>
                <w:rFonts w:ascii="Book Antiqua" w:eastAsia="DFKai-SB" w:hAnsi="Book Antiqua"/>
                <w:bCs/>
              </w:rPr>
              <w:t>DPI</w:t>
            </w:r>
          </w:p>
        </w:tc>
        <w:tc>
          <w:tcPr>
            <w:tcW w:w="1510" w:type="pct"/>
            <w:shd w:val="clear" w:color="auto" w:fill="auto"/>
            <w:vAlign w:val="center"/>
          </w:tcPr>
          <w:p w14:paraId="113D8AA5"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-63.57 ± 44.51</w:t>
            </w:r>
          </w:p>
        </w:tc>
        <w:tc>
          <w:tcPr>
            <w:tcW w:w="1510" w:type="pct"/>
            <w:shd w:val="clear" w:color="auto" w:fill="auto"/>
            <w:vAlign w:val="center"/>
          </w:tcPr>
          <w:p w14:paraId="00FC9138"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-75.12 ± 46.32</w:t>
            </w:r>
          </w:p>
        </w:tc>
        <w:tc>
          <w:tcPr>
            <w:tcW w:w="754" w:type="pct"/>
            <w:vAlign w:val="center"/>
          </w:tcPr>
          <w:p w14:paraId="745BCA70" w14:textId="77777777" w:rsidR="00291986" w:rsidRPr="000710DD" w:rsidDel="00CD40C6" w:rsidRDefault="00291986" w:rsidP="000710DD">
            <w:pPr>
              <w:spacing w:line="360" w:lineRule="auto"/>
              <w:jc w:val="both"/>
              <w:rPr>
                <w:rFonts w:ascii="Book Antiqua" w:eastAsia="DFKai-SB" w:hAnsi="Book Antiqua"/>
              </w:rPr>
            </w:pPr>
            <w:r w:rsidRPr="000710DD">
              <w:rPr>
                <w:rFonts w:ascii="Book Antiqua" w:eastAsia="DFKai-SB" w:hAnsi="Book Antiqua"/>
              </w:rPr>
              <w:t>0.17</w:t>
            </w:r>
          </w:p>
        </w:tc>
      </w:tr>
      <w:tr w:rsidR="00291986" w:rsidRPr="000710DD" w14:paraId="637E80AF" w14:textId="77777777" w:rsidTr="00AA2D2D">
        <w:trPr>
          <w:trHeight w:val="70"/>
        </w:trPr>
        <w:tc>
          <w:tcPr>
            <w:tcW w:w="1225" w:type="pct"/>
            <w:shd w:val="clear" w:color="auto" w:fill="auto"/>
            <w:vAlign w:val="center"/>
          </w:tcPr>
          <w:p w14:paraId="3380312C" w14:textId="77777777" w:rsidR="00291986" w:rsidRPr="000710DD" w:rsidRDefault="00291986" w:rsidP="000710DD">
            <w:pPr>
              <w:spacing w:line="360" w:lineRule="auto"/>
              <w:jc w:val="both"/>
              <w:rPr>
                <w:rFonts w:ascii="Book Antiqua" w:eastAsia="DFKai-SB" w:hAnsi="Book Antiqua"/>
                <w:bCs/>
              </w:rPr>
            </w:pPr>
            <w:r w:rsidRPr="000710DD">
              <w:rPr>
                <w:rFonts w:ascii="Book Antiqua" w:eastAsia="DFKai-SB" w:hAnsi="Book Antiqua"/>
                <w:bCs/>
              </w:rPr>
              <w:t>EC</w:t>
            </w:r>
          </w:p>
        </w:tc>
        <w:tc>
          <w:tcPr>
            <w:tcW w:w="1510" w:type="pct"/>
            <w:shd w:val="clear" w:color="auto" w:fill="auto"/>
            <w:vAlign w:val="center"/>
          </w:tcPr>
          <w:p w14:paraId="57EB2EDD"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-88.59 ± 16.95</w:t>
            </w:r>
          </w:p>
        </w:tc>
        <w:tc>
          <w:tcPr>
            <w:tcW w:w="1510" w:type="pct"/>
            <w:shd w:val="clear" w:color="auto" w:fill="auto"/>
            <w:vAlign w:val="center"/>
          </w:tcPr>
          <w:p w14:paraId="7471BD5F"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-88.67 ± 18.05</w:t>
            </w:r>
          </w:p>
        </w:tc>
        <w:tc>
          <w:tcPr>
            <w:tcW w:w="754" w:type="pct"/>
            <w:vAlign w:val="center"/>
          </w:tcPr>
          <w:p w14:paraId="4A7AC904" w14:textId="77777777" w:rsidR="00291986" w:rsidRPr="000710DD" w:rsidDel="00CD40C6" w:rsidRDefault="00291986" w:rsidP="000710DD">
            <w:pPr>
              <w:spacing w:line="360" w:lineRule="auto"/>
              <w:jc w:val="both"/>
              <w:rPr>
                <w:rFonts w:ascii="Book Antiqua" w:eastAsia="DFKai-SB" w:hAnsi="Book Antiqua"/>
              </w:rPr>
            </w:pPr>
            <w:r w:rsidRPr="000710DD">
              <w:rPr>
                <w:rFonts w:ascii="Book Antiqua" w:eastAsia="DFKai-SB" w:hAnsi="Book Antiqua"/>
              </w:rPr>
              <w:t>0.98</w:t>
            </w:r>
          </w:p>
        </w:tc>
      </w:tr>
      <w:tr w:rsidR="00291986" w:rsidRPr="000710DD" w14:paraId="547FABF5" w14:textId="77777777" w:rsidTr="00AA2D2D">
        <w:trPr>
          <w:trHeight w:val="70"/>
        </w:trPr>
        <w:tc>
          <w:tcPr>
            <w:tcW w:w="1225" w:type="pct"/>
            <w:shd w:val="clear" w:color="auto" w:fill="auto"/>
            <w:vAlign w:val="center"/>
          </w:tcPr>
          <w:p w14:paraId="071B9870" w14:textId="77777777" w:rsidR="00291986" w:rsidRPr="000710DD" w:rsidRDefault="00291986" w:rsidP="000710DD">
            <w:pPr>
              <w:spacing w:line="360" w:lineRule="auto"/>
              <w:jc w:val="both"/>
              <w:rPr>
                <w:rFonts w:ascii="Book Antiqua" w:eastAsia="DFKai-SB" w:hAnsi="Book Antiqua"/>
                <w:bCs/>
              </w:rPr>
            </w:pPr>
            <w:r w:rsidRPr="000710DD">
              <w:rPr>
                <w:rFonts w:ascii="Book Antiqua" w:eastAsia="DFKai-SB" w:hAnsi="Book Antiqua"/>
                <w:bCs/>
              </w:rPr>
              <w:t>AE</w:t>
            </w:r>
          </w:p>
        </w:tc>
        <w:tc>
          <w:tcPr>
            <w:tcW w:w="1510" w:type="pct"/>
            <w:shd w:val="clear" w:color="auto" w:fill="auto"/>
            <w:vAlign w:val="center"/>
          </w:tcPr>
          <w:p w14:paraId="48B3B284"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-21.17 ± 15.27</w:t>
            </w:r>
          </w:p>
        </w:tc>
        <w:tc>
          <w:tcPr>
            <w:tcW w:w="1510" w:type="pct"/>
            <w:shd w:val="clear" w:color="auto" w:fill="auto"/>
            <w:vAlign w:val="center"/>
          </w:tcPr>
          <w:p w14:paraId="30D443C7"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-7.18 ± 17.29</w:t>
            </w:r>
          </w:p>
        </w:tc>
        <w:tc>
          <w:tcPr>
            <w:tcW w:w="754" w:type="pct"/>
            <w:vAlign w:val="center"/>
          </w:tcPr>
          <w:p w14:paraId="5A38EA41" w14:textId="77777777" w:rsidR="00291986" w:rsidRPr="000710DD" w:rsidDel="00CD40C6" w:rsidRDefault="00291986" w:rsidP="000710DD">
            <w:pPr>
              <w:spacing w:line="360" w:lineRule="auto"/>
              <w:jc w:val="both"/>
              <w:rPr>
                <w:rFonts w:ascii="Book Antiqua" w:eastAsia="SimSun" w:hAnsi="Book Antiqua"/>
                <w:lang w:eastAsia="zh-CN"/>
              </w:rPr>
            </w:pPr>
            <w:r w:rsidRPr="000710DD">
              <w:rPr>
                <w:rFonts w:ascii="Book Antiqua" w:eastAsia="DFKai-SB" w:hAnsi="Book Antiqua"/>
              </w:rPr>
              <w:t>&lt;</w:t>
            </w:r>
            <w:r w:rsidRPr="000710DD">
              <w:rPr>
                <w:rFonts w:ascii="Book Antiqua" w:eastAsia="SimSun" w:hAnsi="Book Antiqua"/>
                <w:lang w:eastAsia="zh-CN"/>
              </w:rPr>
              <w:t xml:space="preserve"> </w:t>
            </w:r>
            <w:r w:rsidRPr="000710DD">
              <w:rPr>
                <w:rFonts w:ascii="Book Antiqua" w:eastAsia="DFKai-SB" w:hAnsi="Book Antiqua"/>
              </w:rPr>
              <w:t>0.001</w:t>
            </w:r>
            <w:r w:rsidRPr="000710DD">
              <w:rPr>
                <w:rFonts w:ascii="Book Antiqua" w:eastAsia="SimSun" w:hAnsi="Book Antiqua"/>
                <w:vertAlign w:val="superscript"/>
                <w:lang w:eastAsia="zh-CN"/>
              </w:rPr>
              <w:t>a</w:t>
            </w:r>
          </w:p>
        </w:tc>
      </w:tr>
      <w:tr w:rsidR="00291986" w:rsidRPr="000710DD" w14:paraId="67B0C349" w14:textId="77777777" w:rsidTr="00AA2D2D">
        <w:trPr>
          <w:trHeight w:val="70"/>
        </w:trPr>
        <w:tc>
          <w:tcPr>
            <w:tcW w:w="1225" w:type="pct"/>
            <w:shd w:val="clear" w:color="auto" w:fill="auto"/>
            <w:vAlign w:val="center"/>
          </w:tcPr>
          <w:p w14:paraId="40F4C8DF" w14:textId="77777777" w:rsidR="00291986" w:rsidRPr="000710DD" w:rsidRDefault="00291986" w:rsidP="000710DD">
            <w:pPr>
              <w:spacing w:line="360" w:lineRule="auto"/>
              <w:jc w:val="both"/>
              <w:rPr>
                <w:rFonts w:ascii="Book Antiqua" w:eastAsia="DFKai-SB" w:hAnsi="Book Antiqua"/>
                <w:bCs/>
              </w:rPr>
            </w:pPr>
            <w:r w:rsidRPr="000710DD">
              <w:rPr>
                <w:rFonts w:ascii="Book Antiqua" w:eastAsia="DFKai-SB" w:hAnsi="Book Antiqua"/>
                <w:bCs/>
              </w:rPr>
              <w:t>RBV</w:t>
            </w:r>
          </w:p>
        </w:tc>
        <w:tc>
          <w:tcPr>
            <w:tcW w:w="1510" w:type="pct"/>
            <w:shd w:val="clear" w:color="auto" w:fill="auto"/>
            <w:vAlign w:val="center"/>
          </w:tcPr>
          <w:p w14:paraId="09CAD7F3"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-27.65 ± 17.88</w:t>
            </w:r>
          </w:p>
        </w:tc>
        <w:tc>
          <w:tcPr>
            <w:tcW w:w="1510" w:type="pct"/>
            <w:shd w:val="clear" w:color="auto" w:fill="auto"/>
            <w:vAlign w:val="center"/>
          </w:tcPr>
          <w:p w14:paraId="45CB3CF3"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-30.08 ± 17.67</w:t>
            </w:r>
          </w:p>
        </w:tc>
        <w:tc>
          <w:tcPr>
            <w:tcW w:w="754" w:type="pct"/>
            <w:vAlign w:val="center"/>
          </w:tcPr>
          <w:p w14:paraId="20EE0E8C" w14:textId="77777777" w:rsidR="00291986" w:rsidRPr="000710DD" w:rsidDel="00CD40C6" w:rsidRDefault="00291986" w:rsidP="000710DD">
            <w:pPr>
              <w:spacing w:line="360" w:lineRule="auto"/>
              <w:jc w:val="both"/>
              <w:rPr>
                <w:rFonts w:ascii="Book Antiqua" w:eastAsia="DFKai-SB" w:hAnsi="Book Antiqua"/>
              </w:rPr>
            </w:pPr>
            <w:r w:rsidRPr="000710DD">
              <w:rPr>
                <w:rFonts w:ascii="Book Antiqua" w:eastAsia="DFKai-SB" w:hAnsi="Book Antiqua"/>
              </w:rPr>
              <w:t>0.38</w:t>
            </w:r>
          </w:p>
        </w:tc>
      </w:tr>
      <w:tr w:rsidR="00291986" w:rsidRPr="000710DD" w14:paraId="62E267ED" w14:textId="77777777" w:rsidTr="00AA2D2D">
        <w:trPr>
          <w:trHeight w:val="70"/>
        </w:trPr>
        <w:tc>
          <w:tcPr>
            <w:tcW w:w="5000" w:type="pct"/>
            <w:gridSpan w:val="4"/>
            <w:shd w:val="clear" w:color="auto" w:fill="auto"/>
            <w:vAlign w:val="center"/>
          </w:tcPr>
          <w:p w14:paraId="0340AABB" w14:textId="77777777" w:rsidR="00291986" w:rsidRPr="000710DD" w:rsidDel="00CD40C6" w:rsidRDefault="00291986" w:rsidP="000710DD">
            <w:pPr>
              <w:spacing w:line="360" w:lineRule="auto"/>
              <w:jc w:val="both"/>
              <w:rPr>
                <w:rFonts w:ascii="Book Antiqua" w:eastAsia="DFKai-SB" w:hAnsi="Book Antiqua"/>
                <w:b/>
              </w:rPr>
            </w:pPr>
            <w:r w:rsidRPr="000710DD">
              <w:rPr>
                <w:rFonts w:ascii="Book Antiqua" w:eastAsia="DFKai-SB" w:hAnsi="Book Antiqua"/>
                <w:b/>
              </w:rPr>
              <w:t>Categorical variables</w:t>
            </w:r>
          </w:p>
        </w:tc>
      </w:tr>
      <w:tr w:rsidR="00291986" w:rsidRPr="000710DD" w14:paraId="32AF8BCA" w14:textId="77777777" w:rsidTr="00AA2D2D">
        <w:trPr>
          <w:trHeight w:val="70"/>
        </w:trPr>
        <w:tc>
          <w:tcPr>
            <w:tcW w:w="1225" w:type="pct"/>
            <w:shd w:val="clear" w:color="auto" w:fill="auto"/>
            <w:vAlign w:val="center"/>
          </w:tcPr>
          <w:p w14:paraId="22B9DE72"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Vascular age</w:t>
            </w:r>
          </w:p>
        </w:tc>
        <w:tc>
          <w:tcPr>
            <w:tcW w:w="1510" w:type="pct"/>
            <w:shd w:val="clear" w:color="auto" w:fill="auto"/>
            <w:vAlign w:val="center"/>
          </w:tcPr>
          <w:p w14:paraId="4F9782BF" w14:textId="77777777" w:rsidR="00291986" w:rsidRPr="000710DD" w:rsidRDefault="00291986" w:rsidP="000710DD">
            <w:pPr>
              <w:spacing w:line="360" w:lineRule="auto"/>
              <w:jc w:val="both"/>
              <w:rPr>
                <w:rFonts w:ascii="Book Antiqua" w:eastAsia="DFKai-SB" w:hAnsi="Book Antiqua"/>
              </w:rPr>
            </w:pPr>
          </w:p>
        </w:tc>
        <w:tc>
          <w:tcPr>
            <w:tcW w:w="1510" w:type="pct"/>
            <w:shd w:val="clear" w:color="auto" w:fill="auto"/>
            <w:vAlign w:val="center"/>
          </w:tcPr>
          <w:p w14:paraId="027FB03C" w14:textId="77777777" w:rsidR="00291986" w:rsidRPr="000710DD" w:rsidRDefault="00291986" w:rsidP="000710DD">
            <w:pPr>
              <w:spacing w:line="360" w:lineRule="auto"/>
              <w:jc w:val="both"/>
              <w:rPr>
                <w:rFonts w:ascii="Book Antiqua" w:eastAsia="DFKai-SB" w:hAnsi="Book Antiqua"/>
              </w:rPr>
            </w:pPr>
          </w:p>
        </w:tc>
        <w:tc>
          <w:tcPr>
            <w:tcW w:w="754" w:type="pct"/>
            <w:vAlign w:val="center"/>
          </w:tcPr>
          <w:p w14:paraId="77988EEA" w14:textId="77777777" w:rsidR="00291986" w:rsidRPr="000710DD" w:rsidRDefault="00291986" w:rsidP="000710DD">
            <w:pPr>
              <w:spacing w:line="360" w:lineRule="auto"/>
              <w:jc w:val="both"/>
              <w:rPr>
                <w:rFonts w:ascii="Book Antiqua" w:eastAsia="DFKai-SB" w:hAnsi="Book Antiqua"/>
              </w:rPr>
            </w:pPr>
          </w:p>
        </w:tc>
      </w:tr>
      <w:tr w:rsidR="00291986" w:rsidRPr="000710DD" w14:paraId="162AE878" w14:textId="77777777" w:rsidTr="00AA2D2D">
        <w:trPr>
          <w:trHeight w:val="70"/>
        </w:trPr>
        <w:tc>
          <w:tcPr>
            <w:tcW w:w="1225" w:type="pct"/>
            <w:shd w:val="clear" w:color="auto" w:fill="auto"/>
            <w:vAlign w:val="center"/>
          </w:tcPr>
          <w:p w14:paraId="13929AA1" w14:textId="77777777" w:rsidR="00291986" w:rsidRPr="000710DD" w:rsidRDefault="00291986" w:rsidP="000710DD">
            <w:pPr>
              <w:spacing w:line="360" w:lineRule="auto"/>
              <w:ind w:firstLineChars="100" w:firstLine="240"/>
              <w:jc w:val="both"/>
              <w:rPr>
                <w:rFonts w:ascii="Book Antiqua" w:eastAsia="DFKai-SB" w:hAnsi="Book Antiqua"/>
              </w:rPr>
            </w:pPr>
            <w:r w:rsidRPr="000710DD">
              <w:rPr>
                <w:rFonts w:ascii="Book Antiqua" w:eastAsia="DFKai-SB" w:hAnsi="Book Antiqua"/>
              </w:rPr>
              <w:t>Level 1</w:t>
            </w:r>
          </w:p>
        </w:tc>
        <w:tc>
          <w:tcPr>
            <w:tcW w:w="1510" w:type="pct"/>
            <w:shd w:val="clear" w:color="auto" w:fill="auto"/>
            <w:vAlign w:val="center"/>
          </w:tcPr>
          <w:p w14:paraId="7A42C89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510" w:type="pct"/>
            <w:shd w:val="clear" w:color="auto" w:fill="auto"/>
            <w:vAlign w:val="center"/>
          </w:tcPr>
          <w:p w14:paraId="6F1601E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18 (30.0%)</w:t>
            </w:r>
          </w:p>
        </w:tc>
        <w:tc>
          <w:tcPr>
            <w:tcW w:w="754" w:type="pct"/>
          </w:tcPr>
          <w:p w14:paraId="3A52D10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0.01</w:t>
            </w:r>
            <w:r w:rsidRPr="000710DD">
              <w:rPr>
                <w:rFonts w:ascii="Book Antiqua" w:eastAsia="SimSun" w:hAnsi="Book Antiqua"/>
                <w:vertAlign w:val="superscript"/>
                <w:lang w:eastAsia="zh-CN"/>
              </w:rPr>
              <w:t>a</w:t>
            </w:r>
          </w:p>
        </w:tc>
      </w:tr>
      <w:tr w:rsidR="00291986" w:rsidRPr="000710DD" w14:paraId="7D1F1ABF" w14:textId="77777777" w:rsidTr="00AA2D2D">
        <w:trPr>
          <w:trHeight w:val="70"/>
        </w:trPr>
        <w:tc>
          <w:tcPr>
            <w:tcW w:w="1225" w:type="pct"/>
            <w:shd w:val="clear" w:color="auto" w:fill="auto"/>
            <w:vAlign w:val="center"/>
          </w:tcPr>
          <w:p w14:paraId="07250A08" w14:textId="77777777" w:rsidR="00291986" w:rsidRPr="000710DD" w:rsidRDefault="00291986" w:rsidP="000710DD">
            <w:pPr>
              <w:spacing w:line="360" w:lineRule="auto"/>
              <w:ind w:firstLineChars="100" w:firstLine="240"/>
              <w:jc w:val="both"/>
              <w:rPr>
                <w:rFonts w:ascii="Book Antiqua" w:eastAsia="DFKai-SB" w:hAnsi="Book Antiqua"/>
              </w:rPr>
            </w:pPr>
            <w:r w:rsidRPr="000710DD">
              <w:rPr>
                <w:rFonts w:ascii="Book Antiqua" w:eastAsia="DFKai-SB" w:hAnsi="Book Antiqua"/>
              </w:rPr>
              <w:t>Level 2</w:t>
            </w:r>
          </w:p>
        </w:tc>
        <w:tc>
          <w:tcPr>
            <w:tcW w:w="1510" w:type="pct"/>
            <w:shd w:val="clear" w:color="auto" w:fill="auto"/>
            <w:vAlign w:val="center"/>
          </w:tcPr>
          <w:p w14:paraId="32FE7E7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33 (55.0%)</w:t>
            </w:r>
          </w:p>
        </w:tc>
        <w:tc>
          <w:tcPr>
            <w:tcW w:w="1510" w:type="pct"/>
            <w:shd w:val="clear" w:color="auto" w:fill="auto"/>
            <w:vAlign w:val="center"/>
          </w:tcPr>
          <w:p w14:paraId="68477A5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20 (33.3%)</w:t>
            </w:r>
          </w:p>
        </w:tc>
        <w:tc>
          <w:tcPr>
            <w:tcW w:w="754" w:type="pct"/>
          </w:tcPr>
          <w:p w14:paraId="192D6241" w14:textId="77777777" w:rsidR="00291986" w:rsidRPr="000710DD" w:rsidRDefault="00291986" w:rsidP="000710DD">
            <w:pPr>
              <w:spacing w:line="360" w:lineRule="auto"/>
              <w:jc w:val="both"/>
              <w:rPr>
                <w:rFonts w:ascii="Book Antiqua" w:eastAsia="DFKai-SB" w:hAnsi="Book Antiqua"/>
              </w:rPr>
            </w:pPr>
          </w:p>
        </w:tc>
      </w:tr>
      <w:tr w:rsidR="00291986" w:rsidRPr="000710DD" w14:paraId="7EA90D05" w14:textId="77777777" w:rsidTr="00AA2D2D">
        <w:trPr>
          <w:trHeight w:val="70"/>
        </w:trPr>
        <w:tc>
          <w:tcPr>
            <w:tcW w:w="1225" w:type="pct"/>
            <w:shd w:val="clear" w:color="auto" w:fill="auto"/>
            <w:vAlign w:val="center"/>
          </w:tcPr>
          <w:p w14:paraId="2D520800" w14:textId="77777777" w:rsidR="00291986" w:rsidRPr="000710DD" w:rsidRDefault="00291986" w:rsidP="000710DD">
            <w:pPr>
              <w:spacing w:line="360" w:lineRule="auto"/>
              <w:ind w:firstLineChars="100" w:firstLine="240"/>
              <w:jc w:val="both"/>
              <w:rPr>
                <w:rFonts w:ascii="Book Antiqua" w:eastAsia="DFKai-SB" w:hAnsi="Book Antiqua"/>
              </w:rPr>
            </w:pPr>
            <w:r w:rsidRPr="000710DD">
              <w:rPr>
                <w:rFonts w:ascii="Book Antiqua" w:eastAsia="DFKai-SB" w:hAnsi="Book Antiqua"/>
              </w:rPr>
              <w:t>Level 3</w:t>
            </w:r>
          </w:p>
        </w:tc>
        <w:tc>
          <w:tcPr>
            <w:tcW w:w="1510" w:type="pct"/>
            <w:shd w:val="clear" w:color="auto" w:fill="auto"/>
            <w:vAlign w:val="center"/>
          </w:tcPr>
          <w:p w14:paraId="3F09B02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(6.7%)</w:t>
            </w:r>
          </w:p>
        </w:tc>
        <w:tc>
          <w:tcPr>
            <w:tcW w:w="1510" w:type="pct"/>
            <w:shd w:val="clear" w:color="auto" w:fill="auto"/>
            <w:vAlign w:val="center"/>
          </w:tcPr>
          <w:p w14:paraId="71B7C54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(18.3%)</w:t>
            </w:r>
          </w:p>
        </w:tc>
        <w:tc>
          <w:tcPr>
            <w:tcW w:w="754" w:type="pct"/>
          </w:tcPr>
          <w:p w14:paraId="3218DB7D" w14:textId="77777777" w:rsidR="00291986" w:rsidRPr="000710DD" w:rsidRDefault="00291986" w:rsidP="000710DD">
            <w:pPr>
              <w:spacing w:line="360" w:lineRule="auto"/>
              <w:jc w:val="both"/>
              <w:rPr>
                <w:rFonts w:ascii="Book Antiqua" w:eastAsia="DFKai-SB" w:hAnsi="Book Antiqua"/>
              </w:rPr>
            </w:pPr>
          </w:p>
        </w:tc>
      </w:tr>
      <w:tr w:rsidR="00291986" w:rsidRPr="000710DD" w14:paraId="0E423F01" w14:textId="77777777" w:rsidTr="00AA2D2D">
        <w:trPr>
          <w:trHeight w:val="70"/>
        </w:trPr>
        <w:tc>
          <w:tcPr>
            <w:tcW w:w="1225" w:type="pct"/>
            <w:shd w:val="clear" w:color="auto" w:fill="auto"/>
            <w:vAlign w:val="center"/>
          </w:tcPr>
          <w:p w14:paraId="36656504" w14:textId="77777777" w:rsidR="00291986" w:rsidRPr="000710DD" w:rsidRDefault="00291986" w:rsidP="000710DD">
            <w:pPr>
              <w:spacing w:line="360" w:lineRule="auto"/>
              <w:ind w:firstLineChars="100" w:firstLine="240"/>
              <w:jc w:val="both"/>
              <w:rPr>
                <w:rFonts w:ascii="Book Antiqua" w:eastAsia="DFKai-SB" w:hAnsi="Book Antiqua"/>
              </w:rPr>
            </w:pPr>
            <w:r w:rsidRPr="000710DD">
              <w:rPr>
                <w:rFonts w:ascii="Book Antiqua" w:eastAsia="DFKai-SB" w:hAnsi="Book Antiqua"/>
              </w:rPr>
              <w:t>Level 4</w:t>
            </w:r>
          </w:p>
        </w:tc>
        <w:tc>
          <w:tcPr>
            <w:tcW w:w="1510" w:type="pct"/>
            <w:shd w:val="clear" w:color="auto" w:fill="auto"/>
            <w:vAlign w:val="center"/>
          </w:tcPr>
          <w:p w14:paraId="6AE1090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510" w:type="pct"/>
            <w:shd w:val="clear" w:color="auto" w:fill="auto"/>
            <w:vAlign w:val="center"/>
          </w:tcPr>
          <w:p w14:paraId="5623D1F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10 (16.7%)</w:t>
            </w:r>
          </w:p>
        </w:tc>
        <w:tc>
          <w:tcPr>
            <w:tcW w:w="754" w:type="pct"/>
          </w:tcPr>
          <w:p w14:paraId="373BDAB6" w14:textId="77777777" w:rsidR="00291986" w:rsidRPr="000710DD" w:rsidRDefault="00291986" w:rsidP="000710DD">
            <w:pPr>
              <w:spacing w:line="360" w:lineRule="auto"/>
              <w:jc w:val="both"/>
              <w:rPr>
                <w:rFonts w:ascii="Book Antiqua" w:eastAsia="DFKai-SB" w:hAnsi="Book Antiqua"/>
              </w:rPr>
            </w:pPr>
          </w:p>
        </w:tc>
      </w:tr>
      <w:tr w:rsidR="00291986" w:rsidRPr="000710DD" w14:paraId="216A815D" w14:textId="77777777" w:rsidTr="00AA2D2D">
        <w:trPr>
          <w:trHeight w:val="70"/>
        </w:trPr>
        <w:tc>
          <w:tcPr>
            <w:tcW w:w="1225" w:type="pct"/>
            <w:shd w:val="clear" w:color="auto" w:fill="auto"/>
            <w:vAlign w:val="center"/>
          </w:tcPr>
          <w:p w14:paraId="1E77B666" w14:textId="77777777" w:rsidR="00291986" w:rsidRPr="000710DD" w:rsidRDefault="00291986" w:rsidP="000710DD">
            <w:pPr>
              <w:spacing w:line="360" w:lineRule="auto"/>
              <w:ind w:firstLineChars="100" w:firstLine="240"/>
              <w:jc w:val="both"/>
              <w:rPr>
                <w:rFonts w:ascii="Book Antiqua" w:eastAsia="DFKai-SB" w:hAnsi="Book Antiqua"/>
              </w:rPr>
            </w:pPr>
            <w:r w:rsidRPr="000710DD">
              <w:rPr>
                <w:rFonts w:ascii="Book Antiqua" w:eastAsia="DFKai-SB" w:hAnsi="Book Antiqua"/>
              </w:rPr>
              <w:t>Level 5</w:t>
            </w:r>
          </w:p>
        </w:tc>
        <w:tc>
          <w:tcPr>
            <w:tcW w:w="1510" w:type="pct"/>
            <w:shd w:val="clear" w:color="auto" w:fill="auto"/>
            <w:vAlign w:val="center"/>
          </w:tcPr>
          <w:p w14:paraId="719D20E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510" w:type="pct"/>
            <w:shd w:val="clear" w:color="auto" w:fill="auto"/>
            <w:vAlign w:val="center"/>
          </w:tcPr>
          <w:p w14:paraId="3403FA1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754" w:type="pct"/>
          </w:tcPr>
          <w:p w14:paraId="179DF270" w14:textId="77777777" w:rsidR="00291986" w:rsidRPr="000710DD" w:rsidRDefault="00291986" w:rsidP="000710DD">
            <w:pPr>
              <w:spacing w:line="360" w:lineRule="auto"/>
              <w:jc w:val="both"/>
              <w:rPr>
                <w:rFonts w:ascii="Book Antiqua" w:eastAsia="DFKai-SB" w:hAnsi="Book Antiqua"/>
              </w:rPr>
            </w:pPr>
          </w:p>
        </w:tc>
      </w:tr>
      <w:tr w:rsidR="00291986" w:rsidRPr="000710DD" w14:paraId="33704114" w14:textId="77777777" w:rsidTr="00AA2D2D">
        <w:trPr>
          <w:trHeight w:val="70"/>
        </w:trPr>
        <w:tc>
          <w:tcPr>
            <w:tcW w:w="1225" w:type="pct"/>
            <w:shd w:val="clear" w:color="auto" w:fill="auto"/>
            <w:vAlign w:val="center"/>
          </w:tcPr>
          <w:p w14:paraId="0DF19BFD" w14:textId="77777777" w:rsidR="00291986" w:rsidRPr="000710DD" w:rsidRDefault="00291986" w:rsidP="000710DD">
            <w:pPr>
              <w:spacing w:line="360" w:lineRule="auto"/>
              <w:ind w:firstLineChars="100" w:firstLine="240"/>
              <w:jc w:val="both"/>
              <w:rPr>
                <w:rFonts w:ascii="Book Antiqua" w:eastAsia="DFKai-SB" w:hAnsi="Book Antiqua"/>
              </w:rPr>
            </w:pPr>
            <w:r w:rsidRPr="000710DD">
              <w:rPr>
                <w:rFonts w:ascii="Book Antiqua" w:eastAsia="DFKai-SB" w:hAnsi="Book Antiqua"/>
              </w:rPr>
              <w:t>Level 6</w:t>
            </w:r>
          </w:p>
        </w:tc>
        <w:tc>
          <w:tcPr>
            <w:tcW w:w="1510" w:type="pct"/>
            <w:shd w:val="clear" w:color="auto" w:fill="auto"/>
            <w:vAlign w:val="center"/>
          </w:tcPr>
          <w:p w14:paraId="08F9EC2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510" w:type="pct"/>
            <w:shd w:val="clear" w:color="auto" w:fill="auto"/>
            <w:vAlign w:val="center"/>
          </w:tcPr>
          <w:p w14:paraId="76E5C40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754" w:type="pct"/>
          </w:tcPr>
          <w:p w14:paraId="679DFFEE" w14:textId="77777777" w:rsidR="00291986" w:rsidRPr="000710DD" w:rsidRDefault="00291986" w:rsidP="000710DD">
            <w:pPr>
              <w:spacing w:line="360" w:lineRule="auto"/>
              <w:jc w:val="both"/>
              <w:rPr>
                <w:rFonts w:ascii="Book Antiqua" w:eastAsia="DFKai-SB" w:hAnsi="Book Antiqua"/>
              </w:rPr>
            </w:pPr>
          </w:p>
        </w:tc>
      </w:tr>
      <w:tr w:rsidR="00291986" w:rsidRPr="000710DD" w14:paraId="541334FF" w14:textId="77777777" w:rsidTr="00AA2D2D">
        <w:trPr>
          <w:trHeight w:val="70"/>
        </w:trPr>
        <w:tc>
          <w:tcPr>
            <w:tcW w:w="1225" w:type="pct"/>
            <w:shd w:val="clear" w:color="auto" w:fill="auto"/>
            <w:vAlign w:val="center"/>
          </w:tcPr>
          <w:p w14:paraId="747D5A27"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DPI</w:t>
            </w:r>
          </w:p>
        </w:tc>
        <w:tc>
          <w:tcPr>
            <w:tcW w:w="1510" w:type="pct"/>
            <w:shd w:val="clear" w:color="auto" w:fill="auto"/>
            <w:vAlign w:val="center"/>
          </w:tcPr>
          <w:p w14:paraId="07F88BB9" w14:textId="77777777" w:rsidR="00291986" w:rsidRPr="000710DD" w:rsidRDefault="00291986" w:rsidP="000710DD">
            <w:pPr>
              <w:spacing w:line="360" w:lineRule="auto"/>
              <w:jc w:val="both"/>
              <w:rPr>
                <w:rFonts w:ascii="Book Antiqua" w:eastAsia="DFKai-SB" w:hAnsi="Book Antiqua"/>
              </w:rPr>
            </w:pPr>
          </w:p>
        </w:tc>
        <w:tc>
          <w:tcPr>
            <w:tcW w:w="1510" w:type="pct"/>
            <w:shd w:val="clear" w:color="auto" w:fill="auto"/>
            <w:vAlign w:val="center"/>
          </w:tcPr>
          <w:p w14:paraId="6514EDEE" w14:textId="77777777" w:rsidR="00291986" w:rsidRPr="000710DD" w:rsidRDefault="00291986" w:rsidP="000710DD">
            <w:pPr>
              <w:spacing w:line="360" w:lineRule="auto"/>
              <w:jc w:val="both"/>
              <w:rPr>
                <w:rFonts w:ascii="Book Antiqua" w:eastAsia="DFKai-SB" w:hAnsi="Book Antiqua"/>
              </w:rPr>
            </w:pPr>
          </w:p>
        </w:tc>
        <w:tc>
          <w:tcPr>
            <w:tcW w:w="754" w:type="pct"/>
            <w:vAlign w:val="center"/>
          </w:tcPr>
          <w:p w14:paraId="6EF8A65D" w14:textId="77777777" w:rsidR="00291986" w:rsidRPr="000710DD" w:rsidRDefault="00291986" w:rsidP="000710DD">
            <w:pPr>
              <w:spacing w:line="360" w:lineRule="auto"/>
              <w:jc w:val="both"/>
              <w:rPr>
                <w:rFonts w:ascii="Book Antiqua" w:eastAsia="DFKai-SB" w:hAnsi="Book Antiqua"/>
              </w:rPr>
            </w:pPr>
          </w:p>
        </w:tc>
      </w:tr>
      <w:tr w:rsidR="00291986" w:rsidRPr="000710DD" w14:paraId="26E6729B" w14:textId="77777777" w:rsidTr="00AA2D2D">
        <w:trPr>
          <w:trHeight w:val="70"/>
        </w:trPr>
        <w:tc>
          <w:tcPr>
            <w:tcW w:w="1225" w:type="pct"/>
            <w:shd w:val="clear" w:color="auto" w:fill="auto"/>
            <w:vAlign w:val="center"/>
          </w:tcPr>
          <w:p w14:paraId="7FE4F42C"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Poor</w:t>
            </w:r>
          </w:p>
        </w:tc>
        <w:tc>
          <w:tcPr>
            <w:tcW w:w="1510" w:type="pct"/>
            <w:shd w:val="clear" w:color="auto" w:fill="auto"/>
            <w:vAlign w:val="center"/>
          </w:tcPr>
          <w:p w14:paraId="0D783E8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1510" w:type="pct"/>
            <w:shd w:val="clear" w:color="auto" w:fill="auto"/>
            <w:vAlign w:val="center"/>
          </w:tcPr>
          <w:p w14:paraId="5902EB4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754" w:type="pct"/>
          </w:tcPr>
          <w:p w14:paraId="6007D0E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0.12</w:t>
            </w:r>
          </w:p>
        </w:tc>
      </w:tr>
      <w:tr w:rsidR="00291986" w:rsidRPr="000710DD" w14:paraId="0DC6B616" w14:textId="77777777" w:rsidTr="00AA2D2D">
        <w:trPr>
          <w:trHeight w:val="70"/>
        </w:trPr>
        <w:tc>
          <w:tcPr>
            <w:tcW w:w="1225" w:type="pct"/>
            <w:shd w:val="clear" w:color="auto" w:fill="auto"/>
            <w:vAlign w:val="center"/>
          </w:tcPr>
          <w:p w14:paraId="71C776BA"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Normal</w:t>
            </w:r>
          </w:p>
        </w:tc>
        <w:tc>
          <w:tcPr>
            <w:tcW w:w="1510" w:type="pct"/>
            <w:shd w:val="clear" w:color="auto" w:fill="auto"/>
            <w:vAlign w:val="center"/>
          </w:tcPr>
          <w:p w14:paraId="0C22B64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(43.3%)</w:t>
            </w:r>
          </w:p>
        </w:tc>
        <w:tc>
          <w:tcPr>
            <w:tcW w:w="1510" w:type="pct"/>
            <w:shd w:val="clear" w:color="auto" w:fill="auto"/>
            <w:vAlign w:val="center"/>
          </w:tcPr>
          <w:p w14:paraId="2AB7B39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25 (41.7%)</w:t>
            </w:r>
          </w:p>
        </w:tc>
        <w:tc>
          <w:tcPr>
            <w:tcW w:w="754" w:type="pct"/>
          </w:tcPr>
          <w:p w14:paraId="64723E23" w14:textId="77777777" w:rsidR="00291986" w:rsidRPr="000710DD" w:rsidRDefault="00291986" w:rsidP="000710DD">
            <w:pPr>
              <w:spacing w:line="360" w:lineRule="auto"/>
              <w:jc w:val="both"/>
              <w:rPr>
                <w:rFonts w:ascii="Book Antiqua" w:eastAsia="DFKai-SB" w:hAnsi="Book Antiqua"/>
              </w:rPr>
            </w:pPr>
          </w:p>
        </w:tc>
      </w:tr>
      <w:tr w:rsidR="00291986" w:rsidRPr="000710DD" w14:paraId="1A9F1717" w14:textId="77777777" w:rsidTr="00AA2D2D">
        <w:trPr>
          <w:trHeight w:val="70"/>
        </w:trPr>
        <w:tc>
          <w:tcPr>
            <w:tcW w:w="1225" w:type="pct"/>
            <w:shd w:val="clear" w:color="auto" w:fill="auto"/>
            <w:vAlign w:val="center"/>
          </w:tcPr>
          <w:p w14:paraId="1B4416A7"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Good</w:t>
            </w:r>
          </w:p>
        </w:tc>
        <w:tc>
          <w:tcPr>
            <w:tcW w:w="1510" w:type="pct"/>
            <w:shd w:val="clear" w:color="auto" w:fill="auto"/>
            <w:vAlign w:val="center"/>
          </w:tcPr>
          <w:p w14:paraId="1E25C20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(43.3%)</w:t>
            </w:r>
          </w:p>
        </w:tc>
        <w:tc>
          <w:tcPr>
            <w:tcW w:w="1510" w:type="pct"/>
            <w:shd w:val="clear" w:color="auto" w:fill="auto"/>
            <w:vAlign w:val="center"/>
          </w:tcPr>
          <w:p w14:paraId="2991A40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33 (55.0%)</w:t>
            </w:r>
          </w:p>
        </w:tc>
        <w:tc>
          <w:tcPr>
            <w:tcW w:w="754" w:type="pct"/>
          </w:tcPr>
          <w:p w14:paraId="534F0C7E" w14:textId="77777777" w:rsidR="00291986" w:rsidRPr="000710DD" w:rsidRDefault="00291986" w:rsidP="000710DD">
            <w:pPr>
              <w:spacing w:line="360" w:lineRule="auto"/>
              <w:jc w:val="both"/>
              <w:rPr>
                <w:rFonts w:ascii="Book Antiqua" w:eastAsia="DFKai-SB" w:hAnsi="Book Antiqua"/>
              </w:rPr>
            </w:pPr>
          </w:p>
        </w:tc>
      </w:tr>
      <w:tr w:rsidR="00291986" w:rsidRPr="000710DD" w14:paraId="46E64902" w14:textId="77777777" w:rsidTr="00AA2D2D">
        <w:trPr>
          <w:trHeight w:val="70"/>
        </w:trPr>
        <w:tc>
          <w:tcPr>
            <w:tcW w:w="1225" w:type="pct"/>
            <w:shd w:val="clear" w:color="auto" w:fill="auto"/>
            <w:vAlign w:val="center"/>
          </w:tcPr>
          <w:p w14:paraId="6445949C"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EC</w:t>
            </w:r>
          </w:p>
        </w:tc>
        <w:tc>
          <w:tcPr>
            <w:tcW w:w="1510" w:type="pct"/>
            <w:shd w:val="clear" w:color="auto" w:fill="auto"/>
            <w:vAlign w:val="center"/>
          </w:tcPr>
          <w:p w14:paraId="5C631AE8" w14:textId="77777777" w:rsidR="00291986" w:rsidRPr="000710DD" w:rsidRDefault="00291986" w:rsidP="000710DD">
            <w:pPr>
              <w:spacing w:line="360" w:lineRule="auto"/>
              <w:jc w:val="both"/>
              <w:rPr>
                <w:rFonts w:ascii="Book Antiqua" w:eastAsia="DFKai-SB" w:hAnsi="Book Antiqua"/>
              </w:rPr>
            </w:pPr>
          </w:p>
        </w:tc>
        <w:tc>
          <w:tcPr>
            <w:tcW w:w="1510" w:type="pct"/>
            <w:shd w:val="clear" w:color="auto" w:fill="auto"/>
            <w:vAlign w:val="center"/>
          </w:tcPr>
          <w:p w14:paraId="610C283F" w14:textId="77777777" w:rsidR="00291986" w:rsidRPr="000710DD" w:rsidRDefault="00291986" w:rsidP="000710DD">
            <w:pPr>
              <w:spacing w:line="360" w:lineRule="auto"/>
              <w:jc w:val="both"/>
              <w:rPr>
                <w:rFonts w:ascii="Book Antiqua" w:eastAsia="DFKai-SB" w:hAnsi="Book Antiqua"/>
              </w:rPr>
            </w:pPr>
          </w:p>
        </w:tc>
        <w:tc>
          <w:tcPr>
            <w:tcW w:w="754" w:type="pct"/>
            <w:vAlign w:val="center"/>
          </w:tcPr>
          <w:p w14:paraId="2A70DD4B" w14:textId="77777777" w:rsidR="00291986" w:rsidRPr="000710DD" w:rsidRDefault="00291986" w:rsidP="000710DD">
            <w:pPr>
              <w:spacing w:line="360" w:lineRule="auto"/>
              <w:jc w:val="both"/>
              <w:rPr>
                <w:rFonts w:ascii="Book Antiqua" w:eastAsia="DFKai-SB" w:hAnsi="Book Antiqua"/>
              </w:rPr>
            </w:pPr>
          </w:p>
        </w:tc>
      </w:tr>
      <w:tr w:rsidR="00291986" w:rsidRPr="000710DD" w14:paraId="791E9243" w14:textId="77777777" w:rsidTr="00AA2D2D">
        <w:trPr>
          <w:trHeight w:val="70"/>
        </w:trPr>
        <w:tc>
          <w:tcPr>
            <w:tcW w:w="1225" w:type="pct"/>
            <w:shd w:val="clear" w:color="auto" w:fill="auto"/>
            <w:vAlign w:val="center"/>
          </w:tcPr>
          <w:p w14:paraId="0B8BA580"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Poor</w:t>
            </w:r>
          </w:p>
        </w:tc>
        <w:tc>
          <w:tcPr>
            <w:tcW w:w="1510" w:type="pct"/>
            <w:shd w:val="clear" w:color="auto" w:fill="auto"/>
            <w:vAlign w:val="center"/>
          </w:tcPr>
          <w:p w14:paraId="0758D5D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 (20.0%)</w:t>
            </w:r>
          </w:p>
        </w:tc>
        <w:tc>
          <w:tcPr>
            <w:tcW w:w="1510" w:type="pct"/>
            <w:shd w:val="clear" w:color="auto" w:fill="auto"/>
            <w:vAlign w:val="center"/>
          </w:tcPr>
          <w:p w14:paraId="760FCD9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754" w:type="pct"/>
          </w:tcPr>
          <w:p w14:paraId="574E7D0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0.24</w:t>
            </w:r>
          </w:p>
        </w:tc>
      </w:tr>
      <w:tr w:rsidR="00291986" w:rsidRPr="000710DD" w14:paraId="0AA32306" w14:textId="77777777" w:rsidTr="00AA2D2D">
        <w:trPr>
          <w:trHeight w:val="70"/>
        </w:trPr>
        <w:tc>
          <w:tcPr>
            <w:tcW w:w="1225" w:type="pct"/>
            <w:shd w:val="clear" w:color="auto" w:fill="auto"/>
            <w:vAlign w:val="center"/>
          </w:tcPr>
          <w:p w14:paraId="24DDFAB2"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Normal</w:t>
            </w:r>
          </w:p>
        </w:tc>
        <w:tc>
          <w:tcPr>
            <w:tcW w:w="1510" w:type="pct"/>
            <w:shd w:val="clear" w:color="auto" w:fill="auto"/>
            <w:vAlign w:val="center"/>
          </w:tcPr>
          <w:p w14:paraId="72E736E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28 (46.7%)</w:t>
            </w:r>
          </w:p>
        </w:tc>
        <w:tc>
          <w:tcPr>
            <w:tcW w:w="1510" w:type="pct"/>
            <w:shd w:val="clear" w:color="auto" w:fill="auto"/>
            <w:vAlign w:val="center"/>
          </w:tcPr>
          <w:p w14:paraId="2B33587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28 (46.7%)</w:t>
            </w:r>
          </w:p>
        </w:tc>
        <w:tc>
          <w:tcPr>
            <w:tcW w:w="754" w:type="pct"/>
          </w:tcPr>
          <w:p w14:paraId="6BD5F84A" w14:textId="77777777" w:rsidR="00291986" w:rsidRPr="000710DD" w:rsidRDefault="00291986" w:rsidP="000710DD">
            <w:pPr>
              <w:spacing w:line="360" w:lineRule="auto"/>
              <w:jc w:val="both"/>
              <w:rPr>
                <w:rFonts w:ascii="Book Antiqua" w:eastAsia="DFKai-SB" w:hAnsi="Book Antiqua"/>
              </w:rPr>
            </w:pPr>
          </w:p>
        </w:tc>
      </w:tr>
      <w:tr w:rsidR="00291986" w:rsidRPr="000710DD" w14:paraId="28E84F2D" w14:textId="77777777" w:rsidTr="00AA2D2D">
        <w:trPr>
          <w:trHeight w:val="70"/>
        </w:trPr>
        <w:tc>
          <w:tcPr>
            <w:tcW w:w="1225" w:type="pct"/>
            <w:shd w:val="clear" w:color="auto" w:fill="auto"/>
            <w:vAlign w:val="center"/>
          </w:tcPr>
          <w:p w14:paraId="2F8365A3"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Good</w:t>
            </w:r>
          </w:p>
        </w:tc>
        <w:tc>
          <w:tcPr>
            <w:tcW w:w="1510" w:type="pct"/>
            <w:shd w:val="clear" w:color="auto" w:fill="auto"/>
            <w:vAlign w:val="center"/>
          </w:tcPr>
          <w:p w14:paraId="5EDEEA7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20 (33.3%)</w:t>
            </w:r>
          </w:p>
        </w:tc>
        <w:tc>
          <w:tcPr>
            <w:tcW w:w="1510" w:type="pct"/>
            <w:shd w:val="clear" w:color="auto" w:fill="auto"/>
            <w:vAlign w:val="center"/>
          </w:tcPr>
          <w:p w14:paraId="28D6BA2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(43.3%)</w:t>
            </w:r>
          </w:p>
        </w:tc>
        <w:tc>
          <w:tcPr>
            <w:tcW w:w="754" w:type="pct"/>
          </w:tcPr>
          <w:p w14:paraId="50B0C7A8" w14:textId="77777777" w:rsidR="00291986" w:rsidRPr="000710DD" w:rsidRDefault="00291986" w:rsidP="000710DD">
            <w:pPr>
              <w:spacing w:line="360" w:lineRule="auto"/>
              <w:jc w:val="both"/>
              <w:rPr>
                <w:rFonts w:ascii="Book Antiqua" w:eastAsia="DFKai-SB" w:hAnsi="Book Antiqua"/>
              </w:rPr>
            </w:pPr>
          </w:p>
        </w:tc>
      </w:tr>
      <w:tr w:rsidR="00291986" w:rsidRPr="000710DD" w14:paraId="5D0685B6" w14:textId="77777777" w:rsidTr="00AA2D2D">
        <w:trPr>
          <w:trHeight w:val="70"/>
        </w:trPr>
        <w:tc>
          <w:tcPr>
            <w:tcW w:w="1225" w:type="pct"/>
            <w:shd w:val="clear" w:color="auto" w:fill="auto"/>
            <w:vAlign w:val="center"/>
          </w:tcPr>
          <w:p w14:paraId="73322E56"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AE</w:t>
            </w:r>
          </w:p>
        </w:tc>
        <w:tc>
          <w:tcPr>
            <w:tcW w:w="1510" w:type="pct"/>
            <w:shd w:val="clear" w:color="auto" w:fill="auto"/>
            <w:vAlign w:val="center"/>
          </w:tcPr>
          <w:p w14:paraId="672893E6" w14:textId="77777777" w:rsidR="00291986" w:rsidRPr="000710DD" w:rsidRDefault="00291986" w:rsidP="000710DD">
            <w:pPr>
              <w:spacing w:line="360" w:lineRule="auto"/>
              <w:jc w:val="both"/>
              <w:rPr>
                <w:rFonts w:ascii="Book Antiqua" w:eastAsia="DFKai-SB" w:hAnsi="Book Antiqua"/>
              </w:rPr>
            </w:pPr>
          </w:p>
        </w:tc>
        <w:tc>
          <w:tcPr>
            <w:tcW w:w="1510" w:type="pct"/>
            <w:shd w:val="clear" w:color="auto" w:fill="auto"/>
            <w:vAlign w:val="center"/>
          </w:tcPr>
          <w:p w14:paraId="1ABEC5BC" w14:textId="77777777" w:rsidR="00291986" w:rsidRPr="000710DD" w:rsidRDefault="00291986" w:rsidP="000710DD">
            <w:pPr>
              <w:spacing w:line="360" w:lineRule="auto"/>
              <w:jc w:val="both"/>
              <w:rPr>
                <w:rFonts w:ascii="Book Antiqua" w:eastAsia="DFKai-SB" w:hAnsi="Book Antiqua"/>
              </w:rPr>
            </w:pPr>
          </w:p>
        </w:tc>
        <w:tc>
          <w:tcPr>
            <w:tcW w:w="754" w:type="pct"/>
            <w:vAlign w:val="center"/>
          </w:tcPr>
          <w:p w14:paraId="23B47558" w14:textId="77777777" w:rsidR="00291986" w:rsidRPr="000710DD" w:rsidRDefault="00291986" w:rsidP="000710DD">
            <w:pPr>
              <w:spacing w:line="360" w:lineRule="auto"/>
              <w:jc w:val="both"/>
              <w:rPr>
                <w:rFonts w:ascii="Book Antiqua" w:eastAsia="DFKai-SB" w:hAnsi="Book Antiqua"/>
              </w:rPr>
            </w:pPr>
          </w:p>
        </w:tc>
      </w:tr>
      <w:tr w:rsidR="00291986" w:rsidRPr="000710DD" w14:paraId="76E2B500" w14:textId="77777777" w:rsidTr="00AA2D2D">
        <w:trPr>
          <w:trHeight w:val="70"/>
        </w:trPr>
        <w:tc>
          <w:tcPr>
            <w:tcW w:w="1225" w:type="pct"/>
            <w:shd w:val="clear" w:color="auto" w:fill="auto"/>
            <w:vAlign w:val="center"/>
          </w:tcPr>
          <w:p w14:paraId="5E4481AA"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Poor</w:t>
            </w:r>
          </w:p>
        </w:tc>
        <w:tc>
          <w:tcPr>
            <w:tcW w:w="1510" w:type="pct"/>
            <w:shd w:val="clear" w:color="auto" w:fill="auto"/>
            <w:vAlign w:val="center"/>
          </w:tcPr>
          <w:p w14:paraId="052F3BD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 (40.0%)</w:t>
            </w:r>
          </w:p>
        </w:tc>
        <w:tc>
          <w:tcPr>
            <w:tcW w:w="1510" w:type="pct"/>
            <w:shd w:val="clear" w:color="auto" w:fill="auto"/>
            <w:vAlign w:val="center"/>
          </w:tcPr>
          <w:p w14:paraId="00175BD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 (20.0%)</w:t>
            </w:r>
          </w:p>
        </w:tc>
        <w:tc>
          <w:tcPr>
            <w:tcW w:w="754" w:type="pct"/>
          </w:tcPr>
          <w:p w14:paraId="1B2BB59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0.001</w:t>
            </w:r>
            <w:r w:rsidRPr="000710DD">
              <w:rPr>
                <w:rFonts w:ascii="Book Antiqua" w:eastAsia="DFKai-SB" w:hAnsi="Book Antiqua"/>
                <w:vertAlign w:val="superscript"/>
              </w:rPr>
              <w:t>a</w:t>
            </w:r>
          </w:p>
        </w:tc>
      </w:tr>
      <w:tr w:rsidR="00291986" w:rsidRPr="000710DD" w14:paraId="5C44E992" w14:textId="77777777" w:rsidTr="00AA2D2D">
        <w:tc>
          <w:tcPr>
            <w:tcW w:w="1225" w:type="pct"/>
            <w:shd w:val="clear" w:color="auto" w:fill="auto"/>
            <w:vAlign w:val="center"/>
          </w:tcPr>
          <w:p w14:paraId="7246C997"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Normal</w:t>
            </w:r>
          </w:p>
        </w:tc>
        <w:tc>
          <w:tcPr>
            <w:tcW w:w="1510" w:type="pct"/>
            <w:shd w:val="clear" w:color="auto" w:fill="auto"/>
            <w:vAlign w:val="center"/>
          </w:tcPr>
          <w:p w14:paraId="20B0AB2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33 (55.0%)</w:t>
            </w:r>
          </w:p>
        </w:tc>
        <w:tc>
          <w:tcPr>
            <w:tcW w:w="1510" w:type="pct"/>
            <w:shd w:val="clear" w:color="auto" w:fill="auto"/>
            <w:vAlign w:val="center"/>
          </w:tcPr>
          <w:p w14:paraId="34A2D66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31 (51.7%)</w:t>
            </w:r>
          </w:p>
        </w:tc>
        <w:tc>
          <w:tcPr>
            <w:tcW w:w="754" w:type="pct"/>
          </w:tcPr>
          <w:p w14:paraId="66080216" w14:textId="77777777" w:rsidR="00291986" w:rsidRPr="000710DD" w:rsidRDefault="00291986" w:rsidP="000710DD">
            <w:pPr>
              <w:spacing w:line="360" w:lineRule="auto"/>
              <w:jc w:val="both"/>
              <w:rPr>
                <w:rFonts w:ascii="Book Antiqua" w:eastAsia="DFKai-SB" w:hAnsi="Book Antiqua"/>
              </w:rPr>
            </w:pPr>
          </w:p>
        </w:tc>
      </w:tr>
      <w:tr w:rsidR="00291986" w:rsidRPr="000710DD" w14:paraId="59339308" w14:textId="77777777" w:rsidTr="00AA2D2D">
        <w:tc>
          <w:tcPr>
            <w:tcW w:w="1225" w:type="pct"/>
            <w:shd w:val="clear" w:color="auto" w:fill="auto"/>
            <w:vAlign w:val="center"/>
          </w:tcPr>
          <w:p w14:paraId="5AC16F3D"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Good</w:t>
            </w:r>
          </w:p>
        </w:tc>
        <w:tc>
          <w:tcPr>
            <w:tcW w:w="1510" w:type="pct"/>
            <w:shd w:val="clear" w:color="auto" w:fill="auto"/>
            <w:vAlign w:val="center"/>
          </w:tcPr>
          <w:p w14:paraId="49D551E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 (5.0%)</w:t>
            </w:r>
          </w:p>
        </w:tc>
        <w:tc>
          <w:tcPr>
            <w:tcW w:w="1510" w:type="pct"/>
            <w:shd w:val="clear" w:color="auto" w:fill="auto"/>
            <w:vAlign w:val="center"/>
          </w:tcPr>
          <w:p w14:paraId="17B3BD1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17 (28.3%)</w:t>
            </w:r>
          </w:p>
        </w:tc>
        <w:tc>
          <w:tcPr>
            <w:tcW w:w="754" w:type="pct"/>
          </w:tcPr>
          <w:p w14:paraId="656B1C8F" w14:textId="77777777" w:rsidR="00291986" w:rsidRPr="000710DD" w:rsidRDefault="00291986" w:rsidP="000710DD">
            <w:pPr>
              <w:spacing w:line="360" w:lineRule="auto"/>
              <w:jc w:val="both"/>
              <w:rPr>
                <w:rFonts w:ascii="Book Antiqua" w:eastAsia="DFKai-SB" w:hAnsi="Book Antiqua"/>
              </w:rPr>
            </w:pPr>
          </w:p>
        </w:tc>
      </w:tr>
      <w:tr w:rsidR="00291986" w:rsidRPr="000710DD" w14:paraId="26E57B00" w14:textId="77777777" w:rsidTr="00AA2D2D">
        <w:tc>
          <w:tcPr>
            <w:tcW w:w="1225" w:type="pct"/>
            <w:shd w:val="clear" w:color="auto" w:fill="auto"/>
            <w:vAlign w:val="center"/>
          </w:tcPr>
          <w:p w14:paraId="2A9C8821"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RBV</w:t>
            </w:r>
          </w:p>
        </w:tc>
        <w:tc>
          <w:tcPr>
            <w:tcW w:w="1510" w:type="pct"/>
            <w:shd w:val="clear" w:color="auto" w:fill="auto"/>
            <w:vAlign w:val="center"/>
          </w:tcPr>
          <w:p w14:paraId="521F14E2" w14:textId="77777777" w:rsidR="00291986" w:rsidRPr="000710DD" w:rsidRDefault="00291986" w:rsidP="000710DD">
            <w:pPr>
              <w:spacing w:line="360" w:lineRule="auto"/>
              <w:jc w:val="both"/>
              <w:rPr>
                <w:rFonts w:ascii="Book Antiqua" w:eastAsia="DFKai-SB" w:hAnsi="Book Antiqua"/>
              </w:rPr>
            </w:pPr>
          </w:p>
        </w:tc>
        <w:tc>
          <w:tcPr>
            <w:tcW w:w="1510" w:type="pct"/>
            <w:shd w:val="clear" w:color="auto" w:fill="auto"/>
            <w:vAlign w:val="center"/>
          </w:tcPr>
          <w:p w14:paraId="0D70F31A" w14:textId="77777777" w:rsidR="00291986" w:rsidRPr="000710DD" w:rsidRDefault="00291986" w:rsidP="000710DD">
            <w:pPr>
              <w:spacing w:line="360" w:lineRule="auto"/>
              <w:jc w:val="both"/>
              <w:rPr>
                <w:rFonts w:ascii="Book Antiqua" w:eastAsia="DFKai-SB" w:hAnsi="Book Antiqua"/>
              </w:rPr>
            </w:pPr>
          </w:p>
        </w:tc>
        <w:tc>
          <w:tcPr>
            <w:tcW w:w="754" w:type="pct"/>
            <w:vAlign w:val="center"/>
          </w:tcPr>
          <w:p w14:paraId="412AED7C" w14:textId="77777777" w:rsidR="00291986" w:rsidRPr="000710DD" w:rsidRDefault="00291986" w:rsidP="000710DD">
            <w:pPr>
              <w:spacing w:line="360" w:lineRule="auto"/>
              <w:jc w:val="both"/>
              <w:rPr>
                <w:rFonts w:ascii="Book Antiqua" w:eastAsia="DFKai-SB" w:hAnsi="Book Antiqua"/>
              </w:rPr>
            </w:pPr>
          </w:p>
        </w:tc>
      </w:tr>
      <w:tr w:rsidR="00291986" w:rsidRPr="000710DD" w14:paraId="4A3A8240" w14:textId="77777777" w:rsidTr="00AA2D2D">
        <w:tc>
          <w:tcPr>
            <w:tcW w:w="1225" w:type="pct"/>
            <w:shd w:val="clear" w:color="auto" w:fill="auto"/>
            <w:vAlign w:val="center"/>
          </w:tcPr>
          <w:p w14:paraId="4CAC7761"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lastRenderedPageBreak/>
              <w:t>Poor</w:t>
            </w:r>
          </w:p>
        </w:tc>
        <w:tc>
          <w:tcPr>
            <w:tcW w:w="1510" w:type="pct"/>
            <w:shd w:val="clear" w:color="auto" w:fill="auto"/>
            <w:vAlign w:val="center"/>
          </w:tcPr>
          <w:p w14:paraId="0F6CAFE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1510" w:type="pct"/>
            <w:shd w:val="clear" w:color="auto" w:fill="auto"/>
            <w:vAlign w:val="center"/>
          </w:tcPr>
          <w:p w14:paraId="57A5582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754" w:type="pct"/>
          </w:tcPr>
          <w:p w14:paraId="7D33E08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0.56</w:t>
            </w:r>
          </w:p>
        </w:tc>
      </w:tr>
      <w:tr w:rsidR="00291986" w:rsidRPr="000710DD" w14:paraId="5B4E619F" w14:textId="77777777" w:rsidTr="00AA2D2D">
        <w:tc>
          <w:tcPr>
            <w:tcW w:w="1225" w:type="pct"/>
            <w:shd w:val="clear" w:color="auto" w:fill="auto"/>
            <w:vAlign w:val="center"/>
          </w:tcPr>
          <w:p w14:paraId="41A3A2FF"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Normal</w:t>
            </w:r>
          </w:p>
        </w:tc>
        <w:tc>
          <w:tcPr>
            <w:tcW w:w="1510" w:type="pct"/>
            <w:shd w:val="clear" w:color="auto" w:fill="auto"/>
            <w:vAlign w:val="center"/>
          </w:tcPr>
          <w:p w14:paraId="3DB0F0F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 (35.0%)</w:t>
            </w:r>
          </w:p>
        </w:tc>
        <w:tc>
          <w:tcPr>
            <w:tcW w:w="1510" w:type="pct"/>
            <w:shd w:val="clear" w:color="auto" w:fill="auto"/>
            <w:vAlign w:val="center"/>
          </w:tcPr>
          <w:p w14:paraId="481A30B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27 (45.0%)</w:t>
            </w:r>
          </w:p>
        </w:tc>
        <w:tc>
          <w:tcPr>
            <w:tcW w:w="754" w:type="pct"/>
          </w:tcPr>
          <w:p w14:paraId="2FCCB527" w14:textId="77777777" w:rsidR="00291986" w:rsidRPr="000710DD" w:rsidRDefault="00291986" w:rsidP="000710DD">
            <w:pPr>
              <w:spacing w:line="360" w:lineRule="auto"/>
              <w:jc w:val="both"/>
              <w:rPr>
                <w:rFonts w:ascii="Book Antiqua" w:eastAsia="DFKai-SB" w:hAnsi="Book Antiqua"/>
              </w:rPr>
            </w:pPr>
          </w:p>
        </w:tc>
      </w:tr>
      <w:tr w:rsidR="00291986" w:rsidRPr="000710DD" w14:paraId="12214391" w14:textId="77777777" w:rsidTr="00AA2D2D">
        <w:tc>
          <w:tcPr>
            <w:tcW w:w="1225" w:type="pct"/>
            <w:tcBorders>
              <w:bottom w:val="single" w:sz="4" w:space="0" w:color="auto"/>
            </w:tcBorders>
            <w:shd w:val="clear" w:color="auto" w:fill="auto"/>
            <w:vAlign w:val="center"/>
          </w:tcPr>
          <w:p w14:paraId="69040366" w14:textId="77777777" w:rsidR="00291986" w:rsidRPr="000710DD" w:rsidRDefault="00291986" w:rsidP="000710DD">
            <w:pPr>
              <w:spacing w:line="360" w:lineRule="auto"/>
              <w:ind w:firstLineChars="100" w:firstLine="240"/>
              <w:jc w:val="both"/>
              <w:rPr>
                <w:rFonts w:ascii="Book Antiqua" w:hAnsi="Book Antiqua"/>
              </w:rPr>
            </w:pPr>
            <w:r w:rsidRPr="000710DD">
              <w:rPr>
                <w:rFonts w:ascii="Book Antiqua" w:hAnsi="Book Antiqua"/>
              </w:rPr>
              <w:t>Good</w:t>
            </w:r>
          </w:p>
        </w:tc>
        <w:tc>
          <w:tcPr>
            <w:tcW w:w="1510" w:type="pct"/>
            <w:tcBorders>
              <w:bottom w:val="single" w:sz="4" w:space="0" w:color="auto"/>
            </w:tcBorders>
            <w:shd w:val="clear" w:color="auto" w:fill="auto"/>
            <w:vAlign w:val="center"/>
          </w:tcPr>
          <w:p w14:paraId="5A035CC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31 (51.7%)</w:t>
            </w:r>
          </w:p>
        </w:tc>
        <w:tc>
          <w:tcPr>
            <w:tcW w:w="1510" w:type="pct"/>
            <w:tcBorders>
              <w:bottom w:val="single" w:sz="4" w:space="0" w:color="auto"/>
            </w:tcBorders>
            <w:shd w:val="clear" w:color="auto" w:fill="auto"/>
            <w:vAlign w:val="center"/>
          </w:tcPr>
          <w:p w14:paraId="4E0C5B9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27 (45.0%)</w:t>
            </w:r>
          </w:p>
        </w:tc>
        <w:tc>
          <w:tcPr>
            <w:tcW w:w="754" w:type="pct"/>
            <w:tcBorders>
              <w:bottom w:val="single" w:sz="4" w:space="0" w:color="auto"/>
            </w:tcBorders>
          </w:tcPr>
          <w:p w14:paraId="4B22D3B9" w14:textId="77777777" w:rsidR="00291986" w:rsidRPr="000710DD" w:rsidRDefault="00291986" w:rsidP="000710DD">
            <w:pPr>
              <w:spacing w:line="360" w:lineRule="auto"/>
              <w:jc w:val="both"/>
              <w:rPr>
                <w:rFonts w:ascii="Book Antiqua" w:eastAsia="DFKai-SB" w:hAnsi="Book Antiqua"/>
              </w:rPr>
            </w:pPr>
          </w:p>
        </w:tc>
      </w:tr>
    </w:tbl>
    <w:p w14:paraId="2129BF9C" w14:textId="2FC61CB3" w:rsidR="00291986" w:rsidRPr="000710DD" w:rsidRDefault="00291986" w:rsidP="000710DD">
      <w:pPr>
        <w:spacing w:line="360" w:lineRule="auto"/>
        <w:jc w:val="both"/>
        <w:rPr>
          <w:rFonts w:ascii="Book Antiqua" w:eastAsia="SimSun" w:hAnsi="Book Antiqua"/>
          <w:lang w:eastAsia="zh-CN"/>
        </w:rPr>
      </w:pPr>
      <w:r w:rsidRPr="000710DD">
        <w:rPr>
          <w:rFonts w:ascii="Book Antiqua" w:hAnsi="Book Antiqua"/>
        </w:rPr>
        <w:t>DPI</w:t>
      </w:r>
      <w:r w:rsidRPr="000710DD">
        <w:rPr>
          <w:rFonts w:ascii="Book Antiqua" w:eastAsia="SimSun" w:hAnsi="Book Antiqua"/>
          <w:lang w:eastAsia="zh-CN"/>
        </w:rPr>
        <w:t>:</w:t>
      </w:r>
      <w:r w:rsidRPr="000710DD">
        <w:rPr>
          <w:rFonts w:ascii="Book Antiqua" w:hAnsi="Book Antiqua"/>
        </w:rPr>
        <w:t xml:space="preserve"> </w:t>
      </w:r>
      <w:r w:rsidRPr="000710DD">
        <w:rPr>
          <w:rFonts w:ascii="Book Antiqua" w:eastAsia="SimSun" w:hAnsi="Book Antiqua"/>
          <w:lang w:eastAsia="zh-CN"/>
        </w:rPr>
        <w:t>D</w:t>
      </w:r>
      <w:r w:rsidRPr="000710DD">
        <w:rPr>
          <w:rFonts w:ascii="Book Antiqua" w:hAnsi="Book Antiqua"/>
        </w:rPr>
        <w:t>ifferential pulse wave index; EC</w:t>
      </w:r>
      <w:r w:rsidRPr="000710DD">
        <w:rPr>
          <w:rFonts w:ascii="Book Antiqua" w:eastAsia="SimSun" w:hAnsi="Book Antiqua"/>
          <w:lang w:eastAsia="zh-CN"/>
        </w:rPr>
        <w:t>:</w:t>
      </w:r>
      <w:r w:rsidRPr="000710DD">
        <w:rPr>
          <w:rFonts w:ascii="Book Antiqua" w:hAnsi="Book Antiqua"/>
        </w:rPr>
        <w:t xml:space="preserve"> </w:t>
      </w:r>
      <w:r w:rsidRPr="000710DD">
        <w:rPr>
          <w:rFonts w:ascii="Book Antiqua" w:eastAsia="SimSun" w:hAnsi="Book Antiqua"/>
          <w:lang w:eastAsia="zh-CN"/>
        </w:rPr>
        <w:t>E</w:t>
      </w:r>
      <w:r w:rsidRPr="000710DD">
        <w:rPr>
          <w:rFonts w:ascii="Book Antiqua" w:hAnsi="Book Antiqua"/>
        </w:rPr>
        <w:t>ccentric constriction power; AE</w:t>
      </w:r>
      <w:r w:rsidRPr="000710DD">
        <w:rPr>
          <w:rFonts w:ascii="Book Antiqua" w:eastAsia="SimSun" w:hAnsi="Book Antiqua"/>
          <w:lang w:eastAsia="zh-CN"/>
        </w:rPr>
        <w:t>: A</w:t>
      </w:r>
      <w:r w:rsidRPr="000710DD">
        <w:rPr>
          <w:rFonts w:ascii="Book Antiqua" w:hAnsi="Book Antiqua"/>
        </w:rPr>
        <w:t>rterial elasticity; RBV</w:t>
      </w:r>
      <w:r w:rsidR="0029148E" w:rsidRPr="000710DD">
        <w:rPr>
          <w:rFonts w:ascii="Book Antiqua" w:eastAsia="SimSun" w:hAnsi="Book Antiqua"/>
          <w:lang w:eastAsia="zh-CN"/>
        </w:rPr>
        <w:t>:</w:t>
      </w:r>
      <w:r w:rsidRPr="000710DD">
        <w:rPr>
          <w:rFonts w:ascii="Book Antiqua" w:hAnsi="Book Antiqua"/>
        </w:rPr>
        <w:t xml:space="preserve"> </w:t>
      </w:r>
      <w:r w:rsidR="0029148E" w:rsidRPr="000710DD">
        <w:rPr>
          <w:rFonts w:ascii="Book Antiqua" w:eastAsia="SimSun" w:hAnsi="Book Antiqua"/>
          <w:lang w:eastAsia="zh-CN"/>
        </w:rPr>
        <w:t>R</w:t>
      </w:r>
      <w:r w:rsidRPr="000710DD">
        <w:rPr>
          <w:rFonts w:ascii="Book Antiqua" w:hAnsi="Book Antiqua"/>
        </w:rPr>
        <w:t>emaining blood volume</w:t>
      </w:r>
      <w:r w:rsidRPr="000710DD">
        <w:rPr>
          <w:rFonts w:ascii="Book Antiqua" w:eastAsia="SimSun" w:hAnsi="Book Antiqua"/>
          <w:lang w:eastAsia="zh-CN"/>
        </w:rPr>
        <w:t xml:space="preserve">; </w:t>
      </w:r>
    </w:p>
    <w:p w14:paraId="59A88469" w14:textId="77777777" w:rsidR="00291986" w:rsidRPr="000710DD" w:rsidRDefault="00291986" w:rsidP="000710DD">
      <w:pPr>
        <w:adjustRightInd w:val="0"/>
        <w:snapToGrid w:val="0"/>
        <w:spacing w:line="360" w:lineRule="auto"/>
        <w:jc w:val="both"/>
        <w:rPr>
          <w:rFonts w:ascii="Book Antiqua" w:hAnsi="Book Antiqua"/>
        </w:rPr>
      </w:pPr>
      <w:proofErr w:type="spellStart"/>
      <w:r w:rsidRPr="000710DD">
        <w:rPr>
          <w:rFonts w:ascii="Book Antiqua" w:eastAsia="SimSun" w:hAnsi="Book Antiqua"/>
          <w:vertAlign w:val="superscript"/>
          <w:lang w:eastAsia="zh-CN"/>
        </w:rPr>
        <w:t>a</w:t>
      </w:r>
      <w:r w:rsidRPr="000710DD">
        <w:rPr>
          <w:rFonts w:ascii="Book Antiqua" w:eastAsia="DFKai-SB" w:hAnsi="Book Antiqua"/>
        </w:rPr>
        <w:t>Statistically</w:t>
      </w:r>
      <w:proofErr w:type="spellEnd"/>
      <w:r w:rsidRPr="000710DD">
        <w:rPr>
          <w:rFonts w:ascii="Book Antiqua" w:eastAsia="DFKai-SB" w:hAnsi="Book Antiqua"/>
        </w:rPr>
        <w:t xml:space="preserve"> significant (</w:t>
      </w:r>
      <w:r w:rsidRPr="000710DD">
        <w:rPr>
          <w:rFonts w:ascii="Book Antiqua" w:eastAsia="DFKai-SB" w:hAnsi="Book Antiqua"/>
          <w:i/>
          <w:iCs/>
        </w:rPr>
        <w:t>P</w:t>
      </w:r>
      <w:r w:rsidRPr="000710DD">
        <w:rPr>
          <w:rFonts w:ascii="Book Antiqua" w:eastAsia="DFKai-SB" w:hAnsi="Book Antiqua"/>
        </w:rPr>
        <w:t xml:space="preserve"> &lt; 0.05).</w:t>
      </w:r>
    </w:p>
    <w:p w14:paraId="30EC8796" w14:textId="77777777" w:rsidR="00A77B3E" w:rsidRPr="000710DD" w:rsidRDefault="00A77B3E" w:rsidP="000710DD">
      <w:pPr>
        <w:spacing w:line="360" w:lineRule="auto"/>
        <w:jc w:val="both"/>
        <w:rPr>
          <w:rFonts w:ascii="Book Antiqua" w:hAnsi="Book Antiqua"/>
        </w:rPr>
      </w:pPr>
    </w:p>
    <w:sectPr w:rsidR="00A77B3E" w:rsidRPr="000710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2D37" w14:textId="77777777" w:rsidR="00565DEA" w:rsidRDefault="00565DEA" w:rsidP="002C5E38">
      <w:r>
        <w:separator/>
      </w:r>
    </w:p>
  </w:endnote>
  <w:endnote w:type="continuationSeparator" w:id="0">
    <w:p w14:paraId="1133DE08" w14:textId="77777777" w:rsidR="00565DEA" w:rsidRDefault="00565DEA" w:rsidP="002C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DFKai-SB">
    <w:altName w:val="Microsoft YaHei"/>
    <w:panose1 w:val="020B0604020202020204"/>
    <w:charset w:val="88"/>
    <w:family w:val="script"/>
    <w:pitch w:val="fixed"/>
    <w:sig w:usb0="00000000"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文鼎中行書">
    <w:altName w:val="Microsoft JhengHei"/>
    <w:panose1 w:val="020B0604020202020204"/>
    <w:charset w:val="88"/>
    <w:family w:val="modern"/>
    <w:pitch w:val="fixed"/>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8219" w14:textId="77777777" w:rsidR="000710DD" w:rsidRPr="004B36F5" w:rsidRDefault="000710DD" w:rsidP="004B36F5">
    <w:pPr>
      <w:pStyle w:val="Footer"/>
      <w:jc w:val="right"/>
      <w:rPr>
        <w:rFonts w:ascii="Book Antiqua" w:hAnsi="Book Antiqua"/>
        <w:sz w:val="24"/>
        <w:szCs w:val="24"/>
      </w:rPr>
    </w:pPr>
    <w:r w:rsidRPr="004B36F5">
      <w:rPr>
        <w:rFonts w:ascii="Book Antiqua" w:hAnsi="Book Antiqua"/>
        <w:sz w:val="24"/>
        <w:szCs w:val="24"/>
        <w:lang w:val="zh-CN" w:eastAsia="zh-CN"/>
      </w:rPr>
      <w:t xml:space="preserve"> </w:t>
    </w:r>
    <w:r w:rsidRPr="004B36F5">
      <w:rPr>
        <w:rFonts w:ascii="Book Antiqua" w:hAnsi="Book Antiqua"/>
        <w:sz w:val="24"/>
        <w:szCs w:val="24"/>
      </w:rPr>
      <w:fldChar w:fldCharType="begin"/>
    </w:r>
    <w:r w:rsidRPr="004B36F5">
      <w:rPr>
        <w:rFonts w:ascii="Book Antiqua" w:hAnsi="Book Antiqua"/>
        <w:sz w:val="24"/>
        <w:szCs w:val="24"/>
      </w:rPr>
      <w:instrText>PAGE  \* Arabic  \* MERGEFORMAT</w:instrText>
    </w:r>
    <w:r w:rsidRPr="004B36F5">
      <w:rPr>
        <w:rFonts w:ascii="Book Antiqua" w:hAnsi="Book Antiqua"/>
        <w:sz w:val="24"/>
        <w:szCs w:val="24"/>
      </w:rPr>
      <w:fldChar w:fldCharType="separate"/>
    </w:r>
    <w:r w:rsidR="00D50FF0" w:rsidRPr="00D50FF0">
      <w:rPr>
        <w:rFonts w:ascii="Book Antiqua" w:hAnsi="Book Antiqua"/>
        <w:noProof/>
        <w:sz w:val="24"/>
        <w:szCs w:val="24"/>
        <w:lang w:val="zh-CN" w:eastAsia="zh-CN"/>
      </w:rPr>
      <w:t>2</w:t>
    </w:r>
    <w:r w:rsidRPr="004B36F5">
      <w:rPr>
        <w:rFonts w:ascii="Book Antiqua" w:hAnsi="Book Antiqua"/>
        <w:sz w:val="24"/>
        <w:szCs w:val="24"/>
      </w:rPr>
      <w:fldChar w:fldCharType="end"/>
    </w:r>
    <w:r w:rsidRPr="004B36F5">
      <w:rPr>
        <w:rFonts w:ascii="Book Antiqua" w:hAnsi="Book Antiqua"/>
        <w:sz w:val="24"/>
        <w:szCs w:val="24"/>
        <w:lang w:val="zh-CN" w:eastAsia="zh-CN"/>
      </w:rPr>
      <w:t xml:space="preserve"> / </w:t>
    </w:r>
    <w:r w:rsidRPr="004B36F5">
      <w:rPr>
        <w:rFonts w:ascii="Book Antiqua" w:hAnsi="Book Antiqua"/>
        <w:sz w:val="24"/>
        <w:szCs w:val="24"/>
      </w:rPr>
      <w:fldChar w:fldCharType="begin"/>
    </w:r>
    <w:r w:rsidRPr="004B36F5">
      <w:rPr>
        <w:rFonts w:ascii="Book Antiqua" w:hAnsi="Book Antiqua"/>
        <w:sz w:val="24"/>
        <w:szCs w:val="24"/>
      </w:rPr>
      <w:instrText>NUMPAGES  \* Arabic  \* MERGEFORMAT</w:instrText>
    </w:r>
    <w:r w:rsidRPr="004B36F5">
      <w:rPr>
        <w:rFonts w:ascii="Book Antiqua" w:hAnsi="Book Antiqua"/>
        <w:sz w:val="24"/>
        <w:szCs w:val="24"/>
      </w:rPr>
      <w:fldChar w:fldCharType="separate"/>
    </w:r>
    <w:r w:rsidR="00D50FF0" w:rsidRPr="00D50FF0">
      <w:rPr>
        <w:rFonts w:ascii="Book Antiqua" w:hAnsi="Book Antiqua"/>
        <w:noProof/>
        <w:sz w:val="24"/>
        <w:szCs w:val="24"/>
        <w:lang w:val="zh-CN" w:eastAsia="zh-CN"/>
      </w:rPr>
      <w:t>29</w:t>
    </w:r>
    <w:r w:rsidRPr="004B36F5">
      <w:rPr>
        <w:rFonts w:ascii="Book Antiqua" w:hAnsi="Book Antiqua"/>
        <w:sz w:val="24"/>
        <w:szCs w:val="24"/>
      </w:rPr>
      <w:fldChar w:fldCharType="end"/>
    </w:r>
  </w:p>
  <w:p w14:paraId="02398996" w14:textId="77777777" w:rsidR="000710DD" w:rsidRPr="004B36F5" w:rsidRDefault="000710DD" w:rsidP="004B36F5">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745B" w14:textId="77777777" w:rsidR="00565DEA" w:rsidRDefault="00565DEA" w:rsidP="002C5E38">
      <w:r>
        <w:separator/>
      </w:r>
    </w:p>
  </w:footnote>
  <w:footnote w:type="continuationSeparator" w:id="0">
    <w:p w14:paraId="22C5FF79" w14:textId="77777777" w:rsidR="00565DEA" w:rsidRDefault="00565DEA" w:rsidP="002C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D59"/>
    <w:multiLevelType w:val="hybridMultilevel"/>
    <w:tmpl w:val="0858679E"/>
    <w:lvl w:ilvl="0" w:tplc="5D0E4560">
      <w:start w:val="30"/>
      <w:numFmt w:val="bullet"/>
      <w:lvlText w:val=""/>
      <w:lvlJc w:val="left"/>
      <w:pPr>
        <w:ind w:left="360" w:hanging="360"/>
      </w:pPr>
      <w:rPr>
        <w:rFonts w:ascii="Wingdings" w:eastAsia="DFKai-SB"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4B7120"/>
    <w:multiLevelType w:val="hybridMultilevel"/>
    <w:tmpl w:val="1E5C0316"/>
    <w:lvl w:ilvl="0" w:tplc="51D8286C">
      <w:start w:val="1"/>
      <w:numFmt w:val="decimal"/>
      <w:lvlText w:val="%1."/>
      <w:lvlJc w:val="left"/>
      <w:pPr>
        <w:ind w:left="660" w:hanging="360"/>
      </w:pPr>
      <w:rPr>
        <w:rFonts w:hint="default"/>
        <w:color w:val="auto"/>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15:restartNumberingAfterBreak="0">
    <w:nsid w:val="217C45D1"/>
    <w:multiLevelType w:val="multilevel"/>
    <w:tmpl w:val="5546CE76"/>
    <w:lvl w:ilvl="0">
      <w:start w:val="1"/>
      <w:numFmt w:val="decimal"/>
      <w:lvlText w:val="%1."/>
      <w:lvlJc w:val="left"/>
      <w:pPr>
        <w:ind w:left="480" w:hanging="480"/>
      </w:pPr>
      <w:rPr>
        <w:i w:val="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284B6D42"/>
    <w:multiLevelType w:val="hybridMultilevel"/>
    <w:tmpl w:val="FF38B52C"/>
    <w:lvl w:ilvl="0" w:tplc="FFCCBD9C">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721380"/>
    <w:multiLevelType w:val="hybridMultilevel"/>
    <w:tmpl w:val="9652601A"/>
    <w:lvl w:ilvl="0" w:tplc="76620A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5F6237"/>
    <w:multiLevelType w:val="hybridMultilevel"/>
    <w:tmpl w:val="354CFB4E"/>
    <w:lvl w:ilvl="0" w:tplc="76620AB4">
      <w:start w:val="1"/>
      <w:numFmt w:val="decimal"/>
      <w:lvlText w:val="(%1)"/>
      <w:lvlJc w:val="left"/>
      <w:pPr>
        <w:ind w:left="1472" w:hanging="480"/>
      </w:pPr>
      <w:rPr>
        <w:rFonts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6" w15:restartNumberingAfterBreak="0">
    <w:nsid w:val="61147A92"/>
    <w:multiLevelType w:val="hybridMultilevel"/>
    <w:tmpl w:val="E31E7166"/>
    <w:lvl w:ilvl="0" w:tplc="24205EB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566FFF"/>
    <w:multiLevelType w:val="hybridMultilevel"/>
    <w:tmpl w:val="9E62A782"/>
    <w:lvl w:ilvl="0" w:tplc="24205E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CB6246"/>
    <w:multiLevelType w:val="hybridMultilevel"/>
    <w:tmpl w:val="CD98E32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15:restartNumberingAfterBreak="0">
    <w:nsid w:val="66D07DC8"/>
    <w:multiLevelType w:val="hybridMultilevel"/>
    <w:tmpl w:val="4AB2ECA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15:restartNumberingAfterBreak="0">
    <w:nsid w:val="68641E1A"/>
    <w:multiLevelType w:val="hybridMultilevel"/>
    <w:tmpl w:val="CE54F1C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691D515B"/>
    <w:multiLevelType w:val="hybridMultilevel"/>
    <w:tmpl w:val="CDB8B7AC"/>
    <w:lvl w:ilvl="0" w:tplc="2B941B4C">
      <w:start w:val="1"/>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90641F"/>
    <w:multiLevelType w:val="hybridMultilevel"/>
    <w:tmpl w:val="C1542E72"/>
    <w:lvl w:ilvl="0" w:tplc="491E68AC">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860AFE"/>
    <w:multiLevelType w:val="hybridMultilevel"/>
    <w:tmpl w:val="CE54F1C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16cid:durableId="650863988">
    <w:abstractNumId w:val="2"/>
  </w:num>
  <w:num w:numId="2" w16cid:durableId="73288898">
    <w:abstractNumId w:val="6"/>
  </w:num>
  <w:num w:numId="3" w16cid:durableId="1596790106">
    <w:abstractNumId w:val="13"/>
  </w:num>
  <w:num w:numId="4" w16cid:durableId="1059859125">
    <w:abstractNumId w:val="7"/>
  </w:num>
  <w:num w:numId="5" w16cid:durableId="723063055">
    <w:abstractNumId w:val="10"/>
  </w:num>
  <w:num w:numId="6" w16cid:durableId="2083016333">
    <w:abstractNumId w:val="5"/>
  </w:num>
  <w:num w:numId="7" w16cid:durableId="479661033">
    <w:abstractNumId w:val="1"/>
  </w:num>
  <w:num w:numId="8" w16cid:durableId="1569343082">
    <w:abstractNumId w:val="4"/>
  </w:num>
  <w:num w:numId="9" w16cid:durableId="23016704">
    <w:abstractNumId w:val="0"/>
  </w:num>
  <w:num w:numId="10" w16cid:durableId="1210921014">
    <w:abstractNumId w:val="3"/>
  </w:num>
  <w:num w:numId="11" w16cid:durableId="907686882">
    <w:abstractNumId w:val="12"/>
  </w:num>
  <w:num w:numId="12" w16cid:durableId="2142186982">
    <w:abstractNumId w:val="8"/>
  </w:num>
  <w:num w:numId="13" w16cid:durableId="859901399">
    <w:abstractNumId w:val="9"/>
  </w:num>
  <w:num w:numId="14" w16cid:durableId="137083410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5F2"/>
    <w:rsid w:val="00057600"/>
    <w:rsid w:val="0006214B"/>
    <w:rsid w:val="000710DD"/>
    <w:rsid w:val="000F667B"/>
    <w:rsid w:val="0011555B"/>
    <w:rsid w:val="00171DDE"/>
    <w:rsid w:val="002254A6"/>
    <w:rsid w:val="0022741D"/>
    <w:rsid w:val="00256A16"/>
    <w:rsid w:val="00282BD1"/>
    <w:rsid w:val="0029148E"/>
    <w:rsid w:val="00291986"/>
    <w:rsid w:val="002B4D20"/>
    <w:rsid w:val="002C5E38"/>
    <w:rsid w:val="002D4D7E"/>
    <w:rsid w:val="002E4C1A"/>
    <w:rsid w:val="002F1EC2"/>
    <w:rsid w:val="0032095A"/>
    <w:rsid w:val="00336905"/>
    <w:rsid w:val="003B1492"/>
    <w:rsid w:val="003F2388"/>
    <w:rsid w:val="00452D3F"/>
    <w:rsid w:val="004831AE"/>
    <w:rsid w:val="004A1E90"/>
    <w:rsid w:val="004B36F5"/>
    <w:rsid w:val="005548F7"/>
    <w:rsid w:val="00565DEA"/>
    <w:rsid w:val="005B4432"/>
    <w:rsid w:val="005D7931"/>
    <w:rsid w:val="005E6219"/>
    <w:rsid w:val="00631DF6"/>
    <w:rsid w:val="006E14B1"/>
    <w:rsid w:val="006E703A"/>
    <w:rsid w:val="00705081"/>
    <w:rsid w:val="007112D9"/>
    <w:rsid w:val="00734902"/>
    <w:rsid w:val="00843996"/>
    <w:rsid w:val="00862B2A"/>
    <w:rsid w:val="00870A18"/>
    <w:rsid w:val="00877CD6"/>
    <w:rsid w:val="00892BFC"/>
    <w:rsid w:val="00897E97"/>
    <w:rsid w:val="008D7ADB"/>
    <w:rsid w:val="008E2BCE"/>
    <w:rsid w:val="008E46E6"/>
    <w:rsid w:val="008E5284"/>
    <w:rsid w:val="00941938"/>
    <w:rsid w:val="009B3CF2"/>
    <w:rsid w:val="00A77B3E"/>
    <w:rsid w:val="00AA2D2D"/>
    <w:rsid w:val="00B2739F"/>
    <w:rsid w:val="00B34CFF"/>
    <w:rsid w:val="00B41C12"/>
    <w:rsid w:val="00BE5CD1"/>
    <w:rsid w:val="00C5759C"/>
    <w:rsid w:val="00C72E09"/>
    <w:rsid w:val="00C800FF"/>
    <w:rsid w:val="00C9468F"/>
    <w:rsid w:val="00CA2A55"/>
    <w:rsid w:val="00CF08EB"/>
    <w:rsid w:val="00CF6D2E"/>
    <w:rsid w:val="00D50FF0"/>
    <w:rsid w:val="00D82E62"/>
    <w:rsid w:val="00D97580"/>
    <w:rsid w:val="00DE2A7C"/>
    <w:rsid w:val="00E038BA"/>
    <w:rsid w:val="00EA6E2A"/>
    <w:rsid w:val="00EE6A2F"/>
    <w:rsid w:val="00F219E9"/>
    <w:rsid w:val="00F263B1"/>
    <w:rsid w:val="00F607AA"/>
    <w:rsid w:val="00FF1F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DF550"/>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91986"/>
    <w:pPr>
      <w:keepNext/>
      <w:keepLines/>
      <w:spacing w:before="480" w:after="120"/>
      <w:outlineLvl w:val="0"/>
    </w:pPr>
    <w:rPr>
      <w:rFonts w:ascii="Calibri" w:hAnsi="Calibri" w:cs="Calibri"/>
      <w:b/>
      <w:sz w:val="48"/>
      <w:szCs w:val="48"/>
      <w:lang w:eastAsia="zh-TW"/>
    </w:rPr>
  </w:style>
  <w:style w:type="paragraph" w:styleId="Heading2">
    <w:name w:val="heading 2"/>
    <w:basedOn w:val="Normal"/>
    <w:next w:val="Normal"/>
    <w:link w:val="Heading2Char"/>
    <w:rsid w:val="00291986"/>
    <w:pPr>
      <w:keepNext/>
      <w:keepLines/>
      <w:spacing w:before="360" w:after="80"/>
      <w:outlineLvl w:val="1"/>
    </w:pPr>
    <w:rPr>
      <w:rFonts w:ascii="Calibri" w:hAnsi="Calibri" w:cs="Calibri"/>
      <w:b/>
      <w:sz w:val="36"/>
      <w:szCs w:val="36"/>
      <w:lang w:eastAsia="zh-TW"/>
    </w:rPr>
  </w:style>
  <w:style w:type="paragraph" w:styleId="Heading3">
    <w:name w:val="heading 3"/>
    <w:basedOn w:val="Normal"/>
    <w:next w:val="Normal"/>
    <w:link w:val="Heading3Char"/>
    <w:rsid w:val="00291986"/>
    <w:pPr>
      <w:keepNext/>
      <w:keepLines/>
      <w:spacing w:before="280" w:after="80"/>
      <w:outlineLvl w:val="2"/>
    </w:pPr>
    <w:rPr>
      <w:rFonts w:ascii="Calibri" w:hAnsi="Calibri" w:cs="Calibri"/>
      <w:b/>
      <w:sz w:val="28"/>
      <w:szCs w:val="28"/>
      <w:lang w:eastAsia="zh-TW"/>
    </w:rPr>
  </w:style>
  <w:style w:type="paragraph" w:styleId="Heading4">
    <w:name w:val="heading 4"/>
    <w:basedOn w:val="Normal"/>
    <w:next w:val="Normal"/>
    <w:link w:val="Heading4Char"/>
    <w:rsid w:val="00291986"/>
    <w:pPr>
      <w:keepNext/>
      <w:keepLines/>
      <w:spacing w:before="240" w:after="40"/>
      <w:outlineLvl w:val="3"/>
    </w:pPr>
    <w:rPr>
      <w:rFonts w:ascii="Calibri" w:hAnsi="Calibri" w:cs="Calibri"/>
      <w:b/>
      <w:lang w:eastAsia="zh-TW"/>
    </w:rPr>
  </w:style>
  <w:style w:type="paragraph" w:styleId="Heading5">
    <w:name w:val="heading 5"/>
    <w:basedOn w:val="Normal"/>
    <w:next w:val="Normal"/>
    <w:link w:val="Heading5Char"/>
    <w:rsid w:val="00291986"/>
    <w:pPr>
      <w:keepNext/>
      <w:keepLines/>
      <w:spacing w:before="220" w:after="40"/>
      <w:outlineLvl w:val="4"/>
    </w:pPr>
    <w:rPr>
      <w:rFonts w:ascii="Calibri" w:hAnsi="Calibri" w:cs="Calibri"/>
      <w:b/>
      <w:sz w:val="22"/>
      <w:szCs w:val="22"/>
      <w:lang w:eastAsia="zh-TW"/>
    </w:rPr>
  </w:style>
  <w:style w:type="paragraph" w:styleId="Heading6">
    <w:name w:val="heading 6"/>
    <w:basedOn w:val="Normal"/>
    <w:next w:val="Normal"/>
    <w:link w:val="Heading6Char"/>
    <w:rsid w:val="00291986"/>
    <w:pPr>
      <w:keepNext/>
      <w:keepLines/>
      <w:spacing w:before="200" w:after="40"/>
      <w:outlineLvl w:val="5"/>
    </w:pPr>
    <w:rPr>
      <w:rFonts w:ascii="Calibri" w:hAnsi="Calibri" w:cs="Calibri"/>
      <w:b/>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E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C5E38"/>
    <w:rPr>
      <w:sz w:val="18"/>
      <w:szCs w:val="18"/>
    </w:rPr>
  </w:style>
  <w:style w:type="paragraph" w:styleId="Footer">
    <w:name w:val="footer"/>
    <w:basedOn w:val="Normal"/>
    <w:link w:val="FooterChar"/>
    <w:uiPriority w:val="99"/>
    <w:unhideWhenUsed/>
    <w:rsid w:val="002C5E3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C5E38"/>
    <w:rPr>
      <w:sz w:val="18"/>
      <w:szCs w:val="18"/>
    </w:rPr>
  </w:style>
  <w:style w:type="character" w:customStyle="1" w:styleId="Heading1Char">
    <w:name w:val="Heading 1 Char"/>
    <w:basedOn w:val="DefaultParagraphFont"/>
    <w:link w:val="Heading1"/>
    <w:rsid w:val="00291986"/>
    <w:rPr>
      <w:rFonts w:ascii="Calibri" w:hAnsi="Calibri" w:cs="Calibri"/>
      <w:b/>
      <w:sz w:val="48"/>
      <w:szCs w:val="48"/>
      <w:lang w:eastAsia="zh-TW"/>
    </w:rPr>
  </w:style>
  <w:style w:type="character" w:customStyle="1" w:styleId="Heading2Char">
    <w:name w:val="Heading 2 Char"/>
    <w:basedOn w:val="DefaultParagraphFont"/>
    <w:link w:val="Heading2"/>
    <w:rsid w:val="00291986"/>
    <w:rPr>
      <w:rFonts w:ascii="Calibri" w:hAnsi="Calibri" w:cs="Calibri"/>
      <w:b/>
      <w:sz w:val="36"/>
      <w:szCs w:val="36"/>
      <w:lang w:eastAsia="zh-TW"/>
    </w:rPr>
  </w:style>
  <w:style w:type="character" w:customStyle="1" w:styleId="Heading3Char">
    <w:name w:val="Heading 3 Char"/>
    <w:basedOn w:val="DefaultParagraphFont"/>
    <w:link w:val="Heading3"/>
    <w:rsid w:val="00291986"/>
    <w:rPr>
      <w:rFonts w:ascii="Calibri" w:hAnsi="Calibri" w:cs="Calibri"/>
      <w:b/>
      <w:sz w:val="28"/>
      <w:szCs w:val="28"/>
      <w:lang w:eastAsia="zh-TW"/>
    </w:rPr>
  </w:style>
  <w:style w:type="character" w:customStyle="1" w:styleId="Heading4Char">
    <w:name w:val="Heading 4 Char"/>
    <w:basedOn w:val="DefaultParagraphFont"/>
    <w:link w:val="Heading4"/>
    <w:rsid w:val="00291986"/>
    <w:rPr>
      <w:rFonts w:ascii="Calibri" w:hAnsi="Calibri" w:cs="Calibri"/>
      <w:b/>
      <w:sz w:val="24"/>
      <w:szCs w:val="24"/>
      <w:lang w:eastAsia="zh-TW"/>
    </w:rPr>
  </w:style>
  <w:style w:type="character" w:customStyle="1" w:styleId="Heading5Char">
    <w:name w:val="Heading 5 Char"/>
    <w:basedOn w:val="DefaultParagraphFont"/>
    <w:link w:val="Heading5"/>
    <w:rsid w:val="00291986"/>
    <w:rPr>
      <w:rFonts w:ascii="Calibri" w:hAnsi="Calibri" w:cs="Calibri"/>
      <w:b/>
      <w:sz w:val="22"/>
      <w:szCs w:val="22"/>
      <w:lang w:eastAsia="zh-TW"/>
    </w:rPr>
  </w:style>
  <w:style w:type="character" w:customStyle="1" w:styleId="Heading6Char">
    <w:name w:val="Heading 6 Char"/>
    <w:basedOn w:val="DefaultParagraphFont"/>
    <w:link w:val="Heading6"/>
    <w:rsid w:val="00291986"/>
    <w:rPr>
      <w:rFonts w:ascii="Calibri" w:hAnsi="Calibri" w:cs="Calibri"/>
      <w:b/>
      <w:lang w:eastAsia="zh-TW"/>
    </w:rPr>
  </w:style>
  <w:style w:type="table" w:customStyle="1" w:styleId="TableNormal1">
    <w:name w:val="Table Normal1"/>
    <w:rsid w:val="00291986"/>
    <w:rPr>
      <w:rFonts w:ascii="Calibri" w:hAnsi="Calibri" w:cs="Calibri"/>
      <w:lang w:eastAsia="zh-TW"/>
    </w:rPr>
    <w:tblPr>
      <w:tblCellMar>
        <w:top w:w="0" w:type="dxa"/>
        <w:left w:w="0" w:type="dxa"/>
        <w:bottom w:w="0" w:type="dxa"/>
        <w:right w:w="0" w:type="dxa"/>
      </w:tblCellMar>
    </w:tblPr>
  </w:style>
  <w:style w:type="paragraph" w:styleId="Title">
    <w:name w:val="Title"/>
    <w:basedOn w:val="Normal"/>
    <w:next w:val="Normal"/>
    <w:link w:val="TitleChar"/>
    <w:rsid w:val="00291986"/>
    <w:pPr>
      <w:keepNext/>
      <w:keepLines/>
      <w:spacing w:before="480" w:after="120"/>
    </w:pPr>
    <w:rPr>
      <w:rFonts w:ascii="Calibri" w:hAnsi="Calibri" w:cs="Calibri"/>
      <w:b/>
      <w:sz w:val="72"/>
      <w:szCs w:val="72"/>
      <w:lang w:eastAsia="zh-TW"/>
    </w:rPr>
  </w:style>
  <w:style w:type="character" w:customStyle="1" w:styleId="TitleChar">
    <w:name w:val="Title Char"/>
    <w:basedOn w:val="DefaultParagraphFont"/>
    <w:link w:val="Title"/>
    <w:rsid w:val="00291986"/>
    <w:rPr>
      <w:rFonts w:ascii="Calibri" w:hAnsi="Calibri" w:cs="Calibri"/>
      <w:b/>
      <w:sz w:val="72"/>
      <w:szCs w:val="72"/>
      <w:lang w:eastAsia="zh-TW"/>
    </w:rPr>
  </w:style>
  <w:style w:type="paragraph" w:styleId="Subtitle">
    <w:name w:val="Subtitle"/>
    <w:basedOn w:val="Normal"/>
    <w:next w:val="Normal"/>
    <w:link w:val="SubtitleChar"/>
    <w:rsid w:val="00291986"/>
    <w:pPr>
      <w:keepNext/>
      <w:keepLines/>
      <w:spacing w:before="360" w:after="80"/>
    </w:pPr>
    <w:rPr>
      <w:rFonts w:ascii="Georgia" w:eastAsia="Georgia" w:hAnsi="Georgia" w:cs="Georgia"/>
      <w:i/>
      <w:color w:val="666666"/>
      <w:sz w:val="48"/>
      <w:szCs w:val="48"/>
      <w:lang w:eastAsia="zh-TW"/>
    </w:rPr>
  </w:style>
  <w:style w:type="character" w:customStyle="1" w:styleId="SubtitleChar">
    <w:name w:val="Subtitle Char"/>
    <w:basedOn w:val="DefaultParagraphFont"/>
    <w:link w:val="Subtitle"/>
    <w:rsid w:val="00291986"/>
    <w:rPr>
      <w:rFonts w:ascii="Georgia" w:eastAsia="Georgia" w:hAnsi="Georgia" w:cs="Georgia"/>
      <w:i/>
      <w:color w:val="666666"/>
      <w:sz w:val="48"/>
      <w:szCs w:val="48"/>
      <w:lang w:eastAsia="zh-TW"/>
    </w:rPr>
  </w:style>
  <w:style w:type="character" w:styleId="CommentReference">
    <w:name w:val="annotation reference"/>
    <w:basedOn w:val="DefaultParagraphFont"/>
    <w:unhideWhenUsed/>
    <w:rsid w:val="00291986"/>
    <w:rPr>
      <w:sz w:val="18"/>
      <w:szCs w:val="18"/>
    </w:rPr>
  </w:style>
  <w:style w:type="paragraph" w:styleId="CommentText">
    <w:name w:val="annotation text"/>
    <w:basedOn w:val="Normal"/>
    <w:link w:val="CommentTextChar"/>
    <w:semiHidden/>
    <w:unhideWhenUsed/>
    <w:rsid w:val="00291986"/>
    <w:rPr>
      <w:rFonts w:ascii="Calibri" w:hAnsi="Calibri" w:cs="Calibri"/>
      <w:sz w:val="20"/>
      <w:szCs w:val="20"/>
      <w:lang w:eastAsia="zh-TW"/>
    </w:rPr>
  </w:style>
  <w:style w:type="character" w:customStyle="1" w:styleId="CommentTextChar">
    <w:name w:val="Comment Text Char"/>
    <w:basedOn w:val="DefaultParagraphFont"/>
    <w:link w:val="CommentText"/>
    <w:semiHidden/>
    <w:rsid w:val="00291986"/>
    <w:rPr>
      <w:rFonts w:ascii="Calibri" w:hAnsi="Calibri" w:cs="Calibri"/>
      <w:lang w:eastAsia="zh-TW"/>
    </w:rPr>
  </w:style>
  <w:style w:type="paragraph" w:styleId="CommentSubject">
    <w:name w:val="annotation subject"/>
    <w:basedOn w:val="CommentText"/>
    <w:next w:val="CommentText"/>
    <w:link w:val="CommentSubjectChar"/>
    <w:unhideWhenUsed/>
    <w:rsid w:val="00291986"/>
    <w:rPr>
      <w:b/>
      <w:bCs/>
    </w:rPr>
  </w:style>
  <w:style w:type="character" w:customStyle="1" w:styleId="CommentSubjectChar">
    <w:name w:val="Comment Subject Char"/>
    <w:basedOn w:val="CommentTextChar"/>
    <w:link w:val="CommentSubject"/>
    <w:rsid w:val="00291986"/>
    <w:rPr>
      <w:rFonts w:ascii="Calibri" w:hAnsi="Calibri" w:cs="Calibri"/>
      <w:b/>
      <w:bCs/>
      <w:lang w:eastAsia="zh-TW"/>
    </w:rPr>
  </w:style>
  <w:style w:type="paragraph" w:styleId="BalloonText">
    <w:name w:val="Balloon Text"/>
    <w:basedOn w:val="Normal"/>
    <w:link w:val="BalloonTextChar"/>
    <w:semiHidden/>
    <w:unhideWhenUsed/>
    <w:rsid w:val="00291986"/>
    <w:rPr>
      <w:rFonts w:asciiTheme="majorHAnsi" w:eastAsiaTheme="majorEastAsia" w:hAnsiTheme="majorHAnsi" w:cstheme="majorBidi"/>
      <w:sz w:val="18"/>
      <w:szCs w:val="18"/>
      <w:lang w:eastAsia="zh-TW"/>
    </w:rPr>
  </w:style>
  <w:style w:type="character" w:customStyle="1" w:styleId="BalloonTextChar">
    <w:name w:val="Balloon Text Char"/>
    <w:basedOn w:val="DefaultParagraphFont"/>
    <w:link w:val="BalloonText"/>
    <w:semiHidden/>
    <w:rsid w:val="00291986"/>
    <w:rPr>
      <w:rFonts w:asciiTheme="majorHAnsi" w:eastAsiaTheme="majorEastAsia" w:hAnsiTheme="majorHAnsi" w:cstheme="majorBidi"/>
      <w:sz w:val="18"/>
      <w:szCs w:val="18"/>
      <w:lang w:eastAsia="zh-TW"/>
    </w:rPr>
  </w:style>
  <w:style w:type="paragraph" w:customStyle="1" w:styleId="Default">
    <w:name w:val="Default"/>
    <w:rsid w:val="00291986"/>
    <w:pPr>
      <w:widowControl w:val="0"/>
      <w:autoSpaceDE w:val="0"/>
      <w:autoSpaceDN w:val="0"/>
      <w:adjustRightInd w:val="0"/>
    </w:pPr>
    <w:rPr>
      <w:rFonts w:ascii="DFKai-SB" w:eastAsia="DFKai-SB"/>
      <w:color w:val="000000"/>
      <w:sz w:val="24"/>
      <w:szCs w:val="24"/>
      <w:lang w:eastAsia="zh-TW"/>
    </w:rPr>
  </w:style>
  <w:style w:type="paragraph" w:styleId="Date">
    <w:name w:val="Date"/>
    <w:basedOn w:val="Normal"/>
    <w:next w:val="Normal"/>
    <w:link w:val="DateChar"/>
    <w:rsid w:val="00291986"/>
    <w:pPr>
      <w:widowControl w:val="0"/>
      <w:jc w:val="right"/>
    </w:pPr>
    <w:rPr>
      <w:rFonts w:eastAsia="DFKai-SB"/>
      <w:sz w:val="30"/>
      <w:lang w:val="x-none" w:eastAsia="x-none"/>
    </w:rPr>
  </w:style>
  <w:style w:type="character" w:customStyle="1" w:styleId="DateChar">
    <w:name w:val="Date Char"/>
    <w:basedOn w:val="DefaultParagraphFont"/>
    <w:link w:val="Date"/>
    <w:rsid w:val="00291986"/>
    <w:rPr>
      <w:rFonts w:eastAsia="DFKai-SB"/>
      <w:sz w:val="30"/>
      <w:szCs w:val="24"/>
      <w:lang w:val="x-none" w:eastAsia="x-none"/>
    </w:rPr>
  </w:style>
  <w:style w:type="paragraph" w:styleId="ListBullet">
    <w:name w:val="List Bullet"/>
    <w:basedOn w:val="Normal"/>
    <w:autoRedefine/>
    <w:rsid w:val="00291986"/>
    <w:pPr>
      <w:widowControl w:val="0"/>
      <w:tabs>
        <w:tab w:val="num" w:pos="361"/>
      </w:tabs>
      <w:ind w:leftChars="200" w:left="361" w:hangingChars="200" w:hanging="360"/>
    </w:pPr>
    <w:rPr>
      <w:rFonts w:eastAsia="PMingLiU"/>
      <w:kern w:val="2"/>
      <w:lang w:eastAsia="zh-TW"/>
    </w:rPr>
  </w:style>
  <w:style w:type="character" w:styleId="Hyperlink">
    <w:name w:val="Hyperlink"/>
    <w:rsid w:val="00291986"/>
    <w:rPr>
      <w:color w:val="0000FF"/>
      <w:u w:val="single"/>
    </w:rPr>
  </w:style>
  <w:style w:type="paragraph" w:styleId="NoteHeading">
    <w:name w:val="Note Heading"/>
    <w:basedOn w:val="Normal"/>
    <w:next w:val="Normal"/>
    <w:link w:val="NoteHeadingChar"/>
    <w:rsid w:val="00291986"/>
    <w:pPr>
      <w:widowControl w:val="0"/>
      <w:jc w:val="center"/>
    </w:pPr>
    <w:rPr>
      <w:rFonts w:eastAsia="DFKai-SB"/>
      <w:sz w:val="20"/>
      <w:szCs w:val="20"/>
      <w:lang w:val="x-none" w:eastAsia="x-none"/>
    </w:rPr>
  </w:style>
  <w:style w:type="character" w:customStyle="1" w:styleId="NoteHeadingChar">
    <w:name w:val="Note Heading Char"/>
    <w:basedOn w:val="DefaultParagraphFont"/>
    <w:link w:val="NoteHeading"/>
    <w:rsid w:val="00291986"/>
    <w:rPr>
      <w:rFonts w:eastAsia="DFKai-SB"/>
      <w:lang w:val="x-none" w:eastAsia="x-none"/>
    </w:rPr>
  </w:style>
  <w:style w:type="paragraph" w:styleId="BodyText3">
    <w:name w:val="Body Text 3"/>
    <w:basedOn w:val="Normal"/>
    <w:link w:val="BodyText3Char"/>
    <w:rsid w:val="00291986"/>
    <w:pPr>
      <w:widowControl w:val="0"/>
      <w:ind w:right="26"/>
      <w:jc w:val="both"/>
    </w:pPr>
    <w:rPr>
      <w:rFonts w:ascii="DFKai-SB" w:eastAsia="DFKai-SB"/>
      <w:sz w:val="28"/>
      <w:szCs w:val="20"/>
      <w:lang w:val="x-none" w:eastAsia="x-none"/>
    </w:rPr>
  </w:style>
  <w:style w:type="character" w:customStyle="1" w:styleId="BodyText3Char">
    <w:name w:val="Body Text 3 Char"/>
    <w:basedOn w:val="DefaultParagraphFont"/>
    <w:link w:val="BodyText3"/>
    <w:rsid w:val="00291986"/>
    <w:rPr>
      <w:rFonts w:ascii="DFKai-SB" w:eastAsia="DFKai-SB"/>
      <w:sz w:val="28"/>
      <w:lang w:val="x-none" w:eastAsia="x-none"/>
    </w:rPr>
  </w:style>
  <w:style w:type="paragraph" w:styleId="BodyText2">
    <w:name w:val="Body Text 2"/>
    <w:basedOn w:val="Normal"/>
    <w:link w:val="BodyText2Char"/>
    <w:rsid w:val="00291986"/>
    <w:pPr>
      <w:widowControl w:val="0"/>
      <w:spacing w:line="400" w:lineRule="exact"/>
    </w:pPr>
    <w:rPr>
      <w:rFonts w:eastAsia="DFKai-SB"/>
      <w:sz w:val="28"/>
      <w:szCs w:val="26"/>
      <w:lang w:val="x-none" w:eastAsia="x-none"/>
    </w:rPr>
  </w:style>
  <w:style w:type="character" w:customStyle="1" w:styleId="BodyText2Char">
    <w:name w:val="Body Text 2 Char"/>
    <w:basedOn w:val="DefaultParagraphFont"/>
    <w:link w:val="BodyText2"/>
    <w:rsid w:val="00291986"/>
    <w:rPr>
      <w:rFonts w:eastAsia="DFKai-SB"/>
      <w:sz w:val="28"/>
      <w:szCs w:val="26"/>
      <w:lang w:val="x-none" w:eastAsia="x-none"/>
    </w:rPr>
  </w:style>
  <w:style w:type="character" w:styleId="PageNumber">
    <w:name w:val="page number"/>
    <w:basedOn w:val="DefaultParagraphFont"/>
    <w:rsid w:val="00291986"/>
  </w:style>
  <w:style w:type="paragraph" w:styleId="BodyText">
    <w:name w:val="Body Text"/>
    <w:basedOn w:val="Normal"/>
    <w:link w:val="BodyTextChar"/>
    <w:rsid w:val="00291986"/>
    <w:pPr>
      <w:widowControl w:val="0"/>
      <w:jc w:val="center"/>
    </w:pPr>
    <w:rPr>
      <w:rFonts w:eastAsia="PMingLiU"/>
      <w:sz w:val="96"/>
      <w:lang w:val="x-none" w:eastAsia="x-none"/>
    </w:rPr>
  </w:style>
  <w:style w:type="character" w:customStyle="1" w:styleId="BodyTextChar">
    <w:name w:val="Body Text Char"/>
    <w:basedOn w:val="DefaultParagraphFont"/>
    <w:link w:val="BodyText"/>
    <w:rsid w:val="00291986"/>
    <w:rPr>
      <w:rFonts w:eastAsia="PMingLiU"/>
      <w:sz w:val="96"/>
      <w:szCs w:val="24"/>
      <w:lang w:val="x-none" w:eastAsia="x-none"/>
    </w:rPr>
  </w:style>
  <w:style w:type="character" w:styleId="FollowedHyperlink">
    <w:name w:val="FollowedHyperlink"/>
    <w:rsid w:val="00291986"/>
    <w:rPr>
      <w:color w:val="800080"/>
      <w:u w:val="single"/>
    </w:rPr>
  </w:style>
  <w:style w:type="paragraph" w:styleId="BodyTextIndent">
    <w:name w:val="Body Text Indent"/>
    <w:basedOn w:val="Normal"/>
    <w:link w:val="BodyTextIndentChar"/>
    <w:rsid w:val="00291986"/>
    <w:pPr>
      <w:widowControl w:val="0"/>
      <w:snapToGrid w:val="0"/>
      <w:spacing w:line="240" w:lineRule="atLeast"/>
      <w:ind w:left="692" w:hanging="692"/>
    </w:pPr>
    <w:rPr>
      <w:rFonts w:ascii="文鼎中行書" w:eastAsia="文鼎中行書"/>
      <w:sz w:val="20"/>
      <w:szCs w:val="20"/>
      <w:lang w:val="x-none" w:eastAsia="x-none"/>
    </w:rPr>
  </w:style>
  <w:style w:type="character" w:customStyle="1" w:styleId="BodyTextIndentChar">
    <w:name w:val="Body Text Indent Char"/>
    <w:basedOn w:val="DefaultParagraphFont"/>
    <w:link w:val="BodyTextIndent"/>
    <w:rsid w:val="00291986"/>
    <w:rPr>
      <w:rFonts w:ascii="文鼎中行書" w:eastAsia="文鼎中行書"/>
      <w:lang w:val="x-none" w:eastAsia="x-none"/>
    </w:rPr>
  </w:style>
  <w:style w:type="paragraph" w:styleId="BlockText">
    <w:name w:val="Block Text"/>
    <w:basedOn w:val="Normal"/>
    <w:rsid w:val="00291986"/>
    <w:pPr>
      <w:widowControl w:val="0"/>
      <w:snapToGrid w:val="0"/>
      <w:ind w:leftChars="851" w:left="2553" w:rightChars="50" w:right="150"/>
    </w:pPr>
    <w:rPr>
      <w:rFonts w:eastAsia="DFKai-SB"/>
      <w:lang w:eastAsia="zh-TW"/>
    </w:rPr>
  </w:style>
  <w:style w:type="paragraph" w:customStyle="1" w:styleId="a">
    <w:name w:val="項目點縮"/>
    <w:basedOn w:val="Normal"/>
    <w:rsid w:val="00291986"/>
    <w:pPr>
      <w:widowControl w:val="0"/>
      <w:tabs>
        <w:tab w:val="num" w:pos="624"/>
      </w:tabs>
      <w:ind w:left="624" w:hanging="624"/>
    </w:pPr>
    <w:rPr>
      <w:rFonts w:eastAsia="PMingLiU"/>
      <w:kern w:val="2"/>
      <w:szCs w:val="20"/>
      <w:lang w:eastAsia="zh-TW"/>
    </w:rPr>
  </w:style>
  <w:style w:type="table" w:styleId="TableGrid">
    <w:name w:val="Table Grid"/>
    <w:basedOn w:val="TableNormal"/>
    <w:uiPriority w:val="39"/>
    <w:rsid w:val="00291986"/>
    <w:pPr>
      <w:widowControl w:val="0"/>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uiPriority w:val="99"/>
    <w:semiHidden/>
    <w:unhideWhenUsed/>
    <w:rsid w:val="00291986"/>
    <w:rPr>
      <w:color w:val="605E5C"/>
      <w:shd w:val="clear" w:color="auto" w:fill="E1DFDD"/>
    </w:rPr>
  </w:style>
  <w:style w:type="paragraph" w:styleId="FootnoteText">
    <w:name w:val="footnote text"/>
    <w:basedOn w:val="Normal"/>
    <w:link w:val="FootnoteTextChar"/>
    <w:rsid w:val="00291986"/>
    <w:pPr>
      <w:widowControl w:val="0"/>
      <w:snapToGrid w:val="0"/>
    </w:pPr>
    <w:rPr>
      <w:rFonts w:eastAsia="DFKai-SB"/>
      <w:sz w:val="20"/>
      <w:szCs w:val="20"/>
      <w:lang w:val="x-none" w:eastAsia="x-none"/>
    </w:rPr>
  </w:style>
  <w:style w:type="character" w:customStyle="1" w:styleId="FootnoteTextChar">
    <w:name w:val="Footnote Text Char"/>
    <w:basedOn w:val="DefaultParagraphFont"/>
    <w:link w:val="FootnoteText"/>
    <w:rsid w:val="00291986"/>
    <w:rPr>
      <w:rFonts w:eastAsia="DFKai-SB"/>
      <w:lang w:val="x-none" w:eastAsia="x-none"/>
    </w:rPr>
  </w:style>
  <w:style w:type="character" w:styleId="FootnoteReference">
    <w:name w:val="footnote reference"/>
    <w:rsid w:val="00291986"/>
    <w:rPr>
      <w:vertAlign w:val="superscript"/>
    </w:rPr>
  </w:style>
  <w:style w:type="character" w:customStyle="1" w:styleId="tw4winMark">
    <w:name w:val="tw4winMark"/>
    <w:uiPriority w:val="99"/>
    <w:rsid w:val="00291986"/>
    <w:rPr>
      <w:vanish/>
      <w:color w:val="800080"/>
      <w:vertAlign w:val="subscript"/>
    </w:rPr>
  </w:style>
  <w:style w:type="character" w:styleId="Emphasis">
    <w:name w:val="Emphasis"/>
    <w:basedOn w:val="DefaultParagraphFont"/>
    <w:uiPriority w:val="20"/>
    <w:qFormat/>
    <w:rsid w:val="00291986"/>
    <w:rPr>
      <w:i/>
      <w:iCs/>
    </w:rPr>
  </w:style>
  <w:style w:type="character" w:styleId="LineNumber">
    <w:name w:val="line number"/>
    <w:basedOn w:val="DefaultParagraphFont"/>
    <w:uiPriority w:val="99"/>
    <w:semiHidden/>
    <w:unhideWhenUsed/>
    <w:rsid w:val="00291986"/>
  </w:style>
  <w:style w:type="paragraph" w:styleId="Revision">
    <w:name w:val="Revision"/>
    <w:hidden/>
    <w:uiPriority w:val="99"/>
    <w:semiHidden/>
    <w:rsid w:val="00291986"/>
    <w:rPr>
      <w:rFonts w:ascii="Calibri" w:hAnsi="Calibri" w:cs="Calibri"/>
      <w:lang w:eastAsia="zh-TW"/>
    </w:rPr>
  </w:style>
  <w:style w:type="character" w:styleId="IntenseEmphasis">
    <w:name w:val="Intense Emphasis"/>
    <w:basedOn w:val="DefaultParagraphFont"/>
    <w:uiPriority w:val="21"/>
    <w:qFormat/>
    <w:rsid w:val="00291986"/>
    <w:rPr>
      <w:i/>
      <w:iCs/>
      <w:color w:val="4F81BD" w:themeColor="accent1"/>
    </w:rPr>
  </w:style>
  <w:style w:type="paragraph" w:styleId="HTMLPreformatted">
    <w:name w:val="HTML Preformatted"/>
    <w:basedOn w:val="Normal"/>
    <w:link w:val="HTMLPreformattedChar"/>
    <w:uiPriority w:val="99"/>
    <w:semiHidden/>
    <w:unhideWhenUsed/>
    <w:rsid w:val="0029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lang w:eastAsia="zh-TW"/>
    </w:rPr>
  </w:style>
  <w:style w:type="character" w:customStyle="1" w:styleId="HTMLPreformattedChar">
    <w:name w:val="HTML Preformatted Char"/>
    <w:basedOn w:val="DefaultParagraphFont"/>
    <w:link w:val="HTMLPreformatted"/>
    <w:uiPriority w:val="99"/>
    <w:semiHidden/>
    <w:rsid w:val="00291986"/>
    <w:rPr>
      <w:rFonts w:ascii="MingLiU" w:eastAsia="MingLiU" w:hAnsi="MingLiU" w:cs="MingLiU"/>
      <w:sz w:val="24"/>
      <w:szCs w:val="24"/>
      <w:lang w:eastAsia="zh-TW"/>
    </w:rPr>
  </w:style>
  <w:style w:type="paragraph" w:styleId="ListParagraph">
    <w:name w:val="List Paragraph"/>
    <w:basedOn w:val="Normal"/>
    <w:uiPriority w:val="34"/>
    <w:qFormat/>
    <w:rsid w:val="00291986"/>
    <w:pPr>
      <w:ind w:leftChars="200" w:left="480"/>
    </w:pPr>
    <w:rPr>
      <w:rFonts w:ascii="Calibri" w:hAnsi="Calibri" w:cs="Calibri"/>
      <w:sz w:val="20"/>
      <w:szCs w:val="20"/>
      <w:lang w:eastAsia="zh-TW"/>
    </w:rPr>
  </w:style>
  <w:style w:type="paragraph" w:customStyle="1" w:styleId="A0">
    <w:name w:val="內文 A"/>
    <w:rsid w:val="00291986"/>
    <w:pPr>
      <w:pBdr>
        <w:top w:val="nil"/>
        <w:left w:val="nil"/>
        <w:bottom w:val="nil"/>
        <w:right w:val="nil"/>
        <w:between w:val="nil"/>
        <w:bar w:val="nil"/>
      </w:pBdr>
    </w:pPr>
    <w:rPr>
      <w:rFonts w:eastAsia="Arial Unicode MS" w:cs="Arial Unicode MS"/>
      <w:color w:val="000000"/>
      <w:sz w:val="24"/>
      <w:szCs w:val="24"/>
      <w:u w:color="000000"/>
      <w:bdr w:val="nil"/>
      <w:lang w:eastAsia="zh-TW"/>
      <w14:textOutline w14:w="0" w14:cap="flat" w14:cmpd="sng" w14:algn="ctr">
        <w14:noFill/>
        <w14:prstDash w14:val="solid"/>
        <w14:bevel/>
      </w14:textOutline>
    </w:rPr>
  </w:style>
  <w:style w:type="paragraph" w:customStyle="1" w:styleId="EndNoteBibliographyTitle">
    <w:name w:val="EndNote Bibliography Title"/>
    <w:basedOn w:val="Normal"/>
    <w:link w:val="EndNoteBibliographyTitle0"/>
    <w:rsid w:val="00291986"/>
    <w:pPr>
      <w:jc w:val="center"/>
    </w:pPr>
    <w:rPr>
      <w:noProof/>
      <w:szCs w:val="20"/>
      <w:lang w:eastAsia="zh-TW"/>
    </w:rPr>
  </w:style>
  <w:style w:type="character" w:customStyle="1" w:styleId="EndNoteBibliographyTitle0">
    <w:name w:val="EndNote Bibliography Title 字元"/>
    <w:basedOn w:val="DefaultParagraphFont"/>
    <w:link w:val="EndNoteBibliographyTitle"/>
    <w:rsid w:val="00291986"/>
    <w:rPr>
      <w:noProof/>
      <w:sz w:val="24"/>
      <w:lang w:eastAsia="zh-TW"/>
    </w:rPr>
  </w:style>
  <w:style w:type="paragraph" w:customStyle="1" w:styleId="EndNoteBibliography">
    <w:name w:val="EndNote Bibliography"/>
    <w:basedOn w:val="Normal"/>
    <w:link w:val="EndNoteBibliography0"/>
    <w:rsid w:val="00291986"/>
    <w:rPr>
      <w:noProof/>
      <w:szCs w:val="20"/>
      <w:lang w:eastAsia="zh-TW"/>
    </w:rPr>
  </w:style>
  <w:style w:type="character" w:customStyle="1" w:styleId="EndNoteBibliography0">
    <w:name w:val="EndNote Bibliography 字元"/>
    <w:basedOn w:val="DefaultParagraphFont"/>
    <w:link w:val="EndNoteBibliography"/>
    <w:rsid w:val="00291986"/>
    <w:rPr>
      <w:noProof/>
      <w:sz w:val="24"/>
      <w:lang w:eastAsia="zh-TW"/>
    </w:rPr>
  </w:style>
  <w:style w:type="character" w:customStyle="1" w:styleId="10">
    <w:name w:val="未处理的提及1"/>
    <w:basedOn w:val="DefaultParagraphFont"/>
    <w:uiPriority w:val="99"/>
    <w:semiHidden/>
    <w:unhideWhenUsed/>
    <w:rsid w:val="0029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14892">
      <w:bodyDiv w:val="1"/>
      <w:marLeft w:val="0"/>
      <w:marRight w:val="0"/>
      <w:marTop w:val="0"/>
      <w:marBottom w:val="0"/>
      <w:divBdr>
        <w:top w:val="none" w:sz="0" w:space="0" w:color="auto"/>
        <w:left w:val="none" w:sz="0" w:space="0" w:color="auto"/>
        <w:bottom w:val="none" w:sz="0" w:space="0" w:color="auto"/>
        <w:right w:val="none" w:sz="0" w:space="0" w:color="auto"/>
      </w:divBdr>
    </w:div>
    <w:div w:id="1109351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王璟妤</dc:creator>
  <cp:lastModifiedBy>Li Ma</cp:lastModifiedBy>
  <cp:revision>3</cp:revision>
  <dcterms:created xsi:type="dcterms:W3CDTF">2022-08-15T18:30:00Z</dcterms:created>
  <dcterms:modified xsi:type="dcterms:W3CDTF">2022-08-15T19:19:00Z</dcterms:modified>
</cp:coreProperties>
</file>