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98EF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Name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Journal: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color w:val="000000"/>
        </w:rPr>
        <w:t>World</w:t>
      </w:r>
      <w:r w:rsidR="007F1884" w:rsidRPr="00C42A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color w:val="000000"/>
        </w:rPr>
        <w:t>Journal</w:t>
      </w:r>
      <w:r w:rsidR="007F1884" w:rsidRPr="00C42A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color w:val="000000"/>
        </w:rPr>
        <w:t>Oncology</w:t>
      </w:r>
    </w:p>
    <w:p w14:paraId="3EF0FE76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Manuscript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NO: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76264</w:t>
      </w:r>
    </w:p>
    <w:p w14:paraId="3E5ED573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Manuscript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Type: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REVIEW</w:t>
      </w:r>
    </w:p>
    <w:p w14:paraId="572F7BC9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53ACB425" w14:textId="4EDD39E3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approaches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for</w:t>
      </w:r>
      <w:r w:rsidR="0061434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hematologic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oncologic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malignancies</w:t>
      </w:r>
    </w:p>
    <w:p w14:paraId="2387DF63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2E919AAE" w14:textId="77777777" w:rsidR="00A77B3E" w:rsidRPr="00C42AFA" w:rsidRDefault="003237E5" w:rsidP="00C42AFA">
      <w:pPr>
        <w:spacing w:line="360" w:lineRule="auto"/>
        <w:jc w:val="both"/>
        <w:rPr>
          <w:rFonts w:ascii="Book Antiqua" w:hAnsi="Book Antiqua"/>
        </w:rPr>
      </w:pPr>
      <w:proofErr w:type="spellStart"/>
      <w:r w:rsidRPr="00C42AFA">
        <w:rPr>
          <w:rFonts w:ascii="Book Antiqua" w:eastAsia="Book Antiqua" w:hAnsi="Book Antiqua" w:cs="Book Antiqua"/>
          <w:color w:val="000000"/>
        </w:rPr>
        <w:t>Nteli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hAnsi="Book Antiqua" w:cs="Book Antiqua"/>
          <w:color w:val="000000"/>
          <w:lang w:eastAsia="zh-CN"/>
        </w:rPr>
        <w:t>P</w:t>
      </w:r>
      <w:r w:rsidR="007F1884" w:rsidRPr="00C42AFA">
        <w:rPr>
          <w:rFonts w:ascii="Book Antiqua" w:hAnsi="Book Antiqua" w:cs="Book Antiqua"/>
          <w:color w:val="000000"/>
          <w:lang w:eastAsia="zh-CN"/>
        </w:rPr>
        <w:t xml:space="preserve"> </w:t>
      </w:r>
      <w:r w:rsidRPr="00C42AFA">
        <w:rPr>
          <w:rFonts w:ascii="Book Antiqua" w:hAnsi="Book Antiqua" w:cs="Book Antiqua"/>
          <w:i/>
          <w:color w:val="000000"/>
          <w:lang w:eastAsia="zh-CN"/>
        </w:rPr>
        <w:t>et</w:t>
      </w:r>
      <w:r w:rsidR="007F1884" w:rsidRPr="00C42AF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C42AFA">
        <w:rPr>
          <w:rFonts w:ascii="Book Antiqua" w:hAnsi="Book Antiqua" w:cs="Book Antiqua"/>
          <w:i/>
          <w:color w:val="000000"/>
          <w:lang w:eastAsia="zh-CN"/>
        </w:rPr>
        <w:t>al</w:t>
      </w:r>
      <w:r w:rsidRPr="00C42AFA">
        <w:rPr>
          <w:rFonts w:ascii="Book Antiqua" w:hAnsi="Book Antiqua" w:cs="Book Antiqua"/>
          <w:color w:val="000000"/>
          <w:lang w:eastAsia="zh-CN"/>
        </w:rPr>
        <w:t>.</w:t>
      </w:r>
      <w:r w:rsidR="007F1884" w:rsidRPr="00C42AFA">
        <w:rPr>
          <w:rFonts w:ascii="Book Antiqua" w:hAnsi="Book Antiqua" w:cs="Book Antiqua"/>
          <w:color w:val="000000"/>
          <w:lang w:eastAsia="zh-CN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oncology</w:t>
      </w:r>
    </w:p>
    <w:p w14:paraId="22E7C427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305CD5D3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proofErr w:type="spellStart"/>
      <w:r w:rsidRPr="00C42AFA">
        <w:rPr>
          <w:rFonts w:ascii="Book Antiqua" w:eastAsia="Book Antiqua" w:hAnsi="Book Antiqua" w:cs="Book Antiqua"/>
          <w:color w:val="000000"/>
        </w:rPr>
        <w:t>Polyxeni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Nteli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Danae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Efremia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Bajwa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Dimitrios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Politakis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Charalampos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Michalopoulos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Anastasia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Kefala-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Narin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E</w:t>
      </w:r>
      <w:r w:rsidR="00AC5305" w:rsidRPr="00C42AFA">
        <w:rPr>
          <w:rFonts w:ascii="Book Antiqua" w:eastAsia="Book Antiqua" w:hAnsi="Book Antiqua" w:cs="Book Antiqua"/>
          <w:color w:val="000000"/>
        </w:rPr>
        <w:t>fstathios</w:t>
      </w:r>
      <w:proofErr w:type="spellEnd"/>
      <w:r w:rsidR="00AC5305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Efstathopoulos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Maria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Gazouli</w:t>
      </w:r>
      <w:proofErr w:type="spellEnd"/>
    </w:p>
    <w:p w14:paraId="7483C854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7EA9460F" w14:textId="7BA02785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Polyxeni</w:t>
      </w:r>
      <w:proofErr w:type="spellEnd"/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Nteli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Anastasia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Kefala-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Narin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 xml:space="preserve">Danae </w:t>
      </w:r>
      <w:proofErr w:type="spellStart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>Efremia</w:t>
      </w:r>
      <w:proofErr w:type="spellEnd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>Bajwa</w:t>
      </w:r>
      <w:proofErr w:type="spellEnd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>Politakis</w:t>
      </w:r>
      <w:proofErr w:type="spellEnd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>Charalampos</w:t>
      </w:r>
      <w:proofErr w:type="spellEnd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>Michalopoulos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 xml:space="preserve">Maria </w:t>
      </w:r>
      <w:proofErr w:type="spellStart"/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>Gazouli</w:t>
      </w:r>
      <w:proofErr w:type="spellEnd"/>
      <w:r w:rsidR="00300928">
        <w:rPr>
          <w:rFonts w:ascii="Book Antiqua" w:hAnsi="Book Antiqua" w:cs="Book Antiqua" w:hint="eastAsia"/>
          <w:b/>
          <w:bCs/>
          <w:color w:val="000000"/>
          <w:lang w:eastAsia="zh-CN"/>
        </w:rPr>
        <w:t>,</w:t>
      </w:r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13DF" w:rsidRPr="00C42AFA">
        <w:rPr>
          <w:rFonts w:ascii="Book Antiqua" w:eastAsia="Book Antiqua" w:hAnsi="Book Antiqua" w:cs="Book Antiqua"/>
          <w:bCs/>
          <w:color w:val="000000"/>
        </w:rPr>
        <w:t>Departmen</w:t>
      </w:r>
      <w:r w:rsidR="00D113DF" w:rsidRPr="00DE50CB">
        <w:rPr>
          <w:rFonts w:ascii="Book Antiqua" w:eastAsia="Book Antiqua" w:hAnsi="Book Antiqua" w:cs="Book Antiqua"/>
          <w:bCs/>
          <w:color w:val="000000"/>
        </w:rPr>
        <w:t>t of</w:t>
      </w:r>
      <w:r w:rsidR="0095139A" w:rsidRPr="00DE50CB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DE50CB">
        <w:rPr>
          <w:rFonts w:ascii="Book Antiqua" w:eastAsia="Book Antiqua" w:hAnsi="Book Antiqua" w:cs="Book Antiqua"/>
          <w:color w:val="000000"/>
        </w:rPr>
        <w:t>Bas</w:t>
      </w:r>
      <w:r w:rsidRPr="00C42AFA">
        <w:rPr>
          <w:rFonts w:ascii="Book Antiqua" w:eastAsia="Book Antiqua" w:hAnsi="Book Antiqua" w:cs="Book Antiqua"/>
          <w:color w:val="000000"/>
        </w:rPr>
        <w:t>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Sciences,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School,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Kapodistrian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University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Athens,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Athens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11527,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Greece</w:t>
      </w:r>
    </w:p>
    <w:p w14:paraId="3EF19DEB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56440C92" w14:textId="29E819C1" w:rsidR="00A77B3E" w:rsidRPr="00C42AFA" w:rsidRDefault="00A31FE7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A31FE7">
        <w:rPr>
          <w:rFonts w:ascii="Book Antiqua" w:eastAsia="Book Antiqua" w:hAnsi="Book Antiqua" w:cs="Book Antiqua"/>
          <w:b/>
          <w:bCs/>
          <w:color w:val="000000"/>
        </w:rPr>
        <w:t>Efstathios</w:t>
      </w:r>
      <w:proofErr w:type="spellEnd"/>
      <w:r w:rsidRPr="00A31FE7">
        <w:rPr>
          <w:rFonts w:ascii="Book Antiqua" w:eastAsia="Book Antiqua" w:hAnsi="Book Antiqua" w:cs="Book Antiqua"/>
          <w:b/>
          <w:bCs/>
          <w:color w:val="000000"/>
        </w:rPr>
        <w:t xml:space="preserve"> P </w:t>
      </w:r>
      <w:proofErr w:type="spellStart"/>
      <w:r w:rsidRPr="00A31FE7">
        <w:rPr>
          <w:rFonts w:ascii="Book Antiqua" w:eastAsia="Book Antiqua" w:hAnsi="Book Antiqua" w:cs="Book Antiqua"/>
          <w:b/>
          <w:bCs/>
          <w:color w:val="000000"/>
        </w:rPr>
        <w:t>Efstathopoulos</w:t>
      </w:r>
      <w:proofErr w:type="spellEnd"/>
      <w:r w:rsidR="0061258D" w:rsidRPr="00C42AF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2</w:t>
      </w:r>
      <w:r w:rsidR="0061258D" w:rsidRPr="00300928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Department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Radiology,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Medical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School,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D113DF" w:rsidRPr="00C42AFA">
        <w:rPr>
          <w:rFonts w:ascii="Book Antiqua" w:eastAsia="Book Antiqua" w:hAnsi="Book Antiqua" w:cs="Book Antiqua"/>
          <w:color w:val="000000"/>
        </w:rPr>
        <w:t xml:space="preserve">National and </w:t>
      </w:r>
      <w:proofErr w:type="spellStart"/>
      <w:r w:rsidR="00D113DF" w:rsidRPr="00C42AFA">
        <w:rPr>
          <w:rFonts w:ascii="Book Antiqua" w:eastAsia="Book Antiqua" w:hAnsi="Book Antiqua" w:cs="Book Antiqua"/>
          <w:color w:val="000000"/>
        </w:rPr>
        <w:t>Kapodistrian</w:t>
      </w:r>
      <w:proofErr w:type="spellEnd"/>
      <w:r w:rsidR="00D113DF" w:rsidRPr="00C42AFA">
        <w:rPr>
          <w:rFonts w:ascii="Book Antiqua" w:eastAsia="Book Antiqua" w:hAnsi="Book Antiqua" w:cs="Book Antiqua"/>
          <w:color w:val="000000"/>
        </w:rPr>
        <w:t xml:space="preserve"> University of Athens</w:t>
      </w:r>
      <w:r w:rsidR="0061258D"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Gen</w:t>
      </w:r>
      <w:r w:rsidR="00D113DF" w:rsidRPr="00C42AFA">
        <w:rPr>
          <w:rFonts w:ascii="Book Antiqua" w:eastAsia="Book Antiqua" w:hAnsi="Book Antiqua" w:cs="Book Antiqua"/>
          <w:color w:val="000000"/>
        </w:rPr>
        <w:t>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D113DF" w:rsidRPr="00C42AFA">
        <w:rPr>
          <w:rFonts w:ascii="Book Antiqua" w:eastAsia="Book Antiqua" w:hAnsi="Book Antiqua" w:cs="Book Antiqua"/>
          <w:color w:val="000000"/>
        </w:rPr>
        <w:t>University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Hosp</w:t>
      </w:r>
      <w:r w:rsidR="00D113DF" w:rsidRPr="00C42AFA">
        <w:rPr>
          <w:rFonts w:ascii="Book Antiqua" w:eastAsia="Book Antiqua" w:hAnsi="Book Antiqua" w:cs="Book Antiqua"/>
          <w:color w:val="000000"/>
        </w:rPr>
        <w:t>ital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58D" w:rsidRPr="00C42AFA">
        <w:rPr>
          <w:rFonts w:ascii="Book Antiqua" w:eastAsia="Book Antiqua" w:hAnsi="Book Antiqua" w:cs="Book Antiqua"/>
          <w:color w:val="000000"/>
        </w:rPr>
        <w:t>A</w:t>
      </w:r>
      <w:r w:rsidR="00300928" w:rsidRPr="00C42AFA">
        <w:rPr>
          <w:rFonts w:ascii="Book Antiqua" w:eastAsia="Book Antiqua" w:hAnsi="Book Antiqua" w:cs="Book Antiqua"/>
          <w:color w:val="000000"/>
        </w:rPr>
        <w:t>ttikon</w:t>
      </w:r>
      <w:proofErr w:type="spellEnd"/>
      <w:r w:rsidR="00300928">
        <w:rPr>
          <w:rFonts w:ascii="Book Antiqua" w:hAnsi="Book Antiqua" w:cs="Book Antiqua" w:hint="eastAsia"/>
          <w:color w:val="000000"/>
          <w:lang w:eastAsia="zh-CN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Athens</w:t>
      </w:r>
      <w:r w:rsidR="00300928" w:rsidRPr="00C42AFA">
        <w:rPr>
          <w:rFonts w:ascii="Book Antiqua" w:eastAsia="Book Antiqua" w:hAnsi="Book Antiqua" w:cs="Book Antiqua"/>
          <w:color w:val="000000"/>
        </w:rPr>
        <w:t>12462</w:t>
      </w:r>
      <w:r w:rsidR="0061258D"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258D" w:rsidRPr="00C42AFA">
        <w:rPr>
          <w:rFonts w:ascii="Book Antiqua" w:eastAsia="Book Antiqua" w:hAnsi="Book Antiqua" w:cs="Book Antiqua"/>
          <w:color w:val="000000"/>
        </w:rPr>
        <w:t>Greece</w:t>
      </w:r>
    </w:p>
    <w:p w14:paraId="0BA332D4" w14:textId="77777777" w:rsidR="00D113DF" w:rsidRPr="00C42AFA" w:rsidRDefault="00D113DF" w:rsidP="00C42AFA">
      <w:pPr>
        <w:spacing w:line="360" w:lineRule="auto"/>
        <w:jc w:val="both"/>
        <w:rPr>
          <w:rFonts w:ascii="Book Antiqua" w:hAnsi="Book Antiqua"/>
        </w:rPr>
      </w:pPr>
    </w:p>
    <w:p w14:paraId="0EE1B72D" w14:textId="1216DB5D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Nteli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designed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outline,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performed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writing,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prepared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coordinated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writing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paper</w:t>
      </w:r>
      <w:r w:rsidR="00300928">
        <w:rPr>
          <w:rFonts w:ascii="Book Antiqua" w:hAnsi="Book Antiqua" w:cs="Book Antiqua" w:hint="eastAsia"/>
          <w:color w:val="000000"/>
          <w:lang w:eastAsia="zh-CN"/>
        </w:rPr>
        <w:t>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Bajwa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performed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writing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prepared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table</w:t>
      </w:r>
      <w:r w:rsidR="00300928">
        <w:rPr>
          <w:rFonts w:ascii="Book Antiqua" w:hAnsi="Book Antiqua" w:cs="Book Antiqua" w:hint="eastAsia"/>
          <w:color w:val="000000"/>
          <w:lang w:eastAsia="zh-CN"/>
        </w:rPr>
        <w:t>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Politakis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performed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writing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prepared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figure</w:t>
      </w:r>
      <w:r w:rsidR="00300928">
        <w:rPr>
          <w:rFonts w:ascii="Book Antiqua" w:hAnsi="Book Antiqua" w:cs="Book Antiqua" w:hint="eastAsia"/>
          <w:color w:val="000000"/>
          <w:lang w:eastAsia="zh-CN"/>
        </w:rPr>
        <w:t>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Michalopoulos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performed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writing</w:t>
      </w:r>
      <w:r w:rsidR="00300928">
        <w:rPr>
          <w:rFonts w:ascii="Book Antiqua" w:hAnsi="Book Antiqua" w:cs="Book Antiqua" w:hint="eastAsia"/>
          <w:color w:val="000000"/>
          <w:lang w:eastAsia="zh-CN"/>
        </w:rPr>
        <w:t>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Efstathopoulos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EP</w:t>
      </w:r>
      <w:r w:rsidR="00300928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Gazouli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critical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revisions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provided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approval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version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manuscript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published.</w:t>
      </w:r>
    </w:p>
    <w:p w14:paraId="043CE9C1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2FE051A1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Gazouli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Professor</w:t>
      </w:r>
      <w:r w:rsidRPr="00C42AFA">
        <w:rPr>
          <w:rFonts w:ascii="Book Antiqua" w:eastAsia="Book Antiqua" w:hAnsi="Book Antiqua" w:cs="Book Antiqua"/>
          <w:bCs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113DF" w:rsidRPr="00C42AFA">
        <w:rPr>
          <w:rFonts w:ascii="Book Antiqua" w:eastAsia="Book Antiqua" w:hAnsi="Book Antiqua" w:cs="Book Antiqua"/>
          <w:bCs/>
          <w:color w:val="000000"/>
        </w:rPr>
        <w:t>Department</w:t>
      </w:r>
      <w:r w:rsidR="00D113DF" w:rsidRPr="00C42AFA">
        <w:rPr>
          <w:rFonts w:ascii="Book Antiqua" w:eastAsia="Book Antiqua" w:hAnsi="Book Antiqua" w:cs="Book Antiqua"/>
          <w:b/>
          <w:bCs/>
          <w:color w:val="000000"/>
        </w:rPr>
        <w:t xml:space="preserve"> of </w:t>
      </w:r>
      <w:r w:rsidRPr="00C42AFA">
        <w:rPr>
          <w:rFonts w:ascii="Book Antiqua" w:eastAsia="Book Antiqua" w:hAnsi="Book Antiqua" w:cs="Book Antiqua"/>
          <w:color w:val="000000"/>
        </w:rPr>
        <w:t>Basic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Sciences,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School,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Kapodistrian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University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Athens,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Michalakopoulou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176,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Athens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11527,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Greece.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mgazouli@med.uoa.gr</w:t>
      </w:r>
    </w:p>
    <w:p w14:paraId="4BA85006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1312DB69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March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9,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2022</w:t>
      </w:r>
    </w:p>
    <w:p w14:paraId="55780DD4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  <w:lang w:eastAsia="zh-CN"/>
        </w:rPr>
      </w:pPr>
      <w:r w:rsidRPr="00C42AFA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7E5" w:rsidRPr="00C42AFA">
        <w:rPr>
          <w:rFonts w:ascii="Book Antiqua" w:hAnsi="Book Antiqua" w:cs="Book Antiqua"/>
          <w:bCs/>
          <w:color w:val="000000"/>
          <w:lang w:eastAsia="zh-CN"/>
        </w:rPr>
        <w:t>May</w:t>
      </w:r>
      <w:r w:rsidR="007F1884" w:rsidRPr="00C42AF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237E5" w:rsidRPr="00C42AFA">
        <w:rPr>
          <w:rFonts w:ascii="Book Antiqua" w:hAnsi="Book Antiqua" w:cs="Book Antiqua"/>
          <w:bCs/>
          <w:color w:val="000000"/>
          <w:lang w:eastAsia="zh-CN"/>
        </w:rPr>
        <w:t>10,</w:t>
      </w:r>
      <w:r w:rsidR="007F1884" w:rsidRPr="00C42AF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237E5" w:rsidRPr="00C42AFA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79B7712D" w14:textId="597C69E4" w:rsidR="00A77B3E" w:rsidRPr="006A11DC" w:rsidRDefault="0061258D" w:rsidP="00C42AFA">
      <w:pPr>
        <w:spacing w:line="360" w:lineRule="auto"/>
        <w:jc w:val="both"/>
        <w:rPr>
          <w:rFonts w:ascii="Book Antiqua" w:hAnsi="Book Antiqua"/>
          <w:lang w:eastAsia="zh-CN"/>
        </w:rPr>
      </w:pPr>
      <w:r w:rsidRPr="00C42AF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F1884" w:rsidRPr="006A11DC">
        <w:rPr>
          <w:rFonts w:ascii="Book Antiqua" w:eastAsia="Book Antiqua" w:hAnsi="Book Antiqua" w:cs="Book Antiqua"/>
          <w:bCs/>
          <w:color w:val="000000"/>
        </w:rPr>
        <w:t xml:space="preserve"> </w:t>
      </w:r>
      <w:ins w:id="0" w:author="Li Ma" w:date="2022-06-27T11:54:00Z">
        <w:r w:rsidR="000E5F98">
          <w:rPr>
            <w:rFonts w:ascii="Book Antiqua" w:eastAsia="Book Antiqua" w:hAnsi="Book Antiqua" w:cs="Book Antiqua"/>
            <w:bCs/>
            <w:color w:val="000000"/>
          </w:rPr>
          <w:t>June 27, 2022</w:t>
        </w:r>
      </w:ins>
    </w:p>
    <w:p w14:paraId="2A6AE7DD" w14:textId="518B3E13" w:rsidR="006A11DC" w:rsidRPr="006A11DC" w:rsidRDefault="0061258D" w:rsidP="006A11DC">
      <w:pPr>
        <w:spacing w:line="360" w:lineRule="auto"/>
        <w:jc w:val="both"/>
        <w:rPr>
          <w:rFonts w:ascii="Book Antiqua" w:hAnsi="Book Antiqua"/>
          <w:lang w:eastAsia="zh-CN"/>
        </w:rPr>
      </w:pPr>
      <w:r w:rsidRPr="00C42AF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D7DD286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2F0205DE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  <w:sectPr w:rsidR="00A77B3E" w:rsidRPr="00C42AF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7EF69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4988035" w14:textId="5E51F2F4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leading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death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worldwide.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Nowadays,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614341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inadequate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spur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demand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improved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technologies.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Rapid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growth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nanotechnology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novel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products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represent</w:t>
      </w:r>
      <w:r w:rsidR="00614341">
        <w:rPr>
          <w:rFonts w:ascii="Book Antiqua" w:eastAsia="Book Antiqua" w:hAnsi="Book Antiqua" w:cs="Book Antiqua"/>
          <w:color w:val="000000"/>
        </w:rPr>
        <w:t>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opportunity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achieve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sophisticated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multi-functionality.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increasingly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develop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diagnosis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methods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technology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modulate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biodistribution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accumulation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chemotherapeutic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reducing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toxicity.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nanotechnology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two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parallel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themes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emerged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over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few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decades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searching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revolutionizing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achieve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unprecedented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advanced-stage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complete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long-term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survival.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deeper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understanding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human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allows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establishment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combination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regimens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combined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modalities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Ferumoxytol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).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Furthermore,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combination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approaches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nanotechnology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4341">
        <w:rPr>
          <w:rFonts w:ascii="Book Antiqua" w:eastAsia="Book Antiqua" w:hAnsi="Book Antiqua" w:cs="Book Antiqua"/>
          <w:color w:val="000000"/>
        </w:rPr>
        <w:t xml:space="preserve">that </w:t>
      </w:r>
      <w:r w:rsidRPr="00C42AFA">
        <w:rPr>
          <w:rFonts w:ascii="Book Antiqua" w:eastAsia="Book Antiqua" w:hAnsi="Book Antiqua" w:cs="Book Antiqua"/>
          <w:color w:val="000000"/>
        </w:rPr>
        <w:t>aims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silence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express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cancer-relevant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one-time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gradually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progressing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from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bench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bedside.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common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example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lipid-based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VEGF-Α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KRAS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pathways.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review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focuses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nanoparticle-based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platforms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utilized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advances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aiming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efficacy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currently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available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insights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provided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evidence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obtained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paper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indicate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bright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ahead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8B27F0" w:rsidRPr="007B4711">
        <w:rPr>
          <w:rFonts w:ascii="Book Antiqua" w:eastAsia="Book Antiqua" w:hAnsi="Book Antiqua" w:cs="Book Antiqua"/>
          <w:color w:val="000000"/>
        </w:rPr>
        <w:t xml:space="preserve"> immuno-oncology</w:t>
      </w:r>
      <w:r w:rsidR="008B27F0" w:rsidRPr="008B27F0">
        <w:rPr>
          <w:rFonts w:ascii="Book Antiqua" w:eastAsia="Book Antiqua" w:hAnsi="Book Antiqua" w:cs="Book Antiqua"/>
          <w:color w:val="000000"/>
        </w:rPr>
        <w:t xml:space="preserve"> </w:t>
      </w:r>
      <w:r w:rsidR="008B27F0" w:rsidRPr="007B4711">
        <w:rPr>
          <w:rFonts w:ascii="Book Antiqua" w:eastAsia="Book Antiqua" w:hAnsi="Book Antiqua" w:cs="Book Antiqua"/>
          <w:color w:val="000000"/>
        </w:rPr>
        <w:t>applications</w:t>
      </w:r>
      <w:r w:rsidR="008B27F0">
        <w:rPr>
          <w:rFonts w:ascii="Book Antiqua" w:eastAsia="Book Antiqua" w:hAnsi="Book Antiqua" w:cs="Book Antiqua"/>
          <w:color w:val="000000"/>
        </w:rPr>
        <w:t xml:space="preserve"> 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engineering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nanomedicines</w:t>
      </w:r>
      <w:r w:rsidRPr="003546A3">
        <w:rPr>
          <w:rFonts w:ascii="Book Antiqua" w:eastAsia="Book Antiqua" w:hAnsi="Book Antiqua" w:cs="Book Antiqua"/>
          <w:bCs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97B7535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304C20C9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</w:t>
      </w:r>
      <w:r w:rsidR="003237E5" w:rsidRPr="00C42AFA">
        <w:rPr>
          <w:rFonts w:ascii="Book Antiqua" w:hAnsi="Book Antiqua" w:cs="Book Antiqua"/>
          <w:color w:val="000000"/>
          <w:lang w:eastAsia="zh-CN"/>
        </w:rPr>
        <w:t>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3237E5" w:rsidRPr="00C42AFA">
        <w:rPr>
          <w:rFonts w:ascii="Book Antiqua" w:hAnsi="Book Antiqua" w:cs="Book Antiqua"/>
          <w:color w:val="000000"/>
          <w:lang w:eastAsia="zh-CN"/>
        </w:rPr>
        <w:t>C</w:t>
      </w:r>
      <w:r w:rsidRPr="00C42AFA">
        <w:rPr>
          <w:rFonts w:ascii="Book Antiqua" w:eastAsia="Book Antiqua" w:hAnsi="Book Antiqua" w:cs="Book Antiqua"/>
          <w:color w:val="000000"/>
        </w:rPr>
        <w:t>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</w:t>
      </w:r>
    </w:p>
    <w:p w14:paraId="73929123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58D6EEEA" w14:textId="26F6601A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proofErr w:type="spellStart"/>
      <w:r w:rsidRPr="00C42AFA">
        <w:rPr>
          <w:rFonts w:ascii="Book Antiqua" w:eastAsia="Book Antiqua" w:hAnsi="Book Antiqua" w:cs="Book Antiqua"/>
          <w:color w:val="000000"/>
        </w:rPr>
        <w:t>Nteli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Bajwa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Politakis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Michalopoulos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Kefala-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Narin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Efstathopoulos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Gazouli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approaches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614341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hematologic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oncologic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malignancies.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F1884"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F1884"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F1884"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2022;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press</w:t>
      </w:r>
    </w:p>
    <w:p w14:paraId="489862F2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1918B2E3" w14:textId="54D17B05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Despite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many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years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fundamental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examination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preliminaries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promising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stays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significant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reason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dreariness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mortality.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Ongoing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investigations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propose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gives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benefits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over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conventional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strategies,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vaccines,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immunomodulatory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agents,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checkpoint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inhibitors,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natural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killer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nucleic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</w:t>
      </w:r>
      <w:r w:rsidR="000729E1">
        <w:rPr>
          <w:rFonts w:ascii="Book Antiqua" w:eastAsia="Book Antiqua" w:hAnsi="Book Antiqua" w:cs="Book Antiqua"/>
          <w:color w:val="000000"/>
        </w:rPr>
        <w:t>s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4341">
        <w:rPr>
          <w:rFonts w:ascii="Book Antiqua" w:eastAsia="Book Antiqua" w:hAnsi="Book Antiqua" w:cs="Book Antiqua"/>
          <w:color w:val="000000"/>
        </w:rPr>
        <w:t>and c</w:t>
      </w:r>
      <w:r w:rsidR="00614341" w:rsidRPr="00C42AFA">
        <w:rPr>
          <w:rFonts w:ascii="Book Antiqua" w:eastAsia="Book Antiqua" w:hAnsi="Book Antiqua" w:cs="Book Antiqua"/>
          <w:color w:val="000000"/>
        </w:rPr>
        <w:t xml:space="preserve">himeric </w:t>
      </w:r>
      <w:r w:rsidR="0058033C" w:rsidRPr="00C42AFA">
        <w:rPr>
          <w:rFonts w:ascii="Book Antiqua" w:eastAsia="Book Antiqua" w:hAnsi="Book Antiqua" w:cs="Book Antiqua"/>
          <w:color w:val="000000"/>
        </w:rPr>
        <w:t>antigen receptor</w:t>
      </w:r>
      <w:r w:rsidR="0030092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T-cells</w:t>
      </w:r>
      <w:r w:rsidR="00614341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augmented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development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either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stimulating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blocking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so-called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checkpoint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pathways.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efficacy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examination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advancement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synergistic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plan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immune-targeting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combination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reviewed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manuscript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validated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trials.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field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therefore,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generates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approaches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regarding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oncologic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malignancies.</w:t>
      </w:r>
    </w:p>
    <w:p w14:paraId="63936131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28046D85" w14:textId="77777777" w:rsidR="00A77B3E" w:rsidRPr="00C42AFA" w:rsidRDefault="007F1884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1258D" w:rsidRPr="00C42AF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CEA3D30" w14:textId="785A4F1B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3546A3">
        <w:rPr>
          <w:rFonts w:ascii="Book Antiqua" w:eastAsia="Book Antiqua" w:hAnsi="Book Antiqua" w:cs="Book Antiqua"/>
          <w:bCs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refers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diverse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group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100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different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diseases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exhibit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highly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complex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multifactorial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profile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together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serve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leading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causes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death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worldwide,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accounting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nearly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10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million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deaths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2020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alone</w:t>
      </w:r>
      <w:r w:rsidR="007F1884" w:rsidRPr="00C42AFA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F1884" w:rsidRPr="00C42AFA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global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prevalence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estimated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rise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from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17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million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annually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2018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27.5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million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2040</w:t>
      </w:r>
      <w:r w:rsidR="0039350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9350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Although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etiology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each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type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hugely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varying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manifestations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quite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heterogen</w:t>
      </w:r>
      <w:r w:rsidR="00614341">
        <w:rPr>
          <w:rFonts w:ascii="Book Antiqua" w:eastAsia="Book Antiqua" w:hAnsi="Book Antiqua" w:cs="Book Antiqua"/>
          <w:color w:val="000000"/>
        </w:rPr>
        <w:t>e</w:t>
      </w:r>
      <w:r w:rsidRPr="00C42AFA">
        <w:rPr>
          <w:rFonts w:ascii="Book Antiqua" w:eastAsia="Book Antiqua" w:hAnsi="Book Antiqua" w:cs="Book Antiqua"/>
          <w:color w:val="000000"/>
        </w:rPr>
        <w:t>ous,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aberrated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cellular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tissue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14341">
        <w:rPr>
          <w:rFonts w:ascii="Book Antiqua" w:eastAsia="Book Antiqua" w:hAnsi="Book Antiqua" w:cs="Book Antiqua"/>
          <w:color w:val="000000"/>
        </w:rPr>
        <w:t>is</w:t>
      </w:r>
      <w:r w:rsidR="00614341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among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trademarks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cancer</w:t>
      </w:r>
      <w:r w:rsidR="005A0CDD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A0CDD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Fundamentally,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each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type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results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accumulation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epigenetic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alterations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dysregulate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6640D">
        <w:rPr>
          <w:rFonts w:ascii="Book Antiqua" w:eastAsia="Book Antiqua" w:hAnsi="Book Antiqua" w:cs="Book Antiqua"/>
          <w:color w:val="000000"/>
        </w:rPr>
        <w:t xml:space="preserve">the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cycle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promote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abnormal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growth</w:t>
      </w:r>
      <w:r w:rsidR="00BC3559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C3559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513A4B47" w14:textId="77777777" w:rsidR="00A77B3E" w:rsidRPr="00C42AFA" w:rsidRDefault="0061258D" w:rsidP="003009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Collectively,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alterations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impair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cellular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control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mechanisms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responsible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regulatory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signaling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pathways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transformation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normal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malignant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malignant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acquire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biological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abilities,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referred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hallmarks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6C7A06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6C7A06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distinct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features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sustained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proliferation,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evasion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growth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suppression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death,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altered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metabolic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vascularization,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invasion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metastasis,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modulation.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Various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implicated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carcinogenesis,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from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oncogenes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anti-apoptotic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inactivated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suppressor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genes</w:t>
      </w:r>
      <w:r w:rsidR="006C7A06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6,7</w:t>
      </w:r>
      <w:r w:rsidR="006C7A06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Large-scale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genomic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analysis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functional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studies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facilitated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identification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distinct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mutations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different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types,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allowing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development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valuable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diagnostic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biomarkers</w:t>
      </w:r>
      <w:r w:rsidR="0086085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6085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stratification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towards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personalized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approaches</w:t>
      </w:r>
      <w:r w:rsidR="0086085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86085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4466D1C3" w14:textId="3FAD88DF" w:rsidR="00A77B3E" w:rsidRPr="00C42AFA" w:rsidRDefault="0061258D" w:rsidP="003009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field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oncology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focuses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prevention,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diagnosis,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implementing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various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tools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application.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Conventional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therapeutics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chemotherapy,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radiation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surgery,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widely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accepted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used;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however,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AE69B7">
        <w:rPr>
          <w:rFonts w:ascii="Book Antiqua" w:eastAsia="Book Antiqua" w:hAnsi="Book Antiqua" w:cs="Book Antiqua"/>
          <w:color w:val="000000"/>
        </w:rPr>
        <w:t>they</w:t>
      </w:r>
      <w:r w:rsidR="007F1884" w:rsidRPr="00AE69B7">
        <w:rPr>
          <w:rFonts w:ascii="Book Antiqua" w:eastAsia="Book Antiqua" w:hAnsi="Book Antiqua" w:cs="Book Antiqua"/>
          <w:color w:val="000000"/>
        </w:rPr>
        <w:t xml:space="preserve"> </w:t>
      </w:r>
      <w:r w:rsidRPr="00AE69B7">
        <w:rPr>
          <w:rFonts w:ascii="Book Antiqua" w:eastAsia="Book Antiqua" w:hAnsi="Book Antiqua" w:cs="Book Antiqua"/>
          <w:color w:val="000000"/>
        </w:rPr>
        <w:t>suffer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AE69B7">
        <w:rPr>
          <w:rFonts w:ascii="Book Antiqua" w:eastAsia="Book Antiqua" w:hAnsi="Book Antiqua" w:cs="Book Antiqua"/>
          <w:color w:val="000000"/>
        </w:rPr>
        <w:t xml:space="preserve">from various drawbacks </w:t>
      </w:r>
      <w:r w:rsidRPr="00C42AFA">
        <w:rPr>
          <w:rFonts w:ascii="Book Antiqua" w:eastAsia="Book Antiqua" w:hAnsi="Book Antiqua" w:cs="Book Antiqua"/>
          <w:color w:val="000000"/>
        </w:rPr>
        <w:t>due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lack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tumor-specific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dosing,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pharmacokinetic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limitations,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severe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complications</w:t>
      </w:r>
      <w:r w:rsidR="00DC5F99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DC5F99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Concurrently,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tremendous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body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research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work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generated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over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decades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hand,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understanding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complicated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governing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tumorigenesis</w:t>
      </w:r>
      <w:r w:rsidR="00DC5F99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C5F99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hand,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develop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early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diagnostic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efficient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approaches</w:t>
      </w:r>
      <w:r w:rsidR="00DC5F99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DC5F99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Towards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goal,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promising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branch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biomedicine,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16640D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aims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boost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6640D" w:rsidRPr="00C42AFA">
        <w:rPr>
          <w:rFonts w:ascii="Book Antiqua" w:eastAsia="Book Antiqua" w:hAnsi="Book Antiqua" w:cs="Book Antiqua"/>
          <w:color w:val="000000"/>
        </w:rPr>
        <w:t>th</w:t>
      </w:r>
      <w:r w:rsidR="0016640D">
        <w:rPr>
          <w:rFonts w:ascii="Book Antiqua" w:eastAsia="Book Antiqua" w:hAnsi="Book Antiqua" w:cs="Book Antiqua"/>
          <w:color w:val="000000"/>
        </w:rPr>
        <w:t>ese</w:t>
      </w:r>
      <w:r w:rsidR="0016640D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management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strategies.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defined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nanomaterials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(materials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dimension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ranging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6640D">
        <w:rPr>
          <w:rFonts w:ascii="Book Antiqua" w:eastAsia="Book Antiqua" w:hAnsi="Book Antiqua" w:cs="Book Antiqua"/>
          <w:color w:val="000000"/>
        </w:rPr>
        <w:t>f</w:t>
      </w:r>
      <w:r w:rsidRPr="00C42AFA">
        <w:rPr>
          <w:rFonts w:ascii="Book Antiqua" w:eastAsia="Book Antiqua" w:hAnsi="Book Antiqua" w:cs="Book Antiqua"/>
          <w:color w:val="000000"/>
        </w:rPr>
        <w:t>rom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1-100</w:t>
      </w:r>
      <w:r w:rsidR="0030092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nm)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prevention,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diagnosis</w:t>
      </w:r>
      <w:r w:rsidR="0016640D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16640D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ultimately</w:t>
      </w:r>
      <w:r w:rsidR="0016640D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diseases</w:t>
      </w:r>
      <w:r w:rsidR="0025607E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25607E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378A000E" w14:textId="77777777" w:rsidR="00A77B3E" w:rsidRPr="00C42AFA" w:rsidRDefault="0061258D" w:rsidP="003009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Cs/>
          <w:color w:val="000000"/>
        </w:rPr>
        <w:t>Nanomedicine,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application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nanotechnology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medical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practice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aims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bridge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gap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between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different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scientific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principles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physics,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chemistry,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pharmaceutics,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biology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harness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nanotechnology's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knowledge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tools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goal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serving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medicine.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unique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phenomena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govern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nanoscale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novel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applications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responsible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exceptional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properties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make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nanomaterials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excellent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candidates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applications</w:t>
      </w:r>
      <w:r w:rsidR="00C45CAD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C45CAD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Despite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minuscule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size,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nanoparticles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hold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great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potential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delivery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systems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treatment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tremendous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research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taken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place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decades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technology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from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bench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Cs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bCs/>
          <w:color w:val="000000"/>
        </w:rPr>
        <w:t>bedside</w:t>
      </w:r>
      <w:r w:rsidR="009B766F" w:rsidRPr="00C42AFA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9B766F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4430E73C" w14:textId="6DBC64F2" w:rsidR="00A77B3E" w:rsidRPr="00C42AFA" w:rsidRDefault="0061258D" w:rsidP="003009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carriers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proven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tool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fight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against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cancer</w:t>
      </w:r>
      <w:r w:rsidR="00C175C3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C175C3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improved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selectivity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afforded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nanocarriers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resulted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significant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efficacy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carried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medicine,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host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minimized.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also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feasible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moieties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organelles,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boosts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efficacy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transported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more</w:t>
      </w:r>
      <w:r w:rsidR="00F509D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F509D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Nanoscale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platforms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various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sizes,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geometries,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materials,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moieties,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allowing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organs,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tissues,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individual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cells</w:t>
      </w:r>
      <w:r w:rsidR="00F509D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F509D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Because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distinct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benefits,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emerged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viable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alternative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viral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vectors,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low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toxicity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immunogenicity,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sustained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controlled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release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features,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scale-up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capacity</w:t>
      </w:r>
      <w:r w:rsidR="0016640D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low-cost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manufacturing</w:t>
      </w:r>
      <w:r w:rsidR="00F509D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F509D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2323D3F2" w14:textId="77777777" w:rsidR="00A77B3E" w:rsidRDefault="0061258D" w:rsidP="0030092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review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focuses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nanoparticle-based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platforms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utilized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advances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aimed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efficacy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currently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available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10A62ED3" w14:textId="77777777" w:rsidR="00300928" w:rsidRPr="00300928" w:rsidRDefault="00300928" w:rsidP="0030092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86BB04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  <w:u w:val="single"/>
        </w:rPr>
      </w:pPr>
      <w:r w:rsidRPr="00C42AFA">
        <w:rPr>
          <w:rFonts w:ascii="Book Antiqua" w:eastAsia="Book Antiqua" w:hAnsi="Book Antiqua" w:cs="Book Antiqua"/>
          <w:b/>
          <w:bCs/>
          <w:color w:val="000000"/>
          <w:u w:val="single"/>
        </w:rPr>
        <w:t>TYPES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  <w:u w:val="single"/>
        </w:rPr>
        <w:t>CANCER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  <w:u w:val="single"/>
        </w:rPr>
        <w:t>NANOMEDICINES</w:t>
      </w:r>
    </w:p>
    <w:p w14:paraId="3BC14299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  <w:i/>
        </w:rPr>
      </w:pPr>
      <w:r w:rsidRPr="00C42AFA">
        <w:rPr>
          <w:rFonts w:ascii="Book Antiqua" w:eastAsia="Book Antiqua" w:hAnsi="Book Antiqua" w:cs="Book Antiqua"/>
          <w:b/>
          <w:bCs/>
          <w:i/>
          <w:color w:val="000000"/>
        </w:rPr>
        <w:t>Immunomodulatory</w:t>
      </w:r>
      <w:r w:rsidR="007F1884" w:rsidRPr="00C42AF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i/>
          <w:color w:val="000000"/>
        </w:rPr>
        <w:t>agents</w:t>
      </w:r>
    </w:p>
    <w:p w14:paraId="0024BFA1" w14:textId="461683AD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Recently,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some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alternate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approaches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immunomodulation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employs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host’s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own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natural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defense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mechanisms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recognize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selectively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eliminate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inducing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system</w:t>
      </w:r>
      <w:r w:rsidR="00B70430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B70430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Nanomaterial-mediated</w:t>
      </w:r>
      <w:r w:rsidR="00381657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immunomodulation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achieved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either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directly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indirectly</w:t>
      </w:r>
      <w:r w:rsidR="002E17A0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2E17A0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first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group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belong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nanomaterials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vaccine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adjuvants,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several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reported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improve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antigenicity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conjugated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weak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engineered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nanosystems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also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shown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inherent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properties</w:t>
      </w:r>
      <w:r w:rsidR="002E17A0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2E17A0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studies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highlighted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inherent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tendency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liposomes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interact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extensively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leading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several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immunomodulatory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concerning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growth</w:t>
      </w:r>
      <w:r w:rsidR="0063656D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63656D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specifically,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circulating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proteins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rapidly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integrated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surface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liposomes,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protein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corona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interface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biological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interactions</w:t>
      </w:r>
      <w:r w:rsidR="007F1884" w:rsidRPr="00C42AF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contributes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complexes</w:t>
      </w:r>
      <w:r w:rsidR="00381657">
        <w:rPr>
          <w:rFonts w:ascii="Book Antiqua" w:eastAsia="Book Antiqua" w:hAnsi="Book Antiqua" w:cs="Book Antiqua"/>
          <w:color w:val="000000"/>
        </w:rPr>
        <w:t xml:space="preserve"> and</w:t>
      </w:r>
      <w:r w:rsidR="00381657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immunogenic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epitope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generation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from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self-antigens,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ultimately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resulting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suppression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responses</w:t>
      </w:r>
      <w:r w:rsidR="00300928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00928" w:rsidRPr="00C42AFA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Moreover,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evidence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emerging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indicate</w:t>
      </w:r>
      <w:r w:rsidR="00381657">
        <w:rPr>
          <w:rFonts w:ascii="Book Antiqua" w:eastAsia="Book Antiqua" w:hAnsi="Book Antiqua" w:cs="Book Antiqua"/>
          <w:color w:val="000000"/>
        </w:rPr>
        <w:t>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functional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ability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polarize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macrophages</w:t>
      </w:r>
      <w:r w:rsidR="0063656D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63656D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hand,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multicomponent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cargo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capacity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immunomodulatory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agents</w:t>
      </w:r>
      <w:r w:rsidR="0030092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manner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enables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platforms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bolster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1CD82103" w14:textId="2F5F0E7E" w:rsidR="00A77B3E" w:rsidRPr="00C42AFA" w:rsidRDefault="0061258D" w:rsidP="003009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C42AFA">
        <w:rPr>
          <w:rFonts w:ascii="Book Antiqua" w:eastAsia="Book Antiqua" w:hAnsi="Book Antiqua" w:cs="Book Antiqua"/>
          <w:color w:val="000000"/>
        </w:rPr>
        <w:t>Νanomaterials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combating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evasion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operate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three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different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approaches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immunogenic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reshaping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tumor’s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microenvironment</w:t>
      </w:r>
      <w:r w:rsidR="00381657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stimulation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peripheral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network</w:t>
      </w:r>
      <w:r w:rsidR="0063656D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63656D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2A77394C" w14:textId="2AC9F7AC" w:rsidR="00A77B3E" w:rsidRPr="00C42AFA" w:rsidRDefault="0061258D" w:rsidP="003009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When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typically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aim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induce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immunogenic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death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(ICD),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triggering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immunogenic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cascade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leads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antigen-specific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against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broad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spectrum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established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ablative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radiotherapy,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photodynamic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hyperthermia</w:t>
      </w:r>
      <w:r w:rsidR="00381657">
        <w:rPr>
          <w:rFonts w:ascii="Book Antiqua" w:eastAsia="Book Antiqua" w:hAnsi="Book Antiqua" w:cs="Book Antiqua"/>
          <w:color w:val="000000"/>
        </w:rPr>
        <w:t>,</w:t>
      </w:r>
      <w:r w:rsidR="0030092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photothermal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certain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chemotherapeutics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death</w:t>
      </w:r>
      <w:r w:rsidR="00D74B83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74B83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3ADDEC3B" w14:textId="04E4BB7D" w:rsidR="00A77B3E" w:rsidRPr="00C42AFA" w:rsidRDefault="0061258D" w:rsidP="003009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context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microenvironment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(TIME),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nanomaterials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modulate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immunosuppressive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381657" w:rsidRPr="00C42AFA">
        <w:rPr>
          <w:rFonts w:ascii="Book Antiqua" w:eastAsia="Book Antiqua" w:hAnsi="Book Antiqua" w:cs="Book Antiqua"/>
          <w:color w:val="000000"/>
        </w:rPr>
        <w:t>tumor</w:t>
      </w:r>
      <w:r w:rsidR="00381657">
        <w:rPr>
          <w:rFonts w:ascii="Book Antiqua" w:eastAsia="Book Antiqua" w:hAnsi="Book Antiqua" w:cs="Book Antiqua"/>
          <w:color w:val="000000"/>
        </w:rPr>
        <w:t xml:space="preserve"> </w:t>
      </w:r>
      <w:r w:rsidR="00381657" w:rsidRPr="00C42AFA">
        <w:rPr>
          <w:rFonts w:ascii="Book Antiqua" w:eastAsia="Book Antiqua" w:hAnsi="Book Antiqua" w:cs="Book Antiqua"/>
          <w:color w:val="000000"/>
        </w:rPr>
        <w:t>microenvironment</w:t>
      </w:r>
      <w:r w:rsidR="004228A0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tumor-associated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macrophages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(TAMs),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regulatory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(Treg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cells),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regulatory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myeloid-derived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suppressor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(MDSCs),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cancer-associated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fibroblast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E4290">
        <w:rPr>
          <w:rFonts w:ascii="Book Antiqua" w:eastAsia="Book Antiqua" w:hAnsi="Book Antiqua" w:cs="Book Antiqua"/>
          <w:color w:val="000000"/>
        </w:rPr>
        <w:t>nanoparticle</w:t>
      </w:r>
      <w:r w:rsidRPr="00C42AFA">
        <w:rPr>
          <w:rFonts w:ascii="Book Antiqua" w:eastAsia="Book Antiqua" w:hAnsi="Book Antiqua" w:cs="Book Antiqua"/>
          <w:color w:val="000000"/>
        </w:rPr>
        <w:t>-based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suppressing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progression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E4290" w:rsidRPr="00C42AFA">
        <w:rPr>
          <w:rFonts w:ascii="Book Antiqua" w:eastAsia="Book Antiqua" w:hAnsi="Book Antiqua" w:cs="Book Antiqua"/>
          <w:color w:val="000000"/>
        </w:rPr>
        <w:t xml:space="preserve">TAM </w:t>
      </w:r>
      <w:r w:rsidRPr="00C42AFA">
        <w:rPr>
          <w:rFonts w:ascii="Book Antiqua" w:eastAsia="Book Antiqua" w:hAnsi="Book Antiqua" w:cs="Book Antiqua"/>
          <w:color w:val="000000"/>
        </w:rPr>
        <w:t>depletion,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inhibiting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monocyte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recruitment</w:t>
      </w:r>
      <w:r w:rsidR="001E4290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reprogramming</w:t>
      </w:r>
      <w:r w:rsidR="00D74B83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D74B83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studies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showed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utilization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dendrimer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E4290">
        <w:rPr>
          <w:rFonts w:ascii="Book Antiqua" w:eastAsia="Book Antiqua" w:hAnsi="Book Antiqua" w:cs="Book Antiqua"/>
          <w:color w:val="000000"/>
        </w:rPr>
        <w:t xml:space="preserve">nanoparticles </w:t>
      </w:r>
      <w:r w:rsidRPr="00C42AFA">
        <w:rPr>
          <w:rFonts w:ascii="Book Antiqua" w:eastAsia="Book Antiqua" w:hAnsi="Book Antiqua" w:cs="Book Antiqua"/>
          <w:color w:val="000000"/>
        </w:rPr>
        <w:t>carrying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chemotherapeutic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methotrexate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specifically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recognize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folate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receptor-2,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overexpressed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TAMs,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efficacy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depleting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TAMs</w:t>
      </w:r>
      <w:r w:rsidR="00D74B83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D74B83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Considering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monocyte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recruitment,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reported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E4290" w:rsidRPr="001E4290">
        <w:rPr>
          <w:rFonts w:ascii="Book Antiqua" w:eastAsia="Book Antiqua" w:hAnsi="Book Antiqua" w:cs="Book Antiqua"/>
          <w:color w:val="000000"/>
        </w:rPr>
        <w:t xml:space="preserve">silver nanoparticles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adjuvant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inducing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recruitment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local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macrophages</w:t>
      </w:r>
      <w:r w:rsidR="009E3318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9E3318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reprogramming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macrophages,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attempts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creating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albumin-derived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nanoplatform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disulfiram/copper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complex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macrophage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modulator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regorafenib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reprogramming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macrophage</w:t>
      </w:r>
      <w:r w:rsidR="00D20371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D20371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context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down-regulating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common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checkpoint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blockade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antibodies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</w:t>
      </w:r>
      <w:r w:rsidR="00B85058" w:rsidRPr="00C42AFA">
        <w:rPr>
          <w:rFonts w:ascii="Book Antiqua" w:eastAsia="Book Antiqua" w:hAnsi="Book Antiqua" w:cs="Book Antiqua"/>
          <w:color w:val="000000"/>
        </w:rPr>
        <w:t xml:space="preserve">anticytotoxic T lymphocyte-associated protein </w:t>
      </w:r>
      <w:proofErr w:type="gramStart"/>
      <w:r w:rsidR="00B85058" w:rsidRPr="00C42AFA">
        <w:rPr>
          <w:rFonts w:ascii="Book Antiqua" w:eastAsia="Book Antiqua" w:hAnsi="Book Antiqua" w:cs="Book Antiqua"/>
          <w:color w:val="000000"/>
        </w:rPr>
        <w:t>4</w:t>
      </w:r>
      <w:r w:rsidRPr="00C42AFA">
        <w:rPr>
          <w:rFonts w:ascii="Book Antiqua" w:eastAsia="Book Antiqua" w:hAnsi="Book Antiqua" w:cs="Book Antiqua"/>
          <w:color w:val="000000"/>
        </w:rPr>
        <w:t>)</w:t>
      </w:r>
      <w:r w:rsidR="00D20371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D20371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modulating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abnormal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MDSC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differentiation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introduced,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lipid-coated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biodegradable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hollow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mesoporous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silica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88660E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88660E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1884" w:rsidRPr="00C42AF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order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induce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differentiation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MDSCs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DCs,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macrophages,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granulocytes.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6EBC622E" w14:textId="305E7DE2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Nanomedicines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furthermore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applied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vaccination</w:t>
      </w:r>
      <w:r w:rsidR="001E4290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peripheral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system</w:t>
      </w:r>
      <w:r w:rsidR="0088660E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88660E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application’s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grounds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intradermally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subcutaneously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injected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drain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bound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efficiently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processed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APCs.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Instead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triggering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present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also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designed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replace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directly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generating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cytotoxic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cells</w:t>
      </w:r>
      <w:r w:rsidR="0032612F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32612F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4C0F7B3E" w14:textId="20C305B6" w:rsidR="00A77B3E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C42AFA">
        <w:rPr>
          <w:rFonts w:ascii="Book Antiqua" w:eastAsia="Book Antiqua" w:hAnsi="Book Antiqua" w:cs="Book Antiqua"/>
          <w:color w:val="000000"/>
        </w:rPr>
        <w:t>During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decade,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E4290">
        <w:rPr>
          <w:rFonts w:ascii="Book Antiqua" w:eastAsia="Book Antiqua" w:hAnsi="Book Antiqua" w:cs="Book Antiqua"/>
          <w:color w:val="000000"/>
        </w:rPr>
        <w:t>nanoparticle</w:t>
      </w:r>
      <w:r w:rsidRPr="00C42AFA">
        <w:rPr>
          <w:rFonts w:ascii="Book Antiqua" w:eastAsia="Book Antiqua" w:hAnsi="Book Antiqua" w:cs="Book Antiqua"/>
          <w:color w:val="000000"/>
        </w:rPr>
        <w:t>-based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formulations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passed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from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pre-clinical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several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approved.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Ferumoxytol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contains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iron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oxide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cores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carboxymethyl</w:t>
      </w:r>
      <w:r w:rsidR="001E4290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dextran.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enhances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production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E4290">
        <w:rPr>
          <w:rFonts w:ascii="Book Antiqua" w:eastAsia="Book Antiqua" w:hAnsi="Book Antiqua" w:cs="Book Antiqua"/>
          <w:color w:val="000000"/>
        </w:rPr>
        <w:t>reactive oxygen species</w:t>
      </w:r>
      <w:r w:rsidR="001E4290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macrophages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Fenton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reaction,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macrophage</w:t>
      </w:r>
      <w:r w:rsidR="001E4290">
        <w:rPr>
          <w:rFonts w:ascii="Book Antiqua" w:eastAsia="Book Antiqua" w:hAnsi="Book Antiqua" w:cs="Book Antiqua"/>
          <w:color w:val="000000"/>
        </w:rPr>
        <w:t>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release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hydrogen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peroxides</w:t>
      </w:r>
      <w:r w:rsidR="006C326A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6C326A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outcome,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cytotoxicity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enhanced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continued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polarization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triggered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apoptotic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creates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autocrine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feedback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loop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maintains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production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necrosis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factor.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Because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ferumoxytol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FDA-approved,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accessible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through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‘</w:t>
      </w:r>
      <w:r w:rsidR="001E4290" w:rsidRPr="00C42AFA">
        <w:rPr>
          <w:rFonts w:ascii="Book Antiqua" w:eastAsia="Book Antiqua" w:hAnsi="Book Antiqua" w:cs="Book Antiqua"/>
          <w:color w:val="000000"/>
        </w:rPr>
        <w:t>off</w:t>
      </w:r>
      <w:r w:rsidR="001E4290">
        <w:rPr>
          <w:rFonts w:ascii="Book Antiqua" w:eastAsia="Book Antiqua" w:hAnsi="Book Antiqua" w:cs="Book Antiqua"/>
          <w:color w:val="000000"/>
        </w:rPr>
        <w:t>-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label’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use</w:t>
      </w:r>
      <w:r w:rsidR="000404A0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0404A0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vaccines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currently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routine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Sipuleucel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-T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Talimogene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laherparepvec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(T-VEC).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FDA-approved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prostate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sipuleucel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-T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personalized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vaccine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encompassing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patients’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3546A3">
        <w:rPr>
          <w:rFonts w:ascii="Book Antiqua" w:eastAsia="Book Antiqua" w:hAnsi="Book Antiqua" w:cs="Book Antiqua"/>
          <w:i/>
          <w:color w:val="000000"/>
        </w:rPr>
        <w:t>ex</w:t>
      </w:r>
      <w:r w:rsidR="001E4290" w:rsidRPr="003546A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546A3">
        <w:rPr>
          <w:rFonts w:ascii="Book Antiqua" w:eastAsia="Book Antiqua" w:hAnsi="Book Antiqua" w:cs="Book Antiqua"/>
          <w:i/>
          <w:color w:val="000000"/>
        </w:rPr>
        <w:t>vivo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processed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dendritic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express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key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prostatic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phosphatase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(PAP)</w:t>
      </w:r>
      <w:r w:rsidR="00581ABC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C42AFA" w:rsidRPr="00C42AFA">
        <w:rPr>
          <w:rFonts w:ascii="Book Antiqua" w:hAnsi="Book Antiqua" w:cs="Book Antiqua"/>
          <w:color w:val="000000"/>
          <w:vertAlign w:val="superscript"/>
          <w:lang w:eastAsia="zh-CN"/>
        </w:rPr>
        <w:t>,32</w:t>
      </w:r>
      <w:r w:rsidR="00581ABC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T-VEC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engineered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oncolytic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herpes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simplex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virus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type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</w:t>
      </w:r>
      <w:r w:rsidR="00B8505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neurovirulence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factor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ICP34.5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replaced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sequence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GM-CSF</w:t>
      </w:r>
      <w:r w:rsidR="007F1884" w:rsidRPr="00C42AF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single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skin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soft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tissue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metastases</w:t>
      </w:r>
      <w:r w:rsidR="00B85058" w:rsidRPr="00B85058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="00B85058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GM-CSF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functions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recruit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presenting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microenvironment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promote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cytotoxic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T-cell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associated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47CBA939" w14:textId="77777777" w:rsidR="00B85058" w:rsidRPr="00B85058" w:rsidRDefault="00B85058" w:rsidP="00B850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8F7CF2C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  <w:i/>
        </w:rPr>
      </w:pPr>
      <w:r w:rsidRPr="00C42AFA">
        <w:rPr>
          <w:rFonts w:ascii="Book Antiqua" w:eastAsia="Book Antiqua" w:hAnsi="Book Antiqua" w:cs="Book Antiqua"/>
          <w:b/>
          <w:bCs/>
          <w:i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i/>
          <w:color w:val="000000"/>
        </w:rPr>
        <w:t>checkpoint</w:t>
      </w:r>
      <w:r w:rsidR="007F1884" w:rsidRPr="00C42AF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i/>
          <w:color w:val="000000"/>
        </w:rPr>
        <w:t>inhibitors</w:t>
      </w:r>
      <w:r w:rsidR="007F1884" w:rsidRPr="00C42AF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25D36FB3" w14:textId="707DD070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decade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changed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perspective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DA0F4E" w:rsidRPr="00C42AFA">
        <w:rPr>
          <w:rFonts w:ascii="Book Antiqua" w:eastAsia="Book Antiqua" w:hAnsi="Book Antiqua" w:cs="Book Antiqua"/>
          <w:color w:val="000000"/>
        </w:rPr>
        <w:t xml:space="preserve"> (Table 1)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basic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options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1E4290">
        <w:rPr>
          <w:rFonts w:ascii="Book Antiqua" w:eastAsia="Book Antiqua" w:hAnsi="Book Antiqua" w:cs="Book Antiqua"/>
          <w:color w:val="000000"/>
        </w:rPr>
        <w:t xml:space="preserve"> </w:t>
      </w:r>
      <w:r w:rsidR="00B85058" w:rsidRPr="00C42AFA">
        <w:rPr>
          <w:rFonts w:ascii="Book Antiqua" w:eastAsia="Book Antiqua" w:hAnsi="Book Antiqua" w:cs="Book Antiqua"/>
          <w:color w:val="000000"/>
        </w:rPr>
        <w:t>immune checkpoint inhibito</w:t>
      </w:r>
      <w:r w:rsidRPr="00C42AFA">
        <w:rPr>
          <w:rFonts w:ascii="Book Antiqua" w:eastAsia="Book Antiqua" w:hAnsi="Book Antiqua" w:cs="Book Antiqua"/>
          <w:color w:val="000000"/>
        </w:rPr>
        <w:t>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(ICIs).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3B710004" w14:textId="440CA5D8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ICIs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stirred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field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B5E2F">
        <w:rPr>
          <w:rFonts w:ascii="Book Antiqua" w:eastAsia="Book Antiqua" w:hAnsi="Book Antiqua" w:cs="Book Antiqua"/>
          <w:color w:val="000000"/>
        </w:rPr>
        <w:t xml:space="preserve">are </w:t>
      </w:r>
      <w:r w:rsidRPr="00C42AFA">
        <w:rPr>
          <w:rFonts w:ascii="Book Antiqua" w:eastAsia="Book Antiqua" w:hAnsi="Book Antiqua" w:cs="Book Antiqua"/>
          <w:color w:val="000000"/>
        </w:rPr>
        <w:t>now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considered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first-line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various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liquid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B5E2F">
        <w:rPr>
          <w:rFonts w:ascii="Book Antiqua" w:eastAsia="Book Antiqua" w:hAnsi="Book Antiqua" w:cs="Book Antiqua"/>
          <w:color w:val="000000"/>
        </w:rPr>
        <w:t>T</w:t>
      </w:r>
      <w:r w:rsidR="006B5E2F" w:rsidRPr="00C42AFA">
        <w:rPr>
          <w:rFonts w:ascii="Book Antiqua" w:eastAsia="Book Antiqua" w:hAnsi="Book Antiqua" w:cs="Book Antiqua"/>
          <w:color w:val="000000"/>
        </w:rPr>
        <w:t xml:space="preserve">he </w:t>
      </w:r>
      <w:r w:rsidRPr="00C42AFA">
        <w:rPr>
          <w:rFonts w:ascii="Book Antiqua" w:eastAsia="Book Antiqua" w:hAnsi="Book Antiqua" w:cs="Book Antiqua"/>
          <w:color w:val="000000"/>
        </w:rPr>
        <w:t>approval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anticytotoxic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lymphocyte-associated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protein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4</w:t>
      </w:r>
      <w:r w:rsidR="00B8505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advanced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melanoma</w:t>
      </w:r>
      <w:r w:rsidR="006B5E2F" w:rsidRPr="006B5E2F">
        <w:rPr>
          <w:rFonts w:ascii="Book Antiqua" w:eastAsia="Book Antiqua" w:hAnsi="Book Antiqua" w:cs="Book Antiqua"/>
          <w:color w:val="000000"/>
        </w:rPr>
        <w:t xml:space="preserve"> </w:t>
      </w:r>
      <w:r w:rsidR="006B5E2F">
        <w:rPr>
          <w:rFonts w:ascii="Book Antiqua" w:eastAsia="Book Antiqua" w:hAnsi="Book Antiqua" w:cs="Book Antiqua"/>
          <w:color w:val="000000"/>
        </w:rPr>
        <w:t>i</w:t>
      </w:r>
      <w:r w:rsidR="006B5E2F" w:rsidRPr="00C42AFA">
        <w:rPr>
          <w:rFonts w:ascii="Book Antiqua" w:eastAsia="Book Antiqua" w:hAnsi="Book Antiqua" w:cs="Book Antiqua"/>
          <w:color w:val="000000"/>
        </w:rPr>
        <w:t>n 2011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opened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field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exploration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2018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Nobel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Prize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James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Allison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Tasuku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Honjo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inhibiting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negative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cancer</w:t>
      </w:r>
      <w:r w:rsidR="000E0DB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0E0DB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791A790F" w14:textId="38F7048F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defined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directly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indirectly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component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involved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anti-cancer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stimulation,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enhancement,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suppression</w:t>
      </w:r>
      <w:r w:rsidR="006B5E2F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desensitization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composed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monoclonal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antibodies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C04CCE" w:rsidRPr="00C04CCE">
        <w:rPr>
          <w:rFonts w:ascii="Book Antiqua" w:eastAsia="Book Antiqua" w:hAnsi="Book Antiqua" w:cs="Book Antiqua"/>
          <w:color w:val="000000"/>
        </w:rPr>
        <w:t>cytotoxic T-lymphocyte-associated protein 4 (CTLA-4)</w:t>
      </w:r>
      <w:r w:rsidR="00C04CC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PD-1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receptors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PD-1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B5E2F">
        <w:rPr>
          <w:rFonts w:ascii="Book Antiqua" w:eastAsia="Book Antiqua" w:hAnsi="Book Antiqua" w:cs="Book Antiqua"/>
          <w:color w:val="000000"/>
        </w:rPr>
        <w:t>l</w:t>
      </w:r>
      <w:r w:rsidR="006B5E2F" w:rsidRPr="00C42AFA">
        <w:rPr>
          <w:rFonts w:ascii="Book Antiqua" w:eastAsia="Book Antiqua" w:hAnsi="Book Antiqua" w:cs="Book Antiqua"/>
          <w:color w:val="000000"/>
        </w:rPr>
        <w:t xml:space="preserve">igand </w:t>
      </w:r>
      <w:r w:rsidRPr="00C42AFA">
        <w:rPr>
          <w:rFonts w:ascii="Book Antiqua" w:eastAsia="Book Antiqua" w:hAnsi="Book Antiqua" w:cs="Book Antiqua"/>
          <w:color w:val="000000"/>
        </w:rPr>
        <w:t>PD-L1,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involved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shown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plethora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ICIs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various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cancer.</w:t>
      </w:r>
    </w:p>
    <w:p w14:paraId="19DA4B6B" w14:textId="5928DC35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concept,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needs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two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signals</w:t>
      </w:r>
      <w:r w:rsidR="000F21C2">
        <w:rPr>
          <w:rFonts w:ascii="Book Antiqua" w:eastAsia="Book Antiqua" w:hAnsi="Book Antiqua" w:cs="Book Antiqua"/>
          <w:color w:val="000000"/>
        </w:rPr>
        <w:t xml:space="preserve">, first </w:t>
      </w:r>
      <w:proofErr w:type="spellStart"/>
      <w:r w:rsidR="000F21C2">
        <w:rPr>
          <w:rFonts w:ascii="Book Antiqua" w:eastAsia="Book Antiqua" w:hAnsi="Book Antiqua" w:cs="Book Antiqua"/>
          <w:color w:val="000000"/>
        </w:rPr>
        <w:t>the</w:t>
      </w:r>
      <w:r w:rsidR="000F21C2">
        <w:rPr>
          <w:rFonts w:ascii="Book Antiqua" w:hAnsi="Book Antiqua" w:cs="Book Antiqua"/>
          <w:color w:val="000000"/>
          <w:lang w:eastAsia="zh-CN"/>
        </w:rPr>
        <w:t>a</w:t>
      </w:r>
      <w:r w:rsidRPr="00C42AFA">
        <w:rPr>
          <w:rFonts w:ascii="Book Antiqua" w:eastAsia="Book Antiqua" w:hAnsi="Book Antiqua" w:cs="Book Antiqua"/>
          <w:color w:val="000000"/>
        </w:rPr>
        <w:t>ntigen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recognition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receptor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(TCR)</w:t>
      </w:r>
      <w:r w:rsidR="000F21C2">
        <w:rPr>
          <w:rFonts w:ascii="Book Antiqua" w:eastAsia="Book Antiqua" w:hAnsi="Book Antiqua" w:cs="Book Antiqua"/>
          <w:color w:val="000000"/>
        </w:rPr>
        <w:t>, and then 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presentation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major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histocompatibility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complex</w:t>
      </w:r>
      <w:r w:rsidR="005E5D6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class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II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molecules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surface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antigen-presenting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cell</w:t>
      </w:r>
      <w:r w:rsidR="000F21C2">
        <w:rPr>
          <w:rFonts w:ascii="Book Antiqua" w:eastAsia="Book Antiqua" w:hAnsi="Book Antiqua" w:cs="Book Antiqua"/>
          <w:color w:val="000000"/>
        </w:rPr>
        <w:t xml:space="preserve"> that leads to</w:t>
      </w:r>
      <w:r w:rsidR="000F21C2" w:rsidRPr="003546A3">
        <w:rPr>
          <w:rFonts w:ascii="Book Antiqua" w:eastAsia="Book Antiqua" w:hAnsi="Book Antiqua" w:cs="Book Antiqua"/>
          <w:color w:val="000000"/>
        </w:rPr>
        <w:t xml:space="preserve"> </w:t>
      </w:r>
      <w:r w:rsidR="000F21C2">
        <w:rPr>
          <w:rFonts w:ascii="Book Antiqua" w:eastAsia="Book Antiqua" w:hAnsi="Book Antiqua" w:cs="Book Antiqua"/>
          <w:color w:val="000000"/>
        </w:rPr>
        <w:t>s</w:t>
      </w:r>
      <w:r w:rsidRPr="0047798E">
        <w:rPr>
          <w:rFonts w:ascii="Book Antiqua" w:eastAsia="Book Antiqua" w:hAnsi="Book Antiqua" w:cs="Book Antiqua"/>
          <w:color w:val="000000"/>
        </w:rPr>
        <w:t>ignal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modulation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CD80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CD86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binding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CD28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receptor</w:t>
      </w:r>
      <w:r w:rsidR="000E0DB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0E0DB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668C138C" w14:textId="4D7E298A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lastRenderedPageBreak/>
        <w:t>CTLA-4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found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surface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CD28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receptor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CD80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CD86,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blocking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activation.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Furthermore,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CTLA-4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inhibitors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block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CTLA-4</w:t>
      </w:r>
      <w:r w:rsidR="00A1768C" w:rsidRPr="00C42AFA">
        <w:rPr>
          <w:rFonts w:ascii="Book Antiqua" w:eastAsia="Book Antiqua" w:hAnsi="Book Antiqua" w:cs="Book Antiqua"/>
          <w:color w:val="000000"/>
        </w:rPr>
        <w:t>-</w:t>
      </w:r>
      <w:r w:rsidRPr="00C42AFA">
        <w:rPr>
          <w:rFonts w:ascii="Book Antiqua" w:eastAsia="Book Antiqua" w:hAnsi="Book Antiqua" w:cs="Book Antiqua"/>
          <w:color w:val="000000"/>
        </w:rPr>
        <w:t>CD80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CTLA-4</w:t>
      </w:r>
      <w:r w:rsidR="00A1768C" w:rsidRPr="00C42AFA">
        <w:rPr>
          <w:rFonts w:ascii="Book Antiqua" w:eastAsia="Book Antiqua" w:hAnsi="Book Antiqua" w:cs="Book Antiqua"/>
          <w:color w:val="000000"/>
        </w:rPr>
        <w:t>-</w:t>
      </w:r>
      <w:r w:rsidRPr="00C42AFA">
        <w:rPr>
          <w:rFonts w:ascii="Book Antiqua" w:eastAsia="Book Antiqua" w:hAnsi="Book Antiqua" w:cs="Book Antiqua"/>
          <w:color w:val="000000"/>
        </w:rPr>
        <w:t>CD86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binding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facilitate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(Figure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</w:t>
      </w:r>
      <w:r w:rsidR="00B85058">
        <w:rPr>
          <w:rFonts w:ascii="Book Antiqua" w:hAnsi="Book Antiqua" w:cs="Book Antiqua" w:hint="eastAsia"/>
          <w:color w:val="000000"/>
          <w:lang w:eastAsia="zh-CN"/>
        </w:rPr>
        <w:t>A</w:t>
      </w:r>
      <w:r w:rsidRPr="00C42AFA">
        <w:rPr>
          <w:rFonts w:ascii="Book Antiqua" w:eastAsia="Book Antiqua" w:hAnsi="Book Antiqua" w:cs="Book Antiqua"/>
          <w:color w:val="000000"/>
        </w:rPr>
        <w:t>).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Figure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</w:t>
      </w:r>
      <w:r w:rsidR="004427C6">
        <w:rPr>
          <w:rFonts w:ascii="Book Antiqua" w:hAnsi="Book Antiqua" w:cs="Book Antiqua" w:hint="eastAsia"/>
          <w:color w:val="000000"/>
          <w:lang w:eastAsia="zh-CN"/>
        </w:rPr>
        <w:t>B</w:t>
      </w:r>
      <w:r w:rsidR="006B5E2F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PD-1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surface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receptor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expressed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promotes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apoptosis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antigen-specific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reduces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apoptosis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regulatory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through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interaction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ligand,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PD-L1,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expressed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myeloid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cells</w:t>
      </w:r>
      <w:r w:rsidR="00B85058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5058" w:rsidRPr="00C42AFA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interaction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useful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preventing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autoimmunity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physiological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conditions,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but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exploit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process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escape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from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immune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system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activity</w:t>
      </w:r>
      <w:r w:rsidR="0047798E">
        <w:rPr>
          <w:rFonts w:ascii="Book Antiqua" w:eastAsia="Book Antiqua" w:hAnsi="Book Antiqua" w:cs="Book Antiqua"/>
          <w:color w:val="000000"/>
        </w:rPr>
        <w:t>,</w:t>
      </w:r>
      <w:r w:rsidR="007F1884" w:rsidRPr="003546A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upregulating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PD-L1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798E">
        <w:rPr>
          <w:rFonts w:ascii="Book Antiqua" w:eastAsia="Book Antiqua" w:hAnsi="Book Antiqua" w:cs="Book Antiqua"/>
          <w:color w:val="000000"/>
        </w:rPr>
        <w:t>expression</w:t>
      </w:r>
      <w:r w:rsidR="000E0DB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37,38</w:t>
      </w:r>
      <w:r w:rsidR="000E0DB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PD-1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PD-L1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inhibitors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disrupt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PD-1</w:t>
      </w:r>
      <w:r w:rsidR="00A1768C" w:rsidRPr="00C42AFA">
        <w:rPr>
          <w:rFonts w:ascii="Book Antiqua" w:eastAsia="Book Antiqua" w:hAnsi="Book Antiqua" w:cs="Book Antiqua"/>
          <w:color w:val="000000"/>
        </w:rPr>
        <w:t>-</w:t>
      </w:r>
      <w:r w:rsidRPr="00C42AFA">
        <w:rPr>
          <w:rFonts w:ascii="Book Antiqua" w:eastAsia="Book Antiqua" w:hAnsi="Book Antiqua" w:cs="Book Antiqua"/>
          <w:color w:val="000000"/>
        </w:rPr>
        <w:t>PD-L1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interaction,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facilitating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survival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(dashed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lines).</w:t>
      </w:r>
    </w:p>
    <w:p w14:paraId="26D6CD3C" w14:textId="0889F933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ICIs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increasing;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however,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minority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ICIs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achieve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durable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portion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ICIs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others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initially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but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ultimately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acquire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resistance.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Primary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acquired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resistance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constantly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changing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interactions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among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B5E2F">
        <w:rPr>
          <w:rFonts w:ascii="Book Antiqua" w:eastAsia="Book Antiqua" w:hAnsi="Book Antiqua" w:cs="Book Antiqua"/>
          <w:color w:val="000000"/>
        </w:rPr>
        <w:t>in</w:t>
      </w:r>
      <w:r w:rsidR="006B5E2F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melanoma,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highest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rates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ICI,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60</w:t>
      </w:r>
      <w:r w:rsidR="00B85058">
        <w:rPr>
          <w:rFonts w:ascii="Book Antiqua" w:hAnsi="Book Antiqua" w:cs="Book Antiqua" w:hint="eastAsia"/>
          <w:color w:val="000000"/>
          <w:lang w:eastAsia="zh-CN"/>
        </w:rPr>
        <w:t>%</w:t>
      </w:r>
      <w:r w:rsidR="00A1768C" w:rsidRPr="00C42AFA">
        <w:rPr>
          <w:rFonts w:ascii="Book Antiqua" w:eastAsia="Book Antiqua" w:hAnsi="Book Antiqua" w:cs="Book Antiqua"/>
          <w:color w:val="000000"/>
        </w:rPr>
        <w:t>-</w:t>
      </w:r>
      <w:r w:rsidRPr="00C42AFA">
        <w:rPr>
          <w:rFonts w:ascii="Book Antiqua" w:eastAsia="Book Antiqua" w:hAnsi="Book Antiqua" w:cs="Book Antiqua"/>
          <w:color w:val="000000"/>
        </w:rPr>
        <w:t>70%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experience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objective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anti-PD-1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therapy</w:t>
      </w:r>
      <w:r w:rsidR="000E0DB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39,40</w:t>
      </w:r>
      <w:r w:rsidR="000E0DB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Moreover,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20</w:t>
      </w:r>
      <w:r w:rsidR="00B85058">
        <w:rPr>
          <w:rFonts w:ascii="Book Antiqua" w:hAnsi="Book Antiqua" w:cs="Book Antiqua" w:hint="eastAsia"/>
          <w:color w:val="000000"/>
          <w:lang w:eastAsia="zh-CN"/>
        </w:rPr>
        <w:t>%</w:t>
      </w:r>
      <w:r w:rsidR="00A1768C" w:rsidRPr="00C42AFA">
        <w:rPr>
          <w:rFonts w:ascii="Book Antiqua" w:eastAsia="Book Antiqua" w:hAnsi="Book Antiqua" w:cs="Book Antiqua"/>
          <w:color w:val="000000"/>
        </w:rPr>
        <w:t>-</w:t>
      </w:r>
      <w:r w:rsidRPr="00C42AFA">
        <w:rPr>
          <w:rFonts w:ascii="Book Antiqua" w:eastAsia="Book Antiqua" w:hAnsi="Book Antiqua" w:cs="Book Antiqua"/>
          <w:color w:val="000000"/>
        </w:rPr>
        <w:t>30%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B5E2F">
        <w:rPr>
          <w:rFonts w:ascii="Book Antiqua" w:eastAsia="Book Antiqua" w:hAnsi="Book Antiqua" w:cs="Book Antiqua"/>
          <w:color w:val="000000"/>
        </w:rPr>
        <w:t>of</w:t>
      </w:r>
      <w:r w:rsidR="006B5E2F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demonstrate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eventual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relapse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progression.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key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challenge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emerged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progressive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implementation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ICIs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practice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uncontrolled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collateral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lead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so-called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immune-related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adverse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irAEs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).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198C3571" w14:textId="442D69E0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ICIs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different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spectrum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toxicities</w:t>
      </w:r>
      <w:r w:rsidR="000E0DB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0E0DB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B5E2F">
        <w:rPr>
          <w:rFonts w:ascii="Book Antiqua" w:eastAsia="Book Antiqua" w:hAnsi="Book Antiqua" w:cs="Book Antiqua"/>
          <w:color w:val="000000"/>
        </w:rPr>
        <w:t>from</w:t>
      </w:r>
      <w:r w:rsidR="006B5E2F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standard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biological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agents,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toxicities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result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from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excessive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against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normal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organs.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primary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secondary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(acquired)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resistance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result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complex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constantly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evolving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interactions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between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frequently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irAEs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involve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inflammation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gastrointestinal,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dermatologic,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endocrine</w:t>
      </w:r>
      <w:r w:rsidR="006B5E2F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pulmonary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organs.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Several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ICIs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B5E2F" w:rsidRPr="00C42AFA">
        <w:rPr>
          <w:rFonts w:ascii="Book Antiqua" w:eastAsia="Book Antiqua" w:hAnsi="Book Antiqua" w:cs="Book Antiqua"/>
          <w:color w:val="000000"/>
        </w:rPr>
        <w:t>includ</w:t>
      </w:r>
      <w:r w:rsidR="006B5E2F">
        <w:rPr>
          <w:rFonts w:ascii="Book Antiqua" w:eastAsia="Book Antiqua" w:hAnsi="Book Antiqua" w:cs="Book Antiqua"/>
          <w:color w:val="000000"/>
        </w:rPr>
        <w:t>ing</w:t>
      </w:r>
      <w:r w:rsidR="006B5E2F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adjuvant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neo-adjuvant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still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progress.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32EADDD5" w14:textId="411DA0E4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role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ICIs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ensure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outcome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nanocarriers.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Several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formulations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currently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investigated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pre-clinical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studies</w:t>
      </w:r>
      <w:r w:rsidR="005931FA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5931FA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Starting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from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studies,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12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different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nanocarriers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investigated.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gold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nanostars</w:t>
      </w:r>
      <w:proofErr w:type="spellEnd"/>
      <w:r w:rsidR="00B85058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tested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PD-L1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blockage,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PLGA</w:t>
      </w:r>
      <w:r w:rsidR="00B85058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combined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anti-CTLA4</w:t>
      </w:r>
      <w:r w:rsidR="006B5E2F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incorporation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anti-PD-1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anti-TIM-3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liposomes</w:t>
      </w:r>
      <w:r w:rsidR="005931FA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85058">
        <w:rPr>
          <w:rFonts w:ascii="Book Antiqua" w:hAnsi="Book Antiqua" w:cs="Book Antiqua" w:hint="eastAsia"/>
          <w:color w:val="000000"/>
          <w:vertAlign w:val="superscript"/>
          <w:lang w:eastAsia="zh-CN"/>
        </w:rPr>
        <w:t>43-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5931FA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studies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held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B5E2F" w:rsidRPr="00C42AFA">
        <w:rPr>
          <w:rFonts w:ascii="Book Antiqua" w:eastAsia="Book Antiqua" w:hAnsi="Book Antiqua" w:cs="Book Antiqua"/>
          <w:color w:val="000000"/>
        </w:rPr>
        <w:t>m</w:t>
      </w:r>
      <w:r w:rsidR="006B5E2F">
        <w:rPr>
          <w:rFonts w:ascii="Book Antiqua" w:eastAsia="Book Antiqua" w:hAnsi="Book Antiqua" w:cs="Book Antiqua"/>
          <w:color w:val="000000"/>
        </w:rPr>
        <w:t>ouse</w:t>
      </w:r>
      <w:r w:rsidR="006B5E2F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models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bladder,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breast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(4T1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cells)</w:t>
      </w:r>
      <w:r w:rsidR="006B5E2F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colon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cancer.</w:t>
      </w:r>
    </w:p>
    <w:p w14:paraId="774D0D8A" w14:textId="1D56E5EC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important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number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B5E2F">
        <w:rPr>
          <w:rFonts w:ascii="Book Antiqua" w:eastAsia="Book Antiqua" w:hAnsi="Book Antiqua" w:cs="Book Antiqua"/>
          <w:color w:val="000000"/>
        </w:rPr>
        <w:t>are</w:t>
      </w:r>
      <w:r w:rsidR="006B5E2F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also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performed.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mainly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Albumin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Bound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(Nab)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formulations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6B5E2F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combine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ICIs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standard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chemotherapeutics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paclitaxel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carboplatin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Pembrolizumab,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Atezolizumab</w:t>
      </w:r>
      <w:r w:rsidR="006B5E2F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Nivolumab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formulations).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Non-Nab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nanoparticle-based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radiosensitizer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molecule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NBTXR3</w:t>
      </w:r>
      <w:r w:rsidR="005D069C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5D069C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</w:p>
    <w:p w14:paraId="620D6D2E" w14:textId="2E132CF9" w:rsidR="00A77B3E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C42AFA">
        <w:rPr>
          <w:rFonts w:ascii="Book Antiqua" w:eastAsia="Book Antiqua" w:hAnsi="Book Antiqua" w:cs="Book Antiqua"/>
          <w:color w:val="000000"/>
        </w:rPr>
        <w:t>Most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studies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require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considerable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amount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time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completed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and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for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the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efficacy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of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these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798E">
        <w:rPr>
          <w:rFonts w:ascii="Book Antiqua" w:eastAsia="Book Antiqua" w:hAnsi="Book Antiqua" w:cs="Book Antiqua"/>
          <w:color w:val="000000"/>
        </w:rPr>
        <w:t>nanoformulation</w:t>
      </w:r>
      <w:proofErr w:type="spellEnd"/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to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be</w:t>
      </w:r>
      <w:r w:rsidR="007F1884" w:rsidRPr="0047798E">
        <w:rPr>
          <w:rFonts w:ascii="Book Antiqua" w:eastAsia="Book Antiqua" w:hAnsi="Book Antiqua" w:cs="Book Antiqua"/>
          <w:color w:val="000000"/>
        </w:rPr>
        <w:t xml:space="preserve"> </w:t>
      </w:r>
      <w:r w:rsidRPr="0047798E">
        <w:rPr>
          <w:rFonts w:ascii="Book Antiqua" w:eastAsia="Book Antiqua" w:hAnsi="Book Antiqua" w:cs="Book Antiqua"/>
          <w:color w:val="000000"/>
        </w:rPr>
        <w:t>investigated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lymphatic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drainage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(part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phenomenon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known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EPR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could</w:t>
      </w:r>
      <w:r w:rsidR="006B5E2F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theoretically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offer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advantage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nanoformulations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over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conventional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although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due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complicated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EPR,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needs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validated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studies</w:t>
      </w:r>
      <w:r w:rsidR="005D069C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47,48</w:t>
      </w:r>
      <w:r w:rsidR="005D069C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same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time,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further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considerations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constantly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applied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applications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concept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smart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nanoplatforms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triggered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upon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external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stimulus</w:t>
      </w:r>
      <w:r w:rsidR="005D069C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B85058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="005D069C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4DCE89A2" w14:textId="77777777" w:rsidR="00B85058" w:rsidRPr="00B85058" w:rsidRDefault="00B85058" w:rsidP="00B85058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382255E7" w14:textId="16594BD2" w:rsidR="00A77B3E" w:rsidRPr="00C42AFA" w:rsidRDefault="0061258D" w:rsidP="00C42AFA">
      <w:pPr>
        <w:spacing w:line="360" w:lineRule="auto"/>
        <w:jc w:val="both"/>
        <w:rPr>
          <w:rFonts w:ascii="Book Antiqua" w:hAnsi="Book Antiqua"/>
          <w:i/>
        </w:rPr>
      </w:pPr>
      <w:r w:rsidRPr="00C42AFA">
        <w:rPr>
          <w:rFonts w:ascii="Book Antiqua" w:eastAsia="Book Antiqua" w:hAnsi="Book Antiqua" w:cs="Book Antiqua"/>
          <w:b/>
          <w:bCs/>
          <w:i/>
          <w:color w:val="000000"/>
        </w:rPr>
        <w:t>Triggers</w:t>
      </w:r>
      <w:r w:rsidR="007F1884" w:rsidRPr="00C42AF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8A489E">
        <w:rPr>
          <w:rFonts w:ascii="Book Antiqua" w:eastAsia="Book Antiqua" w:hAnsi="Book Antiqua" w:cs="Book Antiqua"/>
          <w:b/>
          <w:bCs/>
          <w:i/>
          <w:color w:val="000000"/>
        </w:rPr>
        <w:t>n</w:t>
      </w:r>
      <w:r w:rsidR="008A489E" w:rsidRPr="008A489E">
        <w:rPr>
          <w:rFonts w:ascii="Book Antiqua" w:eastAsia="Book Antiqua" w:hAnsi="Book Antiqua" w:cs="Book Antiqua"/>
          <w:b/>
          <w:bCs/>
          <w:i/>
          <w:color w:val="000000"/>
        </w:rPr>
        <w:t>atural killer</w:t>
      </w:r>
      <w:r w:rsidR="008A489E" w:rsidRPr="008A489E" w:rsidDel="008A489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i/>
          <w:color w:val="000000"/>
        </w:rPr>
        <w:t>cells</w:t>
      </w:r>
    </w:p>
    <w:p w14:paraId="184650BE" w14:textId="7685ADB3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considered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eliminate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primary</w:t>
      </w:r>
      <w:r w:rsidR="008A489E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metastatic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shown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develop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immunological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memory.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important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say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number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immunological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</w:t>
      </w:r>
      <w:r w:rsidRPr="003546A3">
        <w:rPr>
          <w:rFonts w:ascii="Book Antiqua" w:eastAsia="Book Antiqua" w:hAnsi="Book Antiqua" w:cs="Book Antiqua"/>
          <w:i/>
          <w:color w:val="000000"/>
        </w:rPr>
        <w:t>i.e.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tumor)</w:t>
      </w:r>
      <w:r w:rsidR="009E46D6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9E46D6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explored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thoroughly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tumor-targeted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reducing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chemotherapeutic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mainly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passive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and/or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evaluated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average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efficiency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impact</w:t>
      </w:r>
      <w:r w:rsidR="005E1C1D" w:rsidRPr="00C42AFA">
        <w:rPr>
          <w:rFonts w:ascii="Book Antiqua" w:eastAsia="Book Antiqua" w:hAnsi="Book Antiqua" w:cs="Book Antiqua"/>
          <w:color w:val="000000"/>
        </w:rPr>
        <w:t xml:space="preserve"> (Table 2)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three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boost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killing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induce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300928">
        <w:rPr>
          <w:rFonts w:ascii="Book Antiqua" w:eastAsia="Book Antiqua" w:hAnsi="Book Antiqua" w:cs="Book Antiqua"/>
          <w:color w:val="000000"/>
        </w:rPr>
        <w:t>ICD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B85058">
        <w:rPr>
          <w:rFonts w:ascii="Book Antiqua" w:eastAsia="Book Antiqua" w:hAnsi="Book Antiqua" w:cs="Book Antiqua"/>
          <w:color w:val="000000"/>
        </w:rPr>
        <w:t>TIME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peripheral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system</w:t>
      </w:r>
      <w:r w:rsidR="009E46D6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="009E46D6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5C9449FC" w14:textId="72EFAF20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Natural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killer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(NK)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part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innate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identified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next-generation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lymphocytes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antiviral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abilities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several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applications.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memory-like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memory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after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cytokine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preactivation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viral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infections,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hapten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exposure,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addition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classified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innate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lymphoid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cells</w:t>
      </w:r>
      <w:r w:rsidR="00B44B4B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B44B4B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various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mechanisms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directly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killing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enhancing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system's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ability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fight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Over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40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years,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demonstrated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encouraging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studies.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years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FDA.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NK-92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(CD56+/CD3-),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isolated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from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lymphoma,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expected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high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cytotoxic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movement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extended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under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acceptable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assembling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practice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conditions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recombinant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>
        <w:rPr>
          <w:rFonts w:ascii="Book Antiqua" w:eastAsia="Book Antiqua" w:hAnsi="Book Antiqua" w:cs="Book Antiqua"/>
          <w:color w:val="000000"/>
        </w:rPr>
        <w:t>i</w:t>
      </w:r>
      <w:r w:rsidR="008A489E" w:rsidRPr="00C42AFA">
        <w:rPr>
          <w:rFonts w:ascii="Book Antiqua" w:eastAsia="Book Antiqua" w:hAnsi="Book Antiqua" w:cs="Book Antiqua"/>
          <w:color w:val="000000"/>
        </w:rPr>
        <w:t>nterleukin</w:t>
      </w:r>
      <w:r w:rsidRPr="00C42AFA">
        <w:rPr>
          <w:rFonts w:ascii="Book Antiqua" w:eastAsia="Book Antiqua" w:hAnsi="Book Antiqua" w:cs="Book Antiqua"/>
          <w:color w:val="000000"/>
        </w:rPr>
        <w:t>-2</w:t>
      </w:r>
      <w:r w:rsidR="00B44B4B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="00B44B4B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3FE734E5" w14:textId="7EC641E5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Many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discovered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carriers,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immunotherapeutics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specifically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 w:rsidRPr="00C42AFA">
        <w:rPr>
          <w:rFonts w:ascii="Book Antiqua" w:eastAsia="Book Antiqua" w:hAnsi="Book Antiqua" w:cs="Book Antiqua"/>
          <w:color w:val="000000"/>
        </w:rPr>
        <w:t>nanoparticles</w:t>
      </w:r>
      <w:r w:rsidR="008A489E" w:rsidRPr="00C42AFA" w:rsidDel="008A489E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could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provide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stability,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solubility,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toxicity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healthy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>
        <w:rPr>
          <w:rFonts w:ascii="Book Antiqua" w:eastAsia="Book Antiqua" w:hAnsi="Book Antiqua" w:cs="Book Antiqua"/>
          <w:color w:val="000000"/>
        </w:rPr>
        <w:t>N</w:t>
      </w:r>
      <w:r w:rsidR="008A489E" w:rsidRPr="00C42AFA">
        <w:rPr>
          <w:rFonts w:ascii="Book Antiqua" w:eastAsia="Book Antiqua" w:hAnsi="Book Antiqua" w:cs="Book Antiqua"/>
          <w:color w:val="000000"/>
        </w:rPr>
        <w:t>anoparticles</w:t>
      </w:r>
      <w:r w:rsidR="008A489E" w:rsidRPr="00C42AFA" w:rsidDel="008A489E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potential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immunotherapeutics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directly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sites,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explained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duration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bloodstream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without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altering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body's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physiochemical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properties.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lymphoid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secures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 w:rsidRPr="00C42AFA">
        <w:rPr>
          <w:rFonts w:ascii="Book Antiqua" w:eastAsia="Book Antiqua" w:hAnsi="Book Antiqua" w:cs="Book Antiqua"/>
          <w:color w:val="000000"/>
        </w:rPr>
        <w:t>nanoparticles</w:t>
      </w:r>
      <w:r w:rsidR="008A489E" w:rsidRPr="00C42AFA" w:rsidDel="008A489E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prior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conveyance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priority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elimination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toxic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waste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products.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 w:rsidRPr="00C42AFA">
        <w:rPr>
          <w:rFonts w:ascii="Book Antiqua" w:eastAsia="Book Antiqua" w:hAnsi="Book Antiqua" w:cs="Book Antiqua"/>
          <w:color w:val="000000"/>
        </w:rPr>
        <w:t>nanoparticle</w:t>
      </w:r>
      <w:r w:rsidR="008A489E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passively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significant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reduction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cellular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cytotoxicity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favorable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outcome.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Thus,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achieve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outcome,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must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modified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carrier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enters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intracellular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space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before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accomplishing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several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types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 w:rsidRPr="00C42AFA">
        <w:rPr>
          <w:rFonts w:ascii="Book Antiqua" w:eastAsia="Book Antiqua" w:hAnsi="Book Antiqua" w:cs="Book Antiqua"/>
          <w:color w:val="000000"/>
        </w:rPr>
        <w:t>nanoparticles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classified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size,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morphology,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>
        <w:rPr>
          <w:rFonts w:ascii="Book Antiqua" w:eastAsia="Book Antiqua" w:hAnsi="Book Antiqua" w:cs="Book Antiqua"/>
          <w:color w:val="000000"/>
        </w:rPr>
        <w:t xml:space="preserve">and </w:t>
      </w:r>
      <w:r w:rsidRPr="00C42AFA">
        <w:rPr>
          <w:rFonts w:ascii="Book Antiqua" w:eastAsia="Book Antiqua" w:hAnsi="Book Antiqua" w:cs="Book Antiqua"/>
          <w:color w:val="000000"/>
        </w:rPr>
        <w:t>physical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properties</w:t>
      </w:r>
      <w:r w:rsidR="004E5468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56</w:t>
      </w:r>
      <w:r w:rsidR="004E5468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Nanotechnology,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specifically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 w:rsidRPr="00C42AFA">
        <w:rPr>
          <w:rFonts w:ascii="Book Antiqua" w:eastAsia="Book Antiqua" w:hAnsi="Book Antiqua" w:cs="Book Antiqua"/>
          <w:color w:val="000000"/>
        </w:rPr>
        <w:t>drug delivery systems</w:t>
      </w:r>
      <w:r w:rsidR="008A489E">
        <w:rPr>
          <w:rFonts w:ascii="Book Antiqua" w:eastAsia="Book Antiqua" w:hAnsi="Book Antiqua" w:cs="Book Antiqua"/>
          <w:color w:val="000000"/>
        </w:rPr>
        <w:t xml:space="preserve"> (</w:t>
      </w:r>
      <w:r w:rsidR="00B85058">
        <w:rPr>
          <w:rFonts w:ascii="Book Antiqua" w:eastAsia="Book Antiqua" w:hAnsi="Book Antiqua" w:cs="Book Antiqua"/>
          <w:color w:val="000000"/>
        </w:rPr>
        <w:t>DDSs</w:t>
      </w:r>
      <w:r w:rsidR="008A489E">
        <w:rPr>
          <w:rFonts w:ascii="Book Antiqua" w:eastAsia="Book Antiqua" w:hAnsi="Book Antiqua" w:cs="Book Antiqua"/>
          <w:color w:val="000000"/>
        </w:rPr>
        <w:t>)</w:t>
      </w:r>
      <w:r w:rsidR="0047798E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eases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798E">
        <w:rPr>
          <w:rFonts w:ascii="Book Antiqua" w:eastAsia="Book Antiqua" w:hAnsi="Book Antiqua" w:cs="Book Antiqua"/>
          <w:color w:val="000000"/>
        </w:rPr>
        <w:t>theragnostic</w:t>
      </w:r>
      <w:r w:rsidR="0047798E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element,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>
        <w:rPr>
          <w:rFonts w:ascii="Book Antiqua" w:eastAsia="Book Antiqua" w:hAnsi="Book Antiqua" w:cs="Book Antiqua"/>
          <w:color w:val="000000"/>
        </w:rPr>
        <w:t xml:space="preserve">but </w:t>
      </w:r>
      <w:r w:rsidRPr="00C42AFA">
        <w:rPr>
          <w:rFonts w:ascii="Book Antiqua" w:eastAsia="Book Antiqua" w:hAnsi="Book Antiqua" w:cs="Book Antiqua"/>
          <w:color w:val="000000"/>
        </w:rPr>
        <w:t>some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not,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yet</w:t>
      </w:r>
      <w:r w:rsidR="0071743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71743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23E501B2" w14:textId="15B6A5F0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Magnetic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Fe</w:t>
      </w:r>
      <w:r w:rsidRPr="00C42AFA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C42AFA">
        <w:rPr>
          <w:rFonts w:ascii="Book Antiqua" w:eastAsia="Book Antiqua" w:hAnsi="Book Antiqua" w:cs="Book Antiqua"/>
          <w:color w:val="000000"/>
        </w:rPr>
        <w:t>O</w:t>
      </w:r>
      <w:r w:rsidRPr="00C42AFA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modified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3546A3">
        <w:rPr>
          <w:rStyle w:val="italic"/>
          <w:rFonts w:ascii="Book Antiqua" w:eastAsia="Book Antiqua" w:hAnsi="Book Antiqua" w:cs="Book Antiqua"/>
          <w:iCs/>
          <w:color w:val="000000"/>
        </w:rPr>
        <w:t>meso</w:t>
      </w:r>
      <w:r w:rsidRPr="00C42AFA">
        <w:rPr>
          <w:rFonts w:ascii="Book Antiqua" w:eastAsia="Book Antiqua" w:hAnsi="Book Antiqua" w:cs="Book Antiqua"/>
          <w:color w:val="000000"/>
        </w:rPr>
        <w:t>-2,3-dimercaptosuccinic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affinity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electron-rich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carboxyl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group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higher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orbital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atom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empty.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After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obtaining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CD56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antibody-modified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Fe</w:t>
      </w:r>
      <w:r w:rsidRPr="00C42AFA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C42AFA">
        <w:rPr>
          <w:rFonts w:ascii="Book Antiqua" w:eastAsia="Book Antiqua" w:hAnsi="Book Antiqua" w:cs="Book Antiqua"/>
          <w:color w:val="000000"/>
        </w:rPr>
        <w:t>O</w:t>
      </w:r>
      <w:r w:rsidRPr="00C42AFA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 w:rsidRPr="00C42AFA">
        <w:rPr>
          <w:rFonts w:ascii="Book Antiqua" w:eastAsia="Book Antiqua" w:hAnsi="Book Antiqua" w:cs="Book Antiqua"/>
          <w:color w:val="000000"/>
        </w:rPr>
        <w:t>nanoparticles</w:t>
      </w:r>
      <w:r w:rsidR="008A489E" w:rsidRPr="00C42AFA" w:rsidDel="008A489E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aided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shorter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co-culture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period</w:t>
      </w:r>
      <w:r w:rsidR="008A489E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NK-92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recruitment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infiltration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>
        <w:rPr>
          <w:rFonts w:ascii="Book Antiqua" w:eastAsia="Book Antiqua" w:hAnsi="Book Antiqua" w:cs="Book Antiqua"/>
          <w:color w:val="000000"/>
        </w:rPr>
        <w:t xml:space="preserve">were improved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presence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magnetic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field.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Biohybrid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NK-CD56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 w:rsidRPr="00C42AFA">
        <w:rPr>
          <w:rFonts w:ascii="Book Antiqua" w:eastAsia="Book Antiqua" w:hAnsi="Book Antiqua" w:cs="Book Antiqua"/>
          <w:color w:val="000000"/>
        </w:rPr>
        <w:t>nanoparticles</w:t>
      </w:r>
      <w:r w:rsidR="008A489E" w:rsidRPr="00C42AFA" w:rsidDel="008A489E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effectively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suppressed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growth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significantly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prolonged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survival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cancer-bearing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mice.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Finally,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synergizing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directional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magnetic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field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promotes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infiltration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tissue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under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>
        <w:rPr>
          <w:rFonts w:ascii="Book Antiqua" w:eastAsia="Book Antiqua" w:hAnsi="Book Antiqua" w:cs="Book Antiqua"/>
          <w:color w:val="000000"/>
        </w:rPr>
        <w:t>magnetic resonance imaging</w:t>
      </w:r>
      <w:r w:rsidR="008A489E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control,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efficiency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significantly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improved.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Magnetic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 w:rsidRPr="00C42AFA">
        <w:rPr>
          <w:rFonts w:ascii="Book Antiqua" w:eastAsia="Book Antiqua" w:hAnsi="Book Antiqua" w:cs="Book Antiqua"/>
          <w:color w:val="000000"/>
        </w:rPr>
        <w:t>nanoparticles</w:t>
      </w:r>
      <w:r w:rsidR="008A489E" w:rsidRPr="00C42AFA" w:rsidDel="008A489E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8A489E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utilized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various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biomedical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applications,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possess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flexible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characteristics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operate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biomedicine</w:t>
      </w:r>
      <w:r w:rsidR="00C1419C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="00C1419C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237ECE9A" w14:textId="06710353" w:rsidR="00A77B3E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C42AFA">
        <w:rPr>
          <w:rFonts w:ascii="Book Antiqua" w:eastAsia="Book Antiqua" w:hAnsi="Book Antiqua" w:cs="Book Antiqua"/>
          <w:color w:val="000000"/>
        </w:rPr>
        <w:t>Gold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(AuNPs)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smallCaps/>
          <w:color w:val="000000"/>
        </w:rPr>
        <w:t>D</w:t>
      </w:r>
      <w:r w:rsidRPr="00C42AFA">
        <w:rPr>
          <w:rFonts w:ascii="Book Antiqua" w:eastAsia="Book Antiqua" w:hAnsi="Book Antiqua" w:cs="Book Antiqua"/>
          <w:color w:val="000000"/>
        </w:rPr>
        <w:t>-(β)-glucosamine,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glucose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cellular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uptake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 w:rsidRPr="00C42AFA">
        <w:rPr>
          <w:rFonts w:ascii="Book Antiqua" w:eastAsia="Book Antiqua" w:hAnsi="Book Antiqua" w:cs="Book Antiqua"/>
          <w:color w:val="000000"/>
        </w:rPr>
        <w:t>nanoparticles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K562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human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erythroleukemia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(positive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888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human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melanoma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(negative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control)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co-cultured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AuNP-labeled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NK-92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results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indicate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AuNP-labeled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NK-92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specifically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identify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keep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cytokine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secretion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function.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addition,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gold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undermine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NK-92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AuNPs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could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assist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>
        <w:rPr>
          <w:rFonts w:ascii="Book Antiqua" w:eastAsia="Book Antiqua" w:hAnsi="Book Antiqua" w:cs="Book Antiqua"/>
          <w:color w:val="000000"/>
        </w:rPr>
        <w:t xml:space="preserve">to </w:t>
      </w:r>
      <w:r w:rsidRPr="00C42AFA">
        <w:rPr>
          <w:rFonts w:ascii="Book Antiqua" w:eastAsia="Book Antiqua" w:hAnsi="Book Antiqua" w:cs="Book Antiqua"/>
          <w:color w:val="000000"/>
        </w:rPr>
        <w:t>achieve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aim,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regression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therefore,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combinatorial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8A489E">
        <w:rPr>
          <w:rFonts w:ascii="Book Antiqua" w:eastAsia="Book Antiqua" w:hAnsi="Book Antiqua" w:cs="Book Antiqua"/>
          <w:color w:val="000000"/>
        </w:rPr>
        <w:t>for</w:t>
      </w:r>
      <w:r w:rsidR="008A489E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reduce</w:t>
      </w:r>
      <w:r w:rsidR="008A489E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dosage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radiation</w:t>
      </w:r>
      <w:r w:rsidR="00C1419C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="00C1419C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2E6FAA91" w14:textId="77777777" w:rsidR="00B85058" w:rsidRPr="00B85058" w:rsidRDefault="00B85058" w:rsidP="00B850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C8A19E" w14:textId="2663CF07" w:rsidR="00A77B3E" w:rsidRPr="00C42AFA" w:rsidRDefault="00B85058" w:rsidP="00C42AFA">
      <w:pPr>
        <w:spacing w:line="360" w:lineRule="auto"/>
        <w:jc w:val="both"/>
        <w:rPr>
          <w:rFonts w:ascii="Book Antiqua" w:hAnsi="Book Antiqua"/>
        </w:rPr>
      </w:pPr>
      <w:r w:rsidRPr="00B85058">
        <w:rPr>
          <w:rFonts w:ascii="Book Antiqua" w:eastAsia="Book Antiqua" w:hAnsi="Book Antiqua" w:cs="Book Antiqua"/>
          <w:b/>
          <w:bCs/>
          <w:color w:val="000000"/>
          <w:u w:val="single"/>
        </w:rPr>
        <w:t>CHIMERIC ANTIGEN RECEPTOR</w:t>
      </w:r>
      <w:r w:rsidR="00C1419C" w:rsidRPr="00C42AF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61258D" w:rsidRPr="00C42AFA">
        <w:rPr>
          <w:rFonts w:ascii="Book Antiqua" w:eastAsia="Book Antiqua" w:hAnsi="Book Antiqua" w:cs="Book Antiqua"/>
          <w:b/>
          <w:bCs/>
          <w:color w:val="000000"/>
          <w:u w:val="single"/>
        </w:rPr>
        <w:t>T-</w:t>
      </w:r>
      <w:r w:rsidR="00C1419C" w:rsidRPr="00C42AFA">
        <w:rPr>
          <w:rFonts w:ascii="Book Antiqua" w:eastAsia="Book Antiqua" w:hAnsi="Book Antiqua" w:cs="Book Antiqua"/>
          <w:b/>
          <w:bCs/>
          <w:color w:val="000000"/>
          <w:u w:val="single"/>
        </w:rPr>
        <w:t>CELL BASED TREATMENTS</w:t>
      </w:r>
    </w:p>
    <w:p w14:paraId="75ED02A9" w14:textId="020BA459" w:rsidR="00125895" w:rsidRDefault="0061258D" w:rsidP="00C42AF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42AFA">
        <w:rPr>
          <w:rFonts w:ascii="Book Antiqua" w:eastAsia="Book Antiqua" w:hAnsi="Book Antiqua" w:cs="Book Antiqua"/>
          <w:color w:val="000000"/>
        </w:rPr>
        <w:t>Worldwide,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approximately</w:t>
      </w:r>
      <w:r w:rsidR="008A489E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97%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14D14">
        <w:rPr>
          <w:rFonts w:ascii="Book Antiqua" w:eastAsia="Book Antiqua" w:hAnsi="Book Antiqua" w:cs="Book Antiqua"/>
          <w:color w:val="000000"/>
        </w:rPr>
        <w:t>c</w:t>
      </w:r>
      <w:r w:rsidR="00114D14" w:rsidRPr="00114D14">
        <w:rPr>
          <w:rFonts w:ascii="Book Antiqua" w:eastAsia="Book Antiqua" w:hAnsi="Book Antiqua" w:cs="Book Antiqua"/>
          <w:color w:val="000000"/>
        </w:rPr>
        <w:t xml:space="preserve">himeric </w:t>
      </w:r>
      <w:r w:rsidR="00114D14">
        <w:rPr>
          <w:rFonts w:ascii="Book Antiqua" w:eastAsia="Book Antiqua" w:hAnsi="Book Antiqua" w:cs="Book Antiqua"/>
          <w:color w:val="000000"/>
        </w:rPr>
        <w:t>a</w:t>
      </w:r>
      <w:r w:rsidR="00114D14" w:rsidRPr="00114D14">
        <w:rPr>
          <w:rFonts w:ascii="Book Antiqua" w:eastAsia="Book Antiqua" w:hAnsi="Book Antiqua" w:cs="Book Antiqua"/>
          <w:color w:val="000000"/>
        </w:rPr>
        <w:t xml:space="preserve">ntigen </w:t>
      </w:r>
      <w:r w:rsidR="00114D14">
        <w:rPr>
          <w:rFonts w:ascii="Book Antiqua" w:eastAsia="Book Antiqua" w:hAnsi="Book Antiqua" w:cs="Book Antiqua"/>
          <w:color w:val="000000"/>
        </w:rPr>
        <w:t>r</w:t>
      </w:r>
      <w:r w:rsidR="00114D14" w:rsidRPr="00114D14">
        <w:rPr>
          <w:rFonts w:ascii="Book Antiqua" w:eastAsia="Book Antiqua" w:hAnsi="Book Antiqua" w:cs="Book Antiqua"/>
          <w:color w:val="000000"/>
        </w:rPr>
        <w:t xml:space="preserve">eceptor </w:t>
      </w:r>
      <w:r w:rsidR="00114D14">
        <w:rPr>
          <w:rFonts w:ascii="Book Antiqua" w:eastAsia="Book Antiqua" w:hAnsi="Book Antiqua" w:cs="Book Antiqua"/>
          <w:color w:val="000000"/>
        </w:rPr>
        <w:t>(</w:t>
      </w:r>
      <w:r w:rsidR="00B85058">
        <w:rPr>
          <w:rFonts w:ascii="Book Antiqua" w:eastAsia="Book Antiqua" w:hAnsi="Book Antiqua" w:cs="Book Antiqua"/>
          <w:color w:val="000000"/>
        </w:rPr>
        <w:t>CAR</w:t>
      </w:r>
      <w:r w:rsidR="00114D14">
        <w:rPr>
          <w:rFonts w:ascii="Book Antiqua" w:eastAsia="Book Antiqua" w:hAnsi="Book Antiqua" w:cs="Book Antiqua"/>
          <w:color w:val="000000"/>
        </w:rPr>
        <w:t>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T-cell-based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engineer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produce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CAR-NK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several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ligands,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antibodies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14D14" w:rsidRPr="00C42AFA">
        <w:rPr>
          <w:rFonts w:ascii="Book Antiqua" w:eastAsia="Book Antiqua" w:hAnsi="Book Antiqua" w:cs="Book Antiqua"/>
          <w:color w:val="000000"/>
        </w:rPr>
        <w:t>nanoparticles</w:t>
      </w:r>
      <w:r w:rsidR="00114D14">
        <w:rPr>
          <w:rFonts w:ascii="Book Antiqua" w:eastAsia="Book Antiqua" w:hAnsi="Book Antiqua" w:cs="Book Antiqua"/>
          <w:color w:val="000000"/>
        </w:rPr>
        <w:t>,</w:t>
      </w:r>
      <w:r w:rsidR="00114D14" w:rsidRPr="00C42AFA" w:rsidDel="00114D14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accomplish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successful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delivery</w:t>
      </w:r>
      <w:r w:rsidR="0099494C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60</w:t>
      </w:r>
      <w:r w:rsidR="0099494C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Axicabtagene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ciloleucel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(refractory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diffuse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large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B-cell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lymphoma)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tisagenlecleucel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(B-cell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precursor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acute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lymphoblastic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leukemia)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two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T-cell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blood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114D14">
        <w:rPr>
          <w:rFonts w:ascii="Book Antiqua" w:eastAsia="Book Antiqua" w:hAnsi="Book Antiqua" w:cs="Book Antiqua"/>
          <w:color w:val="000000"/>
        </w:rPr>
        <w:t xml:space="preserve"> 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FDA</w:t>
      </w:r>
      <w:r w:rsidR="00752EA5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61</w:t>
      </w:r>
      <w:r w:rsidR="00752EA5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Functional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shown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adoptive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transfer</w:t>
      </w:r>
      <w:r w:rsidR="00B8505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studies,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T-cell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</w:t>
      </w:r>
      <w:r w:rsidR="003546A3" w:rsidRPr="00C42AFA" w:rsidDel="003546A3">
        <w:rPr>
          <w:rFonts w:ascii="Book Antiqua" w:eastAsia="Book Antiqua" w:hAnsi="Book Antiqua" w:cs="Book Antiqua"/>
          <w:color w:val="000000"/>
        </w:rPr>
        <w:t xml:space="preserve"> </w:t>
      </w:r>
      <w:r w:rsidR="00C42AFA" w:rsidRPr="00C42AFA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62</w:t>
      </w:r>
      <w:r w:rsidR="00C42AFA" w:rsidRPr="00C42AFA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42AFA" w:rsidRPr="00C42AFA">
        <w:rPr>
          <w:rFonts w:ascii="Book Antiqua" w:hAnsi="Book Antiqua" w:cs="Book Antiqua"/>
          <w:color w:val="000000"/>
          <w:lang w:eastAsia="zh-CN"/>
        </w:rPr>
        <w:t>.</w:t>
      </w:r>
    </w:p>
    <w:p w14:paraId="2C623563" w14:textId="77777777" w:rsidR="00B85058" w:rsidRPr="00C42AFA" w:rsidRDefault="00B85058" w:rsidP="00C42AFA">
      <w:pPr>
        <w:spacing w:line="360" w:lineRule="auto"/>
        <w:jc w:val="both"/>
        <w:rPr>
          <w:rFonts w:ascii="Book Antiqua" w:hAnsi="Book Antiqua" w:cs="Book Antiqua"/>
          <w:color w:val="000000"/>
          <w:vertAlign w:val="superscript"/>
          <w:lang w:eastAsia="zh-CN"/>
        </w:rPr>
      </w:pPr>
    </w:p>
    <w:p w14:paraId="208C0C8D" w14:textId="77777777" w:rsidR="00A77B3E" w:rsidRPr="00C42AFA" w:rsidRDefault="00752EA5" w:rsidP="00C42AFA">
      <w:pPr>
        <w:spacing w:line="360" w:lineRule="auto"/>
        <w:jc w:val="both"/>
        <w:rPr>
          <w:rFonts w:ascii="Book Antiqua" w:hAnsi="Book Antiqua"/>
          <w:b/>
        </w:rPr>
      </w:pPr>
      <w:r w:rsidRPr="00C42AFA">
        <w:rPr>
          <w:rFonts w:ascii="Book Antiqua" w:eastAsia="Book Antiqua" w:hAnsi="Book Antiqua" w:cs="Book Antiqua"/>
          <w:b/>
          <w:color w:val="000000"/>
          <w:u w:val="single"/>
        </w:rPr>
        <w:t>PEPTIDES</w:t>
      </w:r>
    </w:p>
    <w:p w14:paraId="37CA3A24" w14:textId="47865B23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Peptides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powerful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tool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diagnosis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many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advantages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numerous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ways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alter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oncology.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present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excellent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biocompatibility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(degradation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products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amino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natural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source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cells).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formulated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introduce</w:t>
      </w:r>
      <w:r w:rsidR="000729E1">
        <w:rPr>
          <w:rFonts w:ascii="Book Antiqua" w:eastAsia="Book Antiqua" w:hAnsi="Book Antiqua" w:cs="Book Antiqua"/>
          <w:color w:val="000000"/>
        </w:rPr>
        <w:t>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kinds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modifications</w:t>
      </w:r>
      <w:r w:rsidR="000729E1">
        <w:rPr>
          <w:rFonts w:ascii="Book Antiqua" w:eastAsia="Book Antiqua" w:hAnsi="Book Antiqua" w:cs="Book Antiqua"/>
          <w:color w:val="000000"/>
        </w:rPr>
        <w:t>.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0729E1">
        <w:rPr>
          <w:rFonts w:ascii="Book Antiqua" w:eastAsia="Book Antiqua" w:hAnsi="Book Antiqua" w:cs="Book Antiqua"/>
          <w:color w:val="000000"/>
        </w:rPr>
        <w:lastRenderedPageBreak/>
        <w:t>B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y </w:t>
      </w:r>
      <w:r w:rsidRPr="00C42AFA">
        <w:rPr>
          <w:rFonts w:ascii="Book Antiqua" w:eastAsia="Book Antiqua" w:hAnsi="Book Antiqua" w:cs="Book Antiqua"/>
          <w:color w:val="000000"/>
        </w:rPr>
        <w:t>using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process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self-assembly,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improve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stability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sequence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create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conditions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better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diseased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organ.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advantage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depends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small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size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better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tissue/cell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penetration</w:t>
      </w:r>
      <w:r w:rsidR="00D9356B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63,64</w:t>
      </w:r>
      <w:r w:rsidR="00D9356B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minimize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nonselective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chemotherapy</w:t>
      </w:r>
      <w:r w:rsidR="000729E1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sequence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motif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used.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0729E1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minimize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exposure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efficiency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delivered</w:t>
      </w:r>
      <w:r w:rsidR="00D9356B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63</w:t>
      </w:r>
      <w:r w:rsidR="00D9356B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64254467" w14:textId="1155D11C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Some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examples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nowadays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GnRH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agonists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prostate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breast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</w:t>
      </w:r>
      <w:r w:rsidR="00B85058" w:rsidRPr="00B85058">
        <w:rPr>
          <w:rFonts w:ascii="Book Antiqua" w:eastAsia="Book Antiqua" w:hAnsi="Book Antiqua" w:cs="Book Antiqua"/>
          <w:i/>
          <w:color w:val="000000"/>
        </w:rPr>
        <w:t>e.g.,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Buserelin</w:t>
      </w:r>
      <w:proofErr w:type="spellEnd"/>
      <w:r w:rsidR="000729E1">
        <w:rPr>
          <w:rFonts w:ascii="Book Antiqua" w:eastAsia="Book Antiqua" w:hAnsi="Book Antiqua" w:cs="Book Antiqua"/>
          <w:color w:val="000000"/>
        </w:rPr>
        <w:t xml:space="preserve"> and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Nafarelin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),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GnRH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antagonists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prostate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breast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</w:t>
      </w:r>
      <w:r w:rsidR="00B85058" w:rsidRPr="00B85058">
        <w:rPr>
          <w:rFonts w:ascii="Book Antiqua" w:eastAsia="Book Antiqua" w:hAnsi="Book Antiqua" w:cs="Book Antiqua"/>
          <w:i/>
          <w:color w:val="000000"/>
        </w:rPr>
        <w:t>e.g.,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Cetrorelix</w:t>
      </w:r>
      <w:proofErr w:type="spellEnd"/>
      <w:r w:rsidR="000729E1">
        <w:rPr>
          <w:rFonts w:ascii="Book Antiqua" w:eastAsia="Book Antiqua" w:hAnsi="Book Antiqua" w:cs="Book Antiqua"/>
          <w:color w:val="000000"/>
        </w:rPr>
        <w:t xml:space="preserve"> and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Abarelix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),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0729E1">
        <w:rPr>
          <w:rFonts w:ascii="Book Antiqua" w:eastAsia="Book Antiqua" w:hAnsi="Book Antiqua" w:cs="Book Antiqua"/>
          <w:color w:val="000000"/>
        </w:rPr>
        <w:t>and s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omatostatin </w:t>
      </w:r>
      <w:r w:rsidRPr="00C42AFA">
        <w:rPr>
          <w:rFonts w:ascii="Book Antiqua" w:eastAsia="Book Antiqua" w:hAnsi="Book Antiqua" w:cs="Book Antiqua"/>
          <w:color w:val="000000"/>
        </w:rPr>
        <w:t>agonists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diagnosis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GH-producing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</w:t>
      </w:r>
      <w:r w:rsidR="00B85058" w:rsidRPr="00B85058">
        <w:rPr>
          <w:rFonts w:ascii="Book Antiqua" w:eastAsia="Book Antiqua" w:hAnsi="Book Antiqua" w:cs="Book Antiqua"/>
          <w:i/>
          <w:color w:val="000000"/>
        </w:rPr>
        <w:t>e.g.,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Ocreotide</w:t>
      </w:r>
      <w:proofErr w:type="spellEnd"/>
      <w:r w:rsidR="000729E1">
        <w:rPr>
          <w:rFonts w:ascii="Book Antiqua" w:eastAsia="Book Antiqua" w:hAnsi="Book Antiqua" w:cs="Book Antiqua"/>
          <w:color w:val="000000"/>
        </w:rPr>
        <w:t xml:space="preserve"> and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Lanreotide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).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future,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many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take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part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process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against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oncology</w:t>
      </w:r>
      <w:r w:rsidR="000729E1">
        <w:rPr>
          <w:rFonts w:ascii="Book Antiqua" w:eastAsia="Book Antiqua" w:hAnsi="Book Antiqua" w:cs="Book Antiqua"/>
          <w:color w:val="000000"/>
        </w:rPr>
        <w:t>, such 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Chlorotoxin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analogue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TM601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</w:t>
      </w:r>
      <w:r w:rsidR="000729E1">
        <w:rPr>
          <w:rFonts w:ascii="Book Antiqua" w:eastAsia="Book Antiqua" w:hAnsi="Book Antiqua" w:cs="Book Antiqua"/>
          <w:color w:val="000000"/>
        </w:rPr>
        <w:t>p</w:t>
      </w:r>
      <w:r w:rsidR="000729E1" w:rsidRPr="00C42AFA">
        <w:rPr>
          <w:rFonts w:ascii="Book Antiqua" w:eastAsia="Book Antiqua" w:hAnsi="Book Antiqua" w:cs="Book Antiqua"/>
          <w:color w:val="000000"/>
        </w:rPr>
        <w:t>hase</w:t>
      </w:r>
      <w:r w:rsidR="000729E1">
        <w:rPr>
          <w:rFonts w:ascii="Book Antiqua" w:eastAsia="Book Antiqua" w:hAnsi="Book Antiqua" w:cs="Book Antiqua"/>
          <w:color w:val="000000"/>
        </w:rPr>
        <w:t>s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II,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0729E1">
        <w:rPr>
          <w:rFonts w:ascii="Book Antiqua" w:eastAsia="Book Antiqua" w:hAnsi="Book Antiqua" w:cs="Book Antiqua"/>
          <w:color w:val="000000"/>
        </w:rPr>
        <w:t xml:space="preserve">and </w:t>
      </w:r>
      <w:r w:rsidRPr="00C42AFA">
        <w:rPr>
          <w:rFonts w:ascii="Book Antiqua" w:eastAsia="Book Antiqua" w:hAnsi="Book Antiqua" w:cs="Book Antiqua"/>
          <w:color w:val="000000"/>
        </w:rPr>
        <w:t>III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diagnosis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glioma),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BT1718</w:t>
      </w:r>
      <w:r w:rsidR="000729E1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</w:t>
      </w:r>
      <w:r w:rsidR="000729E1">
        <w:rPr>
          <w:rFonts w:ascii="Book Antiqua" w:eastAsia="Book Antiqua" w:hAnsi="Book Antiqua" w:cs="Book Antiqua"/>
          <w:color w:val="000000"/>
        </w:rPr>
        <w:t>p</w:t>
      </w:r>
      <w:r w:rsidR="000729E1" w:rsidRPr="00C42AFA">
        <w:rPr>
          <w:rFonts w:ascii="Book Antiqua" w:eastAsia="Book Antiqua" w:hAnsi="Book Antiqua" w:cs="Book Antiqua"/>
          <w:color w:val="000000"/>
        </w:rPr>
        <w:t>hase</w:t>
      </w:r>
      <w:r w:rsidR="000729E1">
        <w:rPr>
          <w:rFonts w:ascii="Book Antiqua" w:eastAsia="Book Antiqua" w:hAnsi="Book Antiqua" w:cs="Book Antiqua"/>
          <w:color w:val="000000"/>
        </w:rPr>
        <w:t>s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</w:t>
      </w:r>
      <w:r w:rsidR="000729E1">
        <w:rPr>
          <w:rFonts w:ascii="Book Antiqua" w:eastAsia="Book Antiqua" w:hAnsi="Book Antiqua" w:cs="Book Antiqua"/>
          <w:color w:val="000000"/>
        </w:rPr>
        <w:t xml:space="preserve"> and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II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tumors),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0729E1">
        <w:rPr>
          <w:rFonts w:ascii="Book Antiqua" w:eastAsia="Book Antiqua" w:hAnsi="Book Antiqua" w:cs="Book Antiqua"/>
          <w:color w:val="000000"/>
        </w:rPr>
        <w:t xml:space="preserve">and </w:t>
      </w:r>
      <w:r w:rsidRPr="00C42AFA">
        <w:rPr>
          <w:rFonts w:ascii="Book Antiqua" w:eastAsia="Book Antiqua" w:hAnsi="Book Antiqua" w:cs="Book Antiqua"/>
          <w:color w:val="000000"/>
        </w:rPr>
        <w:t>P28</w:t>
      </w:r>
      <w:r w:rsidR="000729E1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</w:t>
      </w:r>
      <w:r w:rsidR="000729E1">
        <w:rPr>
          <w:rFonts w:ascii="Book Antiqua" w:eastAsia="Book Antiqua" w:hAnsi="Book Antiqua" w:cs="Book Antiqua"/>
          <w:color w:val="000000"/>
        </w:rPr>
        <w:t>p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hase </w:t>
      </w:r>
      <w:r w:rsidRPr="00C42AFA">
        <w:rPr>
          <w:rFonts w:ascii="Book Antiqua" w:eastAsia="Book Antiqua" w:hAnsi="Book Antiqua" w:cs="Book Antiqua"/>
          <w:color w:val="000000"/>
        </w:rPr>
        <w:t>I</w:t>
      </w:r>
      <w:r w:rsidR="000729E1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various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tumors)</w:t>
      </w:r>
      <w:r w:rsidR="00D9356B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64</w:t>
      </w:r>
      <w:r w:rsidR="00D9356B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04BE0EA5" w14:textId="43CFF668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conjugates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modern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method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tool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chemotherapeutic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cytotoxic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linked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antibody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linker.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provide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enhanced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function,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higher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circulation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time</w:t>
      </w:r>
      <w:r w:rsidR="000729E1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lower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off-target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toxicity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healthy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tissues)</w:t>
      </w:r>
      <w:r w:rsidR="00D9356B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65</w:t>
      </w:r>
      <w:r w:rsidR="00D9356B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example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conjugation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paclitaxel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(Angiopep-2)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0729E1" w:rsidRPr="003546A3">
        <w:rPr>
          <w:rFonts w:ascii="Book Antiqua" w:eastAsia="Book Antiqua" w:hAnsi="Book Antiqua" w:cs="Book Antiqua"/>
          <w:i/>
          <w:color w:val="000000"/>
        </w:rPr>
        <w:t>via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ester/amide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bond.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Angiopep-2</w:t>
      </w:r>
      <w:r w:rsidR="000729E1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goes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into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i/>
          <w:iCs/>
          <w:color w:val="000000"/>
        </w:rPr>
        <w:t>via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transcytosis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crosses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blood-brain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barrier,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thus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="000729E1" w:rsidRPr="00C42AFA">
        <w:rPr>
          <w:rStyle w:val="RedBold"/>
          <w:rFonts w:ascii="Book Antiqua" w:eastAsia="Book Antiqua" w:hAnsi="Book Antiqua" w:cs="Book Antiqua"/>
          <w:color w:val="000000"/>
        </w:rPr>
        <w:t>facilitat</w:t>
      </w:r>
      <w:r w:rsidR="000729E1">
        <w:rPr>
          <w:rStyle w:val="RedBold"/>
          <w:rFonts w:ascii="Book Antiqua" w:eastAsia="Book Antiqua" w:hAnsi="Book Antiqua" w:cs="Book Antiqua"/>
          <w:color w:val="000000"/>
        </w:rPr>
        <w:t>ing</w:t>
      </w:r>
      <w:r w:rsidR="000729E1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uptake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conjugate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into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brain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solid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tumors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brain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metastases.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esterase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enzyme</w:t>
      </w:r>
      <w:r w:rsidR="00125895" w:rsidRPr="00C42AFA">
        <w:rPr>
          <w:rStyle w:val="RedBold"/>
          <w:rFonts w:ascii="Book Antiqua" w:eastAsia="Book Antiqua" w:hAnsi="Book Antiqua" w:cs="Book Antiqua"/>
          <w:color w:val="000000"/>
        </w:rPr>
        <w:t xml:space="preserve">, </w:t>
      </w:r>
      <w:r w:rsidR="000729E1">
        <w:rPr>
          <w:rStyle w:val="RedBold"/>
          <w:rFonts w:ascii="Book Antiqua" w:eastAsia="Book Antiqua" w:hAnsi="Book Antiqua" w:cs="Book Antiqua"/>
          <w:color w:val="000000"/>
        </w:rPr>
        <w:t>which</w:t>
      </w:r>
      <w:r w:rsidR="000729E1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present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lysosomes,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breaks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down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ester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bond</w:t>
      </w:r>
      <w:r w:rsidR="000729E1">
        <w:rPr>
          <w:rStyle w:val="RedBold"/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thus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releasing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paclitaxel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brain.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way</w:t>
      </w:r>
      <w:r w:rsidR="000729E1">
        <w:rPr>
          <w:rStyle w:val="RedBold"/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ANG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1005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overcomes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main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disadvantage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paclitaxel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gains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access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into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blood-brain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RedBold"/>
          <w:rFonts w:ascii="Book Antiqua" w:eastAsia="Book Antiqua" w:hAnsi="Book Antiqua" w:cs="Book Antiqua"/>
          <w:color w:val="000000"/>
        </w:rPr>
        <w:t>barrier.</w:t>
      </w:r>
      <w:r w:rsidR="007F1884" w:rsidRPr="00C42AFA">
        <w:rPr>
          <w:rStyle w:val="RedBold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ANG1005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studied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several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(phase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II)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metastatic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brain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results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shown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works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against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improves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symptoms</w:t>
      </w:r>
      <w:r w:rsidR="000729E1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survival</w:t>
      </w:r>
      <w:r w:rsidR="005F5E10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66</w:t>
      </w:r>
      <w:r w:rsidR="005F5E10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0A4480A6" w14:textId="7E299ACF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Peptide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self-assembly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process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spontaneously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trigger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aggregates.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</w:t>
      </w:r>
      <w:r w:rsidR="000729E1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transport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mechanism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provides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higher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efficiency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loading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better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molecule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stability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simultaneous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lower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ratio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loss</w:t>
      </w:r>
      <w:r w:rsidR="005F5E10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67</w:t>
      </w:r>
      <w:r w:rsidR="005F5E10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method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monomers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short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amino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sequences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repeated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amino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sequences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assemble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together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nanostructures.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nanostructure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various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building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blocks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dipeptides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simplest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form),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surfactant-like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0729E1">
        <w:rPr>
          <w:rFonts w:ascii="Book Antiqua" w:eastAsia="Book Antiqua" w:hAnsi="Book Antiqua" w:cs="Book Antiqua"/>
          <w:color w:val="000000"/>
        </w:rPr>
        <w:t xml:space="preserve">and </w:t>
      </w:r>
      <w:r w:rsidRPr="00C42AFA">
        <w:rPr>
          <w:rFonts w:ascii="Book Antiqua" w:eastAsia="Book Antiqua" w:hAnsi="Book Antiqua" w:cs="Book Antiqua"/>
          <w:color w:val="000000"/>
        </w:rPr>
        <w:t>cyclic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peptides</w:t>
      </w:r>
      <w:r w:rsidR="005F5E10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="005F5E10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resultant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nanostructure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take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nanofibers,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nanotubes,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micelles,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0729E1">
        <w:rPr>
          <w:rFonts w:ascii="Book Antiqua" w:eastAsia="Book Antiqua" w:hAnsi="Book Antiqua" w:cs="Book Antiqua"/>
          <w:color w:val="000000"/>
        </w:rPr>
        <w:t xml:space="preserve">and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hydrogels</w:t>
      </w:r>
      <w:r w:rsidR="005F5E10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69</w:t>
      </w:r>
      <w:r w:rsidR="00B85058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="005F5E10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01081655" w14:textId="545ED079" w:rsidR="00A77B3E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C42AFA">
        <w:rPr>
          <w:rFonts w:ascii="Book Antiqua" w:eastAsia="Book Antiqua" w:hAnsi="Book Antiqua" w:cs="Book Antiqua"/>
          <w:color w:val="000000"/>
        </w:rPr>
        <w:t>Self-assembly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divided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0729E1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spontaneous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trigger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type</w:t>
      </w:r>
      <w:r w:rsidR="000729E1">
        <w:rPr>
          <w:rFonts w:ascii="Book Antiqua" w:eastAsia="Book Antiqua" w:hAnsi="Book Antiqua" w:cs="Book Antiqua"/>
          <w:color w:val="000000"/>
        </w:rPr>
        <w:t>s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assembly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happens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aqueous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solution</w:t>
      </w:r>
      <w:r w:rsidR="000729E1">
        <w:rPr>
          <w:rFonts w:ascii="Book Antiqua" w:eastAsia="Book Antiqua" w:hAnsi="Book Antiqua" w:cs="Book Antiqua"/>
          <w:color w:val="000000"/>
        </w:rPr>
        <w:t>, 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0729E1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spontaneous.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molecules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dissolved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aqueous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solution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non-covalent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interactions,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hydrogen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bonding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bonds,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Waals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forces,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electrostatic,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π-π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stacking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interactions</w:t>
      </w:r>
      <w:r w:rsidR="00D7157C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69</w:t>
      </w:r>
      <w:r w:rsidR="00D7157C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85058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process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assembly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driven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external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factors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does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happen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spontaneously,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temperature,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concentration,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0729E1">
        <w:rPr>
          <w:rFonts w:ascii="Book Antiqua" w:eastAsia="Book Antiqua" w:hAnsi="Book Antiqua" w:cs="Book Antiqua"/>
          <w:color w:val="000000"/>
        </w:rPr>
        <w:t xml:space="preserve">and </w:t>
      </w:r>
      <w:r w:rsidRPr="00C42AFA">
        <w:rPr>
          <w:rFonts w:ascii="Book Antiqua" w:eastAsia="Book Antiqua" w:hAnsi="Book Antiqua" w:cs="Book Antiqua"/>
          <w:color w:val="000000"/>
        </w:rPr>
        <w:t>pH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changes,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0729E1">
        <w:rPr>
          <w:rFonts w:ascii="Book Antiqua" w:eastAsia="Book Antiqua" w:hAnsi="Book Antiqua" w:cs="Book Antiqua"/>
          <w:color w:val="000000"/>
        </w:rPr>
        <w:t xml:space="preserve">it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called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trigger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aggregation.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above-mentioned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nanostructure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stabilization,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crossing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blood-brain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barrier,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neuronal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liver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regeneration,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fibroblast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migration</w:t>
      </w:r>
      <w:r w:rsidR="000729E1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546A3">
        <w:rPr>
          <w:rFonts w:ascii="Book Antiqua" w:eastAsia="Book Antiqua" w:hAnsi="Book Antiqua" w:cs="Book Antiqua"/>
          <w:i/>
          <w:color w:val="000000"/>
        </w:rPr>
        <w:t>etc</w:t>
      </w:r>
      <w:proofErr w:type="spellEnd"/>
      <w:r w:rsidR="00D7157C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69</w:t>
      </w:r>
      <w:r w:rsidR="00D7157C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62680D3D" w14:textId="77777777" w:rsidR="00B85058" w:rsidRPr="00B85058" w:rsidRDefault="00B85058" w:rsidP="00B850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4D6CEF" w14:textId="77777777" w:rsidR="00A77B3E" w:rsidRPr="00C42AFA" w:rsidRDefault="003D0655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bCs/>
          <w:color w:val="000000"/>
          <w:u w:val="single"/>
        </w:rPr>
        <w:t>NUCLEIC ACIDS</w:t>
      </w:r>
    </w:p>
    <w:p w14:paraId="6B58CD30" w14:textId="03203B2B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Albeit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central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role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governing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physiology,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nucleic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considered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possible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candidates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until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relatively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recently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successful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protein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production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demonstrated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upon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administration</w:t>
      </w:r>
      <w:r w:rsidR="003D0655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="003D0655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novel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class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referred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nucleic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0729E1" w:rsidRPr="00C42AFA">
        <w:rPr>
          <w:rFonts w:ascii="Book Antiqua" w:eastAsia="Book Antiqua" w:hAnsi="Book Antiqua" w:cs="Book Antiqua"/>
          <w:color w:val="000000"/>
        </w:rPr>
        <w:t>ha</w:t>
      </w:r>
      <w:r w:rsidR="000729E1">
        <w:rPr>
          <w:rFonts w:ascii="Book Antiqua" w:eastAsia="Book Antiqua" w:hAnsi="Book Antiqua" w:cs="Book Antiqua"/>
          <w:color w:val="000000"/>
        </w:rPr>
        <w:t>ve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emerged</w:t>
      </w:r>
      <w:r w:rsidR="003D0655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="003D0655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Conventional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generally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exhibit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transient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effect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exert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protein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significant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disadvantages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fraction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human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proteins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pharmaceutical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compounds</w:t>
      </w:r>
      <w:r w:rsidR="0099709F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72</w:t>
      </w:r>
      <w:r w:rsidR="0099709F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Combined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limitations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conventional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oncology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discussed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above,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offers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promising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approach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one-time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route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disease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A1768C" w:rsidRPr="00C42AFA">
        <w:rPr>
          <w:rFonts w:ascii="Book Antiqua" w:eastAsia="Book Antiqua" w:hAnsi="Book Antiqua" w:cs="Book Antiqua"/>
          <w:color w:val="000000"/>
        </w:rPr>
        <w:t>-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genetics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A1768C" w:rsidRPr="00C42AFA">
        <w:rPr>
          <w:rFonts w:ascii="Book Antiqua" w:eastAsia="Book Antiqua" w:hAnsi="Book Antiqua" w:cs="Book Antiqua"/>
          <w:color w:val="000000"/>
        </w:rPr>
        <w:t>-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contributing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long-standing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outcomes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high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specificity</w:t>
      </w:r>
      <w:r w:rsidR="0099709F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73</w:t>
      </w:r>
      <w:r w:rsidR="0099709F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Developments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nucleic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design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modifications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assisted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overcoming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stability,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toxicity,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immunogenicity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issues</w:t>
      </w:r>
      <w:r w:rsidR="0099709F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74</w:t>
      </w:r>
      <w:r w:rsidR="00B85058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76</w:t>
      </w:r>
      <w:r w:rsidR="0099709F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further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harnessing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power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nanomaterials,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nucleic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loaded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nanocarriers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formulate</w:t>
      </w:r>
      <w:r w:rsidR="000729E1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DDS</w:t>
      </w:r>
      <w:r w:rsidR="000729E1">
        <w:rPr>
          <w:rFonts w:ascii="Book Antiqua" w:eastAsia="Book Antiqua" w:hAnsi="Book Antiqua" w:cs="Book Antiqua"/>
          <w:color w:val="000000"/>
        </w:rPr>
        <w:t>s</w:t>
      </w:r>
      <w:r w:rsidR="000729E1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enhanced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pharmacokinetic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properties</w:t>
      </w:r>
      <w:r w:rsidR="0099709F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77</w:t>
      </w:r>
      <w:r w:rsidR="0099709F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48C490E7" w14:textId="536DB196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lastRenderedPageBreak/>
        <w:t>Due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arduous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causation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phenotype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evident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nucleic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acid-based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must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implement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plethora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different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relevant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products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stimulate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against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them</w:t>
      </w:r>
      <w:r w:rsidR="0099709F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78</w:t>
      </w:r>
      <w:r w:rsidR="0099709F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D564B8" w:rsidRPr="00C42AFA">
        <w:rPr>
          <w:rFonts w:ascii="Book Antiqua" w:eastAsia="Book Antiqua" w:hAnsi="Book Antiqua" w:cs="Book Antiqua"/>
          <w:color w:val="000000"/>
        </w:rPr>
        <w:t xml:space="preserve">3 </w:t>
      </w:r>
      <w:r w:rsidRPr="00C42AFA">
        <w:rPr>
          <w:rFonts w:ascii="Book Antiqua" w:eastAsia="Book Antiqua" w:hAnsi="Book Antiqua" w:cs="Book Antiqua"/>
          <w:color w:val="000000"/>
        </w:rPr>
        <w:t>summarizes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status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nucleic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available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first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implemented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oncology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utilizes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antisense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oligonucleotides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(ASOs)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small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interfering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RNAs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(siRNAs)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disease-relevant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mRNAs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inhibit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translation.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ASOs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synthetic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oligonucleotides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complementary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interest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pre-mRNA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mRNA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hindering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cellular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post-transcriptional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translational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machinery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eventually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leading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altered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splicing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patterns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silencing,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respectively</w:t>
      </w:r>
      <w:r w:rsidR="00F96B3D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="00C42AFA" w:rsidRPr="00C42AFA">
        <w:rPr>
          <w:rFonts w:ascii="Book Antiqua" w:hAnsi="Book Antiqua" w:cs="Book Antiqua"/>
          <w:color w:val="000000"/>
          <w:vertAlign w:val="superscript"/>
          <w:lang w:eastAsia="zh-CN"/>
        </w:rPr>
        <w:t>,80</w:t>
      </w:r>
      <w:r w:rsidR="00F96B3D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Lipid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(LNP)-based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ASOs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under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evaluation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leukemia</w:t>
      </w:r>
      <w:r w:rsidR="00F96B3D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78,81</w:t>
      </w:r>
      <w:r w:rsidR="00F96B3D" w:rsidRPr="00C42AFA">
        <w:rPr>
          <w:rFonts w:ascii="Book Antiqua" w:eastAsia="Book Antiqua" w:hAnsi="Book Antiqua" w:cs="Book Antiqua"/>
          <w:color w:val="000000"/>
          <w:vertAlign w:val="superscript"/>
        </w:rPr>
        <w:t xml:space="preserve">]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tumors</w:t>
      </w:r>
      <w:r w:rsidR="00F96B3D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81</w:t>
      </w:r>
      <w:r w:rsidR="00F96B3D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Grb2.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Furthermore,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anti-apoptotic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Bcl-2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also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examined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possible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advanced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lymphoid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malignancies</w:t>
      </w:r>
      <w:r w:rsidR="00F96B3D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="00F96B3D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37F7C3B6" w14:textId="2C46B01C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siRNAs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class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double-stranded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molecules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involved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biological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process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interference</w:t>
      </w:r>
      <w:r w:rsidR="00B8505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regulates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expression</w:t>
      </w:r>
      <w:r w:rsidR="002B19E1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83</w:t>
      </w:r>
      <w:r w:rsidR="002B19E1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administering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siRNA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complementary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mRNA,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natural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process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harnessed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selectively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silence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multiprotein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complexes</w:t>
      </w:r>
      <w:r w:rsidR="002B19E1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84</w:t>
      </w:r>
      <w:r w:rsidR="002B19E1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oncogene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3546A3">
        <w:rPr>
          <w:rFonts w:ascii="Book Antiqua" w:eastAsia="Book Antiqua" w:hAnsi="Book Antiqua" w:cs="Book Antiqua"/>
          <w:i/>
          <w:color w:val="000000"/>
        </w:rPr>
        <w:t>KRAS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hallmark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pancreatic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ductal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adenocarcinoma,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common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type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pancreatic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cancer</w:t>
      </w:r>
      <w:r w:rsidR="002B19E1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85</w:t>
      </w:r>
      <w:r w:rsidR="002B19E1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siG12D-LODER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biodegradable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polymer-based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loaded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siRNA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against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3546A3">
        <w:rPr>
          <w:rFonts w:ascii="Book Antiqua" w:eastAsia="Book Antiqua" w:hAnsi="Book Antiqua" w:cs="Book Antiqua"/>
          <w:i/>
          <w:color w:val="000000"/>
        </w:rPr>
        <w:t>KRAS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completed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</w:t>
      </w:r>
      <w:r w:rsidR="00F574D2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currently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tested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31C6F">
        <w:rPr>
          <w:rFonts w:ascii="Book Antiqua" w:eastAsia="Book Antiqua" w:hAnsi="Book Antiqua" w:cs="Book Antiqua"/>
          <w:color w:val="000000"/>
        </w:rPr>
        <w:t>p</w:t>
      </w:r>
      <w:r w:rsidR="00631C6F" w:rsidRPr="00C42AFA">
        <w:rPr>
          <w:rFonts w:ascii="Book Antiqua" w:eastAsia="Book Antiqua" w:hAnsi="Book Antiqua" w:cs="Book Antiqua"/>
          <w:color w:val="000000"/>
        </w:rPr>
        <w:t xml:space="preserve">hase </w:t>
      </w:r>
      <w:r w:rsidRPr="00C42AFA">
        <w:rPr>
          <w:rFonts w:ascii="Book Antiqua" w:eastAsia="Book Antiqua" w:hAnsi="Book Antiqua" w:cs="Book Antiqua"/>
          <w:color w:val="000000"/>
        </w:rPr>
        <w:t>II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combination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chemotherapy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determine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efficacy</w:t>
      </w:r>
      <w:r w:rsidR="002B19E1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74D2">
        <w:rPr>
          <w:rFonts w:ascii="Book Antiqua" w:hAnsi="Book Antiqua" w:cs="Book Antiqua" w:hint="eastAsia"/>
          <w:color w:val="000000"/>
          <w:vertAlign w:val="superscript"/>
          <w:lang w:eastAsia="zh-CN"/>
        </w:rPr>
        <w:t>86-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88</w:t>
      </w:r>
      <w:r w:rsidR="002B19E1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LNPs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also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completed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currently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tested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631C6F">
        <w:rPr>
          <w:rFonts w:ascii="Book Antiqua" w:eastAsia="Book Antiqua" w:hAnsi="Book Antiqua" w:cs="Book Antiqua"/>
          <w:color w:val="000000"/>
        </w:rPr>
        <w:t>p</w:t>
      </w:r>
      <w:r w:rsidR="00631C6F" w:rsidRPr="00C42AFA">
        <w:rPr>
          <w:rFonts w:ascii="Book Antiqua" w:eastAsia="Book Antiqua" w:hAnsi="Book Antiqua" w:cs="Book Antiqua"/>
          <w:color w:val="000000"/>
        </w:rPr>
        <w:t xml:space="preserve">hase </w:t>
      </w:r>
      <w:r w:rsidRPr="00C42AFA">
        <w:rPr>
          <w:rFonts w:ascii="Book Antiqua" w:eastAsia="Book Antiqua" w:hAnsi="Book Antiqua" w:cs="Book Antiqua"/>
          <w:color w:val="000000"/>
        </w:rPr>
        <w:t>I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against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advanced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various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modalities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proliferation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microenvironment</w:t>
      </w:r>
      <w:r w:rsidR="008269F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="00F574D2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92</w:t>
      </w:r>
      <w:r w:rsidR="008269F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371BF622" w14:textId="34ECC9E3" w:rsidR="00A77B3E" w:rsidRPr="00C42AFA" w:rsidRDefault="0061258D" w:rsidP="00B850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Additional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strategies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small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RNA</w:t>
      </w:r>
      <w:r w:rsidR="00F574D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molecules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aim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upregulate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expression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physiologic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master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regulators</w:t>
      </w:r>
      <w:r w:rsidR="008269F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="008269F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undergoing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pre-clinical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development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hepatocellular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carcinoma</w:t>
      </w:r>
      <w:r w:rsidR="008269F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94</w:t>
      </w:r>
      <w:r w:rsidR="008269F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advanced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solid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tumors</w:t>
      </w:r>
      <w:r w:rsidR="008269F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95</w:t>
      </w:r>
      <w:r w:rsidR="008269F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Moreover,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misregulated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miRNA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expression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another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feature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miRNA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mimics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also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developed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mimic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endogenous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miRNAs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restore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physiological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expression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levels</w:t>
      </w:r>
      <w:r w:rsidR="008269F4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74D2">
        <w:rPr>
          <w:rFonts w:ascii="Book Antiqua" w:hAnsi="Book Antiqua" w:cs="Book Antiqua" w:hint="eastAsia"/>
          <w:color w:val="000000"/>
          <w:vertAlign w:val="superscript"/>
          <w:lang w:eastAsia="zh-CN"/>
        </w:rPr>
        <w:t>96,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97</w:t>
      </w:r>
      <w:r w:rsidR="008269F4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46BE4819" w14:textId="4951B5ED" w:rsidR="00A77B3E" w:rsidRPr="00C42AFA" w:rsidRDefault="0061258D" w:rsidP="00F574D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rise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mRNA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vaccines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era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offering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considerable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benefits,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safety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efficacy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expeditious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cost-effective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manufacturing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pipelines,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aiming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elicit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upon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exposure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antigen</w:t>
      </w:r>
      <w:r w:rsidR="008F5CE1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98,99</w:t>
      </w:r>
      <w:r w:rsidR="008F5CE1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Several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LNP-based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mRNA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vaccines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encoding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known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tumor-specific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investigated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early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phase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trials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HPV-driven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squamous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carcinoma,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melanoma,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ovarian,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pancreatic,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lung,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colorectal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cancer</w:t>
      </w:r>
      <w:r w:rsidR="008F5CE1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74D2">
        <w:rPr>
          <w:rFonts w:ascii="Book Antiqua" w:hAnsi="Book Antiqua" w:cs="Book Antiqua" w:hint="eastAsia"/>
          <w:color w:val="000000"/>
          <w:vertAlign w:val="superscript"/>
          <w:lang w:eastAsia="zh-CN"/>
        </w:rPr>
        <w:t>100-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103</w:t>
      </w:r>
      <w:r w:rsidR="008F5CE1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Technological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progress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next-generation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sequencing</w:t>
      </w:r>
      <w:r w:rsidR="00F574D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enormously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facilitated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discovery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patient-specific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neoantigens,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novel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epitopes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arising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from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tumor-specific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mutations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template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generate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personalized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neoantigen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vaccines</w:t>
      </w:r>
      <w:r w:rsidR="00074986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104</w:t>
      </w:r>
      <w:r w:rsidR="00074986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vaccines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assessed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melanoma</w:t>
      </w:r>
      <w:r w:rsidR="00F574D2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breast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cancer</w:t>
      </w:r>
      <w:r w:rsidR="00074986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74D2">
        <w:rPr>
          <w:rFonts w:ascii="Book Antiqua" w:hAnsi="Book Antiqua" w:cs="Book Antiqua" w:hint="eastAsia"/>
          <w:color w:val="000000"/>
          <w:vertAlign w:val="superscript"/>
          <w:lang w:eastAsia="zh-CN"/>
        </w:rPr>
        <w:t>105,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106</w:t>
      </w:r>
      <w:r w:rsidR="00074986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0CE0C771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26500428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6BC3EA8" w14:textId="6A52E105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field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rapidly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expanding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expected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revolutionize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available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options.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1E4290" w:rsidRPr="00C42AFA">
        <w:rPr>
          <w:rFonts w:ascii="Book Antiqua" w:eastAsia="Book Antiqua" w:hAnsi="Book Antiqua" w:cs="Book Antiqua"/>
          <w:color w:val="000000"/>
        </w:rPr>
        <w:t>Nanomaterial-mediated</w:t>
      </w:r>
      <w:r w:rsidR="001E4290">
        <w:rPr>
          <w:rFonts w:ascii="Book Antiqua" w:eastAsia="Book Antiqua" w:hAnsi="Book Antiqua" w:cs="Book Antiqua"/>
          <w:color w:val="000000"/>
        </w:rPr>
        <w:t xml:space="preserve"> </w:t>
      </w:r>
      <w:r w:rsidR="001E4290" w:rsidRPr="00C42AFA">
        <w:rPr>
          <w:rFonts w:ascii="Book Antiqua" w:eastAsia="Book Antiqua" w:hAnsi="Book Antiqua" w:cs="Book Antiqua"/>
          <w:color w:val="000000"/>
        </w:rPr>
        <w:t>immunomodulation</w:t>
      </w:r>
      <w:r w:rsidR="001E4290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offer</w:t>
      </w:r>
      <w:r w:rsidR="00631C6F">
        <w:rPr>
          <w:rFonts w:ascii="Book Antiqua" w:eastAsia="Book Antiqua" w:hAnsi="Book Antiqua" w:cs="Book Antiqua"/>
          <w:color w:val="000000"/>
        </w:rPr>
        <w:t>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dual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aspect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immunomodulation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themselves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immunomodulatory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agents,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function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platforms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immunomodulating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agents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unique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tunable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properties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utilized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cancer-immunity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flow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multiple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steps,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offering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advanced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way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reshaping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landscape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ICIs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launched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new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field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far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beyond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CTLA-4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PD-1.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First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all,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co-inhibitory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signaling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pathways,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HVEM-BTLA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Galectin-9-TIM3,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studied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other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Style w:val="smallcaps"/>
          <w:rFonts w:ascii="Book Antiqua" w:eastAsia="Book Antiqua" w:hAnsi="Book Antiqua" w:cs="Book Antiqua"/>
          <w:color w:val="000000"/>
        </w:rPr>
        <w:t>diseases</w:t>
      </w:r>
      <w:r w:rsidR="00EE0D67" w:rsidRPr="00C42AFA">
        <w:rPr>
          <w:rStyle w:val="smallcaps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Style w:val="smallcaps"/>
          <w:rFonts w:ascii="Book Antiqua" w:eastAsia="Book Antiqua" w:hAnsi="Book Antiqua" w:cs="Book Antiqua"/>
          <w:color w:val="000000"/>
          <w:vertAlign w:val="superscript"/>
        </w:rPr>
        <w:t>107</w:t>
      </w:r>
      <w:r w:rsidR="00EE0D67" w:rsidRPr="00C42AFA">
        <w:rPr>
          <w:rStyle w:val="smallcaps"/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Once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we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learn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more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about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them,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we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may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design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rational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combinational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strategies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concurrently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two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more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inhibitory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pathways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gain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better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therapeutic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efficacy.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Moreover,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good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results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shown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combination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checkpoint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blockade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other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immunotherapy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regimens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eliminate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primary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metastases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more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effectively.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One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strategy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been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combine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anti-PD-1/PD-L1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anti-CTL4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="00631C6F">
        <w:rPr>
          <w:rStyle w:val="smallcaps"/>
          <w:rFonts w:ascii="Book Antiqua" w:eastAsia="Book Antiqua" w:hAnsi="Book Antiqua" w:cs="Book Antiqua"/>
          <w:color w:val="000000"/>
        </w:rPr>
        <w:t>o</w:t>
      </w:r>
      <w:r w:rsidR="00631C6F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ncolytic </w:t>
      </w:r>
      <w:proofErr w:type="gramStart"/>
      <w:r w:rsidR="00631C6F">
        <w:rPr>
          <w:rStyle w:val="smallcaps"/>
          <w:rFonts w:ascii="Book Antiqua" w:eastAsia="Book Antiqua" w:hAnsi="Book Antiqua" w:cs="Book Antiqua"/>
          <w:color w:val="000000"/>
        </w:rPr>
        <w:t>v</w:t>
      </w:r>
      <w:r w:rsidR="00631C6F" w:rsidRPr="00C42AFA">
        <w:rPr>
          <w:rStyle w:val="smallcaps"/>
          <w:rFonts w:ascii="Book Antiqua" w:eastAsia="Book Antiqua" w:hAnsi="Book Antiqua" w:cs="Book Antiqua"/>
          <w:color w:val="000000"/>
        </w:rPr>
        <w:t>iruses</w:t>
      </w:r>
      <w:r w:rsidR="00EE0D67" w:rsidRPr="00C42AFA">
        <w:rPr>
          <w:rStyle w:val="smallcaps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Style w:val="smallcaps"/>
          <w:rFonts w:ascii="Book Antiqua" w:eastAsia="Book Antiqua" w:hAnsi="Book Antiqua" w:cs="Book Antiqua"/>
          <w:color w:val="000000"/>
          <w:vertAlign w:val="superscript"/>
        </w:rPr>
        <w:t>108,109</w:t>
      </w:r>
      <w:r w:rsidR="00EE0D67" w:rsidRPr="00C42AFA">
        <w:rPr>
          <w:rStyle w:val="smallcaps"/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Meanwhile,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other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types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lastRenderedPageBreak/>
        <w:t>immunotherapies,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including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adoptive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transfer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CAR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cells,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TCR-modified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T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cells,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vaccines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using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neo-antigens,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made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significant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progress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recent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years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="00631C6F" w:rsidRPr="00C42AFA">
        <w:rPr>
          <w:rStyle w:val="smallcaps"/>
          <w:rFonts w:ascii="Book Antiqua" w:eastAsia="Book Antiqua" w:hAnsi="Book Antiqua" w:cs="Book Antiqua"/>
          <w:color w:val="000000"/>
        </w:rPr>
        <w:t>ha</w:t>
      </w:r>
      <w:r w:rsidR="00631C6F">
        <w:rPr>
          <w:rStyle w:val="smallcaps"/>
          <w:rFonts w:ascii="Book Antiqua" w:eastAsia="Book Antiqua" w:hAnsi="Book Antiqua" w:cs="Book Antiqua"/>
          <w:color w:val="000000"/>
        </w:rPr>
        <w:t>ve</w:t>
      </w:r>
      <w:r w:rsidR="00631C6F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shown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promise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Style w:val="smallcaps"/>
          <w:rFonts w:ascii="Book Antiqua" w:eastAsia="Book Antiqua" w:hAnsi="Book Antiqua" w:cs="Book Antiqua"/>
          <w:color w:val="000000"/>
        </w:rPr>
        <w:t>clinics</w:t>
      </w:r>
      <w:r w:rsidR="00F574D2" w:rsidRPr="00C42AFA">
        <w:rPr>
          <w:rStyle w:val="smallcaps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74D2" w:rsidRPr="00C42AFA">
        <w:rPr>
          <w:rStyle w:val="smallcaps"/>
          <w:rFonts w:ascii="Book Antiqua" w:eastAsia="Book Antiqua" w:hAnsi="Book Antiqua" w:cs="Book Antiqua"/>
          <w:color w:val="000000"/>
          <w:vertAlign w:val="superscript"/>
        </w:rPr>
        <w:t>110</w:t>
      </w:r>
      <w:r w:rsidR="00F574D2">
        <w:rPr>
          <w:rStyle w:val="smallcaps"/>
          <w:rFonts w:ascii="Book Antiqua" w:hAnsi="Book Antiqua" w:cs="Book Antiqua" w:hint="eastAsia"/>
          <w:color w:val="000000"/>
          <w:vertAlign w:val="superscript"/>
          <w:lang w:eastAsia="zh-CN"/>
        </w:rPr>
        <w:t>-112</w:t>
      </w:r>
      <w:r w:rsidR="00F574D2" w:rsidRPr="00C42AFA">
        <w:rPr>
          <w:rStyle w:val="smallcaps"/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Style w:val="smallcaps"/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Style w:val="smallcaps"/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products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suppress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inhibitory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signals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proliferation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but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enhance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Evidence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increased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cell-mediated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tumor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killing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emerged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therapies.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enhance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approaches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T-cell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activation,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antigen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appropriate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targeting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113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DD6633">
        <w:rPr>
          <w:rFonts w:ascii="Book Antiqua" w:eastAsia="Book Antiqua" w:hAnsi="Book Antiqua" w:cs="Book Antiqua"/>
          <w:color w:val="000000"/>
        </w:rPr>
        <w:t>Nanoparticles</w:t>
      </w:r>
      <w:r w:rsidR="00DD6633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tackle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obstacles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engage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multiple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aspects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producing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therapeutics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current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forthcoming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diseases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114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small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portion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application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DD6633">
        <w:rPr>
          <w:rFonts w:ascii="Book Antiqua" w:eastAsia="Book Antiqua" w:hAnsi="Book Antiqua" w:cs="Book Antiqua"/>
          <w:color w:val="000000"/>
        </w:rPr>
        <w:t>nanoparticles</w:t>
      </w:r>
      <w:r w:rsidR="00DD6633" w:rsidRPr="00C42AFA" w:rsidDel="00DD6633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activity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because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heterogeneity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human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diseases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115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findings,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combined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ability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detect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immune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responses,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suggest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keys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DD6633" w:rsidRPr="00C42AFA">
        <w:rPr>
          <w:rFonts w:ascii="Book Antiqua" w:eastAsia="Book Antiqua" w:hAnsi="Book Antiqua" w:cs="Book Antiqua"/>
          <w:color w:val="000000"/>
        </w:rPr>
        <w:t>next</w:t>
      </w:r>
      <w:r w:rsidR="00DD6633">
        <w:rPr>
          <w:rFonts w:ascii="Book Antiqua" w:eastAsia="Book Antiqua" w:hAnsi="Book Antiqua" w:cs="Book Antiqua"/>
          <w:color w:val="000000"/>
        </w:rPr>
        <w:t>-</w:t>
      </w:r>
      <w:r w:rsidRPr="00C42AFA">
        <w:rPr>
          <w:rFonts w:ascii="Book Antiqua" w:eastAsia="Book Antiqua" w:hAnsi="Book Antiqua" w:cs="Book Antiqua"/>
          <w:color w:val="000000"/>
        </w:rPr>
        <w:t>generation</w:t>
      </w:r>
      <w:r w:rsidR="00DD6633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onco-immunotherapy.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days,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play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significant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role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continuous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research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human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well-being.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Cell-penetrating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peptides</w:t>
      </w:r>
      <w:r w:rsidR="00DD6633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have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ability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molecules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oligonucleotides</w:t>
      </w:r>
      <w:r w:rsidR="00DD6633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inside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without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size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restriction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116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23A66AB0" w14:textId="26208804" w:rsidR="00C42AFA" w:rsidRDefault="0061258D" w:rsidP="00F574D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>Future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research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basis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ideal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drug-delivery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peptides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would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reach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target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efficiently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without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degradation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before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cargo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would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rapidly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released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site</w:t>
      </w:r>
      <w:r w:rsidR="00DD6633">
        <w:rPr>
          <w:rFonts w:ascii="Book Antiqua" w:eastAsia="Book Antiqua" w:hAnsi="Book Antiqua" w:cs="Book Antiqua"/>
          <w:color w:val="000000"/>
        </w:rPr>
        <w:t>.</w:t>
      </w:r>
      <w:r w:rsidR="00DD6633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DD6633">
        <w:rPr>
          <w:rFonts w:ascii="Book Antiqua" w:eastAsia="Book Antiqua" w:hAnsi="Book Antiqua" w:cs="Book Antiqua"/>
          <w:color w:val="000000"/>
        </w:rPr>
        <w:t>A</w:t>
      </w:r>
      <w:r w:rsidR="00DD6633" w:rsidRPr="00C42AFA">
        <w:rPr>
          <w:rFonts w:ascii="Book Antiqua" w:eastAsia="Book Antiqua" w:hAnsi="Book Antiqua" w:cs="Book Antiqua"/>
          <w:color w:val="000000"/>
        </w:rPr>
        <w:t>lso</w:t>
      </w:r>
      <w:r w:rsidR="00DD6633">
        <w:rPr>
          <w:rFonts w:ascii="Book Antiqua" w:eastAsia="Book Antiqua" w:hAnsi="Book Antiqua" w:cs="Book Antiqua"/>
          <w:color w:val="000000"/>
        </w:rPr>
        <w:t>,</w:t>
      </w:r>
      <w:r w:rsidR="00DD6633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problem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non-selective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cellular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uptake</w:t>
      </w:r>
      <w:r w:rsidR="00DD6633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eliminated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modern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therapy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tools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anti-cancer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treatment</w:t>
      </w:r>
      <w:r w:rsidR="00DD6633">
        <w:rPr>
          <w:rFonts w:ascii="Book Antiqua" w:eastAsia="Book Antiqua" w:hAnsi="Book Antiqua" w:cs="Book Antiqua"/>
          <w:color w:val="000000"/>
        </w:rPr>
        <w:t xml:space="preserve"> will be </w:t>
      </w:r>
      <w:proofErr w:type="gramStart"/>
      <w:r w:rsidR="00DD6633">
        <w:rPr>
          <w:rFonts w:ascii="Book Antiqua" w:eastAsia="Book Antiqua" w:hAnsi="Book Antiqua" w:cs="Book Antiqua"/>
          <w:color w:val="000000"/>
        </w:rPr>
        <w:t>created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74D2">
        <w:rPr>
          <w:rFonts w:ascii="Book Antiqua" w:hAnsi="Book Antiqua" w:cs="Book Antiqua" w:hint="eastAsia"/>
          <w:color w:val="000000"/>
          <w:vertAlign w:val="superscript"/>
          <w:lang w:eastAsia="zh-CN"/>
        </w:rPr>
        <w:t>117,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118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nanoparticle-mediated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guide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RNAs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programmable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nucleases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Cas9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Cas13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DD6633" w:rsidRPr="00C42AFA">
        <w:rPr>
          <w:rFonts w:ascii="Book Antiqua" w:eastAsia="Book Antiqua" w:hAnsi="Book Antiqua" w:cs="Book Antiqua"/>
          <w:color w:val="000000"/>
        </w:rPr>
        <w:t>ha</w:t>
      </w:r>
      <w:r w:rsidR="00DD6633">
        <w:rPr>
          <w:rFonts w:ascii="Book Antiqua" w:eastAsia="Book Antiqua" w:hAnsi="Book Antiqua" w:cs="Book Antiqua"/>
          <w:color w:val="000000"/>
        </w:rPr>
        <w:t>s</w:t>
      </w:r>
      <w:r w:rsidR="00DD6633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expanded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portfolio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tissue-specific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genome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editing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tools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available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research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pre-clinical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models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119</w:t>
      </w:r>
      <w:r w:rsidR="00F574D2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122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Alongside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advancements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nucleic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innovative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nanoparticle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will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vastly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benefit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field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implementing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novel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delivery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systems,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nanoclews</w:t>
      </w:r>
      <w:proofErr w:type="spellEnd"/>
      <w:r w:rsidR="00F574D2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surface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modifications,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allowing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manufacturing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sophisticated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nanoparticles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74D2">
        <w:rPr>
          <w:rFonts w:ascii="Book Antiqua" w:hAnsi="Book Antiqua" w:cs="Book Antiqua" w:hint="eastAsia"/>
          <w:color w:val="000000"/>
          <w:vertAlign w:val="superscript"/>
          <w:lang w:eastAsia="zh-CN"/>
        </w:rPr>
        <w:t>123-</w:t>
      </w:r>
      <w:r w:rsidRPr="00C42AFA">
        <w:rPr>
          <w:rFonts w:ascii="Book Antiqua" w:eastAsia="Book Antiqua" w:hAnsi="Book Antiqua" w:cs="Book Antiqua"/>
          <w:color w:val="000000"/>
          <w:vertAlign w:val="superscript"/>
        </w:rPr>
        <w:t>127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Despite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numerous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nanotherapeutics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clinically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scrutinized,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cancer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often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fail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reach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primary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endpoint,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correlation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drug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behavior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between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animal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models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cohorts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often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inconsistent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128,129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Therefore,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3546A3">
        <w:rPr>
          <w:rFonts w:ascii="Book Antiqua" w:eastAsia="Book Antiqua" w:hAnsi="Book Antiqua" w:cs="Book Antiqua"/>
          <w:i/>
          <w:color w:val="000000"/>
        </w:rPr>
        <w:t>in</w:t>
      </w:r>
      <w:r w:rsidR="007F1884" w:rsidRPr="003546A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546A3">
        <w:rPr>
          <w:rFonts w:ascii="Book Antiqua" w:eastAsia="Book Antiqua" w:hAnsi="Book Antiqua" w:cs="Book Antiqua"/>
          <w:i/>
          <w:color w:val="000000"/>
        </w:rPr>
        <w:t>silico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models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should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also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implemented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aid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understanding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predicting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biological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interactions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130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Finally,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multi-omics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data,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including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but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limited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genomics,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epigenomics,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transcriptomics,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radiomics,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comprehensively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evaluated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reform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field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personalized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nanomedicine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allowing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design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customizable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medicines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based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patients'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profile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2AFA">
        <w:rPr>
          <w:rFonts w:ascii="Book Antiqua" w:eastAsia="Book Antiqua" w:hAnsi="Book Antiqua" w:cs="Book Antiqua"/>
          <w:color w:val="000000"/>
          <w:vertAlign w:val="superscript"/>
        </w:rPr>
        <w:t>131</w:t>
      </w:r>
      <w:r w:rsidR="00EE0D67" w:rsidRPr="00C42AF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2AFA">
        <w:rPr>
          <w:rFonts w:ascii="Book Antiqua" w:eastAsia="Book Antiqua" w:hAnsi="Book Antiqua" w:cs="Book Antiqua"/>
          <w:color w:val="000000"/>
        </w:rPr>
        <w:t>.</w:t>
      </w:r>
    </w:p>
    <w:p w14:paraId="0599F47A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7E449C59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REFERENCES</w:t>
      </w:r>
    </w:p>
    <w:p w14:paraId="3B7A5204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Sung H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J, Siegel RL,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Laversanne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I, Jemal A, Bray F. Global Cancer Statistics 2020: GLOBOCAN Estimates of Incidence and Mortality Worldwide for 36 Cancers in 185 Countries.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CA Cancer J Clin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C42AFA">
        <w:rPr>
          <w:rFonts w:ascii="Book Antiqua" w:eastAsia="Book Antiqua" w:hAnsi="Book Antiqua" w:cs="Book Antiqua"/>
          <w:color w:val="000000"/>
        </w:rPr>
        <w:t>: 209-249 [PMID: 33538338 DOI: 10.3322/caac.21660]</w:t>
      </w:r>
    </w:p>
    <w:p w14:paraId="5EA9466F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Rahib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Wehner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Matrisian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LM,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Nead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KT. Estimated Projection of US Cancer Incidence and Death to 2040.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JAMA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Open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C42AFA">
        <w:rPr>
          <w:rFonts w:ascii="Book Antiqua" w:eastAsia="Book Antiqua" w:hAnsi="Book Antiqua" w:cs="Book Antiqua"/>
          <w:color w:val="000000"/>
        </w:rPr>
        <w:t>: e214708 [PMID: 33825840 DOI: 10.1001/jamanetworkopen.2021.4708]</w:t>
      </w:r>
    </w:p>
    <w:p w14:paraId="1EFFE824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3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Fouad YA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Aanei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C. Revisiting the hallmarks of cancer.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Am J Cancer Res</w:t>
      </w:r>
      <w:r w:rsidRPr="00C42AFA">
        <w:rPr>
          <w:rFonts w:ascii="Book Antiqua" w:eastAsia="Book Antiqua" w:hAnsi="Book Antiqua" w:cs="Book Antiqua"/>
          <w:color w:val="000000"/>
        </w:rPr>
        <w:t xml:space="preserve"> 2017;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42AFA">
        <w:rPr>
          <w:rFonts w:ascii="Book Antiqua" w:eastAsia="Book Antiqua" w:hAnsi="Book Antiqua" w:cs="Book Antiqua"/>
          <w:color w:val="000000"/>
        </w:rPr>
        <w:t>: 1016-1036 [PMID: 28560055]</w:t>
      </w:r>
    </w:p>
    <w:p w14:paraId="5A79826C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4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Vogelstein B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KW. The multistep nature of cancer.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Trends Genet</w:t>
      </w:r>
      <w:r w:rsidRPr="00C42AFA">
        <w:rPr>
          <w:rFonts w:ascii="Book Antiqua" w:eastAsia="Book Antiqua" w:hAnsi="Book Antiqua" w:cs="Book Antiqua"/>
          <w:color w:val="000000"/>
        </w:rPr>
        <w:t xml:space="preserve"> 1993;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42AFA">
        <w:rPr>
          <w:rFonts w:ascii="Book Antiqua" w:eastAsia="Book Antiqua" w:hAnsi="Book Antiqua" w:cs="Book Antiqua"/>
          <w:color w:val="000000"/>
        </w:rPr>
        <w:t>: 138-141 [PMID: 8516849 DOI: 10.1016/0168-9525(93)90209-z]</w:t>
      </w:r>
    </w:p>
    <w:p w14:paraId="028D3ECE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5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Hanahan D</w:t>
      </w:r>
      <w:r w:rsidRPr="00C42AFA">
        <w:rPr>
          <w:rFonts w:ascii="Book Antiqua" w:eastAsia="Book Antiqua" w:hAnsi="Book Antiqua" w:cs="Book Antiqua"/>
          <w:color w:val="000000"/>
        </w:rPr>
        <w:t xml:space="preserve">, Weinberg RA. Hallmarks of cancer: the next generation.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Cell</w:t>
      </w:r>
      <w:r w:rsidRPr="00C42AFA">
        <w:rPr>
          <w:rFonts w:ascii="Book Antiqua" w:eastAsia="Book Antiqua" w:hAnsi="Book Antiqua" w:cs="Book Antiqua"/>
          <w:color w:val="000000"/>
        </w:rPr>
        <w:t xml:space="preserve"> 2011;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C42AFA">
        <w:rPr>
          <w:rFonts w:ascii="Book Antiqua" w:eastAsia="Book Antiqua" w:hAnsi="Book Antiqua" w:cs="Book Antiqua"/>
          <w:color w:val="000000"/>
        </w:rPr>
        <w:t>: 646-674 [PMID: 21376230 DOI: 10.1016/j.cell.2011.02.013]</w:t>
      </w:r>
    </w:p>
    <w:p w14:paraId="7FAF28F1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Futreal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PA</w:t>
      </w:r>
      <w:r w:rsidRPr="00C42AFA">
        <w:rPr>
          <w:rFonts w:ascii="Book Antiqua" w:eastAsia="Book Antiqua" w:hAnsi="Book Antiqua" w:cs="Book Antiqua"/>
          <w:color w:val="000000"/>
        </w:rPr>
        <w:t xml:space="preserve">, Coin L, Marshall M, Down T, Hubbard T, Wooster R, Rahman N, Stratton MR. A census of human cancer genes.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Nat Rev Cancer</w:t>
      </w:r>
      <w:r w:rsidRPr="00C42AFA">
        <w:rPr>
          <w:rFonts w:ascii="Book Antiqua" w:eastAsia="Book Antiqua" w:hAnsi="Book Antiqua" w:cs="Book Antiqua"/>
          <w:color w:val="000000"/>
        </w:rPr>
        <w:t xml:space="preserve"> 2004;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C42AFA">
        <w:rPr>
          <w:rFonts w:ascii="Book Antiqua" w:eastAsia="Book Antiqua" w:hAnsi="Book Antiqua" w:cs="Book Antiqua"/>
          <w:color w:val="000000"/>
        </w:rPr>
        <w:t>: 177-183 [PMID: 14993899 DOI: 10.1038/nrc1299]</w:t>
      </w:r>
    </w:p>
    <w:p w14:paraId="7DC2AA06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7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Vogelstein B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KW. Cancer genes and the pathways they control.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C42AFA">
        <w:rPr>
          <w:rFonts w:ascii="Book Antiqua" w:eastAsia="Book Antiqua" w:hAnsi="Book Antiqua" w:cs="Book Antiqua"/>
          <w:color w:val="000000"/>
        </w:rPr>
        <w:t xml:space="preserve"> 2004;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42AFA">
        <w:rPr>
          <w:rFonts w:ascii="Book Antiqua" w:eastAsia="Book Antiqua" w:hAnsi="Book Antiqua" w:cs="Book Antiqua"/>
          <w:color w:val="000000"/>
        </w:rPr>
        <w:t>: 789-799 [PMID: 15286780 DOI: 10.1038/nm1087]</w:t>
      </w:r>
    </w:p>
    <w:p w14:paraId="30019E58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8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Poste G</w:t>
      </w:r>
      <w:r w:rsidRPr="00C42AFA">
        <w:rPr>
          <w:rFonts w:ascii="Book Antiqua" w:eastAsia="Book Antiqua" w:hAnsi="Book Antiqua" w:cs="Book Antiqua"/>
          <w:color w:val="000000"/>
        </w:rPr>
        <w:t xml:space="preserve">. Bring on the biomarkers.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C42AFA">
        <w:rPr>
          <w:rFonts w:ascii="Book Antiqua" w:eastAsia="Book Antiqua" w:hAnsi="Book Antiqua" w:cs="Book Antiqua"/>
          <w:color w:val="000000"/>
        </w:rPr>
        <w:t xml:space="preserve"> 2011;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469</w:t>
      </w:r>
      <w:r w:rsidRPr="00C42AFA">
        <w:rPr>
          <w:rFonts w:ascii="Book Antiqua" w:eastAsia="Book Antiqua" w:hAnsi="Book Antiqua" w:cs="Book Antiqua"/>
          <w:color w:val="000000"/>
        </w:rPr>
        <w:t>: 156-157 [PMID: 21228852 DOI: 10.1038/469156a]</w:t>
      </w:r>
    </w:p>
    <w:p w14:paraId="49245AAE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Meric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>-Bernstam F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Brusco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L, Shaw K,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Horombe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Kopetz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S, Davies MA,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Routbort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Piha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-Paul SA,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Janku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F, Ueno N, Hong D, De Groot J, Ravi V, Li Y, Luthra R, Patel K, Broaddus R, Mendelsohn J, Mills GB. Feasibility of Large-Scale Genomic Testing to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Facilitate Enrollment Onto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Genomically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Matched Clinical Trials.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J Clin Oncol</w:t>
      </w:r>
      <w:r w:rsidRPr="00C42AFA">
        <w:rPr>
          <w:rFonts w:ascii="Book Antiqua" w:eastAsia="Book Antiqua" w:hAnsi="Book Antiqua" w:cs="Book Antiqua"/>
          <w:color w:val="000000"/>
        </w:rPr>
        <w:t xml:space="preserve"> 2015;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C42AFA">
        <w:rPr>
          <w:rFonts w:ascii="Book Antiqua" w:eastAsia="Book Antiqua" w:hAnsi="Book Antiqua" w:cs="Book Antiqua"/>
          <w:color w:val="000000"/>
        </w:rPr>
        <w:t>: 2753-2762 [PMID: 26014291 DOI: 10.1200/JCO.2014.60.4165]</w:t>
      </w:r>
    </w:p>
    <w:p w14:paraId="12B78E58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Damyanov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CA. Conventional Treatment of Cancer Realities and Problems. Ann Complement Altern Med 2018; 1: 1002 [ISSN No 2250-1991]</w:t>
      </w:r>
    </w:p>
    <w:p w14:paraId="26DC843C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Balani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C42AFA">
        <w:rPr>
          <w:rFonts w:ascii="Book Antiqua" w:eastAsia="Book Antiqua" w:hAnsi="Book Antiqua" w:cs="Book Antiqua"/>
          <w:color w:val="000000"/>
        </w:rPr>
        <w:t xml:space="preserve">, Nguyen LV, Eaves CJ. Modeling the process of human tumorigenesis.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2017;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42AFA">
        <w:rPr>
          <w:rFonts w:ascii="Book Antiqua" w:eastAsia="Book Antiqua" w:hAnsi="Book Antiqua" w:cs="Book Antiqua"/>
          <w:color w:val="000000"/>
        </w:rPr>
        <w:t>: 15422 [PMID: 28541307 DOI: 10.1038/ncomms15422]</w:t>
      </w:r>
    </w:p>
    <w:p w14:paraId="74C9C976" w14:textId="6E577E2B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Atlihan-Gundogdu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E,</w:t>
      </w:r>
      <w:r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Ilem-Ozdemir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Ekinci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Ozgenc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E, Demir ES, Sánchez-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Dengra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B, González-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Alvárez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I. Recent developments in cancer therapy and diagnosis. </w:t>
      </w:r>
      <w:r w:rsidRPr="00C42AFA">
        <w:rPr>
          <w:rFonts w:ascii="Book Antiqua" w:eastAsia="Book Antiqua" w:hAnsi="Book Antiqua" w:cs="Book Antiqua"/>
          <w:i/>
          <w:color w:val="000000"/>
        </w:rPr>
        <w:t xml:space="preserve">J Pharm </w:t>
      </w:r>
      <w:proofErr w:type="spellStart"/>
      <w:r w:rsidRPr="00C42AFA">
        <w:rPr>
          <w:rFonts w:ascii="Book Antiqua" w:eastAsia="Book Antiqua" w:hAnsi="Book Antiqua" w:cs="Book Antiqua"/>
          <w:i/>
          <w:color w:val="000000"/>
        </w:rPr>
        <w:t>Investig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color w:val="000000"/>
        </w:rPr>
        <w:t>50</w:t>
      </w:r>
      <w:r w:rsidRPr="00C42AFA">
        <w:rPr>
          <w:rFonts w:ascii="Book Antiqua" w:eastAsia="Book Antiqua" w:hAnsi="Book Antiqua" w:cs="Book Antiqua"/>
          <w:color w:val="000000"/>
        </w:rPr>
        <w:t>: 349-361 [DOI:</w:t>
      </w:r>
      <w:r w:rsidR="007F228F" w:rsidRPr="00C42AFA">
        <w:rPr>
          <w:rFonts w:ascii="Book Antiqua" w:hAnsi="Book Antiqua" w:cs="Book Antiqu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10.1007/s40005-020-00473-0]</w:t>
      </w:r>
    </w:p>
    <w:p w14:paraId="7C42A1A2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13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Soares S</w:t>
      </w:r>
      <w:r w:rsidRPr="00C42AFA">
        <w:rPr>
          <w:rFonts w:ascii="Book Antiqua" w:eastAsia="Book Antiqua" w:hAnsi="Book Antiqua" w:cs="Book Antiqua"/>
          <w:color w:val="000000"/>
        </w:rPr>
        <w:t xml:space="preserve">, Sousa 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Pais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Vitorino C. Nanomedicine: Principles, Properties, and Regulatory Issues.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Front Chem</w:t>
      </w:r>
      <w:r w:rsidRPr="00C42AFA">
        <w:rPr>
          <w:rFonts w:ascii="Book Antiqua" w:eastAsia="Book Antiqua" w:hAnsi="Book Antiqua" w:cs="Book Antiqua"/>
          <w:color w:val="000000"/>
        </w:rPr>
        <w:t xml:space="preserve"> 2018;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C42AFA">
        <w:rPr>
          <w:rFonts w:ascii="Book Antiqua" w:eastAsia="Book Antiqua" w:hAnsi="Book Antiqua" w:cs="Book Antiqua"/>
          <w:color w:val="000000"/>
        </w:rPr>
        <w:t>: 360 [PMID: 30177965 DOI: 10.3389/fchem.2018.00360]</w:t>
      </w:r>
    </w:p>
    <w:p w14:paraId="233FC81A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14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Patra JK</w:t>
      </w:r>
      <w:r w:rsidRPr="00C42AFA">
        <w:rPr>
          <w:rFonts w:ascii="Book Antiqua" w:eastAsia="Book Antiqua" w:hAnsi="Book Antiqua" w:cs="Book Antiqua"/>
          <w:color w:val="000000"/>
        </w:rPr>
        <w:t xml:space="preserve">, Das G,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Fraceto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LF, Campos EVR, Rodriguez-Torres MDP, Acosta-Torres LS, Diaz-Torres LA, Grillo R, Swamy MK, Sharma S,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Habtemariam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S, Shin HS. Nano based drug delivery systems: recent developments and future prospects.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J Nanobiotechnology</w:t>
      </w:r>
      <w:r w:rsidRPr="00C42AFA">
        <w:rPr>
          <w:rFonts w:ascii="Book Antiqua" w:eastAsia="Book Antiqua" w:hAnsi="Book Antiqua" w:cs="Book Antiqua"/>
          <w:color w:val="000000"/>
        </w:rPr>
        <w:t xml:space="preserve"> 2018;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42AFA">
        <w:rPr>
          <w:rFonts w:ascii="Book Antiqua" w:eastAsia="Book Antiqua" w:hAnsi="Book Antiqua" w:cs="Book Antiqua"/>
          <w:color w:val="000000"/>
        </w:rPr>
        <w:t>: 71 [PMID: 30231877 DOI: 10.1186/s12951-018-0392-8]</w:t>
      </w:r>
    </w:p>
    <w:p w14:paraId="60EC57D9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Aghebati-Maleki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Dolati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S, Ahmadi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Baghbanzhadeh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Asadi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Fotouhi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Yousefi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Aghebati-Maleki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L. Nanoparticles and cancer therapy: Perspectives for application of nanoparticles in the treatment of cancers.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J Cell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235</w:t>
      </w:r>
      <w:r w:rsidRPr="00C42AFA">
        <w:rPr>
          <w:rFonts w:ascii="Book Antiqua" w:eastAsia="Book Antiqua" w:hAnsi="Book Antiqua" w:cs="Book Antiqua"/>
          <w:color w:val="000000"/>
        </w:rPr>
        <w:t>: 1962-1972 [PMID: 31441032 DOI: 10.1002/jcp.29126]</w:t>
      </w:r>
    </w:p>
    <w:p w14:paraId="65F307D5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16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Datta P</w:t>
      </w:r>
      <w:r w:rsidRPr="00C42AFA">
        <w:rPr>
          <w:rFonts w:ascii="Book Antiqua" w:eastAsia="Book Antiqua" w:hAnsi="Book Antiqua" w:cs="Book Antiqua"/>
          <w:color w:val="000000"/>
        </w:rPr>
        <w:t xml:space="preserve">, Ray S. Nanoparticulate formulations of radiopharmaceuticals: Strategy to improve targeting and biodistribution properties.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J Labelled Comp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Radiopharm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2020 [PMID: 32220029 DOI: 10.1002/jlcr.3839]</w:t>
      </w:r>
    </w:p>
    <w:p w14:paraId="378054B7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17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Guo P</w:t>
      </w:r>
      <w:r w:rsidRPr="00C42AFA">
        <w:rPr>
          <w:rFonts w:ascii="Book Antiqua" w:eastAsia="Book Antiqua" w:hAnsi="Book Antiqua" w:cs="Book Antiqua"/>
          <w:color w:val="000000"/>
        </w:rPr>
        <w:t xml:space="preserve">, Huang J, Moses MA. Cancer Nanomedicines in an Evolving Oncology Landscape.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Trends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Sci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C42AFA">
        <w:rPr>
          <w:rFonts w:ascii="Book Antiqua" w:eastAsia="Book Antiqua" w:hAnsi="Book Antiqua" w:cs="Book Antiqua"/>
          <w:color w:val="000000"/>
        </w:rPr>
        <w:t>: 730-742 [PMID: 32873407 DOI: 10.1016/j.tips.2020.08.001]</w:t>
      </w:r>
    </w:p>
    <w:p w14:paraId="513EBE41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Decuzzi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C42AFA">
        <w:rPr>
          <w:rFonts w:ascii="Book Antiqua" w:eastAsia="Book Antiqua" w:hAnsi="Book Antiqua" w:cs="Book Antiqua"/>
          <w:color w:val="000000"/>
        </w:rPr>
        <w:t xml:space="preserve">, Peer D,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Mascolo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DD,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Palange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AL,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Manghnani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PN,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Moghimi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Farhangrazi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ZS, Howard KA, Rosenblum D, Liang T, Chen Z, Wang Z, Zhu JJ, Gu Z,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Korin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Letourneur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Chauvierre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C, van der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Meel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Kiessling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F, Lammers T. Roadmap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on nanomedicine.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Nanotechnology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C42AFA">
        <w:rPr>
          <w:rFonts w:ascii="Book Antiqua" w:eastAsia="Book Antiqua" w:hAnsi="Book Antiqua" w:cs="Book Antiqua"/>
          <w:color w:val="000000"/>
        </w:rPr>
        <w:t>: 012001 [PMID: 33043901 DOI: 10.1088/1361-6528/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abaadb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]</w:t>
      </w:r>
    </w:p>
    <w:p w14:paraId="6F15B248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19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Jindal A</w:t>
      </w:r>
      <w:r w:rsidRPr="00C42AFA">
        <w:rPr>
          <w:rFonts w:ascii="Book Antiqua" w:eastAsia="Book Antiqua" w:hAnsi="Book Antiqua" w:cs="Book Antiqua"/>
          <w:color w:val="000000"/>
        </w:rPr>
        <w:t xml:space="preserve">, Sarkar S,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Alam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A. Nanomaterials-Mediated Immunomodulation for Cancer Therapeutics.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Front Chem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42AFA">
        <w:rPr>
          <w:rFonts w:ascii="Book Antiqua" w:eastAsia="Book Antiqua" w:hAnsi="Book Antiqua" w:cs="Book Antiqua"/>
          <w:color w:val="000000"/>
        </w:rPr>
        <w:t>: 629635 [PMID: 33708759 DOI: 10.3389/fchem.2021.629635]</w:t>
      </w:r>
    </w:p>
    <w:p w14:paraId="2E6558DC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Kubackova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Zbytovska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Holas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O. Nanomaterials for direct and indirect immunomodulation: A review of applications.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J Pharm Sci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C42AFA">
        <w:rPr>
          <w:rFonts w:ascii="Book Antiqua" w:eastAsia="Book Antiqua" w:hAnsi="Book Antiqua" w:cs="Book Antiqua"/>
          <w:color w:val="000000"/>
        </w:rPr>
        <w:t>: 105139 [PMID: 31704342 DOI: 10.1016/j.ejps.2019.105139]</w:t>
      </w:r>
    </w:p>
    <w:p w14:paraId="010ECE8F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Debele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TA</w:t>
      </w:r>
      <w:r w:rsidRPr="00C42AFA">
        <w:rPr>
          <w:rFonts w:ascii="Book Antiqua" w:eastAsia="Book Antiqua" w:hAnsi="Book Antiqua" w:cs="Book Antiqua"/>
          <w:color w:val="000000"/>
        </w:rPr>
        <w:t xml:space="preserve">, Yeh CF, Su WP. Cancer Immunotherapy and Application of Nanoparticles in Cancers Immunotherapy as the Delivery of Immunotherapeutic Agents and as the Immunomodulators.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Cancers (Basel)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42AFA">
        <w:rPr>
          <w:rFonts w:ascii="Book Antiqua" w:eastAsia="Book Antiqua" w:hAnsi="Book Antiqua" w:cs="Book Antiqua"/>
          <w:color w:val="000000"/>
        </w:rPr>
        <w:t xml:space="preserve"> [PMID: 33333816 DOI: 10.3390/cancers12123773]</w:t>
      </w:r>
    </w:p>
    <w:p w14:paraId="3017073C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22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La-Beck NM</w:t>
      </w:r>
      <w:r w:rsidRPr="00C42AFA">
        <w:rPr>
          <w:rFonts w:ascii="Book Antiqua" w:eastAsia="Book Antiqua" w:hAnsi="Book Antiqua" w:cs="Book Antiqua"/>
          <w:color w:val="000000"/>
        </w:rPr>
        <w:t xml:space="preserve">, Liu X, Wood LM. Harnessing Liposome Interactions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the Immune System for the Next Breakthrough in Cancer Drug Delivery.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42AFA">
        <w:rPr>
          <w:rFonts w:ascii="Book Antiqua" w:eastAsia="Book Antiqua" w:hAnsi="Book Antiqua" w:cs="Book Antiqua"/>
          <w:color w:val="000000"/>
        </w:rPr>
        <w:t>: 220 [PMID: 30914953 DOI: 10.3389/fphar.2019.00220]</w:t>
      </w:r>
    </w:p>
    <w:p w14:paraId="7E7D66FB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23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Miao X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Leng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X, Zhang Q. The Current State of Nanoparticle-Induced Macrophage Polarization and Reprogramming Research.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Int J Mol Sci</w:t>
      </w:r>
      <w:r w:rsidRPr="00C42AFA">
        <w:rPr>
          <w:rFonts w:ascii="Book Antiqua" w:eastAsia="Book Antiqua" w:hAnsi="Book Antiqua" w:cs="Book Antiqua"/>
          <w:color w:val="000000"/>
        </w:rPr>
        <w:t xml:space="preserve"> 2017;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42AFA">
        <w:rPr>
          <w:rFonts w:ascii="Book Antiqua" w:eastAsia="Book Antiqua" w:hAnsi="Book Antiqua" w:cs="Book Antiqua"/>
          <w:color w:val="000000"/>
        </w:rPr>
        <w:t xml:space="preserve"> [PMID: 28178185 DOI: 10.3390/ijms18020336]</w:t>
      </w:r>
    </w:p>
    <w:p w14:paraId="2BE49CE4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24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Shi Y</w:t>
      </w:r>
      <w:r w:rsidRPr="00C42AFA">
        <w:rPr>
          <w:rFonts w:ascii="Book Antiqua" w:eastAsia="Book Antiqua" w:hAnsi="Book Antiqua" w:cs="Book Antiqua"/>
          <w:color w:val="000000"/>
        </w:rPr>
        <w:t xml:space="preserve">, Lammers T. Combining Nanomedicine and Immunotherapy.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Acc Chem Res</w:t>
      </w:r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C42AFA">
        <w:rPr>
          <w:rFonts w:ascii="Book Antiqua" w:eastAsia="Book Antiqua" w:hAnsi="Book Antiqua" w:cs="Book Antiqua"/>
          <w:color w:val="000000"/>
        </w:rPr>
        <w:t>: 1543-1554 [PMID: 31120725 DOI: 10.1021/acs.accounts.9b00148]</w:t>
      </w:r>
    </w:p>
    <w:p w14:paraId="7C638FB2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25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Jang H</w:t>
      </w:r>
      <w:r w:rsidRPr="00C42AFA">
        <w:rPr>
          <w:rFonts w:ascii="Book Antiqua" w:eastAsia="Book Antiqua" w:hAnsi="Book Antiqua" w:cs="Book Antiqua"/>
          <w:color w:val="000000"/>
        </w:rPr>
        <w:t xml:space="preserve">, Kim EH, Chi SG, Kim SH, Yang Y. Nanoparticles Targeting Innate Immune Cells in Tumor Microenvironment.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Int J Mol Sci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42AFA">
        <w:rPr>
          <w:rFonts w:ascii="Book Antiqua" w:eastAsia="Book Antiqua" w:hAnsi="Book Antiqua" w:cs="Book Antiqua"/>
          <w:color w:val="000000"/>
        </w:rPr>
        <w:t xml:space="preserve"> [PMID: 34576180 DOI: 10.3390/ijms221810009]</w:t>
      </w:r>
    </w:p>
    <w:p w14:paraId="128C9AB3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26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Xu Y</w:t>
      </w:r>
      <w:r w:rsidRPr="00C42AFA">
        <w:rPr>
          <w:rFonts w:ascii="Book Antiqua" w:eastAsia="Book Antiqua" w:hAnsi="Book Antiqua" w:cs="Book Antiqua"/>
          <w:color w:val="000000"/>
        </w:rPr>
        <w:t xml:space="preserve">, Tang H, Liu JH, Wang H, Liu Y. Evaluation of the adjuvant effect of silver nanoparticles both in vitro and in vivo.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Lett</w:t>
      </w:r>
      <w:r w:rsidRPr="00C42AFA">
        <w:rPr>
          <w:rFonts w:ascii="Book Antiqua" w:eastAsia="Book Antiqua" w:hAnsi="Book Antiqua" w:cs="Book Antiqua"/>
          <w:color w:val="000000"/>
        </w:rPr>
        <w:t xml:space="preserve"> 2013;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219</w:t>
      </w:r>
      <w:r w:rsidRPr="00C42AFA">
        <w:rPr>
          <w:rFonts w:ascii="Book Antiqua" w:eastAsia="Book Antiqua" w:hAnsi="Book Antiqua" w:cs="Book Antiqua"/>
          <w:color w:val="000000"/>
        </w:rPr>
        <w:t>: 42-48 [PMID: 23454833 DOI: 10.1016/j.toxlet.2013.02.010]</w:t>
      </w:r>
    </w:p>
    <w:p w14:paraId="3717823F" w14:textId="3483F9FA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27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Zhao P,</w:t>
      </w:r>
      <w:r w:rsidRPr="00C42AFA">
        <w:rPr>
          <w:rFonts w:ascii="Book Antiqua" w:eastAsia="Book Antiqua" w:hAnsi="Book Antiqua" w:cs="Book Antiqua"/>
          <w:color w:val="000000"/>
        </w:rPr>
        <w:t xml:space="preserve"> Yin W, Wu A, Tang Y, Wang J, Pan Z, Lin T, Zhang M, Chen B, Duan Y, Huang Y. Dual</w:t>
      </w:r>
      <w:r w:rsidRPr="00C42AFA">
        <w:rPr>
          <w:rFonts w:ascii="SimSun" w:eastAsia="SimSun" w:hAnsi="SimSun" w:cs="SimSun" w:hint="eastAsia"/>
          <w:color w:val="000000"/>
        </w:rPr>
        <w:t>‐</w:t>
      </w:r>
      <w:r w:rsidRPr="00C42AFA">
        <w:rPr>
          <w:rFonts w:ascii="Book Antiqua" w:eastAsia="Book Antiqua" w:hAnsi="Book Antiqua" w:cs="Book Antiqua"/>
          <w:color w:val="000000"/>
        </w:rPr>
        <w:t xml:space="preserve">Targeting to Cancer Cells and M2 Macrophages via Biomimetic Delivery of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Mannosylated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Albumin Nanoparticles for Drug</w:t>
      </w:r>
      <w:r w:rsidRPr="00C42AFA">
        <w:rPr>
          <w:rFonts w:ascii="SimSun" w:eastAsia="SimSun" w:hAnsi="SimSun" w:cs="SimSun" w:hint="eastAsia"/>
          <w:color w:val="000000"/>
        </w:rPr>
        <w:t>‐</w:t>
      </w:r>
      <w:r w:rsidRPr="00C42AFA">
        <w:rPr>
          <w:rFonts w:ascii="Book Antiqua" w:eastAsia="Book Antiqua" w:hAnsi="Book Antiqua" w:cs="Book Antiqua"/>
          <w:color w:val="000000"/>
        </w:rPr>
        <w:t xml:space="preserve">Resistant Cancer Therapy. </w:t>
      </w:r>
      <w:r w:rsidRPr="00C42AFA">
        <w:rPr>
          <w:rFonts w:ascii="Book Antiqua" w:eastAsia="Book Antiqua" w:hAnsi="Book Antiqua" w:cs="Book Antiqua"/>
          <w:i/>
          <w:color w:val="000000"/>
        </w:rPr>
        <w:t xml:space="preserve">Adv </w:t>
      </w:r>
      <w:proofErr w:type="spellStart"/>
      <w:r w:rsidRPr="00C42AFA">
        <w:rPr>
          <w:rFonts w:ascii="Book Antiqua" w:eastAsia="Book Antiqua" w:hAnsi="Book Antiqua" w:cs="Book Antiqua"/>
          <w:i/>
          <w:color w:val="000000"/>
        </w:rPr>
        <w:t>Funct</w:t>
      </w:r>
      <w:proofErr w:type="spellEnd"/>
      <w:r w:rsidRPr="00C42AFA">
        <w:rPr>
          <w:rFonts w:ascii="Book Antiqua" w:eastAsia="Book Antiqua" w:hAnsi="Book Antiqua" w:cs="Book Antiqua"/>
          <w:i/>
          <w:color w:val="000000"/>
        </w:rPr>
        <w:t xml:space="preserve"> Mater</w:t>
      </w:r>
      <w:r w:rsidRPr="00C42AFA">
        <w:rPr>
          <w:rFonts w:ascii="Book Antiqua" w:eastAsia="Book Antiqua" w:hAnsi="Book Antiqua" w:cs="Book Antiqua"/>
          <w:color w:val="000000"/>
        </w:rPr>
        <w:t xml:space="preserve"> 2017; </w:t>
      </w:r>
      <w:r w:rsidRPr="00C42AFA">
        <w:rPr>
          <w:rFonts w:ascii="Book Antiqua" w:eastAsia="Book Antiqua" w:hAnsi="Book Antiqua" w:cs="Book Antiqua"/>
          <w:b/>
          <w:color w:val="000000"/>
        </w:rPr>
        <w:t>27</w:t>
      </w:r>
      <w:r w:rsidRPr="00C42AFA">
        <w:rPr>
          <w:rFonts w:ascii="Book Antiqua" w:eastAsia="Book Antiqua" w:hAnsi="Book Antiqua" w:cs="Book Antiqua"/>
          <w:color w:val="000000"/>
        </w:rPr>
        <w:t>: 1700403 [DOI</w:t>
      </w:r>
      <w:r w:rsidR="00A23872" w:rsidRPr="00C42AFA">
        <w:rPr>
          <w:rFonts w:ascii="Book Antiqua" w:hAnsi="Book Antiqua" w:cs="Book Antiqua"/>
          <w:color w:val="000000"/>
          <w:lang w:eastAsia="zh-CN"/>
        </w:rPr>
        <w:t>:</w:t>
      </w:r>
      <w:r w:rsidRPr="00C42AFA">
        <w:rPr>
          <w:rFonts w:ascii="Book Antiqua" w:eastAsia="Book Antiqua" w:hAnsi="Book Antiqua" w:cs="Book Antiqua"/>
          <w:color w:val="000000"/>
        </w:rPr>
        <w:t xml:space="preserve"> 10.1002/adfm.201700403]</w:t>
      </w:r>
    </w:p>
    <w:p w14:paraId="1BEC6DBA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28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Kong M</w:t>
      </w:r>
      <w:r w:rsidRPr="00C42AFA">
        <w:rPr>
          <w:rFonts w:ascii="Book Antiqua" w:eastAsia="Book Antiqua" w:hAnsi="Book Antiqua" w:cs="Book Antiqua"/>
          <w:color w:val="000000"/>
        </w:rPr>
        <w:t xml:space="preserve">, Tang 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Qiao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Q, Wu T, Qi Y, Tan S, Gao X, Zhang Z. Biodegradable Hollow Mesoporous Silica Nanoparticles for Regulating Tumor Microenvironment and Enhancing Antitumor Efficiency.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Theranostics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2017;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42AFA">
        <w:rPr>
          <w:rFonts w:ascii="Book Antiqua" w:eastAsia="Book Antiqua" w:hAnsi="Book Antiqua" w:cs="Book Antiqua"/>
          <w:color w:val="000000"/>
        </w:rPr>
        <w:t>: 3276-3292 [PMID: 28900509 DOI: 10.7150/thno.19987]</w:t>
      </w:r>
    </w:p>
    <w:p w14:paraId="583A2CF2" w14:textId="3E56A994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29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Yang J,</w:t>
      </w:r>
      <w:r w:rsidRPr="00C42AFA">
        <w:rPr>
          <w:rFonts w:ascii="Book Antiqua" w:eastAsia="Book Antiqua" w:hAnsi="Book Antiqua" w:cs="Book Antiqua"/>
          <w:color w:val="000000"/>
        </w:rPr>
        <w:t xml:space="preserve"> Wang C, Shi S, Dong C. Nanotechnologies for enhancing cancer immunotherapy. </w:t>
      </w:r>
      <w:r w:rsidRPr="00C42AFA">
        <w:rPr>
          <w:rFonts w:ascii="Book Antiqua" w:eastAsia="Book Antiqua" w:hAnsi="Book Antiqua" w:cs="Book Antiqua"/>
          <w:i/>
          <w:color w:val="000000"/>
        </w:rPr>
        <w:t>Nano Res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color w:val="000000"/>
        </w:rPr>
        <w:t>13</w:t>
      </w:r>
      <w:r w:rsidRPr="00C42AFA">
        <w:rPr>
          <w:rFonts w:ascii="Book Antiqua" w:eastAsia="Book Antiqua" w:hAnsi="Book Antiqua" w:cs="Book Antiqua"/>
          <w:color w:val="000000"/>
        </w:rPr>
        <w:t>: 2595-2616 [DOI: 10.1007/s12274-020-2904-8]</w:t>
      </w:r>
    </w:p>
    <w:p w14:paraId="4ADB187B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30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Zanganeh S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Hutter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Spitler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Lenkov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Mahmoudi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Shaw 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Pajarinen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JS,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Nejadnik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H, Goodman S, Moseley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Coussens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LM,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Daldrup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-Link HE. Iron oxide nanoparticles inhibit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growth by inducing pro-inflammatory macrophage polarization in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tissues.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Nanotechnol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2016;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42AFA">
        <w:rPr>
          <w:rFonts w:ascii="Book Antiqua" w:eastAsia="Book Antiqua" w:hAnsi="Book Antiqua" w:cs="Book Antiqua"/>
          <w:color w:val="000000"/>
        </w:rPr>
        <w:t>: 986-994 [PMID: 27668795 DOI: 10.1038/nnano.2016.168]</w:t>
      </w:r>
    </w:p>
    <w:p w14:paraId="5246F4FC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31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Anassi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Ndefo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UA.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Sipuleucel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-T (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provenge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) injection: the first immunotherapy agent (vaccine) for hormone-refractory prostate cancer.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P T</w:t>
      </w:r>
      <w:r w:rsidRPr="00C42AFA">
        <w:rPr>
          <w:rFonts w:ascii="Book Antiqua" w:eastAsia="Book Antiqua" w:hAnsi="Book Antiqua" w:cs="Book Antiqua"/>
          <w:color w:val="000000"/>
        </w:rPr>
        <w:t xml:space="preserve"> 2011;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C42AFA">
        <w:rPr>
          <w:rFonts w:ascii="Book Antiqua" w:eastAsia="Book Antiqua" w:hAnsi="Book Antiqua" w:cs="Book Antiqua"/>
          <w:color w:val="000000"/>
        </w:rPr>
        <w:t>: 197-202 [PMID: 21572775]</w:t>
      </w:r>
    </w:p>
    <w:p w14:paraId="07313A46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32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Johnson DB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Puzanov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I, Kelley MC.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Talimogene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laherparepvec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(T-VEC) for the treatment of advanced melanoma.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Immunotherapy</w:t>
      </w:r>
      <w:r w:rsidRPr="00C42AFA">
        <w:rPr>
          <w:rFonts w:ascii="Book Antiqua" w:eastAsia="Book Antiqua" w:hAnsi="Book Antiqua" w:cs="Book Antiqua"/>
          <w:color w:val="000000"/>
        </w:rPr>
        <w:t xml:space="preserve"> 2015;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42AFA">
        <w:rPr>
          <w:rFonts w:ascii="Book Antiqua" w:eastAsia="Book Antiqua" w:hAnsi="Book Antiqua" w:cs="Book Antiqua"/>
          <w:color w:val="000000"/>
        </w:rPr>
        <w:t>: 611-619 [PMID: 26098919 DOI: 10.2217/imt.15.35]</w:t>
      </w:r>
    </w:p>
    <w:p w14:paraId="069530ED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33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Guo ZS</w:t>
      </w:r>
      <w:r w:rsidRPr="00C42AFA">
        <w:rPr>
          <w:rFonts w:ascii="Book Antiqua" w:eastAsia="Book Antiqua" w:hAnsi="Book Antiqua" w:cs="Book Antiqua"/>
          <w:color w:val="000000"/>
        </w:rPr>
        <w:t xml:space="preserve">. The 2018 Nobel Prize in medicine goes to cancer immunotherapy (editorial for BMC cancer).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BMC Cancer</w:t>
      </w:r>
      <w:r w:rsidRPr="00C42AFA">
        <w:rPr>
          <w:rFonts w:ascii="Book Antiqua" w:eastAsia="Book Antiqua" w:hAnsi="Book Antiqua" w:cs="Book Antiqua"/>
          <w:color w:val="000000"/>
        </w:rPr>
        <w:t xml:space="preserve"> 2018;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42AFA">
        <w:rPr>
          <w:rFonts w:ascii="Book Antiqua" w:eastAsia="Book Antiqua" w:hAnsi="Book Antiqua" w:cs="Book Antiqua"/>
          <w:color w:val="000000"/>
        </w:rPr>
        <w:t>: 1086 [PMID: 30415640 DOI: 10.1186/s12885-018-5020-3]</w:t>
      </w:r>
    </w:p>
    <w:p w14:paraId="2482AEFE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34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Ramos-Casals M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Brahmer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JR, Callahan MK, Flores-Chávez A, Keegan N,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Khamashta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Lambotte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O, Mariette X, Prat A, Suárez-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Almazor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ME. Immune-related adverse events of checkpoint inhibitors.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Nat Rev Dis Primers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C42AFA">
        <w:rPr>
          <w:rFonts w:ascii="Book Antiqua" w:eastAsia="Book Antiqua" w:hAnsi="Book Antiqua" w:cs="Book Antiqua"/>
          <w:color w:val="000000"/>
        </w:rPr>
        <w:t>: 38 [PMID: 32382051 DOI: 10.1038/s41572-020-0160-6]</w:t>
      </w:r>
    </w:p>
    <w:p w14:paraId="44801745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35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Fife BT</w:t>
      </w:r>
      <w:r w:rsidRPr="00C42AFA">
        <w:rPr>
          <w:rFonts w:ascii="Book Antiqua" w:eastAsia="Book Antiqua" w:hAnsi="Book Antiqua" w:cs="Book Antiqua"/>
          <w:color w:val="000000"/>
        </w:rPr>
        <w:t xml:space="preserve">, Pauken KE. The role of the PD-1 pathway in autoimmunity and peripheral tolerance.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Ann N Y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Sci</w:t>
      </w:r>
      <w:r w:rsidRPr="00C42AFA">
        <w:rPr>
          <w:rFonts w:ascii="Book Antiqua" w:eastAsia="Book Antiqua" w:hAnsi="Book Antiqua" w:cs="Book Antiqua"/>
          <w:color w:val="000000"/>
        </w:rPr>
        <w:t xml:space="preserve"> 2011;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1217</w:t>
      </w:r>
      <w:r w:rsidRPr="00C42AFA">
        <w:rPr>
          <w:rFonts w:ascii="Book Antiqua" w:eastAsia="Book Antiqua" w:hAnsi="Book Antiqua" w:cs="Book Antiqua"/>
          <w:color w:val="000000"/>
        </w:rPr>
        <w:t>: 45-59 [PMID: 21276005 DOI: 10.1111/j.1749-6632.2010.05919.x]</w:t>
      </w:r>
    </w:p>
    <w:p w14:paraId="01099979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36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Francisco LM</w:t>
      </w:r>
      <w:r w:rsidRPr="00C42AFA">
        <w:rPr>
          <w:rFonts w:ascii="Book Antiqua" w:eastAsia="Book Antiqua" w:hAnsi="Book Antiqua" w:cs="Book Antiqua"/>
          <w:color w:val="000000"/>
        </w:rPr>
        <w:t xml:space="preserve">, Sage PT, Sharpe AH. The PD-1 pathway in tolerance and autoimmunity.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Immunol Rev</w:t>
      </w:r>
      <w:r w:rsidRPr="00C42AFA">
        <w:rPr>
          <w:rFonts w:ascii="Book Antiqua" w:eastAsia="Book Antiqua" w:hAnsi="Book Antiqua" w:cs="Book Antiqua"/>
          <w:color w:val="000000"/>
        </w:rPr>
        <w:t xml:space="preserve"> 2010;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236</w:t>
      </w:r>
      <w:r w:rsidRPr="00C42AFA">
        <w:rPr>
          <w:rFonts w:ascii="Book Antiqua" w:eastAsia="Book Antiqua" w:hAnsi="Book Antiqua" w:cs="Book Antiqua"/>
          <w:color w:val="000000"/>
        </w:rPr>
        <w:t>: 219-242 [PMID: 20636820 DOI: 10.1111/j.1600-065X.2010.00923.x]</w:t>
      </w:r>
    </w:p>
    <w:p w14:paraId="68515D8B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37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Wang X</w:t>
      </w:r>
      <w:r w:rsidRPr="00C42AFA">
        <w:rPr>
          <w:rFonts w:ascii="Book Antiqua" w:eastAsia="Book Antiqua" w:hAnsi="Book Antiqua" w:cs="Book Antiqua"/>
          <w:color w:val="000000"/>
        </w:rPr>
        <w:t xml:space="preserve">, Teng F, Kong L, Yu J. PD-L1 expression in human cancers and its association with clinical outcomes.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Onco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Targets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2016;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42AFA">
        <w:rPr>
          <w:rFonts w:ascii="Book Antiqua" w:eastAsia="Book Antiqua" w:hAnsi="Book Antiqua" w:cs="Book Antiqua"/>
          <w:color w:val="000000"/>
        </w:rPr>
        <w:t>: 5023-5039 [PMID: 27574444 DOI: 10.2147/OTT.S105862]</w:t>
      </w:r>
    </w:p>
    <w:p w14:paraId="147E8C3F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38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Gandini S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Massi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Mandalà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M. PD-L1 expression in cancer patients receiving anti PD-1/PD-L1 antibodies: A systematic review and meta-analysis.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Crit Rev Oncol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2016;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C42AFA">
        <w:rPr>
          <w:rFonts w:ascii="Book Antiqua" w:eastAsia="Book Antiqua" w:hAnsi="Book Antiqua" w:cs="Book Antiqua"/>
          <w:color w:val="000000"/>
        </w:rPr>
        <w:t>: 88-98 [PMID: 26895815 DOI: 10.1016/j.critrevonc.2016.02.001]</w:t>
      </w:r>
    </w:p>
    <w:p w14:paraId="55D6F74C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39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Garon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EB</w:t>
      </w:r>
      <w:r w:rsidRPr="00C42AFA">
        <w:rPr>
          <w:rFonts w:ascii="Book Antiqua" w:eastAsia="Book Antiqua" w:hAnsi="Book Antiqua" w:cs="Book Antiqua"/>
          <w:color w:val="000000"/>
        </w:rPr>
        <w:t xml:space="preserve">, Rizvi NA, Hui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Leighl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Balmanoukian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AS, Eder JP, Patnaik A, Aggarwal C,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Gubens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Horn L,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Carcereny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Ahn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Felip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E, Lee JS, Hellmann MD, Hamid O, Goldman JW, Soria JC, Dolled-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Filhart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Rutledge RZ, Zhang J, Lunceford JK,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Rangwala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Lubiniecki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GM, Roach C, Emancipator K, Gandhi L; KEYNOTE-001 Investigators. Pembrolizumab for the treatment of non-small-cell lung cancer.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C42AFA">
        <w:rPr>
          <w:rFonts w:ascii="Book Antiqua" w:eastAsia="Book Antiqua" w:hAnsi="Book Antiqua" w:cs="Book Antiqua"/>
          <w:color w:val="000000"/>
        </w:rPr>
        <w:t xml:space="preserve"> 2015;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C42AFA">
        <w:rPr>
          <w:rFonts w:ascii="Book Antiqua" w:eastAsia="Book Antiqua" w:hAnsi="Book Antiqua" w:cs="Book Antiqua"/>
          <w:color w:val="000000"/>
        </w:rPr>
        <w:t>: 2018-2028 [PMID: 25891174 DOI: 10.1056/NEJMoa1501824]</w:t>
      </w:r>
    </w:p>
    <w:p w14:paraId="32D9F11B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40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Ott PA</w:t>
      </w:r>
      <w:r w:rsidRPr="00C42AFA">
        <w:rPr>
          <w:rFonts w:ascii="Book Antiqua" w:eastAsia="Book Antiqua" w:hAnsi="Book Antiqua" w:cs="Book Antiqua"/>
          <w:color w:val="000000"/>
        </w:rPr>
        <w:t xml:space="preserve">, Bang YJ,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Piha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-Paul SA, Razak ARA,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Bennouna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J, Soria JC,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Rugo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HS, Cohen RB, O'Neil BH,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Mehnert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JM, Lopez J, Doi T, van Brummelen EMJ, Cristescu R, Yang P, Emancipator K, Stein K, Ayers M, Joe AK, Lunceford JK. T-Cell-Inflamed Gene-Expression Profile, Programmed Death Ligand 1 Expression, and Tumor Mutational Burden Predict Efficacy in Patients Treated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Pembrolizumab Across 20 Cancers: KEYNOTE-028.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J Clin Oncol</w:t>
      </w:r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42AFA">
        <w:rPr>
          <w:rFonts w:ascii="Book Antiqua" w:eastAsia="Book Antiqua" w:hAnsi="Book Antiqua" w:cs="Book Antiqua"/>
          <w:color w:val="000000"/>
        </w:rPr>
        <w:t>: 318-327 [PMID: 30557521 DOI: 10.1200/JCO.2018.78.2276]</w:t>
      </w:r>
    </w:p>
    <w:p w14:paraId="6E03721F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41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Yao L</w:t>
      </w:r>
      <w:r w:rsidRPr="00C42AFA">
        <w:rPr>
          <w:rFonts w:ascii="Book Antiqua" w:eastAsia="Book Antiqua" w:hAnsi="Book Antiqua" w:cs="Book Antiqua"/>
          <w:color w:val="000000"/>
        </w:rPr>
        <w:t xml:space="preserve">, Jia G, Lu L, Bao Y, Ma W. Factors affecting tumor responders and predictive biomarkers of toxicities in cancer patients treated with immune checkpoint inhibitors.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Int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Immunopharmacol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C42AFA">
        <w:rPr>
          <w:rFonts w:ascii="Book Antiqua" w:eastAsia="Book Antiqua" w:hAnsi="Book Antiqua" w:cs="Book Antiqua"/>
          <w:color w:val="000000"/>
        </w:rPr>
        <w:t>: 106628 [PMID: 32474388 DOI: 10.1016/j.intimp.2020.106628]</w:t>
      </w:r>
    </w:p>
    <w:p w14:paraId="153DFCE2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42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Cremolini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C42AFA">
        <w:rPr>
          <w:rFonts w:ascii="Book Antiqua" w:eastAsia="Book Antiqua" w:hAnsi="Book Antiqua" w:cs="Book Antiqua"/>
          <w:color w:val="000000"/>
        </w:rPr>
        <w:t xml:space="preserve">, Vitale E,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Rastaldo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Giachino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C. Advanced Nanotechnology for Enhancing Immune Checkpoint Blockade 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Nanomaterials (Basel)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42AFA">
        <w:rPr>
          <w:rFonts w:ascii="Book Antiqua" w:eastAsia="Book Antiqua" w:hAnsi="Book Antiqua" w:cs="Book Antiqua"/>
          <w:color w:val="000000"/>
        </w:rPr>
        <w:t xml:space="preserve"> [PMID: 33800368 DOI: 10.3390/nano11030661]</w:t>
      </w:r>
    </w:p>
    <w:p w14:paraId="061B3A0E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43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Liu Y,</w:t>
      </w:r>
      <w:r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Maccarini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P, Palmer GM, Etienne W, Zhao Y, Lee CT, Ma X, Inman BA, Vo-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Dinh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T. Synergistic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Immuno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Photothermal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Nanotherapy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(SYMPHONY) for the Treatment of Unresectable and Metastatic Cancers. </w:t>
      </w:r>
      <w:r w:rsidRPr="00C42AFA">
        <w:rPr>
          <w:rFonts w:ascii="Book Antiqua" w:eastAsia="Book Antiqua" w:hAnsi="Book Antiqua" w:cs="Book Antiqua"/>
          <w:i/>
          <w:color w:val="000000"/>
        </w:rPr>
        <w:t>Sci Rep</w:t>
      </w:r>
      <w:r w:rsidRPr="00C42AFA">
        <w:rPr>
          <w:rFonts w:ascii="Book Antiqua" w:eastAsia="Book Antiqua" w:hAnsi="Book Antiqua" w:cs="Book Antiqua"/>
          <w:color w:val="000000"/>
        </w:rPr>
        <w:t xml:space="preserve"> 2017; </w:t>
      </w:r>
      <w:r w:rsidRPr="00C42AFA">
        <w:rPr>
          <w:rFonts w:ascii="Book Antiqua" w:eastAsia="Book Antiqua" w:hAnsi="Book Antiqua" w:cs="Book Antiqua"/>
          <w:b/>
          <w:color w:val="000000"/>
        </w:rPr>
        <w:t>7</w:t>
      </w:r>
      <w:r w:rsidRPr="00C42AFA">
        <w:rPr>
          <w:rFonts w:ascii="Book Antiqua" w:eastAsia="Book Antiqua" w:hAnsi="Book Antiqua" w:cs="Book Antiqua"/>
          <w:color w:val="000000"/>
        </w:rPr>
        <w:t>: 8606 [DOI: 10.1038/s41598-017-09116-1]</w:t>
      </w:r>
    </w:p>
    <w:p w14:paraId="5D8ED74B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44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Liu Y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Chongsathidkiet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P, Crawford BM, Odion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Dechant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CA,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Kemeny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HR, Cui X,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Maccarini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PF,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Lascola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CD,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Fecci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PE, Vo-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Dinh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T. Plasmonic gold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nanostar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-mediated photothermal immunotherapy for brain tumor ablation and immunologic memory.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Immunotherapy</w:t>
      </w:r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42AFA">
        <w:rPr>
          <w:rFonts w:ascii="Book Antiqua" w:eastAsia="Book Antiqua" w:hAnsi="Book Antiqua" w:cs="Book Antiqua"/>
          <w:color w:val="000000"/>
        </w:rPr>
        <w:t>: 1293-1302 [PMID: 31530200 DOI: 10.2217/imt-2019-0023]</w:t>
      </w:r>
    </w:p>
    <w:p w14:paraId="4BE63887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45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Chen Q</w:t>
      </w:r>
      <w:r w:rsidRPr="00C42AFA">
        <w:rPr>
          <w:rFonts w:ascii="Book Antiqua" w:eastAsia="Book Antiqua" w:hAnsi="Book Antiqua" w:cs="Book Antiqua"/>
          <w:color w:val="000000"/>
        </w:rPr>
        <w:t xml:space="preserve">, Xu L, Liang C, Wang C, Peng R, Liu Z. Photothermal therapy with immune-adjuvant nanoparticles together with checkpoint blockade for effective cancer immunotherapy.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2016;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42AFA">
        <w:rPr>
          <w:rFonts w:ascii="Book Antiqua" w:eastAsia="Book Antiqua" w:hAnsi="Book Antiqua" w:cs="Book Antiqua"/>
          <w:color w:val="000000"/>
        </w:rPr>
        <w:t>: 13193 [PMID: 27767031 DOI: 10.1038/ncomms13193]</w:t>
      </w:r>
    </w:p>
    <w:p w14:paraId="5A137C8A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46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Huang TY</w:t>
      </w:r>
      <w:r w:rsidRPr="00C42AFA">
        <w:rPr>
          <w:rFonts w:ascii="Book Antiqua" w:eastAsia="Book Antiqua" w:hAnsi="Book Antiqua" w:cs="Book Antiqua"/>
          <w:color w:val="000000"/>
        </w:rPr>
        <w:t xml:space="preserve">, Huang GL, Zhang CY, Zhuang BW, Liu BX, Su LY, Ye JY, Xu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Kuang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XY. Supramolecular Photothermal Nanomedicine Mediated Distant Tumor Inhibition via PD-1 and TIM-3 Blockage.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Front Chem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42AFA">
        <w:rPr>
          <w:rFonts w:ascii="Book Antiqua" w:eastAsia="Book Antiqua" w:hAnsi="Book Antiqua" w:cs="Book Antiqua"/>
          <w:color w:val="000000"/>
        </w:rPr>
        <w:t>: 1 [PMID: 32117862 DOI: 10.3389/fchem.2020.00001]</w:t>
      </w:r>
    </w:p>
    <w:p w14:paraId="389DB0BF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47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Shi Y</w:t>
      </w:r>
      <w:r w:rsidRPr="00C42AFA">
        <w:rPr>
          <w:rFonts w:ascii="Book Antiqua" w:eastAsia="Book Antiqua" w:hAnsi="Book Antiqua" w:cs="Book Antiqua"/>
          <w:color w:val="000000"/>
        </w:rPr>
        <w:t xml:space="preserve">, van der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Meel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Chen X, Lammers T. The EPR effect and beyond: Strategies to improve tumor targeting and cancer nanomedicine treatment efficacy.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Theranostics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42AFA">
        <w:rPr>
          <w:rFonts w:ascii="Book Antiqua" w:eastAsia="Book Antiqua" w:hAnsi="Book Antiqua" w:cs="Book Antiqua"/>
          <w:color w:val="000000"/>
        </w:rPr>
        <w:t>: 7921-7924 [PMID: 32685029 DOI: 10.7150/thno.49577]</w:t>
      </w:r>
    </w:p>
    <w:p w14:paraId="14925779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48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Subhan MA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Yalamarty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SSK,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Filipczak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N, Parveen F,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Torchilin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VP. Recent Advances in Tumor Targeting via EPR Effect for Cancer Treatment.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J Pers Med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42AFA">
        <w:rPr>
          <w:rFonts w:ascii="Book Antiqua" w:eastAsia="Book Antiqua" w:hAnsi="Book Antiqua" w:cs="Book Antiqua"/>
          <w:color w:val="000000"/>
        </w:rPr>
        <w:t xml:space="preserve"> [PMID: 34207137 DOI: 10.3390/jpm11060571]</w:t>
      </w:r>
    </w:p>
    <w:p w14:paraId="4D326664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49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Thakur N</w:t>
      </w:r>
      <w:r w:rsidRPr="00C42AFA">
        <w:rPr>
          <w:rFonts w:ascii="Book Antiqua" w:eastAsia="Book Antiqua" w:hAnsi="Book Antiqua" w:cs="Book Antiqua"/>
          <w:color w:val="000000"/>
        </w:rPr>
        <w:t xml:space="preserve">, Thakur S, Chatterjee S, Das J, Sil PC. Nanoparticles as Smart Carriers for Enhanced Cancer Immunotherapy.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Front Chem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42AFA">
        <w:rPr>
          <w:rFonts w:ascii="Book Antiqua" w:eastAsia="Book Antiqua" w:hAnsi="Book Antiqua" w:cs="Book Antiqua"/>
          <w:color w:val="000000"/>
        </w:rPr>
        <w:t>: 597806 [PMID: 33409265 DOI: 10.3389/fchem.2020.597806]</w:t>
      </w:r>
    </w:p>
    <w:p w14:paraId="218EF554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50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Shrestha B</w:t>
      </w:r>
      <w:r w:rsidRPr="00C42AFA">
        <w:rPr>
          <w:rFonts w:ascii="Book Antiqua" w:eastAsia="Book Antiqua" w:hAnsi="Book Antiqua" w:cs="Book Antiqua"/>
          <w:color w:val="000000"/>
        </w:rPr>
        <w:t xml:space="preserve">, Wang L, Brey EM, Uribe GR, Tang L. Smart Nanoparticles for Chemo-Based Combinational 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Pharmaceutics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42AFA">
        <w:rPr>
          <w:rFonts w:ascii="Book Antiqua" w:eastAsia="Book Antiqua" w:hAnsi="Book Antiqua" w:cs="Book Antiqua"/>
          <w:color w:val="000000"/>
        </w:rPr>
        <w:t xml:space="preserve"> [PMID: 34201333 DOI: 10.3390/pharmaceutics13060853]</w:t>
      </w:r>
    </w:p>
    <w:p w14:paraId="046659AE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51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Kaushik N</w:t>
      </w:r>
      <w:r w:rsidRPr="00C42AFA">
        <w:rPr>
          <w:rFonts w:ascii="Book Antiqua" w:eastAsia="Book Antiqua" w:hAnsi="Book Antiqua" w:cs="Book Antiqua"/>
          <w:color w:val="000000"/>
        </w:rPr>
        <w:t xml:space="preserve">, Borkar SB,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Nandanwar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SK, Panda PK, Choi EH, Kaushik NK. Nanocarrier cancer therapeutics with functional stimuli-responsive mechanisms.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J Nanobiotechnology</w:t>
      </w:r>
      <w:r w:rsidRPr="00C42AFA">
        <w:rPr>
          <w:rFonts w:ascii="Book Antiqua" w:eastAsia="Book Antiqua" w:hAnsi="Book Antiqua" w:cs="Book Antiqua"/>
          <w:color w:val="000000"/>
        </w:rPr>
        <w:t xml:space="preserve"> 2022;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42AFA">
        <w:rPr>
          <w:rFonts w:ascii="Book Antiqua" w:eastAsia="Book Antiqua" w:hAnsi="Book Antiqua" w:cs="Book Antiqua"/>
          <w:color w:val="000000"/>
        </w:rPr>
        <w:t>: 152 [PMID: 35331246 DOI: 10.1186/s12951-022-01364-2]</w:t>
      </w:r>
    </w:p>
    <w:p w14:paraId="658B2A98" w14:textId="1B3C01C3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52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Yu H,</w:t>
      </w:r>
      <w:r w:rsidRPr="00C42AFA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Geest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BG. Nanomedicine and cancer immunotherapy. </w:t>
      </w:r>
      <w:r w:rsidRPr="00C42AFA">
        <w:rPr>
          <w:rFonts w:ascii="Book Antiqua" w:eastAsia="Book Antiqua" w:hAnsi="Book Antiqua" w:cs="Book Antiqua"/>
          <w:i/>
          <w:color w:val="000000"/>
        </w:rPr>
        <w:t xml:space="preserve">Acta </w:t>
      </w:r>
      <w:proofErr w:type="spellStart"/>
      <w:r w:rsidRPr="00C42AFA">
        <w:rPr>
          <w:rFonts w:ascii="Book Antiqua" w:eastAsia="Book Antiqua" w:hAnsi="Book Antiqua" w:cs="Book Antiqua"/>
          <w:i/>
          <w:color w:val="000000"/>
        </w:rPr>
        <w:t>Pharmacol</w:t>
      </w:r>
      <w:proofErr w:type="spellEnd"/>
      <w:r w:rsidRPr="00C42AFA">
        <w:rPr>
          <w:rFonts w:ascii="Book Antiqua" w:eastAsia="Book Antiqua" w:hAnsi="Book Antiqua" w:cs="Book Antiqua"/>
          <w:i/>
          <w:color w:val="000000"/>
        </w:rPr>
        <w:t xml:space="preserve"> Sin </w:t>
      </w:r>
      <w:r w:rsidRPr="00C42AFA">
        <w:rPr>
          <w:rFonts w:ascii="Book Antiqua" w:eastAsia="Book Antiqua" w:hAnsi="Book Antiqua" w:cs="Book Antiqua"/>
          <w:color w:val="000000"/>
        </w:rPr>
        <w:t xml:space="preserve">2020; </w:t>
      </w:r>
      <w:r w:rsidRPr="00C42AFA">
        <w:rPr>
          <w:rFonts w:ascii="Book Antiqua" w:eastAsia="Book Antiqua" w:hAnsi="Book Antiqua" w:cs="Book Antiqua"/>
          <w:b/>
          <w:color w:val="000000"/>
        </w:rPr>
        <w:t>41</w:t>
      </w:r>
      <w:r w:rsidRPr="00C42AFA">
        <w:rPr>
          <w:rFonts w:ascii="Book Antiqua" w:eastAsia="Book Antiqua" w:hAnsi="Book Antiqua" w:cs="Book Antiqua"/>
          <w:color w:val="000000"/>
        </w:rPr>
        <w:t>: 879-880 [DOI: 10.1038/s41401- 020-046-2]</w:t>
      </w:r>
    </w:p>
    <w:p w14:paraId="26EE06E0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53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Sun Q</w:t>
      </w:r>
      <w:r w:rsidRPr="00C42AFA">
        <w:rPr>
          <w:rFonts w:ascii="Book Antiqua" w:eastAsia="Book Antiqua" w:hAnsi="Book Antiqua" w:cs="Book Antiqua"/>
          <w:color w:val="000000"/>
        </w:rPr>
        <w:t xml:space="preserve">, Bai X,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Sofias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AM, van der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Meel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Ruiz-Hernandez E, Storm G,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Hennink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WE, De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Geest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Kiessling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F, Yu HJ, Lammers T, Shi Y. Cancer nanomedicine meets immunotherapy: opportunities and challenges.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Sin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C42AFA">
        <w:rPr>
          <w:rFonts w:ascii="Book Antiqua" w:eastAsia="Book Antiqua" w:hAnsi="Book Antiqua" w:cs="Book Antiqua"/>
          <w:color w:val="000000"/>
        </w:rPr>
        <w:t>: 954-958 [PMID: 32555445 DOI: 10.1038/s41401-020-0448-9]</w:t>
      </w:r>
    </w:p>
    <w:p w14:paraId="148A8A4E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54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Mikelez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>-Alonso I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Magadán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S, González-Fernández Á, Borrego F. Natural killer (NK) cell-based immunotherapies and the many faces of NK cell memory: A look into how nanoparticles enhance NK cell activity.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Adv Drug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Deliv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176</w:t>
      </w:r>
      <w:r w:rsidRPr="00C42AFA">
        <w:rPr>
          <w:rFonts w:ascii="Book Antiqua" w:eastAsia="Book Antiqua" w:hAnsi="Book Antiqua" w:cs="Book Antiqua"/>
          <w:color w:val="000000"/>
        </w:rPr>
        <w:t>: 113860 [PMID: 34237404 DOI: 10.1016/j.addr.2021.113860]</w:t>
      </w:r>
    </w:p>
    <w:p w14:paraId="21E89E64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55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Tonn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C42AFA">
        <w:rPr>
          <w:rFonts w:ascii="Book Antiqua" w:eastAsia="Book Antiqua" w:hAnsi="Book Antiqua" w:cs="Book Antiqua"/>
          <w:color w:val="000000"/>
        </w:rPr>
        <w:t xml:space="preserve">, Schwabe D, Klingemann HG, Becker S,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Esser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Koehl U,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Suttorp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Seifried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Ottmann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OG, Bug G. Treatment of patients with advanced cancer with the natural killer cell line NK-92.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Cytotherapy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2013;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42AFA">
        <w:rPr>
          <w:rFonts w:ascii="Book Antiqua" w:eastAsia="Book Antiqua" w:hAnsi="Book Antiqua" w:cs="Book Antiqua"/>
          <w:color w:val="000000"/>
        </w:rPr>
        <w:t>: 1563-1570 [PMID: 24094496 DOI: 10.1016/j.jcyt.2013.06.017]</w:t>
      </w:r>
    </w:p>
    <w:p w14:paraId="741123D0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56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Muluh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TA</w:t>
      </w:r>
      <w:r w:rsidRPr="00C42AFA">
        <w:rPr>
          <w:rFonts w:ascii="Book Antiqua" w:eastAsia="Book Antiqua" w:hAnsi="Book Antiqua" w:cs="Book Antiqua"/>
          <w:color w:val="000000"/>
        </w:rPr>
        <w:t xml:space="preserve">, Chen Z, Li Y,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J, Fu S, Wu J. Enhancing Cancer Immunotherapy Treatment Goals by Using Nanoparticle Delivery System.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Int J Nanomedicine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42AFA">
        <w:rPr>
          <w:rFonts w:ascii="Book Antiqua" w:eastAsia="Book Antiqua" w:hAnsi="Book Antiqua" w:cs="Book Antiqua"/>
          <w:color w:val="000000"/>
        </w:rPr>
        <w:t>: 2389-2404 [PMID: 33790556 DOI: 10.2147/IJN.S295300]</w:t>
      </w:r>
    </w:p>
    <w:p w14:paraId="5097D953" w14:textId="21F5E5ED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57 </w:t>
      </w:r>
      <w:proofErr w:type="spellStart"/>
      <w:r w:rsidRPr="00C42AFA">
        <w:rPr>
          <w:rFonts w:ascii="Book Antiqua" w:eastAsia="Book Antiqua" w:hAnsi="Book Antiqua" w:cs="Book Antiqua"/>
          <w:b/>
          <w:color w:val="000000"/>
        </w:rPr>
        <w:t>McGoron</w:t>
      </w:r>
      <w:proofErr w:type="spellEnd"/>
      <w:r w:rsidRPr="00C42AFA">
        <w:rPr>
          <w:rFonts w:ascii="Book Antiqua" w:eastAsia="Book Antiqua" w:hAnsi="Book Antiqua" w:cs="Book Antiqua"/>
          <w:b/>
          <w:color w:val="000000"/>
        </w:rPr>
        <w:t xml:space="preserve"> AJ</w:t>
      </w:r>
      <w:r w:rsidRPr="00C42AFA">
        <w:rPr>
          <w:rFonts w:ascii="Book Antiqua" w:eastAsia="Book Antiqua" w:hAnsi="Book Antiqua" w:cs="Book Antiqua"/>
          <w:color w:val="000000"/>
        </w:rPr>
        <w:t xml:space="preserve">. Perspectives on the Future of Nanomedicine to Impact Patients: An Analysis of US Federal Funding and Interventional Clinical Trials. </w:t>
      </w:r>
      <w:proofErr w:type="spellStart"/>
      <w:r w:rsidRPr="00C42AFA">
        <w:rPr>
          <w:rFonts w:ascii="Book Antiqua" w:eastAsia="Book Antiqua" w:hAnsi="Book Antiqua" w:cs="Book Antiqua"/>
          <w:i/>
          <w:color w:val="000000"/>
        </w:rPr>
        <w:t>Bioconjug</w:t>
      </w:r>
      <w:proofErr w:type="spellEnd"/>
      <w:r w:rsidRPr="00C42AFA">
        <w:rPr>
          <w:rFonts w:ascii="Book Antiqua" w:eastAsia="Book Antiqua" w:hAnsi="Book Antiqua" w:cs="Book Antiqua"/>
          <w:i/>
          <w:color w:val="000000"/>
        </w:rPr>
        <w:t xml:space="preserve"> Chem </w:t>
      </w:r>
      <w:r w:rsidRPr="00C42AFA">
        <w:rPr>
          <w:rFonts w:ascii="Book Antiqua" w:eastAsia="Book Antiqua" w:hAnsi="Book Antiqua" w:cs="Book Antiqua"/>
          <w:color w:val="000000"/>
        </w:rPr>
        <w:t xml:space="preserve">2020; </w:t>
      </w:r>
      <w:r w:rsidRPr="00C42AFA">
        <w:rPr>
          <w:rFonts w:ascii="Book Antiqua" w:eastAsia="Book Antiqua" w:hAnsi="Book Antiqua" w:cs="Book Antiqua"/>
          <w:b/>
          <w:color w:val="000000"/>
        </w:rPr>
        <w:t>31</w:t>
      </w:r>
      <w:r w:rsidRPr="00C42AFA">
        <w:rPr>
          <w:rFonts w:ascii="Book Antiqua" w:eastAsia="Book Antiqua" w:hAnsi="Book Antiqua" w:cs="Book Antiqua"/>
          <w:color w:val="000000"/>
        </w:rPr>
        <w:t>: 436-447 [DOI: 10.1021/acs.bioconjchem.9b00818]</w:t>
      </w:r>
    </w:p>
    <w:p w14:paraId="6C791B3E" w14:textId="3652BEB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58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Zhao S,</w:t>
      </w:r>
      <w:r w:rsidRPr="00C42AFA">
        <w:rPr>
          <w:rFonts w:ascii="Book Antiqua" w:eastAsia="Book Antiqua" w:hAnsi="Book Antiqua" w:cs="Book Antiqua"/>
          <w:color w:val="000000"/>
        </w:rPr>
        <w:t xml:space="preserve"> Duan J, Lou Y, Gao R, Yang S, Wang P, Wang C, Han L, Li M, Ma C, Liang X, Liu H, Sang Y, Gao L. Surface specifically modified NK-92 cells with CD56 antibody conjugated superparamagnetic Fe3O4 nanoparticles for magnetic targeting immunotherapy of solid tumors. </w:t>
      </w:r>
      <w:r w:rsidRPr="00C42AFA">
        <w:rPr>
          <w:rFonts w:ascii="Book Antiqua" w:eastAsia="Book Antiqua" w:hAnsi="Book Antiqua" w:cs="Book Antiqua"/>
          <w:i/>
          <w:color w:val="000000"/>
        </w:rPr>
        <w:t>Nanoscale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color w:val="000000"/>
        </w:rPr>
        <w:t>13</w:t>
      </w:r>
      <w:r w:rsidRPr="00C42AFA">
        <w:rPr>
          <w:rFonts w:ascii="Book Antiqua" w:eastAsia="Book Antiqua" w:hAnsi="Book Antiqua" w:cs="Book Antiqua"/>
          <w:color w:val="000000"/>
        </w:rPr>
        <w:t>: 19109-19122 [DOI:</w:t>
      </w:r>
      <w:r w:rsidRPr="00C42AFA">
        <w:rPr>
          <w:rFonts w:ascii="Book Antiqua" w:hAnsi="Book Antiqua" w:cs="Book Antiqu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10.1039/d1nr03329h]</w:t>
      </w:r>
    </w:p>
    <w:p w14:paraId="7D170E68" w14:textId="3445D1D1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59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Shamalov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K,</w:t>
      </w:r>
      <w:r w:rsidRPr="00C42AFA">
        <w:rPr>
          <w:rFonts w:ascii="Book Antiqua" w:eastAsia="Book Antiqua" w:hAnsi="Book Antiqua" w:cs="Book Antiqua"/>
          <w:color w:val="000000"/>
        </w:rPr>
        <w:t xml:space="preserve"> Meir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Motiei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Popovtzer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Cohen CJ. Noninvasive Tracking of Natural Killer Cells Using Gold Nanoparticles. </w:t>
      </w:r>
      <w:r w:rsidRPr="00C42AFA">
        <w:rPr>
          <w:rFonts w:ascii="Book Antiqua" w:eastAsia="Book Antiqua" w:hAnsi="Book Antiqua" w:cs="Book Antiqua"/>
          <w:i/>
          <w:color w:val="000000"/>
        </w:rPr>
        <w:t>ACS Omega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color w:val="000000"/>
        </w:rPr>
        <w:t>6</w:t>
      </w:r>
      <w:r w:rsidRPr="00C42AFA">
        <w:rPr>
          <w:rFonts w:ascii="Book Antiqua" w:eastAsia="Book Antiqua" w:hAnsi="Book Antiqua" w:cs="Book Antiqua"/>
          <w:color w:val="000000"/>
        </w:rPr>
        <w:t>: 28507-28514 [DOI: 10.1021/acsomega.1c02143]</w:t>
      </w:r>
    </w:p>
    <w:p w14:paraId="7890B9C4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60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Mayta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C42AFA">
        <w:rPr>
          <w:rFonts w:ascii="Book Antiqua" w:eastAsia="Book Antiqua" w:hAnsi="Book Antiqua" w:cs="Book Antiqua"/>
          <w:color w:val="000000"/>
        </w:rPr>
        <w:t xml:space="preserve">, Zhang Z, Hamilton AG, Mitchell MJ. Delivery technologies to engineer natural killer cells for cancer immunotherapy.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Cancer Gene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C42AFA">
        <w:rPr>
          <w:rFonts w:ascii="Book Antiqua" w:eastAsia="Book Antiqua" w:hAnsi="Book Antiqua" w:cs="Book Antiqua"/>
          <w:color w:val="000000"/>
        </w:rPr>
        <w:t>: 947-959 [PMID: 33888870 DOI: 10.1038/s41417-021-00336-2]</w:t>
      </w:r>
    </w:p>
    <w:p w14:paraId="63339C7F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61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Abdou P</w:t>
      </w:r>
      <w:r w:rsidRPr="00C42AFA">
        <w:rPr>
          <w:rFonts w:ascii="Book Antiqua" w:eastAsia="Book Antiqua" w:hAnsi="Book Antiqua" w:cs="Book Antiqua"/>
          <w:color w:val="000000"/>
        </w:rPr>
        <w:t xml:space="preserve">, Wang Z, Chen Q, Chan A, Zhou DR,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Gunadhi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V, Gu Z. Advances in engineering local drug delivery systems for cancer immunotherapy.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Wiley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Interdiscip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Rev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Nanomed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Nanobiotechnol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42AFA">
        <w:rPr>
          <w:rFonts w:ascii="Book Antiqua" w:eastAsia="Book Antiqua" w:hAnsi="Book Antiqua" w:cs="Book Antiqua"/>
          <w:color w:val="000000"/>
        </w:rPr>
        <w:t>: e1632 [PMID: 32255276 DOI: 10.1002/wnan.1632]</w:t>
      </w:r>
    </w:p>
    <w:p w14:paraId="4E079D8F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62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Acebes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>-Fernández V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Landeria-Viñuela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Juanes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-Velasco P, Hernández AP,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Otazo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-Perez A, Manzano-Román R, Gongora R, Fuentes M. Nanomedicine and Onco-Immunotherapy: From the Bench to Bedside to Biomarkers.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Nanomaterials (Basel)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42AFA">
        <w:rPr>
          <w:rFonts w:ascii="Book Antiqua" w:eastAsia="Book Antiqua" w:hAnsi="Book Antiqua" w:cs="Book Antiqua"/>
          <w:color w:val="000000"/>
        </w:rPr>
        <w:t xml:space="preserve"> [PMID: 32610601 DOI: 10.3390/nano10071274]</w:t>
      </w:r>
    </w:p>
    <w:p w14:paraId="15346698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63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Li L</w:t>
      </w:r>
      <w:r w:rsidRPr="00C42AFA">
        <w:rPr>
          <w:rFonts w:ascii="Book Antiqua" w:eastAsia="Book Antiqua" w:hAnsi="Book Antiqua" w:cs="Book Antiqua"/>
          <w:color w:val="000000"/>
        </w:rPr>
        <w:t xml:space="preserve">, Ma B, Wang W. Peptide-Based Nanomaterials for Tumor Immunotherapy.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42AFA">
        <w:rPr>
          <w:rFonts w:ascii="Book Antiqua" w:eastAsia="Book Antiqua" w:hAnsi="Book Antiqua" w:cs="Book Antiqua"/>
          <w:color w:val="000000"/>
        </w:rPr>
        <w:t xml:space="preserve"> [PMID: 33396754 DOI: 10.3390/molecules26010132]</w:t>
      </w:r>
    </w:p>
    <w:p w14:paraId="1650A16C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64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Kurrikoff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Aphkhazava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Langel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Ü. The future of peptides in cancer treatment.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C42AFA">
        <w:rPr>
          <w:rFonts w:ascii="Book Antiqua" w:eastAsia="Book Antiqua" w:hAnsi="Book Antiqua" w:cs="Book Antiqua"/>
          <w:color w:val="000000"/>
        </w:rPr>
        <w:t>: 27-32 [PMID: 30856511 DOI: 10.1016/j.coph.2019.01.008]</w:t>
      </w:r>
    </w:p>
    <w:p w14:paraId="2E4D7BA9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65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Sorolla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Sorolla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MA, Wang E,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Ceña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V. Peptides, proteins and nanotechnology: a promising synergy for breast cancer targeting and treatment.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Expert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Drug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Deliv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42AFA">
        <w:rPr>
          <w:rFonts w:ascii="Book Antiqua" w:eastAsia="Book Antiqua" w:hAnsi="Book Antiqua" w:cs="Book Antiqua"/>
          <w:color w:val="000000"/>
        </w:rPr>
        <w:t>: 1597-1613 [PMID: 32835538 DOI: 10.1080/17425247.2020.1814733]</w:t>
      </w:r>
    </w:p>
    <w:p w14:paraId="6D8DCA8C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66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Alas M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Saghaeidehkordi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Kaur K. Peptide-Drug Conjugates with Different Linkers for Cancer 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J Med Chem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C42AFA">
        <w:rPr>
          <w:rFonts w:ascii="Book Antiqua" w:eastAsia="Book Antiqua" w:hAnsi="Book Antiqua" w:cs="Book Antiqua"/>
          <w:color w:val="000000"/>
        </w:rPr>
        <w:t>: 216-232 [PMID: 33382619 DOI: 10.1021/acs.jmedchem.0c01530]</w:t>
      </w:r>
    </w:p>
    <w:p w14:paraId="73A059FD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67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Wang Y</w:t>
      </w:r>
      <w:r w:rsidRPr="00C42AFA">
        <w:rPr>
          <w:rFonts w:ascii="Book Antiqua" w:eastAsia="Book Antiqua" w:hAnsi="Book Antiqua" w:cs="Book Antiqua"/>
          <w:color w:val="000000"/>
        </w:rPr>
        <w:t xml:space="preserve">, Cheetham AG,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Angacian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Su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L, Cui H. Peptide-drug conjugates as effective prodrug strategies for targeted delivery.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Adv Drug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Deliv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C42AFA">
        <w:rPr>
          <w:rFonts w:ascii="Book Antiqua" w:eastAsia="Book Antiqua" w:hAnsi="Book Antiqua" w:cs="Book Antiqua"/>
          <w:color w:val="000000"/>
        </w:rPr>
        <w:t xml:space="preserve"> 2017;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110-111</w:t>
      </w:r>
      <w:r w:rsidRPr="00C42AFA">
        <w:rPr>
          <w:rFonts w:ascii="Book Antiqua" w:eastAsia="Book Antiqua" w:hAnsi="Book Antiqua" w:cs="Book Antiqua"/>
          <w:color w:val="000000"/>
        </w:rPr>
        <w:t>: 112-126 [PMID: 27370248 DOI: 10.1016/j.addr.2016.06.015]</w:t>
      </w:r>
    </w:p>
    <w:p w14:paraId="69A925C9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68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Lee S</w:t>
      </w:r>
      <w:r w:rsidRPr="00C42AFA">
        <w:rPr>
          <w:rFonts w:ascii="Book Antiqua" w:eastAsia="Book Antiqua" w:hAnsi="Book Antiqua" w:cs="Book Antiqua"/>
          <w:color w:val="000000"/>
        </w:rPr>
        <w:t xml:space="preserve">, Trinh THT,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Yoo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Shin J, Lee H, Kim J, Hwang E, Lim YB,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Ryou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C. Self-Assembling Peptides and Their Application in the Treatment of Diseases.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Int J Mol Sci</w:t>
      </w:r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42AFA">
        <w:rPr>
          <w:rFonts w:ascii="Book Antiqua" w:eastAsia="Book Antiqua" w:hAnsi="Book Antiqua" w:cs="Book Antiqua"/>
          <w:color w:val="000000"/>
        </w:rPr>
        <w:t xml:space="preserve"> [PMID: 31766475 DOI: 10.3390/ijms20235850]</w:t>
      </w:r>
    </w:p>
    <w:p w14:paraId="191B78FF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69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Conibear AC</w:t>
      </w:r>
      <w:r w:rsidRPr="00C42AFA">
        <w:rPr>
          <w:rFonts w:ascii="Book Antiqua" w:eastAsia="Book Antiqua" w:hAnsi="Book Antiqua" w:cs="Book Antiqua"/>
          <w:color w:val="000000"/>
        </w:rPr>
        <w:t xml:space="preserve">, Schmid 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Kamalov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Becker CFW, Bello C. Recent Advances in Peptide-Based Approaches for Cancer Treatment.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Med Chem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42AFA">
        <w:rPr>
          <w:rFonts w:ascii="Book Antiqua" w:eastAsia="Book Antiqua" w:hAnsi="Book Antiqua" w:cs="Book Antiqua"/>
          <w:color w:val="000000"/>
        </w:rPr>
        <w:t>: 1174-1205 [PMID: 29173146 DOI: 10.2174/0929867325666171123204851]</w:t>
      </w:r>
    </w:p>
    <w:p w14:paraId="4DFD9478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70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Wolff JA</w:t>
      </w:r>
      <w:r w:rsidRPr="00C42AFA">
        <w:rPr>
          <w:rFonts w:ascii="Book Antiqua" w:eastAsia="Book Antiqua" w:hAnsi="Book Antiqua" w:cs="Book Antiqua"/>
          <w:color w:val="000000"/>
        </w:rPr>
        <w:t xml:space="preserve">, Malone RW, Williams P, Chong W,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Acsadi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G, Jani 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Felgner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PL. Direct gene transfer into mouse muscle in vivo.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Pr="00C42AFA">
        <w:rPr>
          <w:rFonts w:ascii="Book Antiqua" w:eastAsia="Book Antiqua" w:hAnsi="Book Antiqua" w:cs="Book Antiqua"/>
          <w:color w:val="000000"/>
        </w:rPr>
        <w:t xml:space="preserve"> 1990;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247</w:t>
      </w:r>
      <w:r w:rsidRPr="00C42AFA">
        <w:rPr>
          <w:rFonts w:ascii="Book Antiqua" w:eastAsia="Book Antiqua" w:hAnsi="Book Antiqua" w:cs="Book Antiqua"/>
          <w:color w:val="000000"/>
        </w:rPr>
        <w:t>: 1465-1468 [PMID: 1690918 DOI: 10.1126/science.1690918]</w:t>
      </w:r>
    </w:p>
    <w:p w14:paraId="1435A486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71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Kulkarni JA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Witzigmann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D, Thomson SB, Chen S, Leavitt BR,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Cullis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PR, van der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Meel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R. The current landscape of nucleic acid therapeutics.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Nanotechnol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42AFA">
        <w:rPr>
          <w:rFonts w:ascii="Book Antiqua" w:eastAsia="Book Antiqua" w:hAnsi="Book Antiqua" w:cs="Book Antiqua"/>
          <w:color w:val="000000"/>
        </w:rPr>
        <w:t>: 630-643 [PMID: 34059811 DOI: 10.1038/s41565-021-00898-0]</w:t>
      </w:r>
    </w:p>
    <w:p w14:paraId="68F575DB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72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Hopkins AL</w:t>
      </w:r>
      <w:r w:rsidRPr="00C42AFA">
        <w:rPr>
          <w:rFonts w:ascii="Book Antiqua" w:eastAsia="Book Antiqua" w:hAnsi="Book Antiqua" w:cs="Book Antiqua"/>
          <w:color w:val="000000"/>
        </w:rPr>
        <w:t xml:space="preserve">, Groom CR. The druggable genome.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Nat Rev Drug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2002;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C42AFA">
        <w:rPr>
          <w:rFonts w:ascii="Book Antiqua" w:eastAsia="Book Antiqua" w:hAnsi="Book Antiqua" w:cs="Book Antiqua"/>
          <w:color w:val="000000"/>
        </w:rPr>
        <w:t>: 727-730 [PMID: 12209152 DOI: 10.1038/nrd892]</w:t>
      </w:r>
    </w:p>
    <w:p w14:paraId="2BB72FD9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73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Bulaklak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Gersbach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CA. The once and future gene 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42AFA">
        <w:rPr>
          <w:rFonts w:ascii="Book Antiqua" w:eastAsia="Book Antiqua" w:hAnsi="Book Antiqua" w:cs="Book Antiqua"/>
          <w:color w:val="000000"/>
        </w:rPr>
        <w:t>: 5820 [PMID: 33199717 DOI: 10.1038/s41467-020-19505-2]</w:t>
      </w:r>
    </w:p>
    <w:p w14:paraId="2DB350C7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74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Ochoa S</w:t>
      </w:r>
      <w:r w:rsidRPr="00C42AFA">
        <w:rPr>
          <w:rFonts w:ascii="Book Antiqua" w:eastAsia="Book Antiqua" w:hAnsi="Book Antiqua" w:cs="Book Antiqua"/>
          <w:color w:val="000000"/>
        </w:rPr>
        <w:t xml:space="preserve">, Milam VT. Modified Nucleic Acids: Expanding the Capabilities of Functional Oligonucleotides.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42AFA">
        <w:rPr>
          <w:rFonts w:ascii="Book Antiqua" w:eastAsia="Book Antiqua" w:hAnsi="Book Antiqua" w:cs="Book Antiqua"/>
          <w:color w:val="000000"/>
        </w:rPr>
        <w:t xml:space="preserve"> [PMID: 33066073 DOI: 10.3390/molecules25204659]</w:t>
      </w:r>
    </w:p>
    <w:p w14:paraId="532EBDEE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75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Sago CD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Kalathoor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S, Fitzgerald JP,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Lando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GN,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Djeddar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Bryksin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AV,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Dahlman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JE. Barcoding chemical modifications into nucleic acids improves drug stability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in vivo</w:t>
      </w:r>
      <w:r w:rsidRPr="00C42AFA">
        <w:rPr>
          <w:rFonts w:ascii="Book Antiqua" w:eastAsia="Book Antiqua" w:hAnsi="Book Antiqua" w:cs="Book Antiqua"/>
          <w:color w:val="000000"/>
        </w:rPr>
        <w:t xml:space="preserve">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J Mater Chem B</w:t>
      </w:r>
      <w:r w:rsidRPr="00C42AFA">
        <w:rPr>
          <w:rFonts w:ascii="Book Antiqua" w:eastAsia="Book Antiqua" w:hAnsi="Book Antiqua" w:cs="Book Antiqua"/>
          <w:color w:val="000000"/>
        </w:rPr>
        <w:t xml:space="preserve"> 2018;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C42AFA">
        <w:rPr>
          <w:rFonts w:ascii="Book Antiqua" w:eastAsia="Book Antiqua" w:hAnsi="Book Antiqua" w:cs="Book Antiqua"/>
          <w:color w:val="000000"/>
        </w:rPr>
        <w:t>: 7197-7203 [PMID: 30555697 DOI: 10.1039/C8TB01642A]</w:t>
      </w:r>
    </w:p>
    <w:p w14:paraId="433932EB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76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Chen C</w:t>
      </w:r>
      <w:r w:rsidRPr="00C42AFA">
        <w:rPr>
          <w:rFonts w:ascii="Book Antiqua" w:eastAsia="Book Antiqua" w:hAnsi="Book Antiqua" w:cs="Book Antiqua"/>
          <w:color w:val="000000"/>
        </w:rPr>
        <w:t xml:space="preserve">, Yang Z, Tang X. Chemical modifications of nucleic acid drugs and their delivery systems for gene-based 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Med Res Rev</w:t>
      </w:r>
      <w:r w:rsidRPr="00C42AFA">
        <w:rPr>
          <w:rFonts w:ascii="Book Antiqua" w:eastAsia="Book Antiqua" w:hAnsi="Book Antiqua" w:cs="Book Antiqua"/>
          <w:color w:val="000000"/>
        </w:rPr>
        <w:t xml:space="preserve"> 2018;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C42AFA">
        <w:rPr>
          <w:rFonts w:ascii="Book Antiqua" w:eastAsia="Book Antiqua" w:hAnsi="Book Antiqua" w:cs="Book Antiqua"/>
          <w:color w:val="000000"/>
        </w:rPr>
        <w:t>: 829-869 [PMID: 29315675 DOI: 10.1002/med.21479]</w:t>
      </w:r>
    </w:p>
    <w:p w14:paraId="04634AF3" w14:textId="09C2166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77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Safari J,</w:t>
      </w:r>
      <w:r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Zarnegar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Z. Advanced drug delivery systems: Nanotechnology of health design A review. </w:t>
      </w:r>
      <w:r w:rsidRPr="00C42AFA">
        <w:rPr>
          <w:rFonts w:ascii="Book Antiqua" w:eastAsia="Book Antiqua" w:hAnsi="Book Antiqua" w:cs="Book Antiqua"/>
          <w:i/>
          <w:color w:val="000000"/>
        </w:rPr>
        <w:t>J Saudi Chem Soc</w:t>
      </w:r>
      <w:r w:rsidRPr="00C42AFA">
        <w:rPr>
          <w:rFonts w:ascii="Book Antiqua" w:eastAsia="Book Antiqua" w:hAnsi="Book Antiqua" w:cs="Book Antiqua"/>
          <w:color w:val="000000"/>
        </w:rPr>
        <w:t xml:space="preserve"> 2014; </w:t>
      </w:r>
      <w:r w:rsidRPr="00C42AFA">
        <w:rPr>
          <w:rFonts w:ascii="Book Antiqua" w:eastAsia="Book Antiqua" w:hAnsi="Book Antiqua" w:cs="Book Antiqua"/>
          <w:b/>
          <w:color w:val="000000"/>
        </w:rPr>
        <w:t>18</w:t>
      </w:r>
      <w:r w:rsidRPr="00C42AFA">
        <w:rPr>
          <w:rFonts w:ascii="Book Antiqua" w:eastAsia="Book Antiqua" w:hAnsi="Book Antiqua" w:cs="Book Antiqua"/>
          <w:color w:val="000000"/>
        </w:rPr>
        <w:t>: 85-99 [DOI: 10.1016/j.jscs.2012.12.009]</w:t>
      </w:r>
    </w:p>
    <w:p w14:paraId="703EFD21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78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Yamada Y</w:t>
      </w:r>
      <w:r w:rsidRPr="00C42AFA">
        <w:rPr>
          <w:rFonts w:ascii="Book Antiqua" w:eastAsia="Book Antiqua" w:hAnsi="Book Antiqua" w:cs="Book Antiqua"/>
          <w:color w:val="000000"/>
        </w:rPr>
        <w:t xml:space="preserve">. Nucleic Acid Drugs-Current Status, Issues, and Expectations for Exosomes.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Cancers (Basel)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42AFA">
        <w:rPr>
          <w:rFonts w:ascii="Book Antiqua" w:eastAsia="Book Antiqua" w:hAnsi="Book Antiqua" w:cs="Book Antiqua"/>
          <w:color w:val="000000"/>
        </w:rPr>
        <w:t xml:space="preserve"> [PMID: 34638486 DOI: 10.3390/cancers13195002]</w:t>
      </w:r>
    </w:p>
    <w:p w14:paraId="3B81C550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79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Dias N</w:t>
      </w:r>
      <w:r w:rsidRPr="00C42AFA">
        <w:rPr>
          <w:rFonts w:ascii="Book Antiqua" w:eastAsia="Book Antiqua" w:hAnsi="Book Antiqua" w:cs="Book Antiqua"/>
          <w:color w:val="000000"/>
        </w:rPr>
        <w:t xml:space="preserve">, Stein CA. Antisense oligonucleotides: basic concepts and mechanisms.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Mol Cancer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2002;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C42AFA">
        <w:rPr>
          <w:rFonts w:ascii="Book Antiqua" w:eastAsia="Book Antiqua" w:hAnsi="Book Antiqua" w:cs="Book Antiqua"/>
          <w:color w:val="000000"/>
        </w:rPr>
        <w:t>: 347-355 [PMID: 12489851]</w:t>
      </w:r>
    </w:p>
    <w:p w14:paraId="7C7B5E4F" w14:textId="3286A360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80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Clinical Trial of BP1001 in Combination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Venetoclax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Plus Decitabine in AML. </w:t>
      </w:r>
      <w:r w:rsidR="00673E65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="00673E65" w:rsidRPr="00C42AFA">
        <w:rPr>
          <w:rFonts w:ascii="Book Antiqua" w:hAnsi="Book Antiqua" w:cs="Book Antiqu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https://clinicaltrials.gov/ct2/show/NCT02781883</w:t>
      </w:r>
    </w:p>
    <w:p w14:paraId="23DDEB25" w14:textId="6BA5644F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81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BP1001-A in Patients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Advanced or Recurrent Solid Tumors. </w:t>
      </w:r>
      <w:r w:rsidR="00673E65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Pr="00C42AFA">
        <w:rPr>
          <w:rFonts w:ascii="Book Antiqua" w:eastAsia="Book Antiqua" w:hAnsi="Book Antiqua" w:cs="Book Antiqua"/>
          <w:color w:val="000000"/>
        </w:rPr>
        <w:t xml:space="preserve"> https://clinicaltrials.gov/ct2/show/NCT04196257</w:t>
      </w:r>
    </w:p>
    <w:p w14:paraId="1392BA3E" w14:textId="619F6038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82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A Clinical Trial of BP1002 in Patients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Advanced Lymphoid Malignancies. </w:t>
      </w:r>
      <w:r w:rsidR="004A266A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Pr="00C42AFA">
        <w:rPr>
          <w:rFonts w:ascii="Book Antiqua" w:eastAsia="Book Antiqua" w:hAnsi="Book Antiqua" w:cs="Book Antiqua"/>
          <w:color w:val="000000"/>
        </w:rPr>
        <w:t xml:space="preserve"> https://clinicaltrials.gov/ct2/show/NCT04072458</w:t>
      </w:r>
    </w:p>
    <w:p w14:paraId="7EFFA127" w14:textId="0629B206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83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Hannon</w:t>
      </w:r>
      <w:r w:rsidR="004A266A" w:rsidRPr="00C42AFA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GJ</w:t>
      </w:r>
      <w:r w:rsidRPr="00C42AFA">
        <w:rPr>
          <w:rFonts w:ascii="Book Antiqua" w:eastAsia="Book Antiqua" w:hAnsi="Book Antiqua" w:cs="Book Antiqua"/>
          <w:color w:val="000000"/>
        </w:rPr>
        <w:t>. RNA interference.</w:t>
      </w:r>
      <w:r w:rsidRPr="00C42AF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A266A" w:rsidRPr="00C42AFA">
        <w:rPr>
          <w:rFonts w:ascii="Book Antiqua" w:hAnsi="Book Antiqua" w:cs="Book Antiqua"/>
          <w:i/>
          <w:color w:val="000000"/>
          <w:lang w:eastAsia="zh-CN"/>
        </w:rPr>
        <w:t>N</w:t>
      </w:r>
      <w:r w:rsidRPr="00C42AFA">
        <w:rPr>
          <w:rFonts w:ascii="Book Antiqua" w:eastAsia="Book Antiqua" w:hAnsi="Book Antiqua" w:cs="Book Antiqua"/>
          <w:i/>
          <w:color w:val="000000"/>
        </w:rPr>
        <w:t>ature</w:t>
      </w:r>
      <w:r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4A266A" w:rsidRPr="00C42AFA">
        <w:rPr>
          <w:rFonts w:ascii="Book Antiqua" w:hAnsi="Book Antiqua" w:cs="Book Antiqua"/>
          <w:color w:val="000000"/>
          <w:lang w:eastAsia="zh-CN"/>
        </w:rPr>
        <w:t xml:space="preserve">2002; </w:t>
      </w:r>
      <w:r w:rsidRPr="00C42AFA">
        <w:rPr>
          <w:rFonts w:ascii="Book Antiqua" w:eastAsia="Book Antiqua" w:hAnsi="Book Antiqua" w:cs="Book Antiqua"/>
          <w:b/>
          <w:color w:val="000000"/>
        </w:rPr>
        <w:t>418</w:t>
      </w:r>
      <w:r w:rsidR="004A266A" w:rsidRPr="00C42AFA">
        <w:rPr>
          <w:rFonts w:ascii="Book Antiqua" w:hAnsi="Book Antiqua" w:cs="Book Antiqua"/>
          <w:color w:val="000000"/>
          <w:lang w:eastAsia="zh-CN"/>
        </w:rPr>
        <w:t>:</w:t>
      </w:r>
      <w:r w:rsidRPr="00C42AFA">
        <w:rPr>
          <w:rFonts w:ascii="Book Antiqua" w:eastAsia="Book Antiqua" w:hAnsi="Book Antiqua" w:cs="Book Antiqua"/>
          <w:color w:val="000000"/>
        </w:rPr>
        <w:t xml:space="preserve"> 244-251</w:t>
      </w:r>
    </w:p>
    <w:p w14:paraId="2FD6640F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84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Kim DH</w:t>
      </w:r>
      <w:r w:rsidRPr="00C42AFA">
        <w:rPr>
          <w:rFonts w:ascii="Book Antiqua" w:eastAsia="Book Antiqua" w:hAnsi="Book Antiqua" w:cs="Book Antiqua"/>
          <w:color w:val="000000"/>
        </w:rPr>
        <w:t xml:space="preserve">, Rossi JJ. Strategies for silencing human disease using RNA interference.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Nat Rev Genet</w:t>
      </w:r>
      <w:r w:rsidRPr="00C42AFA">
        <w:rPr>
          <w:rFonts w:ascii="Book Antiqua" w:eastAsia="Book Antiqua" w:hAnsi="Book Antiqua" w:cs="Book Antiqua"/>
          <w:color w:val="000000"/>
        </w:rPr>
        <w:t xml:space="preserve"> 2007;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42AFA">
        <w:rPr>
          <w:rFonts w:ascii="Book Antiqua" w:eastAsia="Book Antiqua" w:hAnsi="Book Antiqua" w:cs="Book Antiqua"/>
          <w:color w:val="000000"/>
        </w:rPr>
        <w:t>: 173-184 [PMID: 17304245 DOI: 10.1038/nrg2006]</w:t>
      </w:r>
    </w:p>
    <w:p w14:paraId="4EC955E9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85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Buscail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Bournet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B, Cordelier P. Role of oncogenic KRAS in the diagnosis, prognosis and treatment of pancreatic cancer.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Nat Rev Gastroenterol Hepatol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42AFA">
        <w:rPr>
          <w:rFonts w:ascii="Book Antiqua" w:eastAsia="Book Antiqua" w:hAnsi="Book Antiqua" w:cs="Book Antiqua"/>
          <w:color w:val="000000"/>
        </w:rPr>
        <w:t>: 153-168 [PMID: 32005945 DOI: 10.1038/s41575-019-0245-4]</w:t>
      </w:r>
    </w:p>
    <w:p w14:paraId="1CF1A9E8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86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Zorde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Khvalevsky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Gabai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Rachmut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IH, Horwitz E,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Brunschwig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Z, Orbach 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Shemi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Golan T,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Domb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Yavin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Giladi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H, Rivkin L,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Simerzin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Eliakim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Khalaileh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Hubert A, Lahav M, Kopelman Y, Goldin E,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Dancour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Hants Y,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Arbel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-Alon S,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Abramovitch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Shemi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Galun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E. Mutant KRAS is a druggable target for pancreatic cancer.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Proc Natl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Sci U S A</w:t>
      </w:r>
      <w:r w:rsidRPr="00C42AFA">
        <w:rPr>
          <w:rFonts w:ascii="Book Antiqua" w:eastAsia="Book Antiqua" w:hAnsi="Book Antiqua" w:cs="Book Antiqua"/>
          <w:color w:val="000000"/>
        </w:rPr>
        <w:t xml:space="preserve"> 2013;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C42AFA">
        <w:rPr>
          <w:rFonts w:ascii="Book Antiqua" w:eastAsia="Book Antiqua" w:hAnsi="Book Antiqua" w:cs="Book Antiqua"/>
          <w:color w:val="000000"/>
        </w:rPr>
        <w:t>: 20723-20728 [PMID: 24297898 DOI: 10.1073/pnas.1314307110]</w:t>
      </w:r>
    </w:p>
    <w:p w14:paraId="7E0FF016" w14:textId="63B675E3" w:rsidR="00A1768C" w:rsidRPr="00C42AFA" w:rsidRDefault="00A1768C" w:rsidP="00C42AF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87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bCs/>
          <w:color w:val="000000"/>
        </w:rPr>
        <w:t xml:space="preserve">. Phase I - Escalating Dose Study of siG12D LODER (Local Drug </w:t>
      </w:r>
      <w:proofErr w:type="spellStart"/>
      <w:r w:rsidRPr="00C42AFA">
        <w:rPr>
          <w:rFonts w:ascii="Book Antiqua" w:eastAsia="Book Antiqua" w:hAnsi="Book Antiqua" w:cs="Book Antiqua"/>
          <w:bCs/>
          <w:color w:val="000000"/>
        </w:rPr>
        <w:t>EluteR</w:t>
      </w:r>
      <w:proofErr w:type="spellEnd"/>
      <w:r w:rsidRPr="00C42AFA">
        <w:rPr>
          <w:rFonts w:ascii="Book Antiqua" w:eastAsia="Book Antiqua" w:hAnsi="Book Antiqua" w:cs="Book Antiqua"/>
          <w:bCs/>
          <w:color w:val="000000"/>
        </w:rPr>
        <w:t xml:space="preserve">) in Patients </w:t>
      </w:r>
      <w:proofErr w:type="gramStart"/>
      <w:r w:rsidRPr="00C42AFA">
        <w:rPr>
          <w:rFonts w:ascii="Book Antiqua" w:eastAsia="Book Antiqua" w:hAnsi="Book Antiqua" w:cs="Book Antiqua"/>
          <w:bCs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bCs/>
          <w:color w:val="000000"/>
        </w:rPr>
        <w:t xml:space="preserve"> Locally Advanced Adenocarcinoma of the Pancreas,</w:t>
      </w:r>
      <w:r w:rsidRPr="00C42AFA">
        <w:rPr>
          <w:rFonts w:ascii="Book Antiqua" w:eastAsia="Book Antiqua" w:hAnsi="Book Antiqua" w:cs="Book Antiqua"/>
          <w:color w:val="000000"/>
        </w:rPr>
        <w:t xml:space="preserve"> and a Single Dose Study of siG12D LODER (Local Drug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EluteR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>) in Patients With Non-operable</w:t>
      </w:r>
      <w:r w:rsidR="004A266A" w:rsidRPr="00C42AFA">
        <w:rPr>
          <w:rFonts w:ascii="Book Antiqua" w:eastAsia="Book Antiqua" w:hAnsi="Book Antiqua" w:cs="Book Antiqua"/>
          <w:color w:val="000000"/>
        </w:rPr>
        <w:t xml:space="preserve"> Adenocarcinoma of the Pancreas</w:t>
      </w:r>
    </w:p>
    <w:p w14:paraId="447A6EC8" w14:textId="3691C9A6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88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A Phase 2 Study of siG12D LODER in Combination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Chemotherapy in Patients With Locally Advanced Pancreatic Cancer (PROTACT). </w:t>
      </w:r>
      <w:r w:rsidR="004A266A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Pr="00C42AFA">
        <w:rPr>
          <w:rFonts w:ascii="Book Antiqua" w:eastAsia="Book Antiqua" w:hAnsi="Book Antiqua" w:cs="Book Antiqua"/>
          <w:color w:val="000000"/>
        </w:rPr>
        <w:t xml:space="preserve"> https://clinicaltrials.gov/ct2/show/NCT01676259</w:t>
      </w:r>
    </w:p>
    <w:p w14:paraId="27F8D2FD" w14:textId="54044DAF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89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Study With Atu027 in Patients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Advanced Solid Cancer. </w:t>
      </w:r>
      <w:r w:rsidR="004A266A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Pr="00C42AFA">
        <w:rPr>
          <w:rFonts w:ascii="Book Antiqua" w:eastAsia="Book Antiqua" w:hAnsi="Book Antiqua" w:cs="Book Antiqua"/>
          <w:color w:val="000000"/>
        </w:rPr>
        <w:t xml:space="preserve"> https://clinicaltrials.gov/ct2/show/NCT00938574</w:t>
      </w:r>
    </w:p>
    <w:p w14:paraId="0FC2EFB5" w14:textId="5AF3D4A2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90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bCs/>
          <w:color w:val="000000"/>
        </w:rPr>
        <w:t>. Multi-center,</w:t>
      </w:r>
      <w:r w:rsidRPr="00C42AFA">
        <w:rPr>
          <w:rFonts w:ascii="Book Antiqua" w:eastAsia="Book Antiqua" w:hAnsi="Book Antiqua" w:cs="Book Antiqua"/>
          <w:color w:val="000000"/>
        </w:rPr>
        <w:t xml:space="preserve"> Open Label, Extension Study of ALN-VSP02 in Cancer Patients Who Have Responded to ALN-VSP02 Treatment. </w:t>
      </w:r>
      <w:r w:rsidR="004A266A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="004A266A" w:rsidRPr="00C42AFA">
        <w:rPr>
          <w:rFonts w:ascii="Book Antiqua" w:hAnsi="Book Antiqua" w:cs="Book Antiqu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https://clinicaltrials.gov/ct2/show/NCT02166255</w:t>
      </w:r>
    </w:p>
    <w:p w14:paraId="4472A448" w14:textId="140DD70F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91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bCs/>
          <w:color w:val="000000"/>
        </w:rPr>
        <w:t>. Dose Escalation Trial to Evaluate the Safety,</w:t>
      </w:r>
      <w:r w:rsidRPr="00C42AFA">
        <w:rPr>
          <w:rFonts w:ascii="Book Antiqua" w:eastAsia="Book Antiqua" w:hAnsi="Book Antiqua" w:cs="Book Antiqua"/>
          <w:color w:val="000000"/>
        </w:rPr>
        <w:t xml:space="preserve"> Tolerability, Pharmacokinetics and Pharmacodynamics of Intravenous ALN-VSP02 In Patients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Advanced Solid Tumors With Liver Involvement. </w:t>
      </w:r>
      <w:r w:rsidR="004A266A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="004A266A" w:rsidRPr="00C42AFA">
        <w:rPr>
          <w:rFonts w:ascii="Book Antiqua" w:hAnsi="Book Antiqua" w:cs="Book Antiqu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https://clinicaltrials.gov/ct2/show/NCT00882180</w:t>
      </w:r>
    </w:p>
    <w:p w14:paraId="7D153A77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92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El Dika I,</w:t>
      </w:r>
      <w:r w:rsidRPr="00C42AFA">
        <w:rPr>
          <w:rFonts w:ascii="Book Antiqua" w:eastAsia="Book Antiqua" w:hAnsi="Book Antiqua" w:cs="Book Antiqua"/>
          <w:color w:val="000000"/>
        </w:rPr>
        <w:t xml:space="preserve"> Lim HY, Yong WP, Lin CC, Yoon JH, Modiano M,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Freilich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B, Choi HJ, Chao TY, Kelley RK, Brown J, Knox 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Ryoo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BY,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Yau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T, Abou-Alfa GK. An Open</w:t>
      </w:r>
      <w:r w:rsidRPr="00C42AFA">
        <w:rPr>
          <w:rFonts w:ascii="SimSun" w:eastAsia="SimSun" w:hAnsi="SimSun" w:cs="SimSun" w:hint="eastAsia"/>
          <w:color w:val="000000"/>
        </w:rPr>
        <w:t>‐</w:t>
      </w:r>
      <w:r w:rsidRPr="00C42AFA">
        <w:rPr>
          <w:rFonts w:ascii="Book Antiqua" w:eastAsia="Book Antiqua" w:hAnsi="Book Antiqua" w:cs="Book Antiqua"/>
          <w:color w:val="000000"/>
        </w:rPr>
        <w:t xml:space="preserve">Label, Multicenter, Phase I, Dose Escalation Study with Phase II Expansion Cohort to Determine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>the Safety, Pharmacokinetics, and Preliminary Antitumor Activity of Intravenous TKM</w:t>
      </w:r>
      <w:r w:rsidRPr="00C42AFA">
        <w:rPr>
          <w:rFonts w:ascii="SimSun" w:eastAsia="SimSun" w:hAnsi="SimSun" w:cs="SimSun" w:hint="eastAsia"/>
          <w:color w:val="000000"/>
        </w:rPr>
        <w:t>‐</w:t>
      </w:r>
      <w:r w:rsidRPr="00C42AFA">
        <w:rPr>
          <w:rFonts w:ascii="Book Antiqua" w:eastAsia="Book Antiqua" w:hAnsi="Book Antiqua" w:cs="Book Antiqua"/>
          <w:color w:val="000000"/>
        </w:rPr>
        <w:t xml:space="preserve">080301 in Subjects with Advanced Hepatocellular Carcinoma. </w:t>
      </w:r>
      <w:r w:rsidRPr="00C42AFA">
        <w:rPr>
          <w:rFonts w:ascii="Book Antiqua" w:eastAsia="Book Antiqua" w:hAnsi="Book Antiqua" w:cs="Book Antiqua"/>
          <w:i/>
          <w:color w:val="000000"/>
        </w:rPr>
        <w:t>Oncologist</w:t>
      </w:r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color w:val="000000"/>
        </w:rPr>
        <w:t>24</w:t>
      </w:r>
      <w:r w:rsidRPr="00C42AFA">
        <w:rPr>
          <w:rFonts w:ascii="Book Antiqua" w:eastAsia="Book Antiqua" w:hAnsi="Book Antiqua" w:cs="Book Antiqua"/>
          <w:color w:val="000000"/>
        </w:rPr>
        <w:t>: 747</w:t>
      </w:r>
    </w:p>
    <w:p w14:paraId="3270DF0B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93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Kwok A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Raulf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N, Habib N. Developing small activating RNA as a therapeutic: current challenges and promises.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Deliv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42AFA">
        <w:rPr>
          <w:rFonts w:ascii="Book Antiqua" w:eastAsia="Book Antiqua" w:hAnsi="Book Antiqua" w:cs="Book Antiqua"/>
          <w:color w:val="000000"/>
        </w:rPr>
        <w:t>: 151-164 [PMID: 30909853 DOI: 10.4155/tde-2018-0061]</w:t>
      </w:r>
    </w:p>
    <w:p w14:paraId="2F296D8F" w14:textId="30F45B12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94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bCs/>
          <w:color w:val="000000"/>
        </w:rPr>
        <w:t>. Safety,</w:t>
      </w:r>
      <w:r w:rsidRPr="00C42AFA">
        <w:rPr>
          <w:rFonts w:ascii="Book Antiqua" w:eastAsia="Book Antiqua" w:hAnsi="Book Antiqua" w:cs="Book Antiqua"/>
          <w:color w:val="000000"/>
        </w:rPr>
        <w:t xml:space="preserve"> Tolerability and Anti-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Activity Study of MTL-CEBPA Plus Sorafenib (OUTREACH2). </w:t>
      </w:r>
      <w:r w:rsidR="004C55E8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Pr="00C42AFA">
        <w:rPr>
          <w:rFonts w:ascii="Book Antiqua" w:eastAsia="Book Antiqua" w:hAnsi="Book Antiqua" w:cs="Book Antiqua"/>
          <w:color w:val="000000"/>
        </w:rPr>
        <w:t xml:space="preserve"> https://clinicaltrials.gov/ct2/show/NCT04710641</w:t>
      </w:r>
    </w:p>
    <w:p w14:paraId="635CC224" w14:textId="2AE7A612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95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A Study of MTL-CEBPA in Combination With a PD-1 Inhibitor in Patients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Advanced Solid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(TIMEPOINT). </w:t>
      </w:r>
      <w:r w:rsidR="004C55E8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Pr="00C42AFA">
        <w:rPr>
          <w:rFonts w:ascii="Book Antiqua" w:eastAsia="Book Antiqua" w:hAnsi="Book Antiqua" w:cs="Book Antiqua"/>
          <w:color w:val="000000"/>
        </w:rPr>
        <w:t xml:space="preserve"> https://clinicaltrials.gov/ct2/show/NCT04105335</w:t>
      </w:r>
    </w:p>
    <w:p w14:paraId="7890CBF2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96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Peng Y</w:t>
      </w:r>
      <w:r w:rsidRPr="00C42AFA">
        <w:rPr>
          <w:rFonts w:ascii="Book Antiqua" w:eastAsia="Book Antiqua" w:hAnsi="Book Antiqua" w:cs="Book Antiqua"/>
          <w:color w:val="000000"/>
        </w:rPr>
        <w:t xml:space="preserve">, Croce CM. The role of MicroRNAs in human cancer.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Signal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Transduct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Target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2016;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C42AFA">
        <w:rPr>
          <w:rFonts w:ascii="Book Antiqua" w:eastAsia="Book Antiqua" w:hAnsi="Book Antiqua" w:cs="Book Antiqua"/>
          <w:color w:val="000000"/>
        </w:rPr>
        <w:t>: 15004 [PMID: 29263891 DOI: 10.1038/sigtrans.2015.4]</w:t>
      </w:r>
    </w:p>
    <w:p w14:paraId="65ED0031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97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O'Neill CP</w:t>
      </w:r>
      <w:r w:rsidRPr="00C42AFA">
        <w:rPr>
          <w:rFonts w:ascii="Book Antiqua" w:eastAsia="Book Antiqua" w:hAnsi="Book Antiqua" w:cs="Book Antiqua"/>
          <w:color w:val="000000"/>
        </w:rPr>
        <w:t xml:space="preserve">, Dwyer RM. Nanoparticle-Based Delivery of Tumor Suppressor microRNA for Cancer 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Cells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42AFA">
        <w:rPr>
          <w:rFonts w:ascii="Book Antiqua" w:eastAsia="Book Antiqua" w:hAnsi="Book Antiqua" w:cs="Book Antiqua"/>
          <w:color w:val="000000"/>
        </w:rPr>
        <w:t xml:space="preserve"> [PMID: 32102476 DOI: 10.3390/cells9020521]</w:t>
      </w:r>
    </w:p>
    <w:p w14:paraId="502D4C9D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98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Pardi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C42AFA">
        <w:rPr>
          <w:rFonts w:ascii="Book Antiqua" w:eastAsia="Book Antiqua" w:hAnsi="Book Antiqua" w:cs="Book Antiqua"/>
          <w:color w:val="000000"/>
        </w:rPr>
        <w:t xml:space="preserve">, Hogan MJ, Porter FW, Weissman D. mRNA vaccines - a new era in vaccinology.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Nat Rev Drug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2018;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42AFA">
        <w:rPr>
          <w:rFonts w:ascii="Book Antiqua" w:eastAsia="Book Antiqua" w:hAnsi="Book Antiqua" w:cs="Book Antiqua"/>
          <w:color w:val="000000"/>
        </w:rPr>
        <w:t>: 261-279 [PMID: 29326426 DOI: 10.1038/nrd.2017.243]</w:t>
      </w:r>
    </w:p>
    <w:p w14:paraId="74E103B1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99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Miao L</w:t>
      </w:r>
      <w:r w:rsidRPr="00C42AFA">
        <w:rPr>
          <w:rFonts w:ascii="Book Antiqua" w:eastAsia="Book Antiqua" w:hAnsi="Book Antiqua" w:cs="Book Antiqua"/>
          <w:color w:val="000000"/>
        </w:rPr>
        <w:t xml:space="preserve">, Zhang Y, Huang L. mRNA vaccine for cancer immunotherapy.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Mol Cancer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42AFA">
        <w:rPr>
          <w:rFonts w:ascii="Book Antiqua" w:eastAsia="Book Antiqua" w:hAnsi="Book Antiqua" w:cs="Book Antiqua"/>
          <w:color w:val="000000"/>
        </w:rPr>
        <w:t>: 41 [PMID: 33632261 DOI: 10.1186/s12943-021-01335-5]</w:t>
      </w:r>
    </w:p>
    <w:p w14:paraId="77578346" w14:textId="624C4B7B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100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HPV Anti-CD40 RNA Vaccine (HARE-40). </w:t>
      </w:r>
      <w:r w:rsidR="004C55E8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="004C55E8" w:rsidRPr="00C42AFA">
        <w:rPr>
          <w:rFonts w:ascii="Book Antiqua" w:hAnsi="Book Antiqua" w:cs="Book Antiqu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https://clinicaltrials.gov/ct2/show/NCT03418480</w:t>
      </w:r>
    </w:p>
    <w:p w14:paraId="73541CDF" w14:textId="17418D51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101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Evaluation of the Safety and Tolerability of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i.v.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Administration of a Cancer Vaccine in Patients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Advanced Melanoma (Lipo-MERIT). </w:t>
      </w:r>
      <w:r w:rsidR="004C55E8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Pr="00C42AFA">
        <w:rPr>
          <w:rFonts w:ascii="Book Antiqua" w:eastAsia="Book Antiqua" w:hAnsi="Book Antiqua" w:cs="Book Antiqua"/>
          <w:color w:val="000000"/>
        </w:rPr>
        <w:t xml:space="preserve"> https://clinicaltrials.gov/ct2/show/NCT02410733</w:t>
      </w:r>
    </w:p>
    <w:p w14:paraId="7CE48E5E" w14:textId="5675A143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102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Ovarian Cancer Treatment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a Liposome Formulated mRNA Vaccine in Combination With (Neo-)Adjuvant Chemotherapy (OLIVIA). </w:t>
      </w:r>
      <w:r w:rsidR="004C55E8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Pr="00C42AFA">
        <w:rPr>
          <w:rFonts w:ascii="Book Antiqua" w:eastAsia="Book Antiqua" w:hAnsi="Book Antiqua" w:cs="Book Antiqua"/>
          <w:color w:val="000000"/>
        </w:rPr>
        <w:t xml:space="preserve"> https://clinicaltrials.gov/ct2/show/NCT04163094</w:t>
      </w:r>
    </w:p>
    <w:p w14:paraId="6736B9FC" w14:textId="00660B70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103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A Study of mRNA-5671/V941 as Monotherapy and in Combination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Pembrolizumab (V941-001). </w:t>
      </w:r>
      <w:r w:rsidR="004C55E8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="004C55E8" w:rsidRPr="00C42AFA">
        <w:rPr>
          <w:rFonts w:ascii="Book Antiqua" w:hAnsi="Book Antiqua" w:cs="Book Antiqu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https://clinicaltrials.gov/ct2/show/NCT03948763</w:t>
      </w:r>
    </w:p>
    <w:p w14:paraId="3989F2E8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104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Blass E</w:t>
      </w:r>
      <w:r w:rsidRPr="00C42AFA">
        <w:rPr>
          <w:rFonts w:ascii="Book Antiqua" w:eastAsia="Book Antiqua" w:hAnsi="Book Antiqua" w:cs="Book Antiqua"/>
          <w:color w:val="000000"/>
        </w:rPr>
        <w:t xml:space="preserve">, Ott PA. Advances in the development of personalized neoantigen-based therapeutic cancer vaccines.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Nat Rev Clin Oncol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42AFA">
        <w:rPr>
          <w:rFonts w:ascii="Book Antiqua" w:eastAsia="Book Antiqua" w:hAnsi="Book Antiqua" w:cs="Book Antiqua"/>
          <w:color w:val="000000"/>
        </w:rPr>
        <w:t>: 215-229 [PMID: 33473220 DOI: 10.1038/s41571-020-00460-2]</w:t>
      </w:r>
    </w:p>
    <w:p w14:paraId="7C387982" w14:textId="63B28553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105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An Efficacy Study of Adjuvant Treatment </w:t>
      </w:r>
      <w:proofErr w:type="gramStart"/>
      <w:r w:rsidRPr="00C42AFA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42AFA">
        <w:rPr>
          <w:rFonts w:ascii="Book Antiqua" w:eastAsia="Book Antiqua" w:hAnsi="Book Antiqua" w:cs="Book Antiqua"/>
          <w:color w:val="000000"/>
        </w:rPr>
        <w:t xml:space="preserve"> the Personalized Cancer Vaccine mRNA-4157 and Pembrolizumab in Participants With High-Risk Melanoma (KEYNOTE-942). </w:t>
      </w:r>
      <w:r w:rsidR="004C55E8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="004C55E8" w:rsidRPr="00C42AFA">
        <w:rPr>
          <w:rFonts w:ascii="Book Antiqua" w:hAnsi="Book Antiqua" w:cs="Book Antiqu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https://clinicaltrials.gov/ct2/show/NCT03897881</w:t>
      </w:r>
    </w:p>
    <w:p w14:paraId="1D9A5828" w14:textId="3DB4B68B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106 </w:t>
      </w:r>
      <w:r w:rsidRPr="00C42AFA">
        <w:rPr>
          <w:rFonts w:ascii="Book Antiqua" w:eastAsia="Book Antiqua" w:hAnsi="Book Antiqua" w:cs="Book Antiqua"/>
          <w:b/>
          <w:color w:val="000000"/>
        </w:rPr>
        <w:t>ClinicalTrials.gov</w:t>
      </w:r>
      <w:r w:rsidRPr="00C42AFA">
        <w:rPr>
          <w:rFonts w:ascii="Book Antiqua" w:eastAsia="Book Antiqua" w:hAnsi="Book Antiqua" w:cs="Book Antiqua"/>
          <w:color w:val="000000"/>
        </w:rPr>
        <w:t xml:space="preserve">. RNA-Immunotherapy of IVAC_W_bre1_uID and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IVAC_M_uID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(TNBC-MERIT). </w:t>
      </w:r>
      <w:r w:rsidR="004C55E8" w:rsidRPr="00C42AFA">
        <w:rPr>
          <w:rFonts w:ascii="Book Antiqua" w:eastAsia="Book Antiqua" w:hAnsi="Book Antiqua" w:cs="Book Antiqua"/>
          <w:color w:val="000000"/>
        </w:rPr>
        <w:t>[cited 20 April 2022]. Available from:</w:t>
      </w:r>
      <w:r w:rsidRPr="00C42AFA">
        <w:rPr>
          <w:rFonts w:ascii="Book Antiqua" w:eastAsia="Book Antiqua" w:hAnsi="Book Antiqua" w:cs="Book Antiqua"/>
          <w:color w:val="000000"/>
        </w:rPr>
        <w:t xml:space="preserve"> https://clinicaltrials.gov/ct2/show/NCT02316457</w:t>
      </w:r>
    </w:p>
    <w:p w14:paraId="4534A79C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107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Baumeister SH</w:t>
      </w:r>
      <w:r w:rsidRPr="00C42AFA">
        <w:rPr>
          <w:rFonts w:ascii="Book Antiqua" w:eastAsia="Book Antiqua" w:hAnsi="Book Antiqua" w:cs="Book Antiqua"/>
          <w:color w:val="000000"/>
        </w:rPr>
        <w:t xml:space="preserve">, Freeman GJ,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Dranoff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G, Sharpe AH. Coinhibitory Pathways in Immunotherapy for Cancer.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Rev Immunol</w:t>
      </w:r>
      <w:r w:rsidRPr="00C42AFA">
        <w:rPr>
          <w:rFonts w:ascii="Book Antiqua" w:eastAsia="Book Antiqua" w:hAnsi="Book Antiqua" w:cs="Book Antiqua"/>
          <w:color w:val="000000"/>
        </w:rPr>
        <w:t xml:space="preserve"> 2016;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C42AFA">
        <w:rPr>
          <w:rFonts w:ascii="Book Antiqua" w:eastAsia="Book Antiqua" w:hAnsi="Book Antiqua" w:cs="Book Antiqua"/>
          <w:color w:val="000000"/>
        </w:rPr>
        <w:t>: 539-573 [PMID: 26927206 DOI: 0.1146/annurev-immunol-032414-112049]</w:t>
      </w:r>
    </w:p>
    <w:p w14:paraId="100EE48A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108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Liu Z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Ravindranathan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Kalinski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P, Guo ZS, Bartlett DL. Rational combination of oncolytic vaccinia virus and PD-L1 blockade works synergistically to enhance therapeutic efficacy.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2017;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42AFA">
        <w:rPr>
          <w:rFonts w:ascii="Book Antiqua" w:eastAsia="Book Antiqua" w:hAnsi="Book Antiqua" w:cs="Book Antiqua"/>
          <w:color w:val="000000"/>
        </w:rPr>
        <w:t>: 14754 [PMID: 28345650 DOI: 10.1038/ncomms14754]</w:t>
      </w:r>
    </w:p>
    <w:p w14:paraId="266245F2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109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Haanen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JBAG</w:t>
      </w:r>
      <w:r w:rsidRPr="00C42AFA">
        <w:rPr>
          <w:rFonts w:ascii="Book Antiqua" w:eastAsia="Book Antiqua" w:hAnsi="Book Antiqua" w:cs="Book Antiqua"/>
          <w:color w:val="000000"/>
        </w:rPr>
        <w:t xml:space="preserve">. Converting Cold into Hot Tumors by Combining Immunotherapies.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Cell</w:t>
      </w:r>
      <w:r w:rsidRPr="00C42AFA">
        <w:rPr>
          <w:rFonts w:ascii="Book Antiqua" w:eastAsia="Book Antiqua" w:hAnsi="Book Antiqua" w:cs="Book Antiqua"/>
          <w:color w:val="000000"/>
        </w:rPr>
        <w:t xml:space="preserve"> 2017;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170</w:t>
      </w:r>
      <w:r w:rsidRPr="00C42AFA">
        <w:rPr>
          <w:rFonts w:ascii="Book Antiqua" w:eastAsia="Book Antiqua" w:hAnsi="Book Antiqua" w:cs="Book Antiqua"/>
          <w:color w:val="000000"/>
        </w:rPr>
        <w:t>: 1055-1056 [PMID: 28886376 DOI: 10.1016/j.cell.2017.08.031]</w:t>
      </w:r>
    </w:p>
    <w:p w14:paraId="23221727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110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June CH</w:t>
      </w:r>
      <w:r w:rsidRPr="00C42AFA">
        <w:rPr>
          <w:rFonts w:ascii="Book Antiqua" w:eastAsia="Book Antiqua" w:hAnsi="Book Antiqua" w:cs="Book Antiqua"/>
          <w:color w:val="000000"/>
        </w:rPr>
        <w:t xml:space="preserve">, O'Connor RS,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Kawalekar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OU,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Ghassemi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Milone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MC. CAR T cell immunotherapy for human cancer.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Pr="00C42AFA">
        <w:rPr>
          <w:rFonts w:ascii="Book Antiqua" w:eastAsia="Book Antiqua" w:hAnsi="Book Antiqua" w:cs="Book Antiqua"/>
          <w:color w:val="000000"/>
        </w:rPr>
        <w:t xml:space="preserve"> 2018;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359</w:t>
      </w:r>
      <w:r w:rsidRPr="00C42AFA">
        <w:rPr>
          <w:rFonts w:ascii="Book Antiqua" w:eastAsia="Book Antiqua" w:hAnsi="Book Antiqua" w:cs="Book Antiqua"/>
          <w:color w:val="000000"/>
        </w:rPr>
        <w:t>: 1361-1365 [PMID: 29567707 DOI: 10.1126/science.aar6711]</w:t>
      </w:r>
    </w:p>
    <w:p w14:paraId="6DDEFC85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111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Rosenberg SA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Restifo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NP. Adoptive cell transfer as personalized immunotherapy for human cancer.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Pr="00C42AFA">
        <w:rPr>
          <w:rFonts w:ascii="Book Antiqua" w:eastAsia="Book Antiqua" w:hAnsi="Book Antiqua" w:cs="Book Antiqua"/>
          <w:color w:val="000000"/>
        </w:rPr>
        <w:t xml:space="preserve"> 2015;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C42AFA">
        <w:rPr>
          <w:rFonts w:ascii="Book Antiqua" w:eastAsia="Book Antiqua" w:hAnsi="Book Antiqua" w:cs="Book Antiqua"/>
          <w:color w:val="000000"/>
        </w:rPr>
        <w:t>: 62-68 [PMID: 25838374 DOI: 10.1126/science.aaa4967]</w:t>
      </w:r>
    </w:p>
    <w:p w14:paraId="1E8A73DA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112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Ott PA</w:t>
      </w:r>
      <w:r w:rsidRPr="00C42AFA">
        <w:rPr>
          <w:rFonts w:ascii="Book Antiqua" w:eastAsia="Book Antiqua" w:hAnsi="Book Antiqua" w:cs="Book Antiqua"/>
          <w:color w:val="000000"/>
        </w:rPr>
        <w:t xml:space="preserve">, Hu Z,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Keskin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DB, Shukla SA, Sun 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Bozym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DJ, Zhang W,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Luoma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Giobbie-Hurder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Peter L, Chen C, Olive O, Carter TA, Li S,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Lieb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Eisenhaure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Gjini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E, Stevens J, Lane WJ,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Javeri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Nellaiappan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K, Salazar AM, Daley H, Seaman M, Buchbinder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EI, Yoon CH, Harden M, Lennon N, Gabriel S,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Rodig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SJ,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Barouch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DH, Aster JC, Getz G,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Wucherpfennig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Neuberg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D, Ritz J, Lander ES, Fritsch EF, Hacohen N, Wu CJ. An immunogenic personal neoantigen vaccine for patients with melanoma.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C42AFA">
        <w:rPr>
          <w:rFonts w:ascii="Book Antiqua" w:eastAsia="Book Antiqua" w:hAnsi="Book Antiqua" w:cs="Book Antiqua"/>
          <w:color w:val="000000"/>
        </w:rPr>
        <w:t xml:space="preserve"> 2017;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547</w:t>
      </w:r>
      <w:r w:rsidRPr="00C42AFA">
        <w:rPr>
          <w:rFonts w:ascii="Book Antiqua" w:eastAsia="Book Antiqua" w:hAnsi="Book Antiqua" w:cs="Book Antiqua"/>
          <w:color w:val="000000"/>
        </w:rPr>
        <w:t>: 217-221 [PMID: 28678778 DOI: 10.1038/nature22991]</w:t>
      </w:r>
    </w:p>
    <w:p w14:paraId="408B3D80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113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Zhuang J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Holay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Park JH, Fang RH, Zhang J, Zhang L. Nanoparticle Delivery of Immunostimulatory Agents for Cancer Immunotherapy.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Theranostics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42AFA">
        <w:rPr>
          <w:rFonts w:ascii="Book Antiqua" w:eastAsia="Book Antiqua" w:hAnsi="Book Antiqua" w:cs="Book Antiqua"/>
          <w:color w:val="000000"/>
        </w:rPr>
        <w:t>: 7826-7848 [PMID: 31695803 DOI: 10.7150/thno.37216]</w:t>
      </w:r>
    </w:p>
    <w:p w14:paraId="38C32008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114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Perciani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CT</w:t>
      </w:r>
      <w:r w:rsidRPr="00C42AFA">
        <w:rPr>
          <w:rFonts w:ascii="Book Antiqua" w:eastAsia="Book Antiqua" w:hAnsi="Book Antiqua" w:cs="Book Antiqua"/>
          <w:color w:val="000000"/>
        </w:rPr>
        <w:t xml:space="preserve">, Liu LY, Wood L,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MacParland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SA. Enhancing Immunity with Nanomedicine: Employing Nanoparticles to Harness the Immune System.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ACS Nano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42AFA">
        <w:rPr>
          <w:rFonts w:ascii="Book Antiqua" w:eastAsia="Book Antiqua" w:hAnsi="Book Antiqua" w:cs="Book Antiqua"/>
          <w:color w:val="000000"/>
        </w:rPr>
        <w:t>: 7-20 [PMID: 33346646 DOI: 10.1021/acsnano.0c08913]</w:t>
      </w:r>
    </w:p>
    <w:p w14:paraId="30B0A627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115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Youn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YS</w:t>
      </w:r>
      <w:r w:rsidRPr="00C42AFA">
        <w:rPr>
          <w:rFonts w:ascii="Book Antiqua" w:eastAsia="Book Antiqua" w:hAnsi="Book Antiqua" w:cs="Book Antiqua"/>
          <w:color w:val="000000"/>
        </w:rPr>
        <w:t xml:space="preserve">, Bae YH. Perspectives on the past, present, and future of cancer nanomedicine.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Adv Drug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Deliv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C42AFA">
        <w:rPr>
          <w:rFonts w:ascii="Book Antiqua" w:eastAsia="Book Antiqua" w:hAnsi="Book Antiqua" w:cs="Book Antiqua"/>
          <w:color w:val="000000"/>
        </w:rPr>
        <w:t xml:space="preserve"> 2018;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C42AFA">
        <w:rPr>
          <w:rFonts w:ascii="Book Antiqua" w:eastAsia="Book Antiqua" w:hAnsi="Book Antiqua" w:cs="Book Antiqua"/>
          <w:color w:val="000000"/>
        </w:rPr>
        <w:t>: 3-11 [PMID: 29778902 DOI: 10.1016/j.addr.2018.05.008]</w:t>
      </w:r>
    </w:p>
    <w:p w14:paraId="03E2F871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116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Habault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C42AFA">
        <w:rPr>
          <w:rFonts w:ascii="Book Antiqua" w:eastAsia="Book Antiqua" w:hAnsi="Book Antiqua" w:cs="Book Antiqua"/>
          <w:color w:val="000000"/>
        </w:rPr>
        <w:t xml:space="preserve">, Poyet JL. Recent Advances in Cell Penetrating Peptide-Based Anticancer Therapies.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42AFA">
        <w:rPr>
          <w:rFonts w:ascii="Book Antiqua" w:eastAsia="Book Antiqua" w:hAnsi="Book Antiqua" w:cs="Book Antiqua"/>
          <w:color w:val="000000"/>
        </w:rPr>
        <w:t xml:space="preserve"> [PMID: 30866424 DOI: 10.3390/molecules24050927]</w:t>
      </w:r>
    </w:p>
    <w:p w14:paraId="3561CB76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117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Liu X</w:t>
      </w:r>
      <w:r w:rsidRPr="00C42AFA">
        <w:rPr>
          <w:rFonts w:ascii="Book Antiqua" w:eastAsia="Book Antiqua" w:hAnsi="Book Antiqua" w:cs="Book Antiqua"/>
          <w:color w:val="000000"/>
        </w:rPr>
        <w:t xml:space="preserve">, Wu F, Ji Y, Yin L. Recent Advances in Anti-cancer Protein/Peptide Delivery.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Bioconjug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Chem</w:t>
      </w:r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C42AFA">
        <w:rPr>
          <w:rFonts w:ascii="Book Antiqua" w:eastAsia="Book Antiqua" w:hAnsi="Book Antiqua" w:cs="Book Antiqua"/>
          <w:color w:val="000000"/>
        </w:rPr>
        <w:t>: 305-324 [PMID: 30428665 DOI: 10.1021/acs.bioconjchem.8b00750]</w:t>
      </w:r>
    </w:p>
    <w:p w14:paraId="03C7417E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118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Klimpel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Lützenburg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Neundorf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I. Recent advances of anti-cancer therapies including the use of cell-penetrating peptides.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C42AFA">
        <w:rPr>
          <w:rFonts w:ascii="Book Antiqua" w:eastAsia="Book Antiqua" w:hAnsi="Book Antiqua" w:cs="Book Antiqua"/>
          <w:color w:val="000000"/>
        </w:rPr>
        <w:t>: 8-13 [PMID: 30771730 DOI: 10.1016/j.coph.2019.01.003]</w:t>
      </w:r>
    </w:p>
    <w:p w14:paraId="0E28272A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119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Anzalone AV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Koblan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LW, Liu DR. Genome editing with CRISPR-Cas nucleases, base editors, transposases and prime editors.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C42AFA">
        <w:rPr>
          <w:rFonts w:ascii="Book Antiqua" w:eastAsia="Book Antiqua" w:hAnsi="Book Antiqua" w:cs="Book Antiqua"/>
          <w:color w:val="000000"/>
        </w:rPr>
        <w:t>: 824-844 [PMID: 32572269 DOI: 10.1038/s41587-020-0561-9]</w:t>
      </w:r>
    </w:p>
    <w:p w14:paraId="35732610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120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Wei T</w:t>
      </w:r>
      <w:r w:rsidRPr="00C42AFA">
        <w:rPr>
          <w:rFonts w:ascii="Book Antiqua" w:eastAsia="Book Antiqua" w:hAnsi="Book Antiqua" w:cs="Book Antiqua"/>
          <w:color w:val="000000"/>
        </w:rPr>
        <w:t xml:space="preserve">, Cheng Q, Min YL, Olson EN, Siegwart DJ. Systemic nanoparticle delivery of CRISPR-Cas9 ribonucleoproteins for effective tissue specific genome editing.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42AFA">
        <w:rPr>
          <w:rFonts w:ascii="Book Antiqua" w:eastAsia="Book Antiqua" w:hAnsi="Book Antiqua" w:cs="Book Antiqua"/>
          <w:color w:val="000000"/>
        </w:rPr>
        <w:t>: 3232 [PMID: 32591530 DOI: 10.1038/s41467-020-17029-3]</w:t>
      </w:r>
    </w:p>
    <w:p w14:paraId="1D88094F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121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Rosenblum D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Gutkin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Kedmi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Ramishetti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Veiga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N, Jacobi AM, Schubert MS, Friedmann-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Morvinski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D, Cohen ZR,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Behlke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MA, Lieberman J, Peer D. CRISPR-Cas9 </w:t>
      </w: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genome editing using targeted lipid nanoparticles for cancer therapy.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Sci Adv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C42AFA">
        <w:rPr>
          <w:rFonts w:ascii="Book Antiqua" w:eastAsia="Book Antiqua" w:hAnsi="Book Antiqua" w:cs="Book Antiqua"/>
          <w:color w:val="000000"/>
        </w:rPr>
        <w:t xml:space="preserve"> [PMID: 33208369 DOI: 10.1126/sciadv.abc9450]</w:t>
      </w:r>
    </w:p>
    <w:p w14:paraId="06D9D8D8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122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Zhang L,</w:t>
      </w:r>
      <w:r w:rsidRPr="00C42AFA">
        <w:rPr>
          <w:rFonts w:ascii="Book Antiqua" w:eastAsia="Book Antiqua" w:hAnsi="Book Antiqua" w:cs="Book Antiqua"/>
          <w:color w:val="000000"/>
        </w:rPr>
        <w:t xml:space="preserve"> Wang P, Feng Q, Wang N, Chen Z, Huang Y, Zheng W, Jiang X. Lipid nanoparticle-mediated efficient delivery of CRISPR/Cas9 for tumor therapy. </w:t>
      </w:r>
      <w:r w:rsidRPr="00C42AFA">
        <w:rPr>
          <w:rFonts w:ascii="Book Antiqua" w:eastAsia="Book Antiqua" w:hAnsi="Book Antiqua" w:cs="Book Antiqua"/>
          <w:i/>
          <w:color w:val="000000"/>
        </w:rPr>
        <w:t xml:space="preserve">NPG Asia Mater </w:t>
      </w:r>
      <w:r w:rsidRPr="00C42AFA">
        <w:rPr>
          <w:rFonts w:ascii="Book Antiqua" w:eastAsia="Book Antiqua" w:hAnsi="Book Antiqua" w:cs="Book Antiqua"/>
          <w:color w:val="000000"/>
        </w:rPr>
        <w:t xml:space="preserve">2017; </w:t>
      </w:r>
      <w:r w:rsidRPr="00C42AFA">
        <w:rPr>
          <w:rFonts w:ascii="Book Antiqua" w:eastAsia="Book Antiqua" w:hAnsi="Book Antiqua" w:cs="Book Antiqua"/>
          <w:b/>
          <w:color w:val="000000"/>
        </w:rPr>
        <w:t>9</w:t>
      </w:r>
      <w:r w:rsidRPr="00C42AFA">
        <w:rPr>
          <w:rFonts w:ascii="Book Antiqua" w:eastAsia="Book Antiqua" w:hAnsi="Book Antiqua" w:cs="Book Antiqua"/>
          <w:color w:val="000000"/>
        </w:rPr>
        <w:t>: e441 [DOI: 10.1038/am.2017.185]</w:t>
      </w:r>
    </w:p>
    <w:p w14:paraId="6E609255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123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Sun W</w:t>
      </w:r>
      <w:r w:rsidRPr="00C42AFA">
        <w:rPr>
          <w:rFonts w:ascii="Book Antiqua" w:eastAsia="Book Antiqua" w:hAnsi="Book Antiqua" w:cs="Book Antiqua"/>
          <w:color w:val="000000"/>
        </w:rPr>
        <w:t xml:space="preserve">, Ji W, Hall JM, Hu Q, Wang C,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Beisel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CL, Gu Z. Self-assembled DNA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nanoclews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for the efficient delivery of CRISPR-Cas9 for genome editing.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Angew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Chem Int Ed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2015;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C42AFA">
        <w:rPr>
          <w:rFonts w:ascii="Book Antiqua" w:eastAsia="Book Antiqua" w:hAnsi="Book Antiqua" w:cs="Book Antiqua"/>
          <w:color w:val="000000"/>
        </w:rPr>
        <w:t>: 12029-12033 [PMID: 26310292 DOI: 10.1002/anie.201506030]</w:t>
      </w:r>
    </w:p>
    <w:p w14:paraId="09DACC1B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124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Naeem M</w:t>
      </w:r>
      <w:r w:rsidRPr="00C42AFA">
        <w:rPr>
          <w:rFonts w:ascii="Book Antiqua" w:eastAsia="Book Antiqua" w:hAnsi="Book Antiqua" w:cs="Book Antiqua"/>
          <w:color w:val="000000"/>
        </w:rPr>
        <w:t xml:space="preserve">, Hoque MZ,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Ovais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M, Basheer C, Ahmad I. Stimulus-Responsive Smart Nanoparticles-Based CRISPR-Cas Delivery for Therapeutic Genome Editing.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Int J Mol Sci</w:t>
      </w:r>
      <w:r w:rsidRPr="00C42AFA">
        <w:rPr>
          <w:rFonts w:ascii="Book Antiqua" w:eastAsia="Book Antiqua" w:hAnsi="Book Antiqua" w:cs="Book Antiqua"/>
          <w:color w:val="000000"/>
        </w:rPr>
        <w:t xml:space="preserve"> 2021;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42AFA">
        <w:rPr>
          <w:rFonts w:ascii="Book Antiqua" w:eastAsia="Book Antiqua" w:hAnsi="Book Antiqua" w:cs="Book Antiqua"/>
          <w:color w:val="000000"/>
        </w:rPr>
        <w:t xml:space="preserve"> [PMID: 34681959 DOI: 10.3390/ijms222011300]</w:t>
      </w:r>
    </w:p>
    <w:p w14:paraId="29D4D9A3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125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Liu Q</w:t>
      </w:r>
      <w:r w:rsidRPr="00C42AFA">
        <w:rPr>
          <w:rFonts w:ascii="Book Antiqua" w:eastAsia="Book Antiqua" w:hAnsi="Book Antiqua" w:cs="Book Antiqua"/>
          <w:color w:val="000000"/>
        </w:rPr>
        <w:t xml:space="preserve">, Zhao K, Wang C, Zhang Z, Zheng C, Zhao Y, Zheng Y, Liu C, An Y, Shi L, Kang C, Liu Y. Multistage Delivery Nanoparticle Facilitates Efficient CRISPR/dCas9 Activation and Tumor Growth Suppression In Vivo.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Adv Sci (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Weinh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>)</w:t>
      </w:r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C42AFA">
        <w:rPr>
          <w:rFonts w:ascii="Book Antiqua" w:eastAsia="Book Antiqua" w:hAnsi="Book Antiqua" w:cs="Book Antiqua"/>
          <w:color w:val="000000"/>
        </w:rPr>
        <w:t>: 1801423 [PMID: 30643726 DOI: 10.1002/advs.201801423]</w:t>
      </w:r>
    </w:p>
    <w:p w14:paraId="65AE1409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126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Tang Q</w:t>
      </w:r>
      <w:r w:rsidRPr="00C42AFA">
        <w:rPr>
          <w:rFonts w:ascii="Book Antiqua" w:eastAsia="Book Antiqua" w:hAnsi="Book Antiqua" w:cs="Book Antiqua"/>
          <w:color w:val="000000"/>
        </w:rPr>
        <w:t xml:space="preserve">, Liu J, Jiang Y, Zhang M, Mao L, Wang M. Cell-Selective Messenger RNA Delivery and CRISPR/Cas9 Genome Editing by Modulating the Interface of Phenylboronic Acid-Derived Lipid Nanoparticles and Cellular Surface Sialic Acid.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ACS Appl Mater Interfaces</w:t>
      </w:r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42AFA">
        <w:rPr>
          <w:rFonts w:ascii="Book Antiqua" w:eastAsia="Book Antiqua" w:hAnsi="Book Antiqua" w:cs="Book Antiqua"/>
          <w:color w:val="000000"/>
        </w:rPr>
        <w:t>: 46585-46590 [PMID: 31763806 DOI: 10.1021/acsami.9b17749]</w:t>
      </w:r>
    </w:p>
    <w:p w14:paraId="62438498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127 </w:t>
      </w:r>
      <w:proofErr w:type="spellStart"/>
      <w:r w:rsidRPr="00C42AFA">
        <w:rPr>
          <w:rFonts w:ascii="Book Antiqua" w:eastAsia="Book Antiqua" w:hAnsi="Book Antiqua" w:cs="Book Antiqua"/>
          <w:b/>
          <w:bCs/>
          <w:color w:val="000000"/>
        </w:rPr>
        <w:t>Lyu</w:t>
      </w:r>
      <w:proofErr w:type="spellEnd"/>
      <w:r w:rsidRPr="00C42AFA"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 w:rsidRPr="00C42AFA">
        <w:rPr>
          <w:rFonts w:ascii="Book Antiqua" w:eastAsia="Book Antiqua" w:hAnsi="Book Antiqua" w:cs="Book Antiqua"/>
          <w:color w:val="000000"/>
        </w:rPr>
        <w:t xml:space="preserve">, He S, Li J, Jiang Y, Sun H, Miao Y, Pu K. A Photolabile Semiconducting Polymer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Nanotransducer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for Near-Infrared Regulation of CRISPR/Cas9 Gene Editing.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Angew</w:t>
      </w:r>
      <w:proofErr w:type="spellEnd"/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 Chem Int Ed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2019;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C42AFA">
        <w:rPr>
          <w:rFonts w:ascii="Book Antiqua" w:eastAsia="Book Antiqua" w:hAnsi="Book Antiqua" w:cs="Book Antiqua"/>
          <w:color w:val="000000"/>
        </w:rPr>
        <w:t>: 18197-18201 [PMID: 31566854 DOI: 10.1002/anie.201909264]</w:t>
      </w:r>
    </w:p>
    <w:p w14:paraId="5342A790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128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Hua S</w:t>
      </w:r>
      <w:r w:rsidRPr="00C42AFA">
        <w:rPr>
          <w:rFonts w:ascii="Book Antiqua" w:eastAsia="Book Antiqua" w:hAnsi="Book Antiqua" w:cs="Book Antiqua"/>
          <w:color w:val="000000"/>
        </w:rPr>
        <w:t xml:space="preserve">, de Matos MBC,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Metselaar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JM, Storm G. Current Trends and Challenges in the Clinical Translation of Nanoparticulate Nanomedicines: Pathways for Translational Development and Commercialization.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C42AF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2018;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42AFA">
        <w:rPr>
          <w:rFonts w:ascii="Book Antiqua" w:eastAsia="Book Antiqua" w:hAnsi="Book Antiqua" w:cs="Book Antiqua"/>
          <w:color w:val="000000"/>
        </w:rPr>
        <w:t>: 790 [PMID: 30065653 DOI: 10.3389/fphar.2018.00790]</w:t>
      </w:r>
    </w:p>
    <w:p w14:paraId="3F23322E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lastRenderedPageBreak/>
        <w:t xml:space="preserve">129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Sun D</w:t>
      </w:r>
      <w:r w:rsidRPr="00C42AFA">
        <w:rPr>
          <w:rFonts w:ascii="Book Antiqua" w:eastAsia="Book Antiqua" w:hAnsi="Book Antiqua" w:cs="Book Antiqua"/>
          <w:color w:val="000000"/>
        </w:rPr>
        <w:t xml:space="preserve">, Zhou S, Gao W. What Went Wrong with Anticancer Nanomedicine Design and How to Make It Right.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ACS Nano</w:t>
      </w:r>
      <w:r w:rsidRPr="00C42AFA">
        <w:rPr>
          <w:rFonts w:ascii="Book Antiqua" w:eastAsia="Book Antiqua" w:hAnsi="Book Antiqua" w:cs="Book Antiqua"/>
          <w:color w:val="000000"/>
        </w:rPr>
        <w:t xml:space="preserve"> 2020;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42AFA">
        <w:rPr>
          <w:rFonts w:ascii="Book Antiqua" w:eastAsia="Book Antiqua" w:hAnsi="Book Antiqua" w:cs="Book Antiqua"/>
          <w:color w:val="000000"/>
        </w:rPr>
        <w:t>: 12281-12290 [PMID: 33021091 DOI: 10.1021/acsnano.9b09713]</w:t>
      </w:r>
    </w:p>
    <w:p w14:paraId="4448D3A5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130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Brown MR</w:t>
      </w:r>
      <w:r w:rsidRPr="00C42AF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Hondow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Brydson</w:t>
      </w:r>
      <w:proofErr w:type="spellEnd"/>
      <w:r w:rsidRPr="00C42AFA">
        <w:rPr>
          <w:rFonts w:ascii="Book Antiqua" w:eastAsia="Book Antiqua" w:hAnsi="Book Antiqua" w:cs="Book Antiqua"/>
          <w:color w:val="000000"/>
        </w:rPr>
        <w:t xml:space="preserve"> R, Rees P, Brown AP, Summers HD. Statistical prediction of nanoparticle delivery: from culture media to cell.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Nanotechnology</w:t>
      </w:r>
      <w:r w:rsidRPr="00C42AFA">
        <w:rPr>
          <w:rFonts w:ascii="Book Antiqua" w:eastAsia="Book Antiqua" w:hAnsi="Book Antiqua" w:cs="Book Antiqua"/>
          <w:color w:val="000000"/>
        </w:rPr>
        <w:t xml:space="preserve"> 2015;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42AFA">
        <w:rPr>
          <w:rFonts w:ascii="Book Antiqua" w:eastAsia="Book Antiqua" w:hAnsi="Book Antiqua" w:cs="Book Antiqua"/>
          <w:color w:val="000000"/>
        </w:rPr>
        <w:t>: 155101 [PMID: 25797791 DOI: 10.1038/s41524-020-00366-8]</w:t>
      </w:r>
    </w:p>
    <w:p w14:paraId="38EC3EFA" w14:textId="77777777" w:rsidR="00A1768C" w:rsidRPr="00C42AFA" w:rsidRDefault="00A1768C" w:rsidP="00C42A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2AFA">
        <w:rPr>
          <w:rFonts w:ascii="Book Antiqua" w:eastAsia="Book Antiqua" w:hAnsi="Book Antiqua" w:cs="Book Antiqua"/>
          <w:color w:val="000000"/>
        </w:rPr>
        <w:t xml:space="preserve">131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Rosenblum D</w:t>
      </w:r>
      <w:r w:rsidRPr="00C42AFA">
        <w:rPr>
          <w:rFonts w:ascii="Book Antiqua" w:eastAsia="Book Antiqua" w:hAnsi="Book Antiqua" w:cs="Book Antiqua"/>
          <w:color w:val="000000"/>
        </w:rPr>
        <w:t xml:space="preserve">, Peer D. Omics-based nanomedicine: the future of personalized oncology. </w:t>
      </w:r>
      <w:r w:rsidRPr="00C42AFA">
        <w:rPr>
          <w:rFonts w:ascii="Book Antiqua" w:eastAsia="Book Antiqua" w:hAnsi="Book Antiqua" w:cs="Book Antiqua"/>
          <w:i/>
          <w:iCs/>
          <w:color w:val="000000"/>
        </w:rPr>
        <w:t>Cancer Lett</w:t>
      </w:r>
      <w:r w:rsidRPr="00C42AFA">
        <w:rPr>
          <w:rFonts w:ascii="Book Antiqua" w:eastAsia="Book Antiqua" w:hAnsi="Book Antiqua" w:cs="Book Antiqua"/>
          <w:color w:val="000000"/>
        </w:rPr>
        <w:t xml:space="preserve"> 2014;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352</w:t>
      </w:r>
      <w:r w:rsidRPr="00C42AFA">
        <w:rPr>
          <w:rFonts w:ascii="Book Antiqua" w:eastAsia="Book Antiqua" w:hAnsi="Book Antiqua" w:cs="Book Antiqua"/>
          <w:color w:val="000000"/>
        </w:rPr>
        <w:t>: 126-136 [PMID: 23941830 DOI: 10.1016/j.canlet.2013.07.029]</w:t>
      </w:r>
    </w:p>
    <w:p w14:paraId="4EC6AAB6" w14:textId="4F9C551E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6B655B31" w14:textId="77777777" w:rsidR="00171A81" w:rsidRDefault="00171A81" w:rsidP="00C42AF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A686A14" w14:textId="77777777" w:rsidR="00171A81" w:rsidRDefault="00171A81" w:rsidP="00C42AF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2BA3DBD" w14:textId="77777777" w:rsidR="00171A81" w:rsidRDefault="00171A81" w:rsidP="00C42AF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93281CC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Footnotes</w:t>
      </w:r>
    </w:p>
    <w:p w14:paraId="07AE97CA" w14:textId="56099458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There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conflict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interest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associated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D235A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senior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author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other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coauthors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47798E">
        <w:rPr>
          <w:rFonts w:ascii="Book Antiqua" w:eastAsia="Book Antiqua" w:hAnsi="Book Antiqua" w:cs="Book Antiqua"/>
          <w:color w:val="000000"/>
        </w:rPr>
        <w:t xml:space="preserve">who </w:t>
      </w:r>
      <w:r w:rsidRPr="00C42AFA">
        <w:rPr>
          <w:rFonts w:ascii="Book Antiqua" w:eastAsia="Book Antiqua" w:hAnsi="Book Antiqua" w:cs="Book Antiqua"/>
          <w:color w:val="000000"/>
        </w:rPr>
        <w:t>contributed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efforts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D235A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manuscript.</w:t>
      </w:r>
    </w:p>
    <w:p w14:paraId="5001E817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74318DAC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F1884" w:rsidRPr="00C42A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article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open-access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article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that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was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selected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in-house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editor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fully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peer-reviewed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external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reviewers.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distributed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accordance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with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Creative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Commons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Attribution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2AF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(CC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BY-NC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4.0)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license,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which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permits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others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to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distribute,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remix,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adapt,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build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upon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work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non-commercially,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license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their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derivative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works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on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different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terms,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provided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original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work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properly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cited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the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use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is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non-commercial.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See: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C14FF17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3C8AD5B8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Provenance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and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peer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review: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Invited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article;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Externally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peer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reviewed.</w:t>
      </w:r>
    </w:p>
    <w:p w14:paraId="3535CECF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Peer-review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model: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Single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blind</w:t>
      </w:r>
    </w:p>
    <w:p w14:paraId="6C4BA24E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2C9E72A3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Peer-review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started: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March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9,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2022</w:t>
      </w:r>
    </w:p>
    <w:p w14:paraId="55A0AB0F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First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decision: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April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17,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2022</w:t>
      </w:r>
    </w:p>
    <w:p w14:paraId="0FCF421B" w14:textId="5AE9911B" w:rsidR="00A77B3E" w:rsidRPr="00C42AFA" w:rsidRDefault="0061258D" w:rsidP="00C42AFA">
      <w:pPr>
        <w:spacing w:line="360" w:lineRule="auto"/>
        <w:jc w:val="both"/>
        <w:rPr>
          <w:rFonts w:ascii="Book Antiqua" w:hAnsi="Book Antiqua"/>
          <w:lang w:eastAsia="zh-CN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Article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in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press: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D27CF9E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1B5490A8" w14:textId="312D4329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Specialty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type: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7220" w:rsidRPr="00DE7220">
        <w:rPr>
          <w:rFonts w:ascii="Book Antiqua" w:eastAsia="Book Antiqua" w:hAnsi="Book Antiqua" w:cs="Book Antiqua"/>
          <w:color w:val="000000"/>
        </w:rPr>
        <w:t>Oncology</w:t>
      </w:r>
    </w:p>
    <w:p w14:paraId="163E2F9C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Country/Territory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of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origin: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Greece</w:t>
      </w:r>
    </w:p>
    <w:p w14:paraId="6AB53E73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Peer-review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report’s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scientific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quality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629A642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Grade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A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(Excellent):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0</w:t>
      </w:r>
    </w:p>
    <w:p w14:paraId="46DBFBB5" w14:textId="70C4142B" w:rsidR="00A77B3E" w:rsidRPr="00554FE1" w:rsidRDefault="0061258D" w:rsidP="00C42AFA">
      <w:pPr>
        <w:spacing w:line="360" w:lineRule="auto"/>
        <w:jc w:val="both"/>
        <w:rPr>
          <w:rFonts w:ascii="Book Antiqua" w:hAnsi="Book Antiqua"/>
          <w:lang w:eastAsia="zh-CN"/>
        </w:rPr>
      </w:pPr>
      <w:r w:rsidRPr="00C42AFA">
        <w:rPr>
          <w:rFonts w:ascii="Book Antiqua" w:eastAsia="Book Antiqua" w:hAnsi="Book Antiqua" w:cs="Book Antiqua"/>
          <w:color w:val="000000"/>
        </w:rPr>
        <w:t>Grade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B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(Very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good):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554FE1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00541E68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Grade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(Good):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</w:t>
      </w:r>
    </w:p>
    <w:p w14:paraId="361F327B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Grade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D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(Fair):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0</w:t>
      </w:r>
    </w:p>
    <w:p w14:paraId="65E06316" w14:textId="77777777" w:rsidR="00A77B3E" w:rsidRPr="00C42AFA" w:rsidRDefault="0061258D" w:rsidP="00C42AFA">
      <w:pPr>
        <w:spacing w:line="360" w:lineRule="auto"/>
        <w:jc w:val="both"/>
        <w:rPr>
          <w:rFonts w:ascii="Book Antiqua" w:hAnsi="Book Antiqua"/>
        </w:rPr>
      </w:pPr>
      <w:r w:rsidRPr="00C42AFA">
        <w:rPr>
          <w:rFonts w:ascii="Book Antiqua" w:eastAsia="Book Antiqua" w:hAnsi="Book Antiqua" w:cs="Book Antiqua"/>
          <w:color w:val="000000"/>
        </w:rPr>
        <w:t>Grade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E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(Poor):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0</w:t>
      </w:r>
    </w:p>
    <w:p w14:paraId="6C463960" w14:textId="77777777" w:rsidR="00A77B3E" w:rsidRPr="00C42AFA" w:rsidRDefault="00A77B3E" w:rsidP="00C42AFA">
      <w:pPr>
        <w:spacing w:line="360" w:lineRule="auto"/>
        <w:jc w:val="both"/>
        <w:rPr>
          <w:rFonts w:ascii="Book Antiqua" w:hAnsi="Book Antiqua"/>
        </w:rPr>
      </w:pPr>
    </w:p>
    <w:p w14:paraId="03F27D13" w14:textId="1872C6A1" w:rsidR="0061258D" w:rsidRPr="00C42AFA" w:rsidRDefault="0061258D" w:rsidP="00C42AF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42AFA">
        <w:rPr>
          <w:rFonts w:ascii="Book Antiqua" w:eastAsia="Book Antiqua" w:hAnsi="Book Antiqua" w:cs="Book Antiqua"/>
          <w:b/>
          <w:color w:val="000000"/>
        </w:rPr>
        <w:t>P-Reviewer: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Nath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L</w:t>
      </w:r>
      <w:r w:rsidR="008C113E">
        <w:rPr>
          <w:rFonts w:ascii="Book Antiqua" w:hAnsi="Book Antiqua" w:cs="Book Antiqua" w:hint="eastAsia"/>
          <w:color w:val="000000"/>
          <w:lang w:eastAsia="zh-CN"/>
        </w:rPr>
        <w:t>R</w:t>
      </w:r>
      <w:r w:rsidRPr="00C42AFA">
        <w:rPr>
          <w:rFonts w:ascii="Book Antiqua" w:eastAsia="Book Antiqua" w:hAnsi="Book Antiqua" w:cs="Book Antiqua"/>
          <w:color w:val="000000"/>
        </w:rPr>
        <w:t>,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India;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Zhu</w:t>
      </w:r>
      <w:r w:rsidR="007F1884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color w:val="000000"/>
        </w:rPr>
        <w:t>C</w:t>
      </w:r>
      <w:r w:rsidR="008C113E">
        <w:rPr>
          <w:rFonts w:ascii="Book Antiqua" w:hAnsi="Book Antiqua" w:cs="Book Antiqua" w:hint="eastAsia"/>
          <w:color w:val="000000"/>
          <w:lang w:eastAsia="zh-CN"/>
        </w:rPr>
        <w:t>M</w:t>
      </w:r>
      <w:r w:rsidR="00554FE1">
        <w:rPr>
          <w:rFonts w:ascii="Book Antiqua" w:hAnsi="Book Antiqua" w:cs="Book Antiqua" w:hint="eastAsia"/>
          <w:color w:val="000000"/>
          <w:lang w:eastAsia="zh-CN"/>
        </w:rPr>
        <w:t>, China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S-Editor: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35A2">
        <w:rPr>
          <w:rFonts w:ascii="Book Antiqua" w:hAnsi="Book Antiqua" w:cs="Book Antiqua" w:hint="eastAsia"/>
          <w:color w:val="000000"/>
          <w:lang w:eastAsia="zh-CN"/>
        </w:rPr>
        <w:t>Wang LL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L-Editor: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798E" w:rsidRPr="003546A3">
        <w:rPr>
          <w:rFonts w:ascii="Book Antiqua" w:eastAsia="Book Antiqua" w:hAnsi="Book Antiqua" w:cs="Book Antiqua"/>
          <w:color w:val="000000"/>
        </w:rPr>
        <w:t>Wang TQ</w:t>
      </w:r>
      <w:r w:rsidR="004779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2AFA">
        <w:rPr>
          <w:rFonts w:ascii="Book Antiqua" w:eastAsia="Book Antiqua" w:hAnsi="Book Antiqua" w:cs="Book Antiqua"/>
          <w:b/>
          <w:color w:val="000000"/>
        </w:rPr>
        <w:t>P-Editor:</w:t>
      </w:r>
      <w:r w:rsidR="007F1884" w:rsidRPr="00C42A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1A81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08B4F5C2" w14:textId="77777777" w:rsidR="0061258D" w:rsidRPr="00C42AFA" w:rsidRDefault="0061258D" w:rsidP="00C42AF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42AFA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C42AFA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7F1884" w:rsidRPr="00C42AF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C42AFA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2144BB44" w14:textId="7347A5A7" w:rsidR="0061258D" w:rsidRPr="00C42AFA" w:rsidRDefault="00BB068D" w:rsidP="00C42AFA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21FE217C" wp14:editId="3425D23D">
            <wp:extent cx="5943600" cy="4690985"/>
            <wp:effectExtent l="0" t="0" r="0" b="0"/>
            <wp:docPr id="1" name="图片 1" descr="D:\小桌面\新建文件夹\SE\jdz-pdf\76264\pdf\76264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264\pdf\76264-g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315B6" w14:textId="687DA9D3" w:rsidR="005E5D61" w:rsidRPr="005E5D61" w:rsidRDefault="0061258D" w:rsidP="005E5D61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C42AFA">
        <w:rPr>
          <w:rFonts w:ascii="Book Antiqua" w:hAnsi="Book Antiqua"/>
          <w:b/>
          <w:bCs/>
        </w:rPr>
        <w:t>Figure</w:t>
      </w:r>
      <w:r w:rsidR="007F1884" w:rsidRPr="00C42AFA">
        <w:rPr>
          <w:rFonts w:ascii="Book Antiqua" w:hAnsi="Book Antiqua"/>
          <w:b/>
          <w:bCs/>
        </w:rPr>
        <w:t xml:space="preserve"> </w:t>
      </w:r>
      <w:r w:rsidRPr="00C42AFA">
        <w:rPr>
          <w:rFonts w:ascii="Book Antiqua" w:hAnsi="Book Antiqua"/>
          <w:b/>
          <w:bCs/>
        </w:rPr>
        <w:t>1</w:t>
      </w:r>
      <w:r w:rsidR="007F1884" w:rsidRPr="00C42AFA">
        <w:rPr>
          <w:rFonts w:ascii="Book Antiqua" w:hAnsi="Book Antiqua"/>
          <w:b/>
          <w:bCs/>
        </w:rPr>
        <w:t xml:space="preserve"> </w:t>
      </w:r>
      <w:r w:rsidRPr="00C42AFA">
        <w:rPr>
          <w:rFonts w:ascii="Book Antiqua" w:hAnsi="Book Antiqua"/>
          <w:b/>
          <w:bCs/>
        </w:rPr>
        <w:t>Mechanism</w:t>
      </w:r>
      <w:r w:rsidR="007F1884" w:rsidRPr="00C42AFA">
        <w:rPr>
          <w:rFonts w:ascii="Book Antiqua" w:hAnsi="Book Antiqua"/>
          <w:b/>
          <w:bCs/>
        </w:rPr>
        <w:t xml:space="preserve"> </w:t>
      </w:r>
      <w:r w:rsidRPr="00C42AFA">
        <w:rPr>
          <w:rFonts w:ascii="Book Antiqua" w:hAnsi="Book Antiqua"/>
          <w:b/>
          <w:bCs/>
        </w:rPr>
        <w:t>of</w:t>
      </w:r>
      <w:r w:rsidR="007F1884" w:rsidRPr="00C42AFA">
        <w:rPr>
          <w:rFonts w:ascii="Book Antiqua" w:hAnsi="Book Antiqua"/>
          <w:b/>
          <w:bCs/>
        </w:rPr>
        <w:t xml:space="preserve"> </w:t>
      </w:r>
      <w:r w:rsidR="0047798E">
        <w:rPr>
          <w:rFonts w:ascii="Book Antiqua" w:hAnsi="Book Antiqua"/>
          <w:b/>
          <w:bCs/>
        </w:rPr>
        <w:t xml:space="preserve">action of </w:t>
      </w:r>
      <w:r w:rsidRPr="00C42AFA">
        <w:rPr>
          <w:rFonts w:ascii="Book Antiqua" w:hAnsi="Book Antiqua"/>
          <w:b/>
          <w:bCs/>
        </w:rPr>
        <w:t>immune</w:t>
      </w:r>
      <w:r w:rsidR="007F1884" w:rsidRPr="00C42AFA">
        <w:rPr>
          <w:rFonts w:ascii="Book Antiqua" w:hAnsi="Book Antiqua"/>
          <w:b/>
          <w:bCs/>
        </w:rPr>
        <w:t xml:space="preserve"> </w:t>
      </w:r>
      <w:r w:rsidRPr="00C42AFA">
        <w:rPr>
          <w:rFonts w:ascii="Book Antiqua" w:hAnsi="Book Antiqua"/>
          <w:b/>
          <w:bCs/>
        </w:rPr>
        <w:t>checkpoints</w:t>
      </w:r>
      <w:r w:rsidR="007F1884" w:rsidRPr="00C42AFA">
        <w:rPr>
          <w:rFonts w:ascii="Book Antiqua" w:hAnsi="Book Antiqua"/>
          <w:b/>
          <w:bCs/>
        </w:rPr>
        <w:t xml:space="preserve"> </w:t>
      </w:r>
      <w:r w:rsidRPr="00C42AFA">
        <w:rPr>
          <w:rFonts w:ascii="Book Antiqua" w:hAnsi="Book Antiqua"/>
          <w:b/>
          <w:bCs/>
        </w:rPr>
        <w:t>and</w:t>
      </w:r>
      <w:r w:rsidR="007F1884" w:rsidRPr="00C42AFA">
        <w:rPr>
          <w:rFonts w:ascii="Book Antiqua" w:hAnsi="Book Antiqua"/>
          <w:b/>
          <w:bCs/>
        </w:rPr>
        <w:t xml:space="preserve"> </w:t>
      </w:r>
      <w:r w:rsidRPr="00C42AFA">
        <w:rPr>
          <w:rFonts w:ascii="Book Antiqua" w:hAnsi="Book Antiqua"/>
          <w:b/>
          <w:bCs/>
        </w:rPr>
        <w:t>immune</w:t>
      </w:r>
      <w:r w:rsidR="007F1884" w:rsidRPr="00C42AFA">
        <w:rPr>
          <w:rFonts w:ascii="Book Antiqua" w:hAnsi="Book Antiqua"/>
          <w:b/>
          <w:bCs/>
        </w:rPr>
        <w:t xml:space="preserve"> </w:t>
      </w:r>
      <w:r w:rsidRPr="00C42AFA">
        <w:rPr>
          <w:rFonts w:ascii="Book Antiqua" w:hAnsi="Book Antiqua"/>
          <w:b/>
          <w:bCs/>
        </w:rPr>
        <w:t>checkpoint</w:t>
      </w:r>
      <w:r w:rsidR="007F1884" w:rsidRPr="00C42AFA">
        <w:rPr>
          <w:rFonts w:ascii="Book Antiqua" w:hAnsi="Book Antiqua"/>
          <w:b/>
          <w:bCs/>
        </w:rPr>
        <w:t xml:space="preserve"> </w:t>
      </w:r>
      <w:r w:rsidRPr="00C42AFA">
        <w:rPr>
          <w:rFonts w:ascii="Book Antiqua" w:hAnsi="Book Antiqua"/>
          <w:b/>
          <w:bCs/>
        </w:rPr>
        <w:t>inhibitors</w:t>
      </w:r>
      <w:r w:rsidR="00D235A2">
        <w:rPr>
          <w:rFonts w:ascii="Book Antiqua" w:hAnsi="Book Antiqua" w:hint="eastAsia"/>
          <w:b/>
          <w:bCs/>
          <w:lang w:eastAsia="zh-CN"/>
        </w:rPr>
        <w:t>.</w:t>
      </w:r>
      <w:r w:rsidR="004427C6">
        <w:rPr>
          <w:rFonts w:ascii="Book Antiqua" w:hAnsi="Book Antiqua" w:hint="eastAsia"/>
          <w:b/>
          <w:bCs/>
          <w:lang w:eastAsia="zh-CN"/>
        </w:rPr>
        <w:t xml:space="preserve"> </w:t>
      </w:r>
      <w:r w:rsidR="004427C6" w:rsidRPr="004427C6">
        <w:rPr>
          <w:rFonts w:ascii="Book Antiqua" w:hAnsi="Book Antiqua" w:hint="eastAsia"/>
          <w:bCs/>
          <w:lang w:eastAsia="zh-CN"/>
        </w:rPr>
        <w:t xml:space="preserve">A: </w:t>
      </w:r>
      <w:r w:rsidR="00C04CCE">
        <w:rPr>
          <w:rFonts w:ascii="Book Antiqua" w:hAnsi="Book Antiqua" w:hint="eastAsia"/>
          <w:bCs/>
          <w:lang w:eastAsia="zh-CN"/>
        </w:rPr>
        <w:t>C</w:t>
      </w:r>
      <w:r w:rsidR="00C04CCE" w:rsidRPr="00C04CCE">
        <w:rPr>
          <w:rFonts w:ascii="Book Antiqua" w:hAnsi="Book Antiqua"/>
          <w:bCs/>
          <w:lang w:eastAsia="zh-CN"/>
        </w:rPr>
        <w:t>ytotoxic T-lymphocyte-associated protein 4 (CTLA-4)</w:t>
      </w:r>
      <w:r w:rsidR="004427C6" w:rsidRPr="004427C6">
        <w:rPr>
          <w:rFonts w:ascii="Book Antiqua" w:hAnsi="Book Antiqua"/>
          <w:bCs/>
          <w:lang w:eastAsia="zh-CN"/>
        </w:rPr>
        <w:t xml:space="preserve"> inhibitors block CTLA-4-CD80 or CTLA-4-CD86 binding to facilitate T cell activation</w:t>
      </w:r>
      <w:r w:rsidR="004427C6">
        <w:rPr>
          <w:rFonts w:ascii="Book Antiqua" w:hAnsi="Book Antiqua" w:hint="eastAsia"/>
          <w:bCs/>
          <w:lang w:eastAsia="zh-CN"/>
        </w:rPr>
        <w:t>;</w:t>
      </w:r>
      <w:r w:rsidR="004427C6" w:rsidRPr="004427C6">
        <w:rPr>
          <w:rFonts w:ascii="Book Antiqua" w:hAnsi="Book Antiqua"/>
          <w:bCs/>
          <w:lang w:eastAsia="zh-CN"/>
        </w:rPr>
        <w:t xml:space="preserve"> B</w:t>
      </w:r>
      <w:r w:rsidR="004427C6">
        <w:rPr>
          <w:rFonts w:ascii="Book Antiqua" w:hAnsi="Book Antiqua" w:hint="eastAsia"/>
          <w:bCs/>
          <w:lang w:eastAsia="zh-CN"/>
        </w:rPr>
        <w:t>:</w:t>
      </w:r>
      <w:r w:rsidR="004427C6" w:rsidRPr="004427C6">
        <w:rPr>
          <w:rFonts w:ascii="Book Antiqua" w:hAnsi="Book Antiqua"/>
          <w:bCs/>
          <w:lang w:eastAsia="zh-CN"/>
        </w:rPr>
        <w:t xml:space="preserve"> </w:t>
      </w:r>
      <w:r w:rsidR="004427C6">
        <w:rPr>
          <w:rFonts w:ascii="Book Antiqua" w:hAnsi="Book Antiqua" w:hint="eastAsia"/>
          <w:bCs/>
          <w:lang w:eastAsia="zh-CN"/>
        </w:rPr>
        <w:t>W</w:t>
      </w:r>
      <w:r w:rsidR="004427C6" w:rsidRPr="004427C6">
        <w:rPr>
          <w:rFonts w:ascii="Book Antiqua" w:hAnsi="Book Antiqua"/>
          <w:bCs/>
          <w:lang w:eastAsia="zh-CN"/>
        </w:rPr>
        <w:t xml:space="preserve">e see PD-1 as a surface receptor that is expressed by T cells and promotes apoptosis of antigen-specific T cells and reduces apoptosis of regulatory T cells through its interaction with its ligand, PD-L1, which is expressed by </w:t>
      </w:r>
      <w:proofErr w:type="spellStart"/>
      <w:r w:rsidR="004427C6" w:rsidRPr="004427C6">
        <w:rPr>
          <w:rFonts w:ascii="Book Antiqua" w:hAnsi="Book Antiqua"/>
          <w:bCs/>
          <w:lang w:eastAsia="zh-CN"/>
        </w:rPr>
        <w:t>tumour</w:t>
      </w:r>
      <w:proofErr w:type="spellEnd"/>
      <w:r w:rsidR="004427C6" w:rsidRPr="004427C6">
        <w:rPr>
          <w:rFonts w:ascii="Book Antiqua" w:hAnsi="Book Antiqua"/>
          <w:bCs/>
          <w:lang w:eastAsia="zh-CN"/>
        </w:rPr>
        <w:t xml:space="preserve"> cells and myeloid cells</w:t>
      </w:r>
      <w:r w:rsidR="004427C6">
        <w:rPr>
          <w:rFonts w:ascii="Book Antiqua" w:hAnsi="Book Antiqua" w:hint="eastAsia"/>
          <w:bCs/>
          <w:lang w:eastAsia="zh-CN"/>
        </w:rPr>
        <w:t>.</w:t>
      </w:r>
      <w:r w:rsidR="00C04CCE">
        <w:rPr>
          <w:rFonts w:ascii="Book Antiqua" w:hAnsi="Book Antiqua" w:hint="eastAsia"/>
          <w:bCs/>
          <w:lang w:eastAsia="zh-CN"/>
        </w:rPr>
        <w:t xml:space="preserve"> </w:t>
      </w:r>
      <w:r w:rsidR="00C04CCE" w:rsidRPr="00C04CCE">
        <w:rPr>
          <w:rFonts w:ascii="Book Antiqua" w:hAnsi="Book Antiqua"/>
          <w:bCs/>
          <w:lang w:eastAsia="zh-CN"/>
        </w:rPr>
        <w:t>CTLA-4</w:t>
      </w:r>
      <w:r w:rsidR="00C04CCE">
        <w:rPr>
          <w:rFonts w:ascii="Book Antiqua" w:hAnsi="Book Antiqua" w:hint="eastAsia"/>
          <w:bCs/>
          <w:lang w:eastAsia="zh-CN"/>
        </w:rPr>
        <w:t>: C</w:t>
      </w:r>
      <w:r w:rsidR="00C04CCE" w:rsidRPr="00C04CCE">
        <w:rPr>
          <w:rFonts w:ascii="Book Antiqua" w:hAnsi="Book Antiqua"/>
          <w:bCs/>
          <w:lang w:eastAsia="zh-CN"/>
        </w:rPr>
        <w:t>ytotoxic T-lymphocyte-associated protein 4</w:t>
      </w:r>
      <w:r w:rsidR="005E5D61">
        <w:rPr>
          <w:rFonts w:ascii="Book Antiqua" w:hAnsi="Book Antiqua" w:hint="eastAsia"/>
          <w:bCs/>
          <w:lang w:eastAsia="zh-CN"/>
        </w:rPr>
        <w:t>; MHC: M</w:t>
      </w:r>
      <w:r w:rsidR="005E5D61" w:rsidRPr="005E5D61">
        <w:rPr>
          <w:rFonts w:ascii="Book Antiqua" w:hAnsi="Book Antiqua"/>
          <w:bCs/>
          <w:lang w:eastAsia="zh-CN"/>
        </w:rPr>
        <w:t>ajor histocompatibility complex</w:t>
      </w:r>
      <w:r w:rsidR="005E5D61">
        <w:rPr>
          <w:rFonts w:ascii="Book Antiqua" w:hAnsi="Book Antiqua" w:hint="eastAsia"/>
          <w:bCs/>
          <w:lang w:eastAsia="zh-CN"/>
        </w:rPr>
        <w:t xml:space="preserve">; </w:t>
      </w:r>
    </w:p>
    <w:p w14:paraId="64D0E47C" w14:textId="3EBF769C" w:rsidR="0061258D" w:rsidRPr="004427C6" w:rsidRDefault="005E5D61" w:rsidP="005E5D61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>
        <w:rPr>
          <w:rFonts w:ascii="Book Antiqua" w:hAnsi="Book Antiqua" w:hint="eastAsia"/>
          <w:bCs/>
          <w:lang w:eastAsia="zh-CN"/>
        </w:rPr>
        <w:t xml:space="preserve">PD1: </w:t>
      </w:r>
      <w:r w:rsidRPr="005E5D61">
        <w:rPr>
          <w:rFonts w:ascii="Book Antiqua" w:hAnsi="Book Antiqua"/>
          <w:bCs/>
          <w:lang w:eastAsia="zh-CN"/>
        </w:rPr>
        <w:t>Programmed cell death protein 1</w:t>
      </w:r>
      <w:r>
        <w:rPr>
          <w:rFonts w:ascii="Book Antiqua" w:hAnsi="Book Antiqua" w:hint="eastAsia"/>
          <w:bCs/>
          <w:lang w:eastAsia="zh-CN"/>
        </w:rPr>
        <w:t>.</w:t>
      </w:r>
    </w:p>
    <w:p w14:paraId="3CDA5F82" w14:textId="77777777" w:rsidR="0061258D" w:rsidRPr="00C42AFA" w:rsidRDefault="0061258D" w:rsidP="00C42AF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08EDEBD" w14:textId="77777777" w:rsidR="0061258D" w:rsidRPr="00C42AFA" w:rsidRDefault="0061258D" w:rsidP="00C42AF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403AA57" w14:textId="77777777" w:rsidR="0061258D" w:rsidRPr="00C42AFA" w:rsidRDefault="0061258D" w:rsidP="00C42AF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42AFA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3BAA8F7E" w14:textId="77777777" w:rsidR="0061258D" w:rsidRPr="00D235A2" w:rsidRDefault="0061258D" w:rsidP="00C42AFA">
      <w:pPr>
        <w:spacing w:line="360" w:lineRule="auto"/>
        <w:jc w:val="both"/>
        <w:rPr>
          <w:rFonts w:ascii="Book Antiqua" w:eastAsia="DengXian" w:hAnsi="Book Antiqua"/>
          <w:b/>
          <w:bCs/>
        </w:rPr>
      </w:pPr>
      <w:r w:rsidRPr="00D235A2">
        <w:rPr>
          <w:rFonts w:ascii="Book Antiqua" w:eastAsia="DengXian" w:hAnsi="Book Antiqua"/>
          <w:b/>
          <w:bCs/>
        </w:rPr>
        <w:lastRenderedPageBreak/>
        <w:t>Table</w:t>
      </w:r>
      <w:r w:rsidR="007F1884" w:rsidRPr="00D235A2">
        <w:rPr>
          <w:rFonts w:ascii="Book Antiqua" w:eastAsia="DengXian" w:hAnsi="Book Antiqua"/>
          <w:b/>
          <w:bCs/>
        </w:rPr>
        <w:t xml:space="preserve"> </w:t>
      </w:r>
      <w:r w:rsidRPr="00D235A2">
        <w:rPr>
          <w:rFonts w:ascii="Book Antiqua" w:eastAsia="DengXian" w:hAnsi="Book Antiqua"/>
          <w:b/>
          <w:bCs/>
        </w:rPr>
        <w:t>1</w:t>
      </w:r>
      <w:r w:rsidR="007F1884" w:rsidRPr="00D235A2">
        <w:rPr>
          <w:rFonts w:ascii="Book Antiqua" w:eastAsia="DengXian" w:hAnsi="Book Antiqua"/>
          <w:b/>
          <w:bCs/>
        </w:rPr>
        <w:t xml:space="preserve"> </w:t>
      </w:r>
      <w:r w:rsidRPr="00D235A2">
        <w:rPr>
          <w:rFonts w:ascii="Book Antiqua" w:eastAsia="DengXian" w:hAnsi="Book Antiqua"/>
          <w:b/>
          <w:bCs/>
        </w:rPr>
        <w:t>Approved</w:t>
      </w:r>
      <w:r w:rsidR="007F1884" w:rsidRPr="00D235A2">
        <w:rPr>
          <w:rFonts w:ascii="Book Antiqua" w:eastAsia="DengXian" w:hAnsi="Book Antiqua"/>
          <w:b/>
          <w:bCs/>
        </w:rPr>
        <w:t xml:space="preserve"> </w:t>
      </w:r>
      <w:r w:rsidRPr="00D235A2">
        <w:rPr>
          <w:rFonts w:ascii="Book Antiqua" w:eastAsia="DengXian" w:hAnsi="Book Antiqua"/>
          <w:b/>
          <w:bCs/>
        </w:rPr>
        <w:t>immune</w:t>
      </w:r>
      <w:r w:rsidR="007F1884" w:rsidRPr="00D235A2">
        <w:rPr>
          <w:rFonts w:ascii="Book Antiqua" w:eastAsia="DengXian" w:hAnsi="Book Antiqua"/>
          <w:b/>
          <w:bCs/>
        </w:rPr>
        <w:t xml:space="preserve"> </w:t>
      </w:r>
      <w:r w:rsidRPr="00D235A2">
        <w:rPr>
          <w:rFonts w:ascii="Book Antiqua" w:eastAsia="DengXian" w:hAnsi="Book Antiqua"/>
          <w:b/>
          <w:bCs/>
        </w:rPr>
        <w:t>checkpoint</w:t>
      </w:r>
      <w:r w:rsidR="007F1884" w:rsidRPr="00D235A2">
        <w:rPr>
          <w:rFonts w:ascii="Book Antiqua" w:eastAsia="DengXian" w:hAnsi="Book Antiqua"/>
          <w:b/>
          <w:bCs/>
        </w:rPr>
        <w:t xml:space="preserve"> </w:t>
      </w:r>
      <w:r w:rsidRPr="00D235A2">
        <w:rPr>
          <w:rFonts w:ascii="Book Antiqua" w:eastAsia="DengXian" w:hAnsi="Book Antiqua"/>
          <w:b/>
          <w:bCs/>
        </w:rPr>
        <w:t>inhibitors</w:t>
      </w:r>
      <w:r w:rsidR="007F1884" w:rsidRPr="00D235A2">
        <w:rPr>
          <w:rFonts w:ascii="Book Antiqua" w:eastAsia="DengXian" w:hAnsi="Book Antiqua"/>
          <w:b/>
          <w:bCs/>
        </w:rPr>
        <w:t xml:space="preserve"> </w:t>
      </w:r>
      <w:r w:rsidRPr="00D235A2">
        <w:rPr>
          <w:rFonts w:ascii="Book Antiqua" w:eastAsia="DengXian" w:hAnsi="Book Antiqua"/>
          <w:b/>
          <w:bCs/>
        </w:rPr>
        <w:t>according</w:t>
      </w:r>
      <w:r w:rsidR="007F1884" w:rsidRPr="00D235A2">
        <w:rPr>
          <w:rFonts w:ascii="Book Antiqua" w:eastAsia="DengXian" w:hAnsi="Book Antiqua"/>
          <w:b/>
          <w:bCs/>
        </w:rPr>
        <w:t xml:space="preserve"> </w:t>
      </w:r>
      <w:r w:rsidRPr="00D235A2">
        <w:rPr>
          <w:rFonts w:ascii="Book Antiqua" w:eastAsia="DengXian" w:hAnsi="Book Antiqua"/>
          <w:b/>
          <w:bCs/>
        </w:rPr>
        <w:t>to</w:t>
      </w:r>
      <w:r w:rsidR="007F1884" w:rsidRPr="00D235A2">
        <w:rPr>
          <w:rFonts w:ascii="Book Antiqua" w:eastAsia="DengXian" w:hAnsi="Book Antiqua"/>
          <w:b/>
          <w:bCs/>
        </w:rPr>
        <w:t xml:space="preserve"> </w:t>
      </w:r>
      <w:r w:rsidRPr="00D235A2">
        <w:rPr>
          <w:rFonts w:ascii="Book Antiqua" w:eastAsia="DengXian" w:hAnsi="Book Antiqua"/>
          <w:b/>
          <w:bCs/>
        </w:rPr>
        <w:t>cancer</w:t>
      </w:r>
      <w:r w:rsidR="007F1884" w:rsidRPr="00D235A2">
        <w:rPr>
          <w:rFonts w:ascii="Book Antiqua" w:eastAsia="DengXian" w:hAnsi="Book Antiqua"/>
          <w:b/>
          <w:bCs/>
        </w:rPr>
        <w:t xml:space="preserve"> </w:t>
      </w:r>
      <w:r w:rsidRPr="00D235A2">
        <w:rPr>
          <w:rFonts w:ascii="Book Antiqua" w:eastAsia="DengXian" w:hAnsi="Book Antiqua"/>
          <w:b/>
          <w:bCs/>
        </w:rPr>
        <w:t>type</w:t>
      </w:r>
      <w:r w:rsidR="007F1884" w:rsidRPr="00D235A2">
        <w:rPr>
          <w:rFonts w:ascii="Book Antiqua" w:eastAsia="DengXian" w:hAnsi="Book Antiqua"/>
          <w:b/>
          <w:bCs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360"/>
      </w:tblGrid>
      <w:tr w:rsidR="00D235A2" w:rsidRPr="00D235A2" w14:paraId="068D1065" w14:textId="77777777" w:rsidTr="003546A3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074CEBF9" w14:textId="1C7A69CF" w:rsidR="00D235A2" w:rsidRPr="00D235A2" w:rsidRDefault="00D235A2" w:rsidP="00D235A2">
            <w:pPr>
              <w:spacing w:line="360" w:lineRule="auto"/>
              <w:jc w:val="both"/>
              <w:rPr>
                <w:rFonts w:ascii="Book Antiqua" w:eastAsia="DengXian" w:hAnsi="Book Antiqua" w:cs="Calibri"/>
                <w:b/>
                <w:bCs/>
              </w:rPr>
            </w:pPr>
            <w:r w:rsidRPr="00D235A2">
              <w:rPr>
                <w:rFonts w:ascii="Book Antiqua" w:eastAsia="DengXian" w:hAnsi="Book Antiqua" w:cs="Calibri"/>
                <w:b/>
                <w:bCs/>
              </w:rPr>
              <w:t>Anti-CTLA-4 antibodies</w:t>
            </w:r>
          </w:p>
        </w:tc>
      </w:tr>
      <w:tr w:rsidR="00D235A2" w:rsidRPr="00D235A2" w14:paraId="0B161E04" w14:textId="77777777" w:rsidTr="003546A3">
        <w:tc>
          <w:tcPr>
            <w:tcW w:w="5000" w:type="pct"/>
            <w:tcBorders>
              <w:top w:val="nil"/>
            </w:tcBorders>
          </w:tcPr>
          <w:p w14:paraId="0931F7EF" w14:textId="1A675435" w:rsidR="00D235A2" w:rsidRPr="00D235A2" w:rsidRDefault="00D235A2" w:rsidP="00D235A2">
            <w:pPr>
              <w:spacing w:line="360" w:lineRule="auto"/>
              <w:jc w:val="both"/>
              <w:rPr>
                <w:rFonts w:ascii="Book Antiqua" w:eastAsia="DengXian" w:hAnsi="Book Antiqua" w:cs="Calibri"/>
                <w:bCs/>
              </w:rPr>
            </w:pPr>
            <w:r w:rsidRPr="00D235A2">
              <w:rPr>
                <w:rFonts w:ascii="Book Antiqua" w:eastAsia="DengXian" w:hAnsi="Book Antiqua" w:cs="Calibri"/>
              </w:rPr>
              <w:t>Ipilimumab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Colorectal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Melanoma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Renal cell carcinoma</w:t>
            </w:r>
          </w:p>
        </w:tc>
      </w:tr>
      <w:tr w:rsidR="00D235A2" w:rsidRPr="00CE1E6B" w14:paraId="2A4D01BC" w14:textId="77777777" w:rsidTr="00D235A2">
        <w:tc>
          <w:tcPr>
            <w:tcW w:w="5000" w:type="pct"/>
          </w:tcPr>
          <w:p w14:paraId="268EA5F7" w14:textId="634A94DD" w:rsidR="00D235A2" w:rsidRPr="00CE1E6B" w:rsidRDefault="00D235A2" w:rsidP="00D235A2">
            <w:pPr>
              <w:spacing w:line="360" w:lineRule="auto"/>
              <w:jc w:val="both"/>
              <w:rPr>
                <w:rFonts w:ascii="Book Antiqua" w:eastAsia="DengXian" w:hAnsi="Book Antiqua" w:cs="Calibri"/>
                <w:bCs/>
              </w:rPr>
            </w:pPr>
            <w:r w:rsidRPr="00CE1E6B">
              <w:rPr>
                <w:rFonts w:ascii="Book Antiqua" w:eastAsia="DengXian" w:hAnsi="Book Antiqua" w:cs="Calibri"/>
                <w:bCs/>
              </w:rPr>
              <w:t>Anti-PD-1 antibodies</w:t>
            </w:r>
          </w:p>
        </w:tc>
      </w:tr>
      <w:tr w:rsidR="00D235A2" w:rsidRPr="00D235A2" w14:paraId="70933803" w14:textId="77777777" w:rsidTr="00D235A2">
        <w:tc>
          <w:tcPr>
            <w:tcW w:w="5000" w:type="pct"/>
          </w:tcPr>
          <w:p w14:paraId="44526EBF" w14:textId="52348727" w:rsidR="00D235A2" w:rsidRPr="00D235A2" w:rsidRDefault="00D235A2" w:rsidP="00D235A2">
            <w:pPr>
              <w:spacing w:line="360" w:lineRule="auto"/>
              <w:jc w:val="both"/>
              <w:rPr>
                <w:rFonts w:ascii="Book Antiqua" w:eastAsia="DengXian" w:hAnsi="Book Antiqua" w:cs="Calibri"/>
                <w:bCs/>
              </w:rPr>
            </w:pPr>
            <w:r w:rsidRPr="00D235A2">
              <w:rPr>
                <w:rFonts w:ascii="Book Antiqua" w:eastAsia="DengXian" w:hAnsi="Book Antiqua" w:cs="Calibri"/>
              </w:rPr>
              <w:t>Nivolumab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Bladder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Colorectal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Head and neck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Hepatocellular carcinoma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Hodgkin lymphoma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Melanoma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Non-small-cell lung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Renal cell carcinoma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proofErr w:type="spellStart"/>
            <w:r w:rsidRPr="00D235A2">
              <w:rPr>
                <w:rFonts w:ascii="Book Antiqua" w:eastAsia="DengXian" w:hAnsi="Book Antiqua" w:cs="Calibri"/>
              </w:rPr>
              <w:t>Cemiplimab</w:t>
            </w:r>
            <w:proofErr w:type="spellEnd"/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Cutaneous squamous cell carcinoma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Pembrolizumab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Bladder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Cervical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Gastro-</w:t>
            </w:r>
            <w:proofErr w:type="spellStart"/>
            <w:r w:rsidRPr="00D235A2">
              <w:rPr>
                <w:rFonts w:ascii="Book Antiqua" w:eastAsia="DengXian" w:hAnsi="Book Antiqua" w:cs="Calibri"/>
              </w:rPr>
              <w:t>oesophageal</w:t>
            </w:r>
            <w:proofErr w:type="spellEnd"/>
            <w:r w:rsidRPr="00D235A2">
              <w:rPr>
                <w:rFonts w:ascii="Book Antiqua" w:eastAsia="DengXian" w:hAnsi="Book Antiqua" w:cs="Calibri"/>
              </w:rPr>
              <w:t xml:space="preserve"> junction cancers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Head and neck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Hepatocellular carcinoma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Hodgkin lymphoma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Merkel cell carcinoma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 xml:space="preserve">Metastatic solid </w:t>
            </w:r>
            <w:proofErr w:type="spellStart"/>
            <w:r w:rsidRPr="00D235A2">
              <w:rPr>
                <w:rFonts w:ascii="Book Antiqua" w:eastAsia="DengXian" w:hAnsi="Book Antiqua" w:cs="Calibri"/>
              </w:rPr>
              <w:t>tumours</w:t>
            </w:r>
            <w:proofErr w:type="spellEnd"/>
            <w:r w:rsidRPr="00D235A2">
              <w:rPr>
                <w:rFonts w:ascii="Book Antiqua" w:eastAsia="DengXian" w:hAnsi="Book Antiqua" w:cs="Calibri"/>
              </w:rPr>
              <w:t xml:space="preserve"> classified as microsatellite instability high or deficient mismatch repair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Non-small-cell lung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Primary mediastinal large B cell lymphoma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Stomach cancer</w:t>
            </w:r>
          </w:p>
        </w:tc>
      </w:tr>
      <w:tr w:rsidR="00D235A2" w:rsidRPr="00CE1E6B" w14:paraId="42A10B9A" w14:textId="77777777" w:rsidTr="00D235A2">
        <w:tc>
          <w:tcPr>
            <w:tcW w:w="5000" w:type="pct"/>
          </w:tcPr>
          <w:p w14:paraId="00C44C5A" w14:textId="1AF656A5" w:rsidR="00D235A2" w:rsidRPr="00CE1E6B" w:rsidRDefault="00D235A2" w:rsidP="00D235A2">
            <w:pPr>
              <w:spacing w:line="360" w:lineRule="auto"/>
              <w:jc w:val="both"/>
              <w:rPr>
                <w:rFonts w:ascii="Book Antiqua" w:eastAsia="DengXian" w:hAnsi="Book Antiqua" w:cs="Calibri"/>
                <w:bCs/>
              </w:rPr>
            </w:pPr>
            <w:r w:rsidRPr="00CE1E6B">
              <w:rPr>
                <w:rFonts w:ascii="Book Antiqua" w:eastAsia="DengXian" w:hAnsi="Book Antiqua" w:cs="Calibri"/>
                <w:bCs/>
              </w:rPr>
              <w:t>Anti-PD-L1 antibodies</w:t>
            </w:r>
          </w:p>
        </w:tc>
      </w:tr>
      <w:tr w:rsidR="00D235A2" w:rsidRPr="00D235A2" w14:paraId="19FCBF67" w14:textId="77777777" w:rsidTr="00D235A2">
        <w:tc>
          <w:tcPr>
            <w:tcW w:w="5000" w:type="pct"/>
          </w:tcPr>
          <w:p w14:paraId="3F29B975" w14:textId="03936178" w:rsidR="00D235A2" w:rsidRPr="00D235A2" w:rsidRDefault="00D235A2" w:rsidP="00D235A2">
            <w:pPr>
              <w:spacing w:line="360" w:lineRule="auto"/>
              <w:contextualSpacing/>
              <w:jc w:val="both"/>
              <w:rPr>
                <w:rFonts w:ascii="Book Antiqua" w:eastAsia="DengXian" w:hAnsi="Book Antiqua" w:cs="Calibri"/>
              </w:rPr>
            </w:pPr>
            <w:r w:rsidRPr="00D235A2">
              <w:rPr>
                <w:rFonts w:ascii="Book Antiqua" w:eastAsia="DengXian" w:hAnsi="Book Antiqua" w:cs="Calibri"/>
              </w:rPr>
              <w:t>Atezolizumab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Bladder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Breast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Non-small-cell lung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Avelumab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Bladder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Merkel cell carcinoma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Durvalumab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Bladder cancer</w:t>
            </w:r>
            <w:r>
              <w:rPr>
                <w:rFonts w:ascii="Book Antiqua" w:eastAsia="DengXian" w:hAnsi="Book Antiqua" w:cs="Calibri"/>
              </w:rPr>
              <w:t xml:space="preserve">; </w:t>
            </w:r>
            <w:r w:rsidRPr="00D235A2">
              <w:rPr>
                <w:rFonts w:ascii="Book Antiqua" w:eastAsia="DengXian" w:hAnsi="Book Antiqua" w:cs="Calibri"/>
              </w:rPr>
              <w:t>Non-small-cell lung cancer</w:t>
            </w:r>
          </w:p>
        </w:tc>
      </w:tr>
    </w:tbl>
    <w:p w14:paraId="420795C6" w14:textId="43ABFECB" w:rsidR="0061258D" w:rsidRPr="00C42AFA" w:rsidRDefault="00C04CCE" w:rsidP="00C42AFA">
      <w:pPr>
        <w:spacing w:line="360" w:lineRule="auto"/>
        <w:jc w:val="both"/>
        <w:rPr>
          <w:rFonts w:ascii="Book Antiqua" w:eastAsia="DengXian" w:hAnsi="Book Antiqua"/>
          <w:b/>
          <w:bCs/>
        </w:rPr>
      </w:pP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D235A2" w:rsidRPr="00C42AFA">
        <w:rPr>
          <w:rFonts w:ascii="Book Antiqua" w:eastAsia="Book Antiqua" w:hAnsi="Book Antiqua" w:cs="Book Antiqua"/>
          <w:color w:val="000000"/>
        </w:rPr>
        <w:t>nti-CTLA-4</w:t>
      </w:r>
      <w:r w:rsidR="00D235A2">
        <w:rPr>
          <w:rFonts w:ascii="Book Antiqua" w:hAnsi="Book Antiqua" w:cs="Book Antiqua" w:hint="eastAsia"/>
          <w:color w:val="000000"/>
          <w:lang w:eastAsia="zh-CN"/>
        </w:rPr>
        <w:t>: A</w:t>
      </w:r>
      <w:r w:rsidR="00B85058" w:rsidRPr="00C42AFA">
        <w:rPr>
          <w:rFonts w:ascii="Book Antiqua" w:eastAsia="Book Antiqua" w:hAnsi="Book Antiqua" w:cs="Book Antiqua"/>
          <w:color w:val="000000"/>
        </w:rPr>
        <w:t>nticytotoxic T lymphocyte-associated protein 4</w:t>
      </w:r>
      <w:r w:rsidR="0079512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9512D">
        <w:rPr>
          <w:rFonts w:ascii="Book Antiqua" w:hAnsi="Book Antiqua" w:hint="eastAsia"/>
          <w:bCs/>
          <w:lang w:eastAsia="zh-CN"/>
        </w:rPr>
        <w:t xml:space="preserve">PD-1: </w:t>
      </w:r>
      <w:r w:rsidR="0079512D" w:rsidRPr="005E5D61">
        <w:rPr>
          <w:rFonts w:ascii="Book Antiqua" w:hAnsi="Book Antiqua"/>
          <w:bCs/>
          <w:lang w:eastAsia="zh-CN"/>
        </w:rPr>
        <w:t>Programmed cell death protein</w:t>
      </w:r>
      <w:r w:rsidR="0079512D">
        <w:rPr>
          <w:rFonts w:ascii="Book Antiqua" w:hAnsi="Book Antiqua" w:hint="eastAsia"/>
          <w:bCs/>
          <w:lang w:eastAsia="zh-CN"/>
        </w:rPr>
        <w:t xml:space="preserve"> </w:t>
      </w:r>
      <w:r w:rsidR="009A3152">
        <w:rPr>
          <w:rFonts w:ascii="Book Antiqua" w:hAnsi="Book Antiqua"/>
          <w:bCs/>
          <w:lang w:eastAsia="zh-CN"/>
        </w:rPr>
        <w:t>-</w:t>
      </w:r>
      <w:r w:rsidR="0079512D" w:rsidRPr="005E5D61">
        <w:rPr>
          <w:rFonts w:ascii="Book Antiqua" w:hAnsi="Book Antiqua"/>
          <w:bCs/>
          <w:lang w:eastAsia="zh-CN"/>
        </w:rPr>
        <w:t xml:space="preserve"> 1</w:t>
      </w:r>
      <w:r w:rsidR="0079512D">
        <w:rPr>
          <w:rFonts w:ascii="Book Antiqua" w:hAnsi="Book Antiqua" w:hint="eastAsia"/>
          <w:bCs/>
          <w:lang w:eastAsia="zh-CN"/>
        </w:rPr>
        <w:t>.</w:t>
      </w:r>
    </w:p>
    <w:p w14:paraId="3809B575" w14:textId="77777777" w:rsidR="0061258D" w:rsidRPr="00C42AFA" w:rsidRDefault="0061258D" w:rsidP="00C42AFA">
      <w:pPr>
        <w:spacing w:line="360" w:lineRule="auto"/>
        <w:jc w:val="both"/>
        <w:rPr>
          <w:rFonts w:ascii="Book Antiqua" w:eastAsia="DengXian" w:hAnsi="Book Antiqua"/>
          <w:b/>
          <w:bCs/>
        </w:rPr>
      </w:pPr>
    </w:p>
    <w:p w14:paraId="67830BE3" w14:textId="77777777" w:rsidR="0061258D" w:rsidRPr="00C42AFA" w:rsidRDefault="0061258D" w:rsidP="00C42AFA">
      <w:pPr>
        <w:spacing w:line="360" w:lineRule="auto"/>
        <w:jc w:val="both"/>
        <w:rPr>
          <w:rFonts w:ascii="Book Antiqua" w:eastAsia="DengXian" w:hAnsi="Book Antiqua"/>
          <w:b/>
          <w:bCs/>
        </w:rPr>
      </w:pPr>
    </w:p>
    <w:p w14:paraId="296C011F" w14:textId="34D56137" w:rsidR="0061258D" w:rsidRPr="00D235A2" w:rsidRDefault="007F1884" w:rsidP="00C42AFA">
      <w:pPr>
        <w:spacing w:line="360" w:lineRule="auto"/>
        <w:jc w:val="both"/>
        <w:rPr>
          <w:rFonts w:ascii="Book Antiqua" w:eastAsia="DengXian" w:hAnsi="Book Antiqua"/>
          <w:b/>
          <w:bCs/>
        </w:rPr>
      </w:pPr>
      <w:r w:rsidRPr="00C42AFA">
        <w:rPr>
          <w:rFonts w:ascii="Book Antiqua" w:eastAsia="DengXian" w:hAnsi="Book Antiqua"/>
          <w:b/>
          <w:bCs/>
        </w:rPr>
        <w:br w:type="page"/>
      </w:r>
      <w:r w:rsidR="0061258D" w:rsidRPr="00D235A2">
        <w:rPr>
          <w:rFonts w:ascii="Book Antiqua" w:eastAsia="DengXian" w:hAnsi="Book Antiqua"/>
          <w:b/>
          <w:bCs/>
        </w:rPr>
        <w:lastRenderedPageBreak/>
        <w:t>Table</w:t>
      </w:r>
      <w:r w:rsidRPr="00D235A2">
        <w:rPr>
          <w:rFonts w:ascii="Book Antiqua" w:eastAsia="DengXian" w:hAnsi="Book Antiqua"/>
          <w:b/>
          <w:bCs/>
        </w:rPr>
        <w:t xml:space="preserve"> </w:t>
      </w:r>
      <w:r w:rsidRPr="00D235A2">
        <w:rPr>
          <w:rFonts w:ascii="Book Antiqua" w:eastAsia="DengXian" w:hAnsi="Book Antiqua"/>
          <w:b/>
          <w:bCs/>
          <w:lang w:eastAsia="zh-CN"/>
        </w:rPr>
        <w:t>2</w:t>
      </w:r>
      <w:r w:rsidRPr="00D235A2">
        <w:rPr>
          <w:rFonts w:ascii="Book Antiqua" w:eastAsia="DengXian" w:hAnsi="Book Antiqua"/>
          <w:b/>
        </w:rPr>
        <w:t xml:space="preserve"> </w:t>
      </w:r>
      <w:r w:rsidR="0061258D" w:rsidRPr="00D235A2">
        <w:rPr>
          <w:rFonts w:ascii="Book Antiqua" w:eastAsia="DengXian" w:hAnsi="Book Antiqua"/>
          <w:b/>
          <w:bCs/>
        </w:rPr>
        <w:t>Clinical</w:t>
      </w:r>
      <w:r w:rsidRPr="00D235A2">
        <w:rPr>
          <w:rFonts w:ascii="Book Antiqua" w:eastAsia="DengXian" w:hAnsi="Book Antiqua"/>
          <w:b/>
          <w:bCs/>
        </w:rPr>
        <w:t xml:space="preserve"> </w:t>
      </w:r>
      <w:r w:rsidR="0061258D" w:rsidRPr="00D235A2">
        <w:rPr>
          <w:rFonts w:ascii="Book Antiqua" w:eastAsia="DengXian" w:hAnsi="Book Antiqua"/>
          <w:b/>
          <w:bCs/>
        </w:rPr>
        <w:t>trials</w:t>
      </w:r>
      <w:r w:rsidRPr="00D235A2">
        <w:rPr>
          <w:rFonts w:ascii="Book Antiqua" w:eastAsia="DengXian" w:hAnsi="Book Antiqua"/>
          <w:b/>
          <w:bCs/>
        </w:rPr>
        <w:t xml:space="preserve"> </w:t>
      </w:r>
      <w:r w:rsidR="0061258D" w:rsidRPr="00D235A2">
        <w:rPr>
          <w:rFonts w:ascii="Book Antiqua" w:eastAsia="DengXian" w:hAnsi="Book Antiqua"/>
          <w:b/>
          <w:bCs/>
        </w:rPr>
        <w:t>on</w:t>
      </w:r>
      <w:r w:rsidRPr="00D235A2">
        <w:rPr>
          <w:rFonts w:ascii="Book Antiqua" w:eastAsia="DengXian" w:hAnsi="Book Antiqua"/>
          <w:b/>
          <w:bCs/>
        </w:rPr>
        <w:t xml:space="preserve"> </w:t>
      </w:r>
      <w:r w:rsidR="00D235A2" w:rsidRPr="00D235A2">
        <w:rPr>
          <w:rFonts w:ascii="Book Antiqua" w:hAnsi="Book Antiqua" w:cs="Book Antiqua" w:hint="eastAsia"/>
          <w:b/>
          <w:color w:val="000000"/>
          <w:lang w:eastAsia="zh-CN"/>
        </w:rPr>
        <w:t>n</w:t>
      </w:r>
      <w:r w:rsidR="00D235A2" w:rsidRPr="00D235A2">
        <w:rPr>
          <w:rFonts w:ascii="Book Antiqua" w:eastAsia="Book Antiqua" w:hAnsi="Book Antiqua" w:cs="Book Antiqua"/>
          <w:b/>
          <w:color w:val="000000"/>
        </w:rPr>
        <w:t>atural killer</w:t>
      </w:r>
      <w:r w:rsidRPr="00D235A2">
        <w:rPr>
          <w:rFonts w:ascii="Book Antiqua" w:eastAsia="DengXian" w:hAnsi="Book Antiqua"/>
          <w:b/>
          <w:bCs/>
        </w:rPr>
        <w:t xml:space="preserve"> </w:t>
      </w:r>
      <w:r w:rsidR="0061258D" w:rsidRPr="00D235A2">
        <w:rPr>
          <w:rFonts w:ascii="Book Antiqua" w:eastAsia="DengXian" w:hAnsi="Book Antiqua"/>
          <w:b/>
          <w:bCs/>
        </w:rPr>
        <w:t>cells</w:t>
      </w:r>
      <w:r w:rsidRPr="00D235A2">
        <w:rPr>
          <w:rFonts w:ascii="Book Antiqua" w:eastAsia="DengXian" w:hAnsi="Book Antiqua"/>
          <w:b/>
          <w:bCs/>
        </w:rPr>
        <w:t xml:space="preserve"> </w:t>
      </w:r>
      <w:r w:rsidR="0061258D" w:rsidRPr="00D235A2">
        <w:rPr>
          <w:rFonts w:ascii="Book Antiqua" w:eastAsia="DengXian" w:hAnsi="Book Antiqua"/>
          <w:b/>
          <w:bCs/>
        </w:rPr>
        <w:t>in</w:t>
      </w:r>
      <w:r w:rsidRPr="00D235A2">
        <w:rPr>
          <w:rFonts w:ascii="Book Antiqua" w:eastAsia="DengXian" w:hAnsi="Book Antiqua"/>
          <w:b/>
          <w:bCs/>
        </w:rPr>
        <w:t xml:space="preserve"> </w:t>
      </w:r>
      <w:r w:rsidR="0061258D" w:rsidRPr="00D235A2">
        <w:rPr>
          <w:rFonts w:ascii="Book Antiqua" w:eastAsia="DengXian" w:hAnsi="Book Antiqua"/>
          <w:b/>
          <w:bCs/>
        </w:rPr>
        <w:t>hematological</w:t>
      </w:r>
      <w:r w:rsidRPr="00D235A2">
        <w:rPr>
          <w:rFonts w:ascii="Book Antiqua" w:eastAsia="DengXian" w:hAnsi="Book Antiqua"/>
          <w:b/>
          <w:bCs/>
        </w:rPr>
        <w:t xml:space="preserve"> </w:t>
      </w:r>
      <w:r w:rsidR="0061258D" w:rsidRPr="00D235A2">
        <w:rPr>
          <w:rFonts w:ascii="Book Antiqua" w:eastAsia="DengXian" w:hAnsi="Book Antiqua"/>
          <w:b/>
          <w:bCs/>
        </w:rPr>
        <w:t>and</w:t>
      </w:r>
      <w:r w:rsidRPr="00D235A2">
        <w:rPr>
          <w:rFonts w:ascii="Book Antiqua" w:eastAsia="DengXian" w:hAnsi="Book Antiqua"/>
          <w:b/>
          <w:bCs/>
        </w:rPr>
        <w:t xml:space="preserve"> </w:t>
      </w:r>
      <w:r w:rsidR="0061258D" w:rsidRPr="00D235A2">
        <w:rPr>
          <w:rFonts w:ascii="Book Antiqua" w:eastAsia="DengXian" w:hAnsi="Book Antiqua"/>
          <w:b/>
          <w:bCs/>
        </w:rPr>
        <w:t>solid</w:t>
      </w:r>
      <w:r w:rsidRPr="00D235A2">
        <w:rPr>
          <w:rFonts w:ascii="Book Antiqua" w:eastAsia="DengXian" w:hAnsi="Book Antiqua"/>
          <w:b/>
          <w:bCs/>
        </w:rPr>
        <w:t xml:space="preserve"> </w:t>
      </w:r>
      <w:r w:rsidR="0061258D" w:rsidRPr="00D235A2">
        <w:rPr>
          <w:rFonts w:ascii="Book Antiqua" w:eastAsia="DengXian" w:hAnsi="Book Antiqua"/>
          <w:b/>
          <w:bCs/>
        </w:rPr>
        <w:t>tumors</w:t>
      </w:r>
    </w:p>
    <w:tbl>
      <w:tblPr>
        <w:tblW w:w="5149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3137"/>
        <w:gridCol w:w="2205"/>
        <w:gridCol w:w="486"/>
        <w:gridCol w:w="605"/>
        <w:gridCol w:w="1693"/>
        <w:gridCol w:w="1513"/>
      </w:tblGrid>
      <w:tr w:rsidR="0061258D" w:rsidRPr="00D235A2" w14:paraId="4D6FCEB1" w14:textId="77777777" w:rsidTr="003546A3">
        <w:trPr>
          <w:trHeight w:val="330"/>
        </w:trPr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2F73CD31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D235A2">
              <w:rPr>
                <w:rFonts w:ascii="Book Antiqua" w:eastAsia="Times New Roman" w:hAnsi="Book Antiqua" w:cs="Calibri"/>
                <w:b/>
                <w:bCs/>
              </w:rPr>
              <w:t>Condition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08939CDB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D235A2">
              <w:rPr>
                <w:rFonts w:ascii="Book Antiqua" w:eastAsia="Times New Roman" w:hAnsi="Book Antiqua" w:cs="Calibri"/>
                <w:b/>
                <w:bCs/>
              </w:rPr>
              <w:t>Interventions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21F53F0C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D235A2">
              <w:rPr>
                <w:rFonts w:ascii="Book Antiqua" w:eastAsia="Times New Roman" w:hAnsi="Book Antiqua" w:cs="Calibri"/>
                <w:b/>
                <w:bCs/>
              </w:rPr>
              <w:t>Phase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58807FC2" w14:textId="75185CF6" w:rsidR="0061258D" w:rsidRPr="00D235A2" w:rsidRDefault="0061258D" w:rsidP="00D235A2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D235A2">
              <w:rPr>
                <w:rFonts w:ascii="Book Antiqua" w:eastAsia="Times New Roman" w:hAnsi="Book Antiqua" w:cs="Calibri"/>
                <w:b/>
                <w:bCs/>
              </w:rPr>
              <w:t>Ref</w:t>
            </w:r>
            <w:r w:rsidR="00D235A2" w:rsidRPr="00D235A2">
              <w:rPr>
                <w:rFonts w:ascii="Book Antiqua" w:hAnsi="Book Antiqua" w:cs="Calibri" w:hint="eastAsia"/>
                <w:b/>
                <w:bCs/>
                <w:lang w:eastAsia="zh-CN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54B20B7E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D235A2">
              <w:rPr>
                <w:rFonts w:ascii="Book Antiqua" w:eastAsia="Times New Roman" w:hAnsi="Book Antiqua" w:cs="Calibri"/>
                <w:b/>
                <w:bCs/>
              </w:rPr>
              <w:t>Status</w:t>
            </w:r>
          </w:p>
        </w:tc>
      </w:tr>
      <w:tr w:rsidR="0061258D" w:rsidRPr="00D235A2" w14:paraId="6CA5FAF8" w14:textId="77777777" w:rsidTr="003546A3">
        <w:trPr>
          <w:trHeight w:val="330"/>
        </w:trPr>
        <w:tc>
          <w:tcPr>
            <w:tcW w:w="1597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14:paraId="5559480C" w14:textId="7CB3CC29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3B3838"/>
              </w:rPr>
            </w:pP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Solid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="00D235A2" w:rsidRPr="00D235A2">
              <w:rPr>
                <w:rFonts w:ascii="Book Antiqua" w:eastAsia="Times New Roman" w:hAnsi="Book Antiqua" w:cs="Calibri"/>
                <w:bCs/>
                <w:color w:val="3B3838"/>
              </w:rPr>
              <w:t>tumor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14:paraId="5D2DD5D7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ROBO1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CAR-NK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cells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14:paraId="42717F02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I/II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14:paraId="17224AC4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NCT03940820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14:paraId="199B0F48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Recruiting</w:t>
            </w:r>
          </w:p>
        </w:tc>
      </w:tr>
      <w:tr w:rsidR="0061258D" w:rsidRPr="00D235A2" w14:paraId="115CD6A0" w14:textId="77777777" w:rsidTr="003546A3">
        <w:trPr>
          <w:trHeight w:val="1398"/>
        </w:trPr>
        <w:tc>
          <w:tcPr>
            <w:tcW w:w="1597" w:type="pct"/>
            <w:shd w:val="clear" w:color="auto" w:fill="FFFFFF"/>
            <w:hideMark/>
          </w:tcPr>
          <w:p w14:paraId="06EEC413" w14:textId="11E4F995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3B3838"/>
              </w:rPr>
            </w:pP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Ewing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="00D235A2" w:rsidRPr="00D235A2">
              <w:rPr>
                <w:rFonts w:ascii="Book Antiqua" w:eastAsia="Times New Roman" w:hAnsi="Book Antiqua" w:cs="Calibri"/>
                <w:bCs/>
                <w:color w:val="3B3838"/>
              </w:rPr>
              <w:t>sarcoma</w:t>
            </w:r>
            <w:r w:rsid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Neuroblastoma</w:t>
            </w:r>
            <w:r w:rsid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Rhabdomyosarcoma</w:t>
            </w:r>
            <w:r w:rsid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Osteosarcoma</w:t>
            </w:r>
            <w:r w:rsid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="00D235A2" w:rsidRPr="00D235A2">
              <w:rPr>
                <w:rFonts w:ascii="Book Antiqua" w:eastAsia="Times New Roman" w:hAnsi="Book Antiqua" w:cs="Calibri"/>
                <w:bCs/>
                <w:color w:val="3B3838"/>
              </w:rPr>
              <w:t>C</w:t>
            </w:r>
            <w:r w:rsidR="00D235A2">
              <w:rPr>
                <w:rFonts w:ascii="Book Antiqua" w:hAnsi="Book Antiqua" w:cs="Calibri" w:hint="eastAsia"/>
                <w:bCs/>
                <w:color w:val="3B3838"/>
                <w:lang w:eastAsia="zh-CN"/>
              </w:rPr>
              <w:t>NS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="00D235A2" w:rsidRPr="00D235A2">
              <w:rPr>
                <w:rFonts w:ascii="Book Antiqua" w:eastAsia="Times New Roman" w:hAnsi="Book Antiqua" w:cs="Calibri"/>
                <w:bCs/>
                <w:color w:val="3B3838"/>
              </w:rPr>
              <w:t>tumors</w:t>
            </w:r>
          </w:p>
        </w:tc>
        <w:tc>
          <w:tcPr>
            <w:tcW w:w="1373" w:type="pct"/>
            <w:gridSpan w:val="2"/>
            <w:hideMark/>
          </w:tcPr>
          <w:p w14:paraId="32422016" w14:textId="2D2660C8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Allogeneic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HCT</w:t>
            </w:r>
            <w:r w:rsidR="00D235A2">
              <w:rPr>
                <w:rFonts w:ascii="Book Antiqua" w:eastAsia="Times New Roman" w:hAnsi="Book Antiqua" w:cs="Calibri"/>
                <w:color w:val="000000"/>
              </w:rPr>
              <w:t xml:space="preserve">;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Donor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NK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cell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infusion</w:t>
            </w:r>
          </w:p>
        </w:tc>
        <w:tc>
          <w:tcPr>
            <w:tcW w:w="310" w:type="pct"/>
            <w:shd w:val="clear" w:color="auto" w:fill="FFFFFF"/>
            <w:noWrap/>
            <w:hideMark/>
          </w:tcPr>
          <w:p w14:paraId="2DD5AA69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II</w:t>
            </w:r>
          </w:p>
        </w:tc>
        <w:tc>
          <w:tcPr>
            <w:tcW w:w="863" w:type="pct"/>
            <w:shd w:val="clear" w:color="auto" w:fill="FFFFFF"/>
            <w:noWrap/>
            <w:hideMark/>
          </w:tcPr>
          <w:p w14:paraId="78F73D62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NCT02100891</w:t>
            </w:r>
          </w:p>
        </w:tc>
        <w:tc>
          <w:tcPr>
            <w:tcW w:w="857" w:type="pct"/>
            <w:shd w:val="clear" w:color="auto" w:fill="FFFFFF"/>
            <w:hideMark/>
          </w:tcPr>
          <w:p w14:paraId="3FFABE21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Active,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not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recruiting</w:t>
            </w:r>
          </w:p>
        </w:tc>
      </w:tr>
      <w:tr w:rsidR="0061258D" w:rsidRPr="00D235A2" w14:paraId="4422A737" w14:textId="77777777" w:rsidTr="003546A3">
        <w:trPr>
          <w:trHeight w:val="3433"/>
        </w:trPr>
        <w:tc>
          <w:tcPr>
            <w:tcW w:w="1597" w:type="pct"/>
            <w:shd w:val="clear" w:color="auto" w:fill="FFFFFF"/>
            <w:hideMark/>
          </w:tcPr>
          <w:p w14:paraId="60630DD0" w14:textId="38574432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3B3838"/>
              </w:rPr>
            </w:pP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Brain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and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CNS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tumors</w:t>
            </w:r>
            <w:r w:rsid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leukemia</w:t>
            </w:r>
            <w:r w:rsidR="005C7290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lymphoma</w:t>
            </w:r>
            <w:r w:rsidR="005C7290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chronic myeloproliferative disorders</w:t>
            </w:r>
            <w:r w:rsidR="005C7290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lymphoproliferative disorder multiple myeloma and plasma cell neoplasm</w:t>
            </w:r>
            <w:r w:rsidR="005C7290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myelodysplastic syndrome</w:t>
            </w:r>
            <w:r w:rsidR="005C7290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myelodysplastic/ myeloproliferative neoplasm</w:t>
            </w:r>
            <w:r w:rsidR="005C7290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unspecified adult solid tumor, protocol specific</w:t>
            </w:r>
          </w:p>
        </w:tc>
        <w:tc>
          <w:tcPr>
            <w:tcW w:w="1373" w:type="pct"/>
            <w:gridSpan w:val="2"/>
            <w:shd w:val="clear" w:color="auto" w:fill="FFFFFF"/>
            <w:noWrap/>
            <w:hideMark/>
          </w:tcPr>
          <w:p w14:paraId="5315D31E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Donor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NK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cell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infusion</w:t>
            </w:r>
          </w:p>
        </w:tc>
        <w:tc>
          <w:tcPr>
            <w:tcW w:w="310" w:type="pct"/>
            <w:shd w:val="clear" w:color="auto" w:fill="FFFFFF"/>
            <w:noWrap/>
            <w:hideMark/>
          </w:tcPr>
          <w:p w14:paraId="0751134C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I/II</w:t>
            </w:r>
          </w:p>
        </w:tc>
        <w:tc>
          <w:tcPr>
            <w:tcW w:w="863" w:type="pct"/>
            <w:shd w:val="clear" w:color="auto" w:fill="FFFFFF"/>
            <w:noWrap/>
            <w:hideMark/>
          </w:tcPr>
          <w:p w14:paraId="4C5E0594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NCT00823524</w:t>
            </w:r>
          </w:p>
        </w:tc>
        <w:tc>
          <w:tcPr>
            <w:tcW w:w="857" w:type="pct"/>
            <w:shd w:val="clear" w:color="auto" w:fill="FFFFFF"/>
            <w:noWrap/>
            <w:hideMark/>
          </w:tcPr>
          <w:p w14:paraId="4E08D6BB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Completed</w:t>
            </w:r>
          </w:p>
        </w:tc>
      </w:tr>
      <w:tr w:rsidR="0061258D" w:rsidRPr="00D235A2" w14:paraId="22CA43FC" w14:textId="77777777" w:rsidTr="003546A3">
        <w:trPr>
          <w:trHeight w:val="330"/>
        </w:trPr>
        <w:tc>
          <w:tcPr>
            <w:tcW w:w="1597" w:type="pct"/>
            <w:shd w:val="clear" w:color="auto" w:fill="FFFFFF"/>
            <w:noWrap/>
          </w:tcPr>
          <w:p w14:paraId="3EDFB98F" w14:textId="6D1F4872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3B3838"/>
              </w:rPr>
            </w:pP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Malignant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solid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tumors</w:t>
            </w:r>
            <w:r w:rsid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</w:p>
        </w:tc>
        <w:tc>
          <w:tcPr>
            <w:tcW w:w="1373" w:type="pct"/>
            <w:gridSpan w:val="2"/>
            <w:shd w:val="clear" w:color="auto" w:fill="FFFFFF"/>
            <w:noWrap/>
            <w:hideMark/>
          </w:tcPr>
          <w:p w14:paraId="27DE7A05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NK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Immunotherapy</w:t>
            </w:r>
          </w:p>
        </w:tc>
        <w:tc>
          <w:tcPr>
            <w:tcW w:w="310" w:type="pct"/>
            <w:shd w:val="clear" w:color="auto" w:fill="FFFFFF"/>
            <w:noWrap/>
            <w:hideMark/>
          </w:tcPr>
          <w:p w14:paraId="1CFBD34E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II</w:t>
            </w:r>
          </w:p>
        </w:tc>
        <w:tc>
          <w:tcPr>
            <w:tcW w:w="863" w:type="pct"/>
            <w:shd w:val="clear" w:color="auto" w:fill="FFFFFF"/>
            <w:noWrap/>
            <w:hideMark/>
          </w:tcPr>
          <w:p w14:paraId="03E627BD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NCT02853903</w:t>
            </w:r>
          </w:p>
        </w:tc>
        <w:tc>
          <w:tcPr>
            <w:tcW w:w="857" w:type="pct"/>
            <w:shd w:val="clear" w:color="auto" w:fill="FFFFFF"/>
            <w:noWrap/>
            <w:hideMark/>
          </w:tcPr>
          <w:p w14:paraId="2F8F2D51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Completed</w:t>
            </w:r>
          </w:p>
        </w:tc>
      </w:tr>
      <w:tr w:rsidR="0061258D" w:rsidRPr="00D235A2" w14:paraId="20376BC0" w14:textId="77777777" w:rsidTr="003546A3">
        <w:trPr>
          <w:trHeight w:val="330"/>
        </w:trPr>
        <w:tc>
          <w:tcPr>
            <w:tcW w:w="1597" w:type="pct"/>
            <w:shd w:val="clear" w:color="auto" w:fill="FFFFFF"/>
            <w:noWrap/>
          </w:tcPr>
          <w:p w14:paraId="1E018EF2" w14:textId="3E9A1A93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3B3838"/>
              </w:rPr>
            </w:pP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Malignant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solid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tumors</w:t>
            </w:r>
            <w:r w:rsid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</w:p>
        </w:tc>
        <w:tc>
          <w:tcPr>
            <w:tcW w:w="1373" w:type="pct"/>
            <w:gridSpan w:val="2"/>
            <w:shd w:val="clear" w:color="auto" w:fill="FFFFFF"/>
            <w:noWrap/>
            <w:hideMark/>
          </w:tcPr>
          <w:p w14:paraId="3CD59974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NK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Immunotherapy</w:t>
            </w:r>
          </w:p>
        </w:tc>
        <w:tc>
          <w:tcPr>
            <w:tcW w:w="310" w:type="pct"/>
            <w:shd w:val="clear" w:color="auto" w:fill="FFFFFF"/>
            <w:noWrap/>
            <w:hideMark/>
          </w:tcPr>
          <w:p w14:paraId="696CD22D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I/II</w:t>
            </w:r>
          </w:p>
        </w:tc>
        <w:tc>
          <w:tcPr>
            <w:tcW w:w="863" w:type="pct"/>
            <w:shd w:val="clear" w:color="auto" w:fill="FFFFFF"/>
            <w:noWrap/>
            <w:hideMark/>
          </w:tcPr>
          <w:p w14:paraId="0EC7FCCA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NCT02857920</w:t>
            </w:r>
          </w:p>
        </w:tc>
        <w:tc>
          <w:tcPr>
            <w:tcW w:w="857" w:type="pct"/>
            <w:shd w:val="clear" w:color="auto" w:fill="FFFFFF"/>
            <w:noWrap/>
            <w:hideMark/>
          </w:tcPr>
          <w:p w14:paraId="29398F33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Completed</w:t>
            </w:r>
          </w:p>
        </w:tc>
      </w:tr>
      <w:tr w:rsidR="0061258D" w:rsidRPr="00D235A2" w14:paraId="1C1B2EEB" w14:textId="77777777" w:rsidTr="003546A3">
        <w:trPr>
          <w:trHeight w:val="810"/>
        </w:trPr>
        <w:tc>
          <w:tcPr>
            <w:tcW w:w="1597" w:type="pct"/>
            <w:shd w:val="clear" w:color="auto" w:fill="FFFFFF"/>
            <w:noWrap/>
            <w:hideMark/>
          </w:tcPr>
          <w:p w14:paraId="092D5E86" w14:textId="73198891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3B3838"/>
              </w:rPr>
            </w:pP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Multiple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myeloma</w:t>
            </w:r>
          </w:p>
        </w:tc>
        <w:tc>
          <w:tcPr>
            <w:tcW w:w="1373" w:type="pct"/>
            <w:gridSpan w:val="2"/>
            <w:shd w:val="clear" w:color="auto" w:fill="FFFFFF"/>
            <w:hideMark/>
          </w:tcPr>
          <w:p w14:paraId="2C8FEFE1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CIML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NK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cells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plus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KP1237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and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low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dose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IL-2</w:t>
            </w:r>
          </w:p>
        </w:tc>
        <w:tc>
          <w:tcPr>
            <w:tcW w:w="310" w:type="pct"/>
            <w:shd w:val="clear" w:color="auto" w:fill="FFFFFF"/>
            <w:noWrap/>
            <w:hideMark/>
          </w:tcPr>
          <w:p w14:paraId="28F2633B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I/II</w:t>
            </w:r>
          </w:p>
        </w:tc>
        <w:tc>
          <w:tcPr>
            <w:tcW w:w="863" w:type="pct"/>
            <w:shd w:val="clear" w:color="auto" w:fill="FFFFFF"/>
            <w:noWrap/>
            <w:hideMark/>
          </w:tcPr>
          <w:p w14:paraId="75D595C3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NCT04634435</w:t>
            </w:r>
          </w:p>
        </w:tc>
        <w:tc>
          <w:tcPr>
            <w:tcW w:w="857" w:type="pct"/>
            <w:shd w:val="clear" w:color="auto" w:fill="FFFFFF"/>
            <w:noWrap/>
            <w:hideMark/>
          </w:tcPr>
          <w:p w14:paraId="1DDF570C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Recruiting</w:t>
            </w:r>
          </w:p>
        </w:tc>
      </w:tr>
      <w:tr w:rsidR="0061258D" w:rsidRPr="00D235A2" w14:paraId="4ADA725A" w14:textId="77777777" w:rsidTr="003546A3">
        <w:trPr>
          <w:trHeight w:val="330"/>
        </w:trPr>
        <w:tc>
          <w:tcPr>
            <w:tcW w:w="1597" w:type="pct"/>
            <w:shd w:val="clear" w:color="auto" w:fill="FFFFFF"/>
            <w:noWrap/>
          </w:tcPr>
          <w:p w14:paraId="0F4D7799" w14:textId="715545A8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3B3838"/>
              </w:rPr>
            </w:pP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Hematological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malignancy</w:t>
            </w:r>
            <w:r w:rsid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</w:p>
        </w:tc>
        <w:tc>
          <w:tcPr>
            <w:tcW w:w="1373" w:type="pct"/>
            <w:gridSpan w:val="2"/>
            <w:shd w:val="clear" w:color="auto" w:fill="FFFFFF"/>
            <w:noWrap/>
            <w:hideMark/>
          </w:tcPr>
          <w:p w14:paraId="29F1E81F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NK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cell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infusion</w:t>
            </w:r>
          </w:p>
        </w:tc>
        <w:tc>
          <w:tcPr>
            <w:tcW w:w="310" w:type="pct"/>
            <w:shd w:val="clear" w:color="auto" w:fill="FFFFFF"/>
            <w:noWrap/>
            <w:hideMark/>
          </w:tcPr>
          <w:p w14:paraId="4062C84D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I</w:t>
            </w:r>
          </w:p>
        </w:tc>
        <w:tc>
          <w:tcPr>
            <w:tcW w:w="863" w:type="pct"/>
            <w:shd w:val="clear" w:color="auto" w:fill="FFFFFF"/>
            <w:noWrap/>
            <w:hideMark/>
          </w:tcPr>
          <w:p w14:paraId="28AB000D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NCT01853358</w:t>
            </w:r>
          </w:p>
        </w:tc>
        <w:tc>
          <w:tcPr>
            <w:tcW w:w="857" w:type="pct"/>
            <w:shd w:val="clear" w:color="auto" w:fill="FFFFFF"/>
            <w:noWrap/>
            <w:hideMark/>
          </w:tcPr>
          <w:p w14:paraId="432DB08A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Completed</w:t>
            </w:r>
          </w:p>
        </w:tc>
      </w:tr>
      <w:tr w:rsidR="0061258D" w:rsidRPr="00D235A2" w14:paraId="4C7B1C82" w14:textId="77777777" w:rsidTr="003546A3">
        <w:trPr>
          <w:trHeight w:val="990"/>
        </w:trPr>
        <w:tc>
          <w:tcPr>
            <w:tcW w:w="1597" w:type="pct"/>
            <w:shd w:val="clear" w:color="auto" w:fill="FFFFFF"/>
            <w:hideMark/>
          </w:tcPr>
          <w:p w14:paraId="05765763" w14:textId="490ED838" w:rsidR="0061258D" w:rsidRPr="00D235A2" w:rsidRDefault="005C7290" w:rsidP="0047447F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3B3838"/>
              </w:rPr>
            </w:pP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leukemia</w:t>
            </w:r>
            <w:r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lymphoma</w:t>
            </w:r>
            <w:r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myeloma</w:t>
            </w:r>
            <w:r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="0047447F">
              <w:rPr>
                <w:rFonts w:ascii="Book Antiqua" w:eastAsia="Times New Roman" w:hAnsi="Book Antiqua" w:cs="Calibri"/>
                <w:bCs/>
                <w:color w:val="3B3838"/>
              </w:rPr>
              <w:t>H</w:t>
            </w:r>
            <w:r w:rsidR="0047447F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odgkin's 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disease</w:t>
            </w:r>
          </w:p>
        </w:tc>
        <w:tc>
          <w:tcPr>
            <w:tcW w:w="1373" w:type="pct"/>
            <w:gridSpan w:val="2"/>
            <w:shd w:val="clear" w:color="auto" w:fill="FFFFFF"/>
            <w:noWrap/>
            <w:hideMark/>
          </w:tcPr>
          <w:p w14:paraId="2803286A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NK-92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cells</w:t>
            </w:r>
          </w:p>
        </w:tc>
        <w:tc>
          <w:tcPr>
            <w:tcW w:w="310" w:type="pct"/>
            <w:shd w:val="clear" w:color="auto" w:fill="FFFFFF"/>
            <w:noWrap/>
            <w:hideMark/>
          </w:tcPr>
          <w:p w14:paraId="1C322DDF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I</w:t>
            </w:r>
          </w:p>
        </w:tc>
        <w:tc>
          <w:tcPr>
            <w:tcW w:w="863" w:type="pct"/>
            <w:shd w:val="clear" w:color="auto" w:fill="FFFFFF"/>
            <w:noWrap/>
            <w:hideMark/>
          </w:tcPr>
          <w:p w14:paraId="4C1682CD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NCT00990717</w:t>
            </w:r>
          </w:p>
        </w:tc>
        <w:tc>
          <w:tcPr>
            <w:tcW w:w="857" w:type="pct"/>
            <w:shd w:val="clear" w:color="auto" w:fill="FFFFFF"/>
            <w:noWrap/>
            <w:hideMark/>
          </w:tcPr>
          <w:p w14:paraId="16A4D48E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Completed</w:t>
            </w:r>
          </w:p>
        </w:tc>
      </w:tr>
      <w:tr w:rsidR="0061258D" w:rsidRPr="00D235A2" w14:paraId="51C77408" w14:textId="77777777" w:rsidTr="003546A3">
        <w:trPr>
          <w:trHeight w:val="1320"/>
        </w:trPr>
        <w:tc>
          <w:tcPr>
            <w:tcW w:w="1597" w:type="pct"/>
            <w:shd w:val="clear" w:color="auto" w:fill="FFFFFF"/>
            <w:hideMark/>
          </w:tcPr>
          <w:p w14:paraId="762FD699" w14:textId="7694678F" w:rsidR="0061258D" w:rsidRPr="00D235A2" w:rsidRDefault="0061258D" w:rsidP="005C7290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3B3838"/>
              </w:rPr>
            </w:pP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lastRenderedPageBreak/>
              <w:t>Acute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lymphoblastic leukemia</w:t>
            </w:r>
            <w:r w:rsidR="005C7290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="005C7290" w:rsidRPr="00D235A2">
              <w:rPr>
                <w:rFonts w:ascii="Book Antiqua" w:eastAsia="Times New Roman" w:hAnsi="Book Antiqua" w:cs="Calibri"/>
                <w:bCs/>
                <w:color w:val="3B3838"/>
              </w:rPr>
              <w:t>chronic lymphoblastic le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ukemia</w:t>
            </w:r>
            <w:r w:rsid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B-cell</w:t>
            </w:r>
            <w:r w:rsidR="007F1884" w:rsidRP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 </w:t>
            </w:r>
            <w:r w:rsidR="005C7290">
              <w:rPr>
                <w:rFonts w:ascii="Book Antiqua" w:hAnsi="Book Antiqua" w:cs="Calibri" w:hint="eastAsia"/>
                <w:bCs/>
                <w:color w:val="3B3838"/>
                <w:lang w:eastAsia="zh-CN"/>
              </w:rPr>
              <w:t>l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ymphoma</w:t>
            </w:r>
          </w:p>
        </w:tc>
        <w:tc>
          <w:tcPr>
            <w:tcW w:w="1373" w:type="pct"/>
            <w:gridSpan w:val="2"/>
            <w:shd w:val="clear" w:color="auto" w:fill="FFFFFF"/>
            <w:hideMark/>
          </w:tcPr>
          <w:p w14:paraId="24489AC7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Fludarabine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+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Cyclophosphamide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+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CAR-NK-CD19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Cells</w:t>
            </w:r>
          </w:p>
        </w:tc>
        <w:tc>
          <w:tcPr>
            <w:tcW w:w="310" w:type="pct"/>
            <w:shd w:val="clear" w:color="auto" w:fill="FFFFFF"/>
            <w:noWrap/>
            <w:hideMark/>
          </w:tcPr>
          <w:p w14:paraId="10668D0D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I</w:t>
            </w:r>
          </w:p>
        </w:tc>
        <w:tc>
          <w:tcPr>
            <w:tcW w:w="863" w:type="pct"/>
            <w:shd w:val="clear" w:color="auto" w:fill="FFFFFF"/>
            <w:noWrap/>
            <w:hideMark/>
          </w:tcPr>
          <w:p w14:paraId="493DED82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NCT04796688</w:t>
            </w:r>
          </w:p>
        </w:tc>
        <w:tc>
          <w:tcPr>
            <w:tcW w:w="857" w:type="pct"/>
            <w:shd w:val="clear" w:color="auto" w:fill="FFFFFF"/>
            <w:noWrap/>
            <w:hideMark/>
          </w:tcPr>
          <w:p w14:paraId="67CD807F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Recruiting</w:t>
            </w:r>
          </w:p>
        </w:tc>
      </w:tr>
      <w:tr w:rsidR="0061258D" w:rsidRPr="00D235A2" w14:paraId="548AD61E" w14:textId="77777777" w:rsidTr="003546A3">
        <w:trPr>
          <w:trHeight w:val="330"/>
        </w:trPr>
        <w:tc>
          <w:tcPr>
            <w:tcW w:w="1597" w:type="pct"/>
            <w:shd w:val="clear" w:color="auto" w:fill="FFFFFF"/>
            <w:noWrap/>
            <w:hideMark/>
          </w:tcPr>
          <w:p w14:paraId="0A85BBD1" w14:textId="13900057" w:rsidR="0061258D" w:rsidRPr="00D235A2" w:rsidRDefault="0061258D" w:rsidP="005C7290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3B3838"/>
              </w:rPr>
            </w:pP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Leukemia</w:t>
            </w:r>
            <w:r w:rsidR="00D235A2">
              <w:rPr>
                <w:rFonts w:ascii="Book Antiqua" w:eastAsia="Times New Roman" w:hAnsi="Book Antiqua" w:cs="Calibri"/>
                <w:bCs/>
                <w:color w:val="3B3838"/>
              </w:rPr>
              <w:t xml:space="preserve">; </w:t>
            </w:r>
            <w:r w:rsidR="005C7290">
              <w:rPr>
                <w:rFonts w:ascii="Book Antiqua" w:hAnsi="Book Antiqua" w:cs="Calibri" w:hint="eastAsia"/>
                <w:bCs/>
                <w:color w:val="3B3838"/>
                <w:lang w:eastAsia="zh-CN"/>
              </w:rPr>
              <w:t>l</w:t>
            </w:r>
            <w:r w:rsidRPr="00D235A2">
              <w:rPr>
                <w:rFonts w:ascii="Book Antiqua" w:eastAsia="Times New Roman" w:hAnsi="Book Antiqua" w:cs="Calibri"/>
                <w:bCs/>
                <w:color w:val="3B3838"/>
              </w:rPr>
              <w:t>ymphoma</w:t>
            </w:r>
          </w:p>
        </w:tc>
        <w:tc>
          <w:tcPr>
            <w:tcW w:w="1373" w:type="pct"/>
            <w:gridSpan w:val="2"/>
            <w:shd w:val="clear" w:color="auto" w:fill="FFFFFF"/>
            <w:noWrap/>
            <w:hideMark/>
          </w:tcPr>
          <w:p w14:paraId="4782F680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NK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cell</w:t>
            </w:r>
            <w:r w:rsidR="007F1884" w:rsidRPr="00D235A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D235A2">
              <w:rPr>
                <w:rFonts w:ascii="Book Antiqua" w:eastAsia="Times New Roman" w:hAnsi="Book Antiqua" w:cs="Calibri"/>
                <w:color w:val="000000"/>
              </w:rPr>
              <w:t>infusion</w:t>
            </w:r>
          </w:p>
        </w:tc>
        <w:tc>
          <w:tcPr>
            <w:tcW w:w="310" w:type="pct"/>
            <w:shd w:val="clear" w:color="auto" w:fill="FFFFFF"/>
            <w:noWrap/>
            <w:hideMark/>
          </w:tcPr>
          <w:p w14:paraId="06376179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I</w:t>
            </w:r>
          </w:p>
        </w:tc>
        <w:tc>
          <w:tcPr>
            <w:tcW w:w="863" w:type="pct"/>
            <w:shd w:val="clear" w:color="auto" w:fill="FFFFFF"/>
            <w:noWrap/>
            <w:hideMark/>
          </w:tcPr>
          <w:p w14:paraId="15A311B0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NCT01287104</w:t>
            </w:r>
          </w:p>
        </w:tc>
        <w:tc>
          <w:tcPr>
            <w:tcW w:w="857" w:type="pct"/>
            <w:shd w:val="clear" w:color="auto" w:fill="FFFFFF"/>
            <w:noWrap/>
            <w:hideMark/>
          </w:tcPr>
          <w:p w14:paraId="2BEA3F4A" w14:textId="77777777" w:rsidR="0061258D" w:rsidRPr="00D235A2" w:rsidRDefault="0061258D" w:rsidP="00D235A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D235A2">
              <w:rPr>
                <w:rFonts w:ascii="Book Antiqua" w:eastAsia="Times New Roman" w:hAnsi="Book Antiqua" w:cs="Calibri"/>
                <w:color w:val="000000"/>
              </w:rPr>
              <w:t>Completed</w:t>
            </w:r>
          </w:p>
        </w:tc>
      </w:tr>
    </w:tbl>
    <w:p w14:paraId="6D452DBD" w14:textId="19E9850D" w:rsidR="0061258D" w:rsidRPr="005C7290" w:rsidRDefault="005C7290" w:rsidP="00C42AFA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 xml:space="preserve">NK: </w:t>
      </w:r>
      <w:r w:rsidR="00D235A2" w:rsidRPr="00C42AFA">
        <w:rPr>
          <w:rFonts w:ascii="Book Antiqua" w:eastAsia="Book Antiqua" w:hAnsi="Book Antiqua" w:cs="Book Antiqua"/>
          <w:color w:val="000000"/>
        </w:rPr>
        <w:t>Natural killer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1F89AA2" w14:textId="77777777" w:rsidR="0061258D" w:rsidRPr="00C42AFA" w:rsidRDefault="0061258D" w:rsidP="00C42AFA">
      <w:pPr>
        <w:spacing w:line="360" w:lineRule="auto"/>
        <w:jc w:val="both"/>
        <w:rPr>
          <w:rFonts w:ascii="Book Antiqua" w:eastAsia="DengXian" w:hAnsi="Book Antiqua"/>
          <w:b/>
          <w:bCs/>
        </w:rPr>
      </w:pPr>
    </w:p>
    <w:p w14:paraId="0950ECC8" w14:textId="77777777" w:rsidR="0061258D" w:rsidRPr="00C42AFA" w:rsidRDefault="0061258D" w:rsidP="00C42AFA">
      <w:pPr>
        <w:spacing w:line="360" w:lineRule="auto"/>
        <w:jc w:val="both"/>
        <w:rPr>
          <w:rFonts w:ascii="Book Antiqua" w:eastAsia="DengXian" w:hAnsi="Book Antiqua"/>
          <w:b/>
          <w:bCs/>
        </w:rPr>
      </w:pPr>
    </w:p>
    <w:p w14:paraId="0098636A" w14:textId="1AD3C051" w:rsidR="0061258D" w:rsidRPr="005C7290" w:rsidRDefault="007F1884" w:rsidP="00C42AFA">
      <w:pPr>
        <w:spacing w:line="360" w:lineRule="auto"/>
        <w:jc w:val="both"/>
        <w:rPr>
          <w:rFonts w:ascii="Book Antiqua" w:eastAsia="DengXian" w:hAnsi="Book Antiqua"/>
          <w:b/>
          <w:bCs/>
          <w:lang w:eastAsia="zh-CN"/>
        </w:rPr>
      </w:pPr>
      <w:r w:rsidRPr="00C42AFA">
        <w:rPr>
          <w:rFonts w:ascii="Book Antiqua" w:eastAsia="DengXian" w:hAnsi="Book Antiqua"/>
          <w:b/>
          <w:bCs/>
        </w:rPr>
        <w:br w:type="page"/>
      </w:r>
      <w:r w:rsidR="0061258D" w:rsidRPr="005C7290">
        <w:rPr>
          <w:rFonts w:ascii="Book Antiqua" w:eastAsia="DengXian" w:hAnsi="Book Antiqua"/>
          <w:b/>
          <w:bCs/>
        </w:rPr>
        <w:lastRenderedPageBreak/>
        <w:t>Table</w:t>
      </w:r>
      <w:r w:rsidRPr="005C7290">
        <w:rPr>
          <w:rFonts w:ascii="Book Antiqua" w:eastAsia="DengXian" w:hAnsi="Book Antiqua"/>
          <w:b/>
          <w:bCs/>
        </w:rPr>
        <w:t xml:space="preserve"> </w:t>
      </w:r>
      <w:r w:rsidRPr="005C7290">
        <w:rPr>
          <w:rFonts w:ascii="Book Antiqua" w:eastAsia="DengXian" w:hAnsi="Book Antiqua"/>
          <w:b/>
          <w:bCs/>
          <w:lang w:eastAsia="zh-CN"/>
        </w:rPr>
        <w:t>3</w:t>
      </w:r>
      <w:r w:rsidRPr="005C7290">
        <w:rPr>
          <w:rFonts w:ascii="Book Antiqua" w:eastAsia="DengXian" w:hAnsi="Book Antiqua"/>
          <w:b/>
          <w:bCs/>
        </w:rPr>
        <w:t xml:space="preserve"> </w:t>
      </w:r>
      <w:r w:rsidR="0061258D" w:rsidRPr="005C7290">
        <w:rPr>
          <w:rFonts w:ascii="Book Antiqua" w:eastAsia="DengXian" w:hAnsi="Book Antiqua"/>
          <w:b/>
          <w:bCs/>
        </w:rPr>
        <w:t>Summary</w:t>
      </w:r>
      <w:r w:rsidRPr="005C7290">
        <w:rPr>
          <w:rFonts w:ascii="Book Antiqua" w:eastAsia="DengXian" w:hAnsi="Book Antiqua"/>
          <w:b/>
          <w:bCs/>
        </w:rPr>
        <w:t xml:space="preserve"> </w:t>
      </w:r>
      <w:r w:rsidR="0061258D" w:rsidRPr="005C7290">
        <w:rPr>
          <w:rFonts w:ascii="Book Antiqua" w:eastAsia="DengXian" w:hAnsi="Book Antiqua"/>
          <w:b/>
          <w:bCs/>
        </w:rPr>
        <w:t>of</w:t>
      </w:r>
      <w:r w:rsidRPr="005C7290">
        <w:rPr>
          <w:rFonts w:ascii="Book Antiqua" w:eastAsia="DengXian" w:hAnsi="Book Antiqua"/>
          <w:b/>
          <w:bCs/>
        </w:rPr>
        <w:t xml:space="preserve"> </w:t>
      </w:r>
      <w:r w:rsidR="0061258D" w:rsidRPr="005C7290">
        <w:rPr>
          <w:rFonts w:ascii="Book Antiqua" w:eastAsia="DengXian" w:hAnsi="Book Antiqua"/>
          <w:b/>
          <w:bCs/>
        </w:rPr>
        <w:t>nanomedicines</w:t>
      </w:r>
      <w:r w:rsidRPr="005C7290">
        <w:rPr>
          <w:rFonts w:ascii="Book Antiqua" w:eastAsia="DengXian" w:hAnsi="Book Antiqua"/>
          <w:b/>
          <w:bCs/>
        </w:rPr>
        <w:t xml:space="preserve"> </w:t>
      </w:r>
      <w:r w:rsidR="0061258D" w:rsidRPr="005C7290">
        <w:rPr>
          <w:rFonts w:ascii="Book Antiqua" w:eastAsia="DengXian" w:hAnsi="Book Antiqua"/>
          <w:b/>
          <w:bCs/>
        </w:rPr>
        <w:t>based</w:t>
      </w:r>
      <w:r w:rsidRPr="005C7290">
        <w:rPr>
          <w:rFonts w:ascii="Book Antiqua" w:eastAsia="DengXian" w:hAnsi="Book Antiqua"/>
          <w:b/>
          <w:bCs/>
        </w:rPr>
        <w:t xml:space="preserve"> </w:t>
      </w:r>
      <w:r w:rsidR="0061258D" w:rsidRPr="005C7290">
        <w:rPr>
          <w:rFonts w:ascii="Book Antiqua" w:eastAsia="DengXian" w:hAnsi="Book Antiqua"/>
          <w:b/>
          <w:bCs/>
        </w:rPr>
        <w:t>on</w:t>
      </w:r>
      <w:r w:rsidRPr="005C7290">
        <w:rPr>
          <w:rFonts w:ascii="Book Antiqua" w:eastAsia="DengXian" w:hAnsi="Book Antiqua"/>
          <w:b/>
          <w:bCs/>
        </w:rPr>
        <w:t xml:space="preserve"> </w:t>
      </w:r>
      <w:r w:rsidR="0061258D" w:rsidRPr="005C7290">
        <w:rPr>
          <w:rFonts w:ascii="Book Antiqua" w:eastAsia="DengXian" w:hAnsi="Book Antiqua"/>
          <w:b/>
          <w:bCs/>
        </w:rPr>
        <w:t>nucleic</w:t>
      </w:r>
      <w:r w:rsidRPr="005C7290">
        <w:rPr>
          <w:rFonts w:ascii="Book Antiqua" w:eastAsia="DengXian" w:hAnsi="Book Antiqua"/>
          <w:b/>
          <w:bCs/>
        </w:rPr>
        <w:t xml:space="preserve"> </w:t>
      </w:r>
      <w:r w:rsidR="005C7290">
        <w:rPr>
          <w:rFonts w:ascii="Book Antiqua" w:eastAsia="DengXian" w:hAnsi="Book Antiqua"/>
          <w:b/>
          <w:bCs/>
        </w:rPr>
        <w:t>acids</w:t>
      </w:r>
    </w:p>
    <w:tbl>
      <w:tblPr>
        <w:tblStyle w:val="PlainTable21"/>
        <w:tblW w:w="5016" w:type="pct"/>
        <w:tblLook w:val="0620" w:firstRow="1" w:lastRow="0" w:firstColumn="0" w:lastColumn="0" w:noHBand="1" w:noVBand="1"/>
      </w:tblPr>
      <w:tblGrid>
        <w:gridCol w:w="1111"/>
        <w:gridCol w:w="1775"/>
        <w:gridCol w:w="1932"/>
        <w:gridCol w:w="1888"/>
        <w:gridCol w:w="2684"/>
      </w:tblGrid>
      <w:tr w:rsidR="0061258D" w:rsidRPr="005C7290" w14:paraId="72C7C90F" w14:textId="77777777" w:rsidTr="00F57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1" w:type="pct"/>
          </w:tcPr>
          <w:p w14:paraId="712A9A2B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Arial" w:hAnsi="Book Antiqua" w:cs="Arial"/>
                <w:color w:val="000000"/>
              </w:rPr>
            </w:pPr>
            <w:r w:rsidRPr="005C7290">
              <w:rPr>
                <w:rFonts w:ascii="Book Antiqua" w:eastAsia="Arial" w:hAnsi="Book Antiqua" w:cs="Arial"/>
                <w:color w:val="000000"/>
              </w:rPr>
              <w:t>Name</w:t>
            </w:r>
          </w:p>
        </w:tc>
        <w:tc>
          <w:tcPr>
            <w:tcW w:w="924" w:type="pct"/>
          </w:tcPr>
          <w:p w14:paraId="0A695A76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bookmarkStart w:id="1" w:name="_Hlk95146145"/>
            <w:r w:rsidRPr="005C7290">
              <w:rPr>
                <w:rFonts w:ascii="Book Antiqua" w:eastAsia="Arial" w:hAnsi="Book Antiqua" w:cs="Arial"/>
                <w:color w:val="000000"/>
              </w:rPr>
              <w:t>Category</w:t>
            </w:r>
          </w:p>
        </w:tc>
        <w:tc>
          <w:tcPr>
            <w:tcW w:w="1036" w:type="pct"/>
          </w:tcPr>
          <w:p w14:paraId="06C02308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5C7290">
              <w:rPr>
                <w:rFonts w:ascii="Book Antiqua" w:eastAsia="Arial" w:hAnsi="Book Antiqua" w:cs="Arial"/>
                <w:color w:val="000000"/>
              </w:rPr>
              <w:t>Structure</w:t>
            </w:r>
          </w:p>
        </w:tc>
        <w:tc>
          <w:tcPr>
            <w:tcW w:w="1013" w:type="pct"/>
          </w:tcPr>
          <w:p w14:paraId="140CAC4C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5C7290">
              <w:rPr>
                <w:rFonts w:ascii="Book Antiqua" w:eastAsia="Arial" w:hAnsi="Book Antiqua" w:cs="Arial"/>
                <w:color w:val="000000"/>
              </w:rPr>
              <w:t>Mode</w:t>
            </w:r>
            <w:r w:rsidR="007F1884" w:rsidRPr="005C7290">
              <w:rPr>
                <w:rFonts w:ascii="Book Antiqua" w:eastAsia="Arial" w:hAnsi="Book Antiqua" w:cs="Arial"/>
                <w:color w:val="000000"/>
              </w:rPr>
              <w:t xml:space="preserve"> </w:t>
            </w:r>
            <w:r w:rsidRPr="005C7290">
              <w:rPr>
                <w:rFonts w:ascii="Book Antiqua" w:eastAsia="Arial" w:hAnsi="Book Antiqua" w:cs="Arial"/>
                <w:color w:val="000000"/>
              </w:rPr>
              <w:t>of</w:t>
            </w:r>
            <w:r w:rsidR="007F1884" w:rsidRPr="005C7290">
              <w:rPr>
                <w:rFonts w:ascii="Book Antiqua" w:eastAsia="Arial" w:hAnsi="Book Antiqua" w:cs="Arial"/>
                <w:color w:val="000000"/>
              </w:rPr>
              <w:t xml:space="preserve"> </w:t>
            </w:r>
            <w:r w:rsidRPr="005C7290">
              <w:rPr>
                <w:rFonts w:ascii="Book Antiqua" w:eastAsia="Arial" w:hAnsi="Book Antiqua" w:cs="Arial"/>
                <w:color w:val="000000"/>
              </w:rPr>
              <w:t>action</w:t>
            </w:r>
          </w:p>
        </w:tc>
        <w:tc>
          <w:tcPr>
            <w:tcW w:w="1436" w:type="pct"/>
          </w:tcPr>
          <w:p w14:paraId="453A908A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5C7290">
              <w:rPr>
                <w:rFonts w:ascii="Book Antiqua" w:eastAsia="Arial" w:hAnsi="Book Antiqua" w:cs="Arial"/>
                <w:color w:val="000000"/>
              </w:rPr>
              <w:t>Status</w:t>
            </w:r>
          </w:p>
        </w:tc>
      </w:tr>
      <w:tr w:rsidR="0061258D" w:rsidRPr="005C7290" w14:paraId="7BAA1BBA" w14:textId="77777777" w:rsidTr="00F574D2">
        <w:tc>
          <w:tcPr>
            <w:tcW w:w="591" w:type="pct"/>
          </w:tcPr>
          <w:p w14:paraId="757936DD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5C7290">
              <w:rPr>
                <w:rFonts w:ascii="Book Antiqua" w:eastAsia="Proxima Nova" w:hAnsi="Book Antiqua" w:cs="Proxima Nova"/>
                <w:bCs/>
                <w:color w:val="202729"/>
              </w:rPr>
              <w:t>ASO</w:t>
            </w:r>
          </w:p>
        </w:tc>
        <w:tc>
          <w:tcPr>
            <w:tcW w:w="924" w:type="pct"/>
          </w:tcPr>
          <w:p w14:paraId="52BA830F" w14:textId="2106D88C" w:rsidR="0061258D" w:rsidRPr="005C7290" w:rsidRDefault="0061258D" w:rsidP="00C42AFA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Inhibition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translation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cancer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angiogenesis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associated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proteins</w:t>
            </w:r>
          </w:p>
        </w:tc>
        <w:tc>
          <w:tcPr>
            <w:tcW w:w="1036" w:type="pct"/>
          </w:tcPr>
          <w:p w14:paraId="5842AF50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Synthetic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ssDNA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proofErr w:type="spellStart"/>
            <w:r w:rsidRPr="005C7290">
              <w:rPr>
                <w:rFonts w:ascii="Book Antiqua" w:eastAsia="Proxima Nova" w:hAnsi="Book Antiqua" w:cs="Proxima Nova"/>
                <w:color w:val="000000"/>
              </w:rPr>
              <w:t>ssRNA</w:t>
            </w:r>
            <w:proofErr w:type="spellEnd"/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oligos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complementary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to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interest</w:t>
            </w:r>
          </w:p>
        </w:tc>
        <w:tc>
          <w:tcPr>
            <w:tcW w:w="1013" w:type="pct"/>
          </w:tcPr>
          <w:p w14:paraId="114C7A3D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proofErr w:type="spellStart"/>
            <w:r w:rsidRPr="005C7290">
              <w:rPr>
                <w:rFonts w:ascii="Book Antiqua" w:eastAsia="Proxima Nova" w:hAnsi="Book Antiqua" w:cs="Proxima Nova"/>
                <w:color w:val="000000"/>
              </w:rPr>
              <w:t>Rnase</w:t>
            </w:r>
            <w:proofErr w:type="spellEnd"/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H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mediated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degradation</w:t>
            </w:r>
          </w:p>
        </w:tc>
        <w:tc>
          <w:tcPr>
            <w:tcW w:w="1436" w:type="pct"/>
          </w:tcPr>
          <w:p w14:paraId="4BC91151" w14:textId="1A6243C1" w:rsidR="0061258D" w:rsidRPr="005C7290" w:rsidRDefault="0061258D" w:rsidP="00C42AFA">
            <w:pPr>
              <w:spacing w:line="360" w:lineRule="auto"/>
              <w:contextualSpacing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In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clinical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trials</w:t>
            </w:r>
            <w:r w:rsidR="005C7290">
              <w:rPr>
                <w:rFonts w:ascii="Book Antiqua" w:eastAsia="Proxima Nova" w:hAnsi="Book Antiqua" w:cs="Proxima Nova"/>
                <w:color w:val="000000"/>
              </w:rPr>
              <w:t xml:space="preserve">;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LNP-based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anti-Grb2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ASOs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for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leukemia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70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solid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tumors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71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  <w:r w:rsidR="005C7290">
              <w:rPr>
                <w:rFonts w:ascii="Book Antiqua" w:eastAsia="Proxima Nova" w:hAnsi="Book Antiqua" w:cs="Proxima Nova"/>
                <w:color w:val="000000"/>
              </w:rPr>
              <w:t xml:space="preserve">;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LNP-based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anti-Bcl-2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ASOs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for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advanced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lymphoid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malignancies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72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</w:p>
        </w:tc>
      </w:tr>
      <w:tr w:rsidR="0061258D" w:rsidRPr="005C7290" w14:paraId="7F9272FF" w14:textId="77777777" w:rsidTr="00F574D2">
        <w:tc>
          <w:tcPr>
            <w:tcW w:w="591" w:type="pct"/>
          </w:tcPr>
          <w:p w14:paraId="47F69D77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5C7290">
              <w:rPr>
                <w:rFonts w:ascii="Book Antiqua" w:eastAsia="Proxima Nova" w:hAnsi="Book Antiqua" w:cs="Proxima Nova"/>
                <w:bCs/>
                <w:color w:val="202729"/>
              </w:rPr>
              <w:t>siRNA</w:t>
            </w:r>
          </w:p>
        </w:tc>
        <w:tc>
          <w:tcPr>
            <w:tcW w:w="924" w:type="pct"/>
          </w:tcPr>
          <w:p w14:paraId="37BC6798" w14:textId="1D123F9C" w:rsidR="0061258D" w:rsidRPr="005C7290" w:rsidRDefault="0061258D" w:rsidP="00C42AFA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Inhibition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translation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cancer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angiogenesis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associated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proteins</w:t>
            </w:r>
          </w:p>
        </w:tc>
        <w:tc>
          <w:tcPr>
            <w:tcW w:w="1036" w:type="pct"/>
          </w:tcPr>
          <w:p w14:paraId="51DEF6A1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Synthetic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dsRNA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oligos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complementary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to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interest</w:t>
            </w:r>
          </w:p>
        </w:tc>
        <w:tc>
          <w:tcPr>
            <w:tcW w:w="1013" w:type="pct"/>
          </w:tcPr>
          <w:p w14:paraId="71A8521B" w14:textId="6FF1BC85" w:rsidR="0061258D" w:rsidRPr="005C7290" w:rsidRDefault="0061258D" w:rsidP="009F3A27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Dicer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induces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cleavage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dsRNA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RNA-induced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silencing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complex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degradation</w:t>
            </w:r>
          </w:p>
        </w:tc>
        <w:tc>
          <w:tcPr>
            <w:tcW w:w="1436" w:type="pct"/>
          </w:tcPr>
          <w:p w14:paraId="1E5009BE" w14:textId="68C15646" w:rsidR="0061258D" w:rsidRPr="005C7290" w:rsidRDefault="0061258D" w:rsidP="00C42AFA">
            <w:pPr>
              <w:spacing w:line="360" w:lineRule="auto"/>
              <w:contextualSpacing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In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clinical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trials</w:t>
            </w:r>
            <w:r w:rsidR="005C7290">
              <w:rPr>
                <w:rFonts w:ascii="Book Antiqua" w:eastAsia="Proxima Nova" w:hAnsi="Book Antiqua" w:cs="Proxima Nova"/>
                <w:color w:val="000000"/>
              </w:rPr>
              <w:t xml:space="preserve">;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Polymeric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anti-KRAS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siRNAs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for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pancreatic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ductal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adenocarcinoma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78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  <w:r w:rsidR="005C7290">
              <w:rPr>
                <w:rFonts w:ascii="Book Antiqua" w:eastAsia="Proxima Nova" w:hAnsi="Book Antiqua" w:cs="Proxima Nova"/>
                <w:color w:val="000000"/>
              </w:rPr>
              <w:t xml:space="preserve">;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LNP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based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anti-PKN3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siRNAs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patients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with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advanced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solid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tumors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79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  <w:r w:rsidR="005C7290">
              <w:rPr>
                <w:rFonts w:ascii="Book Antiqua" w:eastAsia="Proxima Nova" w:hAnsi="Book Antiqua" w:cs="Proxima Nova"/>
                <w:color w:val="000000"/>
              </w:rPr>
              <w:t xml:space="preserve">;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LNP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based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anti-KSP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anti-VEGF-A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siRNAs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patients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with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solid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tumors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80,81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  <w:r w:rsidR="005C7290">
              <w:rPr>
                <w:rFonts w:ascii="Book Antiqua" w:eastAsia="Proxima Nova" w:hAnsi="Book Antiqua" w:cs="Proxima Nova"/>
                <w:color w:val="000000"/>
              </w:rPr>
              <w:t xml:space="preserve">;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LNP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based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anti-PLK1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siRNAs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patients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with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solid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tumors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82</w:t>
            </w:r>
            <w:r w:rsidR="000433B8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</w:p>
        </w:tc>
      </w:tr>
      <w:tr w:rsidR="0061258D" w:rsidRPr="005C7290" w14:paraId="017C31B2" w14:textId="77777777" w:rsidTr="00F574D2">
        <w:tc>
          <w:tcPr>
            <w:tcW w:w="591" w:type="pct"/>
          </w:tcPr>
          <w:p w14:paraId="3052A197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proofErr w:type="spellStart"/>
            <w:r w:rsidRPr="005C7290">
              <w:rPr>
                <w:rFonts w:ascii="Book Antiqua" w:eastAsia="Proxima Nova" w:hAnsi="Book Antiqua" w:cs="Proxima Nova"/>
                <w:bCs/>
                <w:color w:val="202729"/>
              </w:rPr>
              <w:t>saRNA</w:t>
            </w:r>
            <w:proofErr w:type="spellEnd"/>
          </w:p>
        </w:tc>
        <w:tc>
          <w:tcPr>
            <w:tcW w:w="924" w:type="pct"/>
          </w:tcPr>
          <w:p w14:paraId="6D0DE88E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Forced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exogenous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lastRenderedPageBreak/>
              <w:t>gene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expression</w:t>
            </w:r>
          </w:p>
        </w:tc>
        <w:tc>
          <w:tcPr>
            <w:tcW w:w="1036" w:type="pct"/>
          </w:tcPr>
          <w:p w14:paraId="499F9376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lastRenderedPageBreak/>
              <w:t>Synthetic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dsRNA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oligos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complementary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lastRenderedPageBreak/>
              <w:t>to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interest</w:t>
            </w:r>
          </w:p>
        </w:tc>
        <w:tc>
          <w:tcPr>
            <w:tcW w:w="1013" w:type="pct"/>
          </w:tcPr>
          <w:p w14:paraId="09E8E3B9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lastRenderedPageBreak/>
              <w:t>Target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gene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promoters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to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induce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lastRenderedPageBreak/>
              <w:t>transcriptional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gene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activation</w:t>
            </w:r>
          </w:p>
        </w:tc>
        <w:tc>
          <w:tcPr>
            <w:tcW w:w="1436" w:type="pct"/>
          </w:tcPr>
          <w:p w14:paraId="0BBA347C" w14:textId="549C28E1" w:rsidR="0061258D" w:rsidRPr="005C7290" w:rsidRDefault="0061258D" w:rsidP="0047447F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lastRenderedPageBreak/>
              <w:t>In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clinical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trials</w:t>
            </w:r>
            <w:r w:rsidR="005C7290">
              <w:rPr>
                <w:rFonts w:ascii="Book Antiqua" w:eastAsia="Proxima Nova" w:hAnsi="Book Antiqua" w:cs="Proxima Nova"/>
                <w:color w:val="000000"/>
              </w:rPr>
              <w:t xml:space="preserve">;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LNP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based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formulations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for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treatment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lastRenderedPageBreak/>
              <w:t>hepatocellular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carcinoma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84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advanced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solid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tumors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85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</w:p>
        </w:tc>
      </w:tr>
      <w:tr w:rsidR="0061258D" w:rsidRPr="005C7290" w14:paraId="3CBB5822" w14:textId="77777777" w:rsidTr="00F574D2">
        <w:tc>
          <w:tcPr>
            <w:tcW w:w="591" w:type="pct"/>
          </w:tcPr>
          <w:p w14:paraId="148B396E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5C7290">
              <w:rPr>
                <w:rFonts w:ascii="Book Antiqua" w:eastAsia="Proxima Nova" w:hAnsi="Book Antiqua" w:cs="Proxima Nova"/>
                <w:bCs/>
                <w:color w:val="202729"/>
              </w:rPr>
              <w:t>miRNA</w:t>
            </w:r>
            <w:r w:rsidR="007F1884" w:rsidRPr="005C7290">
              <w:rPr>
                <w:rFonts w:ascii="Book Antiqua" w:eastAsia="Proxima Nova" w:hAnsi="Book Antiqua" w:cs="Proxima Nova"/>
                <w:bCs/>
                <w:color w:val="202729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bCs/>
                <w:color w:val="202729"/>
              </w:rPr>
              <w:t>mimics</w:t>
            </w:r>
          </w:p>
        </w:tc>
        <w:tc>
          <w:tcPr>
            <w:tcW w:w="924" w:type="pct"/>
          </w:tcPr>
          <w:p w14:paraId="3C26FA8B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Regulation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post-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transcriptional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expression</w:t>
            </w:r>
          </w:p>
        </w:tc>
        <w:tc>
          <w:tcPr>
            <w:tcW w:w="1036" w:type="pct"/>
          </w:tcPr>
          <w:p w14:paraId="3E6673B6" w14:textId="0D2B501A" w:rsidR="0061258D" w:rsidRPr="005C7290" w:rsidRDefault="0061258D" w:rsidP="009F3A27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Chemically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modified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dsRNA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molecules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designed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to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mimic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endogenous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microRNAs</w:t>
            </w:r>
          </w:p>
        </w:tc>
        <w:tc>
          <w:tcPr>
            <w:tcW w:w="1013" w:type="pct"/>
          </w:tcPr>
          <w:p w14:paraId="7B71DABD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Translational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repression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gene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silencing</w:t>
            </w:r>
          </w:p>
        </w:tc>
        <w:tc>
          <w:tcPr>
            <w:tcW w:w="1436" w:type="pct"/>
          </w:tcPr>
          <w:p w14:paraId="59E18BC1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Currently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only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basic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research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87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</w:p>
        </w:tc>
      </w:tr>
      <w:tr w:rsidR="0061258D" w:rsidRPr="005C7290" w14:paraId="4C1F1107" w14:textId="77777777" w:rsidTr="00F574D2">
        <w:tc>
          <w:tcPr>
            <w:tcW w:w="591" w:type="pct"/>
          </w:tcPr>
          <w:p w14:paraId="7A30F534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5C7290">
              <w:rPr>
                <w:rFonts w:ascii="Book Antiqua" w:eastAsia="Proxima Nova" w:hAnsi="Book Antiqua" w:cs="Proxima Nova"/>
                <w:bCs/>
                <w:color w:val="202729"/>
              </w:rPr>
              <w:t>mRNA</w:t>
            </w:r>
            <w:r w:rsidR="007F1884" w:rsidRPr="005C7290">
              <w:rPr>
                <w:rFonts w:ascii="Book Antiqua" w:eastAsia="Proxima Nova" w:hAnsi="Book Antiqua" w:cs="Proxima Nova"/>
                <w:bCs/>
                <w:color w:val="202729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bCs/>
                <w:color w:val="202729"/>
              </w:rPr>
              <w:t>vaccines</w:t>
            </w:r>
          </w:p>
        </w:tc>
        <w:tc>
          <w:tcPr>
            <w:tcW w:w="924" w:type="pct"/>
          </w:tcPr>
          <w:p w14:paraId="433BB876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Forced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exogenous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antigen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expression</w:t>
            </w:r>
          </w:p>
        </w:tc>
        <w:tc>
          <w:tcPr>
            <w:tcW w:w="1036" w:type="pct"/>
          </w:tcPr>
          <w:p w14:paraId="65206859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Synthetic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</w:p>
        </w:tc>
        <w:tc>
          <w:tcPr>
            <w:tcW w:w="1013" w:type="pct"/>
          </w:tcPr>
          <w:p w14:paraId="2750043D" w14:textId="77777777" w:rsidR="0061258D" w:rsidRPr="005C7290" w:rsidRDefault="0061258D" w:rsidP="00C42AFA">
            <w:pPr>
              <w:spacing w:line="360" w:lineRule="auto"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Induction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immune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response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against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cancer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cells</w:t>
            </w:r>
          </w:p>
        </w:tc>
        <w:tc>
          <w:tcPr>
            <w:tcW w:w="1436" w:type="pct"/>
          </w:tcPr>
          <w:p w14:paraId="43E1E51B" w14:textId="51ACBC40" w:rsidR="0061258D" w:rsidRPr="005C7290" w:rsidRDefault="0061258D" w:rsidP="009F3A27">
            <w:pPr>
              <w:spacing w:line="360" w:lineRule="auto"/>
              <w:contextualSpacing/>
              <w:jc w:val="both"/>
              <w:rPr>
                <w:rFonts w:ascii="Book Antiqua" w:eastAsia="Proxima Nova" w:hAnsi="Book Antiqua" w:cs="Proxima Nova"/>
                <w:color w:val="000000"/>
              </w:rPr>
            </w:pPr>
            <w:r w:rsidRPr="005C7290">
              <w:rPr>
                <w:rFonts w:ascii="Book Antiqua" w:eastAsia="Proxima Nova" w:hAnsi="Book Antiqua" w:cs="Proxima Nova"/>
                <w:color w:val="000000"/>
              </w:rPr>
              <w:t>In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clinical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trials</w:t>
            </w:r>
            <w:r w:rsidR="005C7290">
              <w:rPr>
                <w:rFonts w:ascii="Book Antiqua" w:eastAsia="Proxima Nova" w:hAnsi="Book Antiqua" w:cs="Proxima Nova"/>
                <w:color w:val="000000"/>
              </w:rPr>
              <w:t xml:space="preserve">;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LNP-based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mRNA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vaccines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encoding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known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tumor-specific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antigens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are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being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investigated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early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phase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clinical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trials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in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patients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with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HPV-driven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squamous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cell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carcinoma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90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,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melanoma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90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,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ovarian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92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,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pancreatic,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lung,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colorectal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cancer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93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  <w:r w:rsidR="005C7290">
              <w:rPr>
                <w:rFonts w:ascii="Book Antiqua" w:eastAsia="Proxima Nova" w:hAnsi="Book Antiqua" w:cs="Proxima Nova"/>
                <w:color w:val="000000"/>
              </w:rPr>
              <w:t xml:space="preserve">;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Personalized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vaccines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based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on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patient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specific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neo-antigens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are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being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lastRenderedPageBreak/>
              <w:t>assessed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clinically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for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the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treatment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of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melanoma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95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and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breast</w:t>
            </w:r>
            <w:r w:rsidR="007F1884" w:rsidRPr="005C7290">
              <w:rPr>
                <w:rFonts w:ascii="Book Antiqua" w:eastAsia="Proxima Nova" w:hAnsi="Book Antiqua" w:cs="Proxima Nova"/>
                <w:color w:val="000000"/>
              </w:rPr>
              <w:t xml:space="preserve"> </w:t>
            </w:r>
            <w:r w:rsidRPr="005C7290">
              <w:rPr>
                <w:rFonts w:ascii="Book Antiqua" w:eastAsia="Proxima Nova" w:hAnsi="Book Antiqua" w:cs="Proxima Nova"/>
                <w:color w:val="000000"/>
              </w:rPr>
              <w:t>cancer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[</w:t>
            </w:r>
            <w:r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96</w:t>
            </w:r>
            <w:r w:rsidR="00E522B2" w:rsidRPr="005C7290">
              <w:rPr>
                <w:rFonts w:ascii="Book Antiqua" w:eastAsia="Proxima Nova" w:hAnsi="Book Antiqua" w:cs="Proxima Nova"/>
                <w:color w:val="000000"/>
                <w:vertAlign w:val="superscript"/>
              </w:rPr>
              <w:t>]</w:t>
            </w:r>
          </w:p>
        </w:tc>
      </w:tr>
    </w:tbl>
    <w:bookmarkEnd w:id="1"/>
    <w:p w14:paraId="17F0DDA3" w14:textId="13ECED59" w:rsidR="0061258D" w:rsidRPr="00C42AFA" w:rsidRDefault="009F3A27" w:rsidP="009F3A27">
      <w:pPr>
        <w:spacing w:line="360" w:lineRule="auto"/>
        <w:jc w:val="both"/>
        <w:rPr>
          <w:rFonts w:ascii="Book Antiqua" w:hAnsi="Book Antiqua"/>
          <w:lang w:eastAsia="zh-CN"/>
        </w:rPr>
      </w:pPr>
      <w:r w:rsidRPr="009F3A27">
        <w:rPr>
          <w:rFonts w:ascii="Book Antiqua" w:hAnsi="Book Antiqua"/>
          <w:lang w:eastAsia="zh-CN"/>
        </w:rPr>
        <w:t>ASO</w:t>
      </w:r>
      <w:r>
        <w:rPr>
          <w:rFonts w:ascii="Book Antiqua" w:hAnsi="Book Antiqua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Pr="00C42AFA">
        <w:rPr>
          <w:rFonts w:ascii="Book Antiqua" w:eastAsia="Book Antiqua" w:hAnsi="Book Antiqua" w:cs="Book Antiqua"/>
          <w:color w:val="000000"/>
        </w:rPr>
        <w:t>ntisense oligonucleotides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="005C7290" w:rsidRPr="00C42AFA">
        <w:rPr>
          <w:rFonts w:ascii="Book Antiqua" w:eastAsia="Book Antiqua" w:hAnsi="Book Antiqua" w:cs="Book Antiqua"/>
          <w:color w:val="000000"/>
        </w:rPr>
        <w:t>saRNA</w:t>
      </w:r>
      <w:proofErr w:type="spellEnd"/>
      <w:r w:rsidR="005C7290">
        <w:rPr>
          <w:rFonts w:ascii="Book Antiqua" w:hAnsi="Book Antiqua" w:cs="Book Antiqua" w:hint="eastAsia"/>
          <w:color w:val="000000"/>
          <w:lang w:eastAsia="zh-CN"/>
        </w:rPr>
        <w:t>:</w:t>
      </w:r>
      <w:r w:rsidR="005C7290" w:rsidRPr="00C42AFA">
        <w:rPr>
          <w:rFonts w:ascii="Book Antiqua" w:eastAsia="Book Antiqua" w:hAnsi="Book Antiqua" w:cs="Book Antiqua"/>
          <w:color w:val="000000"/>
        </w:rPr>
        <w:t xml:space="preserve"> </w:t>
      </w:r>
      <w:r w:rsidR="005C7290">
        <w:rPr>
          <w:rFonts w:ascii="Book Antiqua" w:hAnsi="Book Antiqua" w:cs="Book Antiqua" w:hint="eastAsia"/>
          <w:color w:val="000000"/>
          <w:lang w:eastAsia="zh-CN"/>
        </w:rPr>
        <w:t>S</w:t>
      </w:r>
      <w:r w:rsidR="00F574D2" w:rsidRPr="00C42AFA">
        <w:rPr>
          <w:rFonts w:ascii="Book Antiqua" w:eastAsia="Book Antiqua" w:hAnsi="Book Antiqua" w:cs="Book Antiqua"/>
          <w:color w:val="000000"/>
        </w:rPr>
        <w:t>mall activating RNA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47447F">
        <w:rPr>
          <w:rFonts w:ascii="Book Antiqua" w:hAnsi="Book Antiqua"/>
          <w:lang w:eastAsia="zh-CN"/>
        </w:rPr>
        <w:t xml:space="preserve"> </w:t>
      </w:r>
      <w:r w:rsidRPr="009F3A27">
        <w:rPr>
          <w:rFonts w:ascii="Book Antiqua" w:hAnsi="Book Antiqua"/>
          <w:lang w:eastAsia="zh-CN"/>
        </w:rPr>
        <w:t>siRNA</w:t>
      </w:r>
      <w:r>
        <w:rPr>
          <w:rFonts w:ascii="Book Antiqua" w:hAnsi="Book Antiqua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Pr="00C42AFA">
        <w:rPr>
          <w:rFonts w:ascii="Book Antiqua" w:eastAsia="Book Antiqua" w:hAnsi="Book Antiqua" w:cs="Book Antiqua"/>
          <w:color w:val="000000"/>
        </w:rPr>
        <w:t>mall interfering RNAs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Pr="009F3A27">
        <w:rPr>
          <w:rFonts w:ascii="Book Antiqua" w:hAnsi="Book Antiqua"/>
          <w:lang w:eastAsia="zh-CN"/>
        </w:rPr>
        <w:t>LNP</w:t>
      </w:r>
      <w:r>
        <w:rPr>
          <w:rFonts w:ascii="Book Antiqua" w:hAnsi="Book Antiqua" w:hint="eastAsia"/>
          <w:lang w:eastAsia="zh-CN"/>
        </w:rPr>
        <w:t xml:space="preserve">: </w:t>
      </w:r>
      <w:r w:rsidRPr="00C42AFA">
        <w:rPr>
          <w:rFonts w:ascii="Book Antiqua" w:eastAsia="Book Antiqua" w:hAnsi="Book Antiqua" w:cs="Book Antiqua"/>
          <w:color w:val="000000"/>
        </w:rPr>
        <w:t>Lipid nanoparticle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sectPr w:rsidR="0061258D" w:rsidRPr="00C42AFA" w:rsidSect="0059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0A8B" w14:textId="77777777" w:rsidR="00F80EA9" w:rsidRDefault="00F80EA9" w:rsidP="00F119EC">
      <w:r>
        <w:separator/>
      </w:r>
    </w:p>
  </w:endnote>
  <w:endnote w:type="continuationSeparator" w:id="0">
    <w:p w14:paraId="05189ED8" w14:textId="77777777" w:rsidR="00F80EA9" w:rsidRDefault="00F80EA9" w:rsidP="00F1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AA40" w14:textId="77777777" w:rsidR="006B5E2F" w:rsidRPr="00F119EC" w:rsidRDefault="006B5E2F" w:rsidP="00F119EC">
    <w:pPr>
      <w:pStyle w:val="Footer"/>
      <w:jc w:val="right"/>
      <w:rPr>
        <w:rFonts w:ascii="Book Antiqua" w:hAnsi="Book Antiqua"/>
        <w:sz w:val="24"/>
        <w:szCs w:val="24"/>
      </w:rPr>
    </w:pPr>
    <w:r w:rsidRPr="00F119EC">
      <w:rPr>
        <w:rFonts w:ascii="Book Antiqua" w:hAnsi="Book Antiqua"/>
        <w:sz w:val="24"/>
        <w:szCs w:val="24"/>
      </w:rPr>
      <w:fldChar w:fldCharType="begin"/>
    </w:r>
    <w:r w:rsidRPr="00F119EC">
      <w:rPr>
        <w:rFonts w:ascii="Book Antiqua" w:hAnsi="Book Antiqua"/>
        <w:sz w:val="24"/>
        <w:szCs w:val="24"/>
      </w:rPr>
      <w:instrText xml:space="preserve"> PAGE  \* Arabic  \* MERGEFORMAT </w:instrText>
    </w:r>
    <w:r w:rsidRPr="00F119EC">
      <w:rPr>
        <w:rFonts w:ascii="Book Antiqua" w:hAnsi="Book Antiqua"/>
        <w:sz w:val="24"/>
        <w:szCs w:val="24"/>
      </w:rPr>
      <w:fldChar w:fldCharType="separate"/>
    </w:r>
    <w:r w:rsidR="00B34343">
      <w:rPr>
        <w:rFonts w:ascii="Book Antiqua" w:hAnsi="Book Antiqua"/>
        <w:noProof/>
        <w:sz w:val="24"/>
        <w:szCs w:val="24"/>
      </w:rPr>
      <w:t>2</w:t>
    </w:r>
    <w:r w:rsidRPr="00F119EC">
      <w:rPr>
        <w:rFonts w:ascii="Book Antiqua" w:hAnsi="Book Antiqua"/>
        <w:sz w:val="24"/>
        <w:szCs w:val="24"/>
      </w:rPr>
      <w:fldChar w:fldCharType="end"/>
    </w:r>
    <w:r w:rsidRPr="00F119EC">
      <w:rPr>
        <w:rFonts w:ascii="Book Antiqua" w:hAnsi="Book Antiqua"/>
        <w:sz w:val="24"/>
        <w:szCs w:val="24"/>
      </w:rPr>
      <w:t>/</w:t>
    </w:r>
    <w:r w:rsidR="00101375">
      <w:rPr>
        <w:rFonts w:ascii="Book Antiqua" w:hAnsi="Book Antiqua"/>
        <w:noProof/>
        <w:sz w:val="24"/>
        <w:szCs w:val="24"/>
      </w:rPr>
      <w:fldChar w:fldCharType="begin"/>
    </w:r>
    <w:r w:rsidR="00101375">
      <w:rPr>
        <w:rFonts w:ascii="Book Antiqua" w:hAnsi="Book Antiqua"/>
        <w:noProof/>
        <w:sz w:val="24"/>
        <w:szCs w:val="24"/>
      </w:rPr>
      <w:instrText xml:space="preserve"> NUMPAGES   \* MERGEFORMAT </w:instrText>
    </w:r>
    <w:r w:rsidR="00101375">
      <w:rPr>
        <w:rFonts w:ascii="Book Antiqua" w:hAnsi="Book Antiqua"/>
        <w:noProof/>
        <w:sz w:val="24"/>
        <w:szCs w:val="24"/>
      </w:rPr>
      <w:fldChar w:fldCharType="separate"/>
    </w:r>
    <w:r w:rsidR="00B34343">
      <w:rPr>
        <w:rFonts w:ascii="Book Antiqua" w:hAnsi="Book Antiqua"/>
        <w:noProof/>
        <w:sz w:val="24"/>
        <w:szCs w:val="24"/>
      </w:rPr>
      <w:t>43</w:t>
    </w:r>
    <w:r w:rsidR="0010137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03CA" w14:textId="77777777" w:rsidR="00F80EA9" w:rsidRDefault="00F80EA9" w:rsidP="00F119EC">
      <w:r>
        <w:separator/>
      </w:r>
    </w:p>
  </w:footnote>
  <w:footnote w:type="continuationSeparator" w:id="0">
    <w:p w14:paraId="11E1BE35" w14:textId="77777777" w:rsidR="00F80EA9" w:rsidRDefault="00F80EA9" w:rsidP="00F1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8E2"/>
    <w:multiLevelType w:val="hybridMultilevel"/>
    <w:tmpl w:val="F2BE1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83707"/>
    <w:multiLevelType w:val="hybridMultilevel"/>
    <w:tmpl w:val="047C4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F67"/>
    <w:multiLevelType w:val="hybridMultilevel"/>
    <w:tmpl w:val="C6A2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9224B"/>
    <w:multiLevelType w:val="hybridMultilevel"/>
    <w:tmpl w:val="9898A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34285487">
    <w:abstractNumId w:val="2"/>
  </w:num>
  <w:num w:numId="2" w16cid:durableId="993027996">
    <w:abstractNumId w:val="1"/>
  </w:num>
  <w:num w:numId="3" w16cid:durableId="992685770">
    <w:abstractNumId w:val="0"/>
  </w:num>
  <w:num w:numId="4" w16cid:durableId="105862990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3BC"/>
    <w:rsid w:val="00005A25"/>
    <w:rsid w:val="00025BB6"/>
    <w:rsid w:val="000401DD"/>
    <w:rsid w:val="000404A0"/>
    <w:rsid w:val="000433B8"/>
    <w:rsid w:val="0006495D"/>
    <w:rsid w:val="000720C6"/>
    <w:rsid w:val="000729E1"/>
    <w:rsid w:val="00074549"/>
    <w:rsid w:val="00074986"/>
    <w:rsid w:val="00080161"/>
    <w:rsid w:val="00084588"/>
    <w:rsid w:val="00086B37"/>
    <w:rsid w:val="000915E9"/>
    <w:rsid w:val="000963E6"/>
    <w:rsid w:val="000B053F"/>
    <w:rsid w:val="000B1911"/>
    <w:rsid w:val="000E0DB4"/>
    <w:rsid w:val="000E5F98"/>
    <w:rsid w:val="000F21C2"/>
    <w:rsid w:val="00101375"/>
    <w:rsid w:val="001148E3"/>
    <w:rsid w:val="00114D14"/>
    <w:rsid w:val="001211C3"/>
    <w:rsid w:val="00125895"/>
    <w:rsid w:val="001638AD"/>
    <w:rsid w:val="0016640D"/>
    <w:rsid w:val="00171A81"/>
    <w:rsid w:val="0017434C"/>
    <w:rsid w:val="00182FA8"/>
    <w:rsid w:val="001C18BD"/>
    <w:rsid w:val="001C1D92"/>
    <w:rsid w:val="001C2F33"/>
    <w:rsid w:val="001C6726"/>
    <w:rsid w:val="001E4290"/>
    <w:rsid w:val="001E65C1"/>
    <w:rsid w:val="00203446"/>
    <w:rsid w:val="00220425"/>
    <w:rsid w:val="0023363F"/>
    <w:rsid w:val="00240217"/>
    <w:rsid w:val="00242EFF"/>
    <w:rsid w:val="00245D0E"/>
    <w:rsid w:val="0025607E"/>
    <w:rsid w:val="00263F1E"/>
    <w:rsid w:val="002644E9"/>
    <w:rsid w:val="002B19E1"/>
    <w:rsid w:val="002C35B4"/>
    <w:rsid w:val="002C3962"/>
    <w:rsid w:val="002D4DFD"/>
    <w:rsid w:val="002D675A"/>
    <w:rsid w:val="002D7CC6"/>
    <w:rsid w:val="002E17A0"/>
    <w:rsid w:val="002F7907"/>
    <w:rsid w:val="00300928"/>
    <w:rsid w:val="00317E8A"/>
    <w:rsid w:val="003237E5"/>
    <w:rsid w:val="0032612F"/>
    <w:rsid w:val="00334815"/>
    <w:rsid w:val="0033781D"/>
    <w:rsid w:val="003546A3"/>
    <w:rsid w:val="00381657"/>
    <w:rsid w:val="00393504"/>
    <w:rsid w:val="00396894"/>
    <w:rsid w:val="003D0655"/>
    <w:rsid w:val="003E512C"/>
    <w:rsid w:val="00406131"/>
    <w:rsid w:val="00414A4E"/>
    <w:rsid w:val="00417207"/>
    <w:rsid w:val="004228A0"/>
    <w:rsid w:val="00437699"/>
    <w:rsid w:val="004427C6"/>
    <w:rsid w:val="00454DEC"/>
    <w:rsid w:val="004563EB"/>
    <w:rsid w:val="0046671A"/>
    <w:rsid w:val="0047447F"/>
    <w:rsid w:val="0047636F"/>
    <w:rsid w:val="0047798E"/>
    <w:rsid w:val="004A266A"/>
    <w:rsid w:val="004C1936"/>
    <w:rsid w:val="004C2E6C"/>
    <w:rsid w:val="004C55E8"/>
    <w:rsid w:val="004C6D4D"/>
    <w:rsid w:val="004D04CB"/>
    <w:rsid w:val="004D49B1"/>
    <w:rsid w:val="004E247B"/>
    <w:rsid w:val="004E5468"/>
    <w:rsid w:val="00536232"/>
    <w:rsid w:val="00554FE1"/>
    <w:rsid w:val="0057154E"/>
    <w:rsid w:val="005801FF"/>
    <w:rsid w:val="0058033C"/>
    <w:rsid w:val="00581ABC"/>
    <w:rsid w:val="00585BFC"/>
    <w:rsid w:val="00593170"/>
    <w:rsid w:val="005931FA"/>
    <w:rsid w:val="00594FEF"/>
    <w:rsid w:val="005A0CDD"/>
    <w:rsid w:val="005B2230"/>
    <w:rsid w:val="005C3B1D"/>
    <w:rsid w:val="005C7290"/>
    <w:rsid w:val="005D069C"/>
    <w:rsid w:val="005D27EE"/>
    <w:rsid w:val="005E1C1D"/>
    <w:rsid w:val="005E5D61"/>
    <w:rsid w:val="005F5E10"/>
    <w:rsid w:val="0061258D"/>
    <w:rsid w:val="00614341"/>
    <w:rsid w:val="00631C6F"/>
    <w:rsid w:val="00635CB9"/>
    <w:rsid w:val="0063656D"/>
    <w:rsid w:val="00656CC2"/>
    <w:rsid w:val="00673E65"/>
    <w:rsid w:val="00675E0C"/>
    <w:rsid w:val="006A11DC"/>
    <w:rsid w:val="006A4598"/>
    <w:rsid w:val="006A5626"/>
    <w:rsid w:val="006B5E2F"/>
    <w:rsid w:val="006B67CE"/>
    <w:rsid w:val="006C326A"/>
    <w:rsid w:val="006C7A06"/>
    <w:rsid w:val="006D7D25"/>
    <w:rsid w:val="00717437"/>
    <w:rsid w:val="00720C58"/>
    <w:rsid w:val="0072302D"/>
    <w:rsid w:val="00730227"/>
    <w:rsid w:val="007407DA"/>
    <w:rsid w:val="00743F65"/>
    <w:rsid w:val="00752EA5"/>
    <w:rsid w:val="00762817"/>
    <w:rsid w:val="00771C0F"/>
    <w:rsid w:val="00786117"/>
    <w:rsid w:val="007914D5"/>
    <w:rsid w:val="00794E2F"/>
    <w:rsid w:val="0079512D"/>
    <w:rsid w:val="007A558C"/>
    <w:rsid w:val="007A781C"/>
    <w:rsid w:val="007B0236"/>
    <w:rsid w:val="007F1884"/>
    <w:rsid w:val="007F228F"/>
    <w:rsid w:val="008065E9"/>
    <w:rsid w:val="00813C9F"/>
    <w:rsid w:val="008145FA"/>
    <w:rsid w:val="00820600"/>
    <w:rsid w:val="00824AAB"/>
    <w:rsid w:val="008269F4"/>
    <w:rsid w:val="00826C21"/>
    <w:rsid w:val="00836B4B"/>
    <w:rsid w:val="00837524"/>
    <w:rsid w:val="00860857"/>
    <w:rsid w:val="0088660E"/>
    <w:rsid w:val="008961C1"/>
    <w:rsid w:val="008A2A09"/>
    <w:rsid w:val="008A489E"/>
    <w:rsid w:val="008B234E"/>
    <w:rsid w:val="008B27F0"/>
    <w:rsid w:val="008B57EC"/>
    <w:rsid w:val="008C113E"/>
    <w:rsid w:val="008D64A6"/>
    <w:rsid w:val="008E7DF3"/>
    <w:rsid w:val="008F5CE1"/>
    <w:rsid w:val="00913103"/>
    <w:rsid w:val="00913BC0"/>
    <w:rsid w:val="00921E87"/>
    <w:rsid w:val="009443AA"/>
    <w:rsid w:val="0095139A"/>
    <w:rsid w:val="00957F2E"/>
    <w:rsid w:val="00966A3B"/>
    <w:rsid w:val="00982E23"/>
    <w:rsid w:val="0099494C"/>
    <w:rsid w:val="009949B3"/>
    <w:rsid w:val="0099709F"/>
    <w:rsid w:val="009A3152"/>
    <w:rsid w:val="009A578D"/>
    <w:rsid w:val="009B766F"/>
    <w:rsid w:val="009D7190"/>
    <w:rsid w:val="009E3318"/>
    <w:rsid w:val="009E44FD"/>
    <w:rsid w:val="009E46D6"/>
    <w:rsid w:val="009F3A27"/>
    <w:rsid w:val="009F4DA2"/>
    <w:rsid w:val="00A005E7"/>
    <w:rsid w:val="00A0424C"/>
    <w:rsid w:val="00A159AE"/>
    <w:rsid w:val="00A1768C"/>
    <w:rsid w:val="00A22D6C"/>
    <w:rsid w:val="00A23872"/>
    <w:rsid w:val="00A31FE7"/>
    <w:rsid w:val="00A427C4"/>
    <w:rsid w:val="00A44652"/>
    <w:rsid w:val="00A50C88"/>
    <w:rsid w:val="00A57CA5"/>
    <w:rsid w:val="00A7262B"/>
    <w:rsid w:val="00A77B3E"/>
    <w:rsid w:val="00AB1F7E"/>
    <w:rsid w:val="00AC157F"/>
    <w:rsid w:val="00AC5305"/>
    <w:rsid w:val="00AC58BC"/>
    <w:rsid w:val="00AD63AC"/>
    <w:rsid w:val="00AE288A"/>
    <w:rsid w:val="00AE69B7"/>
    <w:rsid w:val="00B03FEA"/>
    <w:rsid w:val="00B34343"/>
    <w:rsid w:val="00B44B4B"/>
    <w:rsid w:val="00B67CB4"/>
    <w:rsid w:val="00B70430"/>
    <w:rsid w:val="00B85058"/>
    <w:rsid w:val="00BA5495"/>
    <w:rsid w:val="00BB068D"/>
    <w:rsid w:val="00BC0B06"/>
    <w:rsid w:val="00BC3559"/>
    <w:rsid w:val="00BD0E5D"/>
    <w:rsid w:val="00BD209E"/>
    <w:rsid w:val="00BF0F34"/>
    <w:rsid w:val="00BF1B87"/>
    <w:rsid w:val="00BF777B"/>
    <w:rsid w:val="00C04CCE"/>
    <w:rsid w:val="00C1419C"/>
    <w:rsid w:val="00C175C3"/>
    <w:rsid w:val="00C42AFA"/>
    <w:rsid w:val="00C45CAD"/>
    <w:rsid w:val="00C93CAE"/>
    <w:rsid w:val="00CA2A55"/>
    <w:rsid w:val="00CA3C57"/>
    <w:rsid w:val="00CA4699"/>
    <w:rsid w:val="00CB6592"/>
    <w:rsid w:val="00CD3AFF"/>
    <w:rsid w:val="00CD755A"/>
    <w:rsid w:val="00CE1E6B"/>
    <w:rsid w:val="00CE2FE0"/>
    <w:rsid w:val="00CF412A"/>
    <w:rsid w:val="00D113DF"/>
    <w:rsid w:val="00D13035"/>
    <w:rsid w:val="00D20371"/>
    <w:rsid w:val="00D235A2"/>
    <w:rsid w:val="00D51BE1"/>
    <w:rsid w:val="00D564B8"/>
    <w:rsid w:val="00D57B09"/>
    <w:rsid w:val="00D67CE6"/>
    <w:rsid w:val="00D67D87"/>
    <w:rsid w:val="00D7157C"/>
    <w:rsid w:val="00D74B83"/>
    <w:rsid w:val="00D753C5"/>
    <w:rsid w:val="00D9356B"/>
    <w:rsid w:val="00D951CA"/>
    <w:rsid w:val="00DA0F4E"/>
    <w:rsid w:val="00DC5E4D"/>
    <w:rsid w:val="00DC5F99"/>
    <w:rsid w:val="00DD6633"/>
    <w:rsid w:val="00DE50CB"/>
    <w:rsid w:val="00DE7220"/>
    <w:rsid w:val="00DF6390"/>
    <w:rsid w:val="00E15516"/>
    <w:rsid w:val="00E1584C"/>
    <w:rsid w:val="00E23CD1"/>
    <w:rsid w:val="00E3363D"/>
    <w:rsid w:val="00E522B2"/>
    <w:rsid w:val="00E7216D"/>
    <w:rsid w:val="00E76451"/>
    <w:rsid w:val="00E76780"/>
    <w:rsid w:val="00E7702F"/>
    <w:rsid w:val="00E77804"/>
    <w:rsid w:val="00E9244D"/>
    <w:rsid w:val="00EC7EC8"/>
    <w:rsid w:val="00EE0D67"/>
    <w:rsid w:val="00EE1619"/>
    <w:rsid w:val="00EF0559"/>
    <w:rsid w:val="00EF3E72"/>
    <w:rsid w:val="00F05FCB"/>
    <w:rsid w:val="00F119EC"/>
    <w:rsid w:val="00F24389"/>
    <w:rsid w:val="00F509D4"/>
    <w:rsid w:val="00F574D2"/>
    <w:rsid w:val="00F736D2"/>
    <w:rsid w:val="00F80EA9"/>
    <w:rsid w:val="00F864AD"/>
    <w:rsid w:val="00F96666"/>
    <w:rsid w:val="00F96B3D"/>
    <w:rsid w:val="00FA04F8"/>
    <w:rsid w:val="00FC1E91"/>
    <w:rsid w:val="00FE0079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82D8FF"/>
  <w15:docId w15:val="{F468AC83-8041-5349-8D3E-6D3BC2CB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594FEF"/>
  </w:style>
  <w:style w:type="character" w:customStyle="1" w:styleId="smallcaps">
    <w:name w:val="smallcaps"/>
    <w:basedOn w:val="DefaultParagraphFont"/>
    <w:rsid w:val="00594FEF"/>
  </w:style>
  <w:style w:type="character" w:customStyle="1" w:styleId="RedBold">
    <w:name w:val="RedBold"/>
    <w:basedOn w:val="DefaultParagraphFont"/>
    <w:rsid w:val="00594FEF"/>
  </w:style>
  <w:style w:type="paragraph" w:styleId="BalloonText">
    <w:name w:val="Balloon Text"/>
    <w:basedOn w:val="Normal"/>
    <w:link w:val="BalloonTextChar"/>
    <w:rsid w:val="006125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58D"/>
    <w:rPr>
      <w:sz w:val="18"/>
      <w:szCs w:val="18"/>
    </w:rPr>
  </w:style>
  <w:style w:type="table" w:styleId="TableGrid">
    <w:name w:val="Table Grid"/>
    <w:basedOn w:val="TableNormal"/>
    <w:uiPriority w:val="39"/>
    <w:rsid w:val="0061258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61258D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F11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119EC"/>
    <w:rPr>
      <w:sz w:val="18"/>
      <w:szCs w:val="18"/>
    </w:rPr>
  </w:style>
  <w:style w:type="paragraph" w:styleId="Footer">
    <w:name w:val="footer"/>
    <w:basedOn w:val="Normal"/>
    <w:link w:val="FooterChar"/>
    <w:rsid w:val="00F119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119EC"/>
    <w:rPr>
      <w:sz w:val="18"/>
      <w:szCs w:val="18"/>
    </w:rPr>
  </w:style>
  <w:style w:type="character" w:styleId="CommentReference">
    <w:name w:val="annotation reference"/>
    <w:basedOn w:val="DefaultParagraphFont"/>
    <w:rsid w:val="003237E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qFormat/>
    <w:rsid w:val="003237E5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237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23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37E5"/>
    <w:rPr>
      <w:b/>
      <w:bCs/>
      <w:sz w:val="24"/>
      <w:szCs w:val="24"/>
    </w:rPr>
  </w:style>
  <w:style w:type="character" w:styleId="Hyperlink">
    <w:name w:val="Hyperlink"/>
    <w:uiPriority w:val="99"/>
    <w:rsid w:val="003237E5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3237E5"/>
    <w:rPr>
      <w:rFonts w:ascii="SimSun" w:hAnsi="Courier New" w:cs="Courier New"/>
      <w:szCs w:val="21"/>
    </w:rPr>
  </w:style>
  <w:style w:type="paragraph" w:customStyle="1" w:styleId="PlainText1">
    <w:name w:val="Plain Text1"/>
    <w:basedOn w:val="Normal"/>
    <w:link w:val="Char"/>
    <w:rsid w:val="003237E5"/>
    <w:pPr>
      <w:widowControl w:val="0"/>
      <w:jc w:val="both"/>
    </w:pPr>
    <w:rPr>
      <w:rFonts w:ascii="SimSun" w:hAnsi="Courier New" w:cs="Courier New"/>
      <w:sz w:val="20"/>
      <w:szCs w:val="21"/>
    </w:rPr>
  </w:style>
  <w:style w:type="character" w:customStyle="1" w:styleId="q4iawc">
    <w:name w:val="q4iawc"/>
    <w:basedOn w:val="DefaultParagraphFont"/>
    <w:rsid w:val="003237E5"/>
  </w:style>
  <w:style w:type="paragraph" w:styleId="ListParagraph">
    <w:name w:val="List Paragraph"/>
    <w:basedOn w:val="Normal"/>
    <w:uiPriority w:val="34"/>
    <w:qFormat/>
    <w:rsid w:val="007F1884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7F1884"/>
    <w:rPr>
      <w:sz w:val="24"/>
      <w:szCs w:val="24"/>
    </w:rPr>
  </w:style>
  <w:style w:type="character" w:customStyle="1" w:styleId="author">
    <w:name w:val="author"/>
    <w:basedOn w:val="DefaultParagraphFont"/>
    <w:rsid w:val="004D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4266-1C6F-4948-92E0-F8DF7863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10919</Words>
  <Characters>62244</Characters>
  <Application>Microsoft Office Word</Application>
  <DocSecurity>0</DocSecurity>
  <Lines>518</Lines>
  <Paragraphs>146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Li Ma</cp:lastModifiedBy>
  <cp:revision>3</cp:revision>
  <dcterms:created xsi:type="dcterms:W3CDTF">2022-06-27T18:54:00Z</dcterms:created>
  <dcterms:modified xsi:type="dcterms:W3CDTF">2022-06-27T18:57:00Z</dcterms:modified>
</cp:coreProperties>
</file>